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E8" w:rsidRPr="004A0F09" w:rsidRDefault="00585DE8" w:rsidP="00693A1D">
      <w:pPr>
        <w:rPr>
          <w:sz w:val="22"/>
          <w:szCs w:val="22"/>
        </w:rPr>
      </w:pPr>
    </w:p>
    <w:p w:rsidR="00585DE8" w:rsidRPr="004A0F09" w:rsidRDefault="00585DE8" w:rsidP="00585DE8">
      <w:pPr>
        <w:pStyle w:val="CM1"/>
        <w:spacing w:line="360" w:lineRule="auto"/>
        <w:jc w:val="center"/>
        <w:rPr>
          <w:rFonts w:ascii="Times New Roman" w:hAnsi="Times New Roman"/>
          <w:i/>
          <w:iCs/>
          <w:color w:val="FFFFFC"/>
          <w:sz w:val="22"/>
          <w:szCs w:val="22"/>
        </w:rPr>
      </w:pPr>
      <w:bookmarkStart w:id="0" w:name="_Toc128545627"/>
    </w:p>
    <w:p w:rsidR="00585DE8" w:rsidRPr="00206FF3" w:rsidRDefault="00585DE8" w:rsidP="002555FD">
      <w:pPr>
        <w:pStyle w:val="CM1"/>
        <w:spacing w:line="360" w:lineRule="auto"/>
        <w:jc w:val="center"/>
        <w:outlineLvl w:val="0"/>
        <w:rPr>
          <w:rFonts w:ascii="Times New Roman" w:hAnsi="Times New Roman"/>
          <w:color w:val="FFFFFC"/>
          <w:sz w:val="96"/>
          <w:szCs w:val="96"/>
        </w:rPr>
      </w:pPr>
      <w:r w:rsidRPr="00206FF3">
        <w:rPr>
          <w:rFonts w:ascii="Times New Roman" w:hAnsi="Times New Roman"/>
          <w:i/>
          <w:iCs/>
          <w:color w:val="FFFFFC"/>
          <w:sz w:val="96"/>
          <w:szCs w:val="96"/>
        </w:rPr>
        <w:t xml:space="preserve">A </w:t>
      </w:r>
      <w:r w:rsidRPr="00206FF3">
        <w:rPr>
          <w:rFonts w:ascii="Times New Roman" w:hAnsi="Times New Roman"/>
          <w:i/>
          <w:iCs/>
          <w:color w:val="000000"/>
          <w:sz w:val="96"/>
          <w:szCs w:val="96"/>
        </w:rPr>
        <w:t>Shopper’s Guide to</w:t>
      </w:r>
      <w:bookmarkEnd w:id="0"/>
    </w:p>
    <w:p w:rsidR="00585DE8" w:rsidRPr="00206FF3" w:rsidRDefault="00585DE8" w:rsidP="002555FD">
      <w:pPr>
        <w:pStyle w:val="CM64"/>
        <w:spacing w:after="120" w:line="360" w:lineRule="auto"/>
        <w:jc w:val="center"/>
        <w:outlineLvl w:val="0"/>
        <w:rPr>
          <w:rFonts w:ascii="Times New Roman" w:hAnsi="Times New Roman"/>
          <w:color w:val="FFAE06"/>
          <w:sz w:val="96"/>
          <w:szCs w:val="96"/>
        </w:rPr>
      </w:pPr>
      <w:r w:rsidRPr="00206FF3">
        <w:rPr>
          <w:rFonts w:ascii="Times New Roman" w:hAnsi="Times New Roman"/>
          <w:color w:val="FFAE06"/>
          <w:sz w:val="96"/>
          <w:szCs w:val="96"/>
        </w:rPr>
        <w:t>LONG-TERM CARE</w:t>
      </w:r>
    </w:p>
    <w:p w:rsidR="00ED46BD" w:rsidRPr="00206FF3" w:rsidRDefault="00585DE8" w:rsidP="002555FD">
      <w:pPr>
        <w:pStyle w:val="CM64"/>
        <w:spacing w:line="360" w:lineRule="auto"/>
        <w:jc w:val="center"/>
        <w:outlineLvl w:val="0"/>
        <w:rPr>
          <w:rFonts w:ascii="Times New Roman" w:hAnsi="Times New Roman"/>
          <w:color w:val="FFAE06"/>
          <w:sz w:val="96"/>
          <w:szCs w:val="96"/>
        </w:rPr>
      </w:pPr>
      <w:r w:rsidRPr="00206FF3">
        <w:rPr>
          <w:rFonts w:ascii="Times New Roman" w:hAnsi="Times New Roman"/>
          <w:color w:val="FFAE06"/>
          <w:sz w:val="96"/>
          <w:szCs w:val="96"/>
        </w:rPr>
        <w:t>INSURANCE</w:t>
      </w:r>
    </w:p>
    <w:p w:rsidR="00EC61EC" w:rsidRPr="004A0F09" w:rsidRDefault="00C9231B" w:rsidP="00ED46BD">
      <w:pPr>
        <w:rPr>
          <w:sz w:val="22"/>
          <w:szCs w:val="22"/>
        </w:rPr>
      </w:pPr>
      <w:del w:id="1" w:author="Torian, David" w:date="2017-08-23T11:30:00Z">
        <w:r w:rsidDel="009C203B">
          <w:rPr>
            <w:sz w:val="22"/>
            <w:szCs w:val="22"/>
          </w:rPr>
          <w:delText>5</w:delText>
        </w:r>
        <w:r w:rsidR="00407C30" w:rsidRPr="004A0F09" w:rsidDel="009C203B">
          <w:rPr>
            <w:sz w:val="22"/>
            <w:szCs w:val="22"/>
          </w:rPr>
          <w:delText>-</w:delText>
        </w:r>
        <w:r w:rsidR="0024349F" w:rsidDel="009C203B">
          <w:rPr>
            <w:sz w:val="22"/>
            <w:szCs w:val="22"/>
          </w:rPr>
          <w:delText>30</w:delText>
        </w:r>
        <w:r w:rsidR="00407C30" w:rsidRPr="004A0F09" w:rsidDel="009C203B">
          <w:rPr>
            <w:sz w:val="22"/>
            <w:szCs w:val="22"/>
          </w:rPr>
          <w:delText>-13</w:delText>
        </w:r>
      </w:del>
      <w:ins w:id="2" w:author="Torian, David" w:date="2017-08-23T11:30:00Z">
        <w:r w:rsidR="00DC1216">
          <w:rPr>
            <w:sz w:val="22"/>
            <w:szCs w:val="22"/>
          </w:rPr>
          <w:t xml:space="preserve"> DRAFT 8-2</w:t>
        </w:r>
      </w:ins>
      <w:ins w:id="3" w:author="Torian, David" w:date="2017-08-24T13:27:00Z">
        <w:r w:rsidR="00DC1216">
          <w:rPr>
            <w:sz w:val="22"/>
            <w:szCs w:val="22"/>
          </w:rPr>
          <w:t>4</w:t>
        </w:r>
      </w:ins>
      <w:ins w:id="4" w:author="Torian, David" w:date="2017-08-23T11:30:00Z">
        <w:r w:rsidR="009C203B">
          <w:rPr>
            <w:sz w:val="22"/>
            <w:szCs w:val="22"/>
          </w:rPr>
          <w:t>-17</w:t>
        </w:r>
      </w:ins>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33979" w:rsidP="00ED46BD">
      <w:pPr>
        <w:rPr>
          <w:sz w:val="22"/>
          <w:szCs w:val="22"/>
        </w:rPr>
      </w:pPr>
    </w:p>
    <w:p w:rsidR="00033979" w:rsidRPr="004A0F09" w:rsidRDefault="0007235C" w:rsidP="00ED46BD">
      <w:pPr>
        <w:rPr>
          <w:sz w:val="22"/>
          <w:szCs w:val="22"/>
        </w:rPr>
        <w:sectPr w:rsidR="00033979" w:rsidRPr="004A0F09" w:rsidSect="00EC61EC">
          <w:headerReference w:type="default" r:id="rId9"/>
          <w:footerReference w:type="even" r:id="rId10"/>
          <w:footerReference w:type="default" r:id="rId11"/>
          <w:headerReference w:type="first" r:id="rId12"/>
          <w:endnotePr>
            <w:numFmt w:val="decimal"/>
          </w:endnotePr>
          <w:pgSz w:w="12240" w:h="15840"/>
          <w:pgMar w:top="1296" w:right="1728" w:bottom="1296" w:left="1728" w:header="720" w:footer="720" w:gutter="0"/>
          <w:pgNumType w:start="0"/>
          <w:cols w:space="720"/>
          <w:titlePg/>
          <w:docGrid w:linePitch="360"/>
        </w:sectPr>
      </w:pPr>
      <w:r w:rsidRPr="004A0F09">
        <w:rPr>
          <w:noProof/>
          <w:sz w:val="22"/>
          <w:szCs w:val="22"/>
        </w:rPr>
        <w:drawing>
          <wp:inline distT="0" distB="0" distL="0" distR="0" wp14:anchorId="0EBBAD9A" wp14:editId="50FF98C7">
            <wp:extent cx="2282190" cy="302260"/>
            <wp:effectExtent l="19050" t="0" r="3810" b="0"/>
            <wp:docPr id="1" name="Picture 1" descr="working_mast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small"/>
                    <pic:cNvPicPr>
                      <a:picLocks noChangeAspect="1" noChangeArrowheads="1"/>
                    </pic:cNvPicPr>
                  </pic:nvPicPr>
                  <pic:blipFill>
                    <a:blip r:embed="rId13" cstate="print"/>
                    <a:srcRect/>
                    <a:stretch>
                      <a:fillRect/>
                    </a:stretch>
                  </pic:blipFill>
                  <pic:spPr bwMode="auto">
                    <a:xfrm>
                      <a:off x="0" y="0"/>
                      <a:ext cx="2282190" cy="302260"/>
                    </a:xfrm>
                    <a:prstGeom prst="rect">
                      <a:avLst/>
                    </a:prstGeom>
                    <a:noFill/>
                    <a:ln w="9525">
                      <a:noFill/>
                      <a:miter lim="800000"/>
                      <a:headEnd/>
                      <a:tailEnd/>
                    </a:ln>
                  </pic:spPr>
                </pic:pic>
              </a:graphicData>
            </a:graphic>
          </wp:inline>
        </w:drawing>
      </w:r>
    </w:p>
    <w:p w:rsidR="00585DE8" w:rsidRPr="004A0F09" w:rsidRDefault="00EC61EC" w:rsidP="00EC61EC">
      <w:pPr>
        <w:tabs>
          <w:tab w:val="left" w:pos="3492"/>
        </w:tabs>
        <w:rPr>
          <w:sz w:val="22"/>
          <w:szCs w:val="22"/>
        </w:rPr>
      </w:pPr>
      <w:r w:rsidRPr="004A0F09">
        <w:rPr>
          <w:sz w:val="22"/>
          <w:szCs w:val="22"/>
        </w:rPr>
        <w:lastRenderedPageBreak/>
        <w:tab/>
      </w:r>
    </w:p>
    <w:p w:rsidR="00585DE8" w:rsidRPr="004A0F09" w:rsidRDefault="0007235C" w:rsidP="00585DE8">
      <w:pPr>
        <w:pStyle w:val="Default"/>
        <w:spacing w:after="760" w:line="360" w:lineRule="auto"/>
        <w:jc w:val="center"/>
        <w:rPr>
          <w:rFonts w:ascii="Times New Roman" w:hAnsi="Times New Roman"/>
          <w:color w:val="FFAE06"/>
          <w:sz w:val="22"/>
          <w:szCs w:val="22"/>
        </w:rPr>
      </w:pPr>
      <w:r w:rsidRPr="004A0F09">
        <w:rPr>
          <w:rFonts w:ascii="Times New Roman" w:hAnsi="Times New Roman"/>
          <w:noProof/>
          <w:color w:val="FFAE06"/>
          <w:sz w:val="22"/>
          <w:szCs w:val="22"/>
        </w:rPr>
        <w:drawing>
          <wp:inline distT="0" distB="0" distL="0" distR="0" wp14:anchorId="7894EE18" wp14:editId="047F0CD4">
            <wp:extent cx="5597525" cy="514477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597525" cy="5144770"/>
                    </a:xfrm>
                    <a:prstGeom prst="rect">
                      <a:avLst/>
                    </a:prstGeom>
                    <a:noFill/>
                    <a:ln w="9525">
                      <a:noFill/>
                      <a:miter lim="800000"/>
                      <a:headEnd/>
                      <a:tailEnd/>
                    </a:ln>
                  </pic:spPr>
                </pic:pic>
              </a:graphicData>
            </a:graphic>
          </wp:inline>
        </w:drawing>
      </w:r>
    </w:p>
    <w:p w:rsidR="00585DE8" w:rsidRPr="004A0F09" w:rsidRDefault="00585DE8" w:rsidP="00585DE8">
      <w:pPr>
        <w:pStyle w:val="CM65"/>
        <w:spacing w:line="360" w:lineRule="auto"/>
        <w:rPr>
          <w:rFonts w:ascii="Times New Roman" w:hAnsi="Times New Roman"/>
          <w:i/>
          <w:iCs/>
          <w:sz w:val="22"/>
          <w:szCs w:val="22"/>
        </w:rPr>
      </w:pPr>
    </w:p>
    <w:p w:rsidR="00EC61EC" w:rsidRPr="004A0F09" w:rsidRDefault="00EC61EC" w:rsidP="00693A1D">
      <w:pPr>
        <w:rPr>
          <w:sz w:val="22"/>
          <w:szCs w:val="22"/>
        </w:rPr>
        <w:sectPr w:rsidR="00EC61EC" w:rsidRPr="004A0F09" w:rsidSect="00EC61EC">
          <w:endnotePr>
            <w:numFmt w:val="decimal"/>
          </w:endnotePr>
          <w:pgSz w:w="12240" w:h="15840"/>
          <w:pgMar w:top="1296" w:right="1728" w:bottom="1296" w:left="1728" w:header="720" w:footer="720" w:gutter="0"/>
          <w:pgNumType w:start="0"/>
          <w:cols w:space="720"/>
          <w:titlePg/>
          <w:docGrid w:linePitch="360"/>
        </w:sectPr>
      </w:pPr>
    </w:p>
    <w:p w:rsidR="00693A1D" w:rsidRPr="004A0F09" w:rsidRDefault="00693A1D" w:rsidP="00693A1D">
      <w:pPr>
        <w:rPr>
          <w:sz w:val="22"/>
          <w:szCs w:val="22"/>
        </w:rPr>
      </w:pPr>
    </w:p>
    <w:p w:rsidR="002A6088" w:rsidRPr="004A0F09" w:rsidRDefault="002A6088" w:rsidP="00693A1D">
      <w:pPr>
        <w:rPr>
          <w:sz w:val="22"/>
          <w:szCs w:val="22"/>
        </w:rPr>
      </w:pPr>
    </w:p>
    <w:p w:rsidR="00693A1D" w:rsidRPr="004A0F09" w:rsidRDefault="00DD0FE8" w:rsidP="002555FD">
      <w:pPr>
        <w:spacing w:line="360" w:lineRule="auto"/>
        <w:outlineLvl w:val="0"/>
        <w:rPr>
          <w:sz w:val="22"/>
          <w:szCs w:val="22"/>
        </w:rPr>
      </w:pPr>
      <w:proofErr w:type="gramStart"/>
      <w:r w:rsidRPr="004A0F09">
        <w:rPr>
          <w:sz w:val="22"/>
          <w:szCs w:val="22"/>
        </w:rPr>
        <w:t>A</w:t>
      </w:r>
      <w:r w:rsidR="00693A1D" w:rsidRPr="004A0F09">
        <w:rPr>
          <w:sz w:val="22"/>
          <w:szCs w:val="22"/>
        </w:rPr>
        <w:t>bout the NAIC …</w:t>
      </w:r>
      <w:proofErr w:type="gramEnd"/>
      <w:r w:rsidR="00693A1D" w:rsidRPr="004A0F09">
        <w:rPr>
          <w:sz w:val="22"/>
          <w:szCs w:val="22"/>
        </w:rPr>
        <w:t xml:space="preserve"> </w:t>
      </w:r>
    </w:p>
    <w:p w:rsidR="00E172DE" w:rsidRPr="004A0F09" w:rsidRDefault="00E172DE" w:rsidP="00740154">
      <w:pPr>
        <w:spacing w:line="360" w:lineRule="auto"/>
        <w:rPr>
          <w:sz w:val="22"/>
          <w:szCs w:val="22"/>
        </w:rPr>
      </w:pPr>
    </w:p>
    <w:p w:rsidR="00693A1D" w:rsidRPr="004A0F09" w:rsidRDefault="00693A1D" w:rsidP="00F6567F">
      <w:pPr>
        <w:ind w:firstLine="720"/>
        <w:rPr>
          <w:sz w:val="22"/>
          <w:szCs w:val="22"/>
        </w:rPr>
      </w:pPr>
      <w:r w:rsidRPr="004A0F09">
        <w:rPr>
          <w:sz w:val="22"/>
          <w:szCs w:val="22"/>
        </w:rPr>
        <w:t xml:space="preserve">The </w:t>
      </w:r>
      <w:r w:rsidRPr="004A0F09">
        <w:rPr>
          <w:b/>
          <w:sz w:val="22"/>
          <w:szCs w:val="22"/>
        </w:rPr>
        <w:t>National Association of Insurance Commissioners</w:t>
      </w:r>
      <w:r w:rsidRPr="004A0F09">
        <w:rPr>
          <w:sz w:val="22"/>
          <w:szCs w:val="22"/>
        </w:rPr>
        <w:t xml:space="preserve"> (NAIC) is the oldest association of state government officials. Its members </w:t>
      </w:r>
      <w:r w:rsidR="00401EA6" w:rsidRPr="004A0F09">
        <w:rPr>
          <w:sz w:val="22"/>
          <w:szCs w:val="22"/>
        </w:rPr>
        <w:t>are</w:t>
      </w:r>
      <w:r w:rsidRPr="004A0F09">
        <w:rPr>
          <w:sz w:val="22"/>
          <w:szCs w:val="22"/>
        </w:rPr>
        <w:t xml:space="preserve"> the chief insurance regulators in all 50 states, the District of Columbia</w:t>
      </w:r>
      <w:r w:rsidR="00401EA6" w:rsidRPr="004A0F09">
        <w:rPr>
          <w:sz w:val="22"/>
          <w:szCs w:val="22"/>
        </w:rPr>
        <w:t>,</w:t>
      </w:r>
      <w:r w:rsidRPr="004A0F09">
        <w:rPr>
          <w:sz w:val="22"/>
          <w:szCs w:val="22"/>
        </w:rPr>
        <w:t xml:space="preserve"> and five U.S. territories. </w:t>
      </w:r>
      <w:r w:rsidR="00401EA6" w:rsidRPr="004A0F09">
        <w:rPr>
          <w:sz w:val="22"/>
          <w:szCs w:val="22"/>
        </w:rPr>
        <w:t xml:space="preserve">State regulators’ </w:t>
      </w:r>
      <w:r w:rsidRPr="004A0F09">
        <w:rPr>
          <w:sz w:val="22"/>
          <w:szCs w:val="22"/>
        </w:rPr>
        <w:t>primary responsibility is to protect insurance consumers</w:t>
      </w:r>
      <w:r w:rsidR="00401EA6" w:rsidRPr="004A0F09">
        <w:rPr>
          <w:sz w:val="22"/>
          <w:szCs w:val="22"/>
        </w:rPr>
        <w:t>’ interests</w:t>
      </w:r>
      <w:r w:rsidRPr="004A0F09">
        <w:rPr>
          <w:sz w:val="22"/>
          <w:szCs w:val="22"/>
        </w:rPr>
        <w:t xml:space="preserve">, and the NAIC helps regulators </w:t>
      </w:r>
      <w:r w:rsidR="00401EA6" w:rsidRPr="004A0F09">
        <w:rPr>
          <w:sz w:val="22"/>
          <w:szCs w:val="22"/>
        </w:rPr>
        <w:t>do this</w:t>
      </w:r>
      <w:r w:rsidRPr="004A0F09">
        <w:rPr>
          <w:sz w:val="22"/>
          <w:szCs w:val="22"/>
        </w:rPr>
        <w:t xml:space="preserve"> in </w:t>
      </w:r>
      <w:r w:rsidR="00401EA6" w:rsidRPr="004A0F09">
        <w:rPr>
          <w:sz w:val="22"/>
          <w:szCs w:val="22"/>
        </w:rPr>
        <w:t xml:space="preserve">several </w:t>
      </w:r>
      <w:r w:rsidRPr="004A0F09">
        <w:rPr>
          <w:sz w:val="22"/>
          <w:szCs w:val="22"/>
        </w:rPr>
        <w:t xml:space="preserve">different ways. This </w:t>
      </w:r>
      <w:r w:rsidR="004932FD">
        <w:rPr>
          <w:sz w:val="22"/>
          <w:szCs w:val="22"/>
        </w:rPr>
        <w:t>Shopper’s G</w:t>
      </w:r>
      <w:r w:rsidRPr="004A0F09">
        <w:rPr>
          <w:sz w:val="22"/>
          <w:szCs w:val="22"/>
        </w:rPr>
        <w:t xml:space="preserve">uide is one example of </w:t>
      </w:r>
      <w:r w:rsidR="00AC3D94">
        <w:rPr>
          <w:sz w:val="22"/>
          <w:szCs w:val="22"/>
        </w:rPr>
        <w:t xml:space="preserve">the </w:t>
      </w:r>
      <w:r w:rsidR="00401EA6" w:rsidRPr="004A0F09">
        <w:rPr>
          <w:sz w:val="22"/>
          <w:szCs w:val="22"/>
        </w:rPr>
        <w:t xml:space="preserve">NAIC’s </w:t>
      </w:r>
      <w:r w:rsidRPr="004A0F09">
        <w:rPr>
          <w:sz w:val="22"/>
          <w:szCs w:val="22"/>
        </w:rPr>
        <w:t xml:space="preserve">work to </w:t>
      </w:r>
      <w:r w:rsidR="00401EA6" w:rsidRPr="004A0F09">
        <w:rPr>
          <w:sz w:val="22"/>
          <w:szCs w:val="22"/>
        </w:rPr>
        <w:t xml:space="preserve">help </w:t>
      </w:r>
      <w:r w:rsidRPr="004A0F09">
        <w:rPr>
          <w:sz w:val="22"/>
          <w:szCs w:val="22"/>
        </w:rPr>
        <w:t>states educat</w:t>
      </w:r>
      <w:r w:rsidR="00401EA6" w:rsidRPr="004A0F09">
        <w:rPr>
          <w:sz w:val="22"/>
          <w:szCs w:val="22"/>
        </w:rPr>
        <w:t>e</w:t>
      </w:r>
      <w:r w:rsidRPr="004A0F09">
        <w:rPr>
          <w:sz w:val="22"/>
          <w:szCs w:val="22"/>
        </w:rPr>
        <w:t xml:space="preserve"> and protect consumers. </w:t>
      </w:r>
    </w:p>
    <w:p w:rsidR="0093732E" w:rsidRPr="004A0F09" w:rsidRDefault="0093732E" w:rsidP="00F6567F">
      <w:pPr>
        <w:ind w:firstLine="720"/>
        <w:rPr>
          <w:sz w:val="22"/>
          <w:szCs w:val="22"/>
        </w:rPr>
      </w:pPr>
    </w:p>
    <w:p w:rsidR="00693A1D" w:rsidRPr="004A0F09" w:rsidRDefault="00693A1D" w:rsidP="00F6567F">
      <w:pPr>
        <w:ind w:firstLine="720"/>
        <w:rPr>
          <w:sz w:val="22"/>
          <w:szCs w:val="22"/>
        </w:rPr>
      </w:pPr>
      <w:r w:rsidRPr="004A0F09">
        <w:rPr>
          <w:sz w:val="22"/>
          <w:szCs w:val="22"/>
        </w:rPr>
        <w:t xml:space="preserve">Another way the NAIC </w:t>
      </w:r>
      <w:r w:rsidR="00401EA6" w:rsidRPr="004A0F09">
        <w:rPr>
          <w:sz w:val="22"/>
          <w:szCs w:val="22"/>
        </w:rPr>
        <w:t>helps</w:t>
      </w:r>
      <w:r w:rsidRPr="004A0F09">
        <w:rPr>
          <w:sz w:val="22"/>
          <w:szCs w:val="22"/>
        </w:rPr>
        <w:t xml:space="preserve"> state regulators is by </w:t>
      </w:r>
      <w:r w:rsidR="0093732E" w:rsidRPr="004A0F09">
        <w:rPr>
          <w:sz w:val="22"/>
          <w:szCs w:val="22"/>
        </w:rPr>
        <w:t xml:space="preserve">giving them </w:t>
      </w:r>
      <w:r w:rsidRPr="004A0F09">
        <w:rPr>
          <w:sz w:val="22"/>
          <w:szCs w:val="22"/>
        </w:rPr>
        <w:t xml:space="preserve">a forum </w:t>
      </w:r>
      <w:r w:rsidR="00401EA6" w:rsidRPr="004A0F09">
        <w:rPr>
          <w:sz w:val="22"/>
          <w:szCs w:val="22"/>
        </w:rPr>
        <w:t>to</w:t>
      </w:r>
      <w:r w:rsidRPr="004A0F09">
        <w:rPr>
          <w:sz w:val="22"/>
          <w:szCs w:val="22"/>
        </w:rPr>
        <w:t xml:space="preserve"> develop uniform public policy when </w:t>
      </w:r>
      <w:r w:rsidR="0093732E" w:rsidRPr="004A0F09">
        <w:rPr>
          <w:sz w:val="22"/>
          <w:szCs w:val="22"/>
        </w:rPr>
        <w:t>that’s</w:t>
      </w:r>
      <w:r w:rsidRPr="004A0F09">
        <w:rPr>
          <w:sz w:val="22"/>
          <w:szCs w:val="22"/>
        </w:rPr>
        <w:t xml:space="preserve"> appropriate. It does this through a series of model laws, regulations</w:t>
      </w:r>
      <w:r w:rsidR="00401EA6" w:rsidRPr="004A0F09">
        <w:rPr>
          <w:sz w:val="22"/>
          <w:szCs w:val="22"/>
        </w:rPr>
        <w:t>,</w:t>
      </w:r>
      <w:r w:rsidRPr="004A0F09">
        <w:rPr>
          <w:sz w:val="22"/>
          <w:szCs w:val="22"/>
        </w:rPr>
        <w:t xml:space="preserve"> and guidelines developed for the states’ use. States </w:t>
      </w:r>
      <w:r w:rsidR="00401EA6" w:rsidRPr="004A0F09">
        <w:rPr>
          <w:sz w:val="22"/>
          <w:szCs w:val="22"/>
        </w:rPr>
        <w:t xml:space="preserve">may </w:t>
      </w:r>
      <w:r w:rsidRPr="004A0F09">
        <w:rPr>
          <w:sz w:val="22"/>
          <w:szCs w:val="22"/>
        </w:rPr>
        <w:t xml:space="preserve">choose to adopt the models intact or </w:t>
      </w:r>
      <w:r w:rsidR="00401EA6" w:rsidRPr="004A0F09">
        <w:rPr>
          <w:sz w:val="22"/>
          <w:szCs w:val="22"/>
        </w:rPr>
        <w:t xml:space="preserve">change </w:t>
      </w:r>
      <w:r w:rsidRPr="004A0F09">
        <w:rPr>
          <w:sz w:val="22"/>
          <w:szCs w:val="22"/>
        </w:rPr>
        <w:t xml:space="preserve">them to meet the needs of their marketplace and consumers. As you read through this </w:t>
      </w:r>
      <w:r w:rsidR="004932FD">
        <w:rPr>
          <w:sz w:val="22"/>
          <w:szCs w:val="22"/>
        </w:rPr>
        <w:t>Shopper’s Guide</w:t>
      </w:r>
      <w:r w:rsidRPr="004A0F09">
        <w:rPr>
          <w:sz w:val="22"/>
          <w:szCs w:val="22"/>
        </w:rPr>
        <w:t xml:space="preserve">, </w:t>
      </w:r>
      <w:r w:rsidR="00763432" w:rsidRPr="004A0F09">
        <w:rPr>
          <w:sz w:val="22"/>
          <w:szCs w:val="22"/>
        </w:rPr>
        <w:t xml:space="preserve">you’ll </w:t>
      </w:r>
      <w:r w:rsidRPr="004A0F09">
        <w:rPr>
          <w:sz w:val="22"/>
          <w:szCs w:val="22"/>
        </w:rPr>
        <w:t xml:space="preserve">find several references to NAIC model laws or regulations related to long-term care insurance. </w:t>
      </w:r>
      <w:r w:rsidR="00401EA6" w:rsidRPr="004A0F09">
        <w:rPr>
          <w:sz w:val="22"/>
          <w:szCs w:val="22"/>
        </w:rPr>
        <w:t>C</w:t>
      </w:r>
      <w:r w:rsidRPr="004A0F09">
        <w:rPr>
          <w:sz w:val="22"/>
          <w:szCs w:val="22"/>
        </w:rPr>
        <w:t xml:space="preserve">heck with your state insurance department to find out if </w:t>
      </w:r>
      <w:r w:rsidR="00401EA6" w:rsidRPr="004A0F09">
        <w:rPr>
          <w:sz w:val="22"/>
          <w:szCs w:val="22"/>
        </w:rPr>
        <w:t xml:space="preserve">your state has enacted </w:t>
      </w:r>
      <w:r w:rsidRPr="004A0F09">
        <w:rPr>
          <w:sz w:val="22"/>
          <w:szCs w:val="22"/>
        </w:rPr>
        <w:t xml:space="preserve">these NAIC models. </w:t>
      </w:r>
    </w:p>
    <w:p w:rsidR="00E172DE" w:rsidRPr="004A0F09" w:rsidRDefault="00E172DE" w:rsidP="00693A1D">
      <w:pPr>
        <w:rPr>
          <w:sz w:val="22"/>
          <w:szCs w:val="22"/>
        </w:rPr>
      </w:pPr>
    </w:p>
    <w:p w:rsidR="00693A1D" w:rsidRPr="004A0F09" w:rsidRDefault="00693A1D" w:rsidP="002555FD">
      <w:pPr>
        <w:outlineLvl w:val="0"/>
        <w:rPr>
          <w:b/>
          <w:sz w:val="22"/>
          <w:szCs w:val="22"/>
        </w:rPr>
      </w:pPr>
      <w:r w:rsidRPr="004A0F09">
        <w:rPr>
          <w:b/>
          <w:sz w:val="22"/>
          <w:szCs w:val="22"/>
        </w:rPr>
        <w:t xml:space="preserve">National Association of Insurance Commissioners </w:t>
      </w:r>
    </w:p>
    <w:p w:rsidR="009721A3" w:rsidRPr="004A0F09" w:rsidRDefault="009721A3" w:rsidP="009721A3">
      <w:pPr>
        <w:spacing w:before="100" w:beforeAutospacing="1" w:after="100" w:afterAutospacing="1"/>
        <w:rPr>
          <w:color w:val="000000"/>
          <w:sz w:val="22"/>
          <w:szCs w:val="22"/>
        </w:rPr>
      </w:pPr>
      <w:r w:rsidRPr="004A0F09">
        <w:rPr>
          <w:color w:val="000000"/>
          <w:sz w:val="22"/>
          <w:szCs w:val="22"/>
        </w:rPr>
        <w:t>1100 Walnut Street</w:t>
      </w:r>
      <w:r w:rsidRPr="004A0F09">
        <w:rPr>
          <w:color w:val="000000"/>
          <w:sz w:val="22"/>
          <w:szCs w:val="22"/>
        </w:rPr>
        <w:br/>
        <w:t>Suite 1500</w:t>
      </w:r>
      <w:r w:rsidRPr="004A0F09">
        <w:rPr>
          <w:color w:val="000000"/>
          <w:sz w:val="22"/>
          <w:szCs w:val="22"/>
        </w:rPr>
        <w:br/>
        <w:t>Kansas City, MO 64106-2197</w:t>
      </w:r>
      <w:r w:rsidRPr="004A0F09">
        <w:rPr>
          <w:color w:val="000000"/>
          <w:sz w:val="22"/>
          <w:szCs w:val="22"/>
        </w:rPr>
        <w:br/>
      </w:r>
      <w:r w:rsidRPr="004A0F09">
        <w:rPr>
          <w:color w:val="000000"/>
          <w:sz w:val="22"/>
          <w:szCs w:val="22"/>
        </w:rPr>
        <w:br/>
      </w:r>
      <w:r w:rsidRPr="004A0F09">
        <w:rPr>
          <w:b/>
          <w:bCs/>
          <w:color w:val="000000"/>
          <w:sz w:val="22"/>
          <w:szCs w:val="22"/>
        </w:rPr>
        <w:t>Phone: (816) 842-3600</w:t>
      </w:r>
      <w:r w:rsidRPr="004A0F09">
        <w:rPr>
          <w:b/>
          <w:bCs/>
          <w:color w:val="000000"/>
          <w:sz w:val="22"/>
          <w:szCs w:val="22"/>
        </w:rPr>
        <w:br/>
        <w:t xml:space="preserve">Fax: (816) 783-8175 </w:t>
      </w:r>
    </w:p>
    <w:p w:rsidR="00693A1D" w:rsidRPr="004A0F09" w:rsidRDefault="00693A1D" w:rsidP="00693A1D">
      <w:pPr>
        <w:rPr>
          <w:b/>
          <w:sz w:val="22"/>
          <w:szCs w:val="22"/>
        </w:rPr>
      </w:pPr>
    </w:p>
    <w:p w:rsidR="00693A1D" w:rsidRPr="004A0F09" w:rsidRDefault="00693A1D" w:rsidP="00693A1D">
      <w:pPr>
        <w:rPr>
          <w:sz w:val="22"/>
          <w:szCs w:val="22"/>
        </w:rPr>
      </w:pPr>
      <w:r w:rsidRPr="004A0F09">
        <w:rPr>
          <w:sz w:val="22"/>
          <w:szCs w:val="22"/>
        </w:rPr>
        <w:t xml:space="preserve">www.naic.org </w:t>
      </w:r>
    </w:p>
    <w:p w:rsidR="00EC61EC" w:rsidRPr="004A0F09" w:rsidRDefault="004C5773" w:rsidP="00693A1D">
      <w:pPr>
        <w:rPr>
          <w:sz w:val="22"/>
          <w:szCs w:val="22"/>
        </w:rPr>
        <w:sectPr w:rsidR="00EC61EC" w:rsidRPr="004A0F09" w:rsidSect="00EC61EC">
          <w:endnotePr>
            <w:numFmt w:val="decimal"/>
          </w:endnotePr>
          <w:pgSz w:w="12240" w:h="15840"/>
          <w:pgMar w:top="1296" w:right="1728" w:bottom="1296" w:left="1728" w:header="720" w:footer="720" w:gutter="0"/>
          <w:pgNumType w:start="0"/>
          <w:cols w:space="720"/>
          <w:titlePg/>
          <w:docGrid w:linePitch="360"/>
        </w:sectPr>
      </w:pPr>
      <w:r w:rsidRPr="004A0F09">
        <w:rPr>
          <w:sz w:val="22"/>
          <w:szCs w:val="22"/>
        </w:rPr>
        <w:t xml:space="preserve">Revised </w:t>
      </w:r>
      <w:del w:id="7" w:author="Torian, David" w:date="2017-06-12T15:30:00Z">
        <w:r w:rsidRPr="004A0F09" w:rsidDel="00B91020">
          <w:rPr>
            <w:sz w:val="22"/>
            <w:szCs w:val="22"/>
          </w:rPr>
          <w:delText>201</w:delText>
        </w:r>
        <w:r w:rsidR="00C9231B" w:rsidDel="00B91020">
          <w:rPr>
            <w:sz w:val="22"/>
            <w:szCs w:val="22"/>
          </w:rPr>
          <w:delText>3</w:delText>
        </w:r>
      </w:del>
      <w:ins w:id="8" w:author="Torian, David" w:date="2017-06-12T15:30:00Z">
        <w:r w:rsidR="00B91020">
          <w:rPr>
            <w:sz w:val="22"/>
            <w:szCs w:val="22"/>
          </w:rPr>
          <w:t>2017</w:t>
        </w:r>
      </w:ins>
    </w:p>
    <w:p w:rsidR="00B230F9" w:rsidRPr="001E005C" w:rsidRDefault="008A5D47" w:rsidP="008326FA">
      <w:pPr>
        <w:rPr>
          <w:sz w:val="22"/>
          <w:szCs w:val="22"/>
        </w:rPr>
      </w:pPr>
      <w:r w:rsidRPr="004A0F09">
        <w:rPr>
          <w:noProof/>
          <w:sz w:val="22"/>
          <w:szCs w:val="22"/>
        </w:rPr>
        <w:lastRenderedPageBreak/>
        <mc:AlternateContent>
          <mc:Choice Requires="wps">
            <w:drawing>
              <wp:anchor distT="0" distB="0" distL="114300" distR="114300" simplePos="0" relativeHeight="251656704" behindDoc="0" locked="0" layoutInCell="1" allowOverlap="1" wp14:anchorId="191BC91B" wp14:editId="59FECB1A">
                <wp:simplePos x="0" y="0"/>
                <wp:positionH relativeFrom="column">
                  <wp:posOffset>1828800</wp:posOffset>
                </wp:positionH>
                <wp:positionV relativeFrom="paragraph">
                  <wp:posOffset>-342900</wp:posOffset>
                </wp:positionV>
                <wp:extent cx="2400300" cy="342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733" w:rsidRPr="0042597D" w:rsidRDefault="00280733" w:rsidP="008326FA">
                            <w:pPr>
                              <w:jc w:val="center"/>
                              <w:rPr>
                                <w:b/>
                                <w:smallCaps/>
                                <w:sz w:val="32"/>
                                <w:szCs w:val="32"/>
                              </w:rPr>
                            </w:pPr>
                            <w:r w:rsidRPr="0042597D">
                              <w:rPr>
                                <w:b/>
                                <w:smallCaps/>
                                <w:sz w:val="32"/>
                                <w:szCs w:val="32"/>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in;margin-top:-27pt;width:18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iugA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" stroked="f">
                <v:textbox>
                  <w:txbxContent>
                    <w:p w:rsidR="00280733" w:rsidRPr="0042597D" w:rsidRDefault="00280733" w:rsidP="008326FA">
                      <w:pPr>
                        <w:jc w:val="center"/>
                        <w:rPr>
                          <w:b/>
                          <w:smallCaps/>
                          <w:sz w:val="32"/>
                          <w:szCs w:val="32"/>
                        </w:rPr>
                      </w:pPr>
                      <w:r w:rsidRPr="0042597D">
                        <w:rPr>
                          <w:b/>
                          <w:smallCaps/>
                          <w:sz w:val="32"/>
                          <w:szCs w:val="32"/>
                        </w:rPr>
                        <w:t>Table of Contents</w:t>
                      </w:r>
                    </w:p>
                  </w:txbxContent>
                </v:textbox>
              </v:shape>
            </w:pict>
          </mc:Fallback>
        </mc:AlternateContent>
      </w:r>
    </w:p>
    <w:p w:rsidR="00B230F9" w:rsidRPr="001E005C" w:rsidRDefault="002A1523" w:rsidP="002555FD">
      <w:pPr>
        <w:tabs>
          <w:tab w:val="left" w:leader="dot" w:pos="4140"/>
          <w:tab w:val="left" w:pos="4590"/>
        </w:tabs>
        <w:spacing w:after="120"/>
        <w:outlineLvl w:val="0"/>
        <w:rPr>
          <w:sz w:val="22"/>
          <w:szCs w:val="22"/>
        </w:rPr>
      </w:pPr>
      <w:r w:rsidRPr="001E005C">
        <w:rPr>
          <w:sz w:val="22"/>
          <w:szCs w:val="22"/>
        </w:rPr>
        <w:t>About this Shopper’s Guide</w:t>
      </w:r>
      <w:r w:rsidRPr="001E005C">
        <w:rPr>
          <w:sz w:val="22"/>
          <w:szCs w:val="22"/>
        </w:rPr>
        <w:tab/>
        <w:t>2</w:t>
      </w:r>
    </w:p>
    <w:p w:rsidR="0093732E" w:rsidRPr="001E005C" w:rsidRDefault="002A1523" w:rsidP="00FB6506">
      <w:pPr>
        <w:pStyle w:val="ListParagraph"/>
        <w:pBdr>
          <w:top w:val="single" w:sz="4" w:space="1" w:color="auto"/>
          <w:left w:val="single" w:sz="4" w:space="4" w:color="auto"/>
          <w:bottom w:val="single" w:sz="4" w:space="1" w:color="auto"/>
          <w:right w:val="single" w:sz="4" w:space="4" w:color="auto"/>
        </w:pBdr>
        <w:tabs>
          <w:tab w:val="left" w:leader="dot" w:pos="4140"/>
        </w:tabs>
        <w:spacing w:after="120"/>
        <w:ind w:left="0"/>
        <w:rPr>
          <w:sz w:val="22"/>
          <w:szCs w:val="22"/>
        </w:rPr>
      </w:pPr>
      <w:r w:rsidRPr="001E005C">
        <w:rPr>
          <w:sz w:val="22"/>
          <w:szCs w:val="22"/>
        </w:rPr>
        <w:t xml:space="preserve">What </w:t>
      </w:r>
      <w:r w:rsidR="00B22075" w:rsidRPr="001E005C">
        <w:rPr>
          <w:sz w:val="22"/>
          <w:szCs w:val="22"/>
        </w:rPr>
        <w:t>I</w:t>
      </w:r>
      <w:r w:rsidRPr="001E005C">
        <w:rPr>
          <w:sz w:val="22"/>
          <w:szCs w:val="22"/>
        </w:rPr>
        <w:t>s Long-Term Care?</w:t>
      </w:r>
      <w:r w:rsidRPr="001E005C">
        <w:rPr>
          <w:sz w:val="22"/>
          <w:szCs w:val="22"/>
        </w:rPr>
        <w:tab/>
        <w:t>2</w:t>
      </w:r>
    </w:p>
    <w:p w:rsidR="00B230F9" w:rsidRPr="001E005C" w:rsidRDefault="002A1523" w:rsidP="002555FD">
      <w:pPr>
        <w:tabs>
          <w:tab w:val="left" w:leader="dot" w:pos="4140"/>
        </w:tabs>
        <w:spacing w:after="120"/>
        <w:outlineLvl w:val="0"/>
        <w:rPr>
          <w:sz w:val="22"/>
          <w:szCs w:val="22"/>
        </w:rPr>
      </w:pPr>
      <w:r w:rsidRPr="001E005C">
        <w:rPr>
          <w:sz w:val="22"/>
          <w:szCs w:val="22"/>
        </w:rPr>
        <w:t xml:space="preserve">How </w:t>
      </w:r>
      <w:r w:rsidR="00B22075" w:rsidRPr="001E005C">
        <w:rPr>
          <w:sz w:val="22"/>
          <w:szCs w:val="22"/>
        </w:rPr>
        <w:t>M</w:t>
      </w:r>
      <w:r w:rsidRPr="001E005C">
        <w:rPr>
          <w:sz w:val="22"/>
          <w:szCs w:val="22"/>
        </w:rPr>
        <w:t xml:space="preserve">uch </w:t>
      </w:r>
      <w:r w:rsidR="00B22075" w:rsidRPr="001E005C">
        <w:rPr>
          <w:sz w:val="22"/>
          <w:szCs w:val="22"/>
        </w:rPr>
        <w:t>D</w:t>
      </w:r>
      <w:r w:rsidRPr="001E005C">
        <w:rPr>
          <w:sz w:val="22"/>
          <w:szCs w:val="22"/>
        </w:rPr>
        <w:t xml:space="preserve">oes </w:t>
      </w:r>
      <w:r w:rsidR="00A15C29" w:rsidRPr="001E005C">
        <w:rPr>
          <w:sz w:val="22"/>
          <w:szCs w:val="22"/>
        </w:rPr>
        <w:t>Long-Term Care</w:t>
      </w:r>
      <w:r w:rsidRPr="001E005C">
        <w:rPr>
          <w:sz w:val="22"/>
          <w:szCs w:val="22"/>
        </w:rPr>
        <w:t xml:space="preserve"> </w:t>
      </w:r>
      <w:r w:rsidR="00B22075" w:rsidRPr="001E005C">
        <w:rPr>
          <w:sz w:val="22"/>
          <w:szCs w:val="22"/>
        </w:rPr>
        <w:t>C</w:t>
      </w:r>
      <w:r w:rsidRPr="001E005C">
        <w:rPr>
          <w:sz w:val="22"/>
          <w:szCs w:val="22"/>
        </w:rPr>
        <w:t xml:space="preserve">ost? </w:t>
      </w:r>
      <w:r w:rsidRPr="001E005C">
        <w:rPr>
          <w:sz w:val="22"/>
          <w:szCs w:val="22"/>
        </w:rPr>
        <w:tab/>
        <w:t>3</w:t>
      </w:r>
    </w:p>
    <w:p w:rsidR="0093732E" w:rsidRPr="001E005C" w:rsidRDefault="002A1523" w:rsidP="00FB6506">
      <w:pPr>
        <w:tabs>
          <w:tab w:val="left" w:leader="dot" w:pos="4140"/>
        </w:tabs>
        <w:spacing w:after="120"/>
        <w:ind w:left="360"/>
        <w:outlineLvl w:val="0"/>
        <w:rPr>
          <w:sz w:val="22"/>
          <w:szCs w:val="22"/>
        </w:rPr>
      </w:pPr>
      <w:r w:rsidRPr="001E005C">
        <w:rPr>
          <w:sz w:val="22"/>
          <w:szCs w:val="22"/>
        </w:rPr>
        <w:t>Nursing Home Costs</w:t>
      </w:r>
      <w:r w:rsidRPr="001E005C">
        <w:rPr>
          <w:sz w:val="22"/>
          <w:szCs w:val="22"/>
        </w:rPr>
        <w:tab/>
      </w:r>
    </w:p>
    <w:p w:rsidR="0093732E" w:rsidRPr="001E005C" w:rsidRDefault="002A1523" w:rsidP="00FB6506">
      <w:pPr>
        <w:tabs>
          <w:tab w:val="left" w:leader="dot" w:pos="4140"/>
        </w:tabs>
        <w:spacing w:after="120"/>
        <w:ind w:left="360"/>
        <w:outlineLvl w:val="0"/>
        <w:rPr>
          <w:sz w:val="22"/>
          <w:szCs w:val="22"/>
        </w:rPr>
      </w:pPr>
      <w:r w:rsidRPr="001E005C">
        <w:rPr>
          <w:sz w:val="22"/>
          <w:szCs w:val="22"/>
        </w:rPr>
        <w:t>Assisted Living Facility Costs</w:t>
      </w:r>
    </w:p>
    <w:p w:rsidR="0093732E" w:rsidRPr="001E005C" w:rsidRDefault="002A1523" w:rsidP="00FB6506">
      <w:pPr>
        <w:tabs>
          <w:tab w:val="left" w:leader="dot" w:pos="4140"/>
        </w:tabs>
        <w:spacing w:after="120"/>
        <w:ind w:left="360"/>
        <w:outlineLvl w:val="0"/>
        <w:rPr>
          <w:sz w:val="22"/>
          <w:szCs w:val="22"/>
        </w:rPr>
      </w:pPr>
      <w:r w:rsidRPr="001E005C">
        <w:rPr>
          <w:sz w:val="22"/>
          <w:szCs w:val="22"/>
        </w:rPr>
        <w:t xml:space="preserve">Home Health </w:t>
      </w:r>
      <w:r w:rsidR="00B22075" w:rsidRPr="001E005C">
        <w:rPr>
          <w:sz w:val="22"/>
          <w:szCs w:val="22"/>
        </w:rPr>
        <w:t xml:space="preserve">Care </w:t>
      </w:r>
      <w:r w:rsidRPr="001E005C">
        <w:rPr>
          <w:sz w:val="22"/>
          <w:szCs w:val="22"/>
        </w:rPr>
        <w:t>Costs</w:t>
      </w:r>
    </w:p>
    <w:p w:rsidR="00B230F9" w:rsidRPr="001E005C" w:rsidRDefault="002A1523" w:rsidP="002555FD">
      <w:pPr>
        <w:tabs>
          <w:tab w:val="left" w:leader="dot" w:pos="4140"/>
        </w:tabs>
        <w:spacing w:after="60"/>
        <w:outlineLvl w:val="0"/>
        <w:rPr>
          <w:sz w:val="22"/>
          <w:szCs w:val="22"/>
        </w:rPr>
      </w:pPr>
      <w:r w:rsidRPr="001E005C">
        <w:rPr>
          <w:sz w:val="22"/>
          <w:szCs w:val="22"/>
        </w:rPr>
        <w:t xml:space="preserve">Who </w:t>
      </w:r>
      <w:r w:rsidR="00D56871" w:rsidRPr="001E005C">
        <w:rPr>
          <w:sz w:val="22"/>
          <w:szCs w:val="22"/>
        </w:rPr>
        <w:t>P</w:t>
      </w:r>
      <w:r w:rsidRPr="001E005C">
        <w:rPr>
          <w:sz w:val="22"/>
          <w:szCs w:val="22"/>
        </w:rPr>
        <w:t xml:space="preserve">ays </w:t>
      </w:r>
      <w:r w:rsidR="00D56871" w:rsidRPr="001E005C">
        <w:rPr>
          <w:sz w:val="22"/>
          <w:szCs w:val="22"/>
        </w:rPr>
        <w:t>F</w:t>
      </w:r>
      <w:r w:rsidRPr="001E005C">
        <w:rPr>
          <w:sz w:val="22"/>
          <w:szCs w:val="22"/>
        </w:rPr>
        <w:t xml:space="preserve">or </w:t>
      </w:r>
      <w:r w:rsidR="00D56871" w:rsidRPr="001E005C">
        <w:rPr>
          <w:sz w:val="22"/>
          <w:szCs w:val="22"/>
        </w:rPr>
        <w:t>I</w:t>
      </w:r>
      <w:r w:rsidRPr="001E005C">
        <w:rPr>
          <w:sz w:val="22"/>
          <w:szCs w:val="22"/>
        </w:rPr>
        <w:t>t?</w:t>
      </w:r>
      <w:r w:rsidRPr="001E005C">
        <w:rPr>
          <w:sz w:val="22"/>
          <w:szCs w:val="22"/>
        </w:rPr>
        <w:tab/>
        <w:t>4</w:t>
      </w:r>
    </w:p>
    <w:p w:rsidR="00B230F9" w:rsidRPr="001E005C" w:rsidRDefault="002A1523" w:rsidP="002555FD">
      <w:pPr>
        <w:tabs>
          <w:tab w:val="left" w:leader="dot" w:pos="4140"/>
        </w:tabs>
        <w:spacing w:after="60"/>
        <w:ind w:left="288"/>
        <w:outlineLvl w:val="0"/>
        <w:rPr>
          <w:sz w:val="22"/>
          <w:szCs w:val="22"/>
        </w:rPr>
      </w:pPr>
      <w:r w:rsidRPr="001E005C">
        <w:rPr>
          <w:sz w:val="22"/>
          <w:szCs w:val="22"/>
        </w:rPr>
        <w:t>Personal Resources</w:t>
      </w:r>
      <w:r w:rsidRPr="001E005C">
        <w:rPr>
          <w:sz w:val="22"/>
          <w:szCs w:val="22"/>
        </w:rPr>
        <w:tab/>
        <w:t>4</w:t>
      </w:r>
    </w:p>
    <w:p w:rsidR="00383E18" w:rsidRPr="001E005C" w:rsidRDefault="00D56871" w:rsidP="002555FD">
      <w:pPr>
        <w:tabs>
          <w:tab w:val="left" w:leader="dot" w:pos="4140"/>
        </w:tabs>
        <w:spacing w:after="60"/>
        <w:ind w:left="288"/>
        <w:outlineLvl w:val="0"/>
        <w:rPr>
          <w:sz w:val="22"/>
          <w:szCs w:val="22"/>
        </w:rPr>
      </w:pPr>
      <w:r w:rsidRPr="001E005C">
        <w:rPr>
          <w:sz w:val="22"/>
          <w:szCs w:val="22"/>
        </w:rPr>
        <w:t>M</w:t>
      </w:r>
      <w:r w:rsidR="00B22075" w:rsidRPr="001E005C">
        <w:rPr>
          <w:sz w:val="22"/>
          <w:szCs w:val="22"/>
        </w:rPr>
        <w:t>edicare</w:t>
      </w:r>
      <w:r w:rsidR="002A1523" w:rsidRPr="001E005C">
        <w:rPr>
          <w:sz w:val="22"/>
          <w:szCs w:val="22"/>
        </w:rPr>
        <w:tab/>
        <w:t>4</w:t>
      </w:r>
    </w:p>
    <w:p w:rsidR="00D56871" w:rsidRPr="001E005C" w:rsidRDefault="002A1523" w:rsidP="002555FD">
      <w:pPr>
        <w:tabs>
          <w:tab w:val="left" w:leader="dot" w:pos="4140"/>
        </w:tabs>
        <w:spacing w:after="60"/>
        <w:ind w:left="288"/>
        <w:outlineLvl w:val="0"/>
        <w:rPr>
          <w:sz w:val="22"/>
          <w:szCs w:val="22"/>
        </w:rPr>
      </w:pPr>
      <w:r w:rsidRPr="001E005C">
        <w:rPr>
          <w:sz w:val="22"/>
          <w:szCs w:val="22"/>
        </w:rPr>
        <w:t>Medicare Supplement Insurance</w:t>
      </w:r>
    </w:p>
    <w:p w:rsidR="00B230F9" w:rsidRPr="001E005C" w:rsidRDefault="002A1523" w:rsidP="008326FA">
      <w:pPr>
        <w:tabs>
          <w:tab w:val="left" w:leader="dot" w:pos="4140"/>
        </w:tabs>
        <w:spacing w:after="60"/>
        <w:ind w:left="288"/>
        <w:rPr>
          <w:sz w:val="22"/>
          <w:szCs w:val="22"/>
        </w:rPr>
      </w:pPr>
      <w:r w:rsidRPr="001E005C">
        <w:rPr>
          <w:sz w:val="22"/>
          <w:szCs w:val="22"/>
        </w:rPr>
        <w:t>Medicaid</w:t>
      </w:r>
      <w:r w:rsidRPr="001E005C">
        <w:rPr>
          <w:sz w:val="22"/>
          <w:szCs w:val="22"/>
        </w:rPr>
        <w:tab/>
        <w:t>4</w:t>
      </w:r>
    </w:p>
    <w:p w:rsidR="0093732E" w:rsidRPr="001E005C" w:rsidRDefault="002A1523" w:rsidP="00FB6506">
      <w:pPr>
        <w:pBdr>
          <w:top w:val="single" w:sz="4" w:space="1" w:color="auto"/>
          <w:left w:val="single" w:sz="4" w:space="4" w:color="auto"/>
          <w:bottom w:val="single" w:sz="4" w:space="1" w:color="auto"/>
          <w:right w:val="single" w:sz="4" w:space="4" w:color="auto"/>
        </w:pBdr>
        <w:tabs>
          <w:tab w:val="left" w:leader="dot" w:pos="4140"/>
        </w:tabs>
        <w:spacing w:after="120"/>
        <w:outlineLvl w:val="0"/>
        <w:rPr>
          <w:sz w:val="22"/>
          <w:szCs w:val="22"/>
        </w:rPr>
      </w:pPr>
      <w:r w:rsidRPr="001E005C">
        <w:rPr>
          <w:sz w:val="22"/>
          <w:szCs w:val="22"/>
        </w:rPr>
        <w:t xml:space="preserve">Will I </w:t>
      </w:r>
      <w:r w:rsidR="00D56871" w:rsidRPr="001E005C">
        <w:rPr>
          <w:sz w:val="22"/>
          <w:szCs w:val="22"/>
        </w:rPr>
        <w:t>N</w:t>
      </w:r>
      <w:r w:rsidRPr="001E005C">
        <w:rPr>
          <w:sz w:val="22"/>
          <w:szCs w:val="22"/>
        </w:rPr>
        <w:t xml:space="preserve">eed </w:t>
      </w:r>
      <w:r w:rsidR="00D56871" w:rsidRPr="001E005C">
        <w:rPr>
          <w:sz w:val="22"/>
          <w:szCs w:val="22"/>
        </w:rPr>
        <w:t>Long-Term Care</w:t>
      </w:r>
      <w:r w:rsidRPr="001E005C">
        <w:rPr>
          <w:sz w:val="22"/>
          <w:szCs w:val="22"/>
        </w:rPr>
        <w:t>?</w:t>
      </w:r>
      <w:r w:rsidRPr="001E005C">
        <w:rPr>
          <w:sz w:val="22"/>
          <w:szCs w:val="22"/>
        </w:rPr>
        <w:tab/>
        <w:t>5</w:t>
      </w:r>
    </w:p>
    <w:p w:rsidR="0093732E" w:rsidRPr="001E005C" w:rsidRDefault="002A1523" w:rsidP="00FB6506">
      <w:pPr>
        <w:pStyle w:val="ListParagraph"/>
        <w:pBdr>
          <w:top w:val="single" w:sz="4" w:space="1" w:color="auto"/>
          <w:left w:val="single" w:sz="4" w:space="0" w:color="auto"/>
          <w:bottom w:val="single" w:sz="4" w:space="1" w:color="auto"/>
          <w:right w:val="single" w:sz="4" w:space="4" w:color="auto"/>
        </w:pBdr>
        <w:tabs>
          <w:tab w:val="left" w:leader="dot" w:pos="4140"/>
        </w:tabs>
        <w:spacing w:after="120"/>
        <w:ind w:left="0"/>
        <w:rPr>
          <w:sz w:val="22"/>
          <w:szCs w:val="22"/>
        </w:rPr>
      </w:pPr>
      <w:r w:rsidRPr="001E005C">
        <w:rPr>
          <w:sz w:val="22"/>
          <w:szCs w:val="22"/>
        </w:rPr>
        <w:t>What is Long-Term Care Insurance?</w:t>
      </w:r>
      <w:r w:rsidRPr="001E005C">
        <w:rPr>
          <w:sz w:val="22"/>
          <w:szCs w:val="22"/>
        </w:rPr>
        <w:tab/>
        <w:t>6</w:t>
      </w:r>
    </w:p>
    <w:p w:rsidR="00B230F9" w:rsidRPr="001E005C" w:rsidRDefault="00D56871" w:rsidP="002555FD">
      <w:pPr>
        <w:tabs>
          <w:tab w:val="left" w:leader="dot" w:pos="4140"/>
        </w:tabs>
        <w:spacing w:after="120"/>
        <w:outlineLvl w:val="0"/>
        <w:rPr>
          <w:sz w:val="22"/>
          <w:szCs w:val="22"/>
        </w:rPr>
      </w:pPr>
      <w:r w:rsidRPr="001E005C">
        <w:rPr>
          <w:sz w:val="22"/>
          <w:szCs w:val="22"/>
        </w:rPr>
        <w:t>Do I Need to Buy Long-Term Care Insurance</w:t>
      </w:r>
      <w:r w:rsidR="002A1523" w:rsidRPr="001E005C">
        <w:rPr>
          <w:sz w:val="22"/>
          <w:szCs w:val="22"/>
        </w:rPr>
        <w:t>?</w:t>
      </w:r>
      <w:r w:rsidR="002A1523" w:rsidRPr="001E005C">
        <w:rPr>
          <w:sz w:val="22"/>
          <w:szCs w:val="22"/>
        </w:rPr>
        <w:tab/>
        <w:t>7</w:t>
      </w:r>
    </w:p>
    <w:p w:rsidR="00121EBD" w:rsidRPr="001E005C" w:rsidRDefault="002A1523" w:rsidP="002555FD">
      <w:pPr>
        <w:tabs>
          <w:tab w:val="left" w:leader="dot" w:pos="4140"/>
        </w:tabs>
        <w:spacing w:after="120"/>
        <w:outlineLvl w:val="0"/>
        <w:rPr>
          <w:sz w:val="22"/>
          <w:szCs w:val="22"/>
        </w:rPr>
      </w:pPr>
      <w:r w:rsidRPr="001E005C">
        <w:rPr>
          <w:sz w:val="22"/>
          <w:szCs w:val="22"/>
        </w:rPr>
        <w:t xml:space="preserve">What </w:t>
      </w:r>
      <w:r w:rsidR="00D56871" w:rsidRPr="001E005C">
        <w:rPr>
          <w:sz w:val="22"/>
          <w:szCs w:val="22"/>
        </w:rPr>
        <w:t>T</w:t>
      </w:r>
      <w:r w:rsidRPr="001E005C">
        <w:rPr>
          <w:sz w:val="22"/>
          <w:szCs w:val="22"/>
        </w:rPr>
        <w:t xml:space="preserve">ypes of </w:t>
      </w:r>
      <w:r w:rsidR="00D56871" w:rsidRPr="001E005C">
        <w:rPr>
          <w:sz w:val="22"/>
          <w:szCs w:val="22"/>
        </w:rPr>
        <w:t>P</w:t>
      </w:r>
      <w:r w:rsidRPr="001E005C">
        <w:rPr>
          <w:sz w:val="22"/>
          <w:szCs w:val="22"/>
        </w:rPr>
        <w:t xml:space="preserve">olicies </w:t>
      </w:r>
      <w:r w:rsidR="00D56871" w:rsidRPr="001E005C">
        <w:rPr>
          <w:sz w:val="22"/>
          <w:szCs w:val="22"/>
        </w:rPr>
        <w:t>C</w:t>
      </w:r>
      <w:r w:rsidRPr="001E005C">
        <w:rPr>
          <w:sz w:val="22"/>
          <w:szCs w:val="22"/>
        </w:rPr>
        <w:t xml:space="preserve">an I </w:t>
      </w:r>
      <w:r w:rsidR="00D56871" w:rsidRPr="001E005C">
        <w:rPr>
          <w:sz w:val="22"/>
          <w:szCs w:val="22"/>
        </w:rPr>
        <w:t>B</w:t>
      </w:r>
      <w:r w:rsidRPr="001E005C">
        <w:rPr>
          <w:sz w:val="22"/>
          <w:szCs w:val="22"/>
        </w:rPr>
        <w:t>uy?</w:t>
      </w:r>
      <w:r w:rsidRPr="001E005C">
        <w:rPr>
          <w:sz w:val="22"/>
          <w:szCs w:val="22"/>
        </w:rPr>
        <w:tab/>
        <w:t>8</w:t>
      </w:r>
    </w:p>
    <w:p w:rsidR="00B230F9" w:rsidRPr="001E005C" w:rsidRDefault="002A1523" w:rsidP="002555FD">
      <w:pPr>
        <w:tabs>
          <w:tab w:val="left" w:leader="dot" w:pos="4140"/>
        </w:tabs>
        <w:spacing w:after="60"/>
        <w:ind w:left="288"/>
        <w:outlineLvl w:val="0"/>
        <w:rPr>
          <w:sz w:val="22"/>
          <w:szCs w:val="22"/>
        </w:rPr>
      </w:pPr>
      <w:r w:rsidRPr="001E005C">
        <w:rPr>
          <w:sz w:val="22"/>
          <w:szCs w:val="22"/>
        </w:rPr>
        <w:t xml:space="preserve">Individual </w:t>
      </w:r>
      <w:r w:rsidR="00D56871" w:rsidRPr="001E005C">
        <w:rPr>
          <w:sz w:val="22"/>
          <w:szCs w:val="22"/>
        </w:rPr>
        <w:t>P</w:t>
      </w:r>
      <w:r w:rsidRPr="001E005C">
        <w:rPr>
          <w:sz w:val="22"/>
          <w:szCs w:val="22"/>
        </w:rPr>
        <w:t>olicies</w:t>
      </w:r>
      <w:r w:rsidRPr="001E005C">
        <w:rPr>
          <w:sz w:val="22"/>
          <w:szCs w:val="22"/>
        </w:rPr>
        <w:tab/>
        <w:t>8</w:t>
      </w:r>
    </w:p>
    <w:p w:rsidR="00B230F9" w:rsidRPr="001E005C" w:rsidRDefault="002A1523" w:rsidP="002555FD">
      <w:pPr>
        <w:tabs>
          <w:tab w:val="left" w:leader="dot" w:pos="4140"/>
        </w:tabs>
        <w:spacing w:after="60"/>
        <w:ind w:left="288"/>
        <w:outlineLvl w:val="0"/>
        <w:rPr>
          <w:sz w:val="22"/>
          <w:szCs w:val="22"/>
        </w:rPr>
      </w:pPr>
      <w:r w:rsidRPr="001E005C">
        <w:rPr>
          <w:sz w:val="22"/>
          <w:szCs w:val="22"/>
        </w:rPr>
        <w:t xml:space="preserve">Policies from </w:t>
      </w:r>
      <w:r w:rsidR="00D56871" w:rsidRPr="001E005C">
        <w:rPr>
          <w:sz w:val="22"/>
          <w:szCs w:val="22"/>
        </w:rPr>
        <w:t>My</w:t>
      </w:r>
      <w:r w:rsidRPr="001E005C">
        <w:rPr>
          <w:sz w:val="22"/>
          <w:szCs w:val="22"/>
        </w:rPr>
        <w:t xml:space="preserve"> </w:t>
      </w:r>
      <w:r w:rsidR="00D56871" w:rsidRPr="001E005C">
        <w:rPr>
          <w:sz w:val="22"/>
          <w:szCs w:val="22"/>
        </w:rPr>
        <w:t>E</w:t>
      </w:r>
      <w:r w:rsidRPr="001E005C">
        <w:rPr>
          <w:sz w:val="22"/>
          <w:szCs w:val="22"/>
        </w:rPr>
        <w:t>mployer</w:t>
      </w:r>
      <w:r w:rsidRPr="001E005C">
        <w:rPr>
          <w:sz w:val="22"/>
          <w:szCs w:val="22"/>
        </w:rPr>
        <w:tab/>
        <w:t>9</w:t>
      </w:r>
    </w:p>
    <w:p w:rsidR="00D56871" w:rsidRPr="001E005C" w:rsidRDefault="00D56871" w:rsidP="008326FA">
      <w:pPr>
        <w:tabs>
          <w:tab w:val="left" w:leader="dot" w:pos="4140"/>
        </w:tabs>
        <w:spacing w:after="60"/>
        <w:ind w:left="288"/>
        <w:rPr>
          <w:sz w:val="22"/>
          <w:szCs w:val="22"/>
        </w:rPr>
      </w:pPr>
      <w:r w:rsidRPr="001E005C">
        <w:rPr>
          <w:sz w:val="22"/>
          <w:szCs w:val="22"/>
        </w:rPr>
        <w:t>Policies from Federal or State Government</w:t>
      </w:r>
    </w:p>
    <w:p w:rsidR="00B230F9" w:rsidRPr="001E005C" w:rsidRDefault="002A1523" w:rsidP="008326FA">
      <w:pPr>
        <w:tabs>
          <w:tab w:val="left" w:leader="dot" w:pos="4140"/>
        </w:tabs>
        <w:spacing w:after="60"/>
        <w:ind w:left="288"/>
        <w:rPr>
          <w:sz w:val="22"/>
          <w:szCs w:val="22"/>
        </w:rPr>
      </w:pPr>
      <w:r w:rsidRPr="001E005C">
        <w:rPr>
          <w:sz w:val="22"/>
          <w:szCs w:val="22"/>
        </w:rPr>
        <w:t xml:space="preserve">Association </w:t>
      </w:r>
      <w:r w:rsidR="00D56871" w:rsidRPr="001E005C">
        <w:rPr>
          <w:sz w:val="22"/>
          <w:szCs w:val="22"/>
        </w:rPr>
        <w:t>P</w:t>
      </w:r>
      <w:r w:rsidRPr="001E005C">
        <w:rPr>
          <w:sz w:val="22"/>
          <w:szCs w:val="22"/>
        </w:rPr>
        <w:t>olicies</w:t>
      </w:r>
      <w:r w:rsidRPr="001E005C">
        <w:rPr>
          <w:sz w:val="22"/>
          <w:szCs w:val="22"/>
        </w:rPr>
        <w:tab/>
        <w:t>10</w:t>
      </w:r>
    </w:p>
    <w:p w:rsidR="00B230F9" w:rsidRPr="001E005C" w:rsidRDefault="002A1523" w:rsidP="008326FA">
      <w:pPr>
        <w:tabs>
          <w:tab w:val="left" w:leader="dot" w:pos="4140"/>
        </w:tabs>
        <w:spacing w:after="60"/>
        <w:ind w:left="288"/>
        <w:rPr>
          <w:sz w:val="22"/>
          <w:szCs w:val="22"/>
        </w:rPr>
      </w:pPr>
      <w:r w:rsidRPr="001E005C">
        <w:rPr>
          <w:sz w:val="22"/>
          <w:szCs w:val="22"/>
        </w:rPr>
        <w:t xml:space="preserve">Policies </w:t>
      </w:r>
      <w:r w:rsidR="00D56871" w:rsidRPr="001E005C">
        <w:rPr>
          <w:sz w:val="22"/>
          <w:szCs w:val="22"/>
        </w:rPr>
        <w:t>S</w:t>
      </w:r>
      <w:r w:rsidRPr="001E005C">
        <w:rPr>
          <w:sz w:val="22"/>
          <w:szCs w:val="22"/>
        </w:rPr>
        <w:t xml:space="preserve">ponsored by </w:t>
      </w:r>
      <w:r w:rsidR="00D56871" w:rsidRPr="001E005C">
        <w:rPr>
          <w:sz w:val="22"/>
          <w:szCs w:val="22"/>
        </w:rPr>
        <w:t>C</w:t>
      </w:r>
      <w:r w:rsidRPr="001E005C">
        <w:rPr>
          <w:sz w:val="22"/>
          <w:szCs w:val="22"/>
        </w:rPr>
        <w:t xml:space="preserve">ontinuing </w:t>
      </w:r>
      <w:r w:rsidR="00D56871" w:rsidRPr="001E005C">
        <w:rPr>
          <w:sz w:val="22"/>
          <w:szCs w:val="22"/>
        </w:rPr>
        <w:t>C</w:t>
      </w:r>
      <w:r w:rsidRPr="001E005C">
        <w:rPr>
          <w:sz w:val="22"/>
          <w:szCs w:val="22"/>
        </w:rPr>
        <w:t>are</w:t>
      </w:r>
    </w:p>
    <w:p w:rsidR="00B230F9" w:rsidRPr="001E005C" w:rsidRDefault="00D56871" w:rsidP="008326FA">
      <w:pPr>
        <w:tabs>
          <w:tab w:val="left" w:leader="dot" w:pos="4140"/>
        </w:tabs>
        <w:spacing w:after="60"/>
        <w:ind w:left="288"/>
        <w:rPr>
          <w:sz w:val="22"/>
          <w:szCs w:val="22"/>
        </w:rPr>
      </w:pPr>
      <w:r w:rsidRPr="001E005C">
        <w:rPr>
          <w:sz w:val="22"/>
          <w:szCs w:val="22"/>
        </w:rPr>
        <w:t>R</w:t>
      </w:r>
      <w:r w:rsidR="002A1523" w:rsidRPr="001E005C">
        <w:rPr>
          <w:sz w:val="22"/>
          <w:szCs w:val="22"/>
        </w:rPr>
        <w:t xml:space="preserve">etirement </w:t>
      </w:r>
      <w:r w:rsidRPr="001E005C">
        <w:rPr>
          <w:sz w:val="22"/>
          <w:szCs w:val="22"/>
        </w:rPr>
        <w:t>C</w:t>
      </w:r>
      <w:r w:rsidR="002A1523" w:rsidRPr="001E005C">
        <w:rPr>
          <w:sz w:val="22"/>
          <w:szCs w:val="22"/>
        </w:rPr>
        <w:t>ommunities</w:t>
      </w:r>
      <w:r w:rsidR="002A1523" w:rsidRPr="001E005C">
        <w:rPr>
          <w:sz w:val="22"/>
          <w:szCs w:val="22"/>
        </w:rPr>
        <w:tab/>
        <w:t>10</w:t>
      </w:r>
    </w:p>
    <w:p w:rsidR="00B230F9" w:rsidRPr="001E005C" w:rsidRDefault="002A1523" w:rsidP="008326FA">
      <w:pPr>
        <w:tabs>
          <w:tab w:val="left" w:leader="dot" w:pos="4140"/>
        </w:tabs>
        <w:spacing w:after="60"/>
        <w:ind w:left="288"/>
        <w:rPr>
          <w:sz w:val="22"/>
          <w:szCs w:val="22"/>
        </w:rPr>
      </w:pPr>
      <w:r w:rsidRPr="001E005C">
        <w:rPr>
          <w:sz w:val="22"/>
          <w:szCs w:val="22"/>
        </w:rPr>
        <w:t xml:space="preserve">Life </w:t>
      </w:r>
      <w:r w:rsidR="00D56871" w:rsidRPr="001E005C">
        <w:rPr>
          <w:sz w:val="22"/>
          <w:szCs w:val="22"/>
        </w:rPr>
        <w:t>I</w:t>
      </w:r>
      <w:r w:rsidRPr="001E005C">
        <w:rPr>
          <w:sz w:val="22"/>
          <w:szCs w:val="22"/>
        </w:rPr>
        <w:t>nsurance</w:t>
      </w:r>
      <w:r w:rsidR="00206FF3" w:rsidRPr="001E005C">
        <w:rPr>
          <w:sz w:val="22"/>
          <w:szCs w:val="22"/>
        </w:rPr>
        <w:t xml:space="preserve"> o</w:t>
      </w:r>
      <w:r w:rsidR="004E18AD" w:rsidRPr="001E005C">
        <w:rPr>
          <w:sz w:val="22"/>
          <w:szCs w:val="22"/>
        </w:rPr>
        <w:t>r</w:t>
      </w:r>
      <w:r w:rsidR="00206FF3" w:rsidRPr="001E005C">
        <w:rPr>
          <w:sz w:val="22"/>
          <w:szCs w:val="22"/>
        </w:rPr>
        <w:t xml:space="preserve"> Annuity</w:t>
      </w:r>
      <w:r w:rsidRPr="001E005C">
        <w:rPr>
          <w:sz w:val="22"/>
          <w:szCs w:val="22"/>
        </w:rPr>
        <w:t xml:space="preserve"> </w:t>
      </w:r>
      <w:r w:rsidR="00D56871" w:rsidRPr="001E005C">
        <w:rPr>
          <w:sz w:val="22"/>
          <w:szCs w:val="22"/>
        </w:rPr>
        <w:t>P</w:t>
      </w:r>
      <w:r w:rsidRPr="001E005C">
        <w:rPr>
          <w:sz w:val="22"/>
          <w:szCs w:val="22"/>
        </w:rPr>
        <w:t>olicies</w:t>
      </w:r>
      <w:r w:rsidRPr="001E005C">
        <w:rPr>
          <w:sz w:val="22"/>
          <w:szCs w:val="22"/>
        </w:rPr>
        <w:tab/>
        <w:t>10</w:t>
      </w:r>
    </w:p>
    <w:p w:rsidR="00651FE5" w:rsidRPr="001E005C" w:rsidRDefault="00D56871" w:rsidP="008326FA">
      <w:pPr>
        <w:tabs>
          <w:tab w:val="left" w:leader="dot" w:pos="4140"/>
        </w:tabs>
        <w:spacing w:after="60"/>
        <w:ind w:left="288"/>
        <w:rPr>
          <w:sz w:val="22"/>
          <w:szCs w:val="22"/>
        </w:rPr>
      </w:pPr>
      <w:r w:rsidRPr="001E005C">
        <w:rPr>
          <w:sz w:val="22"/>
          <w:szCs w:val="22"/>
        </w:rPr>
        <w:t xml:space="preserve">Long-Term Care Insurance </w:t>
      </w:r>
      <w:r w:rsidR="002A1523" w:rsidRPr="001E005C">
        <w:rPr>
          <w:sz w:val="22"/>
          <w:szCs w:val="22"/>
        </w:rPr>
        <w:t xml:space="preserve">Partnership </w:t>
      </w:r>
      <w:r w:rsidRPr="001E005C">
        <w:rPr>
          <w:sz w:val="22"/>
          <w:szCs w:val="22"/>
        </w:rPr>
        <w:t>P</w:t>
      </w:r>
      <w:r w:rsidR="002A1523" w:rsidRPr="001E005C">
        <w:rPr>
          <w:sz w:val="22"/>
          <w:szCs w:val="22"/>
        </w:rPr>
        <w:t>olicies</w:t>
      </w:r>
      <w:r w:rsidR="002A1523" w:rsidRPr="001E005C">
        <w:rPr>
          <w:sz w:val="22"/>
          <w:szCs w:val="22"/>
        </w:rPr>
        <w:tab/>
        <w:t>11</w:t>
      </w:r>
    </w:p>
    <w:p w:rsidR="002E66B2" w:rsidRPr="001E005C" w:rsidRDefault="00D56871" w:rsidP="008326FA">
      <w:pPr>
        <w:tabs>
          <w:tab w:val="left" w:leader="dot" w:pos="4140"/>
        </w:tabs>
        <w:spacing w:after="60"/>
        <w:ind w:left="288"/>
        <w:rPr>
          <w:sz w:val="22"/>
          <w:szCs w:val="22"/>
        </w:rPr>
      </w:pPr>
      <w:r w:rsidRPr="001E005C">
        <w:rPr>
          <w:sz w:val="22"/>
          <w:szCs w:val="22"/>
        </w:rPr>
        <w:t>Tax-</w:t>
      </w:r>
      <w:r w:rsidR="002A1523" w:rsidRPr="001E005C">
        <w:rPr>
          <w:sz w:val="22"/>
          <w:szCs w:val="22"/>
        </w:rPr>
        <w:t xml:space="preserve">Qualified </w:t>
      </w:r>
      <w:r w:rsidRPr="001E005C">
        <w:rPr>
          <w:sz w:val="22"/>
          <w:szCs w:val="22"/>
        </w:rPr>
        <w:t>P</w:t>
      </w:r>
      <w:r w:rsidR="002A1523" w:rsidRPr="001E005C">
        <w:rPr>
          <w:sz w:val="22"/>
          <w:szCs w:val="22"/>
        </w:rPr>
        <w:t>olicies</w:t>
      </w:r>
      <w:r w:rsidR="002A1523" w:rsidRPr="001E005C">
        <w:rPr>
          <w:sz w:val="22"/>
          <w:szCs w:val="22"/>
        </w:rPr>
        <w:tab/>
        <w:t>11</w:t>
      </w:r>
    </w:p>
    <w:p w:rsidR="0093732E" w:rsidRPr="001E005C" w:rsidRDefault="00D56871" w:rsidP="00FB6506">
      <w:pPr>
        <w:pStyle w:val="ListParagraph"/>
        <w:pBdr>
          <w:top w:val="single" w:sz="4" w:space="1" w:color="auto"/>
          <w:left w:val="single" w:sz="4" w:space="4" w:color="auto"/>
          <w:bottom w:val="single" w:sz="4" w:space="1" w:color="auto"/>
          <w:right w:val="single" w:sz="4" w:space="4" w:color="auto"/>
        </w:pBdr>
        <w:tabs>
          <w:tab w:val="left" w:leader="dot" w:pos="4140"/>
        </w:tabs>
        <w:spacing w:after="60"/>
        <w:ind w:left="90"/>
        <w:outlineLvl w:val="0"/>
        <w:rPr>
          <w:sz w:val="22"/>
          <w:szCs w:val="22"/>
        </w:rPr>
      </w:pPr>
      <w:r w:rsidRPr="001E005C">
        <w:rPr>
          <w:sz w:val="22"/>
          <w:szCs w:val="22"/>
        </w:rPr>
        <w:t>How Do Long-Term Care Insurance Policies Work?</w:t>
      </w:r>
      <w:r w:rsidRPr="001E005C">
        <w:rPr>
          <w:sz w:val="22"/>
          <w:szCs w:val="22"/>
        </w:rPr>
        <w:tab/>
      </w:r>
    </w:p>
    <w:p w:rsidR="00D56871" w:rsidRPr="001E005C" w:rsidRDefault="00D56871" w:rsidP="00D56871">
      <w:pPr>
        <w:tabs>
          <w:tab w:val="left" w:leader="dot" w:pos="4140"/>
        </w:tabs>
        <w:spacing w:after="60"/>
        <w:ind w:left="288"/>
        <w:outlineLvl w:val="0"/>
        <w:rPr>
          <w:sz w:val="22"/>
          <w:szCs w:val="22"/>
        </w:rPr>
      </w:pPr>
      <w:r w:rsidRPr="001E005C">
        <w:rPr>
          <w:sz w:val="22"/>
          <w:szCs w:val="22"/>
        </w:rPr>
        <w:t xml:space="preserve">How </w:t>
      </w:r>
      <w:r w:rsidR="004B768B" w:rsidRPr="001E005C">
        <w:rPr>
          <w:sz w:val="22"/>
          <w:szCs w:val="22"/>
        </w:rPr>
        <w:t>B</w:t>
      </w:r>
      <w:r w:rsidRPr="001E005C">
        <w:rPr>
          <w:sz w:val="22"/>
          <w:szCs w:val="22"/>
        </w:rPr>
        <w:t xml:space="preserve">enefits </w:t>
      </w:r>
      <w:r w:rsidR="004B768B" w:rsidRPr="001E005C">
        <w:rPr>
          <w:sz w:val="22"/>
          <w:szCs w:val="22"/>
        </w:rPr>
        <w:t>Are P</w:t>
      </w:r>
      <w:r w:rsidRPr="001E005C">
        <w:rPr>
          <w:sz w:val="22"/>
          <w:szCs w:val="22"/>
        </w:rPr>
        <w:t>aid</w:t>
      </w:r>
      <w:r w:rsidR="002A1523" w:rsidRPr="001E005C">
        <w:rPr>
          <w:sz w:val="22"/>
          <w:szCs w:val="22"/>
        </w:rPr>
        <w:tab/>
      </w:r>
    </w:p>
    <w:p w:rsidR="004B768B" w:rsidRPr="001E005C" w:rsidRDefault="002A1523" w:rsidP="00D56871">
      <w:pPr>
        <w:tabs>
          <w:tab w:val="left" w:leader="dot" w:pos="4140"/>
        </w:tabs>
        <w:spacing w:after="60"/>
        <w:ind w:left="288"/>
        <w:outlineLvl w:val="0"/>
        <w:rPr>
          <w:sz w:val="22"/>
          <w:szCs w:val="22"/>
        </w:rPr>
      </w:pPr>
      <w:r w:rsidRPr="001E005C">
        <w:rPr>
          <w:sz w:val="22"/>
          <w:szCs w:val="22"/>
        </w:rPr>
        <w:t>Pooled Benefits and Joint Benefits</w:t>
      </w:r>
    </w:p>
    <w:p w:rsidR="0093732E" w:rsidRPr="001E005C" w:rsidRDefault="00D56871" w:rsidP="00FB6506">
      <w:pPr>
        <w:tabs>
          <w:tab w:val="left" w:leader="dot" w:pos="4140"/>
        </w:tabs>
        <w:spacing w:after="60"/>
        <w:ind w:left="270"/>
        <w:outlineLvl w:val="0"/>
        <w:rPr>
          <w:sz w:val="22"/>
          <w:szCs w:val="22"/>
        </w:rPr>
      </w:pPr>
      <w:r w:rsidRPr="001E005C">
        <w:rPr>
          <w:sz w:val="22"/>
          <w:szCs w:val="22"/>
        </w:rPr>
        <w:t xml:space="preserve">What </w:t>
      </w:r>
      <w:r w:rsidR="004B768B" w:rsidRPr="001E005C">
        <w:rPr>
          <w:sz w:val="22"/>
          <w:szCs w:val="22"/>
        </w:rPr>
        <w:t>S</w:t>
      </w:r>
      <w:r w:rsidRPr="001E005C">
        <w:rPr>
          <w:sz w:val="22"/>
          <w:szCs w:val="22"/>
        </w:rPr>
        <w:t xml:space="preserve">ervices </w:t>
      </w:r>
      <w:r w:rsidR="004B768B" w:rsidRPr="001E005C">
        <w:rPr>
          <w:sz w:val="22"/>
          <w:szCs w:val="22"/>
        </w:rPr>
        <w:t>A</w:t>
      </w:r>
      <w:r w:rsidRPr="001E005C">
        <w:rPr>
          <w:sz w:val="22"/>
          <w:szCs w:val="22"/>
        </w:rPr>
        <w:t xml:space="preserve">re </w:t>
      </w:r>
      <w:r w:rsidR="004B768B" w:rsidRPr="001E005C">
        <w:rPr>
          <w:sz w:val="22"/>
          <w:szCs w:val="22"/>
        </w:rPr>
        <w:t>C</w:t>
      </w:r>
      <w:r w:rsidRPr="001E005C">
        <w:rPr>
          <w:sz w:val="22"/>
          <w:szCs w:val="22"/>
        </w:rPr>
        <w:t>overed</w:t>
      </w:r>
    </w:p>
    <w:p w:rsidR="004B768B" w:rsidRPr="001E005C" w:rsidRDefault="004B768B" w:rsidP="00D56871">
      <w:pPr>
        <w:tabs>
          <w:tab w:val="left" w:leader="dot" w:pos="4140"/>
        </w:tabs>
        <w:spacing w:after="60"/>
        <w:ind w:left="288"/>
        <w:rPr>
          <w:sz w:val="22"/>
          <w:szCs w:val="22"/>
        </w:rPr>
      </w:pPr>
      <w:r w:rsidRPr="001E005C">
        <w:rPr>
          <w:sz w:val="22"/>
          <w:szCs w:val="22"/>
        </w:rPr>
        <w:t>Where Services Are Covered</w:t>
      </w:r>
    </w:p>
    <w:p w:rsidR="00D56871" w:rsidRPr="001E005C" w:rsidRDefault="00D56871" w:rsidP="00D56871">
      <w:pPr>
        <w:tabs>
          <w:tab w:val="left" w:leader="dot" w:pos="4140"/>
        </w:tabs>
        <w:spacing w:after="60"/>
        <w:ind w:left="288"/>
        <w:rPr>
          <w:sz w:val="22"/>
          <w:szCs w:val="22"/>
        </w:rPr>
      </w:pPr>
      <w:r w:rsidRPr="001E005C">
        <w:rPr>
          <w:sz w:val="22"/>
          <w:szCs w:val="22"/>
        </w:rPr>
        <w:t xml:space="preserve">What </w:t>
      </w:r>
      <w:r w:rsidR="004B768B" w:rsidRPr="001E005C">
        <w:rPr>
          <w:sz w:val="22"/>
          <w:szCs w:val="22"/>
        </w:rPr>
        <w:t>S</w:t>
      </w:r>
      <w:r w:rsidRPr="001E005C">
        <w:rPr>
          <w:sz w:val="22"/>
          <w:szCs w:val="22"/>
        </w:rPr>
        <w:t xml:space="preserve">ervices </w:t>
      </w:r>
      <w:r w:rsidR="004B768B" w:rsidRPr="001E005C">
        <w:rPr>
          <w:sz w:val="22"/>
          <w:szCs w:val="22"/>
        </w:rPr>
        <w:t>Aren’t</w:t>
      </w:r>
      <w:r w:rsidRPr="001E005C">
        <w:rPr>
          <w:sz w:val="22"/>
          <w:szCs w:val="22"/>
        </w:rPr>
        <w:t xml:space="preserve"> </w:t>
      </w:r>
      <w:r w:rsidR="004B768B" w:rsidRPr="001E005C">
        <w:rPr>
          <w:sz w:val="22"/>
          <w:szCs w:val="22"/>
        </w:rPr>
        <w:t>C</w:t>
      </w:r>
      <w:r w:rsidRPr="001E005C">
        <w:rPr>
          <w:sz w:val="22"/>
          <w:szCs w:val="22"/>
        </w:rPr>
        <w:t xml:space="preserve">overed? </w:t>
      </w:r>
      <w:r w:rsidRPr="001E005C">
        <w:rPr>
          <w:sz w:val="22"/>
          <w:szCs w:val="22"/>
        </w:rPr>
        <w:tab/>
      </w:r>
    </w:p>
    <w:p w:rsidR="00D56871" w:rsidRPr="001E005C" w:rsidRDefault="00D56871" w:rsidP="00D56871">
      <w:pPr>
        <w:tabs>
          <w:tab w:val="left" w:leader="dot" w:pos="4140"/>
        </w:tabs>
        <w:spacing w:after="60"/>
        <w:ind w:left="288"/>
        <w:outlineLvl w:val="0"/>
        <w:rPr>
          <w:sz w:val="22"/>
          <w:szCs w:val="22"/>
        </w:rPr>
      </w:pPr>
      <w:r w:rsidRPr="001E005C">
        <w:rPr>
          <w:sz w:val="22"/>
          <w:szCs w:val="22"/>
        </w:rPr>
        <w:t xml:space="preserve">How </w:t>
      </w:r>
      <w:r w:rsidR="004B768B" w:rsidRPr="001E005C">
        <w:rPr>
          <w:sz w:val="22"/>
          <w:szCs w:val="22"/>
        </w:rPr>
        <w:t>M</w:t>
      </w:r>
      <w:r w:rsidRPr="001E005C">
        <w:rPr>
          <w:sz w:val="22"/>
          <w:szCs w:val="22"/>
        </w:rPr>
        <w:t xml:space="preserve">uch </w:t>
      </w:r>
      <w:r w:rsidR="004B768B" w:rsidRPr="001E005C">
        <w:rPr>
          <w:sz w:val="22"/>
          <w:szCs w:val="22"/>
        </w:rPr>
        <w:t>C</w:t>
      </w:r>
      <w:r w:rsidRPr="001E005C">
        <w:rPr>
          <w:sz w:val="22"/>
          <w:szCs w:val="22"/>
        </w:rPr>
        <w:t xml:space="preserve">overage </w:t>
      </w:r>
      <w:r w:rsidR="004B768B" w:rsidRPr="001E005C">
        <w:rPr>
          <w:sz w:val="22"/>
          <w:szCs w:val="22"/>
        </w:rPr>
        <w:t>Will</w:t>
      </w:r>
      <w:r w:rsidRPr="001E005C">
        <w:rPr>
          <w:sz w:val="22"/>
          <w:szCs w:val="22"/>
        </w:rPr>
        <w:t xml:space="preserve"> I </w:t>
      </w:r>
      <w:r w:rsidR="004B768B" w:rsidRPr="001E005C">
        <w:rPr>
          <w:sz w:val="22"/>
          <w:szCs w:val="22"/>
        </w:rPr>
        <w:t>Have</w:t>
      </w:r>
      <w:r w:rsidRPr="001E005C">
        <w:rPr>
          <w:sz w:val="22"/>
          <w:szCs w:val="22"/>
        </w:rPr>
        <w:t>?</w:t>
      </w:r>
      <w:r w:rsidRPr="001E005C">
        <w:rPr>
          <w:sz w:val="22"/>
          <w:szCs w:val="22"/>
        </w:rPr>
        <w:tab/>
      </w:r>
    </w:p>
    <w:p w:rsidR="00D56871" w:rsidRPr="001E005C" w:rsidRDefault="00D56871" w:rsidP="00D56871">
      <w:pPr>
        <w:tabs>
          <w:tab w:val="left" w:leader="dot" w:pos="4140"/>
        </w:tabs>
        <w:spacing w:after="60"/>
        <w:ind w:left="288"/>
        <w:outlineLvl w:val="0"/>
        <w:rPr>
          <w:sz w:val="22"/>
          <w:szCs w:val="22"/>
        </w:rPr>
      </w:pPr>
      <w:r w:rsidRPr="001E005C">
        <w:rPr>
          <w:sz w:val="22"/>
          <w:szCs w:val="22"/>
        </w:rPr>
        <w:t xml:space="preserve">When </w:t>
      </w:r>
      <w:r w:rsidR="004B768B" w:rsidRPr="001E005C">
        <w:rPr>
          <w:sz w:val="22"/>
          <w:szCs w:val="22"/>
        </w:rPr>
        <w:t>Will</w:t>
      </w:r>
      <w:r w:rsidRPr="001E005C">
        <w:rPr>
          <w:sz w:val="22"/>
          <w:szCs w:val="22"/>
        </w:rPr>
        <w:t xml:space="preserve"> I </w:t>
      </w:r>
      <w:r w:rsidR="004B768B" w:rsidRPr="001E005C">
        <w:rPr>
          <w:sz w:val="22"/>
          <w:szCs w:val="22"/>
        </w:rPr>
        <w:t>Be E</w:t>
      </w:r>
      <w:r w:rsidRPr="001E005C">
        <w:rPr>
          <w:sz w:val="22"/>
          <w:szCs w:val="22"/>
        </w:rPr>
        <w:t>ligible for Benefits?</w:t>
      </w:r>
    </w:p>
    <w:p w:rsidR="004B768B" w:rsidRPr="001E005C" w:rsidRDefault="004B768B" w:rsidP="00D56871">
      <w:pPr>
        <w:tabs>
          <w:tab w:val="left" w:leader="dot" w:pos="4140"/>
        </w:tabs>
        <w:spacing w:after="60"/>
        <w:ind w:left="288"/>
        <w:outlineLvl w:val="0"/>
        <w:rPr>
          <w:sz w:val="22"/>
          <w:szCs w:val="22"/>
        </w:rPr>
      </w:pPr>
      <w:r w:rsidRPr="001E005C">
        <w:rPr>
          <w:sz w:val="22"/>
          <w:szCs w:val="22"/>
        </w:rPr>
        <w:t>Types of Benefit Triggers</w:t>
      </w:r>
    </w:p>
    <w:p w:rsidR="00D56871" w:rsidRPr="001E005C" w:rsidRDefault="00D56871" w:rsidP="00D56871">
      <w:pPr>
        <w:tabs>
          <w:tab w:val="left" w:leader="dot" w:pos="4140"/>
        </w:tabs>
        <w:spacing w:after="60"/>
        <w:ind w:left="288"/>
        <w:rPr>
          <w:sz w:val="22"/>
          <w:szCs w:val="22"/>
        </w:rPr>
      </w:pPr>
      <w:r w:rsidRPr="001E005C">
        <w:rPr>
          <w:sz w:val="22"/>
          <w:szCs w:val="22"/>
        </w:rPr>
        <w:t xml:space="preserve">When </w:t>
      </w:r>
      <w:r w:rsidR="004B768B" w:rsidRPr="001E005C">
        <w:rPr>
          <w:sz w:val="22"/>
          <w:szCs w:val="22"/>
        </w:rPr>
        <w:t>Benefits</w:t>
      </w:r>
      <w:r w:rsidRPr="001E005C">
        <w:rPr>
          <w:sz w:val="22"/>
          <w:szCs w:val="22"/>
        </w:rPr>
        <w:t xml:space="preserve"> </w:t>
      </w:r>
      <w:r w:rsidR="004B768B" w:rsidRPr="001E005C">
        <w:rPr>
          <w:sz w:val="22"/>
          <w:szCs w:val="22"/>
        </w:rPr>
        <w:t>S</w:t>
      </w:r>
      <w:r w:rsidRPr="001E005C">
        <w:rPr>
          <w:sz w:val="22"/>
          <w:szCs w:val="22"/>
        </w:rPr>
        <w:t xml:space="preserve">tart </w:t>
      </w:r>
      <w:r w:rsidR="002A1523" w:rsidRPr="001E005C">
        <w:rPr>
          <w:sz w:val="22"/>
          <w:szCs w:val="22"/>
        </w:rPr>
        <w:tab/>
      </w:r>
    </w:p>
    <w:p w:rsidR="00D56871" w:rsidRPr="001E005C" w:rsidRDefault="00D56871" w:rsidP="00D56871">
      <w:pPr>
        <w:tabs>
          <w:tab w:val="left" w:leader="dot" w:pos="4140"/>
        </w:tabs>
        <w:spacing w:after="60"/>
        <w:ind w:left="288"/>
        <w:outlineLvl w:val="0"/>
        <w:rPr>
          <w:sz w:val="22"/>
          <w:szCs w:val="22"/>
        </w:rPr>
      </w:pPr>
      <w:r w:rsidRPr="001E005C">
        <w:rPr>
          <w:sz w:val="22"/>
          <w:szCs w:val="22"/>
        </w:rPr>
        <w:t xml:space="preserve">Inflation </w:t>
      </w:r>
      <w:r w:rsidR="004B768B" w:rsidRPr="001E005C">
        <w:rPr>
          <w:sz w:val="22"/>
          <w:szCs w:val="22"/>
        </w:rPr>
        <w:t>P</w:t>
      </w:r>
      <w:r w:rsidRPr="001E005C">
        <w:rPr>
          <w:sz w:val="22"/>
          <w:szCs w:val="22"/>
        </w:rPr>
        <w:t>rotection</w:t>
      </w:r>
      <w:r w:rsidR="002A1523" w:rsidRPr="001E005C">
        <w:rPr>
          <w:sz w:val="22"/>
          <w:szCs w:val="22"/>
        </w:rPr>
        <w:tab/>
      </w:r>
    </w:p>
    <w:p w:rsidR="004B768B" w:rsidRPr="001E005C" w:rsidRDefault="004B768B" w:rsidP="00D56871">
      <w:pPr>
        <w:tabs>
          <w:tab w:val="left" w:leader="dot" w:pos="4140"/>
        </w:tabs>
        <w:spacing w:after="60"/>
        <w:ind w:left="288"/>
        <w:rPr>
          <w:sz w:val="22"/>
          <w:szCs w:val="22"/>
        </w:rPr>
      </w:pPr>
      <w:r w:rsidRPr="001E005C">
        <w:rPr>
          <w:sz w:val="22"/>
          <w:szCs w:val="22"/>
        </w:rPr>
        <w:t xml:space="preserve">Other </w:t>
      </w:r>
      <w:r w:rsidR="007009AE">
        <w:rPr>
          <w:sz w:val="22"/>
          <w:szCs w:val="22"/>
        </w:rPr>
        <w:t>Benefits…………………………….</w:t>
      </w:r>
    </w:p>
    <w:p w:rsidR="004B768B" w:rsidRPr="001E005C" w:rsidRDefault="004B768B" w:rsidP="00D56871">
      <w:pPr>
        <w:tabs>
          <w:tab w:val="left" w:leader="dot" w:pos="4140"/>
        </w:tabs>
        <w:spacing w:after="60"/>
        <w:ind w:left="288"/>
        <w:rPr>
          <w:sz w:val="22"/>
          <w:szCs w:val="22"/>
        </w:rPr>
      </w:pPr>
      <w:r w:rsidRPr="001E005C">
        <w:rPr>
          <w:sz w:val="22"/>
          <w:szCs w:val="22"/>
        </w:rPr>
        <w:lastRenderedPageBreak/>
        <w:t>Other Long-Term Care Insurance Policy Options I Might Choose</w:t>
      </w:r>
    </w:p>
    <w:p w:rsidR="00D56871" w:rsidRPr="001E005C" w:rsidRDefault="004B768B" w:rsidP="00D56871">
      <w:pPr>
        <w:tabs>
          <w:tab w:val="left" w:leader="dot" w:pos="4140"/>
        </w:tabs>
        <w:spacing w:after="60"/>
        <w:ind w:left="288"/>
        <w:rPr>
          <w:sz w:val="22"/>
          <w:szCs w:val="22"/>
        </w:rPr>
      </w:pPr>
      <w:r w:rsidRPr="001E005C">
        <w:rPr>
          <w:sz w:val="22"/>
          <w:szCs w:val="22"/>
        </w:rPr>
        <w:t>What If I Can’t Afford the Premiums?</w:t>
      </w:r>
    </w:p>
    <w:p w:rsidR="004B768B" w:rsidRPr="001E005C" w:rsidRDefault="004B768B" w:rsidP="00D56871">
      <w:pPr>
        <w:tabs>
          <w:tab w:val="left" w:leader="dot" w:pos="4140"/>
        </w:tabs>
        <w:spacing w:after="60"/>
        <w:ind w:left="288"/>
        <w:rPr>
          <w:sz w:val="22"/>
          <w:szCs w:val="22"/>
        </w:rPr>
      </w:pPr>
      <w:r w:rsidRPr="001E005C">
        <w:rPr>
          <w:sz w:val="22"/>
          <w:szCs w:val="22"/>
        </w:rPr>
        <w:t>Will My Health Affect My Ability to Buy a Policy?</w:t>
      </w:r>
    </w:p>
    <w:p w:rsidR="004B768B" w:rsidRPr="001E005C" w:rsidRDefault="004B768B" w:rsidP="00D56871">
      <w:pPr>
        <w:tabs>
          <w:tab w:val="left" w:leader="dot" w:pos="4140"/>
        </w:tabs>
        <w:spacing w:after="60"/>
        <w:ind w:left="288"/>
        <w:rPr>
          <w:sz w:val="22"/>
          <w:szCs w:val="22"/>
        </w:rPr>
      </w:pPr>
      <w:r w:rsidRPr="001E005C">
        <w:rPr>
          <w:sz w:val="22"/>
          <w:szCs w:val="22"/>
        </w:rPr>
        <w:t>What Happens If I Have Pre-Existing Conditions?</w:t>
      </w:r>
    </w:p>
    <w:p w:rsidR="004B768B" w:rsidRPr="001E005C" w:rsidRDefault="004B768B" w:rsidP="00D56871">
      <w:pPr>
        <w:tabs>
          <w:tab w:val="left" w:leader="dot" w:pos="4140"/>
        </w:tabs>
        <w:spacing w:after="60"/>
        <w:ind w:left="288"/>
        <w:rPr>
          <w:sz w:val="22"/>
          <w:szCs w:val="22"/>
        </w:rPr>
      </w:pPr>
      <w:r w:rsidRPr="001E005C">
        <w:rPr>
          <w:sz w:val="22"/>
          <w:szCs w:val="22"/>
        </w:rPr>
        <w:t>Can I Renew My Long-Term Care Insurance Policy?</w:t>
      </w:r>
    </w:p>
    <w:p w:rsidR="00893F99" w:rsidRPr="001E005C" w:rsidRDefault="002A1523" w:rsidP="00046B3B">
      <w:pPr>
        <w:pStyle w:val="ListParagraph"/>
        <w:numPr>
          <w:ilvl w:val="0"/>
          <w:numId w:val="15"/>
        </w:numPr>
        <w:pBdr>
          <w:top w:val="single" w:sz="4" w:space="1" w:color="auto"/>
          <w:left w:val="single" w:sz="4" w:space="4" w:color="auto"/>
          <w:bottom w:val="single" w:sz="4" w:space="1" w:color="auto"/>
          <w:right w:val="single" w:sz="4" w:space="4" w:color="auto"/>
        </w:pBdr>
        <w:tabs>
          <w:tab w:val="left" w:leader="dot" w:pos="4140"/>
        </w:tabs>
        <w:spacing w:after="120"/>
        <w:ind w:left="0" w:hanging="810"/>
        <w:rPr>
          <w:sz w:val="22"/>
          <w:szCs w:val="22"/>
        </w:rPr>
      </w:pPr>
      <w:r w:rsidRPr="001E005C">
        <w:rPr>
          <w:sz w:val="22"/>
          <w:szCs w:val="22"/>
        </w:rPr>
        <w:t xml:space="preserve">How </w:t>
      </w:r>
      <w:r w:rsidR="00D56871" w:rsidRPr="001E005C">
        <w:rPr>
          <w:sz w:val="22"/>
          <w:szCs w:val="22"/>
        </w:rPr>
        <w:t>M</w:t>
      </w:r>
      <w:r w:rsidRPr="001E005C">
        <w:rPr>
          <w:sz w:val="22"/>
          <w:szCs w:val="22"/>
        </w:rPr>
        <w:t xml:space="preserve">uch </w:t>
      </w:r>
      <w:r w:rsidR="00D56871" w:rsidRPr="001E005C">
        <w:rPr>
          <w:sz w:val="22"/>
          <w:szCs w:val="22"/>
        </w:rPr>
        <w:t>D</w:t>
      </w:r>
      <w:r w:rsidRPr="001E005C">
        <w:rPr>
          <w:sz w:val="22"/>
          <w:szCs w:val="22"/>
        </w:rPr>
        <w:t xml:space="preserve">o </w:t>
      </w:r>
      <w:r w:rsidR="004B768B" w:rsidRPr="001E005C">
        <w:rPr>
          <w:sz w:val="22"/>
          <w:szCs w:val="22"/>
        </w:rPr>
        <w:t xml:space="preserve">Long-Term Care Insurance </w:t>
      </w:r>
      <w:r w:rsidR="00D56871" w:rsidRPr="001E005C">
        <w:rPr>
          <w:sz w:val="22"/>
          <w:szCs w:val="22"/>
        </w:rPr>
        <w:t>P</w:t>
      </w:r>
      <w:r w:rsidRPr="001E005C">
        <w:rPr>
          <w:sz w:val="22"/>
          <w:szCs w:val="22"/>
        </w:rPr>
        <w:t xml:space="preserve">olicies </w:t>
      </w:r>
      <w:r w:rsidR="00D56871" w:rsidRPr="001E005C">
        <w:rPr>
          <w:sz w:val="22"/>
          <w:szCs w:val="22"/>
        </w:rPr>
        <w:t>C</w:t>
      </w:r>
      <w:r w:rsidRPr="001E005C">
        <w:rPr>
          <w:sz w:val="22"/>
          <w:szCs w:val="22"/>
        </w:rPr>
        <w:t>ost?</w:t>
      </w:r>
      <w:r w:rsidRPr="001E005C">
        <w:rPr>
          <w:sz w:val="22"/>
          <w:szCs w:val="22"/>
        </w:rPr>
        <w:tab/>
      </w:r>
    </w:p>
    <w:p w:rsidR="00893F99" w:rsidRPr="001E005C" w:rsidRDefault="002A1523" w:rsidP="002555FD">
      <w:pPr>
        <w:tabs>
          <w:tab w:val="left" w:leader="dot" w:pos="4140"/>
        </w:tabs>
        <w:spacing w:after="120"/>
        <w:outlineLvl w:val="0"/>
        <w:rPr>
          <w:sz w:val="22"/>
          <w:szCs w:val="22"/>
        </w:rPr>
      </w:pPr>
      <w:r w:rsidRPr="001E005C">
        <w:rPr>
          <w:sz w:val="22"/>
          <w:szCs w:val="22"/>
        </w:rPr>
        <w:t>What Options Do I Have to Pay the Premium</w:t>
      </w:r>
      <w:r w:rsidR="00B22075" w:rsidRPr="001E005C">
        <w:rPr>
          <w:sz w:val="22"/>
          <w:szCs w:val="22"/>
        </w:rPr>
        <w:t>s</w:t>
      </w:r>
      <w:r w:rsidRPr="001E005C">
        <w:rPr>
          <w:sz w:val="22"/>
          <w:szCs w:val="22"/>
        </w:rPr>
        <w:t>?</w:t>
      </w:r>
    </w:p>
    <w:p w:rsidR="00D56871" w:rsidRPr="001E005C" w:rsidRDefault="002A1523" w:rsidP="002555FD">
      <w:pPr>
        <w:tabs>
          <w:tab w:val="left" w:leader="dot" w:pos="4140"/>
        </w:tabs>
        <w:spacing w:after="120"/>
        <w:outlineLvl w:val="0"/>
        <w:rPr>
          <w:sz w:val="22"/>
          <w:szCs w:val="22"/>
        </w:rPr>
      </w:pPr>
      <w:r w:rsidRPr="001E005C">
        <w:rPr>
          <w:sz w:val="22"/>
          <w:szCs w:val="22"/>
        </w:rPr>
        <w:t>If I Already Own a Policy, Should I Switch or Upgrade?</w:t>
      </w:r>
    </w:p>
    <w:p w:rsidR="00B230F9" w:rsidRPr="001E005C" w:rsidRDefault="004B768B" w:rsidP="00046B3B">
      <w:pPr>
        <w:pStyle w:val="ListParagraph"/>
        <w:numPr>
          <w:ilvl w:val="0"/>
          <w:numId w:val="15"/>
        </w:numPr>
        <w:pBdr>
          <w:top w:val="single" w:sz="4" w:space="1" w:color="auto"/>
          <w:left w:val="single" w:sz="4" w:space="4" w:color="auto"/>
          <w:bottom w:val="single" w:sz="4" w:space="1" w:color="auto"/>
          <w:right w:val="single" w:sz="4" w:space="4" w:color="auto"/>
        </w:pBdr>
        <w:tabs>
          <w:tab w:val="left" w:leader="dot" w:pos="4140"/>
        </w:tabs>
        <w:spacing w:after="120"/>
        <w:ind w:left="0"/>
        <w:rPr>
          <w:sz w:val="22"/>
          <w:szCs w:val="22"/>
        </w:rPr>
      </w:pPr>
      <w:r w:rsidRPr="001E005C">
        <w:rPr>
          <w:sz w:val="22"/>
          <w:szCs w:val="22"/>
        </w:rPr>
        <w:t>What Shopping Tips Should I Keep in Mind?</w:t>
      </w:r>
      <w:r w:rsidR="002A1523" w:rsidRPr="001E005C">
        <w:rPr>
          <w:sz w:val="22"/>
          <w:szCs w:val="22"/>
        </w:rPr>
        <w:tab/>
      </w:r>
    </w:p>
    <w:p w:rsidR="00B230F9" w:rsidRPr="001E005C" w:rsidRDefault="00D50C1A" w:rsidP="008326FA">
      <w:pPr>
        <w:tabs>
          <w:tab w:val="left" w:leader="dot" w:pos="4140"/>
        </w:tabs>
        <w:spacing w:after="120"/>
        <w:rPr>
          <w:sz w:val="22"/>
          <w:szCs w:val="22"/>
        </w:rPr>
      </w:pPr>
      <w:r w:rsidRPr="001E005C">
        <w:rPr>
          <w:sz w:val="22"/>
          <w:szCs w:val="22"/>
        </w:rPr>
        <w:t>Glossary</w:t>
      </w:r>
      <w:r w:rsidRPr="001E005C">
        <w:rPr>
          <w:sz w:val="22"/>
          <w:szCs w:val="22"/>
        </w:rPr>
        <w:tab/>
      </w:r>
      <w:r w:rsidR="00C369AA" w:rsidRPr="001E005C">
        <w:rPr>
          <w:sz w:val="22"/>
          <w:szCs w:val="22"/>
        </w:rPr>
        <w:t>34</w:t>
      </w:r>
    </w:p>
    <w:p w:rsidR="008C63CB" w:rsidRPr="001E005C" w:rsidRDefault="008C63CB" w:rsidP="00095535">
      <w:pPr>
        <w:tabs>
          <w:tab w:val="left" w:leader="dot" w:pos="4140"/>
        </w:tabs>
        <w:rPr>
          <w:sz w:val="22"/>
          <w:szCs w:val="22"/>
        </w:rPr>
      </w:pPr>
    </w:p>
    <w:p w:rsidR="00B230F9" w:rsidRPr="001E005C" w:rsidRDefault="002A1523" w:rsidP="00095535">
      <w:pPr>
        <w:tabs>
          <w:tab w:val="left" w:leader="dot" w:pos="4140"/>
        </w:tabs>
        <w:rPr>
          <w:sz w:val="22"/>
          <w:szCs w:val="22"/>
        </w:rPr>
      </w:pPr>
      <w:r w:rsidRPr="001E005C">
        <w:rPr>
          <w:sz w:val="22"/>
          <w:szCs w:val="22"/>
        </w:rPr>
        <w:t xml:space="preserve">Worksheet 1: Availability and </w:t>
      </w:r>
      <w:r w:rsidR="00B22075" w:rsidRPr="001E005C">
        <w:rPr>
          <w:sz w:val="22"/>
          <w:szCs w:val="22"/>
        </w:rPr>
        <w:t>C</w:t>
      </w:r>
      <w:r w:rsidRPr="001E005C">
        <w:rPr>
          <w:sz w:val="22"/>
          <w:szCs w:val="22"/>
        </w:rPr>
        <w:t xml:space="preserve">ost of Long-Term Care in </w:t>
      </w:r>
      <w:r w:rsidR="00B22075" w:rsidRPr="001E005C">
        <w:rPr>
          <w:sz w:val="22"/>
          <w:szCs w:val="22"/>
        </w:rPr>
        <w:t>My</w:t>
      </w:r>
      <w:r w:rsidRPr="001E005C">
        <w:rPr>
          <w:sz w:val="22"/>
          <w:szCs w:val="22"/>
        </w:rPr>
        <w:t xml:space="preserve"> </w:t>
      </w:r>
      <w:r w:rsidR="00B22075" w:rsidRPr="001E005C">
        <w:rPr>
          <w:sz w:val="22"/>
          <w:szCs w:val="22"/>
        </w:rPr>
        <w:t>A</w:t>
      </w:r>
      <w:r w:rsidR="00D50C1A" w:rsidRPr="001E005C">
        <w:rPr>
          <w:sz w:val="22"/>
          <w:szCs w:val="22"/>
        </w:rPr>
        <w:t>rea</w:t>
      </w:r>
      <w:r w:rsidR="00D50C1A" w:rsidRPr="001E005C">
        <w:rPr>
          <w:sz w:val="22"/>
          <w:szCs w:val="22"/>
        </w:rPr>
        <w:tab/>
        <w:t>38</w:t>
      </w:r>
    </w:p>
    <w:p w:rsidR="005840DD" w:rsidRPr="001E005C" w:rsidRDefault="005840DD" w:rsidP="005840DD">
      <w:pPr>
        <w:tabs>
          <w:tab w:val="left" w:leader="dot" w:pos="4140"/>
        </w:tabs>
        <w:rPr>
          <w:sz w:val="22"/>
          <w:szCs w:val="22"/>
        </w:rPr>
      </w:pPr>
    </w:p>
    <w:p w:rsidR="00B230F9" w:rsidRPr="001E005C" w:rsidRDefault="002A1523" w:rsidP="002555FD">
      <w:pPr>
        <w:tabs>
          <w:tab w:val="left" w:leader="dot" w:pos="4140"/>
        </w:tabs>
        <w:outlineLvl w:val="0"/>
        <w:rPr>
          <w:sz w:val="22"/>
          <w:szCs w:val="22"/>
        </w:rPr>
      </w:pPr>
      <w:r w:rsidRPr="001E005C">
        <w:rPr>
          <w:sz w:val="22"/>
          <w:szCs w:val="22"/>
        </w:rPr>
        <w:t>Worksheet 2:  Compar</w:t>
      </w:r>
      <w:r w:rsidR="00B22075" w:rsidRPr="001E005C">
        <w:rPr>
          <w:sz w:val="22"/>
          <w:szCs w:val="22"/>
        </w:rPr>
        <w:t>e Long-Term Care Insurance</w:t>
      </w:r>
      <w:r w:rsidRPr="001E005C">
        <w:rPr>
          <w:sz w:val="22"/>
          <w:szCs w:val="22"/>
        </w:rPr>
        <w:t xml:space="preserve"> </w:t>
      </w:r>
      <w:r w:rsidR="00B22075" w:rsidRPr="001E005C">
        <w:rPr>
          <w:sz w:val="22"/>
          <w:szCs w:val="22"/>
        </w:rPr>
        <w:t>P</w:t>
      </w:r>
      <w:r w:rsidRPr="001E005C">
        <w:rPr>
          <w:sz w:val="22"/>
          <w:szCs w:val="22"/>
        </w:rPr>
        <w:t>olicies</w:t>
      </w:r>
      <w:r w:rsidRPr="001E005C">
        <w:rPr>
          <w:sz w:val="22"/>
          <w:szCs w:val="22"/>
        </w:rPr>
        <w:tab/>
      </w:r>
      <w:r w:rsidR="00D50C1A" w:rsidRPr="001E005C">
        <w:rPr>
          <w:sz w:val="22"/>
          <w:szCs w:val="22"/>
        </w:rPr>
        <w:t>40</w:t>
      </w:r>
    </w:p>
    <w:p w:rsidR="005840DD" w:rsidRPr="001E005C" w:rsidRDefault="005840DD" w:rsidP="00E658B0">
      <w:pPr>
        <w:tabs>
          <w:tab w:val="left" w:leader="dot" w:pos="4140"/>
        </w:tabs>
        <w:rPr>
          <w:sz w:val="22"/>
          <w:szCs w:val="22"/>
        </w:rPr>
      </w:pPr>
    </w:p>
    <w:p w:rsidR="00B230F9" w:rsidRPr="001E005C" w:rsidRDefault="002A1523" w:rsidP="002555FD">
      <w:pPr>
        <w:tabs>
          <w:tab w:val="left" w:leader="dot" w:pos="4140"/>
        </w:tabs>
        <w:outlineLvl w:val="0"/>
        <w:rPr>
          <w:sz w:val="22"/>
          <w:szCs w:val="22"/>
        </w:rPr>
      </w:pPr>
      <w:r w:rsidRPr="001E005C">
        <w:rPr>
          <w:sz w:val="22"/>
          <w:szCs w:val="22"/>
        </w:rPr>
        <w:t xml:space="preserve">Worksheet 3:  Facts </w:t>
      </w:r>
      <w:proofErr w:type="gramStart"/>
      <w:r w:rsidR="00B22075" w:rsidRPr="001E005C">
        <w:rPr>
          <w:sz w:val="22"/>
          <w:szCs w:val="22"/>
        </w:rPr>
        <w:t>A</w:t>
      </w:r>
      <w:r w:rsidRPr="001E005C">
        <w:rPr>
          <w:sz w:val="22"/>
          <w:szCs w:val="22"/>
        </w:rPr>
        <w:t>bout</w:t>
      </w:r>
      <w:proofErr w:type="gramEnd"/>
      <w:r w:rsidRPr="001E005C">
        <w:rPr>
          <w:sz w:val="22"/>
          <w:szCs w:val="22"/>
        </w:rPr>
        <w:t xml:space="preserve"> </w:t>
      </w:r>
      <w:r w:rsidR="00B22075" w:rsidRPr="001E005C">
        <w:rPr>
          <w:sz w:val="22"/>
          <w:szCs w:val="22"/>
        </w:rPr>
        <w:t>M</w:t>
      </w:r>
      <w:r w:rsidRPr="001E005C">
        <w:rPr>
          <w:sz w:val="22"/>
          <w:szCs w:val="22"/>
        </w:rPr>
        <w:t xml:space="preserve">y </w:t>
      </w:r>
      <w:r w:rsidR="00B22075" w:rsidRPr="001E005C">
        <w:rPr>
          <w:sz w:val="22"/>
          <w:szCs w:val="22"/>
        </w:rPr>
        <w:t>Long-Term Care Insurance P</w:t>
      </w:r>
      <w:r w:rsidRPr="001E005C">
        <w:rPr>
          <w:sz w:val="22"/>
          <w:szCs w:val="22"/>
        </w:rPr>
        <w:t>olicy</w:t>
      </w:r>
      <w:r w:rsidRPr="001E005C">
        <w:rPr>
          <w:sz w:val="22"/>
          <w:szCs w:val="22"/>
        </w:rPr>
        <w:tab/>
      </w:r>
      <w:r w:rsidR="00D50C1A" w:rsidRPr="001E005C">
        <w:rPr>
          <w:sz w:val="22"/>
          <w:szCs w:val="22"/>
        </w:rPr>
        <w:t>45</w:t>
      </w:r>
    </w:p>
    <w:p w:rsidR="005840DD" w:rsidRPr="001E005C" w:rsidRDefault="005840DD" w:rsidP="008326FA">
      <w:pPr>
        <w:tabs>
          <w:tab w:val="left" w:leader="dot" w:pos="4140"/>
        </w:tabs>
        <w:rPr>
          <w:sz w:val="22"/>
          <w:szCs w:val="22"/>
        </w:rPr>
      </w:pPr>
    </w:p>
    <w:p w:rsidR="0093732E" w:rsidRPr="001E005C" w:rsidRDefault="002A1523" w:rsidP="00FB6506">
      <w:pPr>
        <w:tabs>
          <w:tab w:val="left" w:leader="dot" w:pos="4140"/>
        </w:tabs>
        <w:outlineLvl w:val="0"/>
        <w:rPr>
          <w:sz w:val="22"/>
          <w:szCs w:val="22"/>
        </w:rPr>
      </w:pPr>
      <w:r w:rsidRPr="001E005C">
        <w:rPr>
          <w:sz w:val="22"/>
          <w:szCs w:val="22"/>
        </w:rPr>
        <w:t xml:space="preserve">Worksheet 4:  Long-Term Care </w:t>
      </w:r>
      <w:r w:rsidR="00B22075" w:rsidRPr="001E005C">
        <w:rPr>
          <w:sz w:val="22"/>
          <w:szCs w:val="22"/>
        </w:rPr>
        <w:t>R</w:t>
      </w:r>
      <w:r w:rsidRPr="001E005C">
        <w:rPr>
          <w:sz w:val="22"/>
          <w:szCs w:val="22"/>
        </w:rPr>
        <w:t>iders</w:t>
      </w:r>
      <w:r w:rsidR="0078658F" w:rsidRPr="001E005C">
        <w:rPr>
          <w:sz w:val="22"/>
          <w:szCs w:val="22"/>
        </w:rPr>
        <w:t xml:space="preserve"> </w:t>
      </w:r>
      <w:r w:rsidRPr="001E005C">
        <w:rPr>
          <w:sz w:val="22"/>
          <w:szCs w:val="22"/>
        </w:rPr>
        <w:t xml:space="preserve">to </w:t>
      </w:r>
      <w:r w:rsidR="00B22075" w:rsidRPr="001E005C">
        <w:rPr>
          <w:sz w:val="22"/>
          <w:szCs w:val="22"/>
        </w:rPr>
        <w:t>L</w:t>
      </w:r>
      <w:r w:rsidRPr="001E005C">
        <w:rPr>
          <w:sz w:val="22"/>
          <w:szCs w:val="22"/>
        </w:rPr>
        <w:t xml:space="preserve">ife </w:t>
      </w:r>
      <w:r w:rsidR="00B22075" w:rsidRPr="001E005C">
        <w:rPr>
          <w:sz w:val="22"/>
          <w:szCs w:val="22"/>
        </w:rPr>
        <w:t>I</w:t>
      </w:r>
      <w:r w:rsidRPr="001E005C">
        <w:rPr>
          <w:sz w:val="22"/>
          <w:szCs w:val="22"/>
        </w:rPr>
        <w:t>nsurance</w:t>
      </w:r>
      <w:r w:rsidR="00B22075" w:rsidRPr="001E005C">
        <w:rPr>
          <w:sz w:val="22"/>
          <w:szCs w:val="22"/>
        </w:rPr>
        <w:t xml:space="preserve"> P</w:t>
      </w:r>
      <w:r w:rsidRPr="001E005C">
        <w:rPr>
          <w:sz w:val="22"/>
          <w:szCs w:val="22"/>
        </w:rPr>
        <w:t>olicies</w:t>
      </w:r>
      <w:r w:rsidRPr="001E005C">
        <w:rPr>
          <w:sz w:val="22"/>
          <w:szCs w:val="22"/>
        </w:rPr>
        <w:tab/>
      </w:r>
      <w:r w:rsidR="00D50C1A" w:rsidRPr="001E005C">
        <w:rPr>
          <w:sz w:val="22"/>
          <w:szCs w:val="22"/>
        </w:rPr>
        <w:t>47</w:t>
      </w:r>
    </w:p>
    <w:p w:rsidR="005840DD" w:rsidRPr="001E005C" w:rsidRDefault="005840DD" w:rsidP="008326FA">
      <w:pPr>
        <w:tabs>
          <w:tab w:val="left" w:leader="dot" w:pos="4140"/>
        </w:tabs>
        <w:spacing w:after="120"/>
        <w:rPr>
          <w:sz w:val="22"/>
          <w:szCs w:val="22"/>
        </w:rPr>
      </w:pPr>
    </w:p>
    <w:p w:rsidR="00EF264E" w:rsidRPr="001E005C" w:rsidRDefault="00C369AA" w:rsidP="00D50C1A">
      <w:pPr>
        <w:tabs>
          <w:tab w:val="left" w:leader="dot" w:pos="4140"/>
        </w:tabs>
        <w:outlineLvl w:val="0"/>
        <w:rPr>
          <w:sz w:val="22"/>
          <w:szCs w:val="22"/>
        </w:rPr>
      </w:pPr>
      <w:proofErr w:type="gramStart"/>
      <w:r w:rsidRPr="001E005C">
        <w:rPr>
          <w:sz w:val="22"/>
          <w:szCs w:val="22"/>
        </w:rPr>
        <w:t>Worksheet 5.</w:t>
      </w:r>
      <w:proofErr w:type="gramEnd"/>
      <w:r w:rsidRPr="001E005C">
        <w:rPr>
          <w:sz w:val="22"/>
          <w:szCs w:val="22"/>
        </w:rPr>
        <w:t xml:space="preserve">  </w:t>
      </w:r>
      <w:r w:rsidR="00B22075" w:rsidRPr="001E005C">
        <w:rPr>
          <w:sz w:val="22"/>
          <w:szCs w:val="22"/>
        </w:rPr>
        <w:t xml:space="preserve">Long-Term Care Insurance </w:t>
      </w:r>
    </w:p>
    <w:p w:rsidR="00B230F9" w:rsidRPr="001E005C" w:rsidRDefault="002A1523" w:rsidP="00D50C1A">
      <w:pPr>
        <w:tabs>
          <w:tab w:val="left" w:leader="dot" w:pos="4140"/>
        </w:tabs>
        <w:outlineLvl w:val="0"/>
        <w:rPr>
          <w:sz w:val="22"/>
          <w:szCs w:val="22"/>
        </w:rPr>
      </w:pPr>
      <w:r w:rsidRPr="001E005C">
        <w:rPr>
          <w:sz w:val="22"/>
          <w:szCs w:val="22"/>
        </w:rPr>
        <w:t xml:space="preserve">Personal </w:t>
      </w:r>
      <w:r w:rsidR="00B22075" w:rsidRPr="001E005C">
        <w:rPr>
          <w:sz w:val="22"/>
          <w:szCs w:val="22"/>
        </w:rPr>
        <w:t>W</w:t>
      </w:r>
      <w:r w:rsidRPr="001E005C">
        <w:rPr>
          <w:sz w:val="22"/>
          <w:szCs w:val="22"/>
        </w:rPr>
        <w:t>orksheet</w:t>
      </w:r>
      <w:r w:rsidR="00EF264E" w:rsidRPr="001E005C">
        <w:rPr>
          <w:sz w:val="22"/>
          <w:szCs w:val="22"/>
        </w:rPr>
        <w:t xml:space="preserve"> </w:t>
      </w:r>
      <w:r w:rsidRPr="001E005C">
        <w:rPr>
          <w:sz w:val="22"/>
          <w:szCs w:val="22"/>
        </w:rPr>
        <w:tab/>
      </w:r>
      <w:r w:rsidR="00C369AA" w:rsidRPr="001E005C">
        <w:rPr>
          <w:sz w:val="22"/>
          <w:szCs w:val="22"/>
        </w:rPr>
        <w:t>49</w:t>
      </w:r>
    </w:p>
    <w:p w:rsidR="005840DD" w:rsidRPr="001E005C" w:rsidRDefault="005840DD" w:rsidP="008C313A">
      <w:pPr>
        <w:tabs>
          <w:tab w:val="left" w:leader="dot" w:pos="4140"/>
        </w:tabs>
        <w:rPr>
          <w:sz w:val="22"/>
          <w:szCs w:val="22"/>
        </w:rPr>
      </w:pPr>
    </w:p>
    <w:p w:rsidR="00B230F9" w:rsidRPr="001E005C" w:rsidRDefault="002A1523" w:rsidP="008C313A">
      <w:pPr>
        <w:tabs>
          <w:tab w:val="left" w:leader="dot" w:pos="4140"/>
        </w:tabs>
        <w:rPr>
          <w:sz w:val="22"/>
          <w:szCs w:val="22"/>
        </w:rPr>
      </w:pPr>
      <w:r w:rsidRPr="001E005C">
        <w:rPr>
          <w:sz w:val="22"/>
          <w:szCs w:val="22"/>
        </w:rPr>
        <w:t xml:space="preserve">List of State Insurance Departments, Agencies on Aging, and State Health </w:t>
      </w:r>
      <w:r w:rsidR="00C369AA" w:rsidRPr="001E005C">
        <w:rPr>
          <w:sz w:val="22"/>
          <w:szCs w:val="22"/>
        </w:rPr>
        <w:t>Insurance Assistance Programs</w:t>
      </w:r>
      <w:r w:rsidR="00C369AA" w:rsidRPr="001E005C">
        <w:rPr>
          <w:sz w:val="22"/>
          <w:szCs w:val="22"/>
        </w:rPr>
        <w:tab/>
        <w:t>52</w:t>
      </w:r>
    </w:p>
    <w:p w:rsidR="00C369AA" w:rsidRPr="001E005C" w:rsidRDefault="00C369AA" w:rsidP="008C313A">
      <w:pPr>
        <w:tabs>
          <w:tab w:val="left" w:leader="dot" w:pos="4140"/>
        </w:tabs>
        <w:rPr>
          <w:sz w:val="22"/>
          <w:szCs w:val="22"/>
        </w:rPr>
      </w:pPr>
    </w:p>
    <w:p w:rsidR="00C369AA" w:rsidRPr="001E005C" w:rsidRDefault="00C369AA" w:rsidP="00C369AA">
      <w:pPr>
        <w:tabs>
          <w:tab w:val="left" w:leader="dot" w:pos="4140"/>
        </w:tabs>
        <w:spacing w:after="120"/>
        <w:outlineLvl w:val="0"/>
        <w:rPr>
          <w:sz w:val="22"/>
          <w:szCs w:val="22"/>
        </w:rPr>
      </w:pPr>
      <w:r w:rsidRPr="001E005C">
        <w:rPr>
          <w:sz w:val="22"/>
          <w:szCs w:val="22"/>
        </w:rPr>
        <w:t>Endnotes</w:t>
      </w:r>
      <w:r w:rsidRPr="001E005C">
        <w:rPr>
          <w:sz w:val="22"/>
          <w:szCs w:val="22"/>
        </w:rPr>
        <w:tab/>
        <w:t>63</w:t>
      </w:r>
    </w:p>
    <w:p w:rsidR="00C369AA" w:rsidRPr="001E005C" w:rsidRDefault="00C369AA" w:rsidP="008C313A">
      <w:pPr>
        <w:tabs>
          <w:tab w:val="left" w:leader="dot" w:pos="4140"/>
        </w:tabs>
        <w:rPr>
          <w:sz w:val="22"/>
          <w:szCs w:val="22"/>
        </w:rPr>
      </w:pPr>
    </w:p>
    <w:p w:rsidR="00EC61EC" w:rsidRPr="001E005C" w:rsidRDefault="00EC61EC" w:rsidP="00693A1D">
      <w:pPr>
        <w:rPr>
          <w:sz w:val="22"/>
          <w:szCs w:val="22"/>
        </w:rPr>
      </w:pPr>
    </w:p>
    <w:p w:rsidR="00B230F9" w:rsidRPr="004A0F09" w:rsidRDefault="00B230F9" w:rsidP="00693A1D">
      <w:pPr>
        <w:rPr>
          <w:sz w:val="22"/>
          <w:szCs w:val="22"/>
        </w:rPr>
        <w:sectPr w:rsidR="00B230F9" w:rsidRPr="004A0F09" w:rsidSect="00FD4B11">
          <w:footerReference w:type="first" r:id="rId15"/>
          <w:endnotePr>
            <w:numFmt w:val="decimal"/>
          </w:endnotePr>
          <w:pgSz w:w="12240" w:h="15840"/>
          <w:pgMar w:top="1296" w:right="900" w:bottom="1296" w:left="1440" w:header="720" w:footer="720" w:gutter="0"/>
          <w:cols w:num="2" w:space="720"/>
          <w:titlePg/>
          <w:docGrid w:linePitch="360"/>
        </w:sectPr>
      </w:pPr>
    </w:p>
    <w:p w:rsidR="00F7763E" w:rsidRPr="004A0F09" w:rsidRDefault="00693A1D" w:rsidP="002555FD">
      <w:pPr>
        <w:spacing w:line="360" w:lineRule="auto"/>
        <w:jc w:val="both"/>
        <w:outlineLvl w:val="0"/>
        <w:rPr>
          <w:b/>
          <w:sz w:val="22"/>
          <w:szCs w:val="22"/>
        </w:rPr>
      </w:pPr>
      <w:r w:rsidRPr="004A0F09">
        <w:rPr>
          <w:b/>
          <w:sz w:val="22"/>
          <w:szCs w:val="22"/>
        </w:rPr>
        <w:lastRenderedPageBreak/>
        <w:t xml:space="preserve">About This Shopper’s Guide </w:t>
      </w:r>
    </w:p>
    <w:p w:rsidR="00F7763E" w:rsidRPr="004A0F09" w:rsidRDefault="00693A1D" w:rsidP="00E172DE">
      <w:pPr>
        <w:spacing w:line="360" w:lineRule="auto"/>
        <w:ind w:firstLine="720"/>
        <w:jc w:val="both"/>
        <w:rPr>
          <w:sz w:val="22"/>
          <w:szCs w:val="22"/>
        </w:rPr>
      </w:pPr>
      <w:r w:rsidRPr="004A0F09">
        <w:rPr>
          <w:sz w:val="22"/>
          <w:szCs w:val="22"/>
        </w:rPr>
        <w:t xml:space="preserve">The </w:t>
      </w:r>
      <w:r w:rsidR="002A1523" w:rsidRPr="004A0F09">
        <w:rPr>
          <w:b/>
          <w:sz w:val="22"/>
          <w:szCs w:val="22"/>
        </w:rPr>
        <w:t>National Association of Insurance Commissioners</w:t>
      </w:r>
      <w:r w:rsidRPr="004A0F09">
        <w:rPr>
          <w:sz w:val="22"/>
          <w:szCs w:val="22"/>
        </w:rPr>
        <w:t xml:space="preserve"> (NAIC) </w:t>
      </w:r>
      <w:r w:rsidR="00C76D6A" w:rsidRPr="004A0F09">
        <w:rPr>
          <w:sz w:val="22"/>
          <w:szCs w:val="22"/>
        </w:rPr>
        <w:t>wrote</w:t>
      </w:r>
      <w:r w:rsidRPr="004A0F09">
        <w:rPr>
          <w:sz w:val="22"/>
          <w:szCs w:val="22"/>
        </w:rPr>
        <w:t xml:space="preserve"> this </w:t>
      </w:r>
      <w:r w:rsidR="004932FD">
        <w:rPr>
          <w:sz w:val="22"/>
          <w:szCs w:val="22"/>
        </w:rPr>
        <w:t xml:space="preserve">Shopper’s Guide </w:t>
      </w:r>
      <w:r w:rsidRPr="004A0F09">
        <w:rPr>
          <w:sz w:val="22"/>
          <w:szCs w:val="22"/>
        </w:rPr>
        <w:t>to help you understand long-term care and the insurance options that can help you pay for long-term care services. The decision to buy long-term care insurance is very important</w:t>
      </w:r>
      <w:r w:rsidR="003E5091" w:rsidRPr="004A0F09">
        <w:rPr>
          <w:sz w:val="22"/>
          <w:szCs w:val="22"/>
        </w:rPr>
        <w:t>.</w:t>
      </w:r>
      <w:r w:rsidRPr="004A0F09">
        <w:rPr>
          <w:sz w:val="22"/>
          <w:szCs w:val="22"/>
        </w:rPr>
        <w:t xml:space="preserve"> </w:t>
      </w:r>
      <w:r w:rsidR="003E5091" w:rsidRPr="004A0F09">
        <w:rPr>
          <w:sz w:val="22"/>
          <w:szCs w:val="22"/>
        </w:rPr>
        <w:t>Y</w:t>
      </w:r>
      <w:r w:rsidRPr="004A0F09">
        <w:rPr>
          <w:sz w:val="22"/>
          <w:szCs w:val="22"/>
        </w:rPr>
        <w:t xml:space="preserve">ou shouldn’t make </w:t>
      </w:r>
      <w:r w:rsidR="00B36654" w:rsidRPr="004A0F09">
        <w:rPr>
          <w:sz w:val="22"/>
          <w:szCs w:val="22"/>
        </w:rPr>
        <w:t xml:space="preserve">it </w:t>
      </w:r>
      <w:r w:rsidRPr="004A0F09">
        <w:rPr>
          <w:sz w:val="22"/>
          <w:szCs w:val="22"/>
        </w:rPr>
        <w:t xml:space="preserve">in a hurry. </w:t>
      </w:r>
      <w:r w:rsidR="00C76D6A" w:rsidRPr="004A0F09">
        <w:rPr>
          <w:sz w:val="22"/>
          <w:szCs w:val="22"/>
        </w:rPr>
        <w:t>M</w:t>
      </w:r>
      <w:r w:rsidRPr="004A0F09">
        <w:rPr>
          <w:sz w:val="22"/>
          <w:szCs w:val="22"/>
        </w:rPr>
        <w:t>ost states</w:t>
      </w:r>
      <w:r w:rsidR="00C76D6A" w:rsidRPr="004A0F09">
        <w:rPr>
          <w:sz w:val="22"/>
          <w:szCs w:val="22"/>
        </w:rPr>
        <w:t>’</w:t>
      </w:r>
      <w:r w:rsidRPr="004A0F09">
        <w:rPr>
          <w:sz w:val="22"/>
          <w:szCs w:val="22"/>
        </w:rPr>
        <w:t xml:space="preserve"> law</w:t>
      </w:r>
      <w:r w:rsidR="00C76D6A" w:rsidRPr="004A0F09">
        <w:rPr>
          <w:sz w:val="22"/>
          <w:szCs w:val="22"/>
        </w:rPr>
        <w:t>s</w:t>
      </w:r>
      <w:r w:rsidRPr="004A0F09">
        <w:rPr>
          <w:sz w:val="22"/>
          <w:szCs w:val="22"/>
        </w:rPr>
        <w:t xml:space="preserve"> require insurance companies or agents to give you this </w:t>
      </w:r>
      <w:r w:rsidR="004932FD">
        <w:rPr>
          <w:sz w:val="22"/>
          <w:szCs w:val="22"/>
        </w:rPr>
        <w:t xml:space="preserve">Shopper’s Guide </w:t>
      </w:r>
      <w:r w:rsidRPr="004A0F09">
        <w:rPr>
          <w:sz w:val="22"/>
          <w:szCs w:val="22"/>
        </w:rPr>
        <w:t xml:space="preserve">to help you better understand long-term care insurance and decide which, if any, policy to buy. Some states produce their own </w:t>
      </w:r>
      <w:r w:rsidR="00AC3D94">
        <w:rPr>
          <w:sz w:val="22"/>
          <w:szCs w:val="22"/>
        </w:rPr>
        <w:t>s</w:t>
      </w:r>
      <w:r w:rsidR="004932FD">
        <w:rPr>
          <w:sz w:val="22"/>
          <w:szCs w:val="22"/>
        </w:rPr>
        <w:t xml:space="preserve">hopper’s </w:t>
      </w:r>
      <w:r w:rsidR="00AC3D94">
        <w:rPr>
          <w:sz w:val="22"/>
          <w:szCs w:val="22"/>
        </w:rPr>
        <w:t>g</w:t>
      </w:r>
      <w:r w:rsidR="004932FD">
        <w:rPr>
          <w:sz w:val="22"/>
          <w:szCs w:val="22"/>
        </w:rPr>
        <w:t>uide</w:t>
      </w:r>
      <w:r w:rsidRPr="004A0F09">
        <w:rPr>
          <w:sz w:val="22"/>
          <w:szCs w:val="22"/>
        </w:rPr>
        <w:t xml:space="preserve">. </w:t>
      </w:r>
    </w:p>
    <w:p w:rsidR="00F7763E" w:rsidRPr="004A0F09" w:rsidRDefault="00693A1D" w:rsidP="00E172DE">
      <w:pPr>
        <w:spacing w:line="360" w:lineRule="auto"/>
        <w:ind w:firstLine="720"/>
        <w:jc w:val="both"/>
        <w:rPr>
          <w:sz w:val="22"/>
          <w:szCs w:val="22"/>
        </w:rPr>
      </w:pPr>
      <w:r w:rsidRPr="004A0F09">
        <w:rPr>
          <w:sz w:val="22"/>
          <w:szCs w:val="22"/>
        </w:rPr>
        <w:t xml:space="preserve">Take a moment to look at the table of contents and you’ll see the questions this </w:t>
      </w:r>
      <w:r w:rsidR="004932FD">
        <w:rPr>
          <w:sz w:val="22"/>
          <w:szCs w:val="22"/>
        </w:rPr>
        <w:t xml:space="preserve">Shopper’s Guide </w:t>
      </w:r>
      <w:r w:rsidRPr="004A0F09">
        <w:rPr>
          <w:sz w:val="22"/>
          <w:szCs w:val="22"/>
        </w:rPr>
        <w:t xml:space="preserve">answers. Then read the </w:t>
      </w:r>
      <w:r w:rsidR="004932FD">
        <w:rPr>
          <w:sz w:val="22"/>
          <w:szCs w:val="22"/>
        </w:rPr>
        <w:t xml:space="preserve">Shopper’s Guide </w:t>
      </w:r>
      <w:r w:rsidRPr="004A0F09">
        <w:rPr>
          <w:sz w:val="22"/>
          <w:szCs w:val="22"/>
        </w:rPr>
        <w:t>carefully. If you see a term you don’t understand, look in the glossary starting on page 3</w:t>
      </w:r>
      <w:r w:rsidR="004D266D" w:rsidRPr="004A0F09">
        <w:rPr>
          <w:sz w:val="22"/>
          <w:szCs w:val="22"/>
        </w:rPr>
        <w:t>4</w:t>
      </w:r>
      <w:r w:rsidRPr="004A0F09">
        <w:rPr>
          <w:sz w:val="22"/>
          <w:szCs w:val="22"/>
        </w:rPr>
        <w:t xml:space="preserve">. (Terms in </w:t>
      </w:r>
      <w:r w:rsidRPr="004A0F09">
        <w:rPr>
          <w:b/>
          <w:sz w:val="22"/>
          <w:szCs w:val="22"/>
        </w:rPr>
        <w:t xml:space="preserve">bold </w:t>
      </w:r>
      <w:r w:rsidRPr="004A0F09">
        <w:rPr>
          <w:sz w:val="22"/>
          <w:szCs w:val="22"/>
        </w:rPr>
        <w:t xml:space="preserve">in the text are in the glossary.) Take your time. Decide if buying a policy might be right for you. </w:t>
      </w:r>
    </w:p>
    <w:p w:rsidR="00F7763E" w:rsidRPr="004A0F09" w:rsidRDefault="00693A1D" w:rsidP="00E172DE">
      <w:pPr>
        <w:spacing w:line="360" w:lineRule="auto"/>
        <w:ind w:firstLine="720"/>
        <w:jc w:val="both"/>
        <w:rPr>
          <w:sz w:val="22"/>
          <w:szCs w:val="22"/>
        </w:rPr>
      </w:pPr>
      <w:r w:rsidRPr="004A0F09">
        <w:rPr>
          <w:sz w:val="22"/>
          <w:szCs w:val="22"/>
        </w:rPr>
        <w:t xml:space="preserve">If you decide to shop for a long-term care insurance policy, start by getting information about the long-term care services and facilities you might use and how much they charge. Use </w:t>
      </w:r>
      <w:r w:rsidR="007009AE">
        <w:rPr>
          <w:sz w:val="22"/>
          <w:szCs w:val="22"/>
        </w:rPr>
        <w:t>the w</w:t>
      </w:r>
      <w:r w:rsidR="00EF264E">
        <w:rPr>
          <w:sz w:val="22"/>
          <w:szCs w:val="22"/>
        </w:rPr>
        <w:t xml:space="preserve">orksheets at the back of this </w:t>
      </w:r>
      <w:r w:rsidR="004932FD">
        <w:rPr>
          <w:sz w:val="22"/>
          <w:szCs w:val="22"/>
        </w:rPr>
        <w:t xml:space="preserve">Shopper’s </w:t>
      </w:r>
      <w:r w:rsidR="00EF264E">
        <w:rPr>
          <w:sz w:val="22"/>
          <w:szCs w:val="22"/>
        </w:rPr>
        <w:t>Guide to write down information.</w:t>
      </w:r>
      <w:r w:rsidRPr="004A0F09">
        <w:rPr>
          <w:sz w:val="22"/>
          <w:szCs w:val="22"/>
        </w:rPr>
        <w:t xml:space="preserve"> </w:t>
      </w:r>
      <w:r w:rsidR="00EF264E">
        <w:rPr>
          <w:sz w:val="22"/>
          <w:szCs w:val="22"/>
        </w:rPr>
        <w:t>Use Worksheet 1</w:t>
      </w:r>
      <w:r w:rsidR="00AC3D94">
        <w:rPr>
          <w:sz w:val="22"/>
          <w:szCs w:val="22"/>
        </w:rPr>
        <w:t>—</w:t>
      </w:r>
      <w:r w:rsidR="00EF264E">
        <w:rPr>
          <w:i/>
          <w:sz w:val="22"/>
          <w:szCs w:val="22"/>
        </w:rPr>
        <w:t>Availability and Cost of Long-Term Care in My Area</w:t>
      </w:r>
      <w:r w:rsidR="00EF264E">
        <w:rPr>
          <w:sz w:val="22"/>
          <w:szCs w:val="22"/>
        </w:rPr>
        <w:t xml:space="preserve"> to collect information about the facilities and services in your area.  </w:t>
      </w:r>
      <w:r w:rsidRPr="004A0F09">
        <w:rPr>
          <w:sz w:val="22"/>
          <w:szCs w:val="22"/>
        </w:rPr>
        <w:t>Then, as you shop for a policy, use Worksheet 2</w:t>
      </w:r>
      <w:r w:rsidR="00AC3D94">
        <w:rPr>
          <w:sz w:val="22"/>
          <w:szCs w:val="22"/>
        </w:rPr>
        <w:t>—</w:t>
      </w:r>
      <w:r w:rsidR="00EF264E">
        <w:rPr>
          <w:i/>
          <w:sz w:val="22"/>
          <w:szCs w:val="22"/>
        </w:rPr>
        <w:t>Compare Long-Term Care Insurance Policies</w:t>
      </w:r>
      <w:r w:rsidRPr="004A0F09">
        <w:rPr>
          <w:sz w:val="22"/>
          <w:szCs w:val="22"/>
        </w:rPr>
        <w:t xml:space="preserve"> </w:t>
      </w:r>
      <w:r w:rsidR="00B36654" w:rsidRPr="004A0F09">
        <w:rPr>
          <w:sz w:val="22"/>
          <w:szCs w:val="22"/>
        </w:rPr>
        <w:t>to</w:t>
      </w:r>
      <w:r w:rsidRPr="004A0F09">
        <w:rPr>
          <w:sz w:val="22"/>
          <w:szCs w:val="22"/>
        </w:rPr>
        <w:t xml:space="preserve"> </w:t>
      </w:r>
      <w:r w:rsidR="00EF264E">
        <w:rPr>
          <w:sz w:val="22"/>
          <w:szCs w:val="22"/>
        </w:rPr>
        <w:t>compare long-term care insurance policies</w:t>
      </w:r>
      <w:r w:rsidR="005D46D0" w:rsidRPr="004A0F09">
        <w:rPr>
          <w:sz w:val="22"/>
          <w:szCs w:val="22"/>
        </w:rPr>
        <w:t>.</w:t>
      </w:r>
    </w:p>
    <w:p w:rsidR="00693A1D" w:rsidRPr="004A0F09" w:rsidRDefault="00693A1D" w:rsidP="00E172DE">
      <w:pPr>
        <w:spacing w:line="360" w:lineRule="auto"/>
        <w:ind w:firstLine="720"/>
        <w:jc w:val="both"/>
        <w:rPr>
          <w:sz w:val="22"/>
          <w:szCs w:val="22"/>
        </w:rPr>
      </w:pPr>
      <w:r w:rsidRPr="004A0F09">
        <w:rPr>
          <w:b/>
          <w:sz w:val="22"/>
          <w:szCs w:val="22"/>
        </w:rPr>
        <w:t xml:space="preserve">If you have questions, call your state insurance department or </w:t>
      </w:r>
      <w:r w:rsidR="002B52C2" w:rsidRPr="004A0F09">
        <w:rPr>
          <w:b/>
          <w:sz w:val="22"/>
          <w:szCs w:val="22"/>
        </w:rPr>
        <w:t>another consumer assistance agency</w:t>
      </w:r>
      <w:r w:rsidRPr="004A0F09">
        <w:rPr>
          <w:b/>
          <w:sz w:val="22"/>
          <w:szCs w:val="22"/>
        </w:rPr>
        <w:t xml:space="preserve"> in your state.</w:t>
      </w:r>
      <w:r w:rsidRPr="004A0F09">
        <w:rPr>
          <w:sz w:val="22"/>
          <w:szCs w:val="22"/>
        </w:rPr>
        <w:t xml:space="preserve"> </w:t>
      </w:r>
      <w:r w:rsidR="00555FB9">
        <w:rPr>
          <w:sz w:val="22"/>
          <w:szCs w:val="22"/>
        </w:rPr>
        <w:t>See the l</w:t>
      </w:r>
      <w:r w:rsidR="00D93713" w:rsidRPr="004A0F09">
        <w:rPr>
          <w:sz w:val="22"/>
          <w:szCs w:val="22"/>
        </w:rPr>
        <w:t xml:space="preserve">ist of </w:t>
      </w:r>
      <w:r w:rsidR="00D93713">
        <w:rPr>
          <w:sz w:val="22"/>
          <w:szCs w:val="22"/>
        </w:rPr>
        <w:t>s</w:t>
      </w:r>
      <w:r w:rsidR="00D93713" w:rsidRPr="004A0F09">
        <w:rPr>
          <w:sz w:val="22"/>
          <w:szCs w:val="22"/>
        </w:rPr>
        <w:t xml:space="preserve">tate </w:t>
      </w:r>
      <w:r w:rsidR="00D93713">
        <w:rPr>
          <w:sz w:val="22"/>
          <w:szCs w:val="22"/>
        </w:rPr>
        <w:t>i</w:t>
      </w:r>
      <w:r w:rsidR="00D93713" w:rsidRPr="004A0F09">
        <w:rPr>
          <w:sz w:val="22"/>
          <w:szCs w:val="22"/>
        </w:rPr>
        <w:t xml:space="preserve">nsurance </w:t>
      </w:r>
      <w:r w:rsidR="00D93713">
        <w:rPr>
          <w:sz w:val="22"/>
          <w:szCs w:val="22"/>
        </w:rPr>
        <w:t>d</w:t>
      </w:r>
      <w:r w:rsidR="00D93713" w:rsidRPr="004A0F09">
        <w:rPr>
          <w:sz w:val="22"/>
          <w:szCs w:val="22"/>
        </w:rPr>
        <w:t>epartments</w:t>
      </w:r>
      <w:r w:rsidR="00D93713">
        <w:rPr>
          <w:sz w:val="22"/>
          <w:szCs w:val="22"/>
        </w:rPr>
        <w:t>, agencies on a</w:t>
      </w:r>
      <w:r w:rsidR="00D93713" w:rsidRPr="004A0F09">
        <w:rPr>
          <w:sz w:val="22"/>
          <w:szCs w:val="22"/>
        </w:rPr>
        <w:t>ging</w:t>
      </w:r>
      <w:r w:rsidR="00AC3D94">
        <w:rPr>
          <w:sz w:val="22"/>
          <w:szCs w:val="22"/>
        </w:rPr>
        <w:t>,</w:t>
      </w:r>
      <w:r w:rsidR="00D93713" w:rsidRPr="004A0F09">
        <w:rPr>
          <w:sz w:val="22"/>
          <w:szCs w:val="22"/>
        </w:rPr>
        <w:t xml:space="preserve"> and </w:t>
      </w:r>
      <w:r w:rsidR="00D93713" w:rsidRPr="00CA66F3">
        <w:rPr>
          <w:b/>
          <w:sz w:val="22"/>
          <w:szCs w:val="22"/>
        </w:rPr>
        <w:t xml:space="preserve">state health insurance assistance programs </w:t>
      </w:r>
      <w:r w:rsidR="00D93713" w:rsidRPr="004A0F09">
        <w:rPr>
          <w:sz w:val="22"/>
          <w:szCs w:val="22"/>
        </w:rPr>
        <w:t>starting on page 52.</w:t>
      </w:r>
    </w:p>
    <w:p w:rsidR="00C640A7" w:rsidRPr="004A0F09" w:rsidRDefault="00C640A7" w:rsidP="00F6567F">
      <w:pPr>
        <w:spacing w:line="360" w:lineRule="auto"/>
        <w:rPr>
          <w:b/>
          <w:sz w:val="22"/>
          <w:szCs w:val="22"/>
        </w:rPr>
      </w:pPr>
    </w:p>
    <w:p w:rsidR="00F7763E" w:rsidRPr="004A0F09" w:rsidRDefault="00693A1D" w:rsidP="002555FD">
      <w:pPr>
        <w:pBdr>
          <w:top w:val="single" w:sz="4" w:space="1" w:color="auto"/>
          <w:left w:val="single" w:sz="4" w:space="4" w:color="auto"/>
          <w:bottom w:val="single" w:sz="4" w:space="1" w:color="auto"/>
          <w:right w:val="single" w:sz="4" w:space="4" w:color="auto"/>
        </w:pBdr>
        <w:spacing w:line="360" w:lineRule="auto"/>
        <w:outlineLvl w:val="0"/>
        <w:rPr>
          <w:b/>
          <w:sz w:val="22"/>
          <w:szCs w:val="22"/>
        </w:rPr>
      </w:pPr>
      <w:r w:rsidRPr="004A0F09">
        <w:rPr>
          <w:b/>
          <w:sz w:val="22"/>
          <w:szCs w:val="22"/>
        </w:rPr>
        <w:t>What Is Long-Term Care?</w:t>
      </w:r>
    </w:p>
    <w:p w:rsidR="002B52C2" w:rsidRPr="004A0F09" w:rsidRDefault="002B52C2" w:rsidP="009F46A0">
      <w:pPr>
        <w:spacing w:line="360" w:lineRule="auto"/>
        <w:ind w:firstLine="720"/>
        <w:jc w:val="both"/>
        <w:rPr>
          <w:sz w:val="22"/>
          <w:szCs w:val="22"/>
        </w:rPr>
      </w:pPr>
    </w:p>
    <w:p w:rsidR="00693A1D" w:rsidRPr="004A0F09" w:rsidRDefault="00693A1D" w:rsidP="009F46A0">
      <w:pPr>
        <w:spacing w:line="360" w:lineRule="auto"/>
        <w:ind w:firstLine="720"/>
        <w:jc w:val="both"/>
        <w:rPr>
          <w:sz w:val="22"/>
          <w:szCs w:val="22"/>
        </w:rPr>
      </w:pPr>
      <w:r w:rsidRPr="004A0F09">
        <w:rPr>
          <w:sz w:val="22"/>
          <w:szCs w:val="22"/>
        </w:rPr>
        <w:t>Someone with a long physical illness, a disability</w:t>
      </w:r>
      <w:r w:rsidR="00B36654" w:rsidRPr="004A0F09">
        <w:rPr>
          <w:sz w:val="22"/>
          <w:szCs w:val="22"/>
        </w:rPr>
        <w:t>,</w:t>
      </w:r>
      <w:r w:rsidRPr="004A0F09">
        <w:rPr>
          <w:sz w:val="22"/>
          <w:szCs w:val="22"/>
        </w:rPr>
        <w:t xml:space="preserve"> or a </w:t>
      </w:r>
      <w:r w:rsidRPr="004A0F09">
        <w:rPr>
          <w:b/>
          <w:sz w:val="22"/>
          <w:szCs w:val="22"/>
        </w:rPr>
        <w:t>cognitive impairment</w:t>
      </w:r>
      <w:r w:rsidRPr="004A0F09">
        <w:rPr>
          <w:sz w:val="22"/>
          <w:szCs w:val="22"/>
        </w:rPr>
        <w:t xml:space="preserve"> (such as </w:t>
      </w:r>
      <w:r w:rsidRPr="004A0F09">
        <w:rPr>
          <w:b/>
          <w:sz w:val="22"/>
          <w:szCs w:val="22"/>
        </w:rPr>
        <w:t>Alzheimer’s disease</w:t>
      </w:r>
      <w:r w:rsidRPr="004A0F09">
        <w:rPr>
          <w:sz w:val="22"/>
          <w:szCs w:val="22"/>
        </w:rPr>
        <w:t xml:space="preserve">) often needs long-term care. Many different </w:t>
      </w:r>
      <w:r w:rsidR="00B36654" w:rsidRPr="004A0F09">
        <w:rPr>
          <w:sz w:val="22"/>
          <w:szCs w:val="22"/>
        </w:rPr>
        <w:t xml:space="preserve">long-term care </w:t>
      </w:r>
      <w:r w:rsidRPr="004A0F09">
        <w:rPr>
          <w:sz w:val="22"/>
          <w:szCs w:val="22"/>
        </w:rPr>
        <w:t xml:space="preserve">services </w:t>
      </w:r>
      <w:r w:rsidR="00B36654" w:rsidRPr="004A0F09">
        <w:rPr>
          <w:sz w:val="22"/>
          <w:szCs w:val="22"/>
        </w:rPr>
        <w:t xml:space="preserve">can </w:t>
      </w:r>
      <w:r w:rsidRPr="004A0F09">
        <w:rPr>
          <w:sz w:val="22"/>
          <w:szCs w:val="22"/>
        </w:rPr>
        <w:t xml:space="preserve">help people </w:t>
      </w:r>
      <w:r w:rsidR="00DB5D53" w:rsidRPr="004A0F09">
        <w:rPr>
          <w:sz w:val="22"/>
          <w:szCs w:val="22"/>
        </w:rPr>
        <w:t>with</w:t>
      </w:r>
      <w:r w:rsidRPr="004A0F09">
        <w:rPr>
          <w:sz w:val="22"/>
          <w:szCs w:val="22"/>
        </w:rPr>
        <w:t xml:space="preserve"> </w:t>
      </w:r>
      <w:r w:rsidR="00B36654" w:rsidRPr="004A0F09">
        <w:rPr>
          <w:sz w:val="22"/>
          <w:szCs w:val="22"/>
        </w:rPr>
        <w:t>these conditions</w:t>
      </w:r>
      <w:r w:rsidRPr="004A0F09">
        <w:rPr>
          <w:sz w:val="22"/>
          <w:szCs w:val="22"/>
        </w:rPr>
        <w:t>. Long-term care is different from medical care</w:t>
      </w:r>
      <w:r w:rsidR="002B52C2" w:rsidRPr="004A0F09">
        <w:rPr>
          <w:sz w:val="22"/>
          <w:szCs w:val="22"/>
        </w:rPr>
        <w:t>, because it generally</w:t>
      </w:r>
      <w:r w:rsidRPr="004A0F09">
        <w:rPr>
          <w:sz w:val="22"/>
          <w:szCs w:val="22"/>
        </w:rPr>
        <w:t xml:space="preserve"> helps </w:t>
      </w:r>
      <w:r w:rsidR="00B36654" w:rsidRPr="004A0F09">
        <w:rPr>
          <w:sz w:val="22"/>
          <w:szCs w:val="22"/>
        </w:rPr>
        <w:t>you to live as you are</w:t>
      </w:r>
      <w:r w:rsidR="002B52C2" w:rsidRPr="004A0F09">
        <w:rPr>
          <w:sz w:val="22"/>
          <w:szCs w:val="22"/>
        </w:rPr>
        <w:t xml:space="preserve"> instead of</w:t>
      </w:r>
      <w:r w:rsidRPr="004A0F09">
        <w:rPr>
          <w:sz w:val="22"/>
          <w:szCs w:val="22"/>
        </w:rPr>
        <w:t xml:space="preserve"> improv</w:t>
      </w:r>
      <w:r w:rsidR="002B52C2" w:rsidRPr="004A0F09">
        <w:rPr>
          <w:sz w:val="22"/>
          <w:szCs w:val="22"/>
        </w:rPr>
        <w:t>ing</w:t>
      </w:r>
      <w:r w:rsidRPr="004A0F09">
        <w:rPr>
          <w:sz w:val="22"/>
          <w:szCs w:val="22"/>
        </w:rPr>
        <w:t xml:space="preserve"> or correct</w:t>
      </w:r>
      <w:r w:rsidR="002B52C2" w:rsidRPr="004A0F09">
        <w:rPr>
          <w:sz w:val="22"/>
          <w:szCs w:val="22"/>
        </w:rPr>
        <w:t>ing</w:t>
      </w:r>
      <w:r w:rsidRPr="004A0F09">
        <w:rPr>
          <w:sz w:val="22"/>
          <w:szCs w:val="22"/>
        </w:rPr>
        <w:t xml:space="preserve"> medical problems. Long-term care services may include help with </w:t>
      </w:r>
      <w:r w:rsidRPr="004A0F09">
        <w:rPr>
          <w:b/>
          <w:sz w:val="22"/>
          <w:szCs w:val="22"/>
        </w:rPr>
        <w:t>activities of daily living, home health care, respite care, hospice</w:t>
      </w:r>
      <w:r w:rsidRPr="004A0F09">
        <w:rPr>
          <w:sz w:val="22"/>
          <w:szCs w:val="22"/>
        </w:rPr>
        <w:t xml:space="preserve"> </w:t>
      </w:r>
      <w:r w:rsidRPr="004A0F09">
        <w:rPr>
          <w:b/>
          <w:sz w:val="22"/>
          <w:szCs w:val="22"/>
        </w:rPr>
        <w:t xml:space="preserve">care, </w:t>
      </w:r>
      <w:r w:rsidR="009721A3" w:rsidRPr="004A0F09">
        <w:rPr>
          <w:sz w:val="22"/>
          <w:szCs w:val="22"/>
        </w:rPr>
        <w:t xml:space="preserve">or </w:t>
      </w:r>
      <w:r w:rsidRPr="004A0F09">
        <w:rPr>
          <w:b/>
          <w:sz w:val="22"/>
          <w:szCs w:val="22"/>
        </w:rPr>
        <w:t>adult day care</w:t>
      </w:r>
      <w:r w:rsidR="009721A3" w:rsidRPr="004A0F09">
        <w:rPr>
          <w:b/>
          <w:sz w:val="22"/>
          <w:szCs w:val="22"/>
        </w:rPr>
        <w:t xml:space="preserve">. </w:t>
      </w:r>
      <w:r w:rsidR="009721A3" w:rsidRPr="004A0F09">
        <w:rPr>
          <w:sz w:val="22"/>
          <w:szCs w:val="22"/>
        </w:rPr>
        <w:t>C</w:t>
      </w:r>
      <w:r w:rsidRPr="004A0F09">
        <w:rPr>
          <w:sz w:val="22"/>
          <w:szCs w:val="22"/>
        </w:rPr>
        <w:t>are</w:t>
      </w:r>
      <w:r w:rsidR="009721A3" w:rsidRPr="004A0F09">
        <w:rPr>
          <w:sz w:val="22"/>
          <w:szCs w:val="22"/>
        </w:rPr>
        <w:t xml:space="preserve"> may be </w:t>
      </w:r>
      <w:r w:rsidR="0093732E" w:rsidRPr="004A0F09">
        <w:rPr>
          <w:sz w:val="22"/>
          <w:szCs w:val="22"/>
        </w:rPr>
        <w:t xml:space="preserve">given </w:t>
      </w:r>
      <w:r w:rsidRPr="004A0F09">
        <w:rPr>
          <w:sz w:val="22"/>
          <w:szCs w:val="22"/>
        </w:rPr>
        <w:t xml:space="preserve">in a </w:t>
      </w:r>
      <w:r w:rsidRPr="004A0F09">
        <w:rPr>
          <w:b/>
          <w:sz w:val="22"/>
          <w:szCs w:val="22"/>
        </w:rPr>
        <w:t>nursing home</w:t>
      </w:r>
      <w:r w:rsidRPr="004A0F09">
        <w:rPr>
          <w:sz w:val="22"/>
          <w:szCs w:val="22"/>
        </w:rPr>
        <w:t xml:space="preserve">, an </w:t>
      </w:r>
      <w:r w:rsidRPr="004A0F09">
        <w:rPr>
          <w:b/>
          <w:sz w:val="22"/>
          <w:szCs w:val="22"/>
        </w:rPr>
        <w:t>assisted living facility</w:t>
      </w:r>
      <w:r w:rsidR="009721A3" w:rsidRPr="004A0F09">
        <w:rPr>
          <w:b/>
          <w:sz w:val="22"/>
          <w:szCs w:val="22"/>
        </w:rPr>
        <w:t xml:space="preserve">, </w:t>
      </w:r>
      <w:r w:rsidR="009721A3" w:rsidRPr="004A0F09">
        <w:rPr>
          <w:sz w:val="22"/>
          <w:szCs w:val="22"/>
        </w:rPr>
        <w:t xml:space="preserve">a </w:t>
      </w:r>
      <w:r w:rsidR="009721A3" w:rsidRPr="004A0F09">
        <w:rPr>
          <w:b/>
          <w:sz w:val="22"/>
          <w:szCs w:val="22"/>
        </w:rPr>
        <w:t>hospice facility</w:t>
      </w:r>
      <w:r w:rsidR="009721A3" w:rsidRPr="004A0F09">
        <w:rPr>
          <w:sz w:val="22"/>
          <w:szCs w:val="22"/>
        </w:rPr>
        <w:t>, a day care facility, or in your own home</w:t>
      </w:r>
      <w:r w:rsidRPr="004A0F09">
        <w:rPr>
          <w:sz w:val="22"/>
          <w:szCs w:val="22"/>
        </w:rPr>
        <w:t xml:space="preserve">. Long-term care </w:t>
      </w:r>
      <w:r w:rsidR="00DB5D53" w:rsidRPr="004A0F09">
        <w:rPr>
          <w:sz w:val="22"/>
          <w:szCs w:val="22"/>
        </w:rPr>
        <w:t xml:space="preserve">also </w:t>
      </w:r>
      <w:r w:rsidRPr="004A0F09">
        <w:rPr>
          <w:sz w:val="22"/>
          <w:szCs w:val="22"/>
        </w:rPr>
        <w:t xml:space="preserve">may include </w:t>
      </w:r>
      <w:r w:rsidR="005365E1" w:rsidRPr="004A0F09">
        <w:rPr>
          <w:b/>
          <w:sz w:val="22"/>
          <w:szCs w:val="22"/>
        </w:rPr>
        <w:t>care management services</w:t>
      </w:r>
      <w:r w:rsidRPr="004A0F09">
        <w:rPr>
          <w:sz w:val="22"/>
          <w:szCs w:val="22"/>
        </w:rPr>
        <w:t xml:space="preserve">, which evaluate your needs and coordinate and monitor </w:t>
      </w:r>
      <w:r w:rsidR="0093732E" w:rsidRPr="004A0F09">
        <w:rPr>
          <w:sz w:val="22"/>
          <w:szCs w:val="22"/>
        </w:rPr>
        <w:t>your</w:t>
      </w:r>
      <w:r w:rsidRPr="004A0F09">
        <w:rPr>
          <w:sz w:val="22"/>
          <w:szCs w:val="22"/>
        </w:rPr>
        <w:t xml:space="preserve"> long-term care services. </w:t>
      </w:r>
    </w:p>
    <w:p w:rsidR="00693A1D" w:rsidRPr="004A0F09" w:rsidRDefault="00693A1D" w:rsidP="009F46A0">
      <w:pPr>
        <w:spacing w:line="360" w:lineRule="auto"/>
        <w:ind w:firstLine="720"/>
        <w:jc w:val="both"/>
        <w:rPr>
          <w:sz w:val="22"/>
          <w:szCs w:val="22"/>
        </w:rPr>
      </w:pPr>
      <w:r w:rsidRPr="004A0F09">
        <w:rPr>
          <w:sz w:val="22"/>
          <w:szCs w:val="22"/>
        </w:rPr>
        <w:t xml:space="preserve">Someone with a physical illness or disability often needs </w:t>
      </w:r>
      <w:r w:rsidRPr="004A0F09">
        <w:rPr>
          <w:b/>
          <w:sz w:val="22"/>
          <w:szCs w:val="22"/>
        </w:rPr>
        <w:t>hands-on</w:t>
      </w:r>
      <w:r w:rsidRPr="004A0F09">
        <w:rPr>
          <w:sz w:val="22"/>
          <w:szCs w:val="22"/>
        </w:rPr>
        <w:t xml:space="preserve"> </w:t>
      </w:r>
      <w:r w:rsidR="00432A5A" w:rsidRPr="004A0F09">
        <w:rPr>
          <w:b/>
          <w:sz w:val="22"/>
          <w:szCs w:val="22"/>
        </w:rPr>
        <w:t>assistance</w:t>
      </w:r>
      <w:r w:rsidR="00432A5A" w:rsidRPr="004A0F09">
        <w:rPr>
          <w:sz w:val="22"/>
          <w:szCs w:val="22"/>
        </w:rPr>
        <w:t xml:space="preserve"> </w:t>
      </w:r>
      <w:r w:rsidRPr="004A0F09">
        <w:rPr>
          <w:sz w:val="22"/>
          <w:szCs w:val="22"/>
        </w:rPr>
        <w:t xml:space="preserve">or </w:t>
      </w:r>
      <w:r w:rsidRPr="004A0F09">
        <w:rPr>
          <w:b/>
          <w:sz w:val="22"/>
          <w:szCs w:val="22"/>
        </w:rPr>
        <w:t>stand-by assistance</w:t>
      </w:r>
      <w:r w:rsidRPr="004A0F09">
        <w:rPr>
          <w:sz w:val="22"/>
          <w:szCs w:val="22"/>
        </w:rPr>
        <w:t xml:space="preserve"> with </w:t>
      </w:r>
      <w:r w:rsidRPr="004A0F09">
        <w:rPr>
          <w:b/>
          <w:sz w:val="22"/>
          <w:szCs w:val="22"/>
        </w:rPr>
        <w:t>activities of daily living</w:t>
      </w:r>
      <w:r w:rsidRPr="004A0F09">
        <w:rPr>
          <w:sz w:val="22"/>
          <w:szCs w:val="22"/>
        </w:rPr>
        <w:t xml:space="preserve"> (see page </w:t>
      </w:r>
      <w:r w:rsidR="00555FB9">
        <w:rPr>
          <w:sz w:val="22"/>
          <w:szCs w:val="22"/>
        </w:rPr>
        <w:t>18</w:t>
      </w:r>
      <w:r w:rsidRPr="004A0F09">
        <w:rPr>
          <w:sz w:val="22"/>
          <w:szCs w:val="22"/>
        </w:rPr>
        <w:t xml:space="preserve">). People with </w:t>
      </w:r>
      <w:r w:rsidRPr="004A0F09">
        <w:rPr>
          <w:b/>
          <w:sz w:val="22"/>
          <w:szCs w:val="22"/>
        </w:rPr>
        <w:t>cognitive impairments</w:t>
      </w:r>
      <w:r w:rsidRPr="004A0F09">
        <w:rPr>
          <w:sz w:val="22"/>
          <w:szCs w:val="22"/>
        </w:rPr>
        <w:t xml:space="preserve"> </w:t>
      </w:r>
      <w:r w:rsidR="005B25A3" w:rsidRPr="004A0F09">
        <w:rPr>
          <w:sz w:val="22"/>
          <w:szCs w:val="22"/>
        </w:rPr>
        <w:t>often</w:t>
      </w:r>
      <w:r w:rsidRPr="004A0F09">
        <w:rPr>
          <w:sz w:val="22"/>
          <w:szCs w:val="22"/>
        </w:rPr>
        <w:t xml:space="preserve"> need supervision, protection</w:t>
      </w:r>
      <w:r w:rsidR="005B25A3" w:rsidRPr="004A0F09">
        <w:rPr>
          <w:sz w:val="22"/>
          <w:szCs w:val="22"/>
        </w:rPr>
        <w:t>,</w:t>
      </w:r>
      <w:r w:rsidRPr="004A0F09">
        <w:rPr>
          <w:sz w:val="22"/>
          <w:szCs w:val="22"/>
        </w:rPr>
        <w:t xml:space="preserve"> or verbal reminders to do everyday activities. </w:t>
      </w:r>
      <w:r w:rsidR="005D46D0" w:rsidRPr="004A0F09">
        <w:rPr>
          <w:sz w:val="22"/>
          <w:szCs w:val="22"/>
        </w:rPr>
        <w:t xml:space="preserve">Medical personnel such </w:t>
      </w:r>
      <w:r w:rsidR="005D46D0" w:rsidRPr="004A0F09">
        <w:rPr>
          <w:sz w:val="22"/>
          <w:szCs w:val="22"/>
        </w:rPr>
        <w:lastRenderedPageBreak/>
        <w:t xml:space="preserve">as registered nurses or professional therapists provide </w:t>
      </w:r>
      <w:r w:rsidR="005D46D0" w:rsidRPr="004A0F09">
        <w:rPr>
          <w:b/>
          <w:sz w:val="22"/>
          <w:szCs w:val="22"/>
        </w:rPr>
        <w:t>s</w:t>
      </w:r>
      <w:r w:rsidRPr="004A0F09">
        <w:rPr>
          <w:b/>
          <w:sz w:val="22"/>
          <w:szCs w:val="22"/>
        </w:rPr>
        <w:t>killed care</w:t>
      </w:r>
      <w:r w:rsidRPr="004A0F09">
        <w:rPr>
          <w:sz w:val="22"/>
          <w:szCs w:val="22"/>
        </w:rPr>
        <w:t xml:space="preserve"> </w:t>
      </w:r>
      <w:r w:rsidR="005B25A3" w:rsidRPr="004A0F09">
        <w:rPr>
          <w:sz w:val="22"/>
          <w:szCs w:val="22"/>
        </w:rPr>
        <w:t>for medical conditions</w:t>
      </w:r>
      <w:r w:rsidRPr="004A0F09">
        <w:rPr>
          <w:sz w:val="22"/>
          <w:szCs w:val="22"/>
        </w:rPr>
        <w:t xml:space="preserve">. This care </w:t>
      </w:r>
      <w:r w:rsidR="00DB5D53" w:rsidRPr="004A0F09">
        <w:rPr>
          <w:sz w:val="22"/>
          <w:szCs w:val="22"/>
        </w:rPr>
        <w:t xml:space="preserve">usually </w:t>
      </w:r>
      <w:r w:rsidRPr="004A0F09">
        <w:rPr>
          <w:sz w:val="22"/>
          <w:szCs w:val="22"/>
        </w:rPr>
        <w:t xml:space="preserve">is needed 24 hours a day, </w:t>
      </w:r>
      <w:r w:rsidR="005B25A3" w:rsidRPr="004A0F09">
        <w:rPr>
          <w:sz w:val="22"/>
          <w:szCs w:val="22"/>
        </w:rPr>
        <w:t xml:space="preserve">is ordered by </w:t>
      </w:r>
      <w:r w:rsidRPr="004A0F09">
        <w:rPr>
          <w:sz w:val="22"/>
          <w:szCs w:val="22"/>
        </w:rPr>
        <w:t>a physician, and follow</w:t>
      </w:r>
      <w:r w:rsidR="005B25A3" w:rsidRPr="004A0F09">
        <w:rPr>
          <w:sz w:val="22"/>
          <w:szCs w:val="22"/>
        </w:rPr>
        <w:t>s</w:t>
      </w:r>
      <w:r w:rsidRPr="004A0F09">
        <w:rPr>
          <w:sz w:val="22"/>
          <w:szCs w:val="22"/>
        </w:rPr>
        <w:t xml:space="preserve"> a plan. Individuals </w:t>
      </w:r>
      <w:r w:rsidRPr="00672A81">
        <w:rPr>
          <w:sz w:val="22"/>
          <w:szCs w:val="22"/>
        </w:rPr>
        <w:t>usually get skilled care</w:t>
      </w:r>
      <w:r w:rsidRPr="004A0F09">
        <w:rPr>
          <w:sz w:val="22"/>
          <w:szCs w:val="22"/>
        </w:rPr>
        <w:t xml:space="preserve"> in a </w:t>
      </w:r>
      <w:r w:rsidRPr="004A0F09">
        <w:rPr>
          <w:b/>
          <w:sz w:val="22"/>
          <w:szCs w:val="22"/>
        </w:rPr>
        <w:t>nursing home</w:t>
      </w:r>
      <w:r w:rsidRPr="004A0F09">
        <w:rPr>
          <w:sz w:val="22"/>
          <w:szCs w:val="22"/>
        </w:rPr>
        <w:t xml:space="preserve"> but </w:t>
      </w:r>
      <w:r w:rsidR="00DB5D53" w:rsidRPr="004A0F09">
        <w:rPr>
          <w:sz w:val="22"/>
          <w:szCs w:val="22"/>
        </w:rPr>
        <w:t xml:space="preserve">also </w:t>
      </w:r>
      <w:r w:rsidRPr="004A0F09">
        <w:rPr>
          <w:sz w:val="22"/>
          <w:szCs w:val="22"/>
        </w:rPr>
        <w:t xml:space="preserve">may </w:t>
      </w:r>
      <w:r w:rsidR="00DB5D53" w:rsidRPr="004A0F09">
        <w:rPr>
          <w:sz w:val="22"/>
          <w:szCs w:val="22"/>
        </w:rPr>
        <w:t xml:space="preserve">get </w:t>
      </w:r>
      <w:r w:rsidRPr="004A0F09">
        <w:rPr>
          <w:sz w:val="22"/>
          <w:szCs w:val="22"/>
        </w:rPr>
        <w:t xml:space="preserve">it in other places. For example, you </w:t>
      </w:r>
      <w:r w:rsidRPr="00672A81">
        <w:rPr>
          <w:sz w:val="22"/>
          <w:szCs w:val="22"/>
        </w:rPr>
        <w:t>might get skilled care in your home with help from visiting nurses or therapists. Skilled care</w:t>
      </w:r>
      <w:r w:rsidRPr="004A0F09">
        <w:rPr>
          <w:sz w:val="22"/>
          <w:szCs w:val="22"/>
        </w:rPr>
        <w:t xml:space="preserve"> includes </w:t>
      </w:r>
      <w:r w:rsidR="00163A43" w:rsidRPr="004A0F09">
        <w:rPr>
          <w:sz w:val="22"/>
          <w:szCs w:val="22"/>
        </w:rPr>
        <w:t xml:space="preserve">services </w:t>
      </w:r>
      <w:r w:rsidR="00DB5D53" w:rsidRPr="004A0F09">
        <w:rPr>
          <w:sz w:val="22"/>
          <w:szCs w:val="22"/>
        </w:rPr>
        <w:t xml:space="preserve">such </w:t>
      </w:r>
      <w:r w:rsidR="00163A43" w:rsidRPr="004A0F09">
        <w:rPr>
          <w:sz w:val="22"/>
          <w:szCs w:val="22"/>
        </w:rPr>
        <w:t xml:space="preserve">as </w:t>
      </w:r>
      <w:r w:rsidRPr="004A0F09">
        <w:rPr>
          <w:sz w:val="22"/>
          <w:szCs w:val="22"/>
        </w:rPr>
        <w:t>physical therapy, wound</w:t>
      </w:r>
      <w:r w:rsidR="00DB5D53" w:rsidRPr="004A0F09">
        <w:rPr>
          <w:sz w:val="22"/>
          <w:szCs w:val="22"/>
        </w:rPr>
        <w:t xml:space="preserve"> care</w:t>
      </w:r>
      <w:r w:rsidRPr="004A0F09">
        <w:rPr>
          <w:sz w:val="22"/>
          <w:szCs w:val="22"/>
        </w:rPr>
        <w:t xml:space="preserve">, or </w:t>
      </w:r>
      <w:r w:rsidR="0078658F" w:rsidRPr="004A0F09">
        <w:rPr>
          <w:sz w:val="22"/>
          <w:szCs w:val="22"/>
        </w:rPr>
        <w:t>a</w:t>
      </w:r>
      <w:r w:rsidR="005D46D0" w:rsidRPr="004A0F09">
        <w:rPr>
          <w:sz w:val="22"/>
          <w:szCs w:val="22"/>
        </w:rPr>
        <w:t xml:space="preserve"> professional </w:t>
      </w:r>
      <w:r w:rsidR="0078658F" w:rsidRPr="004A0F09">
        <w:rPr>
          <w:sz w:val="22"/>
          <w:szCs w:val="22"/>
        </w:rPr>
        <w:t>who</w:t>
      </w:r>
      <w:r w:rsidR="005D46D0" w:rsidRPr="004A0F09">
        <w:rPr>
          <w:sz w:val="22"/>
          <w:szCs w:val="22"/>
        </w:rPr>
        <w:t xml:space="preserve"> gives you medicine through an IV</w:t>
      </w:r>
      <w:r w:rsidRPr="004A0F09">
        <w:rPr>
          <w:sz w:val="22"/>
          <w:szCs w:val="22"/>
        </w:rPr>
        <w:t xml:space="preserve">. </w:t>
      </w:r>
    </w:p>
    <w:p w:rsidR="00693A1D" w:rsidRPr="00785229" w:rsidRDefault="00693A1D" w:rsidP="00740154">
      <w:pPr>
        <w:pBdr>
          <w:top w:val="single" w:sz="4" w:space="1" w:color="auto"/>
          <w:left w:val="single" w:sz="4" w:space="4" w:color="auto"/>
          <w:bottom w:val="single" w:sz="4" w:space="1" w:color="auto"/>
          <w:right w:val="single" w:sz="4" w:space="4" w:color="auto"/>
        </w:pBdr>
        <w:spacing w:line="360" w:lineRule="auto"/>
        <w:rPr>
          <w:sz w:val="22"/>
          <w:szCs w:val="22"/>
        </w:rPr>
      </w:pPr>
      <w:r w:rsidRPr="004A0F09">
        <w:rPr>
          <w:b/>
          <w:sz w:val="22"/>
          <w:szCs w:val="22"/>
        </w:rPr>
        <w:t>NOTE:</w:t>
      </w:r>
      <w:r w:rsidRPr="004A0F09">
        <w:rPr>
          <w:sz w:val="22"/>
          <w:szCs w:val="22"/>
        </w:rPr>
        <w:t xml:space="preserve"> </w:t>
      </w:r>
      <w:r w:rsidRPr="004A0F09">
        <w:rPr>
          <w:b/>
          <w:sz w:val="22"/>
          <w:szCs w:val="22"/>
        </w:rPr>
        <w:t>Medicare</w:t>
      </w:r>
      <w:r w:rsidRPr="004A0F09">
        <w:rPr>
          <w:sz w:val="22"/>
          <w:szCs w:val="22"/>
        </w:rPr>
        <w:t xml:space="preserve"> ha</w:t>
      </w:r>
      <w:r w:rsidR="009721A3" w:rsidRPr="004A0F09">
        <w:rPr>
          <w:sz w:val="22"/>
          <w:szCs w:val="22"/>
        </w:rPr>
        <w:t>s its</w:t>
      </w:r>
      <w:r w:rsidR="005B25A3" w:rsidRPr="004A0F09">
        <w:rPr>
          <w:sz w:val="22"/>
          <w:szCs w:val="22"/>
        </w:rPr>
        <w:t xml:space="preserve"> own definition</w:t>
      </w:r>
      <w:r w:rsidRPr="004A0F09">
        <w:rPr>
          <w:sz w:val="22"/>
          <w:szCs w:val="22"/>
        </w:rPr>
        <w:t xml:space="preserve"> of </w:t>
      </w:r>
      <w:r w:rsidRPr="004A0F09">
        <w:rPr>
          <w:b/>
          <w:sz w:val="22"/>
          <w:szCs w:val="22"/>
        </w:rPr>
        <w:t>skilled care</w:t>
      </w:r>
      <w:r w:rsidRPr="004A0F09">
        <w:rPr>
          <w:sz w:val="22"/>
          <w:szCs w:val="22"/>
        </w:rPr>
        <w:t xml:space="preserve">. </w:t>
      </w:r>
      <w:r w:rsidR="00DB5D53" w:rsidRPr="004A0F09">
        <w:rPr>
          <w:sz w:val="22"/>
          <w:szCs w:val="22"/>
        </w:rPr>
        <w:t>R</w:t>
      </w:r>
      <w:r w:rsidRPr="004A0F09">
        <w:rPr>
          <w:sz w:val="22"/>
          <w:szCs w:val="22"/>
        </w:rPr>
        <w:t>efer to</w:t>
      </w:r>
      <w:r w:rsidR="001B549C" w:rsidRPr="004A0F09">
        <w:rPr>
          <w:sz w:val="22"/>
          <w:szCs w:val="22"/>
        </w:rPr>
        <w:t xml:space="preserve"> the </w:t>
      </w:r>
      <w:r w:rsidR="001B549C" w:rsidRPr="00555FB9">
        <w:rPr>
          <w:sz w:val="22"/>
          <w:szCs w:val="22"/>
        </w:rPr>
        <w:t>www.medicare.gov</w:t>
      </w:r>
      <w:r w:rsidR="001B549C" w:rsidRPr="004A0F09">
        <w:rPr>
          <w:sz w:val="22"/>
          <w:szCs w:val="22"/>
        </w:rPr>
        <w:t xml:space="preserve"> web site</w:t>
      </w:r>
      <w:r w:rsidRPr="004A0F09">
        <w:rPr>
          <w:sz w:val="22"/>
          <w:szCs w:val="22"/>
        </w:rPr>
        <w:t xml:space="preserve"> to find out how </w:t>
      </w:r>
      <w:r w:rsidRPr="00672A81">
        <w:rPr>
          <w:sz w:val="22"/>
          <w:szCs w:val="22"/>
        </w:rPr>
        <w:t>Medicare defines skilled care</w:t>
      </w:r>
      <w:r w:rsidR="001B549C" w:rsidRPr="00672A81">
        <w:rPr>
          <w:sz w:val="22"/>
          <w:szCs w:val="22"/>
        </w:rPr>
        <w:t>, or</w:t>
      </w:r>
      <w:r w:rsidR="001B549C" w:rsidRPr="004A0F09">
        <w:rPr>
          <w:sz w:val="22"/>
          <w:szCs w:val="22"/>
        </w:rPr>
        <w:t xml:space="preserve"> get a copy of the current printed booklet, “Medicare &amp; You</w:t>
      </w:r>
      <w:r w:rsidR="008C79F3" w:rsidRPr="004A0F09">
        <w:rPr>
          <w:sz w:val="22"/>
          <w:szCs w:val="22"/>
        </w:rPr>
        <w:t>,</w:t>
      </w:r>
      <w:r w:rsidR="001B549C" w:rsidRPr="004A0F09">
        <w:rPr>
          <w:sz w:val="22"/>
          <w:szCs w:val="22"/>
        </w:rPr>
        <w:t>”</w:t>
      </w:r>
      <w:r w:rsidRPr="004A0F09">
        <w:rPr>
          <w:sz w:val="22"/>
          <w:szCs w:val="22"/>
        </w:rPr>
        <w:t xml:space="preserve"> </w:t>
      </w:r>
      <w:r w:rsidR="008C79F3" w:rsidRPr="004A0F09">
        <w:rPr>
          <w:sz w:val="22"/>
          <w:szCs w:val="22"/>
        </w:rPr>
        <w:t xml:space="preserve">from </w:t>
      </w:r>
      <w:r w:rsidR="00CA66F3">
        <w:rPr>
          <w:sz w:val="22"/>
          <w:szCs w:val="22"/>
        </w:rPr>
        <w:t>your s</w:t>
      </w:r>
      <w:r w:rsidRPr="004A0F09">
        <w:rPr>
          <w:sz w:val="22"/>
          <w:szCs w:val="22"/>
        </w:rPr>
        <w:t xml:space="preserve">tate </w:t>
      </w:r>
      <w:r w:rsidR="00CA66F3">
        <w:rPr>
          <w:sz w:val="22"/>
          <w:szCs w:val="22"/>
        </w:rPr>
        <w:t>i</w:t>
      </w:r>
      <w:r w:rsidRPr="004A0F09">
        <w:rPr>
          <w:sz w:val="22"/>
          <w:szCs w:val="22"/>
        </w:rPr>
        <w:t xml:space="preserve">nsurance </w:t>
      </w:r>
      <w:r w:rsidR="00CA66F3">
        <w:rPr>
          <w:sz w:val="22"/>
          <w:szCs w:val="22"/>
        </w:rPr>
        <w:t>d</w:t>
      </w:r>
      <w:r w:rsidRPr="004A0F09">
        <w:rPr>
          <w:sz w:val="22"/>
          <w:szCs w:val="22"/>
        </w:rPr>
        <w:t xml:space="preserve">epartment or </w:t>
      </w:r>
      <w:r w:rsidR="00CA66F3">
        <w:rPr>
          <w:b/>
          <w:sz w:val="22"/>
          <w:szCs w:val="22"/>
        </w:rPr>
        <w:t>state h</w:t>
      </w:r>
      <w:r w:rsidRPr="004A0F09">
        <w:rPr>
          <w:b/>
          <w:sz w:val="22"/>
          <w:szCs w:val="22"/>
        </w:rPr>
        <w:t xml:space="preserve">ealth </w:t>
      </w:r>
      <w:r w:rsidR="00CA66F3">
        <w:rPr>
          <w:b/>
          <w:sz w:val="22"/>
          <w:szCs w:val="22"/>
        </w:rPr>
        <w:t>i</w:t>
      </w:r>
      <w:r w:rsidRPr="004A0F09">
        <w:rPr>
          <w:b/>
          <w:sz w:val="22"/>
          <w:szCs w:val="22"/>
        </w:rPr>
        <w:t>nsurance</w:t>
      </w:r>
      <w:r w:rsidR="001B549C" w:rsidRPr="004A0F09">
        <w:rPr>
          <w:b/>
          <w:sz w:val="22"/>
          <w:szCs w:val="22"/>
        </w:rPr>
        <w:t xml:space="preserve"> </w:t>
      </w:r>
      <w:r w:rsidR="00CA66F3">
        <w:rPr>
          <w:b/>
          <w:sz w:val="22"/>
          <w:szCs w:val="22"/>
        </w:rPr>
        <w:t>assistance p</w:t>
      </w:r>
      <w:r w:rsidRPr="004A0F09">
        <w:rPr>
          <w:b/>
          <w:sz w:val="22"/>
          <w:szCs w:val="22"/>
        </w:rPr>
        <w:t>rogram</w:t>
      </w:r>
      <w:r w:rsidR="00D93713">
        <w:rPr>
          <w:sz w:val="22"/>
          <w:szCs w:val="22"/>
        </w:rPr>
        <w:t>.</w:t>
      </w:r>
      <w:r w:rsidR="009A08A8">
        <w:rPr>
          <w:sz w:val="22"/>
          <w:szCs w:val="22"/>
        </w:rPr>
        <w:t xml:space="preserve"> </w:t>
      </w:r>
      <w:r w:rsidR="00D93713">
        <w:rPr>
          <w:sz w:val="22"/>
          <w:szCs w:val="22"/>
        </w:rPr>
        <w:t>(</w:t>
      </w:r>
      <w:r w:rsidR="00D93713" w:rsidRPr="004A0F09">
        <w:rPr>
          <w:sz w:val="22"/>
          <w:szCs w:val="22"/>
        </w:rPr>
        <w:t xml:space="preserve">See the </w:t>
      </w:r>
      <w:r w:rsidR="009A08A8">
        <w:rPr>
          <w:sz w:val="22"/>
          <w:szCs w:val="22"/>
        </w:rPr>
        <w:t>l</w:t>
      </w:r>
      <w:r w:rsidR="00D93713" w:rsidRPr="004A0F09">
        <w:rPr>
          <w:sz w:val="22"/>
          <w:szCs w:val="22"/>
        </w:rPr>
        <w:t xml:space="preserve">ist of </w:t>
      </w:r>
      <w:r w:rsidR="00D93713">
        <w:rPr>
          <w:sz w:val="22"/>
          <w:szCs w:val="22"/>
        </w:rPr>
        <w:t>s</w:t>
      </w:r>
      <w:r w:rsidR="00D93713" w:rsidRPr="004A0F09">
        <w:rPr>
          <w:sz w:val="22"/>
          <w:szCs w:val="22"/>
        </w:rPr>
        <w:t xml:space="preserve">tate </w:t>
      </w:r>
      <w:r w:rsidR="00D93713">
        <w:rPr>
          <w:sz w:val="22"/>
          <w:szCs w:val="22"/>
        </w:rPr>
        <w:t>i</w:t>
      </w:r>
      <w:r w:rsidR="00D93713" w:rsidRPr="004A0F09">
        <w:rPr>
          <w:sz w:val="22"/>
          <w:szCs w:val="22"/>
        </w:rPr>
        <w:t xml:space="preserve">nsurance </w:t>
      </w:r>
      <w:r w:rsidR="00D93713">
        <w:rPr>
          <w:sz w:val="22"/>
          <w:szCs w:val="22"/>
        </w:rPr>
        <w:t>d</w:t>
      </w:r>
      <w:r w:rsidR="00D93713" w:rsidRPr="004A0F09">
        <w:rPr>
          <w:sz w:val="22"/>
          <w:szCs w:val="22"/>
        </w:rPr>
        <w:t>epartments</w:t>
      </w:r>
      <w:r w:rsidR="00D93713">
        <w:rPr>
          <w:sz w:val="22"/>
          <w:szCs w:val="22"/>
        </w:rPr>
        <w:t>, agencies on a</w:t>
      </w:r>
      <w:r w:rsidR="00D93713" w:rsidRPr="004A0F09">
        <w:rPr>
          <w:sz w:val="22"/>
          <w:szCs w:val="22"/>
        </w:rPr>
        <w:t>ging</w:t>
      </w:r>
      <w:r w:rsidR="006F6A58">
        <w:rPr>
          <w:sz w:val="22"/>
          <w:szCs w:val="22"/>
        </w:rPr>
        <w:t>,</w:t>
      </w:r>
      <w:r w:rsidR="00D93713" w:rsidRPr="004A0F09">
        <w:rPr>
          <w:sz w:val="22"/>
          <w:szCs w:val="22"/>
        </w:rPr>
        <w:t xml:space="preserve"> and </w:t>
      </w:r>
      <w:r w:rsidR="00D93713" w:rsidRPr="00785229">
        <w:rPr>
          <w:sz w:val="22"/>
          <w:szCs w:val="22"/>
        </w:rPr>
        <w:t>state health insurance assistance programs starting on page 52.)</w:t>
      </w:r>
    </w:p>
    <w:p w:rsidR="00693A1D" w:rsidRPr="004A0F09" w:rsidRDefault="00693A1D" w:rsidP="00740154">
      <w:pPr>
        <w:spacing w:line="360" w:lineRule="auto"/>
        <w:rPr>
          <w:sz w:val="22"/>
          <w:szCs w:val="22"/>
        </w:rPr>
      </w:pPr>
    </w:p>
    <w:p w:rsidR="00693A1D" w:rsidRPr="004A0F09" w:rsidRDefault="00693A1D" w:rsidP="009F46A0">
      <w:pPr>
        <w:spacing w:line="360" w:lineRule="auto"/>
        <w:jc w:val="both"/>
        <w:rPr>
          <w:sz w:val="22"/>
          <w:szCs w:val="22"/>
        </w:rPr>
      </w:pPr>
      <w:r w:rsidRPr="004A0F09">
        <w:rPr>
          <w:b/>
          <w:sz w:val="22"/>
          <w:szCs w:val="22"/>
        </w:rPr>
        <w:t>Personal care</w:t>
      </w:r>
      <w:r w:rsidRPr="004A0F09">
        <w:rPr>
          <w:sz w:val="22"/>
          <w:szCs w:val="22"/>
        </w:rPr>
        <w:t xml:space="preserve"> (sometimes called </w:t>
      </w:r>
      <w:r w:rsidRPr="004A0F09">
        <w:rPr>
          <w:b/>
          <w:sz w:val="22"/>
          <w:szCs w:val="22"/>
        </w:rPr>
        <w:t>custodial care</w:t>
      </w:r>
      <w:r w:rsidRPr="004A0F09">
        <w:rPr>
          <w:sz w:val="22"/>
          <w:szCs w:val="22"/>
        </w:rPr>
        <w:t xml:space="preserve">) helps </w:t>
      </w:r>
      <w:r w:rsidR="0081017B" w:rsidRPr="004A0F09">
        <w:rPr>
          <w:sz w:val="22"/>
          <w:szCs w:val="22"/>
        </w:rPr>
        <w:t>a person</w:t>
      </w:r>
      <w:r w:rsidRPr="004A0F09">
        <w:rPr>
          <w:sz w:val="22"/>
          <w:szCs w:val="22"/>
        </w:rPr>
        <w:t xml:space="preserve"> with </w:t>
      </w:r>
      <w:r w:rsidRPr="004A0F09">
        <w:rPr>
          <w:b/>
          <w:sz w:val="22"/>
          <w:szCs w:val="22"/>
        </w:rPr>
        <w:t>activities of daily living</w:t>
      </w:r>
      <w:r w:rsidRPr="004A0F09">
        <w:rPr>
          <w:sz w:val="22"/>
          <w:szCs w:val="22"/>
        </w:rPr>
        <w:t xml:space="preserve"> (ADLs.) These activities include </w:t>
      </w:r>
      <w:r w:rsidRPr="004A0F09">
        <w:rPr>
          <w:b/>
          <w:sz w:val="22"/>
          <w:szCs w:val="22"/>
        </w:rPr>
        <w:t>bathing, eating, dressing, toileting, continence</w:t>
      </w:r>
      <w:r w:rsidR="00DB5D53" w:rsidRPr="004A0F09">
        <w:rPr>
          <w:b/>
          <w:sz w:val="22"/>
          <w:szCs w:val="22"/>
        </w:rPr>
        <w:t>,</w:t>
      </w:r>
      <w:r w:rsidRPr="004A0F09">
        <w:rPr>
          <w:b/>
          <w:sz w:val="22"/>
          <w:szCs w:val="22"/>
        </w:rPr>
        <w:t xml:space="preserve"> </w:t>
      </w:r>
      <w:r w:rsidRPr="004A0F09">
        <w:rPr>
          <w:sz w:val="22"/>
          <w:szCs w:val="22"/>
        </w:rPr>
        <w:t>and</w:t>
      </w:r>
      <w:r w:rsidRPr="004A0F09">
        <w:rPr>
          <w:b/>
          <w:sz w:val="22"/>
          <w:szCs w:val="22"/>
        </w:rPr>
        <w:t xml:space="preserve"> transferring</w:t>
      </w:r>
      <w:r w:rsidRPr="004A0F09">
        <w:rPr>
          <w:sz w:val="22"/>
          <w:szCs w:val="22"/>
        </w:rPr>
        <w:t xml:space="preserve">. </w:t>
      </w:r>
      <w:r w:rsidRPr="004A0F09">
        <w:rPr>
          <w:b/>
          <w:sz w:val="22"/>
          <w:szCs w:val="22"/>
        </w:rPr>
        <w:t>Personal care</w:t>
      </w:r>
      <w:r w:rsidRPr="004A0F09">
        <w:rPr>
          <w:sz w:val="22"/>
          <w:szCs w:val="22"/>
        </w:rPr>
        <w:t xml:space="preserve"> is less involved than </w:t>
      </w:r>
      <w:r w:rsidRPr="004A0F09">
        <w:rPr>
          <w:b/>
          <w:sz w:val="22"/>
          <w:szCs w:val="22"/>
        </w:rPr>
        <w:t>skilled care</w:t>
      </w:r>
      <w:r w:rsidRPr="004A0F09">
        <w:rPr>
          <w:sz w:val="22"/>
          <w:szCs w:val="22"/>
        </w:rPr>
        <w:t xml:space="preserve"> and may be given in many settings. </w:t>
      </w:r>
    </w:p>
    <w:p w:rsidR="00C640A7" w:rsidRPr="004A0F09" w:rsidRDefault="00C640A7" w:rsidP="00F6567F">
      <w:pPr>
        <w:spacing w:line="360" w:lineRule="auto"/>
        <w:rPr>
          <w:b/>
          <w:sz w:val="22"/>
          <w:szCs w:val="22"/>
        </w:rPr>
      </w:pPr>
    </w:p>
    <w:p w:rsidR="00E04C5B" w:rsidRPr="004A0F09" w:rsidRDefault="00F7763E" w:rsidP="002555FD">
      <w:pPr>
        <w:spacing w:line="360" w:lineRule="auto"/>
        <w:outlineLvl w:val="0"/>
        <w:rPr>
          <w:sz w:val="22"/>
          <w:szCs w:val="22"/>
        </w:rPr>
      </w:pPr>
      <w:r w:rsidRPr="004A0F09">
        <w:rPr>
          <w:b/>
          <w:sz w:val="22"/>
          <w:szCs w:val="22"/>
        </w:rPr>
        <w:t xml:space="preserve">How Much Does </w:t>
      </w:r>
      <w:r w:rsidR="00A15C29" w:rsidRPr="004A0F09">
        <w:rPr>
          <w:b/>
          <w:sz w:val="22"/>
          <w:szCs w:val="22"/>
        </w:rPr>
        <w:t xml:space="preserve">Long-Term Care </w:t>
      </w:r>
      <w:r w:rsidRPr="004A0F09">
        <w:rPr>
          <w:b/>
          <w:sz w:val="22"/>
          <w:szCs w:val="22"/>
        </w:rPr>
        <w:t>Cost?</w:t>
      </w:r>
    </w:p>
    <w:p w:rsidR="00F7763E" w:rsidRPr="004A0F09" w:rsidRDefault="00F7763E" w:rsidP="009F46A0">
      <w:pPr>
        <w:spacing w:line="360" w:lineRule="auto"/>
        <w:ind w:firstLine="720"/>
        <w:jc w:val="both"/>
        <w:rPr>
          <w:sz w:val="22"/>
          <w:szCs w:val="22"/>
        </w:rPr>
      </w:pPr>
      <w:r w:rsidRPr="004A0F09">
        <w:rPr>
          <w:sz w:val="22"/>
          <w:szCs w:val="22"/>
        </w:rPr>
        <w:t xml:space="preserve">Long-term care can be expensive. The cost depends on the amount and type of care you need and where you get it. Below are some average annual costs for care in a nursing home, an </w:t>
      </w:r>
      <w:r w:rsidRPr="004A0F09">
        <w:rPr>
          <w:b/>
          <w:sz w:val="22"/>
          <w:szCs w:val="22"/>
        </w:rPr>
        <w:t>assisted living facility</w:t>
      </w:r>
      <w:r w:rsidR="0081017B" w:rsidRPr="004A0F09">
        <w:rPr>
          <w:sz w:val="22"/>
          <w:szCs w:val="22"/>
        </w:rPr>
        <w:t>,</w:t>
      </w:r>
      <w:r w:rsidRPr="004A0F09">
        <w:rPr>
          <w:sz w:val="22"/>
          <w:szCs w:val="22"/>
        </w:rPr>
        <w:t xml:space="preserve"> and your own home. </w:t>
      </w:r>
      <w:r w:rsidR="00D40AE9">
        <w:rPr>
          <w:sz w:val="22"/>
          <w:szCs w:val="22"/>
        </w:rPr>
        <w:t>Long-term care may cost more or less where you live.</w:t>
      </w:r>
    </w:p>
    <w:p w:rsidR="00531225" w:rsidRPr="004A0F09" w:rsidRDefault="00531225" w:rsidP="00E04C5B">
      <w:pPr>
        <w:spacing w:line="360" w:lineRule="auto"/>
        <w:rPr>
          <w:sz w:val="22"/>
          <w:szCs w:val="22"/>
        </w:rPr>
      </w:pPr>
    </w:p>
    <w:p w:rsidR="00531225" w:rsidRPr="004A0F09" w:rsidRDefault="00F7763E" w:rsidP="002555FD">
      <w:pPr>
        <w:spacing w:line="360" w:lineRule="auto"/>
        <w:outlineLvl w:val="0"/>
        <w:rPr>
          <w:i/>
          <w:sz w:val="22"/>
          <w:szCs w:val="22"/>
        </w:rPr>
      </w:pPr>
      <w:r w:rsidRPr="004A0F09">
        <w:rPr>
          <w:b/>
          <w:i/>
          <w:sz w:val="22"/>
          <w:szCs w:val="22"/>
        </w:rPr>
        <w:t>Nursing Home Costs</w:t>
      </w:r>
      <w:r w:rsidRPr="004A0F09">
        <w:rPr>
          <w:i/>
          <w:sz w:val="22"/>
          <w:szCs w:val="22"/>
        </w:rPr>
        <w:t xml:space="preserve"> </w:t>
      </w:r>
    </w:p>
    <w:p w:rsidR="00F7763E" w:rsidRPr="004A0F09" w:rsidRDefault="00F7763E" w:rsidP="009F46A0">
      <w:pPr>
        <w:spacing w:line="360" w:lineRule="auto"/>
        <w:ind w:firstLine="720"/>
        <w:jc w:val="both"/>
        <w:rPr>
          <w:sz w:val="22"/>
          <w:szCs w:val="22"/>
        </w:rPr>
      </w:pPr>
      <w:r w:rsidRPr="004A0F09">
        <w:rPr>
          <w:sz w:val="22"/>
          <w:szCs w:val="22"/>
        </w:rPr>
        <w:t>In</w:t>
      </w:r>
      <w:r w:rsidR="009721A3" w:rsidRPr="004A0F09">
        <w:rPr>
          <w:sz w:val="22"/>
          <w:szCs w:val="22"/>
        </w:rPr>
        <w:t xml:space="preserve"> </w:t>
      </w:r>
      <w:del w:id="11" w:author="Torian, David" w:date="2017-06-13T07:48:00Z">
        <w:r w:rsidR="00183090" w:rsidRPr="004A0F09" w:rsidDel="007E6CE4">
          <w:rPr>
            <w:sz w:val="22"/>
            <w:szCs w:val="22"/>
          </w:rPr>
          <w:delText>2010</w:delText>
        </w:r>
      </w:del>
      <w:ins w:id="12" w:author="Torian, David" w:date="2017-06-13T07:48:00Z">
        <w:r w:rsidR="007E6CE4">
          <w:rPr>
            <w:sz w:val="22"/>
            <w:szCs w:val="22"/>
          </w:rPr>
          <w:t>2016</w:t>
        </w:r>
      </w:ins>
      <w:r w:rsidRPr="004A0F09">
        <w:rPr>
          <w:sz w:val="22"/>
          <w:szCs w:val="22"/>
        </w:rPr>
        <w:t xml:space="preserve">, the national average cost of nursing home care was about </w:t>
      </w:r>
      <w:del w:id="13" w:author="Torian, David" w:date="2017-06-13T07:49:00Z">
        <w:r w:rsidR="009721A3" w:rsidRPr="004A0F09" w:rsidDel="007E6CE4">
          <w:rPr>
            <w:sz w:val="22"/>
            <w:szCs w:val="22"/>
          </w:rPr>
          <w:delText>$78,000</w:delText>
        </w:r>
      </w:del>
      <w:ins w:id="14" w:author="Torian, David" w:date="2017-06-13T07:49:00Z">
        <w:r w:rsidR="007E6CE4">
          <w:rPr>
            <w:sz w:val="22"/>
            <w:szCs w:val="22"/>
          </w:rPr>
          <w:t>$82,128</w:t>
        </w:r>
      </w:ins>
      <w:r w:rsidR="009721A3" w:rsidRPr="004A0F09">
        <w:rPr>
          <w:sz w:val="22"/>
          <w:szCs w:val="22"/>
        </w:rPr>
        <w:t xml:space="preserve"> per year</w:t>
      </w:r>
      <w:r w:rsidR="00E04C5B" w:rsidRPr="004A0F09">
        <w:rPr>
          <w:sz w:val="22"/>
          <w:szCs w:val="22"/>
        </w:rPr>
        <w:t xml:space="preserve"> (for a semi</w:t>
      </w:r>
      <w:r w:rsidR="00D27FE0" w:rsidRPr="004A0F09">
        <w:rPr>
          <w:sz w:val="22"/>
          <w:szCs w:val="22"/>
        </w:rPr>
        <w:t>-</w:t>
      </w:r>
      <w:r w:rsidR="00E04C5B" w:rsidRPr="004A0F09">
        <w:rPr>
          <w:sz w:val="22"/>
          <w:szCs w:val="22"/>
        </w:rPr>
        <w:t>private room)</w:t>
      </w:r>
      <w:r w:rsidR="00DB5D53" w:rsidRPr="004A0F09">
        <w:rPr>
          <w:sz w:val="22"/>
          <w:szCs w:val="22"/>
        </w:rPr>
        <w:t>.</w:t>
      </w:r>
      <w:r w:rsidR="00E04C5B" w:rsidRPr="004A0F09">
        <w:rPr>
          <w:rStyle w:val="EndnoteReference"/>
          <w:sz w:val="22"/>
          <w:szCs w:val="22"/>
        </w:rPr>
        <w:endnoteReference w:id="1"/>
      </w:r>
      <w:r w:rsidRPr="004A0F09">
        <w:rPr>
          <w:sz w:val="22"/>
          <w:szCs w:val="22"/>
        </w:rPr>
        <w:t xml:space="preserve"> This cost </w:t>
      </w:r>
      <w:r w:rsidR="00DB5D53" w:rsidRPr="004A0F09">
        <w:rPr>
          <w:sz w:val="22"/>
          <w:szCs w:val="22"/>
        </w:rPr>
        <w:t>doesn’t</w:t>
      </w:r>
      <w:r w:rsidRPr="004A0F09">
        <w:rPr>
          <w:sz w:val="22"/>
          <w:szCs w:val="22"/>
        </w:rPr>
        <w:t xml:space="preserve"> include items such as therapies and medications, which could </w:t>
      </w:r>
      <w:r w:rsidR="005D46D0" w:rsidRPr="004A0F09">
        <w:rPr>
          <w:sz w:val="22"/>
          <w:szCs w:val="22"/>
        </w:rPr>
        <w:t>greatly increase</w:t>
      </w:r>
      <w:r w:rsidRPr="004A0F09">
        <w:rPr>
          <w:sz w:val="22"/>
          <w:szCs w:val="22"/>
        </w:rPr>
        <w:t xml:space="preserve"> the cost. </w:t>
      </w:r>
    </w:p>
    <w:p w:rsidR="00E04C5B" w:rsidRPr="004A0F09" w:rsidRDefault="00E04C5B" w:rsidP="00E04C5B">
      <w:pPr>
        <w:spacing w:line="360" w:lineRule="auto"/>
        <w:ind w:firstLine="720"/>
        <w:rPr>
          <w:sz w:val="22"/>
          <w:szCs w:val="22"/>
        </w:rPr>
      </w:pPr>
    </w:p>
    <w:p w:rsidR="00531225" w:rsidRPr="004A0F09" w:rsidRDefault="00F7763E" w:rsidP="002555FD">
      <w:pPr>
        <w:spacing w:line="360" w:lineRule="auto"/>
        <w:outlineLvl w:val="0"/>
        <w:rPr>
          <w:i/>
          <w:sz w:val="22"/>
          <w:szCs w:val="22"/>
        </w:rPr>
      </w:pPr>
      <w:r w:rsidRPr="004A0F09">
        <w:rPr>
          <w:b/>
          <w:i/>
          <w:sz w:val="22"/>
          <w:szCs w:val="22"/>
        </w:rPr>
        <w:t>Assisted Living Facility Costs</w:t>
      </w:r>
      <w:r w:rsidRPr="004A0F09">
        <w:rPr>
          <w:i/>
          <w:sz w:val="22"/>
          <w:szCs w:val="22"/>
        </w:rPr>
        <w:t xml:space="preserve"> </w:t>
      </w:r>
    </w:p>
    <w:p w:rsidR="00F7763E" w:rsidRPr="004A0F09" w:rsidRDefault="00F7763E" w:rsidP="009F46A0">
      <w:pPr>
        <w:spacing w:line="360" w:lineRule="auto"/>
        <w:ind w:firstLine="720"/>
        <w:jc w:val="both"/>
        <w:rPr>
          <w:sz w:val="22"/>
          <w:szCs w:val="22"/>
        </w:rPr>
      </w:pPr>
      <w:r w:rsidRPr="004A0F09">
        <w:rPr>
          <w:sz w:val="22"/>
          <w:szCs w:val="22"/>
        </w:rPr>
        <w:t xml:space="preserve">In </w:t>
      </w:r>
      <w:del w:id="17" w:author="Torian, David" w:date="2017-06-13T07:49:00Z">
        <w:r w:rsidR="00183090" w:rsidRPr="004A0F09" w:rsidDel="007E6CE4">
          <w:rPr>
            <w:sz w:val="22"/>
            <w:szCs w:val="22"/>
          </w:rPr>
          <w:delText>2010</w:delText>
        </w:r>
      </w:del>
      <w:ins w:id="18" w:author="Torian, David" w:date="2017-06-13T07:49:00Z">
        <w:r w:rsidR="007E6CE4">
          <w:rPr>
            <w:sz w:val="22"/>
            <w:szCs w:val="22"/>
          </w:rPr>
          <w:t>2016</w:t>
        </w:r>
      </w:ins>
      <w:r w:rsidRPr="004A0F09">
        <w:rPr>
          <w:sz w:val="22"/>
          <w:szCs w:val="22"/>
        </w:rPr>
        <w:t xml:space="preserve">, </w:t>
      </w:r>
      <w:r w:rsidRPr="004A0F09">
        <w:rPr>
          <w:b/>
          <w:sz w:val="22"/>
          <w:szCs w:val="22"/>
        </w:rPr>
        <w:t>assisted living facilities</w:t>
      </w:r>
      <w:r w:rsidRPr="004A0F09">
        <w:rPr>
          <w:sz w:val="22"/>
          <w:szCs w:val="22"/>
        </w:rPr>
        <w:t xml:space="preserve"> reported charging </w:t>
      </w:r>
      <w:del w:id="19" w:author="Torian, David" w:date="2017-06-13T07:49:00Z">
        <w:r w:rsidRPr="004A0F09" w:rsidDel="007E6CE4">
          <w:rPr>
            <w:sz w:val="22"/>
            <w:szCs w:val="22"/>
          </w:rPr>
          <w:delText>$</w:delText>
        </w:r>
        <w:r w:rsidR="00432136" w:rsidRPr="004A0F09" w:rsidDel="007E6CE4">
          <w:rPr>
            <w:sz w:val="22"/>
            <w:szCs w:val="22"/>
          </w:rPr>
          <w:delText>3,</w:delText>
        </w:r>
        <w:r w:rsidR="00183090" w:rsidRPr="004A0F09" w:rsidDel="007E6CE4">
          <w:rPr>
            <w:sz w:val="22"/>
            <w:szCs w:val="22"/>
          </w:rPr>
          <w:delText>293</w:delText>
        </w:r>
      </w:del>
      <w:ins w:id="20" w:author="Torian, David" w:date="2017-06-13T07:49:00Z">
        <w:r w:rsidR="007E6CE4">
          <w:rPr>
            <w:sz w:val="22"/>
            <w:szCs w:val="22"/>
          </w:rPr>
          <w:t>$3,528</w:t>
        </w:r>
      </w:ins>
      <w:r w:rsidR="00183090" w:rsidRPr="004A0F09">
        <w:rPr>
          <w:sz w:val="22"/>
          <w:szCs w:val="22"/>
        </w:rPr>
        <w:t xml:space="preserve"> </w:t>
      </w:r>
      <w:r w:rsidR="005D46D0" w:rsidRPr="004A0F09">
        <w:rPr>
          <w:sz w:val="22"/>
          <w:szCs w:val="22"/>
        </w:rPr>
        <w:t>a</w:t>
      </w:r>
      <w:r w:rsidRPr="004A0F09">
        <w:rPr>
          <w:sz w:val="22"/>
          <w:szCs w:val="22"/>
        </w:rPr>
        <w:t xml:space="preserve"> month</w:t>
      </w:r>
      <w:r w:rsidR="00E04C5B" w:rsidRPr="004A0F09">
        <w:rPr>
          <w:sz w:val="22"/>
          <w:szCs w:val="22"/>
        </w:rPr>
        <w:t xml:space="preserve"> (for a one-bedroom unit)</w:t>
      </w:r>
      <w:r w:rsidR="005D46D0" w:rsidRPr="004A0F09">
        <w:rPr>
          <w:sz w:val="22"/>
          <w:szCs w:val="22"/>
        </w:rPr>
        <w:t xml:space="preserve"> on average</w:t>
      </w:r>
      <w:r w:rsidR="00AC3D94">
        <w:rPr>
          <w:sz w:val="22"/>
          <w:szCs w:val="22"/>
        </w:rPr>
        <w:t>,</w:t>
      </w:r>
      <w:r w:rsidRPr="004A0F09">
        <w:rPr>
          <w:sz w:val="22"/>
          <w:szCs w:val="22"/>
        </w:rPr>
        <w:t xml:space="preserve"> or </w:t>
      </w:r>
      <w:del w:id="21" w:author="Torian, David" w:date="2017-06-13T07:49:00Z">
        <w:r w:rsidRPr="004A0F09" w:rsidDel="007E6CE4">
          <w:rPr>
            <w:sz w:val="22"/>
            <w:szCs w:val="22"/>
          </w:rPr>
          <w:delText>$</w:delText>
        </w:r>
        <w:r w:rsidR="00183090" w:rsidRPr="004A0F09" w:rsidDel="007E6CE4">
          <w:rPr>
            <w:sz w:val="22"/>
            <w:szCs w:val="22"/>
          </w:rPr>
          <w:delText>39,516</w:delText>
        </w:r>
      </w:del>
      <w:ins w:id="22" w:author="Torian, David" w:date="2017-06-13T07:49:00Z">
        <w:r w:rsidR="007E6CE4">
          <w:rPr>
            <w:sz w:val="22"/>
            <w:szCs w:val="22"/>
          </w:rPr>
          <w:t>$43,536</w:t>
        </w:r>
      </w:ins>
      <w:r w:rsidRPr="004A0F09">
        <w:rPr>
          <w:sz w:val="22"/>
          <w:szCs w:val="22"/>
        </w:rPr>
        <w:t xml:space="preserve"> </w:t>
      </w:r>
      <w:r w:rsidR="0093732E" w:rsidRPr="004A0F09">
        <w:rPr>
          <w:sz w:val="22"/>
          <w:szCs w:val="22"/>
        </w:rPr>
        <w:t xml:space="preserve">each </w:t>
      </w:r>
      <w:r w:rsidRPr="004A0F09">
        <w:rPr>
          <w:sz w:val="22"/>
          <w:szCs w:val="22"/>
        </w:rPr>
        <w:t>year, including rent and most other fees.</w:t>
      </w:r>
      <w:r w:rsidR="00AD3E85">
        <w:rPr>
          <w:rStyle w:val="EndnoteReference"/>
          <w:sz w:val="22"/>
          <w:szCs w:val="22"/>
        </w:rPr>
        <w:endnoteReference w:id="2"/>
      </w:r>
      <w:r w:rsidRPr="004A0F09">
        <w:rPr>
          <w:sz w:val="22"/>
          <w:szCs w:val="22"/>
        </w:rPr>
        <w:t xml:space="preserve"> Some reside</w:t>
      </w:r>
      <w:r w:rsidR="00223DC9" w:rsidRPr="004A0F09">
        <w:rPr>
          <w:sz w:val="22"/>
          <w:szCs w:val="22"/>
        </w:rPr>
        <w:t xml:space="preserve">nts in the facilities may pay </w:t>
      </w:r>
      <w:r w:rsidRPr="004A0F09">
        <w:rPr>
          <w:sz w:val="22"/>
          <w:szCs w:val="22"/>
        </w:rPr>
        <w:t xml:space="preserve">more if </w:t>
      </w:r>
      <w:r w:rsidR="00DB5D53" w:rsidRPr="004A0F09">
        <w:rPr>
          <w:sz w:val="22"/>
          <w:szCs w:val="22"/>
        </w:rPr>
        <w:t>they</w:t>
      </w:r>
      <w:r w:rsidRPr="004A0F09">
        <w:rPr>
          <w:sz w:val="22"/>
          <w:szCs w:val="22"/>
        </w:rPr>
        <w:t xml:space="preserve"> need </w:t>
      </w:r>
      <w:r w:rsidR="00DB5D53" w:rsidRPr="004A0F09">
        <w:rPr>
          <w:sz w:val="22"/>
          <w:szCs w:val="22"/>
        </w:rPr>
        <w:t>more care</w:t>
      </w:r>
      <w:r w:rsidRPr="004A0F09">
        <w:rPr>
          <w:sz w:val="22"/>
          <w:szCs w:val="22"/>
        </w:rPr>
        <w:t xml:space="preserve">. </w:t>
      </w:r>
    </w:p>
    <w:p w:rsidR="00AB4291" w:rsidRPr="004A0F09" w:rsidRDefault="00AB4291" w:rsidP="009F46A0">
      <w:pPr>
        <w:spacing w:line="360" w:lineRule="auto"/>
        <w:ind w:firstLine="720"/>
        <w:jc w:val="both"/>
        <w:rPr>
          <w:sz w:val="22"/>
          <w:szCs w:val="22"/>
        </w:rPr>
      </w:pPr>
    </w:p>
    <w:p w:rsidR="00531225" w:rsidRPr="004A0F09" w:rsidRDefault="00F7763E" w:rsidP="002555FD">
      <w:pPr>
        <w:spacing w:line="360" w:lineRule="auto"/>
        <w:outlineLvl w:val="0"/>
        <w:rPr>
          <w:i/>
          <w:sz w:val="22"/>
          <w:szCs w:val="22"/>
        </w:rPr>
      </w:pPr>
      <w:r w:rsidRPr="004A0F09">
        <w:rPr>
          <w:b/>
          <w:i/>
          <w:sz w:val="22"/>
          <w:szCs w:val="22"/>
        </w:rPr>
        <w:t xml:space="preserve">Home </w:t>
      </w:r>
      <w:r w:rsidR="005D46D0" w:rsidRPr="004A0F09">
        <w:rPr>
          <w:b/>
          <w:i/>
          <w:sz w:val="22"/>
          <w:szCs w:val="22"/>
        </w:rPr>
        <w:t xml:space="preserve">Health </w:t>
      </w:r>
      <w:r w:rsidRPr="004A0F09">
        <w:rPr>
          <w:b/>
          <w:i/>
          <w:sz w:val="22"/>
          <w:szCs w:val="22"/>
        </w:rPr>
        <w:t>Care Costs</w:t>
      </w:r>
      <w:r w:rsidRPr="004A0F09">
        <w:rPr>
          <w:i/>
          <w:sz w:val="22"/>
          <w:szCs w:val="22"/>
        </w:rPr>
        <w:t xml:space="preserve"> </w:t>
      </w:r>
    </w:p>
    <w:p w:rsidR="00F7763E" w:rsidRDefault="00F7763E" w:rsidP="009F46A0">
      <w:pPr>
        <w:spacing w:line="360" w:lineRule="auto"/>
        <w:ind w:firstLine="720"/>
        <w:jc w:val="both"/>
        <w:rPr>
          <w:sz w:val="22"/>
          <w:szCs w:val="22"/>
        </w:rPr>
      </w:pPr>
      <w:r w:rsidRPr="004A0F09">
        <w:rPr>
          <w:sz w:val="22"/>
          <w:szCs w:val="22"/>
        </w:rPr>
        <w:t xml:space="preserve">In </w:t>
      </w:r>
      <w:del w:id="25" w:author="Torian, David" w:date="2017-06-13T07:49:00Z">
        <w:r w:rsidR="00183090" w:rsidRPr="004A0F09" w:rsidDel="007E6CE4">
          <w:rPr>
            <w:sz w:val="22"/>
            <w:szCs w:val="22"/>
          </w:rPr>
          <w:delText>2010</w:delText>
        </w:r>
      </w:del>
      <w:ins w:id="26" w:author="Torian, David" w:date="2017-06-13T07:49:00Z">
        <w:r w:rsidR="007E6CE4">
          <w:rPr>
            <w:sz w:val="22"/>
            <w:szCs w:val="22"/>
          </w:rPr>
          <w:t>2016</w:t>
        </w:r>
      </w:ins>
      <w:r w:rsidRPr="004A0F09">
        <w:rPr>
          <w:sz w:val="22"/>
          <w:szCs w:val="22"/>
        </w:rPr>
        <w:t xml:space="preserve">, the cost of basic </w:t>
      </w:r>
      <w:r w:rsidRPr="004A0F09">
        <w:rPr>
          <w:b/>
          <w:sz w:val="22"/>
          <w:szCs w:val="22"/>
        </w:rPr>
        <w:t xml:space="preserve">home </w:t>
      </w:r>
      <w:r w:rsidR="005D46D0" w:rsidRPr="004A0F09">
        <w:rPr>
          <w:b/>
          <w:sz w:val="22"/>
          <w:szCs w:val="22"/>
        </w:rPr>
        <w:t xml:space="preserve">health </w:t>
      </w:r>
      <w:r w:rsidRPr="004A0F09">
        <w:rPr>
          <w:b/>
          <w:sz w:val="22"/>
          <w:szCs w:val="22"/>
        </w:rPr>
        <w:t>care</w:t>
      </w:r>
      <w:r w:rsidR="002F5D77" w:rsidRPr="004A0F09">
        <w:rPr>
          <w:sz w:val="22"/>
          <w:szCs w:val="22"/>
        </w:rPr>
        <w:t xml:space="preserve"> averaged </w:t>
      </w:r>
      <w:r w:rsidR="00914DA2" w:rsidRPr="004A0F09">
        <w:rPr>
          <w:sz w:val="22"/>
          <w:szCs w:val="22"/>
        </w:rPr>
        <w:t>$</w:t>
      </w:r>
      <w:r w:rsidR="00183090" w:rsidRPr="004A0F09">
        <w:rPr>
          <w:sz w:val="22"/>
          <w:szCs w:val="22"/>
        </w:rPr>
        <w:t>21 per hour for a home health aide</w:t>
      </w:r>
      <w:r w:rsidR="00DB5D53" w:rsidRPr="004A0F09">
        <w:rPr>
          <w:sz w:val="22"/>
          <w:szCs w:val="22"/>
        </w:rPr>
        <w:t xml:space="preserve"> in the U.S</w:t>
      </w:r>
      <w:ins w:id="27" w:author="Torian, David" w:date="2017-06-13T07:50:00Z">
        <w:r w:rsidR="007E6CE4">
          <w:rPr>
            <w:sz w:val="22"/>
            <w:szCs w:val="22"/>
          </w:rPr>
          <w:t>. That’s $32,760 per year for a home health aide visiting six hours per day, five days a week</w:t>
        </w:r>
        <w:proofErr w:type="gramStart"/>
        <w:r w:rsidR="007E6CE4">
          <w:rPr>
            <w:sz w:val="22"/>
            <w:szCs w:val="22"/>
          </w:rPr>
          <w:t>.</w:t>
        </w:r>
      </w:ins>
      <w:r w:rsidRPr="004A0F09">
        <w:rPr>
          <w:sz w:val="22"/>
          <w:szCs w:val="22"/>
        </w:rPr>
        <w:t>.</w:t>
      </w:r>
      <w:proofErr w:type="gramEnd"/>
      <w:r w:rsidR="00991089">
        <w:rPr>
          <w:rStyle w:val="EndnoteReference"/>
          <w:sz w:val="22"/>
          <w:szCs w:val="22"/>
        </w:rPr>
        <w:endnoteReference w:id="3"/>
      </w:r>
      <w:r w:rsidRPr="004A0F09">
        <w:rPr>
          <w:sz w:val="22"/>
          <w:szCs w:val="22"/>
        </w:rPr>
        <w:t xml:space="preserve"> </w:t>
      </w:r>
      <w:r w:rsidRPr="004A0F09">
        <w:rPr>
          <w:b/>
          <w:sz w:val="22"/>
          <w:szCs w:val="22"/>
        </w:rPr>
        <w:t>Skilled care</w:t>
      </w:r>
      <w:r w:rsidRPr="004A0F09">
        <w:rPr>
          <w:sz w:val="22"/>
          <w:szCs w:val="22"/>
        </w:rPr>
        <w:t xml:space="preserve"> </w:t>
      </w:r>
      <w:r w:rsidR="00DB5D53" w:rsidRPr="004A0F09">
        <w:rPr>
          <w:sz w:val="22"/>
          <w:szCs w:val="22"/>
        </w:rPr>
        <w:t>from</w:t>
      </w:r>
      <w:r w:rsidRPr="004A0F09">
        <w:rPr>
          <w:sz w:val="22"/>
          <w:szCs w:val="22"/>
        </w:rPr>
        <w:t xml:space="preserve"> a nurse is more expensive. Annual costs for </w:t>
      </w:r>
      <w:r w:rsidRPr="00D46831">
        <w:rPr>
          <w:sz w:val="22"/>
          <w:szCs w:val="22"/>
        </w:rPr>
        <w:t>home health care</w:t>
      </w:r>
      <w:r w:rsidRPr="004A0F09">
        <w:rPr>
          <w:sz w:val="22"/>
          <w:szCs w:val="22"/>
        </w:rPr>
        <w:t xml:space="preserve"> </w:t>
      </w:r>
      <w:r w:rsidR="005D46D0" w:rsidRPr="004A0F09">
        <w:rPr>
          <w:sz w:val="22"/>
          <w:szCs w:val="22"/>
        </w:rPr>
        <w:t>depend</w:t>
      </w:r>
      <w:r w:rsidRPr="004A0F09">
        <w:rPr>
          <w:sz w:val="22"/>
          <w:szCs w:val="22"/>
        </w:rPr>
        <w:t xml:space="preserve"> </w:t>
      </w:r>
      <w:r w:rsidRPr="004A0F09">
        <w:rPr>
          <w:sz w:val="22"/>
          <w:szCs w:val="22"/>
        </w:rPr>
        <w:lastRenderedPageBreak/>
        <w:t xml:space="preserve">on the number of days </w:t>
      </w:r>
      <w:r w:rsidR="00DB5D53" w:rsidRPr="004A0F09">
        <w:rPr>
          <w:sz w:val="22"/>
          <w:szCs w:val="22"/>
        </w:rPr>
        <w:t>a</w:t>
      </w:r>
      <w:r w:rsidRPr="004A0F09">
        <w:rPr>
          <w:sz w:val="22"/>
          <w:szCs w:val="22"/>
        </w:rPr>
        <w:t xml:space="preserve"> week the caregiver visits, the type of care required</w:t>
      </w:r>
      <w:r w:rsidR="00DB5D53" w:rsidRPr="004A0F09">
        <w:rPr>
          <w:sz w:val="22"/>
          <w:szCs w:val="22"/>
        </w:rPr>
        <w:t>,</w:t>
      </w:r>
      <w:r w:rsidRPr="004A0F09">
        <w:rPr>
          <w:sz w:val="22"/>
          <w:szCs w:val="22"/>
        </w:rPr>
        <w:t xml:space="preserve"> and the length of each visit. </w:t>
      </w:r>
      <w:r w:rsidRPr="00D46831">
        <w:rPr>
          <w:sz w:val="22"/>
          <w:szCs w:val="22"/>
        </w:rPr>
        <w:t>Home health care</w:t>
      </w:r>
      <w:r w:rsidRPr="004A0F09">
        <w:rPr>
          <w:sz w:val="22"/>
          <w:szCs w:val="22"/>
        </w:rPr>
        <w:t xml:space="preserve"> can be expensive if </w:t>
      </w:r>
      <w:r w:rsidR="001018BB" w:rsidRPr="004A0F09">
        <w:rPr>
          <w:sz w:val="22"/>
          <w:szCs w:val="22"/>
        </w:rPr>
        <w:t>round-the-clock</w:t>
      </w:r>
      <w:r w:rsidRPr="004A0F09">
        <w:rPr>
          <w:sz w:val="22"/>
          <w:szCs w:val="22"/>
        </w:rPr>
        <w:t xml:space="preserve"> care is required. These costs are different across the country. Your state insurance department or the insurance counseling program in your state may </w:t>
      </w:r>
      <w:r w:rsidR="00DB5D53" w:rsidRPr="004A0F09">
        <w:rPr>
          <w:sz w:val="22"/>
          <w:szCs w:val="22"/>
        </w:rPr>
        <w:t>know the</w:t>
      </w:r>
      <w:r w:rsidRPr="004A0F09">
        <w:rPr>
          <w:sz w:val="22"/>
          <w:szCs w:val="22"/>
        </w:rPr>
        <w:t xml:space="preserve"> costs for your area. (See </w:t>
      </w:r>
      <w:r w:rsidR="005D46D0" w:rsidRPr="004A0F09">
        <w:rPr>
          <w:sz w:val="22"/>
          <w:szCs w:val="22"/>
        </w:rPr>
        <w:t xml:space="preserve">the </w:t>
      </w:r>
      <w:r w:rsidR="00AB59CA" w:rsidRPr="004A0F09">
        <w:rPr>
          <w:sz w:val="22"/>
          <w:szCs w:val="22"/>
        </w:rPr>
        <w:t>l</w:t>
      </w:r>
      <w:r w:rsidR="00B53F10" w:rsidRPr="004A0F09">
        <w:rPr>
          <w:sz w:val="22"/>
          <w:szCs w:val="22"/>
        </w:rPr>
        <w:t xml:space="preserve">ist of </w:t>
      </w:r>
      <w:r w:rsidR="00CA66F3">
        <w:rPr>
          <w:sz w:val="22"/>
          <w:szCs w:val="22"/>
        </w:rPr>
        <w:t>state i</w:t>
      </w:r>
      <w:r w:rsidR="00B53F10" w:rsidRPr="004A0F09">
        <w:rPr>
          <w:sz w:val="22"/>
          <w:szCs w:val="22"/>
        </w:rPr>
        <w:t xml:space="preserve">nsurance </w:t>
      </w:r>
      <w:r w:rsidR="00CA66F3">
        <w:rPr>
          <w:sz w:val="22"/>
          <w:szCs w:val="22"/>
        </w:rPr>
        <w:t>d</w:t>
      </w:r>
      <w:r w:rsidR="00B53F10" w:rsidRPr="004A0F09">
        <w:rPr>
          <w:sz w:val="22"/>
          <w:szCs w:val="22"/>
        </w:rPr>
        <w:t xml:space="preserve">epartments, </w:t>
      </w:r>
      <w:r w:rsidR="00CA66F3">
        <w:rPr>
          <w:sz w:val="22"/>
          <w:szCs w:val="22"/>
        </w:rPr>
        <w:t>a</w:t>
      </w:r>
      <w:r w:rsidR="00B53F10" w:rsidRPr="004A0F09">
        <w:rPr>
          <w:sz w:val="22"/>
          <w:szCs w:val="22"/>
        </w:rPr>
        <w:t xml:space="preserve">gencies on </w:t>
      </w:r>
      <w:r w:rsidR="00CA66F3">
        <w:rPr>
          <w:sz w:val="22"/>
          <w:szCs w:val="22"/>
        </w:rPr>
        <w:t>a</w:t>
      </w:r>
      <w:r w:rsidR="00B53F10" w:rsidRPr="004A0F09">
        <w:rPr>
          <w:sz w:val="22"/>
          <w:szCs w:val="22"/>
        </w:rPr>
        <w:t>ging</w:t>
      </w:r>
      <w:r w:rsidR="00AC3D94">
        <w:rPr>
          <w:sz w:val="22"/>
          <w:szCs w:val="22"/>
        </w:rPr>
        <w:t>,</w:t>
      </w:r>
      <w:r w:rsidR="00B53F10" w:rsidRPr="004A0F09">
        <w:rPr>
          <w:sz w:val="22"/>
          <w:szCs w:val="22"/>
        </w:rPr>
        <w:t xml:space="preserve"> and </w:t>
      </w:r>
      <w:r w:rsidR="00CA66F3" w:rsidRPr="00CA66F3">
        <w:rPr>
          <w:b/>
          <w:sz w:val="22"/>
          <w:szCs w:val="22"/>
        </w:rPr>
        <w:t>state health insurance assistance p</w:t>
      </w:r>
      <w:r w:rsidR="00B53F10" w:rsidRPr="00CA66F3">
        <w:rPr>
          <w:b/>
          <w:sz w:val="22"/>
          <w:szCs w:val="22"/>
        </w:rPr>
        <w:t>rograms</w:t>
      </w:r>
      <w:r w:rsidRPr="004A0F09">
        <w:rPr>
          <w:sz w:val="22"/>
          <w:szCs w:val="22"/>
        </w:rPr>
        <w:t xml:space="preserve"> starting on </w:t>
      </w:r>
      <w:r w:rsidR="005D46D0" w:rsidRPr="004A0F09">
        <w:rPr>
          <w:sz w:val="22"/>
          <w:szCs w:val="22"/>
        </w:rPr>
        <w:t>p</w:t>
      </w:r>
      <w:r w:rsidRPr="004A0F09">
        <w:rPr>
          <w:sz w:val="22"/>
          <w:szCs w:val="22"/>
        </w:rPr>
        <w:t>age 5</w:t>
      </w:r>
      <w:r w:rsidR="00B53F10" w:rsidRPr="004A0F09">
        <w:rPr>
          <w:sz w:val="22"/>
          <w:szCs w:val="22"/>
        </w:rPr>
        <w:t>2</w:t>
      </w:r>
      <w:r w:rsidRPr="004A0F09">
        <w:rPr>
          <w:sz w:val="22"/>
          <w:szCs w:val="22"/>
        </w:rPr>
        <w:t xml:space="preserve">.) </w:t>
      </w:r>
    </w:p>
    <w:p w:rsidR="001018BB" w:rsidRPr="004A0F09" w:rsidRDefault="001018BB" w:rsidP="009F46A0">
      <w:pPr>
        <w:spacing w:line="360" w:lineRule="auto"/>
        <w:ind w:firstLine="720"/>
        <w:jc w:val="both"/>
        <w:rPr>
          <w:sz w:val="22"/>
          <w:szCs w:val="22"/>
        </w:rPr>
      </w:pPr>
    </w:p>
    <w:p w:rsidR="00531225" w:rsidRPr="004A0F09" w:rsidRDefault="00F7763E" w:rsidP="002555FD">
      <w:pPr>
        <w:spacing w:line="360" w:lineRule="auto"/>
        <w:outlineLvl w:val="0"/>
        <w:rPr>
          <w:sz w:val="22"/>
          <w:szCs w:val="22"/>
        </w:rPr>
      </w:pPr>
      <w:r w:rsidRPr="004A0F09">
        <w:rPr>
          <w:b/>
          <w:sz w:val="22"/>
          <w:szCs w:val="22"/>
        </w:rPr>
        <w:t xml:space="preserve">Who Pays For </w:t>
      </w:r>
      <w:r w:rsidR="009A5702" w:rsidRPr="004A0F09">
        <w:rPr>
          <w:b/>
          <w:sz w:val="22"/>
          <w:szCs w:val="22"/>
        </w:rPr>
        <w:t>It</w:t>
      </w:r>
      <w:r w:rsidRPr="004A0F09">
        <w:rPr>
          <w:b/>
          <w:sz w:val="22"/>
          <w:szCs w:val="22"/>
        </w:rPr>
        <w:t>?</w:t>
      </w:r>
    </w:p>
    <w:p w:rsidR="00F7763E" w:rsidRPr="004A0F09" w:rsidRDefault="00F7763E" w:rsidP="009F46A0">
      <w:pPr>
        <w:spacing w:line="360" w:lineRule="auto"/>
        <w:ind w:firstLine="720"/>
        <w:jc w:val="both"/>
        <w:rPr>
          <w:sz w:val="22"/>
          <w:szCs w:val="22"/>
        </w:rPr>
      </w:pPr>
      <w:r w:rsidRPr="004A0F09">
        <w:rPr>
          <w:sz w:val="22"/>
          <w:szCs w:val="22"/>
        </w:rPr>
        <w:t xml:space="preserve">People pay for long-term care in </w:t>
      </w:r>
      <w:r w:rsidR="00DB5D53" w:rsidRPr="004A0F09">
        <w:rPr>
          <w:sz w:val="22"/>
          <w:szCs w:val="22"/>
        </w:rPr>
        <w:t>different</w:t>
      </w:r>
      <w:r w:rsidRPr="004A0F09">
        <w:rPr>
          <w:sz w:val="22"/>
          <w:szCs w:val="22"/>
        </w:rPr>
        <w:t xml:space="preserve"> ways. These include individuals</w:t>
      </w:r>
      <w:r w:rsidR="00DB5D53" w:rsidRPr="004A0F09">
        <w:rPr>
          <w:sz w:val="22"/>
          <w:szCs w:val="22"/>
        </w:rPr>
        <w:t>’</w:t>
      </w:r>
      <w:r w:rsidRPr="004A0F09">
        <w:rPr>
          <w:sz w:val="22"/>
          <w:szCs w:val="22"/>
        </w:rPr>
        <w:t xml:space="preserve"> or their families</w:t>
      </w:r>
      <w:r w:rsidR="00DB5D53" w:rsidRPr="004A0F09">
        <w:rPr>
          <w:sz w:val="22"/>
          <w:szCs w:val="22"/>
        </w:rPr>
        <w:t>’ personal resources</w:t>
      </w:r>
      <w:r w:rsidRPr="004A0F09">
        <w:rPr>
          <w:sz w:val="22"/>
          <w:szCs w:val="22"/>
        </w:rPr>
        <w:t xml:space="preserve">, long-term care insurance, and some </w:t>
      </w:r>
      <w:r w:rsidR="005D46D0" w:rsidRPr="004A0F09">
        <w:rPr>
          <w:sz w:val="22"/>
          <w:szCs w:val="22"/>
        </w:rPr>
        <w:t>help</w:t>
      </w:r>
      <w:r w:rsidRPr="004A0F09">
        <w:rPr>
          <w:sz w:val="22"/>
          <w:szCs w:val="22"/>
        </w:rPr>
        <w:t xml:space="preserve"> from </w:t>
      </w:r>
      <w:r w:rsidRPr="004A0F09">
        <w:rPr>
          <w:b/>
          <w:sz w:val="22"/>
          <w:szCs w:val="22"/>
        </w:rPr>
        <w:t>Medicaid</w:t>
      </w:r>
      <w:r w:rsidRPr="004A0F09">
        <w:rPr>
          <w:sz w:val="22"/>
          <w:szCs w:val="22"/>
        </w:rPr>
        <w:t xml:space="preserve"> for those who qualify. </w:t>
      </w:r>
      <w:r w:rsidRPr="004A0F09">
        <w:rPr>
          <w:b/>
          <w:sz w:val="22"/>
          <w:szCs w:val="22"/>
        </w:rPr>
        <w:t>Medicare</w:t>
      </w:r>
      <w:r w:rsidRPr="004A0F09">
        <w:rPr>
          <w:sz w:val="22"/>
          <w:szCs w:val="22"/>
        </w:rPr>
        <w:t xml:space="preserve">, </w:t>
      </w:r>
      <w:r w:rsidRPr="004A0F09">
        <w:rPr>
          <w:b/>
          <w:sz w:val="22"/>
          <w:szCs w:val="22"/>
        </w:rPr>
        <w:t>Medicare supplement insurance</w:t>
      </w:r>
      <w:r w:rsidRPr="004A0F09">
        <w:rPr>
          <w:sz w:val="22"/>
          <w:szCs w:val="22"/>
        </w:rPr>
        <w:t xml:space="preserve">, and the health insurance you may have at work usually </w:t>
      </w:r>
      <w:r w:rsidRPr="004A0F09">
        <w:rPr>
          <w:i/>
          <w:sz w:val="22"/>
          <w:szCs w:val="22"/>
        </w:rPr>
        <w:t>will not pay</w:t>
      </w:r>
      <w:r w:rsidRPr="004A0F09">
        <w:rPr>
          <w:sz w:val="22"/>
          <w:szCs w:val="22"/>
        </w:rPr>
        <w:t xml:space="preserve"> for long-term care. </w:t>
      </w:r>
    </w:p>
    <w:p w:rsidR="00531225" w:rsidRPr="004A0F09" w:rsidRDefault="00531225" w:rsidP="00E04C5B">
      <w:pPr>
        <w:spacing w:line="360" w:lineRule="auto"/>
        <w:ind w:firstLine="720"/>
        <w:rPr>
          <w:sz w:val="22"/>
          <w:szCs w:val="22"/>
        </w:rPr>
      </w:pPr>
    </w:p>
    <w:p w:rsidR="00531225" w:rsidRPr="004A0F09" w:rsidRDefault="00F7763E" w:rsidP="002555FD">
      <w:pPr>
        <w:spacing w:line="360" w:lineRule="auto"/>
        <w:outlineLvl w:val="0"/>
        <w:rPr>
          <w:i/>
          <w:sz w:val="22"/>
          <w:szCs w:val="22"/>
        </w:rPr>
      </w:pPr>
      <w:r w:rsidRPr="004A0F09">
        <w:rPr>
          <w:b/>
          <w:i/>
          <w:sz w:val="22"/>
          <w:szCs w:val="22"/>
        </w:rPr>
        <w:t>Personal Resources</w:t>
      </w:r>
      <w:r w:rsidRPr="004A0F09">
        <w:rPr>
          <w:i/>
          <w:sz w:val="22"/>
          <w:szCs w:val="22"/>
        </w:rPr>
        <w:t xml:space="preserve"> </w:t>
      </w:r>
    </w:p>
    <w:p w:rsidR="00F7763E" w:rsidRPr="004A0F09" w:rsidRDefault="00F7763E" w:rsidP="00D27FE0">
      <w:pPr>
        <w:spacing w:line="360" w:lineRule="auto"/>
        <w:ind w:firstLine="720"/>
        <w:jc w:val="both"/>
        <w:rPr>
          <w:sz w:val="22"/>
          <w:szCs w:val="22"/>
        </w:rPr>
      </w:pPr>
      <w:r w:rsidRPr="004A0F09">
        <w:rPr>
          <w:sz w:val="22"/>
          <w:szCs w:val="22"/>
        </w:rPr>
        <w:t xml:space="preserve">Individuals and their families </w:t>
      </w:r>
      <w:r w:rsidR="00DB5D53" w:rsidRPr="004A0F09">
        <w:rPr>
          <w:sz w:val="22"/>
          <w:szCs w:val="22"/>
        </w:rPr>
        <w:t xml:space="preserve">usually use some of their own money to </w:t>
      </w:r>
      <w:r w:rsidRPr="004A0F09">
        <w:rPr>
          <w:sz w:val="22"/>
          <w:szCs w:val="22"/>
        </w:rPr>
        <w:t xml:space="preserve">pay for part or all of </w:t>
      </w:r>
      <w:r w:rsidR="004E34A7" w:rsidRPr="004A0F09">
        <w:rPr>
          <w:sz w:val="22"/>
          <w:szCs w:val="22"/>
        </w:rPr>
        <w:t>their</w:t>
      </w:r>
      <w:r w:rsidRPr="004A0F09">
        <w:rPr>
          <w:sz w:val="22"/>
          <w:szCs w:val="22"/>
        </w:rPr>
        <w:t xml:space="preserve"> long-term care</w:t>
      </w:r>
      <w:r w:rsidR="004E34A7" w:rsidRPr="004A0F09">
        <w:rPr>
          <w:sz w:val="22"/>
          <w:szCs w:val="22"/>
        </w:rPr>
        <w:t xml:space="preserve"> costs</w:t>
      </w:r>
      <w:r w:rsidRPr="004A0F09">
        <w:rPr>
          <w:sz w:val="22"/>
          <w:szCs w:val="22"/>
        </w:rPr>
        <w:t xml:space="preserve">. Many use savings and investments. Some sell assets, such as their homes, to pay for their long-term care needs. </w:t>
      </w:r>
    </w:p>
    <w:p w:rsidR="00C640A7" w:rsidRPr="004A0F09" w:rsidRDefault="00C640A7" w:rsidP="002F5D77">
      <w:pPr>
        <w:spacing w:line="360" w:lineRule="auto"/>
        <w:rPr>
          <w:b/>
          <w:i/>
          <w:sz w:val="22"/>
          <w:szCs w:val="22"/>
        </w:rPr>
      </w:pPr>
    </w:p>
    <w:p w:rsidR="00F7763E" w:rsidRPr="004A0F09" w:rsidRDefault="00531225" w:rsidP="002555FD">
      <w:pPr>
        <w:spacing w:line="360" w:lineRule="auto"/>
        <w:outlineLvl w:val="0"/>
        <w:rPr>
          <w:b/>
          <w:sz w:val="22"/>
          <w:szCs w:val="22"/>
        </w:rPr>
      </w:pPr>
      <w:r w:rsidRPr="004A0F09">
        <w:rPr>
          <w:b/>
          <w:i/>
          <w:sz w:val="22"/>
          <w:szCs w:val="22"/>
        </w:rPr>
        <w:t xml:space="preserve">Medicare </w:t>
      </w:r>
    </w:p>
    <w:p w:rsidR="00531225" w:rsidRPr="004A0F09" w:rsidRDefault="00F7763E" w:rsidP="00F6567F">
      <w:pPr>
        <w:spacing w:line="360" w:lineRule="auto"/>
        <w:ind w:firstLine="720"/>
        <w:jc w:val="both"/>
        <w:rPr>
          <w:sz w:val="22"/>
          <w:szCs w:val="22"/>
        </w:rPr>
      </w:pPr>
      <w:r w:rsidRPr="004A0F09">
        <w:rPr>
          <w:b/>
          <w:sz w:val="22"/>
          <w:szCs w:val="22"/>
        </w:rPr>
        <w:t>Medicare’s</w:t>
      </w:r>
      <w:r w:rsidRPr="004A0F09">
        <w:rPr>
          <w:sz w:val="22"/>
          <w:szCs w:val="22"/>
        </w:rPr>
        <w:t xml:space="preserve"> skilled nursing facility (SNF) benefit </w:t>
      </w:r>
      <w:r w:rsidR="003E5091" w:rsidRPr="004A0F09">
        <w:rPr>
          <w:sz w:val="22"/>
          <w:szCs w:val="22"/>
        </w:rPr>
        <w:t>covers</w:t>
      </w:r>
      <w:r w:rsidR="00FD3ABA" w:rsidRPr="004A0F09">
        <w:rPr>
          <w:sz w:val="22"/>
          <w:szCs w:val="22"/>
        </w:rPr>
        <w:t xml:space="preserve"> very </w:t>
      </w:r>
      <w:r w:rsidR="003E5091" w:rsidRPr="004A0F09">
        <w:rPr>
          <w:sz w:val="22"/>
          <w:szCs w:val="22"/>
        </w:rPr>
        <w:t xml:space="preserve">little </w:t>
      </w:r>
      <w:r w:rsidR="00FD3ABA" w:rsidRPr="004A0F09">
        <w:rPr>
          <w:sz w:val="22"/>
          <w:szCs w:val="22"/>
        </w:rPr>
        <w:t>of nursing home care.</w:t>
      </w:r>
      <w:r w:rsidR="002F5D77" w:rsidRPr="004A0F09">
        <w:rPr>
          <w:rStyle w:val="EndnoteReference"/>
          <w:sz w:val="22"/>
          <w:szCs w:val="22"/>
        </w:rPr>
        <w:endnoteReference w:id="4"/>
      </w:r>
      <w:r w:rsidRPr="004A0F09">
        <w:rPr>
          <w:sz w:val="22"/>
          <w:szCs w:val="22"/>
        </w:rPr>
        <w:t xml:space="preserve"> </w:t>
      </w:r>
      <w:r w:rsidRPr="00D46831">
        <w:rPr>
          <w:sz w:val="22"/>
          <w:szCs w:val="22"/>
        </w:rPr>
        <w:t>Medicare</w:t>
      </w:r>
      <w:r w:rsidRPr="004A0F09">
        <w:rPr>
          <w:sz w:val="22"/>
          <w:szCs w:val="22"/>
        </w:rPr>
        <w:t xml:space="preserve"> pay</w:t>
      </w:r>
      <w:r w:rsidR="00DB5D53" w:rsidRPr="004A0F09">
        <w:rPr>
          <w:sz w:val="22"/>
          <w:szCs w:val="22"/>
        </w:rPr>
        <w:t>s</w:t>
      </w:r>
      <w:r w:rsidRPr="004A0F09">
        <w:rPr>
          <w:sz w:val="22"/>
          <w:szCs w:val="22"/>
        </w:rPr>
        <w:t xml:space="preserve"> the cost of some </w:t>
      </w:r>
      <w:r w:rsidRPr="004A0F09">
        <w:rPr>
          <w:b/>
          <w:sz w:val="22"/>
          <w:szCs w:val="22"/>
        </w:rPr>
        <w:t>skilled care</w:t>
      </w:r>
      <w:r w:rsidRPr="004A0F09">
        <w:rPr>
          <w:sz w:val="22"/>
          <w:szCs w:val="22"/>
        </w:rPr>
        <w:t xml:space="preserve"> in an approved nursing home or in your home, but only in specific situations. The SNF benefit only covers you if a medical professional says you need daily </w:t>
      </w:r>
      <w:r w:rsidRPr="00D46831">
        <w:rPr>
          <w:sz w:val="22"/>
          <w:szCs w:val="22"/>
        </w:rPr>
        <w:t>skilled care</w:t>
      </w:r>
      <w:r w:rsidRPr="004A0F09">
        <w:rPr>
          <w:sz w:val="22"/>
          <w:szCs w:val="22"/>
        </w:rPr>
        <w:t xml:space="preserve"> after you</w:t>
      </w:r>
      <w:r w:rsidR="00DB5D53" w:rsidRPr="004A0F09">
        <w:rPr>
          <w:sz w:val="22"/>
          <w:szCs w:val="22"/>
        </w:rPr>
        <w:t>’ve</w:t>
      </w:r>
      <w:r w:rsidRPr="004A0F09">
        <w:rPr>
          <w:sz w:val="22"/>
          <w:szCs w:val="22"/>
        </w:rPr>
        <w:t xml:space="preserve"> been in the hospital for at least three days</w:t>
      </w:r>
      <w:r w:rsidR="00710FE4" w:rsidRPr="004A0F09">
        <w:rPr>
          <w:sz w:val="22"/>
          <w:szCs w:val="22"/>
        </w:rPr>
        <w:t>. Y</w:t>
      </w:r>
      <w:r w:rsidR="005D46D0" w:rsidRPr="004A0F09">
        <w:rPr>
          <w:sz w:val="22"/>
          <w:szCs w:val="22"/>
        </w:rPr>
        <w:t xml:space="preserve">ou </w:t>
      </w:r>
      <w:r w:rsidR="00710FE4" w:rsidRPr="004A0F09">
        <w:rPr>
          <w:sz w:val="22"/>
          <w:szCs w:val="22"/>
        </w:rPr>
        <w:t xml:space="preserve">also must </w:t>
      </w:r>
      <w:r w:rsidR="005D46D0" w:rsidRPr="004A0F09">
        <w:rPr>
          <w:sz w:val="22"/>
          <w:szCs w:val="22"/>
        </w:rPr>
        <w:t>get</w:t>
      </w:r>
      <w:r w:rsidRPr="004A0F09">
        <w:rPr>
          <w:sz w:val="22"/>
          <w:szCs w:val="22"/>
        </w:rPr>
        <w:t xml:space="preserve"> that care in a nursing home </w:t>
      </w:r>
      <w:r w:rsidR="005D46D0" w:rsidRPr="004A0F09">
        <w:rPr>
          <w:sz w:val="22"/>
          <w:szCs w:val="22"/>
        </w:rPr>
        <w:t>that’s</w:t>
      </w:r>
      <w:r w:rsidRPr="004A0F09">
        <w:rPr>
          <w:sz w:val="22"/>
          <w:szCs w:val="22"/>
        </w:rPr>
        <w:t xml:space="preserve"> a </w:t>
      </w:r>
      <w:r w:rsidRPr="00D46831">
        <w:rPr>
          <w:sz w:val="22"/>
          <w:szCs w:val="22"/>
        </w:rPr>
        <w:t>Medicare</w:t>
      </w:r>
      <w:r w:rsidRPr="004A0F09">
        <w:rPr>
          <w:sz w:val="22"/>
          <w:szCs w:val="22"/>
        </w:rPr>
        <w:t xml:space="preserve">-certified skilled nursing facility. While </w:t>
      </w:r>
      <w:r w:rsidRPr="00D46831">
        <w:rPr>
          <w:sz w:val="22"/>
          <w:szCs w:val="22"/>
        </w:rPr>
        <w:t>Medicare</w:t>
      </w:r>
      <w:r w:rsidRPr="004A0F09">
        <w:rPr>
          <w:sz w:val="22"/>
          <w:szCs w:val="22"/>
        </w:rPr>
        <w:t xml:space="preserve"> </w:t>
      </w:r>
      <w:r w:rsidR="002A1523" w:rsidRPr="004A0F09">
        <w:rPr>
          <w:b/>
          <w:sz w:val="22"/>
          <w:szCs w:val="22"/>
        </w:rPr>
        <w:t>may</w:t>
      </w:r>
      <w:r w:rsidRPr="004A0F09">
        <w:rPr>
          <w:sz w:val="22"/>
          <w:szCs w:val="22"/>
        </w:rPr>
        <w:t xml:space="preserve"> cover </w:t>
      </w:r>
      <w:r w:rsidRPr="004A0F09">
        <w:rPr>
          <w:i/>
          <w:sz w:val="22"/>
          <w:szCs w:val="22"/>
        </w:rPr>
        <w:t>up to 100 days</w:t>
      </w:r>
      <w:r w:rsidRPr="004A0F09">
        <w:rPr>
          <w:sz w:val="22"/>
          <w:szCs w:val="22"/>
        </w:rPr>
        <w:t xml:space="preserve"> of skilled nursing home care </w:t>
      </w:r>
      <w:r w:rsidR="005D46D0" w:rsidRPr="004A0F09">
        <w:rPr>
          <w:sz w:val="22"/>
          <w:szCs w:val="22"/>
        </w:rPr>
        <w:t>in each</w:t>
      </w:r>
      <w:r w:rsidRPr="004A0F09">
        <w:rPr>
          <w:sz w:val="22"/>
          <w:szCs w:val="22"/>
        </w:rPr>
        <w:t xml:space="preserve"> benefit period when </w:t>
      </w:r>
      <w:r w:rsidR="005D46D0" w:rsidRPr="004A0F09">
        <w:rPr>
          <w:sz w:val="22"/>
          <w:szCs w:val="22"/>
        </w:rPr>
        <w:t xml:space="preserve">you meet </w:t>
      </w:r>
      <w:r w:rsidRPr="004A0F09">
        <w:rPr>
          <w:sz w:val="22"/>
          <w:szCs w:val="22"/>
        </w:rPr>
        <w:t xml:space="preserve">the conditions, after 20 days </w:t>
      </w:r>
      <w:r w:rsidR="005D46D0" w:rsidRPr="004A0F09">
        <w:rPr>
          <w:sz w:val="22"/>
          <w:szCs w:val="22"/>
        </w:rPr>
        <w:t>you</w:t>
      </w:r>
      <w:r w:rsidRPr="004A0F09">
        <w:rPr>
          <w:sz w:val="22"/>
          <w:szCs w:val="22"/>
        </w:rPr>
        <w:t xml:space="preserve"> mus</w:t>
      </w:r>
      <w:r w:rsidR="0029540C" w:rsidRPr="004A0F09">
        <w:rPr>
          <w:sz w:val="22"/>
          <w:szCs w:val="22"/>
        </w:rPr>
        <w:t xml:space="preserve">t pay a coinsurance fee. In </w:t>
      </w:r>
      <w:del w:id="32" w:author="Torian, David" w:date="2017-06-13T08:01:00Z">
        <w:r w:rsidR="003B1EF5" w:rsidRPr="004A0F09" w:rsidDel="001018BB">
          <w:rPr>
            <w:sz w:val="22"/>
            <w:szCs w:val="22"/>
          </w:rPr>
          <w:delText>2012</w:delText>
        </w:r>
      </w:del>
      <w:ins w:id="33" w:author="Torian, David" w:date="2017-06-13T08:01:00Z">
        <w:r w:rsidR="001018BB">
          <w:rPr>
            <w:sz w:val="22"/>
            <w:szCs w:val="22"/>
          </w:rPr>
          <w:t>2017</w:t>
        </w:r>
      </w:ins>
      <w:r w:rsidR="0029540C" w:rsidRPr="004A0F09">
        <w:rPr>
          <w:sz w:val="22"/>
          <w:szCs w:val="22"/>
        </w:rPr>
        <w:t xml:space="preserve">, that coinsurance was </w:t>
      </w:r>
      <w:del w:id="34" w:author="Torian, David" w:date="2017-06-13T08:00:00Z">
        <w:r w:rsidR="0029540C" w:rsidRPr="004A0F09" w:rsidDel="001018BB">
          <w:rPr>
            <w:sz w:val="22"/>
            <w:szCs w:val="22"/>
          </w:rPr>
          <w:delText>$</w:delText>
        </w:r>
        <w:r w:rsidR="003B1EF5" w:rsidRPr="004A0F09" w:rsidDel="001018BB">
          <w:rPr>
            <w:sz w:val="22"/>
            <w:szCs w:val="22"/>
          </w:rPr>
          <w:delText>144</w:delText>
        </w:r>
        <w:r w:rsidR="0029540C" w:rsidRPr="004A0F09" w:rsidDel="001018BB">
          <w:rPr>
            <w:sz w:val="22"/>
            <w:szCs w:val="22"/>
          </w:rPr>
          <w:delText>.50</w:delText>
        </w:r>
      </w:del>
      <w:ins w:id="35" w:author="Torian, David" w:date="2017-06-13T08:00:00Z">
        <w:r w:rsidR="001018BB">
          <w:rPr>
            <w:sz w:val="22"/>
            <w:szCs w:val="22"/>
          </w:rPr>
          <w:t>$164.50</w:t>
        </w:r>
      </w:ins>
      <w:r w:rsidRPr="004A0F09">
        <w:rPr>
          <w:sz w:val="22"/>
          <w:szCs w:val="22"/>
        </w:rPr>
        <w:t xml:space="preserve"> per day.</w:t>
      </w:r>
      <w:r w:rsidR="002F5D77" w:rsidRPr="004A0F09">
        <w:rPr>
          <w:rStyle w:val="EndnoteReference"/>
          <w:sz w:val="22"/>
          <w:szCs w:val="22"/>
        </w:rPr>
        <w:endnoteReference w:id="5"/>
      </w:r>
      <w:r w:rsidR="00531225" w:rsidRPr="004A0F09">
        <w:rPr>
          <w:sz w:val="22"/>
          <w:szCs w:val="22"/>
        </w:rPr>
        <w:t xml:space="preserve"> </w:t>
      </w:r>
      <w:r w:rsidRPr="004A0F09">
        <w:rPr>
          <w:sz w:val="22"/>
          <w:szCs w:val="22"/>
        </w:rPr>
        <w:t xml:space="preserve">While </w:t>
      </w:r>
      <w:r w:rsidRPr="00D46831">
        <w:rPr>
          <w:sz w:val="22"/>
          <w:szCs w:val="22"/>
        </w:rPr>
        <w:t xml:space="preserve">Medicare </w:t>
      </w:r>
      <w:r w:rsidR="00DB5D53" w:rsidRPr="00D46831">
        <w:rPr>
          <w:sz w:val="22"/>
          <w:szCs w:val="22"/>
        </w:rPr>
        <w:t xml:space="preserve">sometimes </w:t>
      </w:r>
      <w:r w:rsidRPr="00D46831">
        <w:rPr>
          <w:sz w:val="22"/>
          <w:szCs w:val="22"/>
        </w:rPr>
        <w:t>pay</w:t>
      </w:r>
      <w:r w:rsidR="005D46D0" w:rsidRPr="00D46831">
        <w:rPr>
          <w:sz w:val="22"/>
          <w:szCs w:val="22"/>
        </w:rPr>
        <w:t>s</w:t>
      </w:r>
      <w:r w:rsidRPr="00D46831">
        <w:rPr>
          <w:sz w:val="22"/>
          <w:szCs w:val="22"/>
        </w:rPr>
        <w:t xml:space="preserve"> for </w:t>
      </w:r>
      <w:r w:rsidR="005D46D0" w:rsidRPr="00D46831">
        <w:rPr>
          <w:sz w:val="22"/>
          <w:szCs w:val="22"/>
        </w:rPr>
        <w:t>skilled</w:t>
      </w:r>
      <w:r w:rsidRPr="00D46831">
        <w:rPr>
          <w:sz w:val="22"/>
          <w:szCs w:val="22"/>
        </w:rPr>
        <w:t xml:space="preserve"> care</w:t>
      </w:r>
      <w:r w:rsidRPr="004A0F09">
        <w:rPr>
          <w:sz w:val="22"/>
          <w:szCs w:val="22"/>
        </w:rPr>
        <w:t xml:space="preserve">, it doesn’t cover care in </w:t>
      </w:r>
      <w:r w:rsidRPr="004A0F09">
        <w:rPr>
          <w:b/>
          <w:sz w:val="22"/>
          <w:szCs w:val="22"/>
        </w:rPr>
        <w:t>assisted living facilities</w:t>
      </w:r>
      <w:r w:rsidRPr="004A0F09">
        <w:rPr>
          <w:sz w:val="22"/>
          <w:szCs w:val="22"/>
        </w:rPr>
        <w:t xml:space="preserve">. </w:t>
      </w:r>
    </w:p>
    <w:p w:rsidR="00531225" w:rsidRPr="004A0F09" w:rsidRDefault="00F7763E" w:rsidP="009F46A0">
      <w:pPr>
        <w:spacing w:line="360" w:lineRule="auto"/>
        <w:ind w:firstLine="720"/>
        <w:jc w:val="both"/>
        <w:rPr>
          <w:sz w:val="22"/>
          <w:szCs w:val="22"/>
        </w:rPr>
      </w:pPr>
      <w:r w:rsidRPr="004A0F09">
        <w:rPr>
          <w:sz w:val="22"/>
          <w:szCs w:val="22"/>
        </w:rPr>
        <w:t xml:space="preserve">While many people would like to receive care in their own homes, </w:t>
      </w:r>
      <w:r w:rsidRPr="004A0F09">
        <w:rPr>
          <w:b/>
          <w:sz w:val="22"/>
          <w:szCs w:val="22"/>
        </w:rPr>
        <w:t>Medicare</w:t>
      </w:r>
      <w:r w:rsidRPr="004A0F09">
        <w:rPr>
          <w:sz w:val="22"/>
          <w:szCs w:val="22"/>
        </w:rPr>
        <w:t xml:space="preserve"> </w:t>
      </w:r>
      <w:r w:rsidR="003C4EA4" w:rsidRPr="004A0F09">
        <w:rPr>
          <w:sz w:val="22"/>
          <w:szCs w:val="22"/>
        </w:rPr>
        <w:t>doesn't</w:t>
      </w:r>
      <w:r w:rsidRPr="004A0F09">
        <w:rPr>
          <w:sz w:val="22"/>
          <w:szCs w:val="22"/>
        </w:rPr>
        <w:t xml:space="preserve"> cover </w:t>
      </w:r>
      <w:r w:rsidR="00531225" w:rsidRPr="004A0F09">
        <w:rPr>
          <w:b/>
          <w:sz w:val="22"/>
          <w:szCs w:val="22"/>
        </w:rPr>
        <w:t>h</w:t>
      </w:r>
      <w:r w:rsidRPr="004A0F09">
        <w:rPr>
          <w:b/>
          <w:sz w:val="22"/>
          <w:szCs w:val="22"/>
        </w:rPr>
        <w:t>omemaker services</w:t>
      </w:r>
      <w:r w:rsidRPr="004A0F09">
        <w:rPr>
          <w:sz w:val="22"/>
          <w:szCs w:val="22"/>
        </w:rPr>
        <w:t xml:space="preserve">. </w:t>
      </w:r>
      <w:r w:rsidR="005D46D0" w:rsidRPr="004A0F09">
        <w:rPr>
          <w:sz w:val="22"/>
          <w:szCs w:val="22"/>
        </w:rPr>
        <w:t>Also</w:t>
      </w:r>
      <w:r w:rsidRPr="004A0F09">
        <w:rPr>
          <w:sz w:val="22"/>
          <w:szCs w:val="22"/>
        </w:rPr>
        <w:t xml:space="preserve">, </w:t>
      </w:r>
      <w:r w:rsidRPr="00D46831">
        <w:rPr>
          <w:sz w:val="22"/>
          <w:szCs w:val="22"/>
        </w:rPr>
        <w:t>Medicare</w:t>
      </w:r>
      <w:r w:rsidRPr="004A0F09">
        <w:rPr>
          <w:sz w:val="22"/>
          <w:szCs w:val="22"/>
        </w:rPr>
        <w:t xml:space="preserve"> doesn’t pay for home health aides to give </w:t>
      </w:r>
      <w:proofErr w:type="spellStart"/>
      <w:r w:rsidRPr="004A0F09">
        <w:rPr>
          <w:sz w:val="22"/>
          <w:szCs w:val="22"/>
        </w:rPr>
        <w:t>you</w:t>
      </w:r>
      <w:proofErr w:type="spellEnd"/>
      <w:r w:rsidRPr="004A0F09">
        <w:rPr>
          <w:sz w:val="22"/>
          <w:szCs w:val="22"/>
        </w:rPr>
        <w:t xml:space="preserve"> </w:t>
      </w:r>
      <w:r w:rsidRPr="004A0F09">
        <w:rPr>
          <w:b/>
          <w:sz w:val="22"/>
          <w:szCs w:val="22"/>
        </w:rPr>
        <w:t>personal care</w:t>
      </w:r>
      <w:r w:rsidRPr="004A0F09">
        <w:rPr>
          <w:sz w:val="22"/>
          <w:szCs w:val="22"/>
        </w:rPr>
        <w:t xml:space="preserve"> unless </w:t>
      </w:r>
      <w:r w:rsidR="003C4EA4" w:rsidRPr="004A0F09">
        <w:rPr>
          <w:sz w:val="22"/>
          <w:szCs w:val="22"/>
        </w:rPr>
        <w:t>you’re</w:t>
      </w:r>
      <w:r w:rsidRPr="004A0F09">
        <w:rPr>
          <w:sz w:val="22"/>
          <w:szCs w:val="22"/>
        </w:rPr>
        <w:t xml:space="preserve"> also getting </w:t>
      </w:r>
      <w:r w:rsidRPr="004A0F09">
        <w:rPr>
          <w:b/>
          <w:sz w:val="22"/>
          <w:szCs w:val="22"/>
        </w:rPr>
        <w:t>skilled care</w:t>
      </w:r>
      <w:r w:rsidRPr="004A0F09">
        <w:rPr>
          <w:sz w:val="22"/>
          <w:szCs w:val="22"/>
        </w:rPr>
        <w:t xml:space="preserve">, such as nursing or therapy. The </w:t>
      </w:r>
      <w:r w:rsidRPr="004A0F09">
        <w:rPr>
          <w:b/>
          <w:sz w:val="22"/>
          <w:szCs w:val="22"/>
        </w:rPr>
        <w:t>personal care</w:t>
      </w:r>
      <w:r w:rsidRPr="004A0F09">
        <w:rPr>
          <w:sz w:val="22"/>
          <w:szCs w:val="22"/>
        </w:rPr>
        <w:t xml:space="preserve"> </w:t>
      </w:r>
      <w:r w:rsidR="003C4EA4" w:rsidRPr="004A0F09">
        <w:rPr>
          <w:sz w:val="22"/>
          <w:szCs w:val="22"/>
        </w:rPr>
        <w:t xml:space="preserve">also </w:t>
      </w:r>
      <w:r w:rsidRPr="004A0F09">
        <w:rPr>
          <w:sz w:val="22"/>
          <w:szCs w:val="22"/>
        </w:rPr>
        <w:t>must relate to treat</w:t>
      </w:r>
      <w:r w:rsidR="003C4EA4" w:rsidRPr="004A0F09">
        <w:rPr>
          <w:sz w:val="22"/>
          <w:szCs w:val="22"/>
        </w:rPr>
        <w:t>ing</w:t>
      </w:r>
      <w:r w:rsidR="00710FE4" w:rsidRPr="004A0F09">
        <w:rPr>
          <w:sz w:val="22"/>
          <w:szCs w:val="22"/>
        </w:rPr>
        <w:t xml:space="preserve"> an illness or injury. Also, </w:t>
      </w:r>
      <w:r w:rsidRPr="004A0F09">
        <w:rPr>
          <w:sz w:val="22"/>
          <w:szCs w:val="22"/>
        </w:rPr>
        <w:t xml:space="preserve">you </w:t>
      </w:r>
      <w:r w:rsidR="003C4EA4" w:rsidRPr="004A0F09">
        <w:rPr>
          <w:sz w:val="22"/>
          <w:szCs w:val="22"/>
        </w:rPr>
        <w:t xml:space="preserve">only </w:t>
      </w:r>
      <w:r w:rsidRPr="004A0F09">
        <w:rPr>
          <w:sz w:val="22"/>
          <w:szCs w:val="22"/>
        </w:rPr>
        <w:t xml:space="preserve">can get a limited amount of care in any week. </w:t>
      </w:r>
    </w:p>
    <w:p w:rsidR="00F7763E" w:rsidRPr="004A0F09" w:rsidRDefault="00F7763E" w:rsidP="002555FD">
      <w:pPr>
        <w:spacing w:line="360" w:lineRule="auto"/>
        <w:ind w:firstLine="720"/>
        <w:outlineLvl w:val="0"/>
        <w:rPr>
          <w:sz w:val="22"/>
          <w:szCs w:val="22"/>
        </w:rPr>
      </w:pPr>
      <w:r w:rsidRPr="004A0F09">
        <w:rPr>
          <w:b/>
          <w:sz w:val="22"/>
          <w:szCs w:val="22"/>
        </w:rPr>
        <w:t xml:space="preserve">You should </w:t>
      </w:r>
      <w:r w:rsidR="005D46D0" w:rsidRPr="004A0F09">
        <w:rPr>
          <w:b/>
          <w:sz w:val="22"/>
          <w:szCs w:val="22"/>
        </w:rPr>
        <w:t>NOT</w:t>
      </w:r>
      <w:r w:rsidRPr="004A0F09">
        <w:rPr>
          <w:b/>
          <w:sz w:val="22"/>
          <w:szCs w:val="22"/>
        </w:rPr>
        <w:t xml:space="preserve"> </w:t>
      </w:r>
      <w:r w:rsidR="005D46D0" w:rsidRPr="004A0F09">
        <w:rPr>
          <w:b/>
          <w:sz w:val="22"/>
          <w:szCs w:val="22"/>
        </w:rPr>
        <w:t>count</w:t>
      </w:r>
      <w:r w:rsidRPr="004A0F09">
        <w:rPr>
          <w:b/>
          <w:sz w:val="22"/>
          <w:szCs w:val="22"/>
        </w:rPr>
        <w:t xml:space="preserve"> on Medicare to pay your long-term care </w:t>
      </w:r>
      <w:r w:rsidR="005D46D0" w:rsidRPr="004A0F09">
        <w:rPr>
          <w:b/>
          <w:sz w:val="22"/>
          <w:szCs w:val="22"/>
        </w:rPr>
        <w:t>costs</w:t>
      </w:r>
      <w:r w:rsidRPr="004A0F09">
        <w:rPr>
          <w:b/>
          <w:sz w:val="22"/>
          <w:szCs w:val="22"/>
        </w:rPr>
        <w:t>.</w:t>
      </w:r>
      <w:r w:rsidRPr="004A0F09">
        <w:rPr>
          <w:sz w:val="22"/>
          <w:szCs w:val="22"/>
        </w:rPr>
        <w:t xml:space="preserve"> </w:t>
      </w:r>
    </w:p>
    <w:p w:rsidR="00531225" w:rsidRPr="004A0F09" w:rsidRDefault="00531225" w:rsidP="002F5D77">
      <w:pPr>
        <w:spacing w:line="360" w:lineRule="auto"/>
        <w:rPr>
          <w:sz w:val="22"/>
          <w:szCs w:val="22"/>
        </w:rPr>
      </w:pPr>
    </w:p>
    <w:p w:rsidR="00D46831" w:rsidRDefault="00D46831" w:rsidP="002555FD">
      <w:pPr>
        <w:spacing w:line="360" w:lineRule="auto"/>
        <w:outlineLvl w:val="0"/>
        <w:rPr>
          <w:b/>
          <w:i/>
          <w:sz w:val="22"/>
          <w:szCs w:val="22"/>
        </w:rPr>
      </w:pPr>
    </w:p>
    <w:p w:rsidR="00D46831" w:rsidRDefault="00D46831" w:rsidP="002555FD">
      <w:pPr>
        <w:spacing w:line="360" w:lineRule="auto"/>
        <w:outlineLvl w:val="0"/>
        <w:rPr>
          <w:b/>
          <w:i/>
          <w:sz w:val="22"/>
          <w:szCs w:val="22"/>
        </w:rPr>
      </w:pPr>
    </w:p>
    <w:p w:rsidR="00D46831" w:rsidRDefault="00D46831" w:rsidP="002555FD">
      <w:pPr>
        <w:spacing w:line="360" w:lineRule="auto"/>
        <w:outlineLvl w:val="0"/>
        <w:rPr>
          <w:b/>
          <w:i/>
          <w:sz w:val="22"/>
          <w:szCs w:val="22"/>
        </w:rPr>
      </w:pPr>
    </w:p>
    <w:p w:rsidR="00531225" w:rsidRPr="004A0F09" w:rsidRDefault="00F7763E" w:rsidP="002555FD">
      <w:pPr>
        <w:spacing w:line="360" w:lineRule="auto"/>
        <w:outlineLvl w:val="0"/>
        <w:rPr>
          <w:i/>
          <w:sz w:val="22"/>
          <w:szCs w:val="22"/>
        </w:rPr>
      </w:pPr>
      <w:r w:rsidRPr="004A0F09">
        <w:rPr>
          <w:b/>
          <w:i/>
          <w:sz w:val="22"/>
          <w:szCs w:val="22"/>
        </w:rPr>
        <w:t>Medicare Supplement Insurance</w:t>
      </w:r>
      <w:r w:rsidRPr="004A0F09">
        <w:rPr>
          <w:i/>
          <w:sz w:val="22"/>
          <w:szCs w:val="22"/>
        </w:rPr>
        <w:t xml:space="preserve"> </w:t>
      </w:r>
    </w:p>
    <w:p w:rsidR="00DF08BC" w:rsidRPr="004A0F09" w:rsidRDefault="00F7763E" w:rsidP="009F46A0">
      <w:pPr>
        <w:spacing w:line="360" w:lineRule="auto"/>
        <w:ind w:firstLine="720"/>
        <w:jc w:val="both"/>
        <w:rPr>
          <w:sz w:val="22"/>
          <w:szCs w:val="22"/>
        </w:rPr>
      </w:pPr>
      <w:r w:rsidRPr="004A0F09">
        <w:rPr>
          <w:b/>
          <w:sz w:val="22"/>
          <w:szCs w:val="22"/>
        </w:rPr>
        <w:t>Medicare supplement</w:t>
      </w:r>
      <w:r w:rsidR="00D418B2" w:rsidRPr="004A0F09">
        <w:rPr>
          <w:b/>
          <w:sz w:val="22"/>
          <w:szCs w:val="22"/>
        </w:rPr>
        <w:t xml:space="preserve"> insurance </w:t>
      </w:r>
      <w:r w:rsidR="003C4EA4" w:rsidRPr="004A0F09">
        <w:rPr>
          <w:sz w:val="22"/>
          <w:szCs w:val="22"/>
        </w:rPr>
        <w:t xml:space="preserve">(Medigap) </w:t>
      </w:r>
      <w:r w:rsidRPr="004A0F09">
        <w:rPr>
          <w:sz w:val="22"/>
          <w:szCs w:val="22"/>
        </w:rPr>
        <w:t xml:space="preserve">is private insurance that helps pay for some of the gaps in </w:t>
      </w:r>
      <w:r w:rsidRPr="004A0F09">
        <w:rPr>
          <w:b/>
          <w:sz w:val="22"/>
          <w:szCs w:val="22"/>
        </w:rPr>
        <w:t>Medicare</w:t>
      </w:r>
      <w:r w:rsidRPr="004A0F09">
        <w:rPr>
          <w:sz w:val="22"/>
          <w:szCs w:val="22"/>
        </w:rPr>
        <w:t xml:space="preserve"> coverage, such as hospital deductibles and physician charges </w:t>
      </w:r>
      <w:r w:rsidR="003C4EA4" w:rsidRPr="004A0F09">
        <w:rPr>
          <w:sz w:val="22"/>
          <w:szCs w:val="22"/>
        </w:rPr>
        <w:t xml:space="preserve">greater than </w:t>
      </w:r>
      <w:r w:rsidRPr="0013013C">
        <w:rPr>
          <w:sz w:val="22"/>
          <w:szCs w:val="22"/>
        </w:rPr>
        <w:t xml:space="preserve">Medicare </w:t>
      </w:r>
      <w:r w:rsidRPr="004A0F09">
        <w:rPr>
          <w:sz w:val="22"/>
          <w:szCs w:val="22"/>
        </w:rPr>
        <w:t xml:space="preserve">approves. </w:t>
      </w:r>
    </w:p>
    <w:p w:rsidR="00693A1D" w:rsidRPr="004A0F09" w:rsidRDefault="00F7763E" w:rsidP="009F46A0">
      <w:pPr>
        <w:spacing w:line="360" w:lineRule="auto"/>
        <w:ind w:firstLine="720"/>
        <w:jc w:val="both"/>
        <w:rPr>
          <w:sz w:val="22"/>
          <w:szCs w:val="22"/>
        </w:rPr>
      </w:pPr>
      <w:r w:rsidRPr="004A0F09">
        <w:rPr>
          <w:b/>
          <w:sz w:val="22"/>
          <w:szCs w:val="22"/>
        </w:rPr>
        <w:t xml:space="preserve">Medicare supplement </w:t>
      </w:r>
      <w:r w:rsidR="00D418B2" w:rsidRPr="004A0F09">
        <w:rPr>
          <w:b/>
          <w:sz w:val="22"/>
          <w:szCs w:val="22"/>
        </w:rPr>
        <w:t>insurance</w:t>
      </w:r>
      <w:r w:rsidR="00D418B2" w:rsidRPr="004A0F09">
        <w:rPr>
          <w:sz w:val="22"/>
          <w:szCs w:val="22"/>
        </w:rPr>
        <w:t xml:space="preserve"> </w:t>
      </w:r>
      <w:r w:rsidRPr="004A0F09">
        <w:rPr>
          <w:sz w:val="22"/>
          <w:szCs w:val="22"/>
        </w:rPr>
        <w:t xml:space="preserve">policies </w:t>
      </w:r>
      <w:r w:rsidR="007028E7" w:rsidRPr="004A0F09">
        <w:rPr>
          <w:sz w:val="22"/>
          <w:szCs w:val="22"/>
        </w:rPr>
        <w:t xml:space="preserve">usually </w:t>
      </w:r>
      <w:r w:rsidRPr="004A0F09">
        <w:rPr>
          <w:sz w:val="22"/>
          <w:szCs w:val="22"/>
        </w:rPr>
        <w:t xml:space="preserve">do </w:t>
      </w:r>
      <w:r w:rsidR="002A1523" w:rsidRPr="004A0F09">
        <w:rPr>
          <w:b/>
          <w:sz w:val="22"/>
          <w:szCs w:val="22"/>
        </w:rPr>
        <w:t>not</w:t>
      </w:r>
      <w:r w:rsidRPr="004A0F09">
        <w:rPr>
          <w:sz w:val="22"/>
          <w:szCs w:val="22"/>
        </w:rPr>
        <w:t xml:space="preserve"> cover long-term care costs. However, four </w:t>
      </w:r>
      <w:r w:rsidRPr="0013013C">
        <w:rPr>
          <w:sz w:val="22"/>
          <w:szCs w:val="22"/>
        </w:rPr>
        <w:t xml:space="preserve">Medicare supplement </w:t>
      </w:r>
      <w:r w:rsidR="00D418B2" w:rsidRPr="0013013C">
        <w:rPr>
          <w:sz w:val="22"/>
          <w:szCs w:val="22"/>
        </w:rPr>
        <w:t xml:space="preserve"> insurance</w:t>
      </w:r>
      <w:r w:rsidR="00D418B2" w:rsidRPr="004A0F09">
        <w:rPr>
          <w:sz w:val="22"/>
          <w:szCs w:val="22"/>
        </w:rPr>
        <w:t xml:space="preserve"> </w:t>
      </w:r>
      <w:r w:rsidRPr="004A0F09">
        <w:rPr>
          <w:sz w:val="22"/>
          <w:szCs w:val="22"/>
        </w:rPr>
        <w:t>policies</w:t>
      </w:r>
      <w:r w:rsidR="00DF08BC" w:rsidRPr="004A0F09">
        <w:rPr>
          <w:sz w:val="22"/>
          <w:szCs w:val="22"/>
        </w:rPr>
        <w:t xml:space="preserve"> sold</w:t>
      </w:r>
      <w:r w:rsidR="003C4EA4" w:rsidRPr="004A0F09">
        <w:rPr>
          <w:sz w:val="22"/>
          <w:szCs w:val="22"/>
        </w:rPr>
        <w:t xml:space="preserve"> before</w:t>
      </w:r>
      <w:r w:rsidR="00DF08BC" w:rsidRPr="004A0F09">
        <w:rPr>
          <w:sz w:val="22"/>
          <w:szCs w:val="22"/>
        </w:rPr>
        <w:t xml:space="preserve"> June 1, 2010</w:t>
      </w:r>
      <w:r w:rsidRPr="004A0F09">
        <w:rPr>
          <w:sz w:val="22"/>
          <w:szCs w:val="22"/>
        </w:rPr>
        <w:t>—Plans D, G, I</w:t>
      </w:r>
      <w:r w:rsidR="003C4EA4" w:rsidRPr="004A0F09">
        <w:rPr>
          <w:sz w:val="22"/>
          <w:szCs w:val="22"/>
        </w:rPr>
        <w:t>,</w:t>
      </w:r>
      <w:r w:rsidRPr="004A0F09">
        <w:rPr>
          <w:sz w:val="22"/>
          <w:szCs w:val="22"/>
        </w:rPr>
        <w:t xml:space="preserve"> and J—</w:t>
      </w:r>
      <w:r w:rsidR="00DF08BC" w:rsidRPr="004A0F09">
        <w:rPr>
          <w:sz w:val="22"/>
          <w:szCs w:val="22"/>
        </w:rPr>
        <w:t xml:space="preserve">did </w:t>
      </w:r>
      <w:r w:rsidRPr="004A0F09">
        <w:rPr>
          <w:sz w:val="22"/>
          <w:szCs w:val="22"/>
        </w:rPr>
        <w:t xml:space="preserve">pay up to $1,600 </w:t>
      </w:r>
      <w:r w:rsidR="003C4EA4" w:rsidRPr="004A0F09">
        <w:rPr>
          <w:sz w:val="22"/>
          <w:szCs w:val="22"/>
        </w:rPr>
        <w:t>each</w:t>
      </w:r>
      <w:r w:rsidRPr="004A0F09">
        <w:rPr>
          <w:sz w:val="22"/>
          <w:szCs w:val="22"/>
        </w:rPr>
        <w:t xml:space="preserve"> year for services to people recovering at home fro</w:t>
      </w:r>
      <w:r w:rsidR="008B0D04" w:rsidRPr="004A0F09">
        <w:rPr>
          <w:sz w:val="22"/>
          <w:szCs w:val="22"/>
        </w:rPr>
        <w:t>m an illness, injury</w:t>
      </w:r>
      <w:r w:rsidR="003C4EA4" w:rsidRPr="004A0F09">
        <w:rPr>
          <w:sz w:val="22"/>
          <w:szCs w:val="22"/>
        </w:rPr>
        <w:t>,</w:t>
      </w:r>
      <w:r w:rsidR="008B0D04" w:rsidRPr="004A0F09">
        <w:rPr>
          <w:sz w:val="22"/>
          <w:szCs w:val="22"/>
        </w:rPr>
        <w:t xml:space="preserve"> or surgery. </w:t>
      </w:r>
      <w:r w:rsidR="00DF08BC" w:rsidRPr="004A0F09">
        <w:rPr>
          <w:sz w:val="22"/>
          <w:szCs w:val="22"/>
        </w:rPr>
        <w:t>The D and G plans sold after June 1, 2010</w:t>
      </w:r>
      <w:r w:rsidR="00AC3D94">
        <w:rPr>
          <w:sz w:val="22"/>
          <w:szCs w:val="22"/>
        </w:rPr>
        <w:t>,</w:t>
      </w:r>
      <w:r w:rsidR="00DF08BC" w:rsidRPr="004A0F09">
        <w:rPr>
          <w:sz w:val="22"/>
          <w:szCs w:val="22"/>
        </w:rPr>
        <w:t xml:space="preserve"> no longer include the “At-Home Recovery” benefit. </w:t>
      </w:r>
      <w:proofErr w:type="gramStart"/>
      <w:r w:rsidR="00DF08BC" w:rsidRPr="004A0F09">
        <w:rPr>
          <w:sz w:val="22"/>
          <w:szCs w:val="22"/>
        </w:rPr>
        <w:t>The I</w:t>
      </w:r>
      <w:proofErr w:type="gramEnd"/>
      <w:r w:rsidR="00DF08BC" w:rsidRPr="004A0F09">
        <w:rPr>
          <w:sz w:val="22"/>
          <w:szCs w:val="22"/>
        </w:rPr>
        <w:t xml:space="preserve"> and J plans </w:t>
      </w:r>
      <w:r w:rsidR="003C4EA4" w:rsidRPr="004A0F09">
        <w:rPr>
          <w:sz w:val="22"/>
          <w:szCs w:val="22"/>
        </w:rPr>
        <w:t>aren’t</w:t>
      </w:r>
      <w:r w:rsidR="00DF08BC" w:rsidRPr="004A0F09">
        <w:rPr>
          <w:sz w:val="22"/>
          <w:szCs w:val="22"/>
        </w:rPr>
        <w:t xml:space="preserve"> sold </w:t>
      </w:r>
      <w:r w:rsidR="003C4EA4" w:rsidRPr="004A0F09">
        <w:rPr>
          <w:sz w:val="22"/>
          <w:szCs w:val="22"/>
        </w:rPr>
        <w:t>now</w:t>
      </w:r>
      <w:r w:rsidR="00AC3D94">
        <w:rPr>
          <w:sz w:val="22"/>
          <w:szCs w:val="22"/>
        </w:rPr>
        <w:t>,</w:t>
      </w:r>
      <w:r w:rsidR="003C4EA4" w:rsidRPr="004A0F09">
        <w:rPr>
          <w:sz w:val="22"/>
          <w:szCs w:val="22"/>
        </w:rPr>
        <w:t xml:space="preserve"> </w:t>
      </w:r>
      <w:r w:rsidR="00DF08BC" w:rsidRPr="004A0F09">
        <w:rPr>
          <w:sz w:val="22"/>
          <w:szCs w:val="22"/>
        </w:rPr>
        <w:t xml:space="preserve">but </w:t>
      </w:r>
      <w:r w:rsidR="007028E7" w:rsidRPr="004A0F09">
        <w:rPr>
          <w:sz w:val="22"/>
          <w:szCs w:val="22"/>
        </w:rPr>
        <w:t>if you</w:t>
      </w:r>
      <w:r w:rsidR="003C4EA4" w:rsidRPr="004A0F09">
        <w:rPr>
          <w:sz w:val="22"/>
          <w:szCs w:val="22"/>
        </w:rPr>
        <w:t xml:space="preserve"> bought </w:t>
      </w:r>
      <w:r w:rsidR="007028E7" w:rsidRPr="004A0F09">
        <w:rPr>
          <w:sz w:val="22"/>
          <w:szCs w:val="22"/>
        </w:rPr>
        <w:t xml:space="preserve">one of </w:t>
      </w:r>
      <w:r w:rsidR="00DF08BC" w:rsidRPr="004A0F09">
        <w:rPr>
          <w:sz w:val="22"/>
          <w:szCs w:val="22"/>
        </w:rPr>
        <w:t>these plans before June 1, 2010</w:t>
      </w:r>
      <w:r w:rsidR="0078658F" w:rsidRPr="004A0F09">
        <w:rPr>
          <w:sz w:val="22"/>
          <w:szCs w:val="22"/>
        </w:rPr>
        <w:t>, you</w:t>
      </w:r>
      <w:r w:rsidR="00DF08BC" w:rsidRPr="004A0F09">
        <w:rPr>
          <w:sz w:val="22"/>
          <w:szCs w:val="22"/>
        </w:rPr>
        <w:t xml:space="preserve"> </w:t>
      </w:r>
      <w:r w:rsidR="003C4EA4" w:rsidRPr="004A0F09">
        <w:rPr>
          <w:sz w:val="22"/>
          <w:szCs w:val="22"/>
        </w:rPr>
        <w:t>could keep</w:t>
      </w:r>
      <w:r w:rsidR="00DF08BC" w:rsidRPr="004A0F09">
        <w:rPr>
          <w:sz w:val="22"/>
          <w:szCs w:val="22"/>
        </w:rPr>
        <w:t xml:space="preserve"> </w:t>
      </w:r>
      <w:r w:rsidR="007028E7" w:rsidRPr="004A0F09">
        <w:rPr>
          <w:sz w:val="22"/>
          <w:szCs w:val="22"/>
        </w:rPr>
        <w:t>it</w:t>
      </w:r>
      <w:r w:rsidR="00DF08BC" w:rsidRPr="004A0F09">
        <w:rPr>
          <w:sz w:val="22"/>
          <w:szCs w:val="22"/>
        </w:rPr>
        <w:t>.</w:t>
      </w:r>
      <w:r w:rsidR="005D0520" w:rsidRPr="004A0F09">
        <w:rPr>
          <w:rStyle w:val="EndnoteReference"/>
          <w:sz w:val="22"/>
          <w:szCs w:val="22"/>
        </w:rPr>
        <w:endnoteReference w:id="6"/>
      </w:r>
      <w:r w:rsidR="00DF08BC" w:rsidRPr="004A0F09">
        <w:rPr>
          <w:sz w:val="22"/>
          <w:szCs w:val="22"/>
        </w:rPr>
        <w:t xml:space="preserve"> </w:t>
      </w:r>
      <w:r w:rsidR="005D0520" w:rsidRPr="004A0F09">
        <w:rPr>
          <w:sz w:val="22"/>
          <w:szCs w:val="22"/>
        </w:rPr>
        <w:t xml:space="preserve">If you </w:t>
      </w:r>
      <w:r w:rsidR="007028E7" w:rsidRPr="004A0F09">
        <w:rPr>
          <w:sz w:val="22"/>
          <w:szCs w:val="22"/>
        </w:rPr>
        <w:t>did and the plan</w:t>
      </w:r>
      <w:r w:rsidR="003C4EA4" w:rsidRPr="004A0F09">
        <w:rPr>
          <w:sz w:val="22"/>
          <w:szCs w:val="22"/>
        </w:rPr>
        <w:t xml:space="preserve"> has </w:t>
      </w:r>
      <w:r w:rsidR="005D0520" w:rsidRPr="004A0F09">
        <w:rPr>
          <w:sz w:val="22"/>
          <w:szCs w:val="22"/>
        </w:rPr>
        <w:t>a</w:t>
      </w:r>
      <w:r w:rsidR="0078658F" w:rsidRPr="004A0F09">
        <w:rPr>
          <w:sz w:val="22"/>
          <w:szCs w:val="22"/>
        </w:rPr>
        <w:t>n</w:t>
      </w:r>
      <w:r w:rsidR="005D0520" w:rsidRPr="004A0F09">
        <w:rPr>
          <w:sz w:val="22"/>
          <w:szCs w:val="22"/>
        </w:rPr>
        <w:t xml:space="preserve"> “At-Home Recovery” benefit, </w:t>
      </w:r>
      <w:r w:rsidR="003C4EA4" w:rsidRPr="004A0F09">
        <w:rPr>
          <w:sz w:val="22"/>
          <w:szCs w:val="22"/>
        </w:rPr>
        <w:t>it</w:t>
      </w:r>
      <w:r w:rsidRPr="004A0F09">
        <w:rPr>
          <w:sz w:val="22"/>
          <w:szCs w:val="22"/>
        </w:rPr>
        <w:t xml:space="preserve"> will pay for short-term, at-home help with </w:t>
      </w:r>
      <w:r w:rsidRPr="004A0F09">
        <w:rPr>
          <w:b/>
          <w:sz w:val="22"/>
          <w:szCs w:val="22"/>
        </w:rPr>
        <w:t>activities of daily living</w:t>
      </w:r>
      <w:r w:rsidRPr="004A0F09">
        <w:rPr>
          <w:sz w:val="22"/>
          <w:szCs w:val="22"/>
        </w:rPr>
        <w:t xml:space="preserve">. </w:t>
      </w:r>
      <w:r w:rsidR="00C03762">
        <w:rPr>
          <w:sz w:val="22"/>
          <w:szCs w:val="22"/>
        </w:rPr>
        <w:t xml:space="preserve">  However, before you can use this benefit, y</w:t>
      </w:r>
      <w:r w:rsidRPr="004A0F09">
        <w:rPr>
          <w:sz w:val="22"/>
          <w:szCs w:val="22"/>
        </w:rPr>
        <w:t xml:space="preserve">ou must qualify for </w:t>
      </w:r>
      <w:r w:rsidRPr="004A0F09">
        <w:rPr>
          <w:b/>
          <w:sz w:val="22"/>
          <w:szCs w:val="22"/>
        </w:rPr>
        <w:t>Medicare</w:t>
      </w:r>
      <w:r w:rsidRPr="004A0F09">
        <w:rPr>
          <w:sz w:val="22"/>
          <w:szCs w:val="22"/>
        </w:rPr>
        <w:t>-covered home health services</w:t>
      </w:r>
      <w:r w:rsidR="00C03762">
        <w:rPr>
          <w:sz w:val="22"/>
          <w:szCs w:val="22"/>
        </w:rPr>
        <w:t>.</w:t>
      </w:r>
      <w:r w:rsidR="00531225" w:rsidRPr="004A0F09">
        <w:rPr>
          <w:sz w:val="22"/>
          <w:szCs w:val="22"/>
        </w:rPr>
        <w:t xml:space="preserve"> </w:t>
      </w:r>
    </w:p>
    <w:p w:rsidR="00531225" w:rsidRPr="004A0F09" w:rsidRDefault="00531225" w:rsidP="002F5D77">
      <w:pPr>
        <w:spacing w:line="360" w:lineRule="auto"/>
        <w:ind w:firstLine="720"/>
        <w:rPr>
          <w:sz w:val="22"/>
          <w:szCs w:val="22"/>
        </w:rPr>
      </w:pPr>
    </w:p>
    <w:p w:rsidR="00531225" w:rsidRPr="004A0F09" w:rsidRDefault="002A1523" w:rsidP="002555FD">
      <w:pPr>
        <w:spacing w:line="360" w:lineRule="auto"/>
        <w:outlineLvl w:val="0"/>
        <w:rPr>
          <w:b/>
          <w:i/>
          <w:sz w:val="22"/>
          <w:szCs w:val="22"/>
        </w:rPr>
      </w:pPr>
      <w:r w:rsidRPr="004A0F09">
        <w:rPr>
          <w:b/>
          <w:i/>
          <w:sz w:val="22"/>
          <w:szCs w:val="22"/>
        </w:rPr>
        <w:t xml:space="preserve">Medicaid </w:t>
      </w:r>
    </w:p>
    <w:p w:rsidR="00531225" w:rsidRPr="004A0F09" w:rsidRDefault="00531225" w:rsidP="00C640A7">
      <w:pPr>
        <w:spacing w:line="360" w:lineRule="auto"/>
        <w:ind w:firstLine="720"/>
        <w:jc w:val="both"/>
        <w:rPr>
          <w:sz w:val="22"/>
          <w:szCs w:val="22"/>
        </w:rPr>
      </w:pPr>
      <w:r w:rsidRPr="004A0F09">
        <w:rPr>
          <w:b/>
          <w:sz w:val="22"/>
          <w:szCs w:val="22"/>
        </w:rPr>
        <w:t>Medicaid</w:t>
      </w:r>
      <w:r w:rsidRPr="004A0F09">
        <w:rPr>
          <w:sz w:val="22"/>
          <w:szCs w:val="22"/>
        </w:rPr>
        <w:t xml:space="preserve"> is the government-funded program that pays </w:t>
      </w:r>
      <w:r w:rsidR="00710FE4" w:rsidRPr="004A0F09">
        <w:rPr>
          <w:sz w:val="22"/>
          <w:szCs w:val="22"/>
        </w:rPr>
        <w:t xml:space="preserve">for </w:t>
      </w:r>
      <w:r w:rsidRPr="004A0F09">
        <w:rPr>
          <w:sz w:val="22"/>
          <w:szCs w:val="22"/>
        </w:rPr>
        <w:t>nursing home care only for individuals who are low income and have spent most of their assets</w:t>
      </w:r>
      <w:r w:rsidRPr="00565E96">
        <w:rPr>
          <w:sz w:val="22"/>
          <w:szCs w:val="22"/>
        </w:rPr>
        <w:t xml:space="preserve">. Medicaid pays for </w:t>
      </w:r>
      <w:r w:rsidR="00DB1F7F" w:rsidRPr="00565E96">
        <w:rPr>
          <w:sz w:val="22"/>
          <w:szCs w:val="22"/>
        </w:rPr>
        <w:t xml:space="preserve">nearly </w:t>
      </w:r>
      <w:r w:rsidR="006A113B" w:rsidRPr="00565E96">
        <w:rPr>
          <w:sz w:val="22"/>
          <w:szCs w:val="22"/>
        </w:rPr>
        <w:t xml:space="preserve">a third </w:t>
      </w:r>
      <w:r w:rsidRPr="00565E96">
        <w:rPr>
          <w:sz w:val="22"/>
          <w:szCs w:val="22"/>
        </w:rPr>
        <w:t xml:space="preserve">of all nursing home care </w:t>
      </w:r>
      <w:r w:rsidR="003C4EA4" w:rsidRPr="00565E96">
        <w:rPr>
          <w:sz w:val="22"/>
          <w:szCs w:val="22"/>
        </w:rPr>
        <w:t>in the U.S.</w:t>
      </w:r>
      <w:r w:rsidRPr="00565E96">
        <w:rPr>
          <w:sz w:val="22"/>
          <w:szCs w:val="22"/>
        </w:rPr>
        <w:t>, but many people who need long-term care never qualify for Medicaid assistance</w:t>
      </w:r>
      <w:r w:rsidR="00AB4291" w:rsidRPr="00565E96">
        <w:rPr>
          <w:sz w:val="22"/>
          <w:szCs w:val="22"/>
        </w:rPr>
        <w:t>.</w:t>
      </w:r>
      <w:r w:rsidR="00E100A8" w:rsidRPr="00565E96">
        <w:rPr>
          <w:rStyle w:val="EndnoteReference"/>
          <w:sz w:val="22"/>
          <w:szCs w:val="22"/>
        </w:rPr>
        <w:endnoteReference w:id="7"/>
      </w:r>
      <w:r w:rsidRPr="00565E96">
        <w:rPr>
          <w:sz w:val="22"/>
          <w:szCs w:val="22"/>
        </w:rPr>
        <w:t xml:space="preserve"> Medicaid also pays for some home-</w:t>
      </w:r>
      <w:r w:rsidRPr="004A0F09">
        <w:rPr>
          <w:sz w:val="22"/>
          <w:szCs w:val="22"/>
        </w:rPr>
        <w:t xml:space="preserve"> and </w:t>
      </w:r>
      <w:r w:rsidRPr="004A0F09">
        <w:rPr>
          <w:b/>
          <w:sz w:val="22"/>
          <w:szCs w:val="22"/>
        </w:rPr>
        <w:t>community-based services</w:t>
      </w:r>
      <w:r w:rsidRPr="004A0F09">
        <w:rPr>
          <w:sz w:val="22"/>
          <w:szCs w:val="22"/>
        </w:rPr>
        <w:t xml:space="preserve">. To get </w:t>
      </w:r>
      <w:r w:rsidRPr="00565E96">
        <w:rPr>
          <w:sz w:val="22"/>
          <w:szCs w:val="22"/>
        </w:rPr>
        <w:t xml:space="preserve">Medicaid help, </w:t>
      </w:r>
      <w:r w:rsidRPr="004A0F09">
        <w:rPr>
          <w:sz w:val="22"/>
          <w:szCs w:val="22"/>
        </w:rPr>
        <w:t xml:space="preserve">you must meet federal and state guidelines for income and assets. Many people start paying for nursing home care out of their own </w:t>
      </w:r>
      <w:r w:rsidR="003C4EA4" w:rsidRPr="004A0F09">
        <w:rPr>
          <w:sz w:val="22"/>
          <w:szCs w:val="22"/>
        </w:rPr>
        <w:t>money</w:t>
      </w:r>
      <w:r w:rsidRPr="004A0F09">
        <w:rPr>
          <w:sz w:val="22"/>
          <w:szCs w:val="22"/>
        </w:rPr>
        <w:t xml:space="preserve"> and “</w:t>
      </w:r>
      <w:r w:rsidRPr="004A0F09">
        <w:rPr>
          <w:b/>
          <w:sz w:val="22"/>
          <w:szCs w:val="22"/>
        </w:rPr>
        <w:t>spend down</w:t>
      </w:r>
      <w:r w:rsidRPr="004A0F09">
        <w:rPr>
          <w:sz w:val="22"/>
          <w:szCs w:val="22"/>
        </w:rPr>
        <w:t xml:space="preserve">” their income </w:t>
      </w:r>
      <w:r w:rsidR="003C4EA4" w:rsidRPr="004A0F09">
        <w:rPr>
          <w:sz w:val="22"/>
          <w:szCs w:val="22"/>
        </w:rPr>
        <w:t xml:space="preserve">and assets </w:t>
      </w:r>
      <w:r w:rsidRPr="004A0F09">
        <w:rPr>
          <w:sz w:val="22"/>
          <w:szCs w:val="22"/>
        </w:rPr>
        <w:t xml:space="preserve">until </w:t>
      </w:r>
      <w:r w:rsidR="003C4EA4" w:rsidRPr="004A0F09">
        <w:rPr>
          <w:sz w:val="22"/>
          <w:szCs w:val="22"/>
        </w:rPr>
        <w:t>they’re</w:t>
      </w:r>
      <w:r w:rsidRPr="004A0F09">
        <w:rPr>
          <w:sz w:val="22"/>
          <w:szCs w:val="22"/>
        </w:rPr>
        <w:t xml:space="preserve"> eligible for </w:t>
      </w:r>
      <w:r w:rsidRPr="00565E96">
        <w:rPr>
          <w:sz w:val="22"/>
          <w:szCs w:val="22"/>
        </w:rPr>
        <w:t xml:space="preserve">Medicaid. Medicaid </w:t>
      </w:r>
      <w:r w:rsidR="003C4EA4" w:rsidRPr="00565E96">
        <w:rPr>
          <w:sz w:val="22"/>
          <w:szCs w:val="22"/>
        </w:rPr>
        <w:t>then</w:t>
      </w:r>
      <w:r w:rsidR="003C4EA4" w:rsidRPr="004A0F09">
        <w:rPr>
          <w:sz w:val="22"/>
          <w:szCs w:val="22"/>
        </w:rPr>
        <w:t xml:space="preserve"> </w:t>
      </w:r>
      <w:r w:rsidRPr="004A0F09">
        <w:rPr>
          <w:sz w:val="22"/>
          <w:szCs w:val="22"/>
        </w:rPr>
        <w:t>may pay part or all of</w:t>
      </w:r>
      <w:r w:rsidR="00C640A7" w:rsidRPr="004A0F09">
        <w:rPr>
          <w:sz w:val="22"/>
          <w:szCs w:val="22"/>
        </w:rPr>
        <w:t xml:space="preserve"> </w:t>
      </w:r>
      <w:r w:rsidRPr="004A0F09">
        <w:rPr>
          <w:sz w:val="22"/>
          <w:szCs w:val="22"/>
        </w:rPr>
        <w:t>their nursing home costs. You may have to use up most of your assets</w:t>
      </w:r>
      <w:r w:rsidR="00565E96">
        <w:rPr>
          <w:sz w:val="22"/>
          <w:szCs w:val="22"/>
        </w:rPr>
        <w:t xml:space="preserve"> paying for</w:t>
      </w:r>
      <w:r w:rsidRPr="004A0F09">
        <w:rPr>
          <w:sz w:val="22"/>
          <w:szCs w:val="22"/>
        </w:rPr>
        <w:t xml:space="preserve"> your </w:t>
      </w:r>
      <w:r w:rsidR="00462884" w:rsidRPr="004A0F09">
        <w:rPr>
          <w:sz w:val="22"/>
          <w:szCs w:val="22"/>
        </w:rPr>
        <w:t xml:space="preserve">long term </w:t>
      </w:r>
      <w:r w:rsidRPr="004A0F09">
        <w:rPr>
          <w:sz w:val="22"/>
          <w:szCs w:val="22"/>
        </w:rPr>
        <w:t xml:space="preserve">care </w:t>
      </w:r>
      <w:r w:rsidRPr="00565E96">
        <w:rPr>
          <w:sz w:val="22"/>
          <w:szCs w:val="22"/>
        </w:rPr>
        <w:t>before Medicaid</w:t>
      </w:r>
      <w:r w:rsidRPr="004A0F09">
        <w:rPr>
          <w:sz w:val="22"/>
          <w:szCs w:val="22"/>
        </w:rPr>
        <w:t xml:space="preserve"> is able to help. </w:t>
      </w:r>
      <w:r w:rsidR="003C4EA4" w:rsidRPr="004A0F09">
        <w:rPr>
          <w:sz w:val="22"/>
          <w:szCs w:val="22"/>
        </w:rPr>
        <w:t>You may be able to keep s</w:t>
      </w:r>
      <w:r w:rsidRPr="004A0F09">
        <w:rPr>
          <w:sz w:val="22"/>
          <w:szCs w:val="22"/>
        </w:rPr>
        <w:t xml:space="preserve">ome assets and income for a spouse who </w:t>
      </w:r>
      <w:r w:rsidR="003C4EA4" w:rsidRPr="004A0F09">
        <w:rPr>
          <w:sz w:val="22"/>
          <w:szCs w:val="22"/>
        </w:rPr>
        <w:t xml:space="preserve">stays </w:t>
      </w:r>
      <w:r w:rsidRPr="004A0F09">
        <w:rPr>
          <w:sz w:val="22"/>
          <w:szCs w:val="22"/>
        </w:rPr>
        <w:t xml:space="preserve">at home. </w:t>
      </w:r>
      <w:r w:rsidR="004A413F" w:rsidRPr="004A0F09">
        <w:rPr>
          <w:sz w:val="22"/>
          <w:szCs w:val="22"/>
        </w:rPr>
        <w:t>Also</w:t>
      </w:r>
      <w:r w:rsidRPr="004A0F09">
        <w:rPr>
          <w:sz w:val="22"/>
          <w:szCs w:val="22"/>
        </w:rPr>
        <w:t xml:space="preserve">, </w:t>
      </w:r>
      <w:r w:rsidR="004A413F" w:rsidRPr="004A0F09">
        <w:rPr>
          <w:sz w:val="22"/>
          <w:szCs w:val="22"/>
        </w:rPr>
        <w:t xml:space="preserve">you may be able to keep </w:t>
      </w:r>
      <w:r w:rsidRPr="004A0F09">
        <w:rPr>
          <w:sz w:val="22"/>
          <w:szCs w:val="22"/>
        </w:rPr>
        <w:t xml:space="preserve">some of your assets if </w:t>
      </w:r>
      <w:r w:rsidR="007028E7" w:rsidRPr="004A0F09">
        <w:rPr>
          <w:sz w:val="22"/>
          <w:szCs w:val="22"/>
        </w:rPr>
        <w:t>your</w:t>
      </w:r>
      <w:r w:rsidRPr="004A0F09">
        <w:rPr>
          <w:sz w:val="22"/>
          <w:szCs w:val="22"/>
        </w:rPr>
        <w:t xml:space="preserve"> long-term care insurance </w:t>
      </w:r>
      <w:r w:rsidR="007028E7" w:rsidRPr="004A0F09">
        <w:rPr>
          <w:sz w:val="22"/>
          <w:szCs w:val="22"/>
        </w:rPr>
        <w:t xml:space="preserve">is </w:t>
      </w:r>
      <w:r w:rsidRPr="004A0F09">
        <w:rPr>
          <w:sz w:val="22"/>
          <w:szCs w:val="22"/>
        </w:rPr>
        <w:t xml:space="preserve">approved </w:t>
      </w:r>
      <w:r w:rsidR="004E34A7" w:rsidRPr="004A0F09">
        <w:rPr>
          <w:sz w:val="22"/>
          <w:szCs w:val="22"/>
        </w:rPr>
        <w:t xml:space="preserve">by </w:t>
      </w:r>
      <w:r w:rsidR="007028E7" w:rsidRPr="004A0F09">
        <w:rPr>
          <w:sz w:val="22"/>
          <w:szCs w:val="22"/>
        </w:rPr>
        <w:t>a</w:t>
      </w:r>
      <w:r w:rsidRPr="004A0F09">
        <w:rPr>
          <w:sz w:val="22"/>
          <w:szCs w:val="22"/>
        </w:rPr>
        <w:t xml:space="preserve"> state</w:t>
      </w:r>
      <w:r w:rsidR="00445018" w:rsidRPr="004A0F09">
        <w:rPr>
          <w:sz w:val="22"/>
          <w:szCs w:val="22"/>
        </w:rPr>
        <w:t xml:space="preserve"> as a</w:t>
      </w:r>
      <w:r w:rsidR="00E100A8" w:rsidRPr="004A0F09">
        <w:rPr>
          <w:sz w:val="22"/>
          <w:szCs w:val="22"/>
        </w:rPr>
        <w:t xml:space="preserve"> long</w:t>
      </w:r>
      <w:r w:rsidR="00D27FE0" w:rsidRPr="004A0F09">
        <w:rPr>
          <w:sz w:val="22"/>
          <w:szCs w:val="22"/>
        </w:rPr>
        <w:t>-</w:t>
      </w:r>
      <w:r w:rsidR="00E100A8" w:rsidRPr="004A0F09">
        <w:rPr>
          <w:sz w:val="22"/>
          <w:szCs w:val="22"/>
        </w:rPr>
        <w:t>term care insurance</w:t>
      </w:r>
      <w:r w:rsidR="00A344AC" w:rsidRPr="004A0F09">
        <w:rPr>
          <w:sz w:val="22"/>
          <w:szCs w:val="22"/>
        </w:rPr>
        <w:t xml:space="preserve"> </w:t>
      </w:r>
      <w:r w:rsidR="00A344AC" w:rsidRPr="004A0F09">
        <w:rPr>
          <w:b/>
          <w:sz w:val="22"/>
          <w:szCs w:val="22"/>
        </w:rPr>
        <w:t>partnership</w:t>
      </w:r>
      <w:r w:rsidRPr="004A0F09">
        <w:rPr>
          <w:sz w:val="22"/>
          <w:szCs w:val="22"/>
        </w:rPr>
        <w:t xml:space="preserve"> </w:t>
      </w:r>
      <w:r w:rsidRPr="004A0F09">
        <w:rPr>
          <w:b/>
          <w:sz w:val="22"/>
          <w:szCs w:val="22"/>
        </w:rPr>
        <w:t>p</w:t>
      </w:r>
      <w:r w:rsidR="00445018" w:rsidRPr="004A0F09">
        <w:rPr>
          <w:b/>
          <w:sz w:val="22"/>
          <w:szCs w:val="22"/>
        </w:rPr>
        <w:t>olicy</w:t>
      </w:r>
      <w:r w:rsidRPr="004A0F09">
        <w:rPr>
          <w:sz w:val="22"/>
          <w:szCs w:val="22"/>
        </w:rPr>
        <w:t>. (See section on “</w:t>
      </w:r>
      <w:r w:rsidR="00AB59CA" w:rsidRPr="004A0F09">
        <w:rPr>
          <w:sz w:val="22"/>
          <w:szCs w:val="22"/>
        </w:rPr>
        <w:t>Long Term Care Insurance Partnership Policies</w:t>
      </w:r>
      <w:r w:rsidRPr="004A0F09">
        <w:rPr>
          <w:sz w:val="22"/>
          <w:szCs w:val="22"/>
        </w:rPr>
        <w:t>” on page</w:t>
      </w:r>
      <w:r w:rsidR="00C640A7" w:rsidRPr="004A0F09">
        <w:rPr>
          <w:sz w:val="22"/>
          <w:szCs w:val="22"/>
        </w:rPr>
        <w:t xml:space="preserve"> </w:t>
      </w:r>
      <w:r w:rsidR="00AB59CA" w:rsidRPr="004A0F09">
        <w:rPr>
          <w:sz w:val="22"/>
          <w:szCs w:val="22"/>
        </w:rPr>
        <w:t>11.</w:t>
      </w:r>
      <w:r w:rsidRPr="004A0F09">
        <w:rPr>
          <w:sz w:val="22"/>
          <w:szCs w:val="22"/>
        </w:rPr>
        <w:t xml:space="preserve">) </w:t>
      </w:r>
    </w:p>
    <w:p w:rsidR="00531225" w:rsidRPr="004A0F09" w:rsidRDefault="00531225" w:rsidP="009F46A0">
      <w:pPr>
        <w:spacing w:line="360" w:lineRule="auto"/>
        <w:jc w:val="both"/>
        <w:rPr>
          <w:sz w:val="22"/>
          <w:szCs w:val="22"/>
        </w:rPr>
      </w:pPr>
      <w:r w:rsidRPr="004A0F09">
        <w:rPr>
          <w:sz w:val="22"/>
          <w:szCs w:val="22"/>
        </w:rPr>
        <w:tab/>
        <w:t xml:space="preserve">State laws differ about how much </w:t>
      </w:r>
      <w:r w:rsidR="004A413F" w:rsidRPr="004A0F09">
        <w:rPr>
          <w:sz w:val="22"/>
          <w:szCs w:val="22"/>
        </w:rPr>
        <w:t>income</w:t>
      </w:r>
      <w:r w:rsidRPr="004A0F09">
        <w:rPr>
          <w:sz w:val="22"/>
          <w:szCs w:val="22"/>
        </w:rPr>
        <w:t xml:space="preserve"> and assets you can keep and </w:t>
      </w:r>
      <w:r w:rsidR="004A413F" w:rsidRPr="004A0F09">
        <w:rPr>
          <w:sz w:val="22"/>
          <w:szCs w:val="22"/>
        </w:rPr>
        <w:t xml:space="preserve">still </w:t>
      </w:r>
      <w:r w:rsidRPr="004A0F09">
        <w:rPr>
          <w:sz w:val="22"/>
          <w:szCs w:val="22"/>
        </w:rPr>
        <w:t xml:space="preserve">be eligible for </w:t>
      </w:r>
      <w:r w:rsidRPr="004A0F09">
        <w:rPr>
          <w:b/>
          <w:sz w:val="22"/>
          <w:szCs w:val="22"/>
        </w:rPr>
        <w:t>Medicaid</w:t>
      </w:r>
      <w:r w:rsidRPr="004A0F09">
        <w:rPr>
          <w:sz w:val="22"/>
          <w:szCs w:val="22"/>
        </w:rPr>
        <w:t xml:space="preserve">. (Some assets, such as your home, may not </w:t>
      </w:r>
      <w:r w:rsidR="004A413F" w:rsidRPr="004A0F09">
        <w:rPr>
          <w:sz w:val="22"/>
          <w:szCs w:val="22"/>
        </w:rPr>
        <w:t xml:space="preserve">keep </w:t>
      </w:r>
      <w:r w:rsidRPr="004A0F09">
        <w:rPr>
          <w:sz w:val="22"/>
          <w:szCs w:val="22"/>
        </w:rPr>
        <w:t xml:space="preserve">you </w:t>
      </w:r>
      <w:r w:rsidR="004A413F" w:rsidRPr="004A0F09">
        <w:rPr>
          <w:sz w:val="22"/>
          <w:szCs w:val="22"/>
        </w:rPr>
        <w:t xml:space="preserve">from being </w:t>
      </w:r>
      <w:r w:rsidRPr="004A0F09">
        <w:rPr>
          <w:sz w:val="22"/>
          <w:szCs w:val="22"/>
        </w:rPr>
        <w:t xml:space="preserve">eligible for </w:t>
      </w:r>
      <w:r w:rsidRPr="00565E96">
        <w:rPr>
          <w:sz w:val="22"/>
          <w:szCs w:val="22"/>
        </w:rPr>
        <w:t xml:space="preserve">Medicaid.) However, federal law requires your state to recover from your estate the costs of the </w:t>
      </w:r>
      <w:r w:rsidR="00DC6833" w:rsidRPr="00565E96">
        <w:rPr>
          <w:sz w:val="22"/>
          <w:szCs w:val="22"/>
        </w:rPr>
        <w:t>Medicaid benefits</w:t>
      </w:r>
      <w:r w:rsidRPr="004A0F09">
        <w:rPr>
          <w:sz w:val="22"/>
          <w:szCs w:val="22"/>
        </w:rPr>
        <w:t xml:space="preserve"> you receive.</w:t>
      </w:r>
      <w:r w:rsidR="00A344AC" w:rsidRPr="004A0F09">
        <w:rPr>
          <w:rStyle w:val="EndnoteReference"/>
          <w:sz w:val="22"/>
          <w:szCs w:val="22"/>
        </w:rPr>
        <w:endnoteReference w:id="8"/>
      </w:r>
      <w:r w:rsidRPr="004A0F09">
        <w:rPr>
          <w:sz w:val="22"/>
          <w:szCs w:val="22"/>
          <w:vertAlign w:val="superscript"/>
        </w:rPr>
        <w:t xml:space="preserve"> </w:t>
      </w:r>
      <w:r w:rsidRPr="004A0F09">
        <w:rPr>
          <w:b/>
          <w:sz w:val="22"/>
          <w:szCs w:val="22"/>
        </w:rPr>
        <w:t>Contact your state Medicaid office, office on aging</w:t>
      </w:r>
      <w:r w:rsidR="00217DEC" w:rsidRPr="004A0F09">
        <w:rPr>
          <w:b/>
          <w:sz w:val="22"/>
          <w:szCs w:val="22"/>
        </w:rPr>
        <w:t>,</w:t>
      </w:r>
      <w:r w:rsidRPr="004A0F09">
        <w:rPr>
          <w:b/>
          <w:sz w:val="22"/>
          <w:szCs w:val="22"/>
        </w:rPr>
        <w:t xml:space="preserve"> or department of social services to learn about the rules in your state. The </w:t>
      </w:r>
      <w:r w:rsidR="007028E7" w:rsidRPr="004A0F09">
        <w:rPr>
          <w:b/>
          <w:sz w:val="22"/>
          <w:szCs w:val="22"/>
        </w:rPr>
        <w:t xml:space="preserve">health </w:t>
      </w:r>
      <w:r w:rsidRPr="004A0F09">
        <w:rPr>
          <w:b/>
          <w:sz w:val="22"/>
          <w:szCs w:val="22"/>
        </w:rPr>
        <w:t xml:space="preserve">insurance </w:t>
      </w:r>
      <w:r w:rsidR="007028E7" w:rsidRPr="004A0F09">
        <w:rPr>
          <w:b/>
          <w:sz w:val="22"/>
          <w:szCs w:val="22"/>
        </w:rPr>
        <w:t>assistance</w:t>
      </w:r>
      <w:r w:rsidRPr="004A0F09">
        <w:rPr>
          <w:b/>
          <w:sz w:val="22"/>
          <w:szCs w:val="22"/>
        </w:rPr>
        <w:t xml:space="preserve"> program in your state also may have some Medicaid information.</w:t>
      </w:r>
      <w:r w:rsidR="00AB59CA" w:rsidRPr="004A0F09">
        <w:rPr>
          <w:b/>
          <w:sz w:val="22"/>
          <w:szCs w:val="22"/>
        </w:rPr>
        <w:t xml:space="preserve">  </w:t>
      </w:r>
      <w:r w:rsidR="00CA66F3">
        <w:rPr>
          <w:sz w:val="22"/>
          <w:szCs w:val="22"/>
        </w:rPr>
        <w:t>(See the list of state insurance departments, agencies on aging</w:t>
      </w:r>
      <w:r w:rsidR="00AC3D94">
        <w:rPr>
          <w:sz w:val="22"/>
          <w:szCs w:val="22"/>
        </w:rPr>
        <w:t>,</w:t>
      </w:r>
      <w:r w:rsidR="00CA66F3">
        <w:rPr>
          <w:sz w:val="22"/>
          <w:szCs w:val="22"/>
        </w:rPr>
        <w:t xml:space="preserve"> and </w:t>
      </w:r>
      <w:r w:rsidR="00CA66F3" w:rsidRPr="00CA66F3">
        <w:rPr>
          <w:b/>
          <w:sz w:val="22"/>
          <w:szCs w:val="22"/>
        </w:rPr>
        <w:t>state health insurance assistance p</w:t>
      </w:r>
      <w:r w:rsidR="00AB59CA" w:rsidRPr="00CA66F3">
        <w:rPr>
          <w:b/>
          <w:sz w:val="22"/>
          <w:szCs w:val="22"/>
        </w:rPr>
        <w:t>rograms</w:t>
      </w:r>
      <w:r w:rsidR="00AB59CA" w:rsidRPr="004A0F09">
        <w:rPr>
          <w:sz w:val="22"/>
          <w:szCs w:val="22"/>
        </w:rPr>
        <w:t xml:space="preserve"> starting on page 52.)</w:t>
      </w:r>
      <w:r w:rsidRPr="004A0F09">
        <w:rPr>
          <w:sz w:val="22"/>
          <w:szCs w:val="22"/>
        </w:rPr>
        <w:t xml:space="preserve"> </w:t>
      </w:r>
    </w:p>
    <w:p w:rsidR="00531225" w:rsidRPr="004A0F09" w:rsidRDefault="00531225" w:rsidP="00E100A8">
      <w:pPr>
        <w:spacing w:line="360" w:lineRule="auto"/>
        <w:rPr>
          <w:sz w:val="22"/>
          <w:szCs w:val="22"/>
        </w:rPr>
      </w:pPr>
    </w:p>
    <w:p w:rsidR="00AB59CA" w:rsidRPr="004A0F09" w:rsidRDefault="00AB59CA" w:rsidP="00E100A8">
      <w:pPr>
        <w:spacing w:line="360" w:lineRule="auto"/>
        <w:rPr>
          <w:sz w:val="22"/>
          <w:szCs w:val="22"/>
        </w:rPr>
      </w:pPr>
    </w:p>
    <w:p w:rsidR="00AB59CA" w:rsidRPr="004A0F09" w:rsidRDefault="00AB59CA" w:rsidP="00E100A8">
      <w:pPr>
        <w:spacing w:line="360" w:lineRule="auto"/>
        <w:rPr>
          <w:sz w:val="22"/>
          <w:szCs w:val="22"/>
        </w:rPr>
      </w:pPr>
    </w:p>
    <w:p w:rsidR="00AB59CA" w:rsidRPr="004A0F09" w:rsidRDefault="00AB59CA" w:rsidP="00E100A8">
      <w:pPr>
        <w:spacing w:line="360" w:lineRule="auto"/>
        <w:rPr>
          <w:sz w:val="22"/>
          <w:szCs w:val="22"/>
        </w:rPr>
      </w:pPr>
    </w:p>
    <w:p w:rsidR="0093732E" w:rsidRPr="004A0F09" w:rsidRDefault="00760FB9" w:rsidP="00FB6506">
      <w:pPr>
        <w:pBdr>
          <w:top w:val="single" w:sz="4" w:space="1" w:color="auto"/>
          <w:left w:val="single" w:sz="4" w:space="4" w:color="auto"/>
          <w:bottom w:val="single" w:sz="4" w:space="1" w:color="auto"/>
          <w:right w:val="single" w:sz="4" w:space="4" w:color="auto"/>
        </w:pBdr>
        <w:spacing w:line="360" w:lineRule="auto"/>
        <w:jc w:val="both"/>
        <w:outlineLvl w:val="0"/>
        <w:rPr>
          <w:b/>
          <w:sz w:val="22"/>
          <w:szCs w:val="22"/>
        </w:rPr>
      </w:pPr>
      <w:r w:rsidRPr="004A0F09">
        <w:rPr>
          <w:b/>
          <w:sz w:val="22"/>
          <w:szCs w:val="22"/>
        </w:rPr>
        <w:t xml:space="preserve">Will I Need </w:t>
      </w:r>
      <w:r w:rsidR="00BC7BC4" w:rsidRPr="004A0F09">
        <w:rPr>
          <w:b/>
          <w:sz w:val="22"/>
          <w:szCs w:val="22"/>
        </w:rPr>
        <w:t>Long-Term Care</w:t>
      </w:r>
      <w:r w:rsidR="00531225" w:rsidRPr="004A0F09">
        <w:rPr>
          <w:b/>
          <w:sz w:val="22"/>
          <w:szCs w:val="22"/>
        </w:rPr>
        <w:t>?</w:t>
      </w:r>
    </w:p>
    <w:p w:rsidR="007028E7" w:rsidRPr="004A0F09" w:rsidRDefault="007028E7" w:rsidP="009F46A0">
      <w:pPr>
        <w:spacing w:line="360" w:lineRule="auto"/>
        <w:ind w:firstLine="720"/>
        <w:jc w:val="both"/>
        <w:rPr>
          <w:sz w:val="22"/>
          <w:szCs w:val="22"/>
        </w:rPr>
      </w:pPr>
    </w:p>
    <w:p w:rsidR="00531225" w:rsidRPr="004A0F09" w:rsidRDefault="004A413F" w:rsidP="009F46A0">
      <w:pPr>
        <w:spacing w:line="360" w:lineRule="auto"/>
        <w:ind w:firstLine="720"/>
        <w:jc w:val="both"/>
        <w:rPr>
          <w:sz w:val="22"/>
          <w:szCs w:val="22"/>
        </w:rPr>
      </w:pPr>
      <w:r w:rsidRPr="004A0F09">
        <w:rPr>
          <w:sz w:val="22"/>
          <w:szCs w:val="22"/>
        </w:rPr>
        <w:t>Your</w:t>
      </w:r>
      <w:r w:rsidR="00531225" w:rsidRPr="004A0F09">
        <w:rPr>
          <w:sz w:val="22"/>
          <w:szCs w:val="22"/>
        </w:rPr>
        <w:t xml:space="preserve"> need for long-term care may </w:t>
      </w:r>
      <w:r w:rsidRPr="004A0F09">
        <w:rPr>
          <w:sz w:val="22"/>
          <w:szCs w:val="22"/>
        </w:rPr>
        <w:t>increase over time</w:t>
      </w:r>
      <w:r w:rsidR="00531225" w:rsidRPr="004A0F09">
        <w:rPr>
          <w:sz w:val="22"/>
          <w:szCs w:val="22"/>
        </w:rPr>
        <w:t xml:space="preserve"> as you need more and more help with </w:t>
      </w:r>
      <w:r w:rsidR="00531225" w:rsidRPr="004A0F09">
        <w:rPr>
          <w:b/>
          <w:sz w:val="22"/>
          <w:szCs w:val="22"/>
        </w:rPr>
        <w:t>activities of daily living</w:t>
      </w:r>
      <w:r w:rsidR="00531225" w:rsidRPr="004A0F09">
        <w:rPr>
          <w:sz w:val="22"/>
          <w:szCs w:val="22"/>
        </w:rPr>
        <w:t xml:space="preserve">, such as </w:t>
      </w:r>
      <w:r w:rsidR="00531225" w:rsidRPr="004A0F09">
        <w:rPr>
          <w:b/>
          <w:sz w:val="22"/>
          <w:szCs w:val="22"/>
        </w:rPr>
        <w:t>bathing</w:t>
      </w:r>
      <w:r w:rsidR="00531225" w:rsidRPr="004A0F09">
        <w:rPr>
          <w:sz w:val="22"/>
          <w:szCs w:val="22"/>
        </w:rPr>
        <w:t xml:space="preserve"> </w:t>
      </w:r>
      <w:r w:rsidR="00E658B0" w:rsidRPr="004A0F09">
        <w:rPr>
          <w:sz w:val="22"/>
          <w:szCs w:val="22"/>
        </w:rPr>
        <w:t>or</w:t>
      </w:r>
      <w:r w:rsidR="00531225" w:rsidRPr="004A0F09">
        <w:rPr>
          <w:sz w:val="22"/>
          <w:szCs w:val="22"/>
        </w:rPr>
        <w:t xml:space="preserve"> dressing. Or you may suddenly need long-term care after a major illness</w:t>
      </w:r>
      <w:r w:rsidR="00E658B0" w:rsidRPr="004A0F09">
        <w:rPr>
          <w:sz w:val="22"/>
          <w:szCs w:val="22"/>
        </w:rPr>
        <w:t xml:space="preserve"> or injury</w:t>
      </w:r>
      <w:r w:rsidR="00531225" w:rsidRPr="004A0F09">
        <w:rPr>
          <w:sz w:val="22"/>
          <w:szCs w:val="22"/>
        </w:rPr>
        <w:t>, such as a stroke</w:t>
      </w:r>
      <w:r w:rsidR="00E658B0" w:rsidRPr="004A0F09">
        <w:rPr>
          <w:sz w:val="22"/>
          <w:szCs w:val="22"/>
        </w:rPr>
        <w:t>,</w:t>
      </w:r>
      <w:r w:rsidR="00531225" w:rsidRPr="004A0F09">
        <w:rPr>
          <w:sz w:val="22"/>
          <w:szCs w:val="22"/>
        </w:rPr>
        <w:t xml:space="preserve"> heart attack</w:t>
      </w:r>
      <w:r w:rsidR="00E658B0" w:rsidRPr="004A0F09">
        <w:rPr>
          <w:sz w:val="22"/>
          <w:szCs w:val="22"/>
        </w:rPr>
        <w:t>, or broken hip</w:t>
      </w:r>
      <w:r w:rsidR="00531225" w:rsidRPr="004A0F09">
        <w:rPr>
          <w:sz w:val="22"/>
          <w:szCs w:val="22"/>
        </w:rPr>
        <w:t xml:space="preserve">. If you do need care, you may need nursing home or </w:t>
      </w:r>
      <w:r w:rsidR="00531225" w:rsidRPr="004A0F09">
        <w:rPr>
          <w:b/>
          <w:sz w:val="22"/>
          <w:szCs w:val="22"/>
        </w:rPr>
        <w:t>home health care</w:t>
      </w:r>
      <w:r w:rsidR="00531225" w:rsidRPr="004A0F09">
        <w:rPr>
          <w:sz w:val="22"/>
          <w:szCs w:val="22"/>
        </w:rPr>
        <w:t xml:space="preserve"> for only a short time. Or, you may need these services for many months, years</w:t>
      </w:r>
      <w:r w:rsidRPr="004A0F09">
        <w:rPr>
          <w:sz w:val="22"/>
          <w:szCs w:val="22"/>
        </w:rPr>
        <w:t>,</w:t>
      </w:r>
      <w:r w:rsidR="00531225" w:rsidRPr="004A0F09">
        <w:rPr>
          <w:sz w:val="22"/>
          <w:szCs w:val="22"/>
        </w:rPr>
        <w:t xml:space="preserve"> or the rest of your life. </w:t>
      </w:r>
    </w:p>
    <w:p w:rsidR="00531225" w:rsidRPr="004A0F09" w:rsidRDefault="004A413F" w:rsidP="009F46A0">
      <w:pPr>
        <w:spacing w:line="360" w:lineRule="auto"/>
        <w:ind w:firstLine="360"/>
        <w:jc w:val="both"/>
        <w:rPr>
          <w:sz w:val="22"/>
          <w:szCs w:val="22"/>
        </w:rPr>
      </w:pPr>
      <w:r w:rsidRPr="004A0F09">
        <w:rPr>
          <w:sz w:val="22"/>
          <w:szCs w:val="22"/>
        </w:rPr>
        <w:t>It’s</w:t>
      </w:r>
      <w:r w:rsidR="00531225" w:rsidRPr="004A0F09">
        <w:rPr>
          <w:sz w:val="22"/>
          <w:szCs w:val="22"/>
        </w:rPr>
        <w:t xml:space="preserve"> hard to know if and when </w:t>
      </w:r>
      <w:r w:rsidR="00763432" w:rsidRPr="004A0F09">
        <w:rPr>
          <w:sz w:val="22"/>
          <w:szCs w:val="22"/>
        </w:rPr>
        <w:t>you’ll</w:t>
      </w:r>
      <w:r w:rsidR="00531225" w:rsidRPr="004A0F09">
        <w:rPr>
          <w:sz w:val="22"/>
          <w:szCs w:val="22"/>
        </w:rPr>
        <w:t xml:space="preserve"> need long-term care, but the statistics </w:t>
      </w:r>
      <w:r w:rsidR="00710FE4" w:rsidRPr="004A0F09">
        <w:rPr>
          <w:sz w:val="22"/>
          <w:szCs w:val="22"/>
        </w:rPr>
        <w:t>that follow</w:t>
      </w:r>
      <w:r w:rsidRPr="004A0F09">
        <w:rPr>
          <w:sz w:val="22"/>
          <w:szCs w:val="22"/>
        </w:rPr>
        <w:t xml:space="preserve"> </w:t>
      </w:r>
      <w:r w:rsidR="00531225" w:rsidRPr="004A0F09">
        <w:rPr>
          <w:sz w:val="22"/>
          <w:szCs w:val="22"/>
        </w:rPr>
        <w:t xml:space="preserve">may help. </w:t>
      </w:r>
    </w:p>
    <w:p w:rsidR="00531225" w:rsidRPr="004A0F09" w:rsidRDefault="00531225" w:rsidP="009F46A0">
      <w:pPr>
        <w:numPr>
          <w:ilvl w:val="0"/>
          <w:numId w:val="1"/>
        </w:numPr>
        <w:spacing w:line="360" w:lineRule="auto"/>
        <w:jc w:val="both"/>
        <w:rPr>
          <w:sz w:val="22"/>
          <w:szCs w:val="22"/>
        </w:rPr>
      </w:pPr>
      <w:r w:rsidRPr="004A0F09">
        <w:rPr>
          <w:sz w:val="22"/>
          <w:szCs w:val="22"/>
        </w:rPr>
        <w:t>Life expectancy afte</w:t>
      </w:r>
      <w:r w:rsidR="00FB7519" w:rsidRPr="004A0F09">
        <w:rPr>
          <w:sz w:val="22"/>
          <w:szCs w:val="22"/>
        </w:rPr>
        <w:t xml:space="preserve">r age 65 </w:t>
      </w:r>
      <w:r w:rsidR="004A413F" w:rsidRPr="004A0F09">
        <w:rPr>
          <w:sz w:val="22"/>
          <w:szCs w:val="22"/>
        </w:rPr>
        <w:t>is</w:t>
      </w:r>
      <w:r w:rsidR="00FB7519" w:rsidRPr="004A0F09">
        <w:rPr>
          <w:sz w:val="22"/>
          <w:szCs w:val="22"/>
        </w:rPr>
        <w:t xml:space="preserve"> now </w:t>
      </w:r>
      <w:ins w:id="40" w:author="Torian, David" w:date="2017-06-13T08:03:00Z">
        <w:r w:rsidR="001018BB">
          <w:rPr>
            <w:color w:val="231F20"/>
          </w:rPr>
          <w:t>19.4 years (20.6 years for females and 18 years for males)</w:t>
        </w:r>
      </w:ins>
      <w:del w:id="41" w:author="Torian, David" w:date="2017-06-13T08:03:00Z">
        <w:r w:rsidR="00FB7519" w:rsidRPr="004A0F09" w:rsidDel="001018BB">
          <w:rPr>
            <w:sz w:val="22"/>
            <w:szCs w:val="22"/>
          </w:rPr>
          <w:delText>18.6</w:delText>
        </w:r>
        <w:r w:rsidRPr="004A0F09" w:rsidDel="001018BB">
          <w:rPr>
            <w:sz w:val="22"/>
            <w:szCs w:val="22"/>
          </w:rPr>
          <w:delText xml:space="preserve"> years. In 1940, </w:delText>
        </w:r>
        <w:r w:rsidR="00F62CF1" w:rsidRPr="004A0F09" w:rsidDel="001018BB">
          <w:rPr>
            <w:sz w:val="22"/>
            <w:szCs w:val="22"/>
          </w:rPr>
          <w:delText>it</w:delText>
        </w:r>
        <w:r w:rsidR="00217DEC" w:rsidRPr="004A0F09" w:rsidDel="001018BB">
          <w:rPr>
            <w:sz w:val="22"/>
            <w:szCs w:val="22"/>
          </w:rPr>
          <w:delText xml:space="preserve"> </w:delText>
        </w:r>
        <w:r w:rsidRPr="004A0F09" w:rsidDel="001018BB">
          <w:rPr>
            <w:sz w:val="22"/>
            <w:szCs w:val="22"/>
          </w:rPr>
          <w:delText>was only 13 extra years</w:delText>
        </w:r>
        <w:r w:rsidR="00F62CF1" w:rsidRPr="004A0F09" w:rsidDel="001018BB">
          <w:rPr>
            <w:sz w:val="22"/>
            <w:szCs w:val="22"/>
          </w:rPr>
          <w:delText xml:space="preserve"> after age 65</w:delText>
        </w:r>
      </w:del>
      <w:r w:rsidRPr="004A0F09">
        <w:rPr>
          <w:sz w:val="22"/>
          <w:szCs w:val="22"/>
        </w:rPr>
        <w:t xml:space="preserve">. The longer people live, the greater the chance </w:t>
      </w:r>
      <w:r w:rsidR="00763432" w:rsidRPr="004A0F09">
        <w:rPr>
          <w:sz w:val="22"/>
          <w:szCs w:val="22"/>
        </w:rPr>
        <w:t>they’ll</w:t>
      </w:r>
      <w:r w:rsidRPr="004A0F09">
        <w:rPr>
          <w:sz w:val="22"/>
          <w:szCs w:val="22"/>
        </w:rPr>
        <w:t xml:space="preserve"> need </w:t>
      </w:r>
      <w:r w:rsidR="00F62CF1" w:rsidRPr="004A0F09">
        <w:rPr>
          <w:sz w:val="22"/>
          <w:szCs w:val="22"/>
        </w:rPr>
        <w:t>help</w:t>
      </w:r>
      <w:r w:rsidRPr="004A0F09">
        <w:rPr>
          <w:sz w:val="22"/>
          <w:szCs w:val="22"/>
        </w:rPr>
        <w:t xml:space="preserve"> due to chronic conditions.</w:t>
      </w:r>
      <w:r w:rsidR="00A344AC" w:rsidRPr="004A0F09">
        <w:rPr>
          <w:rStyle w:val="EndnoteReference"/>
          <w:sz w:val="22"/>
          <w:szCs w:val="22"/>
        </w:rPr>
        <w:endnoteReference w:id="9"/>
      </w:r>
      <w:r w:rsidRPr="004A0F09">
        <w:rPr>
          <w:sz w:val="22"/>
          <w:szCs w:val="22"/>
        </w:rPr>
        <w:t xml:space="preserve"> </w:t>
      </w:r>
    </w:p>
    <w:p w:rsidR="00531225" w:rsidRPr="004A0F09" w:rsidRDefault="00E07AAF" w:rsidP="009F46A0">
      <w:pPr>
        <w:numPr>
          <w:ilvl w:val="0"/>
          <w:numId w:val="1"/>
        </w:numPr>
        <w:spacing w:line="360" w:lineRule="auto"/>
        <w:jc w:val="both"/>
        <w:rPr>
          <w:sz w:val="22"/>
          <w:szCs w:val="22"/>
        </w:rPr>
      </w:pPr>
      <w:r w:rsidRPr="004A0F09">
        <w:rPr>
          <w:sz w:val="22"/>
          <w:szCs w:val="22"/>
        </w:rPr>
        <w:t>About 11</w:t>
      </w:r>
      <w:r w:rsidR="00531225" w:rsidRPr="004A0F09">
        <w:rPr>
          <w:sz w:val="22"/>
          <w:szCs w:val="22"/>
        </w:rPr>
        <w:t xml:space="preserve"> million Americans of all ages re</w:t>
      </w:r>
      <w:r w:rsidRPr="004A0F09">
        <w:rPr>
          <w:sz w:val="22"/>
          <w:szCs w:val="22"/>
        </w:rPr>
        <w:t>quire long-term care, but only 1</w:t>
      </w:r>
      <w:r w:rsidR="00531225" w:rsidRPr="004A0F09">
        <w:rPr>
          <w:sz w:val="22"/>
          <w:szCs w:val="22"/>
        </w:rPr>
        <w:t>.4 million live in nursing homes.</w:t>
      </w:r>
      <w:r w:rsidR="00E91E36" w:rsidRPr="004A0F09">
        <w:rPr>
          <w:rStyle w:val="EndnoteReference"/>
          <w:sz w:val="22"/>
          <w:szCs w:val="22"/>
        </w:rPr>
        <w:endnoteReference w:id="10"/>
      </w:r>
      <w:r w:rsidR="00531225" w:rsidRPr="004A0F09">
        <w:rPr>
          <w:sz w:val="22"/>
          <w:szCs w:val="22"/>
          <w:vertAlign w:val="superscript"/>
        </w:rPr>
        <w:t xml:space="preserve"> </w:t>
      </w:r>
    </w:p>
    <w:p w:rsidR="00524E24" w:rsidRPr="00214055" w:rsidRDefault="00524E24" w:rsidP="00524E24">
      <w:pPr>
        <w:numPr>
          <w:ilvl w:val="0"/>
          <w:numId w:val="1"/>
        </w:numPr>
        <w:spacing w:line="360" w:lineRule="auto"/>
        <w:jc w:val="both"/>
        <w:rPr>
          <w:sz w:val="22"/>
          <w:szCs w:val="22"/>
        </w:rPr>
      </w:pPr>
      <w:r w:rsidRPr="00214055">
        <w:rPr>
          <w:sz w:val="22"/>
          <w:szCs w:val="22"/>
        </w:rPr>
        <w:t xml:space="preserve">About </w:t>
      </w:r>
      <w:r>
        <w:rPr>
          <w:sz w:val="22"/>
          <w:szCs w:val="22"/>
        </w:rPr>
        <w:t>70</w:t>
      </w:r>
      <w:r w:rsidRPr="00214055">
        <w:rPr>
          <w:sz w:val="22"/>
          <w:szCs w:val="22"/>
        </w:rPr>
        <w:t xml:space="preserve">% of people who reach age 65 are expected </w:t>
      </w:r>
      <w:r>
        <w:rPr>
          <w:sz w:val="22"/>
          <w:szCs w:val="22"/>
        </w:rPr>
        <w:t>to need some form of long-term care</w:t>
      </w:r>
      <w:r w:rsidRPr="00214055">
        <w:rPr>
          <w:sz w:val="22"/>
          <w:szCs w:val="22"/>
        </w:rPr>
        <w:t xml:space="preserve"> at least once in their lifetime.</w:t>
      </w:r>
      <w:r>
        <w:rPr>
          <w:rStyle w:val="EndnoteReference"/>
          <w:sz w:val="22"/>
          <w:szCs w:val="22"/>
        </w:rPr>
        <w:endnoteReference w:id="11"/>
      </w:r>
    </w:p>
    <w:p w:rsidR="00524E24" w:rsidRPr="00BC2588" w:rsidRDefault="00524E24" w:rsidP="00524E24">
      <w:pPr>
        <w:numPr>
          <w:ilvl w:val="0"/>
          <w:numId w:val="1"/>
        </w:numPr>
        <w:spacing w:line="360" w:lineRule="auto"/>
        <w:jc w:val="both"/>
        <w:rPr>
          <w:sz w:val="22"/>
          <w:szCs w:val="22"/>
        </w:rPr>
      </w:pPr>
      <w:r w:rsidRPr="00BC2588">
        <w:rPr>
          <w:sz w:val="22"/>
          <w:szCs w:val="22"/>
        </w:rPr>
        <w:t>About 35% of people who reach age 65 are expected to enter a nursing home at least once in their lifetime. Of those who are in a nursing home, the average stay is a year.</w:t>
      </w:r>
      <w:r w:rsidRPr="00BC2588">
        <w:rPr>
          <w:rStyle w:val="EndnoteReference"/>
          <w:sz w:val="22"/>
          <w:szCs w:val="22"/>
        </w:rPr>
        <w:endnoteReference w:id="12"/>
      </w:r>
      <w:r w:rsidRPr="00BC2588">
        <w:rPr>
          <w:sz w:val="22"/>
          <w:szCs w:val="22"/>
          <w:highlight w:val="yellow"/>
        </w:rPr>
        <w:t xml:space="preserve"> </w:t>
      </w:r>
    </w:p>
    <w:p w:rsidR="00524E24" w:rsidRPr="00524E24" w:rsidRDefault="00524E24" w:rsidP="00524E24">
      <w:pPr>
        <w:numPr>
          <w:ilvl w:val="0"/>
          <w:numId w:val="1"/>
        </w:numPr>
        <w:spacing w:line="360" w:lineRule="auto"/>
        <w:jc w:val="both"/>
        <w:rPr>
          <w:sz w:val="22"/>
          <w:szCs w:val="22"/>
        </w:rPr>
      </w:pPr>
      <w:r w:rsidRPr="00524E24">
        <w:rPr>
          <w:sz w:val="22"/>
          <w:szCs w:val="22"/>
        </w:rPr>
        <w:t>From 2015 to 2055, the</w:t>
      </w:r>
      <w:r w:rsidR="00991089">
        <w:rPr>
          <w:sz w:val="22"/>
          <w:szCs w:val="22"/>
        </w:rPr>
        <w:t xml:space="preserve"> number of people aged 85 and older</w:t>
      </w:r>
      <w:r w:rsidRPr="00524E24">
        <w:rPr>
          <w:sz w:val="22"/>
          <w:szCs w:val="22"/>
        </w:rPr>
        <w:t xml:space="preserve"> will almost triple from over six million to over 18 million. This growth is certain to lead to an increase in the number of people who need </w:t>
      </w:r>
      <w:r w:rsidR="00991089">
        <w:rPr>
          <w:sz w:val="22"/>
          <w:szCs w:val="22"/>
        </w:rPr>
        <w:t xml:space="preserve">long-term </w:t>
      </w:r>
      <w:r w:rsidRPr="00524E24">
        <w:rPr>
          <w:sz w:val="22"/>
          <w:szCs w:val="22"/>
        </w:rPr>
        <w:t>care.</w:t>
      </w:r>
      <w:r w:rsidRPr="00524E24">
        <w:rPr>
          <w:rStyle w:val="EndnoteReference"/>
          <w:sz w:val="22"/>
          <w:szCs w:val="22"/>
        </w:rPr>
        <w:endnoteReference w:id="13"/>
      </w:r>
      <w:r w:rsidRPr="00524E24">
        <w:rPr>
          <w:sz w:val="22"/>
          <w:szCs w:val="22"/>
        </w:rPr>
        <w:t xml:space="preserve"> </w:t>
      </w:r>
    </w:p>
    <w:p w:rsidR="001E0AFB" w:rsidRPr="00524E24" w:rsidRDefault="001E0AFB" w:rsidP="00524E24">
      <w:pPr>
        <w:spacing w:line="360" w:lineRule="auto"/>
        <w:ind w:left="720"/>
        <w:jc w:val="both"/>
        <w:rPr>
          <w:sz w:val="22"/>
          <w:szCs w:val="22"/>
        </w:rPr>
      </w:pPr>
    </w:p>
    <w:p w:rsidR="00BC7BC4" w:rsidRPr="004A0F09" w:rsidRDefault="00BC7BC4" w:rsidP="00BC7BC4">
      <w:pPr>
        <w:pBdr>
          <w:top w:val="single" w:sz="4" w:space="1" w:color="auto"/>
          <w:left w:val="single" w:sz="4" w:space="4" w:color="auto"/>
          <w:bottom w:val="single" w:sz="4" w:space="1" w:color="auto"/>
          <w:right w:val="single" w:sz="4" w:space="4" w:color="auto"/>
        </w:pBdr>
        <w:spacing w:line="360" w:lineRule="auto"/>
        <w:ind w:left="360"/>
        <w:outlineLvl w:val="0"/>
        <w:rPr>
          <w:b/>
          <w:i/>
          <w:sz w:val="22"/>
          <w:szCs w:val="22"/>
        </w:rPr>
      </w:pPr>
      <w:r w:rsidRPr="004A0F09">
        <w:rPr>
          <w:b/>
          <w:i/>
          <w:sz w:val="22"/>
          <w:szCs w:val="22"/>
        </w:rPr>
        <w:t xml:space="preserve">What is Long-Term Care Insurance? </w:t>
      </w:r>
    </w:p>
    <w:p w:rsidR="00BC7BC4" w:rsidRPr="004A0F09" w:rsidRDefault="00BC7BC4" w:rsidP="001E0AFB">
      <w:pPr>
        <w:spacing w:line="360" w:lineRule="auto"/>
        <w:ind w:left="360"/>
        <w:jc w:val="both"/>
        <w:rPr>
          <w:sz w:val="22"/>
          <w:szCs w:val="22"/>
        </w:rPr>
      </w:pPr>
    </w:p>
    <w:p w:rsidR="0093732E" w:rsidRPr="004A0F09" w:rsidRDefault="00BC7BC4" w:rsidP="00FB6506">
      <w:pPr>
        <w:spacing w:line="360" w:lineRule="auto"/>
        <w:ind w:left="360" w:firstLine="360"/>
        <w:jc w:val="both"/>
        <w:rPr>
          <w:sz w:val="22"/>
          <w:szCs w:val="22"/>
        </w:rPr>
      </w:pPr>
      <w:r w:rsidRPr="004A0F09">
        <w:rPr>
          <w:sz w:val="22"/>
          <w:szCs w:val="22"/>
        </w:rPr>
        <w:t>Long-term care insurance is one way you may pay for long-term care. This type of insurance will pay or reimburse you for some or all of your long-term care</w:t>
      </w:r>
      <w:r w:rsidR="00710FE4" w:rsidRPr="004A0F09">
        <w:rPr>
          <w:sz w:val="22"/>
          <w:szCs w:val="22"/>
        </w:rPr>
        <w:t xml:space="preserve"> costs</w:t>
      </w:r>
      <w:r w:rsidRPr="004A0F09">
        <w:rPr>
          <w:sz w:val="22"/>
          <w:szCs w:val="22"/>
        </w:rPr>
        <w:t xml:space="preserve">. It was introduced in the 1980s as nursing home insurance but now </w:t>
      </w:r>
      <w:r w:rsidR="00F62CF1" w:rsidRPr="004A0F09">
        <w:rPr>
          <w:sz w:val="22"/>
          <w:szCs w:val="22"/>
        </w:rPr>
        <w:t>often</w:t>
      </w:r>
      <w:r w:rsidRPr="004A0F09">
        <w:rPr>
          <w:sz w:val="22"/>
          <w:szCs w:val="22"/>
        </w:rPr>
        <w:t xml:space="preserve"> covers services in other </w:t>
      </w:r>
      <w:r w:rsidR="00F62CF1" w:rsidRPr="004A0F09">
        <w:rPr>
          <w:sz w:val="22"/>
          <w:szCs w:val="22"/>
        </w:rPr>
        <w:t>facilities</w:t>
      </w:r>
      <w:r w:rsidRPr="004A0F09">
        <w:rPr>
          <w:sz w:val="22"/>
          <w:szCs w:val="22"/>
        </w:rPr>
        <w:t>. The rest of this Shopper’s Guide give</w:t>
      </w:r>
      <w:r w:rsidR="00F62CF1" w:rsidRPr="004A0F09">
        <w:rPr>
          <w:sz w:val="22"/>
          <w:szCs w:val="22"/>
        </w:rPr>
        <w:t>s</w:t>
      </w:r>
      <w:r w:rsidRPr="004A0F09">
        <w:rPr>
          <w:sz w:val="22"/>
          <w:szCs w:val="22"/>
        </w:rPr>
        <w:t xml:space="preserve"> you information </w:t>
      </w:r>
      <w:r w:rsidR="00217DEC" w:rsidRPr="004A0F09">
        <w:rPr>
          <w:sz w:val="22"/>
          <w:szCs w:val="22"/>
        </w:rPr>
        <w:t>about</w:t>
      </w:r>
      <w:r w:rsidRPr="004A0F09">
        <w:rPr>
          <w:sz w:val="22"/>
          <w:szCs w:val="22"/>
        </w:rPr>
        <w:t xml:space="preserve"> long-term care insurance.</w:t>
      </w:r>
    </w:p>
    <w:p w:rsidR="001E0AFB" w:rsidRPr="004A0F09" w:rsidRDefault="001E0AFB" w:rsidP="001E0AFB">
      <w:pPr>
        <w:spacing w:line="360" w:lineRule="auto"/>
        <w:ind w:left="360"/>
        <w:jc w:val="both"/>
        <w:rPr>
          <w:sz w:val="22"/>
          <w:szCs w:val="22"/>
        </w:rPr>
      </w:pPr>
    </w:p>
    <w:p w:rsidR="0093732E" w:rsidRPr="004A0F09" w:rsidRDefault="00F62CF1" w:rsidP="003E07B8">
      <w:pPr>
        <w:spacing w:line="360" w:lineRule="auto"/>
        <w:ind w:firstLine="720"/>
        <w:jc w:val="both"/>
        <w:rPr>
          <w:sz w:val="22"/>
          <w:szCs w:val="22"/>
        </w:rPr>
      </w:pPr>
      <w:r w:rsidRPr="004A0F09">
        <w:rPr>
          <w:sz w:val="22"/>
          <w:szCs w:val="22"/>
        </w:rPr>
        <w:lastRenderedPageBreak/>
        <w:t>A</w:t>
      </w:r>
      <w:r w:rsidR="00BC7BC4" w:rsidRPr="004A0F09">
        <w:rPr>
          <w:sz w:val="22"/>
          <w:szCs w:val="22"/>
        </w:rPr>
        <w:t xml:space="preserve"> federal law, the </w:t>
      </w:r>
      <w:r w:rsidR="00BC7BC4" w:rsidRPr="004A0F09">
        <w:rPr>
          <w:b/>
          <w:sz w:val="22"/>
          <w:szCs w:val="22"/>
        </w:rPr>
        <w:t>Health Insurance Portability and Accountability Act</w:t>
      </w:r>
      <w:r w:rsidR="00BC7BC4" w:rsidRPr="004A0F09">
        <w:rPr>
          <w:sz w:val="22"/>
          <w:szCs w:val="22"/>
        </w:rPr>
        <w:t xml:space="preserve"> of 1996, or HIPAA, gives some federal income tax advantages to people who buy certain long-term care insurance policies. These policies are called </w:t>
      </w:r>
      <w:r w:rsidR="00217DEC" w:rsidRPr="00C03685">
        <w:rPr>
          <w:b/>
          <w:sz w:val="22"/>
          <w:szCs w:val="22"/>
        </w:rPr>
        <w:t>t</w:t>
      </w:r>
      <w:r w:rsidR="00BC7BC4" w:rsidRPr="00C03685">
        <w:rPr>
          <w:b/>
          <w:sz w:val="22"/>
          <w:szCs w:val="22"/>
        </w:rPr>
        <w:t>ax-</w:t>
      </w:r>
      <w:r w:rsidR="00217DEC" w:rsidRPr="00C03685">
        <w:rPr>
          <w:b/>
          <w:sz w:val="22"/>
          <w:szCs w:val="22"/>
        </w:rPr>
        <w:t>q</w:t>
      </w:r>
      <w:r w:rsidR="00BC7BC4" w:rsidRPr="00C03685">
        <w:rPr>
          <w:b/>
          <w:sz w:val="22"/>
          <w:szCs w:val="22"/>
        </w:rPr>
        <w:t xml:space="preserve">ualified </w:t>
      </w:r>
      <w:r w:rsidR="00217DEC" w:rsidRPr="00C03685">
        <w:rPr>
          <w:b/>
          <w:sz w:val="22"/>
          <w:szCs w:val="22"/>
        </w:rPr>
        <w:t>l</w:t>
      </w:r>
      <w:r w:rsidR="00BC7BC4" w:rsidRPr="00C03685">
        <w:rPr>
          <w:b/>
          <w:sz w:val="22"/>
          <w:szCs w:val="22"/>
        </w:rPr>
        <w:t>ong-</w:t>
      </w:r>
      <w:r w:rsidR="00217DEC" w:rsidRPr="00C03685">
        <w:rPr>
          <w:b/>
          <w:sz w:val="22"/>
          <w:szCs w:val="22"/>
        </w:rPr>
        <w:t>t</w:t>
      </w:r>
      <w:r w:rsidR="00BC7BC4" w:rsidRPr="00C03685">
        <w:rPr>
          <w:b/>
          <w:sz w:val="22"/>
          <w:szCs w:val="22"/>
        </w:rPr>
        <w:t xml:space="preserve">erm </w:t>
      </w:r>
      <w:r w:rsidR="00217DEC" w:rsidRPr="00C03685">
        <w:rPr>
          <w:b/>
          <w:sz w:val="22"/>
          <w:szCs w:val="22"/>
        </w:rPr>
        <w:t>c</w:t>
      </w:r>
      <w:r w:rsidR="00BC7BC4" w:rsidRPr="00C03685">
        <w:rPr>
          <w:b/>
          <w:sz w:val="22"/>
          <w:szCs w:val="22"/>
        </w:rPr>
        <w:t xml:space="preserve">are </w:t>
      </w:r>
      <w:r w:rsidR="00217DEC" w:rsidRPr="00C03685">
        <w:rPr>
          <w:b/>
          <w:sz w:val="22"/>
          <w:szCs w:val="22"/>
        </w:rPr>
        <w:t>i</w:t>
      </w:r>
      <w:r w:rsidR="00BC7BC4" w:rsidRPr="00C03685">
        <w:rPr>
          <w:b/>
          <w:sz w:val="22"/>
          <w:szCs w:val="22"/>
        </w:rPr>
        <w:t xml:space="preserve">nsurance </w:t>
      </w:r>
      <w:r w:rsidR="007875CB" w:rsidRPr="00C03685">
        <w:rPr>
          <w:b/>
          <w:sz w:val="22"/>
          <w:szCs w:val="22"/>
        </w:rPr>
        <w:t>policies</w:t>
      </w:r>
      <w:r w:rsidR="007875CB">
        <w:rPr>
          <w:sz w:val="22"/>
          <w:szCs w:val="22"/>
        </w:rPr>
        <w:t xml:space="preserve"> or simply qualified policies</w:t>
      </w:r>
      <w:r w:rsidR="00BC7BC4" w:rsidRPr="004A0F09">
        <w:rPr>
          <w:sz w:val="22"/>
          <w:szCs w:val="22"/>
        </w:rPr>
        <w:t>. The tax advantages of these policies are outlined on page 1</w:t>
      </w:r>
      <w:r w:rsidR="007875CB">
        <w:rPr>
          <w:sz w:val="22"/>
          <w:szCs w:val="22"/>
        </w:rPr>
        <w:t>2</w:t>
      </w:r>
      <w:r w:rsidR="00BC7BC4" w:rsidRPr="004A0F09">
        <w:rPr>
          <w:sz w:val="22"/>
          <w:szCs w:val="22"/>
        </w:rPr>
        <w:t xml:space="preserve">. There may be other tax advantages in your state. </w:t>
      </w:r>
      <w:r w:rsidR="002A1523" w:rsidRPr="004A0F09">
        <w:rPr>
          <w:sz w:val="22"/>
          <w:szCs w:val="22"/>
        </w:rPr>
        <w:t xml:space="preserve">You should check with your state insurance department or insurance counseling program for information about </w:t>
      </w:r>
      <w:r w:rsidR="002A1523" w:rsidRPr="007875CB">
        <w:rPr>
          <w:b/>
          <w:sz w:val="22"/>
          <w:szCs w:val="22"/>
        </w:rPr>
        <w:t>tax-qualified policies</w:t>
      </w:r>
      <w:r w:rsidR="002A1523" w:rsidRPr="007875CB">
        <w:rPr>
          <w:sz w:val="22"/>
          <w:szCs w:val="22"/>
        </w:rPr>
        <w:t>.</w:t>
      </w:r>
      <w:r w:rsidR="002A1523" w:rsidRPr="004A0F09">
        <w:rPr>
          <w:sz w:val="22"/>
          <w:szCs w:val="22"/>
        </w:rPr>
        <w:t xml:space="preserve"> </w:t>
      </w:r>
      <w:r w:rsidR="00CA66F3">
        <w:rPr>
          <w:sz w:val="22"/>
          <w:szCs w:val="22"/>
        </w:rPr>
        <w:t>(See the list of state insurance departments, agencies on aging</w:t>
      </w:r>
      <w:r w:rsidR="007875CB">
        <w:rPr>
          <w:sz w:val="22"/>
          <w:szCs w:val="22"/>
        </w:rPr>
        <w:t>,</w:t>
      </w:r>
      <w:r w:rsidR="00CA66F3">
        <w:rPr>
          <w:sz w:val="22"/>
          <w:szCs w:val="22"/>
        </w:rPr>
        <w:t xml:space="preserve"> and </w:t>
      </w:r>
      <w:r w:rsidR="00CA66F3" w:rsidRPr="00CA66F3">
        <w:rPr>
          <w:b/>
          <w:sz w:val="22"/>
          <w:szCs w:val="22"/>
        </w:rPr>
        <w:t>state health insurance assistance p</w:t>
      </w:r>
      <w:r w:rsidR="00AB59CA" w:rsidRPr="00CA66F3">
        <w:rPr>
          <w:b/>
          <w:sz w:val="22"/>
          <w:szCs w:val="22"/>
        </w:rPr>
        <w:t>rograms</w:t>
      </w:r>
      <w:r w:rsidR="00AB59CA" w:rsidRPr="004A0F09">
        <w:rPr>
          <w:sz w:val="22"/>
          <w:szCs w:val="22"/>
        </w:rPr>
        <w:t xml:space="preserve"> starting on page 52.)</w:t>
      </w:r>
      <w:r w:rsidR="002A1523" w:rsidRPr="004A0F09">
        <w:rPr>
          <w:sz w:val="22"/>
          <w:szCs w:val="22"/>
        </w:rPr>
        <w:t xml:space="preserve"> Check with your tax advisor to learn if the tax advantages make sense for you.</w:t>
      </w:r>
      <w:r w:rsidR="00BC7BC4" w:rsidRPr="004A0F09">
        <w:rPr>
          <w:sz w:val="22"/>
          <w:szCs w:val="22"/>
        </w:rPr>
        <w:t xml:space="preserve"> </w:t>
      </w:r>
    </w:p>
    <w:p w:rsidR="003E07B8" w:rsidRPr="004A0F09" w:rsidRDefault="003E07B8" w:rsidP="003E07B8">
      <w:pPr>
        <w:spacing w:line="360" w:lineRule="auto"/>
        <w:ind w:firstLine="720"/>
        <w:jc w:val="both"/>
        <w:rPr>
          <w:sz w:val="22"/>
          <w:szCs w:val="22"/>
        </w:rPr>
      </w:pPr>
    </w:p>
    <w:p w:rsidR="006220C1" w:rsidRPr="004A0F09" w:rsidRDefault="00531225" w:rsidP="002555FD">
      <w:pPr>
        <w:spacing w:line="360" w:lineRule="auto"/>
        <w:outlineLvl w:val="0"/>
        <w:rPr>
          <w:sz w:val="22"/>
          <w:szCs w:val="22"/>
        </w:rPr>
      </w:pPr>
      <w:r w:rsidRPr="004A0F09">
        <w:rPr>
          <w:b/>
          <w:sz w:val="22"/>
          <w:szCs w:val="22"/>
        </w:rPr>
        <w:t xml:space="preserve">Do </w:t>
      </w:r>
      <w:r w:rsidR="001E0AFB" w:rsidRPr="004A0F09">
        <w:rPr>
          <w:b/>
          <w:sz w:val="22"/>
          <w:szCs w:val="22"/>
        </w:rPr>
        <w:t>I</w:t>
      </w:r>
      <w:r w:rsidRPr="004A0F09">
        <w:rPr>
          <w:b/>
          <w:sz w:val="22"/>
          <w:szCs w:val="22"/>
        </w:rPr>
        <w:t xml:space="preserve"> Need </w:t>
      </w:r>
      <w:r w:rsidR="001E0AFB" w:rsidRPr="004A0F09">
        <w:rPr>
          <w:b/>
          <w:sz w:val="22"/>
          <w:szCs w:val="22"/>
        </w:rPr>
        <w:t xml:space="preserve">To Buy </w:t>
      </w:r>
      <w:r w:rsidRPr="004A0F09">
        <w:rPr>
          <w:b/>
          <w:sz w:val="22"/>
          <w:szCs w:val="22"/>
        </w:rPr>
        <w:t>Long-Term Care Insurance?</w:t>
      </w:r>
    </w:p>
    <w:p w:rsidR="006220C1" w:rsidRPr="004A0F09" w:rsidRDefault="00531225" w:rsidP="009F46A0">
      <w:pPr>
        <w:spacing w:line="360" w:lineRule="auto"/>
        <w:ind w:firstLine="720"/>
        <w:jc w:val="both"/>
        <w:rPr>
          <w:sz w:val="22"/>
          <w:szCs w:val="22"/>
        </w:rPr>
      </w:pPr>
      <w:r w:rsidRPr="004A0F09">
        <w:rPr>
          <w:sz w:val="22"/>
          <w:szCs w:val="22"/>
        </w:rPr>
        <w:t>Whether you should buy a long-term care insurance policy depend</w:t>
      </w:r>
      <w:r w:rsidR="00F62CF1" w:rsidRPr="004A0F09">
        <w:rPr>
          <w:sz w:val="22"/>
          <w:szCs w:val="22"/>
        </w:rPr>
        <w:t>s</w:t>
      </w:r>
      <w:r w:rsidRPr="004A0F09">
        <w:rPr>
          <w:sz w:val="22"/>
          <w:szCs w:val="22"/>
        </w:rPr>
        <w:t xml:space="preserve"> on your age, health, overall retirement goals, income</w:t>
      </w:r>
      <w:r w:rsidR="00F62CF1" w:rsidRPr="004A0F09">
        <w:rPr>
          <w:sz w:val="22"/>
          <w:szCs w:val="22"/>
        </w:rPr>
        <w:t>,</w:t>
      </w:r>
      <w:r w:rsidRPr="004A0F09">
        <w:rPr>
          <w:sz w:val="22"/>
          <w:szCs w:val="22"/>
        </w:rPr>
        <w:t xml:space="preserve"> and assets. For instance, if your only source of income is a Social Security benefit or Supplemental Security Income (SSI), you probably shouldn’t buy long-term care insurance, as you may not be able to afford the premium.</w:t>
      </w:r>
    </w:p>
    <w:p w:rsidR="00A344AC" w:rsidRPr="004A0F09" w:rsidRDefault="00531225" w:rsidP="009F46A0">
      <w:pPr>
        <w:spacing w:line="360" w:lineRule="auto"/>
        <w:ind w:firstLine="720"/>
        <w:jc w:val="both"/>
        <w:rPr>
          <w:sz w:val="22"/>
          <w:szCs w:val="22"/>
        </w:rPr>
      </w:pPr>
      <w:r w:rsidRPr="004A0F09">
        <w:rPr>
          <w:sz w:val="22"/>
          <w:szCs w:val="22"/>
        </w:rPr>
        <w:t xml:space="preserve">On the other hand, if you have a large amount of assets but don’t want to use them to pay for long-term care, you may want to buy a long-term care insurance policy. Many people buy a policy because they </w:t>
      </w:r>
      <w:r w:rsidR="00F62CF1" w:rsidRPr="004A0F09">
        <w:rPr>
          <w:sz w:val="22"/>
          <w:szCs w:val="22"/>
        </w:rPr>
        <w:t xml:space="preserve">don’t </w:t>
      </w:r>
      <w:r w:rsidRPr="004A0F09">
        <w:rPr>
          <w:sz w:val="22"/>
          <w:szCs w:val="22"/>
        </w:rPr>
        <w:t xml:space="preserve">want </w:t>
      </w:r>
      <w:r w:rsidR="00F62CF1" w:rsidRPr="004A0F09">
        <w:rPr>
          <w:sz w:val="22"/>
          <w:szCs w:val="22"/>
        </w:rPr>
        <w:t xml:space="preserve">the government or their </w:t>
      </w:r>
      <w:r w:rsidRPr="004A0F09">
        <w:rPr>
          <w:sz w:val="22"/>
          <w:szCs w:val="22"/>
        </w:rPr>
        <w:t>family</w:t>
      </w:r>
      <w:r w:rsidR="00F62CF1" w:rsidRPr="004A0F09">
        <w:rPr>
          <w:sz w:val="22"/>
          <w:szCs w:val="22"/>
        </w:rPr>
        <w:t xml:space="preserve"> to </w:t>
      </w:r>
      <w:r w:rsidRPr="004A0F09">
        <w:rPr>
          <w:sz w:val="22"/>
          <w:szCs w:val="22"/>
        </w:rPr>
        <w:t>hav</w:t>
      </w:r>
      <w:r w:rsidR="00F62CF1" w:rsidRPr="004A0F09">
        <w:rPr>
          <w:sz w:val="22"/>
          <w:szCs w:val="22"/>
        </w:rPr>
        <w:t>e</w:t>
      </w:r>
      <w:r w:rsidRPr="004A0F09">
        <w:rPr>
          <w:sz w:val="22"/>
          <w:szCs w:val="22"/>
        </w:rPr>
        <w:t xml:space="preserve"> to care for them</w:t>
      </w:r>
      <w:r w:rsidR="00F62CF1" w:rsidRPr="004A0F09">
        <w:rPr>
          <w:sz w:val="22"/>
          <w:szCs w:val="22"/>
        </w:rPr>
        <w:t xml:space="preserve"> or pay for their care</w:t>
      </w:r>
      <w:r w:rsidRPr="004A0F09">
        <w:rPr>
          <w:sz w:val="22"/>
          <w:szCs w:val="22"/>
        </w:rPr>
        <w:t xml:space="preserve">. However, you </w:t>
      </w:r>
      <w:r w:rsidR="00F62CF1" w:rsidRPr="004A0F09">
        <w:rPr>
          <w:sz w:val="22"/>
          <w:szCs w:val="22"/>
        </w:rPr>
        <w:t>shouldn’t</w:t>
      </w:r>
      <w:r w:rsidRPr="004A0F09">
        <w:rPr>
          <w:sz w:val="22"/>
          <w:szCs w:val="22"/>
        </w:rPr>
        <w:t xml:space="preserve"> buy a policy if you </w:t>
      </w:r>
      <w:r w:rsidR="00F62CF1" w:rsidRPr="004A0F09">
        <w:rPr>
          <w:sz w:val="22"/>
          <w:szCs w:val="22"/>
        </w:rPr>
        <w:t>can’t</w:t>
      </w:r>
      <w:r w:rsidRPr="004A0F09">
        <w:rPr>
          <w:sz w:val="22"/>
          <w:szCs w:val="22"/>
        </w:rPr>
        <w:t xml:space="preserve"> afford the premium or aren’t sure you can pay the premium</w:t>
      </w:r>
      <w:r w:rsidR="00D71116" w:rsidRPr="004A0F09">
        <w:rPr>
          <w:sz w:val="22"/>
          <w:szCs w:val="22"/>
        </w:rPr>
        <w:t>, including any increases,</w:t>
      </w:r>
      <w:r w:rsidRPr="004A0F09">
        <w:rPr>
          <w:sz w:val="22"/>
          <w:szCs w:val="22"/>
        </w:rPr>
        <w:t xml:space="preserve"> for the rest of your life. </w:t>
      </w:r>
    </w:p>
    <w:p w:rsidR="006220C1" w:rsidRPr="004A0F09" w:rsidRDefault="00531225" w:rsidP="009F46A0">
      <w:pPr>
        <w:spacing w:line="360" w:lineRule="auto"/>
        <w:ind w:firstLine="720"/>
        <w:jc w:val="both"/>
        <w:rPr>
          <w:sz w:val="22"/>
          <w:szCs w:val="22"/>
        </w:rPr>
      </w:pPr>
      <w:r w:rsidRPr="004A0F09">
        <w:rPr>
          <w:sz w:val="22"/>
          <w:szCs w:val="22"/>
        </w:rPr>
        <w:t xml:space="preserve">If you already have health problems that </w:t>
      </w:r>
      <w:r w:rsidR="00D71116" w:rsidRPr="004A0F09">
        <w:rPr>
          <w:sz w:val="22"/>
          <w:szCs w:val="22"/>
        </w:rPr>
        <w:t>could lead to</w:t>
      </w:r>
      <w:r w:rsidRPr="004A0F09">
        <w:rPr>
          <w:sz w:val="22"/>
          <w:szCs w:val="22"/>
        </w:rPr>
        <w:t xml:space="preserve"> long-term care (for example, </w:t>
      </w:r>
      <w:r w:rsidRPr="004A0F09">
        <w:rPr>
          <w:b/>
          <w:sz w:val="22"/>
          <w:szCs w:val="22"/>
        </w:rPr>
        <w:t>Alzheimer’s</w:t>
      </w:r>
      <w:r w:rsidR="00774D68" w:rsidRPr="004A0F09">
        <w:rPr>
          <w:b/>
          <w:sz w:val="22"/>
          <w:szCs w:val="22"/>
        </w:rPr>
        <w:t xml:space="preserve"> disease</w:t>
      </w:r>
      <w:r w:rsidRPr="004A0F09">
        <w:rPr>
          <w:sz w:val="22"/>
          <w:szCs w:val="22"/>
        </w:rPr>
        <w:t xml:space="preserve"> or Parkinson’s disease), you probably won’t be able to buy a policy. Insurance companies have medical </w:t>
      </w:r>
      <w:r w:rsidRPr="004A0F09">
        <w:rPr>
          <w:b/>
          <w:sz w:val="22"/>
          <w:szCs w:val="22"/>
        </w:rPr>
        <w:t>underwriting</w:t>
      </w:r>
      <w:r w:rsidRPr="004A0F09">
        <w:rPr>
          <w:sz w:val="22"/>
          <w:szCs w:val="22"/>
        </w:rPr>
        <w:t xml:space="preserve"> standards to keep the cost of long-term care insurance affordable. </w:t>
      </w:r>
      <w:r w:rsidR="007028E7" w:rsidRPr="004A0F09">
        <w:rPr>
          <w:sz w:val="22"/>
          <w:szCs w:val="22"/>
        </w:rPr>
        <w:t>If companies didn’t have these</w:t>
      </w:r>
      <w:r w:rsidRPr="004A0F09">
        <w:rPr>
          <w:sz w:val="22"/>
          <w:szCs w:val="22"/>
        </w:rPr>
        <w:t xml:space="preserve"> standards, most people </w:t>
      </w:r>
      <w:r w:rsidR="00F62CF1" w:rsidRPr="004A0F09">
        <w:rPr>
          <w:sz w:val="22"/>
          <w:szCs w:val="22"/>
        </w:rPr>
        <w:t>wouldn’t</w:t>
      </w:r>
      <w:r w:rsidRPr="004A0F09">
        <w:rPr>
          <w:sz w:val="22"/>
          <w:szCs w:val="22"/>
        </w:rPr>
        <w:t xml:space="preserve"> buy </w:t>
      </w:r>
      <w:r w:rsidR="007028E7" w:rsidRPr="004A0F09">
        <w:rPr>
          <w:sz w:val="22"/>
          <w:szCs w:val="22"/>
        </w:rPr>
        <w:t>insurance</w:t>
      </w:r>
      <w:r w:rsidRPr="004A0F09">
        <w:rPr>
          <w:sz w:val="22"/>
          <w:szCs w:val="22"/>
        </w:rPr>
        <w:t xml:space="preserve"> until they needed long-term care. </w:t>
      </w:r>
    </w:p>
    <w:p w:rsidR="006220C1" w:rsidRPr="004A0F09" w:rsidRDefault="00F62CF1" w:rsidP="009F46A0">
      <w:pPr>
        <w:spacing w:line="360" w:lineRule="auto"/>
        <w:ind w:firstLine="720"/>
        <w:jc w:val="both"/>
        <w:rPr>
          <w:sz w:val="22"/>
          <w:szCs w:val="22"/>
        </w:rPr>
      </w:pPr>
      <w:r w:rsidRPr="004A0F09">
        <w:rPr>
          <w:sz w:val="22"/>
          <w:szCs w:val="22"/>
        </w:rPr>
        <w:t>In s</w:t>
      </w:r>
      <w:r w:rsidR="00531225" w:rsidRPr="004A0F09">
        <w:rPr>
          <w:sz w:val="22"/>
          <w:szCs w:val="22"/>
        </w:rPr>
        <w:t>ome states</w:t>
      </w:r>
      <w:r w:rsidRPr="004A0F09">
        <w:rPr>
          <w:sz w:val="22"/>
          <w:szCs w:val="22"/>
        </w:rPr>
        <w:t xml:space="preserve">, </w:t>
      </w:r>
      <w:r w:rsidR="00531225" w:rsidRPr="004A0F09">
        <w:rPr>
          <w:sz w:val="22"/>
          <w:szCs w:val="22"/>
        </w:rPr>
        <w:t>a regulation requir</w:t>
      </w:r>
      <w:r w:rsidRPr="004A0F09">
        <w:rPr>
          <w:sz w:val="22"/>
          <w:szCs w:val="22"/>
        </w:rPr>
        <w:t>es</w:t>
      </w:r>
      <w:r w:rsidR="00531225" w:rsidRPr="004A0F09">
        <w:rPr>
          <w:sz w:val="22"/>
          <w:szCs w:val="22"/>
        </w:rPr>
        <w:t xml:space="preserve"> the insurance company and agent to go through</w:t>
      </w:r>
      <w:r w:rsidR="002B78A7" w:rsidRPr="004A0F09">
        <w:rPr>
          <w:sz w:val="22"/>
          <w:szCs w:val="22"/>
        </w:rPr>
        <w:t xml:space="preserve"> a </w:t>
      </w:r>
      <w:r w:rsidR="005A5D98" w:rsidRPr="004A0F09">
        <w:rPr>
          <w:sz w:val="22"/>
          <w:szCs w:val="22"/>
        </w:rPr>
        <w:t xml:space="preserve">personal </w:t>
      </w:r>
      <w:r w:rsidR="00531225" w:rsidRPr="004A0F09">
        <w:rPr>
          <w:sz w:val="22"/>
          <w:szCs w:val="22"/>
        </w:rPr>
        <w:t xml:space="preserve">worksheet </w:t>
      </w:r>
      <w:r w:rsidR="002B78A7" w:rsidRPr="004A0F09">
        <w:rPr>
          <w:sz w:val="22"/>
          <w:szCs w:val="22"/>
        </w:rPr>
        <w:t>with you (Worksheet 5</w:t>
      </w:r>
      <w:r w:rsidR="00A417CF">
        <w:rPr>
          <w:sz w:val="22"/>
          <w:szCs w:val="22"/>
        </w:rPr>
        <w:t>—</w:t>
      </w:r>
      <w:r w:rsidR="00EF264E">
        <w:rPr>
          <w:i/>
          <w:sz w:val="22"/>
          <w:szCs w:val="22"/>
        </w:rPr>
        <w:t>Long-Term Care Insurance Personal Worksheet</w:t>
      </w:r>
      <w:r w:rsidR="002B78A7" w:rsidRPr="004A0F09">
        <w:rPr>
          <w:sz w:val="22"/>
          <w:szCs w:val="22"/>
        </w:rPr>
        <w:t xml:space="preserve"> in the </w:t>
      </w:r>
      <w:r w:rsidR="003E07B8" w:rsidRPr="004A0F09">
        <w:rPr>
          <w:sz w:val="22"/>
          <w:szCs w:val="22"/>
        </w:rPr>
        <w:t xml:space="preserve">back of </w:t>
      </w:r>
      <w:r w:rsidR="002B78A7" w:rsidRPr="004A0F09">
        <w:rPr>
          <w:sz w:val="22"/>
          <w:szCs w:val="22"/>
        </w:rPr>
        <w:t xml:space="preserve">this </w:t>
      </w:r>
      <w:r w:rsidR="003E07B8" w:rsidRPr="004A0F09">
        <w:rPr>
          <w:sz w:val="22"/>
          <w:szCs w:val="22"/>
        </w:rPr>
        <w:t xml:space="preserve">Shopper’s </w:t>
      </w:r>
      <w:r w:rsidR="002B78A7" w:rsidRPr="004A0F09">
        <w:rPr>
          <w:sz w:val="22"/>
          <w:szCs w:val="22"/>
        </w:rPr>
        <w:t xml:space="preserve">Guide) </w:t>
      </w:r>
      <w:r w:rsidR="00531225" w:rsidRPr="004A0F09">
        <w:rPr>
          <w:sz w:val="22"/>
          <w:szCs w:val="22"/>
        </w:rPr>
        <w:t>to decide if long-term care insurance is right for you. The worksheet describes the premium for the policy you’re thinking about buying</w:t>
      </w:r>
      <w:r w:rsidR="00710FE4" w:rsidRPr="004A0F09">
        <w:rPr>
          <w:sz w:val="22"/>
          <w:szCs w:val="22"/>
        </w:rPr>
        <w:t xml:space="preserve">.  It also </w:t>
      </w:r>
      <w:r w:rsidR="00531225" w:rsidRPr="004A0F09">
        <w:rPr>
          <w:sz w:val="22"/>
          <w:szCs w:val="22"/>
        </w:rPr>
        <w:t>asks you questions about the source and amount of your income and the amount of your savings and investments. Some states require you to fill out the worksheet and send it to the insurance company. Even if you aren’t required to fill out the worksheet, it might help you decide if long-term care insurance is right for you.</w:t>
      </w:r>
    </w:p>
    <w:p w:rsidR="006377D7" w:rsidRPr="004A0F09" w:rsidRDefault="006377D7" w:rsidP="009F46A0">
      <w:pPr>
        <w:tabs>
          <w:tab w:val="left" w:pos="720"/>
        </w:tabs>
        <w:spacing w:line="360" w:lineRule="auto"/>
        <w:jc w:val="both"/>
        <w:rPr>
          <w:sz w:val="22"/>
          <w:szCs w:val="22"/>
        </w:rPr>
      </w:pPr>
      <w:r w:rsidRPr="004A0F09">
        <w:rPr>
          <w:sz w:val="22"/>
          <w:szCs w:val="22"/>
        </w:rPr>
        <w:tab/>
      </w:r>
      <w:r w:rsidR="00531225" w:rsidRPr="004A0F09">
        <w:rPr>
          <w:sz w:val="22"/>
          <w:szCs w:val="22"/>
        </w:rPr>
        <w:t xml:space="preserve">Remember, not everyone should buy a long-term care insurance policy. For some, a policy is affordable and worth the cost. For others, </w:t>
      </w:r>
      <w:r w:rsidR="00F62CF1" w:rsidRPr="004A0F09">
        <w:rPr>
          <w:sz w:val="22"/>
          <w:szCs w:val="22"/>
        </w:rPr>
        <w:t xml:space="preserve">it </w:t>
      </w:r>
      <w:r w:rsidR="00531225" w:rsidRPr="004A0F09">
        <w:rPr>
          <w:sz w:val="22"/>
          <w:szCs w:val="22"/>
        </w:rPr>
        <w:t>cost</w:t>
      </w:r>
      <w:r w:rsidR="00F62CF1" w:rsidRPr="004A0F09">
        <w:rPr>
          <w:sz w:val="22"/>
          <w:szCs w:val="22"/>
        </w:rPr>
        <w:t>s</w:t>
      </w:r>
      <w:r w:rsidR="00531225" w:rsidRPr="004A0F09">
        <w:rPr>
          <w:sz w:val="22"/>
          <w:szCs w:val="22"/>
        </w:rPr>
        <w:t xml:space="preserve"> too </w:t>
      </w:r>
      <w:r w:rsidR="00F62CF1" w:rsidRPr="004A0F09">
        <w:rPr>
          <w:sz w:val="22"/>
          <w:szCs w:val="22"/>
        </w:rPr>
        <w:t>much</w:t>
      </w:r>
      <w:r w:rsidR="00710FE4" w:rsidRPr="004A0F09">
        <w:rPr>
          <w:sz w:val="22"/>
          <w:szCs w:val="22"/>
        </w:rPr>
        <w:t>.</w:t>
      </w:r>
      <w:r w:rsidR="00531225" w:rsidRPr="004A0F09">
        <w:rPr>
          <w:sz w:val="22"/>
          <w:szCs w:val="22"/>
        </w:rPr>
        <w:t xml:space="preserve"> </w:t>
      </w:r>
      <w:r w:rsidR="00710FE4" w:rsidRPr="004A0F09">
        <w:rPr>
          <w:sz w:val="22"/>
          <w:szCs w:val="22"/>
        </w:rPr>
        <w:t>O</w:t>
      </w:r>
      <w:r w:rsidR="00531225" w:rsidRPr="004A0F09">
        <w:rPr>
          <w:sz w:val="22"/>
          <w:szCs w:val="22"/>
        </w:rPr>
        <w:t xml:space="preserve">r the policy they can afford doesn’t offer enough </w:t>
      </w:r>
      <w:r w:rsidR="00531225" w:rsidRPr="004A0F09">
        <w:rPr>
          <w:b/>
          <w:sz w:val="22"/>
          <w:szCs w:val="22"/>
        </w:rPr>
        <w:t xml:space="preserve">benefits </w:t>
      </w:r>
      <w:r w:rsidR="00531225" w:rsidRPr="004A0F09">
        <w:rPr>
          <w:sz w:val="22"/>
          <w:szCs w:val="22"/>
        </w:rPr>
        <w:t xml:space="preserve">to make it worthwhile. You should </w:t>
      </w:r>
      <w:r w:rsidR="002A1523" w:rsidRPr="004A0F09">
        <w:rPr>
          <w:b/>
          <w:sz w:val="22"/>
          <w:szCs w:val="22"/>
        </w:rPr>
        <w:t>not</w:t>
      </w:r>
      <w:r w:rsidR="00531225" w:rsidRPr="004A0F09">
        <w:rPr>
          <w:sz w:val="22"/>
          <w:szCs w:val="22"/>
        </w:rPr>
        <w:t xml:space="preserve"> buy long-term care insurance if the </w:t>
      </w:r>
      <w:r w:rsidR="00531225" w:rsidRPr="004A0F09">
        <w:rPr>
          <w:sz w:val="22"/>
          <w:szCs w:val="22"/>
        </w:rPr>
        <w:lastRenderedPageBreak/>
        <w:t xml:space="preserve">only way you can afford to pay for it is </w:t>
      </w:r>
      <w:r w:rsidR="007028E7" w:rsidRPr="004A0F09">
        <w:rPr>
          <w:sz w:val="22"/>
          <w:szCs w:val="22"/>
        </w:rPr>
        <w:t>to</w:t>
      </w:r>
      <w:r w:rsidR="00531225" w:rsidRPr="004A0F09">
        <w:rPr>
          <w:sz w:val="22"/>
          <w:szCs w:val="22"/>
        </w:rPr>
        <w:t xml:space="preserve"> not pay other important bills. Look clos</w:t>
      </w:r>
      <w:r w:rsidR="00710FE4" w:rsidRPr="004A0F09">
        <w:rPr>
          <w:sz w:val="22"/>
          <w:szCs w:val="22"/>
        </w:rPr>
        <w:t>ely at your needs and resources. T</w:t>
      </w:r>
      <w:r w:rsidR="00F62CF1" w:rsidRPr="004A0F09">
        <w:rPr>
          <w:sz w:val="22"/>
          <w:szCs w:val="22"/>
        </w:rPr>
        <w:t>alk</w:t>
      </w:r>
      <w:r w:rsidR="006220C1" w:rsidRPr="004A0F09">
        <w:rPr>
          <w:sz w:val="22"/>
          <w:szCs w:val="22"/>
        </w:rPr>
        <w:t xml:space="preserve"> with a </w:t>
      </w:r>
      <w:r w:rsidR="00723CFE" w:rsidRPr="004A0F09">
        <w:rPr>
          <w:sz w:val="22"/>
          <w:szCs w:val="22"/>
        </w:rPr>
        <w:t xml:space="preserve">trusted </w:t>
      </w:r>
      <w:r w:rsidR="006220C1" w:rsidRPr="004A0F09">
        <w:rPr>
          <w:sz w:val="22"/>
          <w:szCs w:val="22"/>
        </w:rPr>
        <w:t xml:space="preserve">family member </w:t>
      </w:r>
      <w:r w:rsidR="00723CFE" w:rsidRPr="004A0F09">
        <w:rPr>
          <w:sz w:val="22"/>
          <w:szCs w:val="22"/>
        </w:rPr>
        <w:t xml:space="preserve">or friend </w:t>
      </w:r>
      <w:r w:rsidR="006220C1" w:rsidRPr="004A0F09">
        <w:rPr>
          <w:sz w:val="22"/>
          <w:szCs w:val="22"/>
        </w:rPr>
        <w:t>to decide if long</w:t>
      </w:r>
      <w:r w:rsidR="002F3D67" w:rsidRPr="004A0F09">
        <w:rPr>
          <w:sz w:val="22"/>
          <w:szCs w:val="22"/>
        </w:rPr>
        <w:t>-</w:t>
      </w:r>
      <w:r w:rsidR="006220C1" w:rsidRPr="004A0F09">
        <w:rPr>
          <w:sz w:val="22"/>
          <w:szCs w:val="22"/>
        </w:rPr>
        <w:t xml:space="preserve">term care insurance is right for you. (There are several worksheets </w:t>
      </w:r>
      <w:r w:rsidR="00710FE4" w:rsidRPr="004A0F09">
        <w:rPr>
          <w:sz w:val="22"/>
          <w:szCs w:val="22"/>
        </w:rPr>
        <w:t xml:space="preserve">in the </w:t>
      </w:r>
      <w:r w:rsidR="003E07B8" w:rsidRPr="004A0F09">
        <w:rPr>
          <w:sz w:val="22"/>
          <w:szCs w:val="22"/>
        </w:rPr>
        <w:t xml:space="preserve">back of </w:t>
      </w:r>
      <w:r w:rsidR="00710FE4" w:rsidRPr="004A0F09">
        <w:rPr>
          <w:sz w:val="22"/>
          <w:szCs w:val="22"/>
        </w:rPr>
        <w:t xml:space="preserve">this </w:t>
      </w:r>
      <w:r w:rsidR="003E07B8" w:rsidRPr="004A0F09">
        <w:rPr>
          <w:sz w:val="22"/>
          <w:szCs w:val="22"/>
        </w:rPr>
        <w:t xml:space="preserve">Shopper’s </w:t>
      </w:r>
      <w:r w:rsidR="00710FE4" w:rsidRPr="004A0F09">
        <w:rPr>
          <w:sz w:val="22"/>
          <w:szCs w:val="22"/>
        </w:rPr>
        <w:t xml:space="preserve">Guide </w:t>
      </w:r>
      <w:r w:rsidR="006220C1" w:rsidRPr="004A0F09">
        <w:rPr>
          <w:sz w:val="22"/>
          <w:szCs w:val="22"/>
        </w:rPr>
        <w:t xml:space="preserve">that will help </w:t>
      </w:r>
      <w:r w:rsidRPr="004A0F09">
        <w:rPr>
          <w:sz w:val="22"/>
          <w:szCs w:val="22"/>
        </w:rPr>
        <w:t xml:space="preserve">as you think about whether you should buy long-term care insurance.) </w:t>
      </w:r>
    </w:p>
    <w:p w:rsidR="00531225" w:rsidRPr="004A0F09" w:rsidRDefault="00531225" w:rsidP="002555FD">
      <w:pPr>
        <w:pBdr>
          <w:top w:val="single" w:sz="4" w:space="1" w:color="auto"/>
          <w:left w:val="single" w:sz="4" w:space="4" w:color="auto"/>
          <w:right w:val="single" w:sz="4" w:space="4" w:color="auto"/>
        </w:pBdr>
        <w:spacing w:line="360" w:lineRule="auto"/>
        <w:jc w:val="center"/>
        <w:outlineLvl w:val="0"/>
        <w:rPr>
          <w:b/>
          <w:sz w:val="22"/>
          <w:szCs w:val="22"/>
        </w:rPr>
      </w:pPr>
      <w:r w:rsidRPr="004A0F09">
        <w:rPr>
          <w:b/>
          <w:sz w:val="22"/>
          <w:szCs w:val="22"/>
        </w:rPr>
        <w:t>Is Long-Term Care Insurance Right For You?</w:t>
      </w:r>
    </w:p>
    <w:p w:rsidR="006377D7" w:rsidRPr="004A0F09" w:rsidRDefault="00531225" w:rsidP="006377D7">
      <w:pPr>
        <w:pBdr>
          <w:top w:val="single" w:sz="4" w:space="1" w:color="auto"/>
          <w:left w:val="single" w:sz="4" w:space="4" w:color="auto"/>
          <w:right w:val="single" w:sz="4" w:space="4" w:color="auto"/>
        </w:pBdr>
        <w:spacing w:line="360" w:lineRule="auto"/>
        <w:rPr>
          <w:sz w:val="22"/>
          <w:szCs w:val="22"/>
        </w:rPr>
      </w:pPr>
      <w:r w:rsidRPr="004A0F09">
        <w:rPr>
          <w:sz w:val="22"/>
          <w:szCs w:val="22"/>
        </w:rPr>
        <w:t xml:space="preserve">You should </w:t>
      </w:r>
      <w:r w:rsidR="002A1523" w:rsidRPr="004A0F09">
        <w:rPr>
          <w:b/>
          <w:sz w:val="22"/>
          <w:szCs w:val="22"/>
        </w:rPr>
        <w:t>NOT</w:t>
      </w:r>
      <w:r w:rsidRPr="004A0F09">
        <w:rPr>
          <w:sz w:val="22"/>
          <w:szCs w:val="22"/>
        </w:rPr>
        <w:t xml:space="preserve"> buy </w:t>
      </w:r>
      <w:r w:rsidR="00F62CF1" w:rsidRPr="004A0F09">
        <w:rPr>
          <w:sz w:val="22"/>
          <w:szCs w:val="22"/>
        </w:rPr>
        <w:t>l</w:t>
      </w:r>
      <w:r w:rsidRPr="004A0F09">
        <w:rPr>
          <w:sz w:val="22"/>
          <w:szCs w:val="22"/>
        </w:rPr>
        <w:t>ong-</w:t>
      </w:r>
      <w:r w:rsidR="00F62CF1" w:rsidRPr="004A0F09">
        <w:rPr>
          <w:sz w:val="22"/>
          <w:szCs w:val="22"/>
        </w:rPr>
        <w:t>t</w:t>
      </w:r>
      <w:r w:rsidRPr="004A0F09">
        <w:rPr>
          <w:sz w:val="22"/>
          <w:szCs w:val="22"/>
        </w:rPr>
        <w:t xml:space="preserve">erm </w:t>
      </w:r>
      <w:r w:rsidR="00F62CF1" w:rsidRPr="004A0F09">
        <w:rPr>
          <w:sz w:val="22"/>
          <w:szCs w:val="22"/>
        </w:rPr>
        <w:t>c</w:t>
      </w:r>
      <w:r w:rsidRPr="004A0F09">
        <w:rPr>
          <w:sz w:val="22"/>
          <w:szCs w:val="22"/>
        </w:rPr>
        <w:t xml:space="preserve">are </w:t>
      </w:r>
      <w:r w:rsidR="00F62CF1" w:rsidRPr="004A0F09">
        <w:rPr>
          <w:sz w:val="22"/>
          <w:szCs w:val="22"/>
        </w:rPr>
        <w:t>i</w:t>
      </w:r>
      <w:r w:rsidRPr="004A0F09">
        <w:rPr>
          <w:sz w:val="22"/>
          <w:szCs w:val="22"/>
        </w:rPr>
        <w:t xml:space="preserve">nsurance if: </w:t>
      </w:r>
    </w:p>
    <w:p w:rsidR="006377D7" w:rsidRPr="004A0F09" w:rsidRDefault="00531225" w:rsidP="006377D7">
      <w:pPr>
        <w:pBdr>
          <w:top w:val="single" w:sz="4" w:space="1" w:color="auto"/>
          <w:left w:val="single" w:sz="4" w:space="4" w:color="auto"/>
          <w:right w:val="single" w:sz="4" w:space="4" w:color="auto"/>
        </w:pBdr>
        <w:spacing w:line="360" w:lineRule="auto"/>
        <w:rPr>
          <w:sz w:val="22"/>
          <w:szCs w:val="22"/>
        </w:rPr>
      </w:pPr>
      <w:r w:rsidRPr="004A0F09">
        <w:rPr>
          <w:sz w:val="22"/>
          <w:szCs w:val="22"/>
        </w:rPr>
        <w:t xml:space="preserve">• You </w:t>
      </w:r>
      <w:r w:rsidR="00F62CF1" w:rsidRPr="004A0F09">
        <w:rPr>
          <w:sz w:val="22"/>
          <w:szCs w:val="22"/>
        </w:rPr>
        <w:t xml:space="preserve">can’t </w:t>
      </w:r>
      <w:r w:rsidRPr="004A0F09">
        <w:rPr>
          <w:sz w:val="22"/>
          <w:szCs w:val="22"/>
        </w:rPr>
        <w:t>afford the premiums.</w:t>
      </w:r>
    </w:p>
    <w:p w:rsidR="006377D7" w:rsidRPr="004A0F09" w:rsidRDefault="00531225" w:rsidP="006377D7">
      <w:pPr>
        <w:pBdr>
          <w:top w:val="single" w:sz="4" w:space="1" w:color="auto"/>
          <w:left w:val="single" w:sz="4" w:space="4" w:color="auto"/>
          <w:right w:val="single" w:sz="4" w:space="4" w:color="auto"/>
        </w:pBdr>
        <w:spacing w:line="360" w:lineRule="auto"/>
        <w:rPr>
          <w:sz w:val="22"/>
          <w:szCs w:val="22"/>
        </w:rPr>
      </w:pPr>
      <w:r w:rsidRPr="004A0F09">
        <w:rPr>
          <w:sz w:val="22"/>
          <w:szCs w:val="22"/>
        </w:rPr>
        <w:t xml:space="preserve">• You </w:t>
      </w:r>
      <w:r w:rsidR="00F62CF1" w:rsidRPr="004A0F09">
        <w:rPr>
          <w:sz w:val="22"/>
          <w:szCs w:val="22"/>
        </w:rPr>
        <w:t xml:space="preserve">don’t </w:t>
      </w:r>
      <w:r w:rsidRPr="004A0F09">
        <w:rPr>
          <w:sz w:val="22"/>
          <w:szCs w:val="22"/>
        </w:rPr>
        <w:t>have</w:t>
      </w:r>
      <w:r w:rsidR="00F62CF1" w:rsidRPr="004A0F09">
        <w:rPr>
          <w:sz w:val="22"/>
          <w:szCs w:val="22"/>
        </w:rPr>
        <w:t xml:space="preserve"> many </w:t>
      </w:r>
      <w:r w:rsidRPr="004A0F09">
        <w:rPr>
          <w:sz w:val="22"/>
          <w:szCs w:val="22"/>
        </w:rPr>
        <w:t xml:space="preserve">assets. </w:t>
      </w:r>
    </w:p>
    <w:p w:rsidR="006377D7" w:rsidRPr="004A0F09" w:rsidRDefault="00531225" w:rsidP="006377D7">
      <w:pPr>
        <w:pBdr>
          <w:top w:val="single" w:sz="4" w:space="1" w:color="auto"/>
          <w:left w:val="single" w:sz="4" w:space="4" w:color="auto"/>
          <w:right w:val="single" w:sz="4" w:space="4" w:color="auto"/>
        </w:pBdr>
        <w:spacing w:line="360" w:lineRule="auto"/>
        <w:rPr>
          <w:sz w:val="22"/>
          <w:szCs w:val="22"/>
        </w:rPr>
      </w:pPr>
      <w:r w:rsidRPr="004A0F09">
        <w:rPr>
          <w:sz w:val="22"/>
          <w:szCs w:val="22"/>
        </w:rPr>
        <w:t xml:space="preserve">• Your only source of income is a Social Security benefit or Supplemental Security Income (SSI). </w:t>
      </w:r>
    </w:p>
    <w:p w:rsidR="006377D7" w:rsidRPr="004A0F09" w:rsidRDefault="00531225" w:rsidP="006377D7">
      <w:pPr>
        <w:pBdr>
          <w:top w:val="single" w:sz="4" w:space="1" w:color="auto"/>
          <w:left w:val="single" w:sz="4" w:space="4" w:color="auto"/>
          <w:right w:val="single" w:sz="4" w:space="4" w:color="auto"/>
        </w:pBdr>
        <w:spacing w:line="360" w:lineRule="auto"/>
        <w:rPr>
          <w:sz w:val="22"/>
          <w:szCs w:val="22"/>
        </w:rPr>
      </w:pPr>
      <w:r w:rsidRPr="004A0F09">
        <w:rPr>
          <w:sz w:val="22"/>
          <w:szCs w:val="22"/>
        </w:rPr>
        <w:t xml:space="preserve">• You often have trouble paying for utilities, food, medicine, or other important needs. </w:t>
      </w:r>
    </w:p>
    <w:p w:rsidR="00531225" w:rsidRPr="004A0F09" w:rsidRDefault="00531225" w:rsidP="006377D7">
      <w:pPr>
        <w:pBdr>
          <w:left w:val="single" w:sz="4" w:space="4" w:color="auto"/>
          <w:right w:val="single" w:sz="4" w:space="4" w:color="auto"/>
        </w:pBdr>
        <w:spacing w:line="360" w:lineRule="auto"/>
        <w:rPr>
          <w:sz w:val="22"/>
          <w:szCs w:val="22"/>
        </w:rPr>
      </w:pPr>
      <w:r w:rsidRPr="004A0F09">
        <w:rPr>
          <w:sz w:val="22"/>
          <w:szCs w:val="22"/>
        </w:rPr>
        <w:t xml:space="preserve">• You are on </w:t>
      </w:r>
      <w:r w:rsidRPr="004A0F09">
        <w:rPr>
          <w:b/>
          <w:sz w:val="22"/>
          <w:szCs w:val="22"/>
        </w:rPr>
        <w:t>Medicaid</w:t>
      </w:r>
      <w:r w:rsidRPr="004A0F09">
        <w:rPr>
          <w:sz w:val="22"/>
          <w:szCs w:val="22"/>
        </w:rPr>
        <w:t xml:space="preserve">.  </w:t>
      </w:r>
    </w:p>
    <w:p w:rsidR="006377D7" w:rsidRPr="004A0F09" w:rsidRDefault="00531225" w:rsidP="002555FD">
      <w:pPr>
        <w:pBdr>
          <w:top w:val="single" w:sz="4" w:space="1" w:color="auto"/>
          <w:left w:val="single" w:sz="4" w:space="4" w:color="auto"/>
          <w:bottom w:val="single" w:sz="4" w:space="1" w:color="auto"/>
          <w:right w:val="single" w:sz="4" w:space="4" w:color="auto"/>
        </w:pBdr>
        <w:spacing w:line="360" w:lineRule="auto"/>
        <w:jc w:val="center"/>
        <w:outlineLvl w:val="0"/>
        <w:rPr>
          <w:b/>
          <w:sz w:val="22"/>
          <w:szCs w:val="22"/>
        </w:rPr>
      </w:pPr>
      <w:r w:rsidRPr="004A0F09">
        <w:rPr>
          <w:b/>
          <w:sz w:val="22"/>
          <w:szCs w:val="22"/>
        </w:rPr>
        <w:t xml:space="preserve">You </w:t>
      </w:r>
      <w:r w:rsidR="00F62CF1" w:rsidRPr="004A0F09">
        <w:rPr>
          <w:b/>
          <w:sz w:val="22"/>
          <w:szCs w:val="22"/>
        </w:rPr>
        <w:t>SHOULD</w:t>
      </w:r>
      <w:r w:rsidRPr="004A0F09">
        <w:rPr>
          <w:b/>
          <w:sz w:val="22"/>
          <w:szCs w:val="22"/>
        </w:rPr>
        <w:t xml:space="preserve"> </w:t>
      </w:r>
      <w:r w:rsidR="00F62CF1" w:rsidRPr="004A0F09">
        <w:rPr>
          <w:b/>
          <w:sz w:val="22"/>
          <w:szCs w:val="22"/>
        </w:rPr>
        <w:t xml:space="preserve">consider </w:t>
      </w:r>
      <w:r w:rsidRPr="004A0F09">
        <w:rPr>
          <w:b/>
          <w:sz w:val="22"/>
          <w:szCs w:val="22"/>
        </w:rPr>
        <w:t xml:space="preserve">buying </w:t>
      </w:r>
      <w:r w:rsidR="00F62CF1" w:rsidRPr="004A0F09">
        <w:rPr>
          <w:b/>
          <w:sz w:val="22"/>
          <w:szCs w:val="22"/>
        </w:rPr>
        <w:t>l</w:t>
      </w:r>
      <w:r w:rsidRPr="004A0F09">
        <w:rPr>
          <w:b/>
          <w:sz w:val="22"/>
          <w:szCs w:val="22"/>
        </w:rPr>
        <w:t>ong-</w:t>
      </w:r>
      <w:r w:rsidR="00F62CF1" w:rsidRPr="004A0F09">
        <w:rPr>
          <w:b/>
          <w:sz w:val="22"/>
          <w:szCs w:val="22"/>
        </w:rPr>
        <w:t>t</w:t>
      </w:r>
      <w:r w:rsidRPr="004A0F09">
        <w:rPr>
          <w:b/>
          <w:sz w:val="22"/>
          <w:szCs w:val="22"/>
        </w:rPr>
        <w:t xml:space="preserve">erm </w:t>
      </w:r>
      <w:r w:rsidR="00F62CF1" w:rsidRPr="004A0F09">
        <w:rPr>
          <w:b/>
          <w:sz w:val="22"/>
          <w:szCs w:val="22"/>
        </w:rPr>
        <w:t>c</w:t>
      </w:r>
      <w:r w:rsidRPr="004A0F09">
        <w:rPr>
          <w:b/>
          <w:sz w:val="22"/>
          <w:szCs w:val="22"/>
        </w:rPr>
        <w:t xml:space="preserve">are </w:t>
      </w:r>
      <w:r w:rsidR="00F62CF1" w:rsidRPr="004A0F09">
        <w:rPr>
          <w:b/>
          <w:sz w:val="22"/>
          <w:szCs w:val="22"/>
        </w:rPr>
        <w:t>i</w:t>
      </w:r>
      <w:r w:rsidRPr="004A0F09">
        <w:rPr>
          <w:b/>
          <w:sz w:val="22"/>
          <w:szCs w:val="22"/>
        </w:rPr>
        <w:t>nsurance if:</w:t>
      </w:r>
    </w:p>
    <w:p w:rsidR="006377D7" w:rsidRPr="004A0F09" w:rsidRDefault="00531225" w:rsidP="006377D7">
      <w:pPr>
        <w:pBdr>
          <w:top w:val="single" w:sz="4" w:space="1" w:color="auto"/>
          <w:left w:val="single" w:sz="4" w:space="4" w:color="auto"/>
          <w:bottom w:val="single" w:sz="4" w:space="1" w:color="auto"/>
          <w:right w:val="single" w:sz="4" w:space="4" w:color="auto"/>
        </w:pBdr>
        <w:spacing w:line="360" w:lineRule="auto"/>
        <w:rPr>
          <w:sz w:val="22"/>
          <w:szCs w:val="22"/>
        </w:rPr>
      </w:pPr>
      <w:r w:rsidRPr="004A0F09">
        <w:rPr>
          <w:sz w:val="22"/>
          <w:szCs w:val="22"/>
        </w:rPr>
        <w:t xml:space="preserve">• You have </w:t>
      </w:r>
      <w:r w:rsidR="00F62CF1" w:rsidRPr="004A0F09">
        <w:rPr>
          <w:sz w:val="22"/>
          <w:szCs w:val="22"/>
        </w:rPr>
        <w:t>many</w:t>
      </w:r>
      <w:r w:rsidRPr="004A0F09">
        <w:rPr>
          <w:sz w:val="22"/>
          <w:szCs w:val="22"/>
        </w:rPr>
        <w:t xml:space="preserve"> assets and</w:t>
      </w:r>
      <w:r w:rsidR="00217DEC" w:rsidRPr="004A0F09">
        <w:rPr>
          <w:sz w:val="22"/>
          <w:szCs w:val="22"/>
        </w:rPr>
        <w:t>/or a</w:t>
      </w:r>
      <w:r w:rsidRPr="004A0F09">
        <w:rPr>
          <w:sz w:val="22"/>
          <w:szCs w:val="22"/>
        </w:rPr>
        <w:t xml:space="preserve"> </w:t>
      </w:r>
      <w:r w:rsidR="00F62CF1" w:rsidRPr="004A0F09">
        <w:rPr>
          <w:sz w:val="22"/>
          <w:szCs w:val="22"/>
        </w:rPr>
        <w:t xml:space="preserve">good </w:t>
      </w:r>
      <w:r w:rsidRPr="004A0F09">
        <w:rPr>
          <w:sz w:val="22"/>
          <w:szCs w:val="22"/>
        </w:rPr>
        <w:t xml:space="preserve">income. </w:t>
      </w:r>
    </w:p>
    <w:p w:rsidR="006377D7" w:rsidRPr="004A0F09" w:rsidRDefault="00531225" w:rsidP="006377D7">
      <w:pPr>
        <w:pBdr>
          <w:top w:val="single" w:sz="4" w:space="1" w:color="auto"/>
          <w:left w:val="single" w:sz="4" w:space="4" w:color="auto"/>
          <w:bottom w:val="single" w:sz="4" w:space="1" w:color="auto"/>
          <w:right w:val="single" w:sz="4" w:space="4" w:color="auto"/>
        </w:pBdr>
        <w:spacing w:line="360" w:lineRule="auto"/>
        <w:rPr>
          <w:sz w:val="22"/>
          <w:szCs w:val="22"/>
        </w:rPr>
      </w:pPr>
      <w:r w:rsidRPr="004A0F09">
        <w:rPr>
          <w:sz w:val="22"/>
          <w:szCs w:val="22"/>
        </w:rPr>
        <w:t xml:space="preserve">• You </w:t>
      </w:r>
      <w:r w:rsidR="00217DEC" w:rsidRPr="004A0F09">
        <w:rPr>
          <w:sz w:val="22"/>
          <w:szCs w:val="22"/>
        </w:rPr>
        <w:t xml:space="preserve">don’t </w:t>
      </w:r>
      <w:r w:rsidRPr="004A0F09">
        <w:rPr>
          <w:sz w:val="22"/>
          <w:szCs w:val="22"/>
        </w:rPr>
        <w:t xml:space="preserve">want to </w:t>
      </w:r>
      <w:r w:rsidR="00217DEC" w:rsidRPr="004A0F09">
        <w:rPr>
          <w:sz w:val="22"/>
          <w:szCs w:val="22"/>
        </w:rPr>
        <w:t xml:space="preserve">use most or all </w:t>
      </w:r>
      <w:r w:rsidRPr="004A0F09">
        <w:rPr>
          <w:sz w:val="22"/>
          <w:szCs w:val="22"/>
        </w:rPr>
        <w:t>of your assets and income</w:t>
      </w:r>
      <w:r w:rsidR="00217DEC" w:rsidRPr="004A0F09">
        <w:rPr>
          <w:sz w:val="22"/>
          <w:szCs w:val="22"/>
        </w:rPr>
        <w:t xml:space="preserve"> to pay for long-term care</w:t>
      </w:r>
      <w:r w:rsidRPr="004A0F09">
        <w:rPr>
          <w:sz w:val="22"/>
          <w:szCs w:val="22"/>
        </w:rPr>
        <w:t xml:space="preserve">. </w:t>
      </w:r>
    </w:p>
    <w:p w:rsidR="006377D7" w:rsidRPr="004A0F09" w:rsidRDefault="00531225" w:rsidP="006377D7">
      <w:pPr>
        <w:pBdr>
          <w:top w:val="single" w:sz="4" w:space="1" w:color="auto"/>
          <w:left w:val="single" w:sz="4" w:space="4" w:color="auto"/>
          <w:bottom w:val="single" w:sz="4" w:space="1" w:color="auto"/>
          <w:right w:val="single" w:sz="4" w:space="4" w:color="auto"/>
        </w:pBdr>
        <w:spacing w:line="360" w:lineRule="auto"/>
        <w:rPr>
          <w:sz w:val="22"/>
          <w:szCs w:val="22"/>
        </w:rPr>
      </w:pPr>
      <w:r w:rsidRPr="004A0F09">
        <w:rPr>
          <w:sz w:val="22"/>
          <w:szCs w:val="22"/>
        </w:rPr>
        <w:t xml:space="preserve">• You can pay </w:t>
      </w:r>
      <w:r w:rsidR="00217DEC" w:rsidRPr="004A0F09">
        <w:rPr>
          <w:sz w:val="22"/>
          <w:szCs w:val="22"/>
        </w:rPr>
        <w:t xml:space="preserve">the insurance </w:t>
      </w:r>
      <w:r w:rsidRPr="004A0F09">
        <w:rPr>
          <w:sz w:val="22"/>
          <w:szCs w:val="22"/>
        </w:rPr>
        <w:t xml:space="preserve">premiums, including possible premium increases, without </w:t>
      </w:r>
      <w:r w:rsidR="00F62CF1" w:rsidRPr="004A0F09">
        <w:rPr>
          <w:sz w:val="22"/>
          <w:szCs w:val="22"/>
        </w:rPr>
        <w:t>a problem</w:t>
      </w:r>
      <w:r w:rsidRPr="004A0F09">
        <w:rPr>
          <w:sz w:val="22"/>
          <w:szCs w:val="22"/>
        </w:rPr>
        <w:t xml:space="preserve">. </w:t>
      </w:r>
    </w:p>
    <w:p w:rsidR="006377D7" w:rsidRPr="004A0F09" w:rsidRDefault="00531225" w:rsidP="006377D7">
      <w:pPr>
        <w:pBdr>
          <w:top w:val="single" w:sz="4" w:space="1" w:color="auto"/>
          <w:left w:val="single" w:sz="4" w:space="4" w:color="auto"/>
          <w:bottom w:val="single" w:sz="4" w:space="1" w:color="auto"/>
          <w:right w:val="single" w:sz="4" w:space="4" w:color="auto"/>
        </w:pBdr>
        <w:spacing w:line="360" w:lineRule="auto"/>
        <w:rPr>
          <w:sz w:val="22"/>
          <w:szCs w:val="22"/>
        </w:rPr>
      </w:pPr>
      <w:r w:rsidRPr="004A0F09">
        <w:rPr>
          <w:sz w:val="22"/>
          <w:szCs w:val="22"/>
        </w:rPr>
        <w:t xml:space="preserve">• You </w:t>
      </w:r>
      <w:r w:rsidR="00F62CF1" w:rsidRPr="004A0F09">
        <w:rPr>
          <w:sz w:val="22"/>
          <w:szCs w:val="22"/>
        </w:rPr>
        <w:t xml:space="preserve">don’t </w:t>
      </w:r>
      <w:r w:rsidRPr="004A0F09">
        <w:rPr>
          <w:sz w:val="22"/>
          <w:szCs w:val="22"/>
        </w:rPr>
        <w:t xml:space="preserve">want to </w:t>
      </w:r>
      <w:r w:rsidR="00F62CF1" w:rsidRPr="004A0F09">
        <w:rPr>
          <w:sz w:val="22"/>
          <w:szCs w:val="22"/>
        </w:rPr>
        <w:t xml:space="preserve">depend on </w:t>
      </w:r>
      <w:r w:rsidRPr="004A0F09">
        <w:rPr>
          <w:sz w:val="22"/>
          <w:szCs w:val="22"/>
        </w:rPr>
        <w:t xml:space="preserve">support </w:t>
      </w:r>
      <w:r w:rsidR="00F62CF1" w:rsidRPr="004A0F09">
        <w:rPr>
          <w:sz w:val="22"/>
          <w:szCs w:val="22"/>
        </w:rPr>
        <w:t>from</w:t>
      </w:r>
      <w:r w:rsidR="006101DB" w:rsidRPr="004A0F09">
        <w:rPr>
          <w:sz w:val="22"/>
          <w:szCs w:val="22"/>
        </w:rPr>
        <w:t xml:space="preserve"> </w:t>
      </w:r>
      <w:r w:rsidRPr="004A0F09">
        <w:rPr>
          <w:sz w:val="22"/>
          <w:szCs w:val="22"/>
        </w:rPr>
        <w:t xml:space="preserve">others. </w:t>
      </w:r>
    </w:p>
    <w:p w:rsidR="00531225" w:rsidRPr="004A0F09" w:rsidRDefault="00531225" w:rsidP="006377D7">
      <w:pPr>
        <w:pBdr>
          <w:top w:val="single" w:sz="4" w:space="1" w:color="auto"/>
          <w:left w:val="single" w:sz="4" w:space="4" w:color="auto"/>
          <w:bottom w:val="single" w:sz="4" w:space="1" w:color="auto"/>
          <w:right w:val="single" w:sz="4" w:space="4" w:color="auto"/>
        </w:pBdr>
        <w:spacing w:line="360" w:lineRule="auto"/>
        <w:ind w:left="180" w:hanging="180"/>
        <w:rPr>
          <w:sz w:val="22"/>
          <w:szCs w:val="22"/>
        </w:rPr>
      </w:pPr>
      <w:r w:rsidRPr="004A0F09">
        <w:rPr>
          <w:sz w:val="22"/>
          <w:szCs w:val="22"/>
        </w:rPr>
        <w:t xml:space="preserve">• You want to </w:t>
      </w:r>
      <w:r w:rsidR="00F62CF1" w:rsidRPr="004A0F09">
        <w:rPr>
          <w:sz w:val="22"/>
          <w:szCs w:val="22"/>
        </w:rPr>
        <w:t xml:space="preserve">be able to </w:t>
      </w:r>
      <w:r w:rsidRPr="004A0F09">
        <w:rPr>
          <w:sz w:val="22"/>
          <w:szCs w:val="22"/>
        </w:rPr>
        <w:t>choos</w:t>
      </w:r>
      <w:r w:rsidR="00F62CF1" w:rsidRPr="004A0F09">
        <w:rPr>
          <w:sz w:val="22"/>
          <w:szCs w:val="22"/>
        </w:rPr>
        <w:t>e</w:t>
      </w:r>
      <w:r w:rsidRPr="004A0F09">
        <w:rPr>
          <w:sz w:val="22"/>
          <w:szCs w:val="22"/>
        </w:rPr>
        <w:t xml:space="preserve"> </w:t>
      </w:r>
      <w:r w:rsidR="009617E7" w:rsidRPr="004A0F09">
        <w:rPr>
          <w:sz w:val="22"/>
          <w:szCs w:val="22"/>
        </w:rPr>
        <w:t xml:space="preserve">where you receive </w:t>
      </w:r>
      <w:r w:rsidRPr="004A0F09">
        <w:rPr>
          <w:sz w:val="22"/>
          <w:szCs w:val="22"/>
        </w:rPr>
        <w:t xml:space="preserve">care.  </w:t>
      </w:r>
    </w:p>
    <w:p w:rsidR="00D71116" w:rsidRPr="004A0F09" w:rsidRDefault="00D71116" w:rsidP="009F46A0">
      <w:pPr>
        <w:spacing w:line="360" w:lineRule="auto"/>
        <w:ind w:firstLine="720"/>
        <w:jc w:val="both"/>
        <w:rPr>
          <w:sz w:val="22"/>
          <w:szCs w:val="22"/>
        </w:rPr>
      </w:pPr>
    </w:p>
    <w:p w:rsidR="00531225" w:rsidRPr="004A0F09" w:rsidRDefault="00531225" w:rsidP="009F46A0">
      <w:pPr>
        <w:spacing w:line="360" w:lineRule="auto"/>
        <w:ind w:firstLine="720"/>
        <w:jc w:val="both"/>
        <w:rPr>
          <w:sz w:val="22"/>
          <w:szCs w:val="22"/>
        </w:rPr>
      </w:pPr>
      <w:r w:rsidRPr="004A0F09">
        <w:rPr>
          <w:sz w:val="22"/>
          <w:szCs w:val="22"/>
        </w:rPr>
        <w:t xml:space="preserve">If, after careful </w:t>
      </w:r>
      <w:r w:rsidR="009617E7" w:rsidRPr="004A0F09">
        <w:rPr>
          <w:sz w:val="22"/>
          <w:szCs w:val="22"/>
        </w:rPr>
        <w:t>thought</w:t>
      </w:r>
      <w:r w:rsidRPr="004A0F09">
        <w:rPr>
          <w:sz w:val="22"/>
          <w:szCs w:val="22"/>
        </w:rPr>
        <w:t xml:space="preserve">, you decide that long-term care insurance is right for you, check out the company and the agent, if one is involved, before you buy a policy. </w:t>
      </w:r>
      <w:r w:rsidR="007028E7" w:rsidRPr="004A0F09">
        <w:rPr>
          <w:sz w:val="22"/>
          <w:szCs w:val="22"/>
        </w:rPr>
        <w:t xml:space="preserve">Worksheets 2 and 3 </w:t>
      </w:r>
      <w:r w:rsidR="009617E7" w:rsidRPr="004A0F09">
        <w:rPr>
          <w:sz w:val="22"/>
          <w:szCs w:val="22"/>
        </w:rPr>
        <w:t xml:space="preserve">will help you to understand and compare policies. </w:t>
      </w:r>
      <w:r w:rsidRPr="004A0F09">
        <w:rPr>
          <w:sz w:val="22"/>
          <w:szCs w:val="22"/>
        </w:rPr>
        <w:t>Insurance companies and agents must be licensed to sell long-term care insurance</w:t>
      </w:r>
      <w:r w:rsidR="007028E7" w:rsidRPr="004A0F09">
        <w:rPr>
          <w:sz w:val="22"/>
          <w:szCs w:val="22"/>
        </w:rPr>
        <w:t xml:space="preserve"> in your state</w:t>
      </w:r>
      <w:r w:rsidRPr="004A0F09">
        <w:rPr>
          <w:b/>
          <w:sz w:val="22"/>
          <w:szCs w:val="22"/>
        </w:rPr>
        <w:t xml:space="preserve">. If </w:t>
      </w:r>
      <w:r w:rsidR="00920D33" w:rsidRPr="004A0F09">
        <w:rPr>
          <w:b/>
          <w:sz w:val="22"/>
          <w:szCs w:val="22"/>
        </w:rPr>
        <w:t>you have questions about licensing</w:t>
      </w:r>
      <w:r w:rsidRPr="004A0F09">
        <w:rPr>
          <w:b/>
          <w:sz w:val="22"/>
          <w:szCs w:val="22"/>
        </w:rPr>
        <w:t>, contact your state insurance department</w:t>
      </w:r>
      <w:r w:rsidRPr="004A0F09">
        <w:rPr>
          <w:sz w:val="22"/>
          <w:szCs w:val="22"/>
        </w:rPr>
        <w:t>. (</w:t>
      </w:r>
      <w:r w:rsidR="009617E7" w:rsidRPr="004A0F09">
        <w:rPr>
          <w:sz w:val="22"/>
          <w:szCs w:val="22"/>
        </w:rPr>
        <w:t>S</w:t>
      </w:r>
      <w:r w:rsidR="00710D10">
        <w:rPr>
          <w:sz w:val="22"/>
          <w:szCs w:val="22"/>
        </w:rPr>
        <w:t>ee the l</w:t>
      </w:r>
      <w:r w:rsidRPr="004A0F09">
        <w:rPr>
          <w:sz w:val="22"/>
          <w:szCs w:val="22"/>
        </w:rPr>
        <w:t xml:space="preserve">ist of </w:t>
      </w:r>
      <w:r w:rsidR="00CA66F3">
        <w:rPr>
          <w:sz w:val="22"/>
          <w:szCs w:val="22"/>
        </w:rPr>
        <w:t>s</w:t>
      </w:r>
      <w:r w:rsidRPr="004A0F09">
        <w:rPr>
          <w:sz w:val="22"/>
          <w:szCs w:val="22"/>
        </w:rPr>
        <w:t xml:space="preserve">tate </w:t>
      </w:r>
      <w:r w:rsidR="00CA66F3">
        <w:rPr>
          <w:sz w:val="22"/>
          <w:szCs w:val="22"/>
        </w:rPr>
        <w:t>i</w:t>
      </w:r>
      <w:r w:rsidRPr="004A0F09">
        <w:rPr>
          <w:sz w:val="22"/>
          <w:szCs w:val="22"/>
        </w:rPr>
        <w:t xml:space="preserve">nsurance </w:t>
      </w:r>
      <w:r w:rsidR="00CA66F3">
        <w:rPr>
          <w:sz w:val="22"/>
          <w:szCs w:val="22"/>
        </w:rPr>
        <w:t>d</w:t>
      </w:r>
      <w:r w:rsidRPr="004A0F09">
        <w:rPr>
          <w:sz w:val="22"/>
          <w:szCs w:val="22"/>
        </w:rPr>
        <w:t>epartments</w:t>
      </w:r>
      <w:r w:rsidR="00CA66F3">
        <w:rPr>
          <w:sz w:val="22"/>
          <w:szCs w:val="22"/>
        </w:rPr>
        <w:t>, agencies on a</w:t>
      </w:r>
      <w:r w:rsidR="004D266D" w:rsidRPr="004A0F09">
        <w:rPr>
          <w:sz w:val="22"/>
          <w:szCs w:val="22"/>
        </w:rPr>
        <w:t>ging</w:t>
      </w:r>
      <w:r w:rsidR="00710D10">
        <w:rPr>
          <w:sz w:val="22"/>
          <w:szCs w:val="22"/>
        </w:rPr>
        <w:t>,</w:t>
      </w:r>
      <w:r w:rsidR="004D266D" w:rsidRPr="004A0F09">
        <w:rPr>
          <w:sz w:val="22"/>
          <w:szCs w:val="22"/>
        </w:rPr>
        <w:t xml:space="preserve"> and </w:t>
      </w:r>
      <w:r w:rsidR="00CA66F3" w:rsidRPr="00CA66F3">
        <w:rPr>
          <w:b/>
          <w:sz w:val="22"/>
          <w:szCs w:val="22"/>
        </w:rPr>
        <w:t>state health insurance assistance p</w:t>
      </w:r>
      <w:r w:rsidR="004D266D" w:rsidRPr="00CA66F3">
        <w:rPr>
          <w:b/>
          <w:sz w:val="22"/>
          <w:szCs w:val="22"/>
        </w:rPr>
        <w:t>rograms</w:t>
      </w:r>
      <w:r w:rsidRPr="00CA66F3">
        <w:rPr>
          <w:b/>
          <w:sz w:val="22"/>
          <w:szCs w:val="22"/>
        </w:rPr>
        <w:t xml:space="preserve"> </w:t>
      </w:r>
      <w:r w:rsidRPr="004A0F09">
        <w:rPr>
          <w:sz w:val="22"/>
          <w:szCs w:val="22"/>
        </w:rPr>
        <w:t>starting on page 5</w:t>
      </w:r>
      <w:r w:rsidR="004D266D" w:rsidRPr="004A0F09">
        <w:rPr>
          <w:sz w:val="22"/>
          <w:szCs w:val="22"/>
        </w:rPr>
        <w:t>2</w:t>
      </w:r>
      <w:r w:rsidRPr="004A0F09">
        <w:rPr>
          <w:sz w:val="22"/>
          <w:szCs w:val="22"/>
        </w:rPr>
        <w:t xml:space="preserve">.) </w:t>
      </w:r>
    </w:p>
    <w:p w:rsidR="001E0AFB" w:rsidRPr="004A0F09" w:rsidRDefault="001E0AFB" w:rsidP="002555FD">
      <w:pPr>
        <w:spacing w:line="360" w:lineRule="auto"/>
        <w:jc w:val="center"/>
        <w:outlineLvl w:val="0"/>
        <w:rPr>
          <w:sz w:val="22"/>
          <w:szCs w:val="22"/>
        </w:rPr>
      </w:pPr>
    </w:p>
    <w:p w:rsidR="009F46A0" w:rsidRPr="004A0F09" w:rsidRDefault="001E0AFB" w:rsidP="001E0AFB">
      <w:pPr>
        <w:spacing w:line="360" w:lineRule="auto"/>
        <w:outlineLvl w:val="0"/>
        <w:rPr>
          <w:sz w:val="22"/>
          <w:szCs w:val="22"/>
        </w:rPr>
      </w:pPr>
      <w:r w:rsidRPr="004A0F09">
        <w:rPr>
          <w:b/>
          <w:sz w:val="22"/>
          <w:szCs w:val="22"/>
        </w:rPr>
        <w:t>What Types of Policies</w:t>
      </w:r>
      <w:r w:rsidR="00531225" w:rsidRPr="004A0F09">
        <w:rPr>
          <w:b/>
          <w:sz w:val="22"/>
          <w:szCs w:val="22"/>
        </w:rPr>
        <w:t xml:space="preserve"> Can </w:t>
      </w:r>
      <w:r w:rsidR="00D71116" w:rsidRPr="004A0F09">
        <w:rPr>
          <w:b/>
          <w:sz w:val="22"/>
          <w:szCs w:val="22"/>
        </w:rPr>
        <w:t>I</w:t>
      </w:r>
      <w:r w:rsidR="00531225" w:rsidRPr="004A0F09">
        <w:rPr>
          <w:b/>
          <w:sz w:val="22"/>
          <w:szCs w:val="22"/>
        </w:rPr>
        <w:t xml:space="preserve"> Buy?</w:t>
      </w:r>
    </w:p>
    <w:p w:rsidR="00531225" w:rsidRPr="004A0F09" w:rsidRDefault="00531225" w:rsidP="009F46A0">
      <w:pPr>
        <w:spacing w:line="360" w:lineRule="auto"/>
        <w:ind w:firstLine="720"/>
        <w:jc w:val="both"/>
        <w:rPr>
          <w:sz w:val="22"/>
          <w:szCs w:val="22"/>
        </w:rPr>
      </w:pPr>
      <w:r w:rsidRPr="004A0F09">
        <w:rPr>
          <w:sz w:val="22"/>
          <w:szCs w:val="22"/>
        </w:rPr>
        <w:t xml:space="preserve">Private insurance companies sell long-term care insurance policies. You can buy an individual policy from an agent or through the mail. Or, you can buy coverage under a group </w:t>
      </w:r>
      <w:r w:rsidR="007028E7" w:rsidRPr="004A0F09">
        <w:rPr>
          <w:sz w:val="22"/>
          <w:szCs w:val="22"/>
        </w:rPr>
        <w:t>plan</w:t>
      </w:r>
      <w:r w:rsidRPr="004A0F09">
        <w:rPr>
          <w:sz w:val="22"/>
          <w:szCs w:val="22"/>
        </w:rPr>
        <w:t xml:space="preserve"> through an employer or through membership in an association. The federal government and several state governments offer long-term care insurance coverage to their employees, retirees</w:t>
      </w:r>
      <w:r w:rsidR="00217DEC" w:rsidRPr="004A0F09">
        <w:rPr>
          <w:sz w:val="22"/>
          <w:szCs w:val="22"/>
        </w:rPr>
        <w:t>,</w:t>
      </w:r>
      <w:r w:rsidRPr="004A0F09">
        <w:rPr>
          <w:sz w:val="22"/>
          <w:szCs w:val="22"/>
        </w:rPr>
        <w:t xml:space="preserve"> and their families. This program is voluntary, and </w:t>
      </w:r>
      <w:r w:rsidR="009617E7" w:rsidRPr="004A0F09">
        <w:rPr>
          <w:sz w:val="22"/>
          <w:szCs w:val="22"/>
        </w:rPr>
        <w:t xml:space="preserve">participants pay the </w:t>
      </w:r>
      <w:r w:rsidRPr="004A0F09">
        <w:rPr>
          <w:sz w:val="22"/>
          <w:szCs w:val="22"/>
        </w:rPr>
        <w:t xml:space="preserve">premiums. You also </w:t>
      </w:r>
      <w:r w:rsidR="009617E7" w:rsidRPr="004A0F09">
        <w:rPr>
          <w:sz w:val="22"/>
          <w:szCs w:val="22"/>
        </w:rPr>
        <w:t xml:space="preserve">can </w:t>
      </w:r>
      <w:r w:rsidRPr="004A0F09">
        <w:rPr>
          <w:sz w:val="22"/>
          <w:szCs w:val="22"/>
        </w:rPr>
        <w:t xml:space="preserve">get long-term care </w:t>
      </w:r>
      <w:r w:rsidRPr="004A0F09">
        <w:rPr>
          <w:b/>
          <w:sz w:val="22"/>
          <w:szCs w:val="22"/>
        </w:rPr>
        <w:t>benefits</w:t>
      </w:r>
      <w:r w:rsidRPr="004A0F09">
        <w:rPr>
          <w:sz w:val="22"/>
          <w:szCs w:val="22"/>
        </w:rPr>
        <w:t xml:space="preserve"> through </w:t>
      </w:r>
      <w:r w:rsidR="009617E7" w:rsidRPr="004A0F09">
        <w:rPr>
          <w:sz w:val="22"/>
          <w:szCs w:val="22"/>
        </w:rPr>
        <w:t>some</w:t>
      </w:r>
      <w:r w:rsidRPr="004A0F09">
        <w:rPr>
          <w:sz w:val="22"/>
          <w:szCs w:val="22"/>
        </w:rPr>
        <w:t xml:space="preserve"> life insurance polic</w:t>
      </w:r>
      <w:r w:rsidR="009617E7" w:rsidRPr="004A0F09">
        <w:rPr>
          <w:sz w:val="22"/>
          <w:szCs w:val="22"/>
        </w:rPr>
        <w:t>ies</w:t>
      </w:r>
      <w:r w:rsidRPr="004A0F09">
        <w:rPr>
          <w:sz w:val="22"/>
          <w:szCs w:val="22"/>
        </w:rPr>
        <w:t xml:space="preserve">. </w:t>
      </w:r>
    </w:p>
    <w:p w:rsidR="003E07B8" w:rsidRPr="004A0F09" w:rsidRDefault="003E07B8" w:rsidP="009F46A0">
      <w:pPr>
        <w:spacing w:line="360" w:lineRule="auto"/>
        <w:ind w:firstLine="720"/>
        <w:jc w:val="both"/>
        <w:rPr>
          <w:sz w:val="22"/>
          <w:szCs w:val="22"/>
        </w:rPr>
      </w:pPr>
    </w:p>
    <w:p w:rsidR="006220C1" w:rsidRPr="004A0F09" w:rsidRDefault="006220C1" w:rsidP="009F46A0">
      <w:pPr>
        <w:spacing w:line="360" w:lineRule="auto"/>
        <w:rPr>
          <w:sz w:val="22"/>
          <w:szCs w:val="22"/>
        </w:rPr>
      </w:pPr>
    </w:p>
    <w:p w:rsidR="00531225" w:rsidRPr="004A0F09" w:rsidRDefault="00531225" w:rsidP="002555FD">
      <w:pPr>
        <w:spacing w:line="360" w:lineRule="auto"/>
        <w:outlineLvl w:val="0"/>
        <w:rPr>
          <w:b/>
          <w:i/>
          <w:sz w:val="22"/>
          <w:szCs w:val="22"/>
        </w:rPr>
      </w:pPr>
      <w:r w:rsidRPr="004A0F09">
        <w:rPr>
          <w:b/>
          <w:i/>
          <w:sz w:val="22"/>
          <w:szCs w:val="22"/>
        </w:rPr>
        <w:t xml:space="preserve">Individual Policies </w:t>
      </w:r>
    </w:p>
    <w:p w:rsidR="00531225" w:rsidRPr="004A0F09" w:rsidRDefault="00531225" w:rsidP="009F46A0">
      <w:pPr>
        <w:spacing w:line="360" w:lineRule="auto"/>
        <w:ind w:firstLine="720"/>
        <w:jc w:val="both"/>
        <w:rPr>
          <w:sz w:val="22"/>
          <w:szCs w:val="22"/>
        </w:rPr>
      </w:pPr>
      <w:r w:rsidRPr="004A0F09">
        <w:rPr>
          <w:sz w:val="22"/>
          <w:szCs w:val="22"/>
        </w:rPr>
        <w:lastRenderedPageBreak/>
        <w:t xml:space="preserve">Today, most long-term care insurance policies are sold to individuals. Insurance agents sell many of these policies, but companies also sell policies through the mail or by telephone. </w:t>
      </w:r>
      <w:r w:rsidR="009617E7" w:rsidRPr="004A0F09">
        <w:rPr>
          <w:sz w:val="22"/>
          <w:szCs w:val="22"/>
        </w:rPr>
        <w:t>I</w:t>
      </w:r>
      <w:r w:rsidRPr="004A0F09">
        <w:rPr>
          <w:sz w:val="22"/>
          <w:szCs w:val="22"/>
        </w:rPr>
        <w:t xml:space="preserve">ndividual policies can be very different from one company to the next. </w:t>
      </w:r>
      <w:r w:rsidR="007028E7" w:rsidRPr="004A0F09">
        <w:rPr>
          <w:sz w:val="22"/>
          <w:szCs w:val="22"/>
        </w:rPr>
        <w:t>Also, p</w:t>
      </w:r>
      <w:r w:rsidRPr="004A0F09">
        <w:rPr>
          <w:sz w:val="22"/>
          <w:szCs w:val="22"/>
        </w:rPr>
        <w:t xml:space="preserve">olicies </w:t>
      </w:r>
      <w:r w:rsidR="009617E7" w:rsidRPr="004A0F09">
        <w:rPr>
          <w:sz w:val="22"/>
          <w:szCs w:val="22"/>
        </w:rPr>
        <w:t>from the same company may be different from each other</w:t>
      </w:r>
      <w:r w:rsidRPr="004A0F09">
        <w:rPr>
          <w:sz w:val="22"/>
          <w:szCs w:val="22"/>
        </w:rPr>
        <w:t xml:space="preserve">. </w:t>
      </w:r>
      <w:del w:id="50" w:author="Torian, David" w:date="2017-06-13T08:04:00Z">
        <w:r w:rsidR="009617E7" w:rsidRPr="004A0F09" w:rsidDel="001018BB">
          <w:rPr>
            <w:sz w:val="22"/>
            <w:szCs w:val="22"/>
          </w:rPr>
          <w:delText>S</w:delText>
        </w:r>
        <w:r w:rsidRPr="004A0F09" w:rsidDel="001018BB">
          <w:rPr>
            <w:sz w:val="22"/>
            <w:szCs w:val="22"/>
          </w:rPr>
          <w:delText xml:space="preserve">hop </w:delText>
        </w:r>
      </w:del>
      <w:ins w:id="51" w:author="Torian, David" w:date="2017-06-13T08:04:00Z">
        <w:r w:rsidR="001018BB">
          <w:rPr>
            <w:sz w:val="22"/>
            <w:szCs w:val="22"/>
          </w:rPr>
          <w:t>You should s</w:t>
        </w:r>
        <w:r w:rsidR="001018BB" w:rsidRPr="004A0F09">
          <w:rPr>
            <w:sz w:val="22"/>
            <w:szCs w:val="22"/>
          </w:rPr>
          <w:t xml:space="preserve">hop </w:t>
        </w:r>
      </w:ins>
      <w:r w:rsidRPr="004A0F09">
        <w:rPr>
          <w:sz w:val="22"/>
          <w:szCs w:val="22"/>
        </w:rPr>
        <w:t>among policies, companies</w:t>
      </w:r>
      <w:r w:rsidR="009617E7" w:rsidRPr="004A0F09">
        <w:rPr>
          <w:sz w:val="22"/>
          <w:szCs w:val="22"/>
        </w:rPr>
        <w:t>,</w:t>
      </w:r>
      <w:r w:rsidRPr="004A0F09">
        <w:rPr>
          <w:sz w:val="22"/>
          <w:szCs w:val="22"/>
        </w:rPr>
        <w:t xml:space="preserve"> and agents to get the coverage that best fits your needs. </w:t>
      </w:r>
    </w:p>
    <w:p w:rsidR="00FB5FE7" w:rsidRPr="004A0F09" w:rsidRDefault="00FB5FE7" w:rsidP="009F46A0">
      <w:pPr>
        <w:spacing w:line="360" w:lineRule="auto"/>
        <w:rPr>
          <w:b/>
          <w:i/>
          <w:sz w:val="22"/>
          <w:szCs w:val="22"/>
        </w:rPr>
      </w:pPr>
    </w:p>
    <w:p w:rsidR="006220C1" w:rsidRPr="004A0F09" w:rsidRDefault="00FB5FE7" w:rsidP="002555FD">
      <w:pPr>
        <w:spacing w:line="360" w:lineRule="auto"/>
        <w:outlineLvl w:val="0"/>
        <w:rPr>
          <w:sz w:val="22"/>
          <w:szCs w:val="22"/>
        </w:rPr>
      </w:pPr>
      <w:r w:rsidRPr="004A0F09">
        <w:rPr>
          <w:b/>
          <w:i/>
          <w:sz w:val="22"/>
          <w:szCs w:val="22"/>
        </w:rPr>
        <w:t xml:space="preserve">Policies </w:t>
      </w:r>
      <w:r w:rsidR="004E34A7" w:rsidRPr="004A0F09">
        <w:rPr>
          <w:b/>
          <w:i/>
          <w:sz w:val="22"/>
          <w:szCs w:val="22"/>
        </w:rPr>
        <w:t>f</w:t>
      </w:r>
      <w:r w:rsidRPr="004A0F09">
        <w:rPr>
          <w:b/>
          <w:i/>
          <w:sz w:val="22"/>
          <w:szCs w:val="22"/>
        </w:rPr>
        <w:t xml:space="preserve">rom </w:t>
      </w:r>
      <w:r w:rsidR="007028E7" w:rsidRPr="004A0F09">
        <w:rPr>
          <w:b/>
          <w:i/>
          <w:sz w:val="22"/>
          <w:szCs w:val="22"/>
        </w:rPr>
        <w:t>My</w:t>
      </w:r>
      <w:r w:rsidRPr="004A0F09">
        <w:rPr>
          <w:b/>
          <w:i/>
          <w:sz w:val="22"/>
          <w:szCs w:val="22"/>
        </w:rPr>
        <w:t xml:space="preserve"> Employer</w:t>
      </w:r>
      <w:r w:rsidR="00910D31" w:rsidRPr="004A0F09">
        <w:rPr>
          <w:b/>
          <w:i/>
          <w:sz w:val="22"/>
          <w:szCs w:val="22"/>
        </w:rPr>
        <w:t xml:space="preserve"> </w:t>
      </w:r>
    </w:p>
    <w:p w:rsidR="006220C1" w:rsidRPr="004A0F09" w:rsidRDefault="00531225" w:rsidP="009F46A0">
      <w:pPr>
        <w:spacing w:line="360" w:lineRule="auto"/>
        <w:ind w:firstLine="720"/>
        <w:jc w:val="both"/>
        <w:rPr>
          <w:sz w:val="22"/>
          <w:szCs w:val="22"/>
        </w:rPr>
      </w:pPr>
      <w:r w:rsidRPr="004A0F09">
        <w:rPr>
          <w:sz w:val="22"/>
          <w:szCs w:val="22"/>
        </w:rPr>
        <w:t xml:space="preserve">Your employer may offer a group long-term care insurance plan or individual policies at a group discount. </w:t>
      </w:r>
      <w:r w:rsidR="007028E7" w:rsidRPr="004A0F09">
        <w:rPr>
          <w:sz w:val="22"/>
          <w:szCs w:val="22"/>
        </w:rPr>
        <w:t>More</w:t>
      </w:r>
      <w:r w:rsidRPr="004A0F09">
        <w:rPr>
          <w:sz w:val="22"/>
          <w:szCs w:val="22"/>
        </w:rPr>
        <w:t xml:space="preserve"> employers </w:t>
      </w:r>
      <w:r w:rsidR="007028E7" w:rsidRPr="004A0F09">
        <w:rPr>
          <w:sz w:val="22"/>
          <w:szCs w:val="22"/>
        </w:rPr>
        <w:t xml:space="preserve">now </w:t>
      </w:r>
      <w:r w:rsidRPr="004A0F09">
        <w:rPr>
          <w:sz w:val="22"/>
          <w:szCs w:val="22"/>
        </w:rPr>
        <w:t>offer this benefit,</w:t>
      </w:r>
      <w:r w:rsidR="009F46A0" w:rsidRPr="004A0F09">
        <w:rPr>
          <w:rStyle w:val="EndnoteReference"/>
          <w:sz w:val="22"/>
          <w:szCs w:val="22"/>
        </w:rPr>
        <w:endnoteReference w:id="14"/>
      </w:r>
      <w:r w:rsidRPr="004A0F09">
        <w:rPr>
          <w:sz w:val="22"/>
          <w:szCs w:val="22"/>
        </w:rPr>
        <w:t xml:space="preserve"> especially since the </w:t>
      </w:r>
      <w:r w:rsidRPr="004A0F09">
        <w:rPr>
          <w:b/>
          <w:sz w:val="22"/>
          <w:szCs w:val="22"/>
        </w:rPr>
        <w:t>Health Insurance Portability and Accountability Act (HIPAA)</w:t>
      </w:r>
      <w:r w:rsidR="007028E7" w:rsidRPr="004A0F09">
        <w:rPr>
          <w:sz w:val="22"/>
          <w:szCs w:val="22"/>
        </w:rPr>
        <w:t xml:space="preserve"> </w:t>
      </w:r>
      <w:r w:rsidR="009617E7" w:rsidRPr="004A0F09">
        <w:rPr>
          <w:sz w:val="22"/>
          <w:szCs w:val="22"/>
        </w:rPr>
        <w:t xml:space="preserve">gave </w:t>
      </w:r>
      <w:r w:rsidRPr="004A0F09">
        <w:rPr>
          <w:sz w:val="22"/>
          <w:szCs w:val="22"/>
        </w:rPr>
        <w:t xml:space="preserve">employers </w:t>
      </w:r>
      <w:r w:rsidR="009617E7" w:rsidRPr="004A0F09">
        <w:rPr>
          <w:sz w:val="22"/>
          <w:szCs w:val="22"/>
        </w:rPr>
        <w:t>a</w:t>
      </w:r>
      <w:r w:rsidRPr="004A0F09">
        <w:rPr>
          <w:sz w:val="22"/>
          <w:szCs w:val="22"/>
        </w:rPr>
        <w:t xml:space="preserve"> federal tax benefit when they pay for their employees’ long-term care insurance. </w:t>
      </w:r>
    </w:p>
    <w:p w:rsidR="006220C1" w:rsidRPr="004A0F09" w:rsidRDefault="00B5186F" w:rsidP="00B5186F">
      <w:pPr>
        <w:spacing w:line="360" w:lineRule="auto"/>
        <w:jc w:val="both"/>
        <w:rPr>
          <w:sz w:val="22"/>
          <w:szCs w:val="22"/>
        </w:rPr>
      </w:pPr>
      <w:r w:rsidRPr="004A0F09">
        <w:rPr>
          <w:sz w:val="22"/>
          <w:szCs w:val="22"/>
        </w:rPr>
        <w:tab/>
      </w:r>
      <w:r w:rsidR="00531225" w:rsidRPr="004A0F09">
        <w:rPr>
          <w:sz w:val="22"/>
          <w:szCs w:val="22"/>
        </w:rPr>
        <w:t>The employer</w:t>
      </w:r>
      <w:r w:rsidR="009617E7" w:rsidRPr="004A0F09">
        <w:rPr>
          <w:sz w:val="22"/>
          <w:szCs w:val="22"/>
        </w:rPr>
        <w:t xml:space="preserve"> </w:t>
      </w:r>
      <w:r w:rsidR="00531225" w:rsidRPr="004A0F09">
        <w:rPr>
          <w:sz w:val="22"/>
          <w:szCs w:val="22"/>
        </w:rPr>
        <w:t>group plan may be similar to an individual policy</w:t>
      </w:r>
      <w:r w:rsidR="007028E7" w:rsidRPr="004A0F09">
        <w:rPr>
          <w:sz w:val="22"/>
          <w:szCs w:val="22"/>
        </w:rPr>
        <w:t xml:space="preserve"> you could buy</w:t>
      </w:r>
      <w:r w:rsidR="00531225" w:rsidRPr="004A0F09">
        <w:rPr>
          <w:sz w:val="22"/>
          <w:szCs w:val="22"/>
        </w:rPr>
        <w:t xml:space="preserve">. </w:t>
      </w:r>
      <w:r w:rsidR="009617E7" w:rsidRPr="004A0F09">
        <w:rPr>
          <w:sz w:val="22"/>
          <w:szCs w:val="22"/>
        </w:rPr>
        <w:t>O</w:t>
      </w:r>
      <w:r w:rsidR="00531225" w:rsidRPr="004A0F09">
        <w:rPr>
          <w:sz w:val="22"/>
          <w:szCs w:val="22"/>
        </w:rPr>
        <w:t>ne advantage of an employer</w:t>
      </w:r>
      <w:r w:rsidR="009617E7" w:rsidRPr="004A0F09">
        <w:rPr>
          <w:sz w:val="22"/>
          <w:szCs w:val="22"/>
        </w:rPr>
        <w:t xml:space="preserve"> </w:t>
      </w:r>
      <w:r w:rsidR="00531225" w:rsidRPr="004A0F09">
        <w:rPr>
          <w:sz w:val="22"/>
          <w:szCs w:val="22"/>
        </w:rPr>
        <w:t xml:space="preserve">group plan </w:t>
      </w:r>
      <w:r w:rsidR="009617E7" w:rsidRPr="004A0F09">
        <w:rPr>
          <w:sz w:val="22"/>
          <w:szCs w:val="22"/>
        </w:rPr>
        <w:t xml:space="preserve">for active employees </w:t>
      </w:r>
      <w:r w:rsidR="00531225" w:rsidRPr="004A0F09">
        <w:rPr>
          <w:sz w:val="22"/>
          <w:szCs w:val="22"/>
        </w:rPr>
        <w:t>is you may not have to meet any medical requirements to get a policy</w:t>
      </w:r>
      <w:r w:rsidR="00A417CF">
        <w:rPr>
          <w:sz w:val="22"/>
          <w:szCs w:val="22"/>
        </w:rPr>
        <w:t>,</w:t>
      </w:r>
      <w:r w:rsidR="00531225" w:rsidRPr="004A0F09">
        <w:rPr>
          <w:sz w:val="22"/>
          <w:szCs w:val="22"/>
        </w:rPr>
        <w:t xml:space="preserve"> or </w:t>
      </w:r>
      <w:r w:rsidR="009617E7" w:rsidRPr="004A0F09">
        <w:rPr>
          <w:sz w:val="22"/>
          <w:szCs w:val="22"/>
        </w:rPr>
        <w:t xml:space="preserve">the medical </w:t>
      </w:r>
      <w:r w:rsidR="00531225" w:rsidRPr="004A0F09">
        <w:rPr>
          <w:sz w:val="22"/>
          <w:szCs w:val="22"/>
        </w:rPr>
        <w:t xml:space="preserve">screening process </w:t>
      </w:r>
      <w:r w:rsidR="00217DEC" w:rsidRPr="004A0F09">
        <w:rPr>
          <w:sz w:val="22"/>
          <w:szCs w:val="22"/>
        </w:rPr>
        <w:t xml:space="preserve">may be more </w:t>
      </w:r>
      <w:r w:rsidR="009617E7" w:rsidRPr="004A0F09">
        <w:rPr>
          <w:sz w:val="22"/>
          <w:szCs w:val="22"/>
        </w:rPr>
        <w:t>relaxed</w:t>
      </w:r>
      <w:r w:rsidR="00531225" w:rsidRPr="004A0F09">
        <w:rPr>
          <w:sz w:val="22"/>
          <w:szCs w:val="22"/>
        </w:rPr>
        <w:t>. Many employers also let retirees, spouses, parents</w:t>
      </w:r>
      <w:r w:rsidR="009617E7" w:rsidRPr="004A0F09">
        <w:rPr>
          <w:sz w:val="22"/>
          <w:szCs w:val="22"/>
        </w:rPr>
        <w:t>,</w:t>
      </w:r>
      <w:r w:rsidR="00531225" w:rsidRPr="004A0F09">
        <w:rPr>
          <w:sz w:val="22"/>
          <w:szCs w:val="22"/>
        </w:rPr>
        <w:t xml:space="preserve"> and parents-in-law apply for this coverage. Relatives </w:t>
      </w:r>
      <w:r w:rsidR="009617E7" w:rsidRPr="004A0F09">
        <w:rPr>
          <w:sz w:val="22"/>
          <w:szCs w:val="22"/>
        </w:rPr>
        <w:t xml:space="preserve">usually </w:t>
      </w:r>
      <w:r w:rsidR="00531225" w:rsidRPr="004A0F09">
        <w:rPr>
          <w:sz w:val="22"/>
          <w:szCs w:val="22"/>
        </w:rPr>
        <w:t xml:space="preserve">must pass the company’s medical screening to qualify for coverage and must pay the premium. </w:t>
      </w:r>
    </w:p>
    <w:p w:rsidR="006220C1" w:rsidRPr="004A0F09" w:rsidRDefault="009617E7" w:rsidP="009F46A0">
      <w:pPr>
        <w:spacing w:line="360" w:lineRule="auto"/>
        <w:ind w:firstLine="720"/>
        <w:jc w:val="both"/>
        <w:rPr>
          <w:sz w:val="22"/>
          <w:szCs w:val="22"/>
        </w:rPr>
      </w:pPr>
      <w:r w:rsidRPr="004A0F09">
        <w:rPr>
          <w:sz w:val="22"/>
          <w:szCs w:val="22"/>
        </w:rPr>
        <w:t>I</w:t>
      </w:r>
      <w:r w:rsidR="00531225" w:rsidRPr="004A0F09">
        <w:rPr>
          <w:sz w:val="22"/>
          <w:szCs w:val="22"/>
        </w:rPr>
        <w:t xml:space="preserve">nsurance companies </w:t>
      </w:r>
      <w:r w:rsidRPr="004A0F09">
        <w:rPr>
          <w:sz w:val="22"/>
          <w:szCs w:val="22"/>
        </w:rPr>
        <w:t xml:space="preserve">usually </w:t>
      </w:r>
      <w:r w:rsidR="00531225" w:rsidRPr="004A0F09">
        <w:rPr>
          <w:sz w:val="22"/>
          <w:szCs w:val="22"/>
        </w:rPr>
        <w:t xml:space="preserve">must let you keep your coverage </w:t>
      </w:r>
      <w:r w:rsidR="007028E7" w:rsidRPr="004A0F09">
        <w:rPr>
          <w:sz w:val="22"/>
          <w:szCs w:val="22"/>
        </w:rPr>
        <w:t xml:space="preserve">if you leave your job, </w:t>
      </w:r>
      <w:r w:rsidR="00723CFE" w:rsidRPr="004A0F09">
        <w:rPr>
          <w:sz w:val="22"/>
          <w:szCs w:val="22"/>
        </w:rPr>
        <w:t xml:space="preserve">you </w:t>
      </w:r>
      <w:r w:rsidR="007028E7" w:rsidRPr="004A0F09">
        <w:rPr>
          <w:sz w:val="22"/>
          <w:szCs w:val="22"/>
        </w:rPr>
        <w:t>are fired,</w:t>
      </w:r>
      <w:r w:rsidR="00531225" w:rsidRPr="004A0F09">
        <w:rPr>
          <w:sz w:val="22"/>
          <w:szCs w:val="22"/>
        </w:rPr>
        <w:t xml:space="preserve"> or your employer cancels the group plan. </w:t>
      </w:r>
      <w:r w:rsidRPr="004A0F09">
        <w:rPr>
          <w:sz w:val="22"/>
          <w:szCs w:val="22"/>
        </w:rPr>
        <w:t>Y</w:t>
      </w:r>
      <w:r w:rsidR="00531225" w:rsidRPr="004A0F09">
        <w:rPr>
          <w:sz w:val="22"/>
          <w:szCs w:val="22"/>
        </w:rPr>
        <w:t xml:space="preserve">ou </w:t>
      </w:r>
      <w:r w:rsidRPr="004A0F09">
        <w:rPr>
          <w:sz w:val="22"/>
          <w:szCs w:val="22"/>
        </w:rPr>
        <w:t xml:space="preserve">also must have the choice to </w:t>
      </w:r>
      <w:r w:rsidR="00531225" w:rsidRPr="004A0F09">
        <w:rPr>
          <w:sz w:val="22"/>
          <w:szCs w:val="22"/>
        </w:rPr>
        <w:t xml:space="preserve">convert </w:t>
      </w:r>
      <w:r w:rsidRPr="004A0F09">
        <w:rPr>
          <w:sz w:val="22"/>
          <w:szCs w:val="22"/>
        </w:rPr>
        <w:t xml:space="preserve">your policy </w:t>
      </w:r>
      <w:r w:rsidR="00531225" w:rsidRPr="004A0F09">
        <w:rPr>
          <w:sz w:val="22"/>
          <w:szCs w:val="22"/>
        </w:rPr>
        <w:t xml:space="preserve">to another long-term care insurance policy. Your premiums and </w:t>
      </w:r>
      <w:r w:rsidR="00531225" w:rsidRPr="004A0F09">
        <w:rPr>
          <w:b/>
          <w:sz w:val="22"/>
          <w:szCs w:val="22"/>
        </w:rPr>
        <w:t>benefits</w:t>
      </w:r>
      <w:r w:rsidR="00531225" w:rsidRPr="004A0F09">
        <w:rPr>
          <w:sz w:val="22"/>
          <w:szCs w:val="22"/>
        </w:rPr>
        <w:t xml:space="preserve"> may change, however. </w:t>
      </w:r>
    </w:p>
    <w:p w:rsidR="00531225" w:rsidRPr="004A0F09" w:rsidRDefault="00531225" w:rsidP="009F46A0">
      <w:pPr>
        <w:spacing w:line="360" w:lineRule="auto"/>
        <w:ind w:firstLine="720"/>
        <w:jc w:val="both"/>
        <w:rPr>
          <w:sz w:val="22"/>
          <w:szCs w:val="22"/>
        </w:rPr>
      </w:pPr>
      <w:r w:rsidRPr="004A0F09">
        <w:rPr>
          <w:sz w:val="22"/>
          <w:szCs w:val="22"/>
        </w:rPr>
        <w:t>If an employer offers long-term care insurance, think about it carefully. An employer</w:t>
      </w:r>
      <w:r w:rsidR="009617E7" w:rsidRPr="004A0F09">
        <w:rPr>
          <w:sz w:val="22"/>
          <w:szCs w:val="22"/>
        </w:rPr>
        <w:t xml:space="preserve"> </w:t>
      </w:r>
      <w:r w:rsidRPr="004A0F09">
        <w:rPr>
          <w:sz w:val="22"/>
          <w:szCs w:val="22"/>
        </w:rPr>
        <w:t xml:space="preserve">group </w:t>
      </w:r>
      <w:r w:rsidR="007028E7" w:rsidRPr="004A0F09">
        <w:rPr>
          <w:sz w:val="22"/>
          <w:szCs w:val="22"/>
        </w:rPr>
        <w:t>plan</w:t>
      </w:r>
      <w:r w:rsidRPr="004A0F09">
        <w:rPr>
          <w:sz w:val="22"/>
          <w:szCs w:val="22"/>
        </w:rPr>
        <w:t xml:space="preserve"> may </w:t>
      </w:r>
      <w:r w:rsidR="009617E7" w:rsidRPr="004A0F09">
        <w:rPr>
          <w:sz w:val="22"/>
          <w:szCs w:val="22"/>
        </w:rPr>
        <w:t>give</w:t>
      </w:r>
      <w:r w:rsidRPr="004A0F09">
        <w:rPr>
          <w:sz w:val="22"/>
          <w:szCs w:val="22"/>
        </w:rPr>
        <w:t xml:space="preserve"> you options you </w:t>
      </w:r>
      <w:r w:rsidR="009617E7" w:rsidRPr="004A0F09">
        <w:rPr>
          <w:sz w:val="22"/>
          <w:szCs w:val="22"/>
        </w:rPr>
        <w:t>can’t</w:t>
      </w:r>
      <w:r w:rsidRPr="004A0F09">
        <w:rPr>
          <w:sz w:val="22"/>
          <w:szCs w:val="22"/>
        </w:rPr>
        <w:t xml:space="preserve"> find if you buy a policy on your own. </w:t>
      </w:r>
    </w:p>
    <w:p w:rsidR="006220C1" w:rsidRPr="004A0F09" w:rsidRDefault="006220C1" w:rsidP="009F46A0">
      <w:pPr>
        <w:spacing w:line="360" w:lineRule="auto"/>
        <w:ind w:firstLine="720"/>
        <w:rPr>
          <w:sz w:val="22"/>
          <w:szCs w:val="22"/>
        </w:rPr>
      </w:pPr>
    </w:p>
    <w:p w:rsidR="006220C1" w:rsidRPr="004A0F09" w:rsidRDefault="007028E7" w:rsidP="002555FD">
      <w:pPr>
        <w:spacing w:line="360" w:lineRule="auto"/>
        <w:outlineLvl w:val="0"/>
        <w:rPr>
          <w:sz w:val="22"/>
          <w:szCs w:val="22"/>
        </w:rPr>
      </w:pPr>
      <w:r w:rsidRPr="004A0F09">
        <w:rPr>
          <w:b/>
          <w:i/>
          <w:sz w:val="22"/>
          <w:szCs w:val="22"/>
        </w:rPr>
        <w:t xml:space="preserve">Policies from </w:t>
      </w:r>
      <w:r w:rsidR="00531225" w:rsidRPr="004A0F09">
        <w:rPr>
          <w:b/>
          <w:i/>
          <w:sz w:val="22"/>
          <w:szCs w:val="22"/>
        </w:rPr>
        <w:t xml:space="preserve">Federal </w:t>
      </w:r>
      <w:r w:rsidRPr="004A0F09">
        <w:rPr>
          <w:b/>
          <w:i/>
          <w:sz w:val="22"/>
          <w:szCs w:val="22"/>
        </w:rPr>
        <w:t xml:space="preserve">or State </w:t>
      </w:r>
      <w:r w:rsidR="00531225" w:rsidRPr="004A0F09">
        <w:rPr>
          <w:b/>
          <w:i/>
          <w:sz w:val="22"/>
          <w:szCs w:val="22"/>
        </w:rPr>
        <w:t>Government</w:t>
      </w:r>
      <w:r w:rsidR="00531225" w:rsidRPr="004A0F09">
        <w:rPr>
          <w:sz w:val="22"/>
          <w:szCs w:val="22"/>
        </w:rPr>
        <w:t xml:space="preserve"> </w:t>
      </w:r>
    </w:p>
    <w:p w:rsidR="00531225" w:rsidRPr="004A0F09" w:rsidRDefault="00531225" w:rsidP="009F46A0">
      <w:pPr>
        <w:spacing w:line="360" w:lineRule="auto"/>
        <w:ind w:firstLine="720"/>
        <w:jc w:val="both"/>
        <w:rPr>
          <w:sz w:val="22"/>
          <w:szCs w:val="22"/>
        </w:rPr>
      </w:pPr>
      <w:r w:rsidRPr="004A0F09">
        <w:rPr>
          <w:sz w:val="22"/>
          <w:szCs w:val="22"/>
        </w:rPr>
        <w:t xml:space="preserve">Federal and U.S. Postal </w:t>
      </w:r>
      <w:r w:rsidR="003E07B8" w:rsidRPr="004A0F09">
        <w:rPr>
          <w:sz w:val="22"/>
          <w:szCs w:val="22"/>
        </w:rPr>
        <w:t>Service employees and annuitants,</w:t>
      </w:r>
      <w:r w:rsidRPr="004A0F09">
        <w:rPr>
          <w:sz w:val="22"/>
          <w:szCs w:val="22"/>
        </w:rPr>
        <w:t xml:space="preserve"> members and retired members of the uniformed </w:t>
      </w:r>
      <w:proofErr w:type="gramStart"/>
      <w:r w:rsidRPr="004A0F09">
        <w:rPr>
          <w:sz w:val="22"/>
          <w:szCs w:val="22"/>
        </w:rPr>
        <w:t>services</w:t>
      </w:r>
      <w:r w:rsidR="003E07B8" w:rsidRPr="004A0F09">
        <w:rPr>
          <w:sz w:val="22"/>
          <w:szCs w:val="22"/>
        </w:rPr>
        <w:t>,</w:t>
      </w:r>
      <w:proofErr w:type="gramEnd"/>
      <w:r w:rsidR="003E07B8" w:rsidRPr="004A0F09">
        <w:rPr>
          <w:sz w:val="22"/>
          <w:szCs w:val="22"/>
        </w:rPr>
        <w:t xml:space="preserve"> </w:t>
      </w:r>
      <w:r w:rsidRPr="004A0F09">
        <w:rPr>
          <w:sz w:val="22"/>
          <w:szCs w:val="22"/>
        </w:rPr>
        <w:t xml:space="preserve">and qualified relatives of any of these are eligible to apply for long-term care insurance coverage under the Federal Long Term Care Insurance Program. Private insurance companies underwrite the insurance, and the federal government </w:t>
      </w:r>
      <w:r w:rsidR="009617E7" w:rsidRPr="004A0F09">
        <w:rPr>
          <w:sz w:val="22"/>
          <w:szCs w:val="22"/>
        </w:rPr>
        <w:t>doesn’t</w:t>
      </w:r>
      <w:r w:rsidRPr="004A0F09">
        <w:rPr>
          <w:sz w:val="22"/>
          <w:szCs w:val="22"/>
        </w:rPr>
        <w:t xml:space="preserve"> pay any of the premiums. The group rates under this program may or may not be lower than individual rates, and the </w:t>
      </w:r>
      <w:r w:rsidRPr="004A0F09">
        <w:rPr>
          <w:b/>
          <w:sz w:val="22"/>
          <w:szCs w:val="22"/>
        </w:rPr>
        <w:t>benefits</w:t>
      </w:r>
      <w:r w:rsidR="00720624" w:rsidRPr="004A0F09">
        <w:rPr>
          <w:sz w:val="22"/>
          <w:szCs w:val="22"/>
        </w:rPr>
        <w:t xml:space="preserve"> also</w:t>
      </w:r>
      <w:r w:rsidRPr="004A0F09">
        <w:rPr>
          <w:sz w:val="22"/>
          <w:szCs w:val="22"/>
        </w:rPr>
        <w:t xml:space="preserve"> may be different.</w:t>
      </w:r>
      <w:r w:rsidR="00FB5FE7" w:rsidRPr="004A0F09">
        <w:rPr>
          <w:rStyle w:val="EndnoteReference"/>
          <w:sz w:val="22"/>
          <w:szCs w:val="22"/>
        </w:rPr>
        <w:endnoteReference w:id="15"/>
      </w:r>
      <w:r w:rsidRPr="004A0F09">
        <w:rPr>
          <w:sz w:val="22"/>
          <w:szCs w:val="22"/>
          <w:vertAlign w:val="superscript"/>
        </w:rPr>
        <w:t xml:space="preserve"> </w:t>
      </w:r>
    </w:p>
    <w:p w:rsidR="00531225" w:rsidRPr="004A0F09" w:rsidRDefault="00531225" w:rsidP="009F46A0">
      <w:pPr>
        <w:spacing w:line="360" w:lineRule="auto"/>
        <w:ind w:firstLine="720"/>
        <w:jc w:val="both"/>
        <w:rPr>
          <w:sz w:val="22"/>
          <w:szCs w:val="22"/>
        </w:rPr>
      </w:pPr>
      <w:r w:rsidRPr="004A0F09">
        <w:rPr>
          <w:sz w:val="22"/>
          <w:szCs w:val="22"/>
        </w:rPr>
        <w:t xml:space="preserve">If you </w:t>
      </w:r>
      <w:r w:rsidR="002B3026" w:rsidRPr="004A0F09">
        <w:rPr>
          <w:sz w:val="22"/>
          <w:szCs w:val="22"/>
        </w:rPr>
        <w:t>(</w:t>
      </w:r>
      <w:r w:rsidRPr="004A0F09">
        <w:rPr>
          <w:sz w:val="22"/>
          <w:szCs w:val="22"/>
        </w:rPr>
        <w:t>or a member of your family</w:t>
      </w:r>
      <w:r w:rsidR="002B3026" w:rsidRPr="004A0F09">
        <w:rPr>
          <w:sz w:val="22"/>
          <w:szCs w:val="22"/>
        </w:rPr>
        <w:t>)</w:t>
      </w:r>
      <w:r w:rsidRPr="004A0F09">
        <w:rPr>
          <w:sz w:val="22"/>
          <w:szCs w:val="22"/>
        </w:rPr>
        <w:t xml:space="preserve"> </w:t>
      </w:r>
      <w:r w:rsidR="002B3026" w:rsidRPr="004A0F09">
        <w:rPr>
          <w:sz w:val="22"/>
          <w:szCs w:val="22"/>
        </w:rPr>
        <w:t>are</w:t>
      </w:r>
      <w:r w:rsidRPr="004A0F09">
        <w:rPr>
          <w:sz w:val="22"/>
          <w:szCs w:val="22"/>
        </w:rPr>
        <w:t xml:space="preserve"> a state or public employee or retiree, you may be able to buy long-term care insurance under a state government program. </w:t>
      </w:r>
    </w:p>
    <w:p w:rsidR="00EF0CE9" w:rsidRPr="004A0F09" w:rsidRDefault="00EF0CE9" w:rsidP="009F46A0">
      <w:pPr>
        <w:spacing w:line="360" w:lineRule="auto"/>
        <w:ind w:firstLine="720"/>
        <w:rPr>
          <w:sz w:val="22"/>
          <w:szCs w:val="22"/>
        </w:rPr>
      </w:pPr>
    </w:p>
    <w:p w:rsidR="00EF0CE9" w:rsidRPr="004A0F09" w:rsidRDefault="00531225" w:rsidP="002555FD">
      <w:pPr>
        <w:spacing w:line="360" w:lineRule="auto"/>
        <w:outlineLvl w:val="0"/>
        <w:rPr>
          <w:sz w:val="22"/>
          <w:szCs w:val="22"/>
        </w:rPr>
      </w:pPr>
      <w:r w:rsidRPr="004A0F09">
        <w:rPr>
          <w:b/>
          <w:i/>
          <w:sz w:val="22"/>
          <w:szCs w:val="22"/>
        </w:rPr>
        <w:t>Association Policies</w:t>
      </w:r>
      <w:r w:rsidRPr="004A0F09">
        <w:rPr>
          <w:sz w:val="22"/>
          <w:szCs w:val="22"/>
        </w:rPr>
        <w:t xml:space="preserve"> </w:t>
      </w:r>
    </w:p>
    <w:p w:rsidR="00531225" w:rsidRPr="004A0F09" w:rsidRDefault="00531225" w:rsidP="009F46A0">
      <w:pPr>
        <w:spacing w:line="360" w:lineRule="auto"/>
        <w:ind w:firstLine="720"/>
        <w:jc w:val="both"/>
        <w:rPr>
          <w:sz w:val="22"/>
          <w:szCs w:val="22"/>
        </w:rPr>
      </w:pPr>
      <w:r w:rsidRPr="004A0F09">
        <w:rPr>
          <w:sz w:val="22"/>
          <w:szCs w:val="22"/>
        </w:rPr>
        <w:lastRenderedPageBreak/>
        <w:t xml:space="preserve">Many associations let insurance companies and agents offer long-term care insurance to their members. These policies are like other long-term care insurance </w:t>
      </w:r>
      <w:r w:rsidR="00720624" w:rsidRPr="004A0F09">
        <w:rPr>
          <w:sz w:val="22"/>
          <w:szCs w:val="22"/>
        </w:rPr>
        <w:t xml:space="preserve">policies </w:t>
      </w:r>
      <w:r w:rsidRPr="004A0F09">
        <w:rPr>
          <w:sz w:val="22"/>
          <w:szCs w:val="22"/>
        </w:rPr>
        <w:t xml:space="preserve">and typically require medical </w:t>
      </w:r>
      <w:r w:rsidRPr="004A0F09">
        <w:rPr>
          <w:b/>
          <w:sz w:val="22"/>
          <w:szCs w:val="22"/>
        </w:rPr>
        <w:t>underwriting</w:t>
      </w:r>
      <w:r w:rsidRPr="004A0F09">
        <w:rPr>
          <w:sz w:val="22"/>
          <w:szCs w:val="22"/>
        </w:rPr>
        <w:t>. Like employer</w:t>
      </w:r>
      <w:r w:rsidR="00720624" w:rsidRPr="004A0F09">
        <w:rPr>
          <w:sz w:val="22"/>
          <w:szCs w:val="22"/>
        </w:rPr>
        <w:t xml:space="preserve"> </w:t>
      </w:r>
      <w:r w:rsidRPr="004A0F09">
        <w:rPr>
          <w:sz w:val="22"/>
          <w:szCs w:val="22"/>
        </w:rPr>
        <w:t xml:space="preserve">group </w:t>
      </w:r>
      <w:r w:rsidR="002B3026" w:rsidRPr="004A0F09">
        <w:rPr>
          <w:sz w:val="22"/>
          <w:szCs w:val="22"/>
        </w:rPr>
        <w:t>plans</w:t>
      </w:r>
      <w:r w:rsidRPr="004A0F09">
        <w:rPr>
          <w:sz w:val="22"/>
          <w:szCs w:val="22"/>
        </w:rPr>
        <w:t xml:space="preserve">, association policies usually give their members a choice of </w:t>
      </w:r>
      <w:r w:rsidRPr="004A0F09">
        <w:rPr>
          <w:b/>
          <w:sz w:val="22"/>
          <w:szCs w:val="22"/>
        </w:rPr>
        <w:t>benefit</w:t>
      </w:r>
      <w:r w:rsidR="00720624" w:rsidRPr="004A0F09">
        <w:rPr>
          <w:b/>
          <w:sz w:val="22"/>
          <w:szCs w:val="22"/>
        </w:rPr>
        <w:t>s</w:t>
      </w:r>
      <w:r w:rsidRPr="004A0F09">
        <w:rPr>
          <w:sz w:val="22"/>
          <w:szCs w:val="22"/>
        </w:rPr>
        <w:t xml:space="preserve">. In most cases, policies sold through associations must let members keep or convert their coverage after </w:t>
      </w:r>
      <w:r w:rsidR="00720624" w:rsidRPr="004A0F09">
        <w:rPr>
          <w:sz w:val="22"/>
          <w:szCs w:val="22"/>
        </w:rPr>
        <w:t xml:space="preserve">they </w:t>
      </w:r>
      <w:r w:rsidRPr="004A0F09">
        <w:rPr>
          <w:sz w:val="22"/>
          <w:szCs w:val="22"/>
        </w:rPr>
        <w:t>leav</w:t>
      </w:r>
      <w:r w:rsidR="00720624" w:rsidRPr="004A0F09">
        <w:rPr>
          <w:sz w:val="22"/>
          <w:szCs w:val="22"/>
        </w:rPr>
        <w:t>e</w:t>
      </w:r>
      <w:r w:rsidRPr="004A0F09">
        <w:rPr>
          <w:sz w:val="22"/>
          <w:szCs w:val="22"/>
        </w:rPr>
        <w:t xml:space="preserve"> the association. Be careful about joining an association just to buy any insurance coverage. Review your rights if </w:t>
      </w:r>
      <w:r w:rsidR="002B3026" w:rsidRPr="004A0F09">
        <w:rPr>
          <w:sz w:val="22"/>
          <w:szCs w:val="22"/>
        </w:rPr>
        <w:t>you or the company ends your coverage.</w:t>
      </w:r>
      <w:r w:rsidRPr="004A0F09">
        <w:rPr>
          <w:sz w:val="22"/>
          <w:szCs w:val="22"/>
        </w:rPr>
        <w:t xml:space="preserve"> </w:t>
      </w:r>
    </w:p>
    <w:p w:rsidR="00EF0CE9" w:rsidRPr="004A0F09" w:rsidRDefault="00EF0CE9" w:rsidP="009F46A0">
      <w:pPr>
        <w:spacing w:line="360" w:lineRule="auto"/>
        <w:ind w:firstLine="720"/>
        <w:rPr>
          <w:sz w:val="22"/>
          <w:szCs w:val="22"/>
        </w:rPr>
      </w:pPr>
    </w:p>
    <w:p w:rsidR="00EF0CE9" w:rsidRPr="004A0F09" w:rsidRDefault="00531225" w:rsidP="002555FD">
      <w:pPr>
        <w:spacing w:line="360" w:lineRule="auto"/>
        <w:outlineLvl w:val="0"/>
        <w:rPr>
          <w:sz w:val="22"/>
          <w:szCs w:val="22"/>
        </w:rPr>
      </w:pPr>
      <w:r w:rsidRPr="004A0F09">
        <w:rPr>
          <w:b/>
          <w:i/>
          <w:sz w:val="22"/>
          <w:szCs w:val="22"/>
        </w:rPr>
        <w:t>Policies Sponsored by Continuing Care Retirement Communities</w:t>
      </w:r>
      <w:r w:rsidRPr="004A0F09">
        <w:rPr>
          <w:sz w:val="22"/>
          <w:szCs w:val="22"/>
        </w:rPr>
        <w:t xml:space="preserve"> </w:t>
      </w:r>
    </w:p>
    <w:p w:rsidR="00531225" w:rsidRPr="004A0F09" w:rsidRDefault="00531225" w:rsidP="009F46A0">
      <w:pPr>
        <w:spacing w:line="360" w:lineRule="auto"/>
        <w:ind w:firstLine="720"/>
        <w:jc w:val="both"/>
        <w:rPr>
          <w:sz w:val="22"/>
          <w:szCs w:val="22"/>
        </w:rPr>
      </w:pPr>
      <w:proofErr w:type="gramStart"/>
      <w:r w:rsidRPr="004A0F09">
        <w:rPr>
          <w:sz w:val="22"/>
          <w:szCs w:val="22"/>
        </w:rPr>
        <w:t xml:space="preserve">Many </w:t>
      </w:r>
      <w:r w:rsidRPr="004A0F09">
        <w:rPr>
          <w:b/>
          <w:sz w:val="22"/>
          <w:szCs w:val="22"/>
        </w:rPr>
        <w:t>Continuing Care Retirement Communities</w:t>
      </w:r>
      <w:r w:rsidRPr="004A0F09">
        <w:rPr>
          <w:sz w:val="22"/>
          <w:szCs w:val="22"/>
        </w:rPr>
        <w:t xml:space="preserve"> (CCRC)</w:t>
      </w:r>
      <w:proofErr w:type="gramEnd"/>
      <w:r w:rsidRPr="004A0F09">
        <w:rPr>
          <w:sz w:val="22"/>
          <w:szCs w:val="22"/>
        </w:rPr>
        <w:t xml:space="preserve"> offer or require you to buy long-term care insurance. A CCRC is a retirement complex that offers a broad range of services and levels of care. You must be a resident or on the waiting list of a CCRC</w:t>
      </w:r>
      <w:r w:rsidR="00C03685">
        <w:rPr>
          <w:sz w:val="22"/>
          <w:szCs w:val="22"/>
        </w:rPr>
        <w:t xml:space="preserve"> to qualify</w:t>
      </w:r>
      <w:r w:rsidR="003E07B8" w:rsidRPr="004A0F09">
        <w:rPr>
          <w:sz w:val="22"/>
          <w:szCs w:val="22"/>
        </w:rPr>
        <w:t xml:space="preserve">. You also must </w:t>
      </w:r>
      <w:r w:rsidRPr="004A0F09">
        <w:rPr>
          <w:sz w:val="22"/>
          <w:szCs w:val="22"/>
        </w:rPr>
        <w:t>meet the</w:t>
      </w:r>
      <w:r w:rsidR="00BB32BC" w:rsidRPr="004A0F09">
        <w:rPr>
          <w:sz w:val="22"/>
          <w:szCs w:val="22"/>
        </w:rPr>
        <w:t xml:space="preserve"> </w:t>
      </w:r>
      <w:r w:rsidRPr="004A0F09">
        <w:rPr>
          <w:sz w:val="22"/>
          <w:szCs w:val="22"/>
        </w:rPr>
        <w:t xml:space="preserve">insurance company’s medical requirements to buy its long-term care insurance policy. The coverage </w:t>
      </w:r>
      <w:r w:rsidR="00720624" w:rsidRPr="004A0F09">
        <w:rPr>
          <w:sz w:val="22"/>
          <w:szCs w:val="22"/>
        </w:rPr>
        <w:t>is</w:t>
      </w:r>
      <w:r w:rsidR="00217DEC" w:rsidRPr="004A0F09">
        <w:rPr>
          <w:sz w:val="22"/>
          <w:szCs w:val="22"/>
        </w:rPr>
        <w:t xml:space="preserve"> </w:t>
      </w:r>
      <w:r w:rsidRPr="004A0F09">
        <w:rPr>
          <w:sz w:val="22"/>
          <w:szCs w:val="22"/>
        </w:rPr>
        <w:t xml:space="preserve">similar to other group or individual policies. </w:t>
      </w:r>
    </w:p>
    <w:p w:rsidR="00206FF3" w:rsidRDefault="00206FF3" w:rsidP="002555FD">
      <w:pPr>
        <w:spacing w:line="360" w:lineRule="auto"/>
        <w:outlineLvl w:val="0"/>
        <w:rPr>
          <w:b/>
          <w:i/>
          <w:sz w:val="22"/>
          <w:szCs w:val="22"/>
        </w:rPr>
      </w:pPr>
    </w:p>
    <w:p w:rsidR="00206FF3" w:rsidRPr="0048045B" w:rsidRDefault="00206FF3" w:rsidP="00206FF3">
      <w:pPr>
        <w:spacing w:line="360" w:lineRule="auto"/>
        <w:outlineLvl w:val="0"/>
        <w:rPr>
          <w:sz w:val="22"/>
          <w:szCs w:val="22"/>
        </w:rPr>
      </w:pPr>
      <w:r w:rsidRPr="0048045B">
        <w:rPr>
          <w:b/>
          <w:i/>
          <w:sz w:val="22"/>
          <w:szCs w:val="22"/>
        </w:rPr>
        <w:t>Life Insurance or Annuity Policies</w:t>
      </w:r>
      <w:r w:rsidRPr="0048045B">
        <w:rPr>
          <w:sz w:val="22"/>
          <w:szCs w:val="22"/>
        </w:rPr>
        <w:t xml:space="preserve"> </w:t>
      </w:r>
    </w:p>
    <w:p w:rsidR="00206FF3" w:rsidRPr="0048045B" w:rsidRDefault="00206FF3" w:rsidP="00206FF3">
      <w:pPr>
        <w:spacing w:line="360" w:lineRule="auto"/>
        <w:ind w:firstLine="720"/>
        <w:rPr>
          <w:sz w:val="22"/>
          <w:szCs w:val="22"/>
        </w:rPr>
      </w:pPr>
      <w:r w:rsidRPr="0048045B">
        <w:rPr>
          <w:sz w:val="22"/>
          <w:szCs w:val="22"/>
        </w:rPr>
        <w:t xml:space="preserve">Some life insurance and deferred annuity policies have a built-in benefit to pay for long-term care expenses such as </w:t>
      </w:r>
      <w:r w:rsidRPr="0048045B">
        <w:rPr>
          <w:b/>
          <w:sz w:val="22"/>
          <w:szCs w:val="22"/>
        </w:rPr>
        <w:t>home health care</w:t>
      </w:r>
      <w:r w:rsidRPr="0048045B">
        <w:rPr>
          <w:sz w:val="22"/>
          <w:szCs w:val="22"/>
        </w:rPr>
        <w:t xml:space="preserve">, assisted living, or nursing home care. Also, some companies let you buy more long-term care coverage than the amount of your death benefit or annuity value in the form of a </w:t>
      </w:r>
      <w:r w:rsidRPr="0048045B">
        <w:rPr>
          <w:b/>
          <w:sz w:val="22"/>
          <w:szCs w:val="22"/>
        </w:rPr>
        <w:t>rider</w:t>
      </w:r>
      <w:r w:rsidRPr="0048045B">
        <w:rPr>
          <w:sz w:val="22"/>
          <w:szCs w:val="22"/>
        </w:rPr>
        <w:t>. A</w:t>
      </w:r>
      <w:r w:rsidRPr="00656F42">
        <w:rPr>
          <w:sz w:val="22"/>
          <w:szCs w:val="22"/>
        </w:rPr>
        <w:t xml:space="preserve"> rider</w:t>
      </w:r>
      <w:r w:rsidRPr="0048045B">
        <w:rPr>
          <w:sz w:val="22"/>
          <w:szCs w:val="22"/>
        </w:rPr>
        <w:t xml:space="preserve"> is a separate benefit that is attached to the basic policy.</w:t>
      </w:r>
    </w:p>
    <w:p w:rsidR="00206FF3" w:rsidRPr="0048045B" w:rsidRDefault="00206FF3" w:rsidP="00206FF3">
      <w:pPr>
        <w:spacing w:line="360" w:lineRule="auto"/>
        <w:ind w:firstLine="720"/>
        <w:rPr>
          <w:sz w:val="22"/>
          <w:szCs w:val="22"/>
        </w:rPr>
      </w:pPr>
      <w:r w:rsidRPr="0048045B">
        <w:rPr>
          <w:sz w:val="22"/>
          <w:szCs w:val="22"/>
        </w:rPr>
        <w:t xml:space="preserve">A life insurance death benefit you use while you’re alive is an </w:t>
      </w:r>
      <w:r w:rsidRPr="0048045B">
        <w:rPr>
          <w:b/>
          <w:sz w:val="22"/>
          <w:szCs w:val="22"/>
        </w:rPr>
        <w:t>accelerated death benefit</w:t>
      </w:r>
      <w:r w:rsidRPr="0048045B">
        <w:rPr>
          <w:sz w:val="22"/>
          <w:szCs w:val="22"/>
        </w:rPr>
        <w:t xml:space="preserve">. A life insurance policy that uses an </w:t>
      </w:r>
      <w:r w:rsidRPr="00656F42">
        <w:rPr>
          <w:sz w:val="22"/>
          <w:szCs w:val="22"/>
        </w:rPr>
        <w:t>accelerated death benefit</w:t>
      </w:r>
      <w:r w:rsidRPr="0048045B">
        <w:rPr>
          <w:sz w:val="22"/>
          <w:szCs w:val="22"/>
        </w:rPr>
        <w:t xml:space="preserve"> to pay for long-term care expenses also may be called a “life/long-term care” policy. It may be an individual or a group life insurance policy. The company pays you the actual charges for the long-term care you receive, but no more than a certain percent of the policy’s death benefit each day or month. Policies may pay part or all of the death benefit for qualified long-term care expenses. </w:t>
      </w:r>
    </w:p>
    <w:p w:rsidR="00206FF3" w:rsidRPr="0048045B" w:rsidRDefault="00206FF3" w:rsidP="00206FF3">
      <w:pPr>
        <w:spacing w:line="360" w:lineRule="auto"/>
        <w:ind w:firstLine="720"/>
        <w:rPr>
          <w:sz w:val="22"/>
          <w:szCs w:val="22"/>
        </w:rPr>
      </w:pPr>
      <w:r w:rsidRPr="0048045B">
        <w:rPr>
          <w:sz w:val="22"/>
          <w:szCs w:val="22"/>
        </w:rPr>
        <w:t>If your life insurance policy has a cash value, some companies offer another way to pay for long-term care. You might be able to withdraw some or all of your policy’s cash value to pay long-term care expenses.</w:t>
      </w:r>
    </w:p>
    <w:p w:rsidR="008C5A1F" w:rsidRPr="0048045B" w:rsidRDefault="008C5A1F" w:rsidP="008C5A1F">
      <w:pPr>
        <w:spacing w:line="360" w:lineRule="auto"/>
        <w:ind w:firstLine="720"/>
        <w:rPr>
          <w:sz w:val="22"/>
          <w:szCs w:val="22"/>
        </w:rPr>
      </w:pPr>
      <w:r w:rsidRPr="0048045B">
        <w:rPr>
          <w:sz w:val="22"/>
          <w:szCs w:val="22"/>
        </w:rPr>
        <w:t xml:space="preserve">A deferred annuity often will </w:t>
      </w:r>
      <w:r>
        <w:rPr>
          <w:sz w:val="22"/>
          <w:szCs w:val="22"/>
        </w:rPr>
        <w:t>let</w:t>
      </w:r>
      <w:r w:rsidRPr="0048045B">
        <w:rPr>
          <w:sz w:val="22"/>
          <w:szCs w:val="22"/>
        </w:rPr>
        <w:t xml:space="preserve"> you withdraw some of the value to pay long-term care expenses without paying a surrender charge.  Another type of built-in benefit pays for your long-term care expenses after you have spent the value of the annuity on them.  For example, </w:t>
      </w:r>
      <w:r>
        <w:rPr>
          <w:sz w:val="22"/>
          <w:szCs w:val="22"/>
        </w:rPr>
        <w:t xml:space="preserve">suppose </w:t>
      </w:r>
      <w:r w:rsidRPr="0048045B">
        <w:rPr>
          <w:sz w:val="22"/>
          <w:szCs w:val="22"/>
        </w:rPr>
        <w:t>you have $100,000 in a deferred annuity with this benefit</w:t>
      </w:r>
      <w:r>
        <w:rPr>
          <w:sz w:val="22"/>
          <w:szCs w:val="22"/>
        </w:rPr>
        <w:t>.</w:t>
      </w:r>
      <w:r w:rsidRPr="0048045B">
        <w:rPr>
          <w:sz w:val="22"/>
          <w:szCs w:val="22"/>
        </w:rPr>
        <w:t xml:space="preserve"> </w:t>
      </w:r>
      <w:r>
        <w:rPr>
          <w:sz w:val="22"/>
          <w:szCs w:val="22"/>
        </w:rPr>
        <w:t>A</w:t>
      </w:r>
      <w:r w:rsidRPr="0048045B">
        <w:rPr>
          <w:sz w:val="22"/>
          <w:szCs w:val="22"/>
        </w:rPr>
        <w:t xml:space="preserve">fter </w:t>
      </w:r>
      <w:r>
        <w:rPr>
          <w:sz w:val="22"/>
          <w:szCs w:val="22"/>
        </w:rPr>
        <w:t>you’ve</w:t>
      </w:r>
      <w:r w:rsidRPr="0048045B">
        <w:rPr>
          <w:sz w:val="22"/>
          <w:szCs w:val="22"/>
        </w:rPr>
        <w:t xml:space="preserve"> spent the $100,000 on long-term care</w:t>
      </w:r>
      <w:r w:rsidR="005832A6">
        <w:rPr>
          <w:sz w:val="22"/>
          <w:szCs w:val="22"/>
        </w:rPr>
        <w:t>,</w:t>
      </w:r>
      <w:r w:rsidR="005832A6" w:rsidRPr="0048045B">
        <w:rPr>
          <w:sz w:val="22"/>
          <w:szCs w:val="22"/>
        </w:rPr>
        <w:t xml:space="preserve"> the</w:t>
      </w:r>
      <w:r w:rsidRPr="0048045B">
        <w:rPr>
          <w:sz w:val="22"/>
          <w:szCs w:val="22"/>
        </w:rPr>
        <w:t xml:space="preserve"> annuity </w:t>
      </w:r>
      <w:r>
        <w:rPr>
          <w:sz w:val="22"/>
          <w:szCs w:val="22"/>
        </w:rPr>
        <w:t xml:space="preserve">would </w:t>
      </w:r>
      <w:r w:rsidRPr="0048045B">
        <w:rPr>
          <w:sz w:val="22"/>
          <w:szCs w:val="22"/>
        </w:rPr>
        <w:t xml:space="preserve">pay a fixed amount toward any </w:t>
      </w:r>
      <w:r>
        <w:rPr>
          <w:sz w:val="22"/>
          <w:szCs w:val="22"/>
        </w:rPr>
        <w:t>future</w:t>
      </w:r>
      <w:r w:rsidRPr="0048045B">
        <w:rPr>
          <w:sz w:val="22"/>
          <w:szCs w:val="22"/>
        </w:rPr>
        <w:t xml:space="preserve"> long-term care expenses.</w:t>
      </w:r>
    </w:p>
    <w:p w:rsidR="008C5A1F" w:rsidRPr="00B5186F" w:rsidRDefault="008C5A1F" w:rsidP="008C5A1F">
      <w:pPr>
        <w:spacing w:line="360" w:lineRule="auto"/>
        <w:ind w:firstLine="720"/>
        <w:rPr>
          <w:sz w:val="22"/>
          <w:szCs w:val="22"/>
        </w:rPr>
      </w:pPr>
      <w:r w:rsidRPr="0048045B">
        <w:rPr>
          <w:sz w:val="22"/>
          <w:szCs w:val="22"/>
        </w:rPr>
        <w:t xml:space="preserve">With either option, it’s important to remember that </w:t>
      </w:r>
      <w:r>
        <w:rPr>
          <w:sz w:val="22"/>
          <w:szCs w:val="22"/>
        </w:rPr>
        <w:t xml:space="preserve">using money from your life insurance policy or annuity to pay for long-term care will have other effects. For example, </w:t>
      </w:r>
      <w:r w:rsidRPr="0048045B">
        <w:rPr>
          <w:sz w:val="22"/>
          <w:szCs w:val="22"/>
        </w:rPr>
        <w:t>if y</w:t>
      </w:r>
      <w:r>
        <w:rPr>
          <w:sz w:val="22"/>
          <w:szCs w:val="22"/>
        </w:rPr>
        <w:t xml:space="preserve">ou use a </w:t>
      </w:r>
      <w:r>
        <w:rPr>
          <w:sz w:val="22"/>
          <w:szCs w:val="22"/>
        </w:rPr>
        <w:lastRenderedPageBreak/>
        <w:t>deferred annuity</w:t>
      </w:r>
      <w:r w:rsidRPr="0048045B">
        <w:rPr>
          <w:sz w:val="22"/>
          <w:szCs w:val="22"/>
        </w:rPr>
        <w:t xml:space="preserve"> to cover long-term care exp</w:t>
      </w:r>
      <w:r>
        <w:rPr>
          <w:sz w:val="22"/>
          <w:szCs w:val="22"/>
        </w:rPr>
        <w:t xml:space="preserve">enses, </w:t>
      </w:r>
      <w:r w:rsidRPr="0048045B">
        <w:rPr>
          <w:sz w:val="22"/>
          <w:szCs w:val="22"/>
        </w:rPr>
        <w:t>you</w:t>
      </w:r>
      <w:r>
        <w:rPr>
          <w:sz w:val="22"/>
          <w:szCs w:val="22"/>
        </w:rPr>
        <w:t>’ll</w:t>
      </w:r>
      <w:r w:rsidRPr="0048045B">
        <w:rPr>
          <w:sz w:val="22"/>
          <w:szCs w:val="22"/>
        </w:rPr>
        <w:t xml:space="preserve"> have less money in the annuity.</w:t>
      </w:r>
      <w:r>
        <w:rPr>
          <w:sz w:val="22"/>
          <w:szCs w:val="22"/>
        </w:rPr>
        <w:t xml:space="preserve"> I</w:t>
      </w:r>
      <w:r w:rsidRPr="0048045B">
        <w:rPr>
          <w:sz w:val="22"/>
          <w:szCs w:val="22"/>
        </w:rPr>
        <w:t xml:space="preserve">f you use </w:t>
      </w:r>
      <w:r>
        <w:rPr>
          <w:sz w:val="22"/>
          <w:szCs w:val="22"/>
        </w:rPr>
        <w:t xml:space="preserve">money from your life insurance </w:t>
      </w:r>
      <w:r w:rsidRPr="0048045B">
        <w:rPr>
          <w:sz w:val="22"/>
          <w:szCs w:val="22"/>
        </w:rPr>
        <w:t>policy to pay for long-term care, your beneficiary will get a smaller death benefit. For example, suppose your policy has a $100,000 death benefit and you use $60,000 for long-term care. Then your beneficiary will get a $40,000 death benefit, not $100,000. The cash value of your policy also could be lower. Use Worksheet 4</w:t>
      </w:r>
      <w:r>
        <w:rPr>
          <w:sz w:val="22"/>
          <w:szCs w:val="22"/>
        </w:rPr>
        <w:t xml:space="preserve"> in the back of this Shopper’s Guide </w:t>
      </w:r>
      <w:r w:rsidRPr="0048045B">
        <w:rPr>
          <w:sz w:val="22"/>
          <w:szCs w:val="22"/>
        </w:rPr>
        <w:t>to help you evaluate using a life insurance policy to pay for long-term care services.</w:t>
      </w:r>
    </w:p>
    <w:p w:rsidR="008C5A1F" w:rsidRDefault="008C5A1F" w:rsidP="008C5A1F">
      <w:pPr>
        <w:spacing w:line="360" w:lineRule="auto"/>
        <w:ind w:firstLine="720"/>
        <w:rPr>
          <w:sz w:val="22"/>
          <w:szCs w:val="22"/>
        </w:rPr>
      </w:pPr>
    </w:p>
    <w:p w:rsidR="00124631" w:rsidRPr="004A0F09" w:rsidRDefault="00726243" w:rsidP="002555FD">
      <w:pPr>
        <w:pStyle w:val="BodyTextIndent"/>
        <w:ind w:firstLine="0"/>
        <w:jc w:val="both"/>
        <w:outlineLvl w:val="0"/>
        <w:rPr>
          <w:b/>
          <w:bCs/>
          <w:i/>
          <w:sz w:val="22"/>
          <w:szCs w:val="22"/>
        </w:rPr>
      </w:pPr>
      <w:r w:rsidRPr="004A0F09">
        <w:rPr>
          <w:b/>
          <w:bCs/>
          <w:i/>
          <w:sz w:val="22"/>
          <w:szCs w:val="22"/>
        </w:rPr>
        <w:t>Long-T</w:t>
      </w:r>
      <w:r w:rsidR="00D35903" w:rsidRPr="004A0F09">
        <w:rPr>
          <w:b/>
          <w:bCs/>
          <w:i/>
          <w:sz w:val="22"/>
          <w:szCs w:val="22"/>
        </w:rPr>
        <w:t>erm Care Insurance Partnership Policies</w:t>
      </w:r>
    </w:p>
    <w:p w:rsidR="00124631" w:rsidRPr="004A0F09" w:rsidRDefault="00445018" w:rsidP="004A0F09">
      <w:pPr>
        <w:pStyle w:val="BodyTextIndent"/>
        <w:ind w:firstLine="630"/>
        <w:jc w:val="both"/>
        <w:rPr>
          <w:sz w:val="22"/>
          <w:szCs w:val="22"/>
        </w:rPr>
      </w:pPr>
      <w:r w:rsidRPr="004A0F09">
        <w:rPr>
          <w:sz w:val="22"/>
          <w:szCs w:val="22"/>
        </w:rPr>
        <w:t>In so</w:t>
      </w:r>
      <w:r w:rsidR="00124631" w:rsidRPr="004A0F09">
        <w:rPr>
          <w:sz w:val="22"/>
          <w:szCs w:val="22"/>
        </w:rPr>
        <w:t>me states</w:t>
      </w:r>
      <w:r w:rsidRPr="004A0F09">
        <w:rPr>
          <w:sz w:val="22"/>
          <w:szCs w:val="22"/>
        </w:rPr>
        <w:t xml:space="preserve">, there </w:t>
      </w:r>
      <w:proofErr w:type="gramStart"/>
      <w:r w:rsidRPr="004A0F09">
        <w:rPr>
          <w:sz w:val="22"/>
          <w:szCs w:val="22"/>
        </w:rPr>
        <w:t xml:space="preserve">are </w:t>
      </w:r>
      <w:r w:rsidR="00124631" w:rsidRPr="004A0F09">
        <w:rPr>
          <w:sz w:val="22"/>
          <w:szCs w:val="22"/>
        </w:rPr>
        <w:t>long-term care</w:t>
      </w:r>
      <w:proofErr w:type="gramEnd"/>
      <w:r w:rsidR="00124631" w:rsidRPr="004A0F09">
        <w:rPr>
          <w:sz w:val="22"/>
          <w:szCs w:val="22"/>
        </w:rPr>
        <w:t xml:space="preserve"> insurance </w:t>
      </w:r>
      <w:r w:rsidR="002A1523" w:rsidRPr="004A0F09">
        <w:rPr>
          <w:b/>
          <w:sz w:val="22"/>
          <w:szCs w:val="22"/>
        </w:rPr>
        <w:t xml:space="preserve">partnership </w:t>
      </w:r>
      <w:r w:rsidRPr="004A0F09">
        <w:rPr>
          <w:b/>
          <w:sz w:val="22"/>
          <w:szCs w:val="22"/>
        </w:rPr>
        <w:t>policies</w:t>
      </w:r>
      <w:r w:rsidRPr="004A0F09">
        <w:rPr>
          <w:sz w:val="22"/>
          <w:szCs w:val="22"/>
        </w:rPr>
        <w:t xml:space="preserve"> </w:t>
      </w:r>
      <w:r w:rsidR="00720624" w:rsidRPr="004A0F09">
        <w:rPr>
          <w:sz w:val="22"/>
          <w:szCs w:val="22"/>
        </w:rPr>
        <w:t>that</w:t>
      </w:r>
      <w:r w:rsidR="00124631" w:rsidRPr="004A0F09">
        <w:rPr>
          <w:sz w:val="22"/>
          <w:szCs w:val="22"/>
        </w:rPr>
        <w:t xml:space="preserve"> </w:t>
      </w:r>
      <w:r w:rsidR="00217DEC" w:rsidRPr="004A0F09">
        <w:rPr>
          <w:sz w:val="22"/>
          <w:szCs w:val="22"/>
        </w:rPr>
        <w:t xml:space="preserve">help </w:t>
      </w:r>
      <w:r w:rsidR="00720624" w:rsidRPr="004A0F09">
        <w:rPr>
          <w:sz w:val="22"/>
          <w:szCs w:val="22"/>
        </w:rPr>
        <w:t>you</w:t>
      </w:r>
      <w:r w:rsidR="00124631" w:rsidRPr="004A0F09">
        <w:rPr>
          <w:sz w:val="22"/>
          <w:szCs w:val="22"/>
        </w:rPr>
        <w:t xml:space="preserve"> </w:t>
      </w:r>
      <w:r w:rsidR="00720624" w:rsidRPr="004A0F09">
        <w:rPr>
          <w:sz w:val="22"/>
          <w:szCs w:val="22"/>
        </w:rPr>
        <w:t>manage</w:t>
      </w:r>
      <w:r w:rsidR="00124631" w:rsidRPr="004A0F09">
        <w:rPr>
          <w:sz w:val="22"/>
          <w:szCs w:val="22"/>
        </w:rPr>
        <w:t xml:space="preserve"> the financial impact of spending down to meet </w:t>
      </w:r>
      <w:r w:rsidR="00124631" w:rsidRPr="004A0F09">
        <w:rPr>
          <w:b/>
          <w:sz w:val="22"/>
          <w:szCs w:val="22"/>
        </w:rPr>
        <w:t>Medicaid</w:t>
      </w:r>
      <w:r w:rsidR="00124631" w:rsidRPr="004A0F09">
        <w:rPr>
          <w:sz w:val="22"/>
          <w:szCs w:val="22"/>
        </w:rPr>
        <w:t xml:space="preserve"> eligibility standards. </w:t>
      </w:r>
      <w:r w:rsidR="00F3503D" w:rsidRPr="004A0F09">
        <w:rPr>
          <w:sz w:val="22"/>
          <w:szCs w:val="22"/>
        </w:rPr>
        <w:t xml:space="preserve">When you buy a </w:t>
      </w:r>
      <w:r w:rsidR="00124631" w:rsidRPr="00656F42">
        <w:rPr>
          <w:bCs/>
          <w:sz w:val="22"/>
          <w:szCs w:val="22"/>
        </w:rPr>
        <w:t>partnership p</w:t>
      </w:r>
      <w:r w:rsidRPr="00656F42">
        <w:rPr>
          <w:bCs/>
          <w:sz w:val="22"/>
          <w:szCs w:val="22"/>
        </w:rPr>
        <w:t>olic</w:t>
      </w:r>
      <w:r w:rsidR="00F3503D" w:rsidRPr="00656F42">
        <w:rPr>
          <w:bCs/>
          <w:sz w:val="22"/>
          <w:szCs w:val="22"/>
        </w:rPr>
        <w:t>y</w:t>
      </w:r>
      <w:r w:rsidR="00124631" w:rsidRPr="00656F42">
        <w:rPr>
          <w:sz w:val="22"/>
          <w:szCs w:val="22"/>
        </w:rPr>
        <w:t>,</w:t>
      </w:r>
      <w:r w:rsidR="00124631" w:rsidRPr="004A0F09">
        <w:rPr>
          <w:sz w:val="22"/>
          <w:szCs w:val="22"/>
        </w:rPr>
        <w:t xml:space="preserve"> you</w:t>
      </w:r>
      <w:r w:rsidR="00217DEC" w:rsidRPr="004A0F09">
        <w:rPr>
          <w:sz w:val="22"/>
          <w:szCs w:val="22"/>
        </w:rPr>
        <w:t>’re</w:t>
      </w:r>
      <w:r w:rsidR="00124631" w:rsidRPr="004A0F09">
        <w:rPr>
          <w:sz w:val="22"/>
          <w:szCs w:val="22"/>
        </w:rPr>
        <w:t xml:space="preserve"> protect</w:t>
      </w:r>
      <w:r w:rsidR="00720624" w:rsidRPr="004A0F09">
        <w:rPr>
          <w:sz w:val="22"/>
          <w:szCs w:val="22"/>
        </w:rPr>
        <w:t>ed</w:t>
      </w:r>
      <w:r w:rsidR="00124631" w:rsidRPr="004A0F09">
        <w:rPr>
          <w:sz w:val="22"/>
          <w:szCs w:val="22"/>
        </w:rPr>
        <w:t xml:space="preserve"> </w:t>
      </w:r>
      <w:r w:rsidR="00720624" w:rsidRPr="004A0F09">
        <w:rPr>
          <w:sz w:val="22"/>
          <w:szCs w:val="22"/>
        </w:rPr>
        <w:t>from</w:t>
      </w:r>
      <w:r w:rsidR="00124631" w:rsidRPr="004A0F09">
        <w:rPr>
          <w:sz w:val="22"/>
          <w:szCs w:val="22"/>
        </w:rPr>
        <w:t xml:space="preserve"> the </w:t>
      </w:r>
      <w:r w:rsidR="00124631" w:rsidRPr="00656F42">
        <w:rPr>
          <w:sz w:val="22"/>
          <w:szCs w:val="22"/>
        </w:rPr>
        <w:t>normal Medicaid</w:t>
      </w:r>
      <w:r w:rsidR="00124631" w:rsidRPr="004A0F09">
        <w:rPr>
          <w:sz w:val="22"/>
          <w:szCs w:val="22"/>
        </w:rPr>
        <w:t xml:space="preserve"> requirement to </w:t>
      </w:r>
      <w:r w:rsidR="00124631" w:rsidRPr="004A0F09">
        <w:rPr>
          <w:b/>
          <w:sz w:val="22"/>
          <w:szCs w:val="22"/>
        </w:rPr>
        <w:t>spend down</w:t>
      </w:r>
      <w:r w:rsidR="00124631" w:rsidRPr="004A0F09">
        <w:rPr>
          <w:sz w:val="22"/>
          <w:szCs w:val="22"/>
        </w:rPr>
        <w:t xml:space="preserve"> your </w:t>
      </w:r>
      <w:r w:rsidR="00720624" w:rsidRPr="004A0F09">
        <w:rPr>
          <w:sz w:val="22"/>
          <w:szCs w:val="22"/>
        </w:rPr>
        <w:t xml:space="preserve">income and </w:t>
      </w:r>
      <w:r w:rsidR="00124631" w:rsidRPr="004A0F09">
        <w:rPr>
          <w:sz w:val="22"/>
          <w:szCs w:val="22"/>
        </w:rPr>
        <w:t xml:space="preserve">assets to become eligible. </w:t>
      </w:r>
    </w:p>
    <w:p w:rsidR="0093732E" w:rsidRPr="00656F42" w:rsidRDefault="00720624" w:rsidP="004A0F09">
      <w:pPr>
        <w:pStyle w:val="NormalWeb"/>
        <w:spacing w:before="0" w:beforeAutospacing="0" w:after="0" w:afterAutospacing="0" w:line="360" w:lineRule="auto"/>
        <w:ind w:firstLine="720"/>
        <w:jc w:val="both"/>
        <w:rPr>
          <w:sz w:val="22"/>
          <w:szCs w:val="22"/>
        </w:rPr>
      </w:pPr>
      <w:r w:rsidRPr="004A0F09">
        <w:rPr>
          <w:sz w:val="22"/>
          <w:szCs w:val="22"/>
        </w:rPr>
        <w:t xml:space="preserve">In most states, you don’t have to use up all of your </w:t>
      </w:r>
      <w:r w:rsidRPr="0013013C">
        <w:rPr>
          <w:sz w:val="22"/>
          <w:szCs w:val="22"/>
        </w:rPr>
        <w:t>partnership policy</w:t>
      </w:r>
      <w:r w:rsidRPr="004A0F09">
        <w:rPr>
          <w:sz w:val="22"/>
          <w:szCs w:val="22"/>
        </w:rPr>
        <w:t xml:space="preserve"> </w:t>
      </w:r>
      <w:r w:rsidRPr="004A0F09">
        <w:rPr>
          <w:b/>
          <w:sz w:val="22"/>
          <w:szCs w:val="22"/>
        </w:rPr>
        <w:t>benefits</w:t>
      </w:r>
      <w:r w:rsidRPr="004A0F09">
        <w:rPr>
          <w:sz w:val="22"/>
          <w:szCs w:val="22"/>
        </w:rPr>
        <w:t xml:space="preserve"> to qualify for </w:t>
      </w:r>
      <w:r w:rsidRPr="004A0F09">
        <w:rPr>
          <w:b/>
          <w:sz w:val="22"/>
          <w:szCs w:val="22"/>
        </w:rPr>
        <w:t>Medicaid</w:t>
      </w:r>
      <w:r w:rsidRPr="004A0F09">
        <w:rPr>
          <w:sz w:val="22"/>
          <w:szCs w:val="22"/>
        </w:rPr>
        <w:t xml:space="preserve">. In most states, you can </w:t>
      </w:r>
      <w:r w:rsidR="002B3026" w:rsidRPr="004A0F09">
        <w:rPr>
          <w:sz w:val="22"/>
          <w:szCs w:val="22"/>
        </w:rPr>
        <w:t xml:space="preserve">qualify for </w:t>
      </w:r>
      <w:r w:rsidR="002B3026" w:rsidRPr="00656F42">
        <w:rPr>
          <w:sz w:val="22"/>
          <w:szCs w:val="22"/>
        </w:rPr>
        <w:t xml:space="preserve">Medicaid </w:t>
      </w:r>
      <w:r w:rsidR="002A1523" w:rsidRPr="00656F42">
        <w:rPr>
          <w:i/>
          <w:sz w:val="22"/>
          <w:szCs w:val="22"/>
        </w:rPr>
        <w:t>and</w:t>
      </w:r>
      <w:r w:rsidR="002B3026" w:rsidRPr="00656F42">
        <w:rPr>
          <w:sz w:val="22"/>
          <w:szCs w:val="22"/>
        </w:rPr>
        <w:t xml:space="preserve"> </w:t>
      </w:r>
      <w:r w:rsidRPr="00656F42">
        <w:rPr>
          <w:sz w:val="22"/>
          <w:szCs w:val="22"/>
        </w:rPr>
        <w:t>keep income and assets equal to the amount of claims y</w:t>
      </w:r>
      <w:r w:rsidR="002B3026" w:rsidRPr="00656F42">
        <w:rPr>
          <w:sz w:val="22"/>
          <w:szCs w:val="22"/>
        </w:rPr>
        <w:t>our partnership policy paid</w:t>
      </w:r>
      <w:r w:rsidRPr="00656F42">
        <w:rPr>
          <w:sz w:val="22"/>
          <w:szCs w:val="22"/>
        </w:rPr>
        <w:t>.</w:t>
      </w:r>
    </w:p>
    <w:p w:rsidR="008C5A1F" w:rsidRDefault="008C5A1F" w:rsidP="008C5A1F">
      <w:pPr>
        <w:pStyle w:val="NormalWeb"/>
        <w:spacing w:before="0" w:beforeAutospacing="0" w:after="0" w:afterAutospacing="0" w:line="360" w:lineRule="auto"/>
        <w:ind w:firstLine="720"/>
        <w:jc w:val="both"/>
        <w:rPr>
          <w:sz w:val="22"/>
          <w:szCs w:val="22"/>
        </w:rPr>
      </w:pPr>
      <w:r w:rsidRPr="0013013C">
        <w:rPr>
          <w:sz w:val="22"/>
          <w:szCs w:val="22"/>
        </w:rPr>
        <w:t>Partnership policies</w:t>
      </w:r>
      <w:r w:rsidRPr="004A0F09">
        <w:rPr>
          <w:sz w:val="22"/>
          <w:szCs w:val="22"/>
        </w:rPr>
        <w:t xml:space="preserve"> must be federally tax-qualified plans. They also must include certain consumer protections</w:t>
      </w:r>
      <w:r>
        <w:rPr>
          <w:sz w:val="22"/>
          <w:szCs w:val="22"/>
        </w:rPr>
        <w:t xml:space="preserve">.  They must include </w:t>
      </w:r>
      <w:r w:rsidRPr="004A0F09">
        <w:rPr>
          <w:b/>
          <w:sz w:val="22"/>
          <w:szCs w:val="22"/>
        </w:rPr>
        <w:t>inflation protection</w:t>
      </w:r>
      <w:r w:rsidRPr="004A0F09">
        <w:rPr>
          <w:sz w:val="22"/>
          <w:szCs w:val="22"/>
        </w:rPr>
        <w:t xml:space="preserve"> </w:t>
      </w:r>
      <w:r w:rsidRPr="004A0F09">
        <w:rPr>
          <w:b/>
          <w:sz w:val="22"/>
          <w:szCs w:val="22"/>
        </w:rPr>
        <w:t>benefits</w:t>
      </w:r>
      <w:r w:rsidRPr="004A0F09">
        <w:rPr>
          <w:sz w:val="22"/>
          <w:szCs w:val="22"/>
        </w:rPr>
        <w:t xml:space="preserve"> so </w:t>
      </w:r>
      <w:r w:rsidRPr="004A0F09">
        <w:rPr>
          <w:b/>
          <w:sz w:val="22"/>
          <w:szCs w:val="22"/>
        </w:rPr>
        <w:t>benefits</w:t>
      </w:r>
      <w:r w:rsidRPr="004A0F09">
        <w:rPr>
          <w:sz w:val="22"/>
          <w:szCs w:val="22"/>
        </w:rPr>
        <w:t xml:space="preserve"> keep up with increasing long-term care costs over time. </w:t>
      </w:r>
      <w:r>
        <w:rPr>
          <w:sz w:val="22"/>
          <w:szCs w:val="22"/>
        </w:rPr>
        <w:t>Partnership policies are required to include</w:t>
      </w:r>
      <w:r w:rsidRPr="004A0F09">
        <w:rPr>
          <w:sz w:val="22"/>
          <w:szCs w:val="22"/>
        </w:rPr>
        <w:t xml:space="preserve"> </w:t>
      </w:r>
      <w:r w:rsidRPr="00656F42">
        <w:rPr>
          <w:sz w:val="22"/>
          <w:szCs w:val="22"/>
        </w:rPr>
        <w:t>inflation protection</w:t>
      </w:r>
      <w:r w:rsidRPr="004A0F09">
        <w:rPr>
          <w:sz w:val="22"/>
          <w:szCs w:val="22"/>
        </w:rPr>
        <w:t xml:space="preserve"> only for those who are 75 or younger when they buy the policy. The requirements are:</w:t>
      </w:r>
    </w:p>
    <w:p w:rsidR="008C5A1F" w:rsidRDefault="008C5A1F" w:rsidP="008C5A1F">
      <w:pPr>
        <w:pStyle w:val="NormalWeb"/>
        <w:spacing w:before="0" w:beforeAutospacing="0" w:after="0" w:afterAutospacing="0" w:line="360" w:lineRule="auto"/>
        <w:ind w:firstLine="720"/>
        <w:jc w:val="both"/>
        <w:rPr>
          <w:sz w:val="22"/>
          <w:szCs w:val="22"/>
        </w:rPr>
      </w:pPr>
    </w:p>
    <w:p w:rsidR="00217DEC" w:rsidRPr="004A0F09" w:rsidRDefault="00217DEC" w:rsidP="00346B10">
      <w:pPr>
        <w:numPr>
          <w:ilvl w:val="2"/>
          <w:numId w:val="11"/>
        </w:numPr>
        <w:tabs>
          <w:tab w:val="clear" w:pos="2160"/>
        </w:tabs>
        <w:spacing w:line="360" w:lineRule="auto"/>
        <w:ind w:left="0" w:firstLine="720"/>
        <w:jc w:val="both"/>
        <w:rPr>
          <w:b/>
          <w:sz w:val="22"/>
          <w:szCs w:val="22"/>
        </w:rPr>
      </w:pPr>
      <w:r w:rsidRPr="004A0F09">
        <w:rPr>
          <w:sz w:val="22"/>
          <w:szCs w:val="22"/>
        </w:rPr>
        <w:t xml:space="preserve">Compound annual </w:t>
      </w:r>
      <w:r w:rsidRPr="004A0F09">
        <w:rPr>
          <w:b/>
          <w:sz w:val="22"/>
          <w:szCs w:val="22"/>
        </w:rPr>
        <w:t xml:space="preserve">inflation protection </w:t>
      </w:r>
      <w:r w:rsidRPr="004A0F09">
        <w:rPr>
          <w:sz w:val="22"/>
          <w:szCs w:val="22"/>
        </w:rPr>
        <w:t>for those younger than age 61.</w:t>
      </w:r>
    </w:p>
    <w:p w:rsidR="0093732E" w:rsidRPr="00A11863" w:rsidRDefault="00217DEC" w:rsidP="00346B10">
      <w:pPr>
        <w:numPr>
          <w:ilvl w:val="2"/>
          <w:numId w:val="11"/>
        </w:numPr>
        <w:tabs>
          <w:tab w:val="clear" w:pos="2160"/>
        </w:tabs>
        <w:spacing w:line="360" w:lineRule="auto"/>
        <w:ind w:left="0" w:firstLine="720"/>
        <w:jc w:val="both"/>
        <w:rPr>
          <w:b/>
          <w:sz w:val="22"/>
          <w:szCs w:val="22"/>
        </w:rPr>
      </w:pPr>
      <w:r w:rsidRPr="004A0F09">
        <w:rPr>
          <w:sz w:val="22"/>
          <w:szCs w:val="22"/>
        </w:rPr>
        <w:t xml:space="preserve">Some level of </w:t>
      </w:r>
      <w:r w:rsidRPr="0013013C">
        <w:rPr>
          <w:sz w:val="22"/>
          <w:szCs w:val="22"/>
        </w:rPr>
        <w:t>inflation protection</w:t>
      </w:r>
      <w:r w:rsidRPr="004A0F09">
        <w:rPr>
          <w:b/>
          <w:sz w:val="22"/>
          <w:szCs w:val="22"/>
        </w:rPr>
        <w:t xml:space="preserve"> </w:t>
      </w:r>
      <w:r w:rsidRPr="004A0F09">
        <w:rPr>
          <w:sz w:val="22"/>
          <w:szCs w:val="22"/>
        </w:rPr>
        <w:t>for those ages 61 to 75.</w:t>
      </w:r>
    </w:p>
    <w:p w:rsidR="00A11863" w:rsidRPr="004A0F09" w:rsidRDefault="00A11863" w:rsidP="00A11863">
      <w:pPr>
        <w:spacing w:line="360" w:lineRule="auto"/>
        <w:ind w:left="720"/>
        <w:jc w:val="both"/>
        <w:rPr>
          <w:b/>
          <w:sz w:val="22"/>
          <w:szCs w:val="22"/>
        </w:rPr>
      </w:pPr>
    </w:p>
    <w:p w:rsidR="0093732E" w:rsidRPr="004A0F09" w:rsidRDefault="002A1523" w:rsidP="004A0F09">
      <w:pPr>
        <w:spacing w:line="360" w:lineRule="auto"/>
        <w:ind w:firstLine="720"/>
        <w:rPr>
          <w:b/>
          <w:sz w:val="22"/>
          <w:szCs w:val="22"/>
        </w:rPr>
      </w:pPr>
      <w:r w:rsidRPr="004A0F09">
        <w:rPr>
          <w:sz w:val="22"/>
          <w:szCs w:val="22"/>
        </w:rPr>
        <w:t xml:space="preserve">How </w:t>
      </w:r>
      <w:r w:rsidR="002B3026" w:rsidRPr="004A0F09">
        <w:rPr>
          <w:sz w:val="22"/>
          <w:szCs w:val="22"/>
        </w:rPr>
        <w:t>w</w:t>
      </w:r>
      <w:r w:rsidR="00CC697A" w:rsidRPr="004A0F09">
        <w:rPr>
          <w:sz w:val="22"/>
          <w:szCs w:val="22"/>
        </w:rPr>
        <w:t>ill you</w:t>
      </w:r>
      <w:r w:rsidRPr="004A0F09">
        <w:rPr>
          <w:sz w:val="22"/>
          <w:szCs w:val="22"/>
        </w:rPr>
        <w:t xml:space="preserve"> </w:t>
      </w:r>
      <w:r w:rsidR="002B3026" w:rsidRPr="004A0F09">
        <w:rPr>
          <w:sz w:val="22"/>
          <w:szCs w:val="22"/>
        </w:rPr>
        <w:t>k</w:t>
      </w:r>
      <w:r w:rsidRPr="004A0F09">
        <w:rPr>
          <w:sz w:val="22"/>
          <w:szCs w:val="22"/>
        </w:rPr>
        <w:t xml:space="preserve">now </w:t>
      </w:r>
      <w:r w:rsidR="002B3026" w:rsidRPr="004A0F09">
        <w:rPr>
          <w:sz w:val="22"/>
          <w:szCs w:val="22"/>
        </w:rPr>
        <w:t xml:space="preserve">if </w:t>
      </w:r>
      <w:r w:rsidR="00CC697A" w:rsidRPr="004A0F09">
        <w:rPr>
          <w:sz w:val="22"/>
          <w:szCs w:val="22"/>
        </w:rPr>
        <w:t xml:space="preserve">you have </w:t>
      </w:r>
      <w:r w:rsidRPr="004A0F09">
        <w:rPr>
          <w:sz w:val="22"/>
          <w:szCs w:val="22"/>
        </w:rPr>
        <w:t>a</w:t>
      </w:r>
      <w:r w:rsidRPr="004A0F09">
        <w:rPr>
          <w:b/>
          <w:sz w:val="22"/>
          <w:szCs w:val="22"/>
        </w:rPr>
        <w:t xml:space="preserve"> </w:t>
      </w:r>
      <w:r w:rsidR="002B3026" w:rsidRPr="004A0F09">
        <w:rPr>
          <w:b/>
          <w:sz w:val="22"/>
          <w:szCs w:val="22"/>
        </w:rPr>
        <w:t>p</w:t>
      </w:r>
      <w:r w:rsidRPr="004A0F09">
        <w:rPr>
          <w:b/>
          <w:sz w:val="22"/>
          <w:szCs w:val="22"/>
        </w:rPr>
        <w:t xml:space="preserve">artnership </w:t>
      </w:r>
      <w:r w:rsidR="002B3026" w:rsidRPr="004A0F09">
        <w:rPr>
          <w:b/>
          <w:sz w:val="22"/>
          <w:szCs w:val="22"/>
        </w:rPr>
        <w:t>p</w:t>
      </w:r>
      <w:r w:rsidRPr="004A0F09">
        <w:rPr>
          <w:b/>
          <w:sz w:val="22"/>
          <w:szCs w:val="22"/>
        </w:rPr>
        <w:t>olicy</w:t>
      </w:r>
      <w:r w:rsidR="00CC697A" w:rsidRPr="004A0F09">
        <w:rPr>
          <w:sz w:val="22"/>
          <w:szCs w:val="22"/>
        </w:rPr>
        <w:t xml:space="preserve">? </w:t>
      </w:r>
      <w:r w:rsidR="00CC697A" w:rsidRPr="004A0F09">
        <w:rPr>
          <w:color w:val="000000"/>
          <w:sz w:val="22"/>
          <w:szCs w:val="22"/>
        </w:rPr>
        <w:t>The insurance company will either give you that information in writing with your policy or send you a letter. Either way, it’s very important to keep this notice.</w:t>
      </w:r>
    </w:p>
    <w:p w:rsidR="008C5A1F" w:rsidRPr="00656F42" w:rsidRDefault="00124631" w:rsidP="008C5A1F">
      <w:pPr>
        <w:pStyle w:val="BodyTextIndent"/>
        <w:jc w:val="both"/>
        <w:rPr>
          <w:sz w:val="22"/>
          <w:szCs w:val="22"/>
        </w:rPr>
      </w:pPr>
      <w:r w:rsidRPr="004A0F09">
        <w:rPr>
          <w:sz w:val="22"/>
          <w:szCs w:val="22"/>
        </w:rPr>
        <w:t xml:space="preserve">Please keep in mind that </w:t>
      </w:r>
      <w:r w:rsidR="002272C0" w:rsidRPr="004A0F09">
        <w:rPr>
          <w:b/>
          <w:sz w:val="22"/>
          <w:szCs w:val="22"/>
        </w:rPr>
        <w:t>partner</w:t>
      </w:r>
      <w:r w:rsidR="006101DB" w:rsidRPr="004A0F09">
        <w:rPr>
          <w:b/>
          <w:sz w:val="22"/>
          <w:szCs w:val="22"/>
        </w:rPr>
        <w:t>s</w:t>
      </w:r>
      <w:r w:rsidR="002272C0" w:rsidRPr="004A0F09">
        <w:rPr>
          <w:b/>
          <w:sz w:val="22"/>
          <w:szCs w:val="22"/>
        </w:rPr>
        <w:t>hip</w:t>
      </w:r>
      <w:r w:rsidR="006101DB" w:rsidRPr="004A0F09">
        <w:rPr>
          <w:b/>
          <w:sz w:val="22"/>
          <w:szCs w:val="22"/>
        </w:rPr>
        <w:t xml:space="preserve"> </w:t>
      </w:r>
      <w:r w:rsidR="00F3503D" w:rsidRPr="004A0F09">
        <w:rPr>
          <w:b/>
          <w:sz w:val="22"/>
          <w:szCs w:val="22"/>
        </w:rPr>
        <w:t>policies</w:t>
      </w:r>
      <w:r w:rsidR="00F3503D" w:rsidRPr="004A0F09">
        <w:rPr>
          <w:sz w:val="22"/>
          <w:szCs w:val="22"/>
        </w:rPr>
        <w:t xml:space="preserve"> </w:t>
      </w:r>
      <w:r w:rsidRPr="004A0F09">
        <w:rPr>
          <w:sz w:val="22"/>
          <w:szCs w:val="22"/>
        </w:rPr>
        <w:t>have specific requirements</w:t>
      </w:r>
      <w:r w:rsidR="00416F02">
        <w:rPr>
          <w:sz w:val="22"/>
          <w:szCs w:val="22"/>
        </w:rPr>
        <w:t xml:space="preserve">. They </w:t>
      </w:r>
      <w:r w:rsidR="002272C0" w:rsidRPr="004A0F09">
        <w:rPr>
          <w:sz w:val="22"/>
          <w:szCs w:val="22"/>
        </w:rPr>
        <w:t>aren’t offered in every state</w:t>
      </w:r>
      <w:r w:rsidRPr="004A0F09">
        <w:rPr>
          <w:sz w:val="22"/>
          <w:szCs w:val="22"/>
        </w:rPr>
        <w:t xml:space="preserve">. </w:t>
      </w:r>
      <w:r w:rsidR="00BD43D2" w:rsidRPr="004A0F09">
        <w:rPr>
          <w:b/>
          <w:bCs/>
          <w:sz w:val="22"/>
          <w:szCs w:val="22"/>
        </w:rPr>
        <w:t xml:space="preserve">Check with your state insurance department or </w:t>
      </w:r>
      <w:r w:rsidR="002B3026" w:rsidRPr="004A0F09">
        <w:rPr>
          <w:b/>
          <w:bCs/>
          <w:sz w:val="22"/>
          <w:szCs w:val="22"/>
        </w:rPr>
        <w:t xml:space="preserve">insurance assistance </w:t>
      </w:r>
      <w:r w:rsidR="00BD43D2" w:rsidRPr="004A0F09">
        <w:rPr>
          <w:b/>
          <w:bCs/>
          <w:sz w:val="22"/>
          <w:szCs w:val="22"/>
        </w:rPr>
        <w:t xml:space="preserve">program to </w:t>
      </w:r>
      <w:r w:rsidR="002272C0" w:rsidRPr="004A0F09">
        <w:rPr>
          <w:b/>
          <w:bCs/>
          <w:sz w:val="22"/>
          <w:szCs w:val="22"/>
        </w:rPr>
        <w:t xml:space="preserve">learn </w:t>
      </w:r>
      <w:r w:rsidR="00BD43D2" w:rsidRPr="004A0F09">
        <w:rPr>
          <w:b/>
          <w:bCs/>
          <w:sz w:val="22"/>
          <w:szCs w:val="22"/>
        </w:rPr>
        <w:t>if these policies are available in your state.</w:t>
      </w:r>
      <w:r w:rsidR="00BD43D2" w:rsidRPr="004A0F09">
        <w:rPr>
          <w:sz w:val="22"/>
          <w:szCs w:val="22"/>
        </w:rPr>
        <w:t xml:space="preserve"> </w:t>
      </w:r>
      <w:r w:rsidR="008C5A1F" w:rsidRPr="004A0F09">
        <w:rPr>
          <w:sz w:val="22"/>
          <w:szCs w:val="22"/>
        </w:rPr>
        <w:t xml:space="preserve">Many states with long-term care </w:t>
      </w:r>
      <w:r w:rsidR="008C5A1F" w:rsidRPr="00656F42">
        <w:rPr>
          <w:sz w:val="22"/>
          <w:szCs w:val="22"/>
        </w:rPr>
        <w:t xml:space="preserve">partnership policies have information about them on their </w:t>
      </w:r>
      <w:r w:rsidR="008C5A1F">
        <w:rPr>
          <w:sz w:val="22"/>
          <w:szCs w:val="22"/>
        </w:rPr>
        <w:t>w</w:t>
      </w:r>
      <w:r w:rsidR="008C5A1F" w:rsidRPr="00656F42">
        <w:rPr>
          <w:sz w:val="22"/>
          <w:szCs w:val="22"/>
        </w:rPr>
        <w:t xml:space="preserve">eb sites. Use this link to locate your state’s insurance department </w:t>
      </w:r>
      <w:r w:rsidR="008C5A1F">
        <w:rPr>
          <w:sz w:val="22"/>
          <w:szCs w:val="22"/>
        </w:rPr>
        <w:t>w</w:t>
      </w:r>
      <w:r w:rsidR="008C5A1F" w:rsidRPr="00656F42">
        <w:rPr>
          <w:sz w:val="22"/>
          <w:szCs w:val="22"/>
        </w:rPr>
        <w:t xml:space="preserve">ebsite: </w:t>
      </w:r>
      <w:r w:rsidR="008C5A1F" w:rsidRPr="003B1593">
        <w:t>www.naic.org/state_web_map.htm</w:t>
      </w:r>
      <w:r w:rsidR="008C5A1F" w:rsidRPr="00656F42">
        <w:rPr>
          <w:sz w:val="22"/>
          <w:szCs w:val="22"/>
        </w:rPr>
        <w:t xml:space="preserve">. Also, the U.S. Department of Health and Human Services maintains a </w:t>
      </w:r>
      <w:r w:rsidR="008C5A1F">
        <w:rPr>
          <w:sz w:val="22"/>
          <w:szCs w:val="22"/>
        </w:rPr>
        <w:t>w</w:t>
      </w:r>
      <w:r w:rsidR="008C5A1F" w:rsidRPr="00656F42">
        <w:rPr>
          <w:sz w:val="22"/>
          <w:szCs w:val="22"/>
        </w:rPr>
        <w:t xml:space="preserve">ebsite at </w:t>
      </w:r>
      <w:r w:rsidR="008C5A1F" w:rsidRPr="003B1593">
        <w:t>www.longtermcare.gov</w:t>
      </w:r>
      <w:r w:rsidR="008C5A1F" w:rsidRPr="0048526F">
        <w:rPr>
          <w:rStyle w:val="Hyperlink"/>
          <w:sz w:val="22"/>
          <w:szCs w:val="22"/>
          <w:u w:val="none"/>
        </w:rPr>
        <w:t xml:space="preserve"> </w:t>
      </w:r>
      <w:r w:rsidR="008C5A1F" w:rsidRPr="00656F42">
        <w:rPr>
          <w:sz w:val="22"/>
          <w:szCs w:val="22"/>
        </w:rPr>
        <w:t>with information about long-term care insurance and partnership policies.</w:t>
      </w:r>
    </w:p>
    <w:p w:rsidR="00124631" w:rsidRPr="004A0F09" w:rsidRDefault="00124631" w:rsidP="00531225">
      <w:pPr>
        <w:rPr>
          <w:sz w:val="22"/>
          <w:szCs w:val="22"/>
        </w:rPr>
      </w:pPr>
    </w:p>
    <w:p w:rsidR="00EF0CE9" w:rsidRPr="004A0F09" w:rsidRDefault="002B3026" w:rsidP="002555FD">
      <w:pPr>
        <w:spacing w:line="360" w:lineRule="auto"/>
        <w:outlineLvl w:val="0"/>
        <w:rPr>
          <w:sz w:val="22"/>
          <w:szCs w:val="22"/>
        </w:rPr>
      </w:pPr>
      <w:r w:rsidRPr="004A0F09">
        <w:rPr>
          <w:b/>
          <w:sz w:val="22"/>
          <w:szCs w:val="22"/>
        </w:rPr>
        <w:t>Tax-Qualified</w:t>
      </w:r>
      <w:r w:rsidR="00531225" w:rsidRPr="004A0F09">
        <w:rPr>
          <w:b/>
          <w:sz w:val="22"/>
          <w:szCs w:val="22"/>
        </w:rPr>
        <w:t xml:space="preserve"> Policies</w:t>
      </w:r>
      <w:r w:rsidR="00531225" w:rsidRPr="004A0F09">
        <w:rPr>
          <w:sz w:val="22"/>
          <w:szCs w:val="22"/>
        </w:rPr>
        <w:t xml:space="preserve"> </w:t>
      </w:r>
    </w:p>
    <w:p w:rsidR="00B67ECE" w:rsidRPr="004A0F09" w:rsidRDefault="00531225" w:rsidP="00F6567F">
      <w:pPr>
        <w:spacing w:line="360" w:lineRule="auto"/>
        <w:ind w:firstLine="720"/>
        <w:jc w:val="both"/>
        <w:rPr>
          <w:sz w:val="22"/>
          <w:szCs w:val="22"/>
        </w:rPr>
      </w:pPr>
      <w:r w:rsidRPr="004A0F09">
        <w:rPr>
          <w:sz w:val="22"/>
          <w:szCs w:val="22"/>
        </w:rPr>
        <w:lastRenderedPageBreak/>
        <w:t xml:space="preserve">You may </w:t>
      </w:r>
      <w:r w:rsidR="002272C0" w:rsidRPr="004A0F09">
        <w:rPr>
          <w:sz w:val="22"/>
          <w:szCs w:val="22"/>
        </w:rPr>
        <w:t>have a choice</w:t>
      </w:r>
      <w:r w:rsidRPr="004A0F09">
        <w:rPr>
          <w:sz w:val="22"/>
          <w:szCs w:val="22"/>
        </w:rPr>
        <w:t xml:space="preserve"> between a</w:t>
      </w:r>
      <w:r w:rsidR="002272C0" w:rsidRPr="004A0F09">
        <w:rPr>
          <w:sz w:val="22"/>
          <w:szCs w:val="22"/>
        </w:rPr>
        <w:t xml:space="preserve"> federally</w:t>
      </w:r>
      <w:r w:rsidRPr="004A0F09">
        <w:rPr>
          <w:sz w:val="22"/>
          <w:szCs w:val="22"/>
        </w:rPr>
        <w:t xml:space="preserve"> “</w:t>
      </w:r>
      <w:r w:rsidR="002A1523" w:rsidRPr="0013013C">
        <w:rPr>
          <w:sz w:val="22"/>
          <w:szCs w:val="22"/>
        </w:rPr>
        <w:t>tax-qualified</w:t>
      </w:r>
      <w:r w:rsidRPr="004A0F09">
        <w:rPr>
          <w:sz w:val="22"/>
          <w:szCs w:val="22"/>
        </w:rPr>
        <w:t>” long-term care insurance policy and one that is “non-tax-qualified.” The differences between the two types of policies</w:t>
      </w:r>
      <w:r w:rsidR="002272C0" w:rsidRPr="004A0F09">
        <w:rPr>
          <w:sz w:val="22"/>
          <w:szCs w:val="22"/>
        </w:rPr>
        <w:t xml:space="preserve"> are important</w:t>
      </w:r>
      <w:r w:rsidRPr="004A0F09">
        <w:rPr>
          <w:sz w:val="22"/>
          <w:szCs w:val="22"/>
        </w:rPr>
        <w:t xml:space="preserve">. A </w:t>
      </w:r>
      <w:r w:rsidRPr="0013013C">
        <w:rPr>
          <w:b/>
          <w:sz w:val="22"/>
          <w:szCs w:val="22"/>
        </w:rPr>
        <w:t>tax-qualified policy</w:t>
      </w:r>
      <w:r w:rsidRPr="004A0F09">
        <w:rPr>
          <w:sz w:val="22"/>
          <w:szCs w:val="22"/>
        </w:rPr>
        <w:t>, or a qualified policy, offers certain federal income tax advantages. If you itemize your</w:t>
      </w:r>
      <w:r w:rsidR="002272C0" w:rsidRPr="004A0F09">
        <w:rPr>
          <w:sz w:val="22"/>
          <w:szCs w:val="22"/>
        </w:rPr>
        <w:t xml:space="preserve"> income tax</w:t>
      </w:r>
      <w:r w:rsidRPr="004A0F09">
        <w:rPr>
          <w:sz w:val="22"/>
          <w:szCs w:val="22"/>
        </w:rPr>
        <w:t xml:space="preserve"> deductions</w:t>
      </w:r>
      <w:r w:rsidR="00A11863">
        <w:rPr>
          <w:sz w:val="22"/>
          <w:szCs w:val="22"/>
        </w:rPr>
        <w:t xml:space="preserve"> (about </w:t>
      </w:r>
      <w:del w:id="52" w:author="Torian, David" w:date="2017-06-13T08:05:00Z">
        <w:r w:rsidR="00A11863" w:rsidDel="001018BB">
          <w:rPr>
            <w:sz w:val="22"/>
            <w:szCs w:val="22"/>
          </w:rPr>
          <w:delText>35%</w:delText>
        </w:r>
      </w:del>
      <w:ins w:id="53" w:author="Torian, David" w:date="2017-06-13T08:05:00Z">
        <w:r w:rsidR="001018BB">
          <w:rPr>
            <w:sz w:val="22"/>
            <w:szCs w:val="22"/>
          </w:rPr>
          <w:t>29.6%</w:t>
        </w:r>
      </w:ins>
      <w:r w:rsidR="00A11863">
        <w:rPr>
          <w:sz w:val="22"/>
          <w:szCs w:val="22"/>
        </w:rPr>
        <w:t xml:space="preserve"> of U.S. tax filers itemize</w:t>
      </w:r>
      <w:r w:rsidR="00A11863">
        <w:rPr>
          <w:rStyle w:val="EndnoteReference"/>
          <w:sz w:val="22"/>
          <w:szCs w:val="22"/>
        </w:rPr>
        <w:endnoteReference w:id="16"/>
      </w:r>
      <w:r w:rsidR="00A11863">
        <w:rPr>
          <w:sz w:val="22"/>
          <w:szCs w:val="22"/>
        </w:rPr>
        <w:t>)</w:t>
      </w:r>
      <w:r w:rsidRPr="004A0F09">
        <w:rPr>
          <w:sz w:val="22"/>
          <w:szCs w:val="22"/>
        </w:rPr>
        <w:t xml:space="preserve">, you may be able to deduct part or </w:t>
      </w:r>
      <w:proofErr w:type="gramStart"/>
      <w:r w:rsidRPr="004A0F09">
        <w:rPr>
          <w:sz w:val="22"/>
          <w:szCs w:val="22"/>
        </w:rPr>
        <w:t>all of the</w:t>
      </w:r>
      <w:proofErr w:type="gramEnd"/>
      <w:r w:rsidRPr="004A0F09">
        <w:rPr>
          <w:sz w:val="22"/>
          <w:szCs w:val="22"/>
        </w:rPr>
        <w:t xml:space="preserve"> premium you pay for </w:t>
      </w:r>
      <w:r w:rsidR="002272C0" w:rsidRPr="004A0F09">
        <w:rPr>
          <w:sz w:val="22"/>
          <w:szCs w:val="22"/>
        </w:rPr>
        <w:t xml:space="preserve">a qualified </w:t>
      </w:r>
      <w:r w:rsidRPr="004A0F09">
        <w:rPr>
          <w:sz w:val="22"/>
          <w:szCs w:val="22"/>
        </w:rPr>
        <w:t xml:space="preserve">policy. You </w:t>
      </w:r>
      <w:r w:rsidR="007A7639" w:rsidRPr="004A0F09">
        <w:rPr>
          <w:sz w:val="22"/>
          <w:szCs w:val="22"/>
        </w:rPr>
        <w:t>can</w:t>
      </w:r>
      <w:r w:rsidR="006101DB" w:rsidRPr="004A0F09">
        <w:rPr>
          <w:sz w:val="22"/>
          <w:szCs w:val="22"/>
        </w:rPr>
        <w:t xml:space="preserve"> deduct</w:t>
      </w:r>
      <w:r w:rsidRPr="004A0F09">
        <w:rPr>
          <w:sz w:val="22"/>
          <w:szCs w:val="22"/>
        </w:rPr>
        <w:t xml:space="preserve"> </w:t>
      </w:r>
      <w:r w:rsidR="007A7639" w:rsidRPr="004A0F09">
        <w:rPr>
          <w:sz w:val="22"/>
          <w:szCs w:val="22"/>
        </w:rPr>
        <w:t xml:space="preserve">total medical expenses, including </w:t>
      </w:r>
      <w:r w:rsidR="006101DB" w:rsidRPr="004A0F09">
        <w:rPr>
          <w:sz w:val="22"/>
          <w:szCs w:val="22"/>
        </w:rPr>
        <w:t>y</w:t>
      </w:r>
      <w:r w:rsidR="007A7639" w:rsidRPr="004A0F09">
        <w:rPr>
          <w:sz w:val="22"/>
          <w:szCs w:val="22"/>
        </w:rPr>
        <w:t>our long-term care insurance premium,</w:t>
      </w:r>
      <w:r w:rsidRPr="004A0F09">
        <w:rPr>
          <w:sz w:val="22"/>
          <w:szCs w:val="22"/>
        </w:rPr>
        <w:t xml:space="preserve"> </w:t>
      </w:r>
      <w:r w:rsidR="007A7639" w:rsidRPr="004A0F09">
        <w:rPr>
          <w:sz w:val="22"/>
          <w:szCs w:val="22"/>
        </w:rPr>
        <w:t>that are great</w:t>
      </w:r>
      <w:r w:rsidR="004E34A7" w:rsidRPr="004A0F09">
        <w:rPr>
          <w:sz w:val="22"/>
          <w:szCs w:val="22"/>
        </w:rPr>
        <w:t>er</w:t>
      </w:r>
      <w:r w:rsidR="007A7639" w:rsidRPr="004A0F09">
        <w:rPr>
          <w:sz w:val="22"/>
          <w:szCs w:val="22"/>
        </w:rPr>
        <w:t xml:space="preserve"> </w:t>
      </w:r>
      <w:r w:rsidRPr="004A0F09">
        <w:rPr>
          <w:sz w:val="22"/>
          <w:szCs w:val="22"/>
        </w:rPr>
        <w:t xml:space="preserve">than </w:t>
      </w:r>
      <w:del w:id="56" w:author="Torian, David" w:date="2017-06-13T08:05:00Z">
        <w:r w:rsidRPr="004A0F09" w:rsidDel="00331482">
          <w:rPr>
            <w:sz w:val="22"/>
            <w:szCs w:val="22"/>
          </w:rPr>
          <w:delText>7.5%</w:delText>
        </w:r>
      </w:del>
      <w:ins w:id="57" w:author="Torian, David" w:date="2017-06-13T08:05:00Z">
        <w:r w:rsidR="00331482">
          <w:rPr>
            <w:sz w:val="22"/>
            <w:szCs w:val="22"/>
          </w:rPr>
          <w:t>10%</w:t>
        </w:r>
      </w:ins>
      <w:r w:rsidRPr="004A0F09">
        <w:rPr>
          <w:sz w:val="22"/>
          <w:szCs w:val="22"/>
        </w:rPr>
        <w:t xml:space="preserve"> of your adjusted gross income</w:t>
      </w:r>
      <w:r w:rsidR="00A11863">
        <w:rPr>
          <w:sz w:val="22"/>
          <w:szCs w:val="22"/>
        </w:rPr>
        <w:t xml:space="preserve"> (</w:t>
      </w:r>
      <w:del w:id="58" w:author="Torian, David" w:date="2017-06-13T08:05:00Z">
        <w:r w:rsidR="00A11863" w:rsidDel="00331482">
          <w:rPr>
            <w:sz w:val="22"/>
            <w:szCs w:val="22"/>
          </w:rPr>
          <w:delText>10% in 2013</w:delText>
        </w:r>
      </w:del>
      <w:ins w:id="59" w:author="Torian, David" w:date="2017-06-13T08:05:00Z">
        <w:r w:rsidR="00331482">
          <w:rPr>
            <w:sz w:val="22"/>
            <w:szCs w:val="22"/>
          </w:rPr>
          <w:t>Effective Jan. 1, 2017</w:t>
        </w:r>
      </w:ins>
      <w:r w:rsidR="00A11863">
        <w:rPr>
          <w:sz w:val="22"/>
          <w:szCs w:val="22"/>
        </w:rPr>
        <w:t>)</w:t>
      </w:r>
      <w:r w:rsidRPr="004A0F09">
        <w:rPr>
          <w:sz w:val="22"/>
          <w:szCs w:val="22"/>
        </w:rPr>
        <w:t xml:space="preserve">. The </w:t>
      </w:r>
      <w:r w:rsidR="007A7639" w:rsidRPr="004A0F09">
        <w:rPr>
          <w:sz w:val="22"/>
          <w:szCs w:val="22"/>
        </w:rPr>
        <w:t xml:space="preserve">most you can deduct for your long-term care insurance premium </w:t>
      </w:r>
      <w:r w:rsidRPr="004A0F09">
        <w:rPr>
          <w:sz w:val="22"/>
          <w:szCs w:val="22"/>
        </w:rPr>
        <w:t xml:space="preserve">depends on your age, as shown in the table. </w:t>
      </w:r>
    </w:p>
    <w:p w:rsidR="009302B4" w:rsidRPr="00F64972" w:rsidRDefault="009302B4" w:rsidP="009302B4">
      <w:pPr>
        <w:ind w:firstLine="720"/>
        <w:rPr>
          <w:sz w:val="22"/>
          <w:szCs w:val="22"/>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60"/>
        <w:gridCol w:w="4320"/>
      </w:tblGrid>
      <w:tr w:rsidR="009302B4" w:rsidRPr="00F64972" w:rsidTr="0023162B">
        <w:tc>
          <w:tcPr>
            <w:tcW w:w="3960" w:type="dxa"/>
          </w:tcPr>
          <w:p w:rsidR="009302B4" w:rsidRPr="00736B8C" w:rsidRDefault="009302B4" w:rsidP="0023162B">
            <w:pPr>
              <w:spacing w:line="360" w:lineRule="auto"/>
              <w:jc w:val="center"/>
              <w:rPr>
                <w:b/>
                <w:sz w:val="22"/>
                <w:szCs w:val="22"/>
              </w:rPr>
            </w:pPr>
            <w:r w:rsidRPr="00F64972">
              <w:rPr>
                <w:sz w:val="22"/>
                <w:szCs w:val="22"/>
              </w:rPr>
              <w:br w:type="page"/>
            </w:r>
            <w:r>
              <w:rPr>
                <w:b/>
                <w:sz w:val="22"/>
                <w:szCs w:val="22"/>
              </w:rPr>
              <w:t>Your Age</w:t>
            </w:r>
            <w:r w:rsidRPr="00C44592">
              <w:rPr>
                <w:b/>
                <w:sz w:val="22"/>
                <w:szCs w:val="22"/>
              </w:rPr>
              <w:t xml:space="preserve"> </w:t>
            </w:r>
          </w:p>
        </w:tc>
        <w:tc>
          <w:tcPr>
            <w:tcW w:w="4320" w:type="dxa"/>
          </w:tcPr>
          <w:p w:rsidR="009302B4" w:rsidRPr="00736B8C" w:rsidRDefault="009302B4" w:rsidP="0023162B">
            <w:pPr>
              <w:spacing w:line="360" w:lineRule="auto"/>
              <w:jc w:val="center"/>
              <w:rPr>
                <w:b/>
                <w:sz w:val="22"/>
                <w:szCs w:val="22"/>
              </w:rPr>
            </w:pPr>
            <w:r>
              <w:rPr>
                <w:b/>
                <w:sz w:val="22"/>
                <w:szCs w:val="22"/>
              </w:rPr>
              <w:t>Maximum Amount You Can Deduct</w:t>
            </w:r>
          </w:p>
        </w:tc>
      </w:tr>
      <w:tr w:rsidR="009302B4" w:rsidRPr="00F64972" w:rsidTr="0023162B">
        <w:tc>
          <w:tcPr>
            <w:tcW w:w="3960" w:type="dxa"/>
          </w:tcPr>
          <w:p w:rsidR="009302B4" w:rsidRPr="00F64972" w:rsidRDefault="009302B4" w:rsidP="0023162B">
            <w:pPr>
              <w:spacing w:line="360" w:lineRule="auto"/>
              <w:jc w:val="both"/>
              <w:rPr>
                <w:sz w:val="22"/>
                <w:szCs w:val="22"/>
              </w:rPr>
            </w:pPr>
            <w:r w:rsidRPr="00F64972">
              <w:rPr>
                <w:sz w:val="22"/>
                <w:szCs w:val="22"/>
              </w:rPr>
              <w:t>40 years old or younger</w:t>
            </w:r>
          </w:p>
        </w:tc>
        <w:tc>
          <w:tcPr>
            <w:tcW w:w="4320" w:type="dxa"/>
          </w:tcPr>
          <w:p w:rsidR="009302B4" w:rsidRPr="00F64972" w:rsidRDefault="009302B4" w:rsidP="0023162B">
            <w:pPr>
              <w:spacing w:line="360" w:lineRule="auto"/>
              <w:jc w:val="center"/>
              <w:rPr>
                <w:sz w:val="22"/>
                <w:szCs w:val="22"/>
              </w:rPr>
            </w:pPr>
            <w:del w:id="60" w:author="Torian, David" w:date="2017-06-13T08:05:00Z">
              <w:r w:rsidRPr="00F64972" w:rsidDel="00331482">
                <w:rPr>
                  <w:sz w:val="22"/>
                  <w:szCs w:val="22"/>
                </w:rPr>
                <w:delText>$3</w:delText>
              </w:r>
              <w:r w:rsidDel="00331482">
                <w:rPr>
                  <w:sz w:val="22"/>
                  <w:szCs w:val="22"/>
                </w:rPr>
                <w:delText>5</w:delText>
              </w:r>
              <w:r w:rsidRPr="00F64972" w:rsidDel="00331482">
                <w:rPr>
                  <w:sz w:val="22"/>
                  <w:szCs w:val="22"/>
                </w:rPr>
                <w:delText>0</w:delText>
              </w:r>
            </w:del>
            <w:ins w:id="61" w:author="Torian, David" w:date="2017-06-13T08:05:00Z">
              <w:r w:rsidR="00331482">
                <w:rPr>
                  <w:sz w:val="22"/>
                  <w:szCs w:val="22"/>
                </w:rPr>
                <w:t>$410</w:t>
              </w:r>
            </w:ins>
          </w:p>
        </w:tc>
      </w:tr>
      <w:tr w:rsidR="009302B4" w:rsidRPr="00F64972" w:rsidTr="0023162B">
        <w:tc>
          <w:tcPr>
            <w:tcW w:w="3960" w:type="dxa"/>
          </w:tcPr>
          <w:p w:rsidR="009302B4" w:rsidRPr="00F64972" w:rsidRDefault="009302B4" w:rsidP="0023162B">
            <w:pPr>
              <w:spacing w:line="360" w:lineRule="auto"/>
              <w:jc w:val="both"/>
              <w:rPr>
                <w:sz w:val="22"/>
                <w:szCs w:val="22"/>
              </w:rPr>
            </w:pPr>
            <w:r>
              <w:rPr>
                <w:sz w:val="22"/>
                <w:szCs w:val="22"/>
              </w:rPr>
              <w:t>Older</w:t>
            </w:r>
            <w:r w:rsidRPr="00F64972">
              <w:rPr>
                <w:sz w:val="22"/>
                <w:szCs w:val="22"/>
              </w:rPr>
              <w:t xml:space="preserve"> than 40 but </w:t>
            </w:r>
            <w:r>
              <w:rPr>
                <w:sz w:val="22"/>
                <w:szCs w:val="22"/>
              </w:rPr>
              <w:t>younger</w:t>
            </w:r>
            <w:r w:rsidRPr="00F64972">
              <w:rPr>
                <w:sz w:val="22"/>
                <w:szCs w:val="22"/>
              </w:rPr>
              <w:t xml:space="preserve"> than 50</w:t>
            </w:r>
          </w:p>
        </w:tc>
        <w:tc>
          <w:tcPr>
            <w:tcW w:w="4320" w:type="dxa"/>
          </w:tcPr>
          <w:p w:rsidR="009302B4" w:rsidRPr="00F64972" w:rsidRDefault="009302B4" w:rsidP="0023162B">
            <w:pPr>
              <w:spacing w:line="360" w:lineRule="auto"/>
              <w:jc w:val="center"/>
              <w:rPr>
                <w:sz w:val="22"/>
                <w:szCs w:val="22"/>
              </w:rPr>
            </w:pPr>
            <w:del w:id="62" w:author="Torian, David" w:date="2017-06-13T08:06:00Z">
              <w:r w:rsidRPr="00F64972" w:rsidDel="00331482">
                <w:rPr>
                  <w:sz w:val="22"/>
                  <w:szCs w:val="22"/>
                </w:rPr>
                <w:delText>$6</w:delText>
              </w:r>
              <w:r w:rsidDel="00331482">
                <w:rPr>
                  <w:sz w:val="22"/>
                  <w:szCs w:val="22"/>
                </w:rPr>
                <w:delText>6</w:delText>
              </w:r>
              <w:r w:rsidRPr="00F64972" w:rsidDel="00331482">
                <w:rPr>
                  <w:sz w:val="22"/>
                  <w:szCs w:val="22"/>
                </w:rPr>
                <w:delText>0</w:delText>
              </w:r>
            </w:del>
            <w:ins w:id="63" w:author="Torian, David" w:date="2017-06-13T08:06:00Z">
              <w:r w:rsidR="00331482">
                <w:rPr>
                  <w:sz w:val="22"/>
                  <w:szCs w:val="22"/>
                </w:rPr>
                <w:t>$770</w:t>
              </w:r>
            </w:ins>
          </w:p>
        </w:tc>
      </w:tr>
      <w:tr w:rsidR="009302B4" w:rsidRPr="00F64972" w:rsidTr="0023162B">
        <w:tc>
          <w:tcPr>
            <w:tcW w:w="3960" w:type="dxa"/>
          </w:tcPr>
          <w:p w:rsidR="009302B4" w:rsidRPr="00F64972" w:rsidRDefault="009302B4" w:rsidP="0023162B">
            <w:pPr>
              <w:spacing w:line="360" w:lineRule="auto"/>
              <w:jc w:val="both"/>
              <w:rPr>
                <w:sz w:val="22"/>
                <w:szCs w:val="22"/>
              </w:rPr>
            </w:pPr>
            <w:r>
              <w:rPr>
                <w:sz w:val="22"/>
                <w:szCs w:val="22"/>
              </w:rPr>
              <w:t>Older</w:t>
            </w:r>
            <w:r w:rsidRPr="00F64972">
              <w:rPr>
                <w:sz w:val="22"/>
                <w:szCs w:val="22"/>
              </w:rPr>
              <w:t xml:space="preserve"> than 50 but </w:t>
            </w:r>
            <w:r>
              <w:rPr>
                <w:sz w:val="22"/>
                <w:szCs w:val="22"/>
              </w:rPr>
              <w:t>younger</w:t>
            </w:r>
            <w:r w:rsidRPr="00F64972">
              <w:rPr>
                <w:sz w:val="22"/>
                <w:szCs w:val="22"/>
              </w:rPr>
              <w:t xml:space="preserve"> than 60</w:t>
            </w:r>
          </w:p>
        </w:tc>
        <w:tc>
          <w:tcPr>
            <w:tcW w:w="4320" w:type="dxa"/>
          </w:tcPr>
          <w:p w:rsidR="009302B4" w:rsidRPr="00F64972" w:rsidRDefault="009302B4" w:rsidP="0023162B">
            <w:pPr>
              <w:spacing w:line="360" w:lineRule="auto"/>
              <w:jc w:val="center"/>
              <w:rPr>
                <w:sz w:val="22"/>
                <w:szCs w:val="22"/>
              </w:rPr>
            </w:pPr>
            <w:del w:id="64" w:author="Torian, David" w:date="2017-06-13T08:06:00Z">
              <w:r w:rsidRPr="00F64972" w:rsidDel="00331482">
                <w:rPr>
                  <w:sz w:val="22"/>
                  <w:szCs w:val="22"/>
                </w:rPr>
                <w:delText>$1,</w:delText>
              </w:r>
              <w:r w:rsidDel="00331482">
                <w:rPr>
                  <w:sz w:val="22"/>
                  <w:szCs w:val="22"/>
                </w:rPr>
                <w:delText>310</w:delText>
              </w:r>
            </w:del>
            <w:ins w:id="65" w:author="Torian, David" w:date="2017-06-13T08:06:00Z">
              <w:r w:rsidR="00331482">
                <w:rPr>
                  <w:sz w:val="22"/>
                  <w:szCs w:val="22"/>
                </w:rPr>
                <w:t>$1,530</w:t>
              </w:r>
            </w:ins>
          </w:p>
        </w:tc>
      </w:tr>
      <w:tr w:rsidR="009302B4" w:rsidRPr="00F64972" w:rsidTr="0023162B">
        <w:tc>
          <w:tcPr>
            <w:tcW w:w="3960" w:type="dxa"/>
          </w:tcPr>
          <w:p w:rsidR="009302B4" w:rsidRPr="00F64972" w:rsidRDefault="009302B4" w:rsidP="0023162B">
            <w:pPr>
              <w:spacing w:line="360" w:lineRule="auto"/>
              <w:jc w:val="both"/>
              <w:rPr>
                <w:sz w:val="22"/>
                <w:szCs w:val="22"/>
              </w:rPr>
            </w:pPr>
            <w:r>
              <w:rPr>
                <w:sz w:val="22"/>
                <w:szCs w:val="22"/>
              </w:rPr>
              <w:t>Older</w:t>
            </w:r>
            <w:r w:rsidRPr="00F64972">
              <w:rPr>
                <w:sz w:val="22"/>
                <w:szCs w:val="22"/>
              </w:rPr>
              <w:t xml:space="preserve"> than 60 but </w:t>
            </w:r>
            <w:r>
              <w:rPr>
                <w:sz w:val="22"/>
                <w:szCs w:val="22"/>
              </w:rPr>
              <w:t>younger</w:t>
            </w:r>
            <w:r w:rsidRPr="00F64972">
              <w:rPr>
                <w:sz w:val="22"/>
                <w:szCs w:val="22"/>
              </w:rPr>
              <w:t xml:space="preserve"> than 70</w:t>
            </w:r>
          </w:p>
        </w:tc>
        <w:tc>
          <w:tcPr>
            <w:tcW w:w="4320" w:type="dxa"/>
          </w:tcPr>
          <w:p w:rsidR="009302B4" w:rsidRPr="00F64972" w:rsidRDefault="009302B4" w:rsidP="0023162B">
            <w:pPr>
              <w:spacing w:line="360" w:lineRule="auto"/>
              <w:jc w:val="center"/>
              <w:rPr>
                <w:sz w:val="22"/>
                <w:szCs w:val="22"/>
              </w:rPr>
            </w:pPr>
            <w:del w:id="66" w:author="Torian, David" w:date="2017-06-13T08:06:00Z">
              <w:r w:rsidRPr="00F64972" w:rsidDel="00331482">
                <w:rPr>
                  <w:sz w:val="22"/>
                  <w:szCs w:val="22"/>
                </w:rPr>
                <w:delText>$3,</w:delText>
              </w:r>
              <w:r w:rsidDel="00331482">
                <w:rPr>
                  <w:sz w:val="22"/>
                  <w:szCs w:val="22"/>
                </w:rPr>
                <w:delText>500</w:delText>
              </w:r>
            </w:del>
            <w:ins w:id="67" w:author="Torian, David" w:date="2017-06-13T08:06:00Z">
              <w:r w:rsidR="00331482">
                <w:rPr>
                  <w:sz w:val="22"/>
                  <w:szCs w:val="22"/>
                </w:rPr>
                <w:t>$4,090</w:t>
              </w:r>
            </w:ins>
          </w:p>
        </w:tc>
      </w:tr>
      <w:tr w:rsidR="009302B4" w:rsidRPr="00F64972" w:rsidTr="0023162B">
        <w:tc>
          <w:tcPr>
            <w:tcW w:w="3960" w:type="dxa"/>
          </w:tcPr>
          <w:p w:rsidR="009302B4" w:rsidRPr="00F64972" w:rsidRDefault="009302B4" w:rsidP="0023162B">
            <w:pPr>
              <w:spacing w:line="360" w:lineRule="auto"/>
              <w:jc w:val="both"/>
              <w:rPr>
                <w:sz w:val="22"/>
                <w:szCs w:val="22"/>
              </w:rPr>
            </w:pPr>
            <w:r>
              <w:rPr>
                <w:sz w:val="22"/>
                <w:szCs w:val="22"/>
              </w:rPr>
              <w:t>Older</w:t>
            </w:r>
            <w:r w:rsidRPr="00F64972">
              <w:rPr>
                <w:sz w:val="22"/>
                <w:szCs w:val="22"/>
              </w:rPr>
              <w:t xml:space="preserve"> than 70</w:t>
            </w:r>
          </w:p>
        </w:tc>
        <w:tc>
          <w:tcPr>
            <w:tcW w:w="4320" w:type="dxa"/>
          </w:tcPr>
          <w:p w:rsidR="009302B4" w:rsidRPr="00F64972" w:rsidRDefault="009302B4" w:rsidP="0023162B">
            <w:pPr>
              <w:spacing w:line="360" w:lineRule="auto"/>
              <w:jc w:val="center"/>
              <w:rPr>
                <w:sz w:val="22"/>
                <w:szCs w:val="22"/>
              </w:rPr>
            </w:pPr>
            <w:del w:id="68" w:author="Torian, David" w:date="2017-06-13T08:06:00Z">
              <w:r w:rsidRPr="00F64972" w:rsidDel="00331482">
                <w:rPr>
                  <w:sz w:val="22"/>
                  <w:szCs w:val="22"/>
                </w:rPr>
                <w:delText>$4,</w:delText>
              </w:r>
              <w:r w:rsidDel="00331482">
                <w:rPr>
                  <w:sz w:val="22"/>
                  <w:szCs w:val="22"/>
                </w:rPr>
                <w:delText>370</w:delText>
              </w:r>
            </w:del>
            <w:ins w:id="69" w:author="Torian, David" w:date="2017-06-13T08:06:00Z">
              <w:r w:rsidR="00331482">
                <w:rPr>
                  <w:sz w:val="22"/>
                  <w:szCs w:val="22"/>
                </w:rPr>
                <w:t>$5,110</w:t>
              </w:r>
            </w:ins>
          </w:p>
        </w:tc>
      </w:tr>
    </w:tbl>
    <w:p w:rsidR="009302B4" w:rsidRDefault="009302B4" w:rsidP="009302B4">
      <w:pPr>
        <w:ind w:left="360"/>
        <w:rPr>
          <w:i/>
          <w:sz w:val="22"/>
          <w:szCs w:val="22"/>
        </w:rPr>
      </w:pPr>
    </w:p>
    <w:p w:rsidR="009302B4" w:rsidRDefault="009302B4" w:rsidP="009302B4">
      <w:pPr>
        <w:ind w:left="360"/>
        <w:rPr>
          <w:i/>
          <w:sz w:val="22"/>
          <w:szCs w:val="22"/>
        </w:rPr>
      </w:pPr>
      <w:del w:id="70" w:author="Torian, David" w:date="2017-06-13T08:06:00Z">
        <w:r w:rsidRPr="00C44592" w:rsidDel="00331482">
          <w:rPr>
            <w:i/>
            <w:sz w:val="22"/>
            <w:szCs w:val="22"/>
          </w:rPr>
          <w:delText>20</w:delText>
        </w:r>
        <w:r w:rsidDel="00331482">
          <w:rPr>
            <w:i/>
            <w:sz w:val="22"/>
            <w:szCs w:val="22"/>
          </w:rPr>
          <w:delText>12</w:delText>
        </w:r>
        <w:r w:rsidRPr="00C44592" w:rsidDel="00331482">
          <w:rPr>
            <w:i/>
            <w:sz w:val="22"/>
            <w:szCs w:val="22"/>
          </w:rPr>
          <w:delText xml:space="preserve"> </w:delText>
        </w:r>
      </w:del>
      <w:proofErr w:type="gramStart"/>
      <w:ins w:id="71" w:author="Torian, David" w:date="2017-06-13T08:06:00Z">
        <w:r w:rsidR="00331482">
          <w:rPr>
            <w:i/>
            <w:sz w:val="22"/>
            <w:szCs w:val="22"/>
          </w:rPr>
          <w:t>2017</w:t>
        </w:r>
        <w:r w:rsidR="00331482" w:rsidRPr="00C44592">
          <w:rPr>
            <w:i/>
            <w:sz w:val="22"/>
            <w:szCs w:val="22"/>
          </w:rPr>
          <w:t xml:space="preserve"> </w:t>
        </w:r>
      </w:ins>
      <w:r w:rsidRPr="00C44592">
        <w:rPr>
          <w:i/>
          <w:sz w:val="22"/>
          <w:szCs w:val="22"/>
        </w:rPr>
        <w:t>figures.</w:t>
      </w:r>
      <w:proofErr w:type="gramEnd"/>
      <w:r w:rsidRPr="00C44592">
        <w:rPr>
          <w:rStyle w:val="EndnoteReference"/>
          <w:i/>
          <w:sz w:val="22"/>
          <w:szCs w:val="22"/>
        </w:rPr>
        <w:endnoteReference w:id="17"/>
      </w:r>
      <w:r w:rsidRPr="00C44592">
        <w:rPr>
          <w:i/>
          <w:sz w:val="22"/>
          <w:szCs w:val="22"/>
          <w:vertAlign w:val="superscript"/>
        </w:rPr>
        <w:t xml:space="preserve"> </w:t>
      </w:r>
      <w:r w:rsidRPr="00C44592">
        <w:rPr>
          <w:i/>
          <w:sz w:val="22"/>
          <w:szCs w:val="22"/>
        </w:rPr>
        <w:t>These amounts will increase annually based on the Medical Consumer Price Index.</w:t>
      </w:r>
    </w:p>
    <w:p w:rsidR="00033FAB" w:rsidRPr="004A0F09" w:rsidRDefault="00033FAB" w:rsidP="00EF0CE9">
      <w:pPr>
        <w:ind w:firstLine="720"/>
        <w:rPr>
          <w:sz w:val="22"/>
          <w:szCs w:val="22"/>
        </w:rPr>
      </w:pPr>
    </w:p>
    <w:p w:rsidR="00531225" w:rsidRPr="004A0F09" w:rsidRDefault="00531225" w:rsidP="00F6567F">
      <w:pPr>
        <w:spacing w:line="360" w:lineRule="auto"/>
        <w:ind w:firstLine="720"/>
        <w:jc w:val="both"/>
        <w:rPr>
          <w:sz w:val="22"/>
          <w:szCs w:val="22"/>
        </w:rPr>
      </w:pPr>
      <w:r w:rsidRPr="004A0F09">
        <w:rPr>
          <w:sz w:val="22"/>
          <w:szCs w:val="22"/>
        </w:rPr>
        <w:t xml:space="preserve">If you bought a long-term care insurance policy before January 1, 1997, that policy is probably qualified. HIPAA allowed these policies to be “grandfathered,” or considered qualified, even though they may not meet all of the standards that new policies must meet to be qualified. The tax advantages are the same whether the policy was sold before or after 1997. You should carefully </w:t>
      </w:r>
      <w:r w:rsidR="007A7639" w:rsidRPr="004A0F09">
        <w:rPr>
          <w:sz w:val="22"/>
          <w:szCs w:val="22"/>
        </w:rPr>
        <w:t xml:space="preserve">consider </w:t>
      </w:r>
      <w:r w:rsidRPr="004A0F09">
        <w:rPr>
          <w:sz w:val="22"/>
          <w:szCs w:val="22"/>
        </w:rPr>
        <w:t xml:space="preserve">the advantages and disadvantages of trading a grandfathered policy for a new policy. In most cases, </w:t>
      </w:r>
      <w:r w:rsidR="007A7639" w:rsidRPr="004A0F09">
        <w:rPr>
          <w:sz w:val="22"/>
          <w:szCs w:val="22"/>
        </w:rPr>
        <w:t>it’s</w:t>
      </w:r>
      <w:r w:rsidRPr="004A0F09">
        <w:rPr>
          <w:sz w:val="22"/>
          <w:szCs w:val="22"/>
        </w:rPr>
        <w:t xml:space="preserve"> to your advantage to keep your old policy. </w:t>
      </w:r>
    </w:p>
    <w:p w:rsidR="00531225" w:rsidRPr="004A0F09" w:rsidRDefault="00531225" w:rsidP="00F6567F">
      <w:pPr>
        <w:spacing w:line="360" w:lineRule="auto"/>
        <w:ind w:firstLine="720"/>
        <w:jc w:val="both"/>
        <w:rPr>
          <w:sz w:val="22"/>
          <w:szCs w:val="22"/>
        </w:rPr>
      </w:pPr>
      <w:r w:rsidRPr="004A0F09">
        <w:rPr>
          <w:sz w:val="22"/>
          <w:szCs w:val="22"/>
        </w:rPr>
        <w:t>Long-term care insurance policies sold on or after January 1, 1997</w:t>
      </w:r>
      <w:r w:rsidR="00C6716D">
        <w:rPr>
          <w:sz w:val="22"/>
          <w:szCs w:val="22"/>
        </w:rPr>
        <w:t>,</w:t>
      </w:r>
      <w:r w:rsidRPr="004A0F09">
        <w:rPr>
          <w:sz w:val="22"/>
          <w:szCs w:val="22"/>
        </w:rPr>
        <w:t xml:space="preserve"> as tax-qualified must meet certain federal standards. To be qualified, policies must be labeled as tax-qualified, be </w:t>
      </w:r>
      <w:r w:rsidRPr="004A0F09">
        <w:rPr>
          <w:b/>
          <w:sz w:val="22"/>
          <w:szCs w:val="22"/>
        </w:rPr>
        <w:t>guaranteed renewable</w:t>
      </w:r>
      <w:r w:rsidRPr="004A0F09">
        <w:rPr>
          <w:sz w:val="22"/>
          <w:szCs w:val="22"/>
        </w:rPr>
        <w:t>, include a number of consumer protection</w:t>
      </w:r>
      <w:r w:rsidR="007A7639" w:rsidRPr="004A0F09">
        <w:rPr>
          <w:sz w:val="22"/>
          <w:szCs w:val="22"/>
        </w:rPr>
        <w:t>s</w:t>
      </w:r>
      <w:r w:rsidRPr="004A0F09">
        <w:rPr>
          <w:sz w:val="22"/>
          <w:szCs w:val="22"/>
        </w:rPr>
        <w:t xml:space="preserve">, </w:t>
      </w:r>
      <w:r w:rsidR="00C474AB">
        <w:rPr>
          <w:sz w:val="22"/>
          <w:szCs w:val="22"/>
        </w:rPr>
        <w:t xml:space="preserve">and </w:t>
      </w:r>
      <w:r w:rsidRPr="004A0F09">
        <w:rPr>
          <w:sz w:val="22"/>
          <w:szCs w:val="22"/>
        </w:rPr>
        <w:t>cover only qualified long-term care services</w:t>
      </w:r>
      <w:r w:rsidR="002E1406" w:rsidRPr="004A0F09">
        <w:rPr>
          <w:sz w:val="22"/>
          <w:szCs w:val="22"/>
        </w:rPr>
        <w:t>.</w:t>
      </w:r>
      <w:r w:rsidRPr="004A0F09">
        <w:rPr>
          <w:sz w:val="22"/>
          <w:szCs w:val="22"/>
        </w:rPr>
        <w:t xml:space="preserve"> </w:t>
      </w:r>
    </w:p>
    <w:p w:rsidR="00531225" w:rsidRPr="004A0F09" w:rsidRDefault="00531225" w:rsidP="00F6567F">
      <w:pPr>
        <w:spacing w:line="360" w:lineRule="auto"/>
        <w:ind w:firstLine="720"/>
        <w:jc w:val="both"/>
        <w:rPr>
          <w:sz w:val="22"/>
          <w:szCs w:val="22"/>
        </w:rPr>
      </w:pPr>
      <w:r w:rsidRPr="004A0F09">
        <w:rPr>
          <w:sz w:val="22"/>
          <w:szCs w:val="22"/>
        </w:rPr>
        <w:t xml:space="preserve">Qualified long-term care services </w:t>
      </w:r>
      <w:r w:rsidR="002B3026" w:rsidRPr="004A0F09">
        <w:rPr>
          <w:sz w:val="22"/>
          <w:szCs w:val="22"/>
        </w:rPr>
        <w:t xml:space="preserve">usually </w:t>
      </w:r>
      <w:r w:rsidRPr="004A0F09">
        <w:rPr>
          <w:sz w:val="22"/>
          <w:szCs w:val="22"/>
        </w:rPr>
        <w:t xml:space="preserve">are those </w:t>
      </w:r>
      <w:r w:rsidR="002B3026" w:rsidRPr="004A0F09">
        <w:rPr>
          <w:sz w:val="22"/>
          <w:szCs w:val="22"/>
        </w:rPr>
        <w:t>from</w:t>
      </w:r>
      <w:r w:rsidRPr="004A0F09">
        <w:rPr>
          <w:sz w:val="22"/>
          <w:szCs w:val="22"/>
        </w:rPr>
        <w:t xml:space="preserve"> long-term care providers. </w:t>
      </w:r>
      <w:r w:rsidR="002B3026" w:rsidRPr="004A0F09">
        <w:rPr>
          <w:sz w:val="22"/>
          <w:szCs w:val="22"/>
        </w:rPr>
        <w:t>You must be</w:t>
      </w:r>
      <w:r w:rsidRPr="004A0F09">
        <w:rPr>
          <w:sz w:val="22"/>
          <w:szCs w:val="22"/>
        </w:rPr>
        <w:t xml:space="preserve"> </w:t>
      </w:r>
      <w:r w:rsidRPr="004A0F09">
        <w:rPr>
          <w:b/>
          <w:sz w:val="22"/>
          <w:szCs w:val="22"/>
        </w:rPr>
        <w:t>chronically ill</w:t>
      </w:r>
      <w:r w:rsidR="00C474AB">
        <w:rPr>
          <w:sz w:val="22"/>
          <w:szCs w:val="22"/>
        </w:rPr>
        <w:t xml:space="preserve">. Also, </w:t>
      </w:r>
      <w:r w:rsidR="002B3026" w:rsidRPr="004A0F09">
        <w:rPr>
          <w:sz w:val="22"/>
          <w:szCs w:val="22"/>
        </w:rPr>
        <w:t xml:space="preserve">the care </w:t>
      </w:r>
      <w:r w:rsidRPr="004A0F09">
        <w:rPr>
          <w:sz w:val="22"/>
          <w:szCs w:val="22"/>
        </w:rPr>
        <w:t xml:space="preserve">must </w:t>
      </w:r>
      <w:r w:rsidR="002B3026" w:rsidRPr="004A0F09">
        <w:rPr>
          <w:sz w:val="22"/>
          <w:szCs w:val="22"/>
        </w:rPr>
        <w:t>follow</w:t>
      </w:r>
      <w:r w:rsidRPr="004A0F09">
        <w:rPr>
          <w:sz w:val="22"/>
          <w:szCs w:val="22"/>
        </w:rPr>
        <w:t xml:space="preserve"> a plan </w:t>
      </w:r>
      <w:r w:rsidR="007A7639" w:rsidRPr="004A0F09">
        <w:rPr>
          <w:sz w:val="22"/>
          <w:szCs w:val="22"/>
        </w:rPr>
        <w:t xml:space="preserve">that </w:t>
      </w:r>
      <w:r w:rsidRPr="004A0F09">
        <w:rPr>
          <w:sz w:val="22"/>
          <w:szCs w:val="22"/>
        </w:rPr>
        <w:t>a licensed health care practitioner</w:t>
      </w:r>
      <w:r w:rsidR="007A7639" w:rsidRPr="004A0F09">
        <w:rPr>
          <w:sz w:val="22"/>
          <w:szCs w:val="22"/>
        </w:rPr>
        <w:t xml:space="preserve"> prescribes</w:t>
      </w:r>
      <w:r w:rsidRPr="004A0F09">
        <w:rPr>
          <w:sz w:val="22"/>
          <w:szCs w:val="22"/>
        </w:rPr>
        <w:t xml:space="preserve">. </w:t>
      </w:r>
      <w:r w:rsidR="000A06E2" w:rsidRPr="004A0F09">
        <w:rPr>
          <w:sz w:val="22"/>
          <w:szCs w:val="22"/>
        </w:rPr>
        <w:t>You’re</w:t>
      </w:r>
      <w:r w:rsidRPr="004A0F09">
        <w:rPr>
          <w:sz w:val="22"/>
          <w:szCs w:val="22"/>
        </w:rPr>
        <w:t xml:space="preserve"> considered </w:t>
      </w:r>
      <w:r w:rsidRPr="00656F42">
        <w:rPr>
          <w:sz w:val="22"/>
          <w:szCs w:val="22"/>
        </w:rPr>
        <w:t>chronically ill if</w:t>
      </w:r>
      <w:r w:rsidRPr="004A0F09">
        <w:rPr>
          <w:sz w:val="22"/>
          <w:szCs w:val="22"/>
        </w:rPr>
        <w:t xml:space="preserve"> </w:t>
      </w:r>
      <w:r w:rsidR="002B3026" w:rsidRPr="004A0F09">
        <w:rPr>
          <w:sz w:val="22"/>
          <w:szCs w:val="22"/>
        </w:rPr>
        <w:t>it’s</w:t>
      </w:r>
      <w:r w:rsidRPr="004A0F09">
        <w:rPr>
          <w:sz w:val="22"/>
          <w:szCs w:val="22"/>
        </w:rPr>
        <w:t xml:space="preserve"> expected </w:t>
      </w:r>
      <w:r w:rsidR="002B3026" w:rsidRPr="004A0F09">
        <w:rPr>
          <w:sz w:val="22"/>
          <w:szCs w:val="22"/>
        </w:rPr>
        <w:t>that you</w:t>
      </w:r>
      <w:r w:rsidR="00C474AB">
        <w:rPr>
          <w:sz w:val="22"/>
          <w:szCs w:val="22"/>
        </w:rPr>
        <w:t>’ll</w:t>
      </w:r>
      <w:r w:rsidRPr="004A0F09">
        <w:rPr>
          <w:sz w:val="22"/>
          <w:szCs w:val="22"/>
        </w:rPr>
        <w:t xml:space="preserve"> be unable to do at least two </w:t>
      </w:r>
      <w:r w:rsidRPr="004A0F09">
        <w:rPr>
          <w:b/>
          <w:sz w:val="22"/>
          <w:szCs w:val="22"/>
        </w:rPr>
        <w:t>activities of daily living</w:t>
      </w:r>
      <w:r w:rsidRPr="004A0F09">
        <w:rPr>
          <w:sz w:val="22"/>
          <w:szCs w:val="22"/>
        </w:rPr>
        <w:t xml:space="preserve"> without </w:t>
      </w:r>
      <w:r w:rsidR="005365E1" w:rsidRPr="004A0F09">
        <w:rPr>
          <w:b/>
          <w:sz w:val="22"/>
          <w:szCs w:val="22"/>
        </w:rPr>
        <w:t>substantial assistance</w:t>
      </w:r>
      <w:r w:rsidRPr="004A0F09">
        <w:rPr>
          <w:sz w:val="22"/>
          <w:szCs w:val="22"/>
        </w:rPr>
        <w:t xml:space="preserve"> from another person for at least 90 days. Another way you may be considered </w:t>
      </w:r>
      <w:r w:rsidRPr="00656F42">
        <w:rPr>
          <w:sz w:val="22"/>
          <w:szCs w:val="22"/>
        </w:rPr>
        <w:t>chronically ill</w:t>
      </w:r>
      <w:r w:rsidRPr="004A0F09">
        <w:rPr>
          <w:sz w:val="22"/>
          <w:szCs w:val="22"/>
        </w:rPr>
        <w:t xml:space="preserve"> is if you need </w:t>
      </w:r>
      <w:r w:rsidRPr="004A0F09">
        <w:rPr>
          <w:b/>
          <w:sz w:val="22"/>
          <w:szCs w:val="22"/>
        </w:rPr>
        <w:t>substantial supervision</w:t>
      </w:r>
      <w:r w:rsidRPr="004A0F09">
        <w:rPr>
          <w:sz w:val="22"/>
          <w:szCs w:val="22"/>
        </w:rPr>
        <w:t xml:space="preserve"> to protect your health and safety because you have a </w:t>
      </w:r>
      <w:r w:rsidRPr="004A0F09">
        <w:rPr>
          <w:b/>
          <w:sz w:val="22"/>
          <w:szCs w:val="22"/>
        </w:rPr>
        <w:t>cognitive impairment</w:t>
      </w:r>
      <w:r w:rsidRPr="004A0F09">
        <w:rPr>
          <w:sz w:val="22"/>
          <w:szCs w:val="22"/>
        </w:rPr>
        <w:t xml:space="preserve">. A policy issued to you </w:t>
      </w:r>
      <w:r w:rsidRPr="004A0F09">
        <w:rPr>
          <w:sz w:val="22"/>
          <w:szCs w:val="22"/>
        </w:rPr>
        <w:lastRenderedPageBreak/>
        <w:t xml:space="preserve">before January 1, 1997 doesn’t have to define </w:t>
      </w:r>
      <w:r w:rsidRPr="00656F42">
        <w:rPr>
          <w:sz w:val="22"/>
          <w:szCs w:val="22"/>
        </w:rPr>
        <w:t>chronically ill</w:t>
      </w:r>
      <w:r w:rsidRPr="004A0F09">
        <w:rPr>
          <w:sz w:val="22"/>
          <w:szCs w:val="22"/>
        </w:rPr>
        <w:t xml:space="preserve"> this way. (See </w:t>
      </w:r>
      <w:r w:rsidR="00C474AB">
        <w:rPr>
          <w:sz w:val="22"/>
          <w:szCs w:val="22"/>
        </w:rPr>
        <w:t xml:space="preserve">information about </w:t>
      </w:r>
      <w:r w:rsidR="00C474AB" w:rsidRPr="00C474AB">
        <w:rPr>
          <w:b/>
          <w:sz w:val="22"/>
          <w:szCs w:val="22"/>
        </w:rPr>
        <w:t>benefit t</w:t>
      </w:r>
      <w:r w:rsidRPr="00C474AB">
        <w:rPr>
          <w:b/>
          <w:sz w:val="22"/>
          <w:szCs w:val="22"/>
        </w:rPr>
        <w:t>riggers</w:t>
      </w:r>
      <w:r w:rsidR="00C474AB">
        <w:rPr>
          <w:sz w:val="22"/>
          <w:szCs w:val="22"/>
        </w:rPr>
        <w:t xml:space="preserve"> on page 1</w:t>
      </w:r>
      <w:r w:rsidR="00177083">
        <w:rPr>
          <w:sz w:val="22"/>
          <w:szCs w:val="22"/>
        </w:rPr>
        <w:t>8</w:t>
      </w:r>
      <w:r w:rsidRPr="004A0F09">
        <w:rPr>
          <w:sz w:val="22"/>
          <w:szCs w:val="22"/>
        </w:rPr>
        <w:t xml:space="preserve">.) </w:t>
      </w:r>
    </w:p>
    <w:p w:rsidR="00531225" w:rsidRPr="004A0F09" w:rsidRDefault="00531225" w:rsidP="00F6567F">
      <w:pPr>
        <w:spacing w:line="360" w:lineRule="auto"/>
        <w:ind w:firstLine="720"/>
        <w:jc w:val="both"/>
        <w:rPr>
          <w:sz w:val="22"/>
          <w:szCs w:val="22"/>
        </w:rPr>
      </w:pPr>
      <w:r w:rsidRPr="004A0F09">
        <w:rPr>
          <w:sz w:val="22"/>
          <w:szCs w:val="22"/>
        </w:rPr>
        <w:t xml:space="preserve">Some life insurance policies with long-term care </w:t>
      </w:r>
      <w:r w:rsidRPr="004A0F09">
        <w:rPr>
          <w:b/>
          <w:sz w:val="22"/>
          <w:szCs w:val="22"/>
        </w:rPr>
        <w:t>benefits</w:t>
      </w:r>
      <w:r w:rsidRPr="004A0F09">
        <w:rPr>
          <w:sz w:val="22"/>
          <w:szCs w:val="22"/>
        </w:rPr>
        <w:t xml:space="preserve"> may be tax-qualified. You may be able to deduct the premium</w:t>
      </w:r>
      <w:r w:rsidR="007A7639" w:rsidRPr="004A0F09">
        <w:rPr>
          <w:sz w:val="22"/>
          <w:szCs w:val="22"/>
        </w:rPr>
        <w:t>s</w:t>
      </w:r>
      <w:r w:rsidR="00E252C0">
        <w:rPr>
          <w:sz w:val="22"/>
          <w:szCs w:val="22"/>
        </w:rPr>
        <w:t xml:space="preserve"> you pay for</w:t>
      </w:r>
      <w:r w:rsidRPr="004A0F09">
        <w:rPr>
          <w:sz w:val="22"/>
          <w:szCs w:val="22"/>
        </w:rPr>
        <w:t xml:space="preserve"> long-term care </w:t>
      </w:r>
      <w:r w:rsidRPr="00656F42">
        <w:rPr>
          <w:sz w:val="22"/>
          <w:szCs w:val="22"/>
        </w:rPr>
        <w:t>benefits</w:t>
      </w:r>
      <w:r w:rsidRPr="004A0F09">
        <w:rPr>
          <w:sz w:val="22"/>
          <w:szCs w:val="22"/>
        </w:rPr>
        <w:t xml:space="preserve"> </w:t>
      </w:r>
      <w:r w:rsidR="00F539E9" w:rsidRPr="004A0F09">
        <w:rPr>
          <w:sz w:val="22"/>
          <w:szCs w:val="22"/>
        </w:rPr>
        <w:t>from</w:t>
      </w:r>
      <w:r w:rsidRPr="004A0F09">
        <w:rPr>
          <w:sz w:val="22"/>
          <w:szCs w:val="22"/>
        </w:rPr>
        <w:t xml:space="preserve"> </w:t>
      </w:r>
      <w:r w:rsidR="00E252C0">
        <w:rPr>
          <w:sz w:val="22"/>
          <w:szCs w:val="22"/>
        </w:rPr>
        <w:t>a life insurance policy</w:t>
      </w:r>
      <w:r w:rsidRPr="004A0F09">
        <w:rPr>
          <w:sz w:val="22"/>
          <w:szCs w:val="22"/>
        </w:rPr>
        <w:t xml:space="preserve">. However, be sure to check with your personal tax advisor to learn how much of the premium can be deducted as a medical expense. </w:t>
      </w:r>
    </w:p>
    <w:p w:rsidR="00235DDD" w:rsidRDefault="00531225" w:rsidP="00F6567F">
      <w:pPr>
        <w:spacing w:line="360" w:lineRule="auto"/>
        <w:ind w:firstLine="720"/>
        <w:jc w:val="both"/>
        <w:rPr>
          <w:sz w:val="22"/>
          <w:szCs w:val="22"/>
        </w:rPr>
      </w:pPr>
      <w:r w:rsidRPr="004A0F09">
        <w:rPr>
          <w:sz w:val="22"/>
          <w:szCs w:val="22"/>
        </w:rPr>
        <w:t xml:space="preserve">The long-term care </w:t>
      </w:r>
      <w:r w:rsidRPr="004A0F09">
        <w:rPr>
          <w:b/>
          <w:sz w:val="22"/>
          <w:szCs w:val="22"/>
        </w:rPr>
        <w:t>benefits</w:t>
      </w:r>
      <w:r w:rsidRPr="004A0F09">
        <w:rPr>
          <w:sz w:val="22"/>
          <w:szCs w:val="22"/>
        </w:rPr>
        <w:t xml:space="preserve"> paid from a tax-qualified life insurance policy with long-term care </w:t>
      </w:r>
      <w:r w:rsidRPr="00656F42">
        <w:rPr>
          <w:sz w:val="22"/>
          <w:szCs w:val="22"/>
        </w:rPr>
        <w:t xml:space="preserve">benefits </w:t>
      </w:r>
      <w:r w:rsidR="007A7639" w:rsidRPr="00656F42">
        <w:rPr>
          <w:sz w:val="22"/>
          <w:szCs w:val="22"/>
        </w:rPr>
        <w:t>generally aren’t</w:t>
      </w:r>
      <w:r w:rsidRPr="00656F42">
        <w:rPr>
          <w:sz w:val="22"/>
          <w:szCs w:val="22"/>
        </w:rPr>
        <w:t xml:space="preserve"> tax</w:t>
      </w:r>
      <w:r w:rsidR="00F539E9" w:rsidRPr="00656F42">
        <w:rPr>
          <w:sz w:val="22"/>
          <w:szCs w:val="22"/>
        </w:rPr>
        <w:t>ed</w:t>
      </w:r>
      <w:r w:rsidRPr="00656F42">
        <w:rPr>
          <w:sz w:val="22"/>
          <w:szCs w:val="22"/>
        </w:rPr>
        <w:t xml:space="preserve"> as income. Tax-qualified life insurance policies with long-term care benefits</w:t>
      </w:r>
      <w:r w:rsidRPr="004A0F09">
        <w:rPr>
          <w:sz w:val="22"/>
          <w:szCs w:val="22"/>
        </w:rPr>
        <w:t xml:space="preserve"> must meet the same federal standards as other tax-qualified policies, including the requirement that you must be </w:t>
      </w:r>
      <w:r w:rsidRPr="004A0F09">
        <w:rPr>
          <w:b/>
          <w:sz w:val="22"/>
          <w:szCs w:val="22"/>
        </w:rPr>
        <w:t>chron</w:t>
      </w:r>
      <w:r w:rsidR="00F64972" w:rsidRPr="004A0F09">
        <w:rPr>
          <w:b/>
          <w:sz w:val="22"/>
          <w:szCs w:val="22"/>
        </w:rPr>
        <w:t>ically ill</w:t>
      </w:r>
      <w:r w:rsidR="00F64972" w:rsidRPr="004A0F09">
        <w:rPr>
          <w:sz w:val="22"/>
          <w:szCs w:val="22"/>
        </w:rPr>
        <w:t xml:space="preserve"> to receive </w:t>
      </w:r>
      <w:r w:rsidR="00F64972" w:rsidRPr="00656F42">
        <w:rPr>
          <w:sz w:val="22"/>
          <w:szCs w:val="22"/>
        </w:rPr>
        <w:t>benefits</w:t>
      </w:r>
      <w:r w:rsidR="00F64972" w:rsidRPr="004A0F09">
        <w:rPr>
          <w:sz w:val="22"/>
          <w:szCs w:val="22"/>
        </w:rPr>
        <w:t>.</w:t>
      </w:r>
    </w:p>
    <w:p w:rsidR="00287B5B" w:rsidRDefault="00287B5B" w:rsidP="00F6567F">
      <w:pPr>
        <w:spacing w:line="360" w:lineRule="auto"/>
        <w:ind w:firstLine="720"/>
        <w:jc w:val="both"/>
        <w:rPr>
          <w:sz w:val="22"/>
          <w:szCs w:val="22"/>
        </w:rPr>
      </w:pPr>
    </w:p>
    <w:p w:rsidR="0093732E" w:rsidRPr="004A0F09" w:rsidRDefault="00531225" w:rsidP="00FB6506">
      <w:pPr>
        <w:pBdr>
          <w:top w:val="single" w:sz="4" w:space="1" w:color="auto"/>
          <w:left w:val="single" w:sz="4" w:space="4" w:color="auto"/>
          <w:bottom w:val="single" w:sz="4" w:space="1" w:color="auto"/>
          <w:right w:val="single" w:sz="4" w:space="4" w:color="auto"/>
        </w:pBdr>
        <w:spacing w:line="360" w:lineRule="auto"/>
        <w:outlineLvl w:val="0"/>
        <w:rPr>
          <w:b/>
          <w:sz w:val="22"/>
          <w:szCs w:val="22"/>
        </w:rPr>
      </w:pPr>
      <w:r w:rsidRPr="004A0F09">
        <w:rPr>
          <w:b/>
          <w:sz w:val="22"/>
          <w:szCs w:val="22"/>
        </w:rPr>
        <w:t xml:space="preserve">How Do Long-Term Care Insurance Policies Work? </w:t>
      </w:r>
    </w:p>
    <w:p w:rsidR="00F539E9" w:rsidRPr="004A0F09" w:rsidRDefault="00F539E9" w:rsidP="00F6567F">
      <w:pPr>
        <w:spacing w:line="360" w:lineRule="auto"/>
        <w:ind w:firstLine="720"/>
        <w:jc w:val="both"/>
        <w:rPr>
          <w:sz w:val="22"/>
          <w:szCs w:val="22"/>
        </w:rPr>
      </w:pPr>
    </w:p>
    <w:p w:rsidR="00531225" w:rsidRPr="004A0F09" w:rsidRDefault="00531225" w:rsidP="00F6567F">
      <w:pPr>
        <w:spacing w:line="360" w:lineRule="auto"/>
        <w:ind w:firstLine="720"/>
        <w:jc w:val="both"/>
        <w:rPr>
          <w:sz w:val="22"/>
          <w:szCs w:val="22"/>
        </w:rPr>
      </w:pPr>
      <w:r w:rsidRPr="004A0F09">
        <w:rPr>
          <w:sz w:val="22"/>
          <w:szCs w:val="22"/>
        </w:rPr>
        <w:t xml:space="preserve">Long-term care insurance policies </w:t>
      </w:r>
      <w:r w:rsidR="00C623F8" w:rsidRPr="004A0F09">
        <w:rPr>
          <w:sz w:val="22"/>
          <w:szCs w:val="22"/>
        </w:rPr>
        <w:t>aren’t</w:t>
      </w:r>
      <w:r w:rsidRPr="004A0F09">
        <w:rPr>
          <w:sz w:val="22"/>
          <w:szCs w:val="22"/>
        </w:rPr>
        <w:t xml:space="preserve"> standardized like </w:t>
      </w:r>
      <w:r w:rsidRPr="004A0F09">
        <w:rPr>
          <w:b/>
          <w:sz w:val="22"/>
          <w:szCs w:val="22"/>
        </w:rPr>
        <w:t>Medicare supplement insurance</w:t>
      </w:r>
      <w:r w:rsidRPr="004A0F09">
        <w:rPr>
          <w:sz w:val="22"/>
          <w:szCs w:val="22"/>
        </w:rPr>
        <w:t xml:space="preserve">. Companies sell policies that combine </w:t>
      </w:r>
      <w:r w:rsidRPr="004A0F09">
        <w:rPr>
          <w:b/>
          <w:sz w:val="22"/>
          <w:szCs w:val="22"/>
        </w:rPr>
        <w:t>benefits</w:t>
      </w:r>
      <w:r w:rsidRPr="004A0F09">
        <w:rPr>
          <w:sz w:val="22"/>
          <w:szCs w:val="22"/>
        </w:rPr>
        <w:t xml:space="preserve"> and coverage in different ways. </w:t>
      </w:r>
    </w:p>
    <w:p w:rsidR="00EF0CE9" w:rsidRPr="004A0F09" w:rsidRDefault="00EF0CE9" w:rsidP="00F6567F">
      <w:pPr>
        <w:spacing w:line="360" w:lineRule="auto"/>
        <w:ind w:firstLine="720"/>
        <w:rPr>
          <w:sz w:val="22"/>
          <w:szCs w:val="22"/>
        </w:rPr>
      </w:pPr>
    </w:p>
    <w:p w:rsidR="00531225" w:rsidRPr="004A0F09" w:rsidRDefault="00531225" w:rsidP="002555FD">
      <w:pPr>
        <w:spacing w:line="360" w:lineRule="auto"/>
        <w:outlineLvl w:val="0"/>
        <w:rPr>
          <w:b/>
          <w:i/>
          <w:sz w:val="22"/>
          <w:szCs w:val="22"/>
        </w:rPr>
      </w:pPr>
      <w:r w:rsidRPr="004A0F09">
        <w:rPr>
          <w:b/>
          <w:i/>
          <w:sz w:val="22"/>
          <w:szCs w:val="22"/>
        </w:rPr>
        <w:t xml:space="preserve">How Benefits Are Paid </w:t>
      </w:r>
    </w:p>
    <w:p w:rsidR="00531225" w:rsidRPr="004A0F09" w:rsidRDefault="00C623F8" w:rsidP="008000DC">
      <w:pPr>
        <w:tabs>
          <w:tab w:val="left" w:pos="7020"/>
        </w:tabs>
        <w:spacing w:line="360" w:lineRule="auto"/>
        <w:ind w:firstLine="720"/>
        <w:jc w:val="both"/>
        <w:rPr>
          <w:sz w:val="22"/>
          <w:szCs w:val="22"/>
        </w:rPr>
      </w:pPr>
      <w:r w:rsidRPr="004A0F09">
        <w:rPr>
          <w:sz w:val="22"/>
          <w:szCs w:val="22"/>
        </w:rPr>
        <w:t>L</w:t>
      </w:r>
      <w:r w:rsidR="00531225" w:rsidRPr="004A0F09">
        <w:rPr>
          <w:sz w:val="22"/>
          <w:szCs w:val="22"/>
        </w:rPr>
        <w:t xml:space="preserve">ong-term care insurance </w:t>
      </w:r>
      <w:r w:rsidRPr="004A0F09">
        <w:rPr>
          <w:sz w:val="22"/>
          <w:szCs w:val="22"/>
        </w:rPr>
        <w:t xml:space="preserve">policies </w:t>
      </w:r>
      <w:r w:rsidR="00531225" w:rsidRPr="004A0F09">
        <w:rPr>
          <w:sz w:val="22"/>
          <w:szCs w:val="22"/>
        </w:rPr>
        <w:t xml:space="preserve">generally pay </w:t>
      </w:r>
      <w:r w:rsidR="00531225" w:rsidRPr="004A0F09">
        <w:rPr>
          <w:b/>
          <w:sz w:val="22"/>
          <w:szCs w:val="22"/>
        </w:rPr>
        <w:t>benefits</w:t>
      </w:r>
      <w:r w:rsidR="00531225" w:rsidRPr="004A0F09">
        <w:rPr>
          <w:sz w:val="22"/>
          <w:szCs w:val="22"/>
        </w:rPr>
        <w:t xml:space="preserve"> using one of three different methods: the </w:t>
      </w:r>
      <w:r w:rsidR="00531225" w:rsidRPr="004A0F09">
        <w:rPr>
          <w:b/>
          <w:sz w:val="22"/>
          <w:szCs w:val="22"/>
        </w:rPr>
        <w:t>expense-incurred method</w:t>
      </w:r>
      <w:r w:rsidR="00531225" w:rsidRPr="004A0F09">
        <w:rPr>
          <w:sz w:val="22"/>
          <w:szCs w:val="22"/>
        </w:rPr>
        <w:t xml:space="preserve">, the </w:t>
      </w:r>
      <w:r w:rsidR="00531225" w:rsidRPr="004A0F09">
        <w:rPr>
          <w:b/>
          <w:sz w:val="22"/>
          <w:szCs w:val="22"/>
        </w:rPr>
        <w:t>indemnity method</w:t>
      </w:r>
      <w:r w:rsidR="00531225" w:rsidRPr="004A0F09">
        <w:rPr>
          <w:sz w:val="22"/>
          <w:szCs w:val="22"/>
        </w:rPr>
        <w:t xml:space="preserve">, or the </w:t>
      </w:r>
      <w:r w:rsidR="00531225" w:rsidRPr="004A0F09">
        <w:rPr>
          <w:b/>
          <w:sz w:val="22"/>
          <w:szCs w:val="22"/>
        </w:rPr>
        <w:t>disability method</w:t>
      </w:r>
      <w:r w:rsidR="00531225" w:rsidRPr="004A0F09">
        <w:rPr>
          <w:sz w:val="22"/>
          <w:szCs w:val="22"/>
        </w:rPr>
        <w:t xml:space="preserve">. </w:t>
      </w:r>
      <w:r w:rsidRPr="004A0F09">
        <w:rPr>
          <w:sz w:val="22"/>
          <w:szCs w:val="22"/>
        </w:rPr>
        <w:t>It’s</w:t>
      </w:r>
      <w:r w:rsidR="00531225" w:rsidRPr="004A0F09">
        <w:rPr>
          <w:sz w:val="22"/>
          <w:szCs w:val="22"/>
        </w:rPr>
        <w:t xml:space="preserve"> important to read the </w:t>
      </w:r>
      <w:r w:rsidR="00F539E9" w:rsidRPr="004A0F09">
        <w:rPr>
          <w:sz w:val="22"/>
          <w:szCs w:val="22"/>
        </w:rPr>
        <w:t xml:space="preserve">information </w:t>
      </w:r>
      <w:r w:rsidR="00531225" w:rsidRPr="004A0F09">
        <w:rPr>
          <w:sz w:val="22"/>
          <w:szCs w:val="22"/>
        </w:rPr>
        <w:t xml:space="preserve">that </w:t>
      </w:r>
      <w:r w:rsidRPr="004A0F09">
        <w:rPr>
          <w:sz w:val="22"/>
          <w:szCs w:val="22"/>
        </w:rPr>
        <w:t xml:space="preserve">comes with </w:t>
      </w:r>
      <w:r w:rsidR="00531225" w:rsidRPr="004A0F09">
        <w:rPr>
          <w:sz w:val="22"/>
          <w:szCs w:val="22"/>
        </w:rPr>
        <w:t xml:space="preserve">your policy (or certificate for group policies) and to compare the </w:t>
      </w:r>
      <w:r w:rsidR="00531225" w:rsidRPr="00656F42">
        <w:rPr>
          <w:sz w:val="22"/>
          <w:szCs w:val="22"/>
        </w:rPr>
        <w:t xml:space="preserve">benefits </w:t>
      </w:r>
      <w:r w:rsidR="00531225" w:rsidRPr="004A0F09">
        <w:rPr>
          <w:sz w:val="22"/>
          <w:szCs w:val="22"/>
        </w:rPr>
        <w:t xml:space="preserve">and premiums. </w:t>
      </w:r>
    </w:p>
    <w:p w:rsidR="00531225" w:rsidRPr="00656F42" w:rsidRDefault="00531225" w:rsidP="00F6567F">
      <w:pPr>
        <w:spacing w:line="360" w:lineRule="auto"/>
        <w:ind w:firstLine="720"/>
        <w:jc w:val="both"/>
        <w:rPr>
          <w:sz w:val="22"/>
          <w:szCs w:val="22"/>
        </w:rPr>
      </w:pPr>
      <w:r w:rsidRPr="004A0F09">
        <w:rPr>
          <w:sz w:val="22"/>
          <w:szCs w:val="22"/>
        </w:rPr>
        <w:t xml:space="preserve">When </w:t>
      </w:r>
      <w:r w:rsidR="00736B8C" w:rsidRPr="004A0F09">
        <w:rPr>
          <w:sz w:val="22"/>
          <w:szCs w:val="22"/>
        </w:rPr>
        <w:t xml:space="preserve">your policy or certificate uses </w:t>
      </w:r>
      <w:r w:rsidRPr="004A0F09">
        <w:rPr>
          <w:sz w:val="22"/>
          <w:szCs w:val="22"/>
        </w:rPr>
        <w:t xml:space="preserve">the </w:t>
      </w:r>
      <w:r w:rsidR="002A1523" w:rsidRPr="004A0F09">
        <w:rPr>
          <w:b/>
          <w:sz w:val="22"/>
          <w:szCs w:val="22"/>
        </w:rPr>
        <w:t>expense-incurred method</w:t>
      </w:r>
      <w:r w:rsidR="005E48FE" w:rsidRPr="004A0F09">
        <w:rPr>
          <w:sz w:val="22"/>
          <w:szCs w:val="22"/>
        </w:rPr>
        <w:t xml:space="preserve">, </w:t>
      </w:r>
      <w:r w:rsidR="00736B8C" w:rsidRPr="004A0F09">
        <w:rPr>
          <w:sz w:val="22"/>
          <w:szCs w:val="22"/>
        </w:rPr>
        <w:t xml:space="preserve">it </w:t>
      </w:r>
      <w:r w:rsidR="005E48FE" w:rsidRPr="004A0F09">
        <w:rPr>
          <w:sz w:val="22"/>
          <w:szCs w:val="22"/>
        </w:rPr>
        <w:t>pay</w:t>
      </w:r>
      <w:r w:rsidR="00736B8C" w:rsidRPr="004A0F09">
        <w:rPr>
          <w:sz w:val="22"/>
          <w:szCs w:val="22"/>
        </w:rPr>
        <w:t>s</w:t>
      </w:r>
      <w:r w:rsidR="005E48FE" w:rsidRPr="004A0F09">
        <w:rPr>
          <w:sz w:val="22"/>
          <w:szCs w:val="22"/>
        </w:rPr>
        <w:t xml:space="preserve"> </w:t>
      </w:r>
      <w:r w:rsidR="005E48FE" w:rsidRPr="004A0F09">
        <w:rPr>
          <w:b/>
          <w:sz w:val="22"/>
          <w:szCs w:val="22"/>
        </w:rPr>
        <w:t>benefits</w:t>
      </w:r>
      <w:r w:rsidR="005E48FE" w:rsidRPr="004A0F09">
        <w:rPr>
          <w:sz w:val="22"/>
          <w:szCs w:val="22"/>
        </w:rPr>
        <w:t xml:space="preserve"> only when you receive eligible services</w:t>
      </w:r>
      <w:r w:rsidR="00736B8C" w:rsidRPr="004A0F09">
        <w:rPr>
          <w:sz w:val="22"/>
          <w:szCs w:val="22"/>
        </w:rPr>
        <w:t>.</w:t>
      </w:r>
      <w:r w:rsidRPr="004A0F09">
        <w:rPr>
          <w:sz w:val="22"/>
          <w:szCs w:val="22"/>
        </w:rPr>
        <w:t xml:space="preserve"> </w:t>
      </w:r>
      <w:r w:rsidR="00C623F8" w:rsidRPr="004A0F09">
        <w:rPr>
          <w:sz w:val="22"/>
          <w:szCs w:val="22"/>
        </w:rPr>
        <w:t>T</w:t>
      </w:r>
      <w:r w:rsidRPr="004A0F09">
        <w:rPr>
          <w:sz w:val="22"/>
          <w:szCs w:val="22"/>
        </w:rPr>
        <w:t xml:space="preserve">he insurance company must decide if </w:t>
      </w:r>
      <w:r w:rsidR="005E48FE" w:rsidRPr="004A0F09">
        <w:rPr>
          <w:sz w:val="22"/>
          <w:szCs w:val="22"/>
        </w:rPr>
        <w:t>you’re</w:t>
      </w:r>
      <w:r w:rsidRPr="004A0F09">
        <w:rPr>
          <w:sz w:val="22"/>
          <w:szCs w:val="22"/>
        </w:rPr>
        <w:t xml:space="preserve"> eligible for </w:t>
      </w:r>
      <w:r w:rsidRPr="00656F42">
        <w:rPr>
          <w:sz w:val="22"/>
          <w:szCs w:val="22"/>
        </w:rPr>
        <w:t xml:space="preserve">benefits and if your claim is for eligible services. </w:t>
      </w:r>
      <w:r w:rsidR="005E48FE" w:rsidRPr="00656F42">
        <w:rPr>
          <w:sz w:val="22"/>
          <w:szCs w:val="22"/>
        </w:rPr>
        <w:t>Only then ar</w:t>
      </w:r>
      <w:r w:rsidR="00736B8C" w:rsidRPr="00656F42">
        <w:rPr>
          <w:sz w:val="22"/>
          <w:szCs w:val="22"/>
        </w:rPr>
        <w:t>e</w:t>
      </w:r>
      <w:r w:rsidRPr="00656F42">
        <w:rPr>
          <w:sz w:val="22"/>
          <w:szCs w:val="22"/>
        </w:rPr>
        <w:t xml:space="preserve"> benefits paid</w:t>
      </w:r>
      <w:r w:rsidR="005E48FE" w:rsidRPr="00656F42">
        <w:rPr>
          <w:sz w:val="22"/>
          <w:szCs w:val="22"/>
        </w:rPr>
        <w:t>,</w:t>
      </w:r>
      <w:r w:rsidRPr="00656F42">
        <w:rPr>
          <w:sz w:val="22"/>
          <w:szCs w:val="22"/>
        </w:rPr>
        <w:t xml:space="preserve"> either to you or your provider. The coverage pay</w:t>
      </w:r>
      <w:r w:rsidR="005E48FE" w:rsidRPr="00656F42">
        <w:rPr>
          <w:sz w:val="22"/>
          <w:szCs w:val="22"/>
        </w:rPr>
        <w:t>s</w:t>
      </w:r>
      <w:r w:rsidRPr="00656F42">
        <w:rPr>
          <w:sz w:val="22"/>
          <w:szCs w:val="22"/>
        </w:rPr>
        <w:t xml:space="preserve"> for</w:t>
      </w:r>
      <w:r w:rsidR="006101DB" w:rsidRPr="00656F42">
        <w:rPr>
          <w:sz w:val="22"/>
          <w:szCs w:val="22"/>
        </w:rPr>
        <w:t xml:space="preserve"> </w:t>
      </w:r>
      <w:r w:rsidR="00736B8C" w:rsidRPr="00656F42">
        <w:rPr>
          <w:sz w:val="22"/>
          <w:szCs w:val="22"/>
        </w:rPr>
        <w:t xml:space="preserve">either </w:t>
      </w:r>
      <w:r w:rsidRPr="00656F42">
        <w:rPr>
          <w:sz w:val="22"/>
          <w:szCs w:val="22"/>
        </w:rPr>
        <w:t>the expense or the dollar limit of your policy</w:t>
      </w:r>
      <w:r w:rsidR="00166B66" w:rsidRPr="00656F42">
        <w:rPr>
          <w:sz w:val="22"/>
          <w:szCs w:val="22"/>
        </w:rPr>
        <w:t>, whiche</w:t>
      </w:r>
      <w:r w:rsidR="00656F42" w:rsidRPr="00656F42">
        <w:rPr>
          <w:sz w:val="22"/>
          <w:szCs w:val="22"/>
        </w:rPr>
        <w:t>v</w:t>
      </w:r>
      <w:r w:rsidR="005E48FE" w:rsidRPr="00656F42">
        <w:rPr>
          <w:sz w:val="22"/>
          <w:szCs w:val="22"/>
        </w:rPr>
        <w:t>er is less</w:t>
      </w:r>
      <w:r w:rsidRPr="00656F42">
        <w:rPr>
          <w:sz w:val="22"/>
          <w:szCs w:val="22"/>
        </w:rPr>
        <w:t xml:space="preserve">. Most policies bought today pay benefits using the expense-incurred method. </w:t>
      </w:r>
    </w:p>
    <w:p w:rsidR="00531225" w:rsidRPr="004A0F09" w:rsidRDefault="00531225" w:rsidP="00F6567F">
      <w:pPr>
        <w:spacing w:line="360" w:lineRule="auto"/>
        <w:ind w:firstLine="720"/>
        <w:jc w:val="both"/>
        <w:rPr>
          <w:sz w:val="22"/>
          <w:szCs w:val="22"/>
        </w:rPr>
      </w:pPr>
      <w:r w:rsidRPr="004A0F09">
        <w:rPr>
          <w:sz w:val="22"/>
          <w:szCs w:val="22"/>
        </w:rPr>
        <w:t xml:space="preserve">When </w:t>
      </w:r>
      <w:r w:rsidR="00736B8C" w:rsidRPr="004A0F09">
        <w:rPr>
          <w:sz w:val="22"/>
          <w:szCs w:val="22"/>
        </w:rPr>
        <w:t xml:space="preserve">a policy or certificate uses </w:t>
      </w:r>
      <w:r w:rsidRPr="004A0F09">
        <w:rPr>
          <w:sz w:val="22"/>
          <w:szCs w:val="22"/>
        </w:rPr>
        <w:t xml:space="preserve">the </w:t>
      </w:r>
      <w:r w:rsidR="002A1523" w:rsidRPr="004A0F09">
        <w:rPr>
          <w:b/>
          <w:sz w:val="22"/>
          <w:szCs w:val="22"/>
        </w:rPr>
        <w:t>indemnity method</w:t>
      </w:r>
      <w:r w:rsidRPr="004A0F09">
        <w:rPr>
          <w:sz w:val="22"/>
          <w:szCs w:val="22"/>
        </w:rPr>
        <w:t xml:space="preserve">, the benefit is a set dollar amount. The </w:t>
      </w:r>
      <w:r w:rsidRPr="004A0F09">
        <w:rPr>
          <w:b/>
          <w:sz w:val="22"/>
          <w:szCs w:val="22"/>
        </w:rPr>
        <w:t xml:space="preserve">benefit </w:t>
      </w:r>
      <w:r w:rsidR="00736B8C" w:rsidRPr="004A0F09">
        <w:rPr>
          <w:sz w:val="22"/>
          <w:szCs w:val="22"/>
        </w:rPr>
        <w:t>i</w:t>
      </w:r>
      <w:r w:rsidR="005E48FE" w:rsidRPr="004A0F09">
        <w:rPr>
          <w:sz w:val="22"/>
          <w:szCs w:val="22"/>
        </w:rPr>
        <w:t>sn't</w:t>
      </w:r>
      <w:r w:rsidRPr="004A0F09">
        <w:rPr>
          <w:sz w:val="22"/>
          <w:szCs w:val="22"/>
        </w:rPr>
        <w:t xml:space="preserve"> based on the specific services </w:t>
      </w:r>
      <w:r w:rsidR="005E48FE" w:rsidRPr="004A0F09">
        <w:rPr>
          <w:sz w:val="22"/>
          <w:szCs w:val="22"/>
        </w:rPr>
        <w:t xml:space="preserve">you </w:t>
      </w:r>
      <w:r w:rsidRPr="004A0F09">
        <w:rPr>
          <w:sz w:val="22"/>
          <w:szCs w:val="22"/>
        </w:rPr>
        <w:t xml:space="preserve">received or on the expenses incurred. The insurance company only needs to decide if </w:t>
      </w:r>
      <w:r w:rsidR="005E48FE" w:rsidRPr="004A0F09">
        <w:rPr>
          <w:sz w:val="22"/>
          <w:szCs w:val="22"/>
        </w:rPr>
        <w:t>you’re</w:t>
      </w:r>
      <w:r w:rsidRPr="004A0F09">
        <w:rPr>
          <w:sz w:val="22"/>
          <w:szCs w:val="22"/>
        </w:rPr>
        <w:t xml:space="preserve"> eligible for </w:t>
      </w:r>
      <w:r w:rsidRPr="00656F42">
        <w:rPr>
          <w:sz w:val="22"/>
          <w:szCs w:val="22"/>
        </w:rPr>
        <w:t>benefits and</w:t>
      </w:r>
      <w:r w:rsidRPr="004A0F09">
        <w:rPr>
          <w:sz w:val="22"/>
          <w:szCs w:val="22"/>
        </w:rPr>
        <w:t xml:space="preserve"> if the </w:t>
      </w:r>
      <w:r w:rsidR="005E48FE" w:rsidRPr="004A0F09">
        <w:rPr>
          <w:sz w:val="22"/>
          <w:szCs w:val="22"/>
        </w:rPr>
        <w:t xml:space="preserve">policy covers the </w:t>
      </w:r>
      <w:r w:rsidRPr="004A0F09">
        <w:rPr>
          <w:sz w:val="22"/>
          <w:szCs w:val="22"/>
        </w:rPr>
        <w:t xml:space="preserve">services </w:t>
      </w:r>
      <w:r w:rsidR="005E48FE" w:rsidRPr="004A0F09">
        <w:rPr>
          <w:sz w:val="22"/>
          <w:szCs w:val="22"/>
        </w:rPr>
        <w:t>you’re</w:t>
      </w:r>
      <w:r w:rsidRPr="004A0F09">
        <w:rPr>
          <w:sz w:val="22"/>
          <w:szCs w:val="22"/>
        </w:rPr>
        <w:t xml:space="preserve"> receiving. Once </w:t>
      </w:r>
      <w:r w:rsidR="00F539E9" w:rsidRPr="004A0F09">
        <w:rPr>
          <w:sz w:val="22"/>
          <w:szCs w:val="22"/>
        </w:rPr>
        <w:t>it makes that decision</w:t>
      </w:r>
      <w:r w:rsidRPr="004A0F09">
        <w:rPr>
          <w:sz w:val="22"/>
          <w:szCs w:val="22"/>
        </w:rPr>
        <w:t>, the insurance company pay</w:t>
      </w:r>
      <w:r w:rsidR="005E48FE" w:rsidRPr="004A0F09">
        <w:rPr>
          <w:sz w:val="22"/>
          <w:szCs w:val="22"/>
        </w:rPr>
        <w:t>s</w:t>
      </w:r>
      <w:r w:rsidRPr="004A0F09">
        <w:rPr>
          <w:sz w:val="22"/>
          <w:szCs w:val="22"/>
        </w:rPr>
        <w:t xml:space="preserve"> that set amount directly to you</w:t>
      </w:r>
      <w:r w:rsidR="005E48FE" w:rsidRPr="004A0F09">
        <w:rPr>
          <w:sz w:val="22"/>
          <w:szCs w:val="22"/>
        </w:rPr>
        <w:t>,</w:t>
      </w:r>
      <w:r w:rsidRPr="004A0F09">
        <w:rPr>
          <w:sz w:val="22"/>
          <w:szCs w:val="22"/>
        </w:rPr>
        <w:t xml:space="preserve"> up to the limit of the policy. </w:t>
      </w:r>
    </w:p>
    <w:p w:rsidR="00531225" w:rsidRDefault="00531225" w:rsidP="00F6567F">
      <w:pPr>
        <w:spacing w:line="360" w:lineRule="auto"/>
        <w:ind w:firstLine="720"/>
        <w:jc w:val="both"/>
        <w:rPr>
          <w:sz w:val="22"/>
          <w:szCs w:val="22"/>
        </w:rPr>
      </w:pPr>
      <w:r w:rsidRPr="004A0F09">
        <w:rPr>
          <w:sz w:val="22"/>
          <w:szCs w:val="22"/>
        </w:rPr>
        <w:t xml:space="preserve">When </w:t>
      </w:r>
      <w:r w:rsidR="00F539E9" w:rsidRPr="004A0F09">
        <w:rPr>
          <w:sz w:val="22"/>
          <w:szCs w:val="22"/>
        </w:rPr>
        <w:t>a policy uses</w:t>
      </w:r>
      <w:r w:rsidR="00736B8C" w:rsidRPr="004A0F09">
        <w:rPr>
          <w:sz w:val="22"/>
          <w:szCs w:val="22"/>
        </w:rPr>
        <w:t xml:space="preserve"> </w:t>
      </w:r>
      <w:r w:rsidRPr="004A0F09">
        <w:rPr>
          <w:sz w:val="22"/>
          <w:szCs w:val="22"/>
        </w:rPr>
        <w:t xml:space="preserve">the </w:t>
      </w:r>
      <w:r w:rsidR="002A1523" w:rsidRPr="004A0F09">
        <w:rPr>
          <w:b/>
          <w:sz w:val="22"/>
          <w:szCs w:val="22"/>
        </w:rPr>
        <w:t>disability method</w:t>
      </w:r>
      <w:r w:rsidRPr="004A0F09">
        <w:rPr>
          <w:sz w:val="22"/>
          <w:szCs w:val="22"/>
        </w:rPr>
        <w:t xml:space="preserve">, </w:t>
      </w:r>
      <w:r w:rsidR="005E48FE" w:rsidRPr="004A0F09">
        <w:rPr>
          <w:sz w:val="22"/>
          <w:szCs w:val="22"/>
        </w:rPr>
        <w:t>you’re</w:t>
      </w:r>
      <w:r w:rsidRPr="004A0F09">
        <w:rPr>
          <w:sz w:val="22"/>
          <w:szCs w:val="22"/>
        </w:rPr>
        <w:t xml:space="preserve"> only required to meet the benefit eligibility criteria. Once you do, you receive your full </w:t>
      </w:r>
      <w:r w:rsidRPr="004A0F09">
        <w:rPr>
          <w:b/>
          <w:sz w:val="22"/>
          <w:szCs w:val="22"/>
        </w:rPr>
        <w:t>daily benefit</w:t>
      </w:r>
      <w:r w:rsidRPr="004A0F09">
        <w:rPr>
          <w:sz w:val="22"/>
          <w:szCs w:val="22"/>
        </w:rPr>
        <w:t xml:space="preserve">, even if </w:t>
      </w:r>
      <w:r w:rsidR="005E48FE" w:rsidRPr="004A0F09">
        <w:rPr>
          <w:sz w:val="22"/>
          <w:szCs w:val="22"/>
        </w:rPr>
        <w:t>you’re</w:t>
      </w:r>
      <w:r w:rsidRPr="004A0F09">
        <w:rPr>
          <w:sz w:val="22"/>
          <w:szCs w:val="22"/>
        </w:rPr>
        <w:t xml:space="preserve"> not receiving any long-term care services. </w:t>
      </w:r>
    </w:p>
    <w:p w:rsidR="00F819C6" w:rsidRDefault="00F819C6" w:rsidP="00F819C6">
      <w:pPr>
        <w:spacing w:line="360" w:lineRule="auto"/>
        <w:jc w:val="both"/>
        <w:rPr>
          <w:sz w:val="22"/>
          <w:szCs w:val="22"/>
        </w:rPr>
      </w:pPr>
    </w:p>
    <w:p w:rsidR="00287B5B" w:rsidRPr="004A0F09" w:rsidRDefault="00287B5B" w:rsidP="00287B5B">
      <w:pPr>
        <w:spacing w:line="360" w:lineRule="auto"/>
        <w:ind w:firstLine="720"/>
        <w:jc w:val="center"/>
        <w:rPr>
          <w:b/>
          <w:sz w:val="22"/>
          <w:szCs w:val="22"/>
        </w:rPr>
      </w:pPr>
      <w:r w:rsidRPr="004A0F09">
        <w:rPr>
          <w:b/>
          <w:sz w:val="22"/>
          <w:szCs w:val="22"/>
        </w:rPr>
        <w:lastRenderedPageBreak/>
        <w:t>Qualified and Non-Tax Qualified Policies</w:t>
      </w:r>
    </w:p>
    <w:tbl>
      <w:tblPr>
        <w:tblW w:w="0" w:type="auto"/>
        <w:tblInd w:w="-612"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4428"/>
        <w:gridCol w:w="5112"/>
      </w:tblGrid>
      <w:tr w:rsidR="00287B5B" w:rsidRPr="004A0F09" w:rsidTr="00E750B9">
        <w:tc>
          <w:tcPr>
            <w:tcW w:w="4428" w:type="dxa"/>
          </w:tcPr>
          <w:p w:rsidR="00287B5B" w:rsidRPr="004A0F09" w:rsidRDefault="00287B5B" w:rsidP="00E750B9">
            <w:pPr>
              <w:pStyle w:val="Heading6"/>
              <w:rPr>
                <w:sz w:val="22"/>
                <w:szCs w:val="22"/>
              </w:rPr>
            </w:pPr>
            <w:r w:rsidRPr="004A0F09">
              <w:rPr>
                <w:sz w:val="22"/>
                <w:szCs w:val="22"/>
              </w:rPr>
              <w:br w:type="page"/>
              <w:t>Federally Tax-Qualified Policies</w:t>
            </w:r>
          </w:p>
        </w:tc>
        <w:tc>
          <w:tcPr>
            <w:tcW w:w="5112" w:type="dxa"/>
          </w:tcPr>
          <w:p w:rsidR="00287B5B" w:rsidRPr="004A0F09" w:rsidRDefault="00287B5B" w:rsidP="00E750B9">
            <w:pPr>
              <w:pStyle w:val="Heading6"/>
              <w:rPr>
                <w:sz w:val="22"/>
                <w:szCs w:val="22"/>
              </w:rPr>
            </w:pPr>
            <w:r w:rsidRPr="004A0F09">
              <w:rPr>
                <w:sz w:val="22"/>
                <w:szCs w:val="22"/>
              </w:rPr>
              <w:t>Federally Non-Tax-Qualified Policies</w:t>
            </w:r>
          </w:p>
        </w:tc>
      </w:tr>
      <w:tr w:rsidR="00287B5B" w:rsidRPr="004A0F09" w:rsidTr="00E750B9">
        <w:tc>
          <w:tcPr>
            <w:tcW w:w="4428" w:type="dxa"/>
          </w:tcPr>
          <w:p w:rsidR="00287B5B" w:rsidRPr="004A0F09" w:rsidRDefault="00287B5B" w:rsidP="00331482">
            <w:pPr>
              <w:pStyle w:val="Heading6"/>
              <w:tabs>
                <w:tab w:val="left" w:pos="270"/>
              </w:tabs>
              <w:ind w:left="270" w:hanging="270"/>
              <w:jc w:val="left"/>
              <w:rPr>
                <w:b w:val="0"/>
                <w:bCs/>
                <w:sz w:val="22"/>
                <w:szCs w:val="22"/>
              </w:rPr>
            </w:pPr>
            <w:r w:rsidRPr="004A0F09">
              <w:rPr>
                <w:b w:val="0"/>
                <w:bCs/>
                <w:sz w:val="22"/>
                <w:szCs w:val="22"/>
              </w:rPr>
              <w:t xml:space="preserve">1.  You can include premiums with other uncompensated medical expenses as income tax deductions if the total is greater than </w:t>
            </w:r>
            <w:del w:id="74" w:author="Torian, David" w:date="2017-06-13T08:07:00Z">
              <w:r w:rsidRPr="004A0F09" w:rsidDel="00331482">
                <w:rPr>
                  <w:b w:val="0"/>
                  <w:bCs/>
                  <w:sz w:val="22"/>
                  <w:szCs w:val="22"/>
                </w:rPr>
                <w:delText>7.5%</w:delText>
              </w:r>
            </w:del>
            <w:ins w:id="75" w:author="Torian, David" w:date="2017-06-13T08:07:00Z">
              <w:r w:rsidR="00331482">
                <w:rPr>
                  <w:b w:val="0"/>
                  <w:bCs/>
                  <w:sz w:val="22"/>
                  <w:szCs w:val="22"/>
                </w:rPr>
                <w:t>10%</w:t>
              </w:r>
            </w:ins>
            <w:r w:rsidRPr="004A0F09">
              <w:rPr>
                <w:b w:val="0"/>
                <w:bCs/>
                <w:sz w:val="22"/>
                <w:szCs w:val="22"/>
              </w:rPr>
              <w:t xml:space="preserve"> of your adjusted gross income </w:t>
            </w:r>
            <w:r>
              <w:rPr>
                <w:b w:val="0"/>
                <w:bCs/>
                <w:sz w:val="22"/>
                <w:szCs w:val="22"/>
              </w:rPr>
              <w:t>(</w:t>
            </w:r>
            <w:del w:id="76" w:author="Torian, David" w:date="2017-06-13T08:07:00Z">
              <w:r w:rsidDel="00331482">
                <w:rPr>
                  <w:b w:val="0"/>
                  <w:bCs/>
                  <w:sz w:val="22"/>
                  <w:szCs w:val="22"/>
                </w:rPr>
                <w:delText>10% in 2013</w:delText>
              </w:r>
            </w:del>
            <w:ins w:id="77" w:author="Torian, David" w:date="2017-06-13T08:07:00Z">
              <w:r w:rsidR="00331482">
                <w:rPr>
                  <w:b w:val="0"/>
                  <w:bCs/>
                  <w:sz w:val="22"/>
                  <w:szCs w:val="22"/>
                </w:rPr>
                <w:t>Effective Jan. 1, 2017</w:t>
              </w:r>
            </w:ins>
            <w:r>
              <w:rPr>
                <w:b w:val="0"/>
                <w:bCs/>
                <w:sz w:val="22"/>
                <w:szCs w:val="22"/>
              </w:rPr>
              <w:t xml:space="preserve">). </w:t>
            </w:r>
            <w:r w:rsidRPr="004A0F09">
              <w:rPr>
                <w:b w:val="0"/>
                <w:bCs/>
                <w:sz w:val="22"/>
                <w:szCs w:val="22"/>
              </w:rPr>
              <w:t>There’s a cap on how much you can claim for long-term care insurance premiums.</w:t>
            </w:r>
          </w:p>
        </w:tc>
        <w:tc>
          <w:tcPr>
            <w:tcW w:w="5112" w:type="dxa"/>
          </w:tcPr>
          <w:p w:rsidR="00287B5B" w:rsidRPr="004A0F09" w:rsidRDefault="00287B5B" w:rsidP="00E750B9">
            <w:pPr>
              <w:pStyle w:val="Heading6"/>
              <w:ind w:left="252" w:hanging="252"/>
              <w:jc w:val="left"/>
              <w:rPr>
                <w:b w:val="0"/>
                <w:bCs/>
                <w:sz w:val="22"/>
                <w:szCs w:val="22"/>
              </w:rPr>
            </w:pPr>
            <w:r w:rsidRPr="004A0F09">
              <w:rPr>
                <w:b w:val="0"/>
                <w:bCs/>
                <w:sz w:val="22"/>
                <w:szCs w:val="22"/>
              </w:rPr>
              <w:t>1. You may or may not be able to deduct any part of your annual premiums. Congress and the U.S. Department of the Treasury haven’t clarified this area of the law.</w:t>
            </w:r>
          </w:p>
        </w:tc>
      </w:tr>
      <w:tr w:rsidR="00287B5B" w:rsidRPr="004A0F09" w:rsidTr="00E750B9">
        <w:tc>
          <w:tcPr>
            <w:tcW w:w="4428" w:type="dxa"/>
          </w:tcPr>
          <w:p w:rsidR="00287B5B" w:rsidRPr="004A0F09" w:rsidRDefault="00287B5B" w:rsidP="00E750B9">
            <w:pPr>
              <w:pStyle w:val="Heading6"/>
              <w:ind w:left="270" w:hanging="270"/>
              <w:jc w:val="left"/>
              <w:rPr>
                <w:b w:val="0"/>
                <w:bCs/>
                <w:sz w:val="22"/>
                <w:szCs w:val="22"/>
              </w:rPr>
            </w:pPr>
            <w:r w:rsidRPr="004A0F09">
              <w:rPr>
                <w:b w:val="0"/>
                <w:bCs/>
                <w:sz w:val="22"/>
                <w:szCs w:val="22"/>
              </w:rPr>
              <w:t xml:space="preserve">2.  </w:t>
            </w:r>
            <w:r w:rsidRPr="004A0F09">
              <w:rPr>
                <w:bCs/>
                <w:sz w:val="22"/>
                <w:szCs w:val="22"/>
              </w:rPr>
              <w:t xml:space="preserve">Benefits </w:t>
            </w:r>
            <w:r w:rsidRPr="004A0F09">
              <w:rPr>
                <w:b w:val="0"/>
                <w:bCs/>
                <w:sz w:val="22"/>
                <w:szCs w:val="22"/>
              </w:rPr>
              <w:t xml:space="preserve">you receive and use to pay for long-term care services generally aren’t counted as income. </w:t>
            </w:r>
            <w:r w:rsidRPr="00656F42">
              <w:rPr>
                <w:b w:val="0"/>
                <w:bCs/>
                <w:sz w:val="22"/>
                <w:szCs w:val="22"/>
              </w:rPr>
              <w:t xml:space="preserve">Benefits </w:t>
            </w:r>
            <w:r w:rsidRPr="004A0F09">
              <w:rPr>
                <w:b w:val="0"/>
                <w:bCs/>
                <w:sz w:val="22"/>
                <w:szCs w:val="22"/>
              </w:rPr>
              <w:t xml:space="preserve">you receive from policies that use the </w:t>
            </w:r>
            <w:r w:rsidRPr="004A0F09">
              <w:rPr>
                <w:bCs/>
                <w:sz w:val="22"/>
                <w:szCs w:val="22"/>
              </w:rPr>
              <w:t>expense-incurred method</w:t>
            </w:r>
            <w:r w:rsidRPr="004A0F09" w:rsidDel="00C623F8">
              <w:rPr>
                <w:b w:val="0"/>
                <w:bCs/>
                <w:sz w:val="22"/>
                <w:szCs w:val="22"/>
              </w:rPr>
              <w:t xml:space="preserve"> </w:t>
            </w:r>
            <w:r w:rsidRPr="004A0F09">
              <w:rPr>
                <w:b w:val="0"/>
                <w:bCs/>
                <w:sz w:val="22"/>
                <w:szCs w:val="22"/>
              </w:rPr>
              <w:t xml:space="preserve">may be taxable if </w:t>
            </w:r>
            <w:r w:rsidRPr="00656F42">
              <w:rPr>
                <w:b w:val="0"/>
                <w:bCs/>
                <w:sz w:val="22"/>
                <w:szCs w:val="22"/>
              </w:rPr>
              <w:t>the benefits are greater than the costs of long-term care services. All benefit payments up to the</w:t>
            </w:r>
            <w:r w:rsidRPr="004A0F09">
              <w:rPr>
                <w:b w:val="0"/>
                <w:bCs/>
                <w:sz w:val="22"/>
                <w:szCs w:val="22"/>
              </w:rPr>
              <w:t xml:space="preserve"> federally approved per diem (daily) rate are tax-free from policies that use the indemnity or </w:t>
            </w:r>
            <w:r w:rsidRPr="004A0F09">
              <w:rPr>
                <w:bCs/>
                <w:sz w:val="22"/>
                <w:szCs w:val="22"/>
              </w:rPr>
              <w:t>disability methods</w:t>
            </w:r>
            <w:r w:rsidRPr="004A0F09">
              <w:rPr>
                <w:b w:val="0"/>
                <w:bCs/>
                <w:sz w:val="22"/>
                <w:szCs w:val="22"/>
              </w:rPr>
              <w:t xml:space="preserve">, even if the </w:t>
            </w:r>
            <w:r w:rsidRPr="00656F42">
              <w:rPr>
                <w:b w:val="0"/>
                <w:bCs/>
                <w:sz w:val="22"/>
                <w:szCs w:val="22"/>
              </w:rPr>
              <w:t xml:space="preserve">benefits </w:t>
            </w:r>
            <w:r w:rsidRPr="004A0F09">
              <w:rPr>
                <w:b w:val="0"/>
                <w:bCs/>
                <w:sz w:val="22"/>
                <w:szCs w:val="22"/>
              </w:rPr>
              <w:t>are greater than your expenses.</w:t>
            </w:r>
          </w:p>
        </w:tc>
        <w:tc>
          <w:tcPr>
            <w:tcW w:w="5112" w:type="dxa"/>
          </w:tcPr>
          <w:p w:rsidR="00287B5B" w:rsidRPr="004A0F09" w:rsidRDefault="00287B5B" w:rsidP="00E750B9">
            <w:pPr>
              <w:pStyle w:val="Heading6"/>
              <w:ind w:left="252" w:hanging="252"/>
              <w:jc w:val="left"/>
              <w:rPr>
                <w:b w:val="0"/>
                <w:bCs/>
                <w:sz w:val="22"/>
                <w:szCs w:val="22"/>
              </w:rPr>
            </w:pPr>
            <w:r w:rsidRPr="004A0F09">
              <w:rPr>
                <w:b w:val="0"/>
                <w:bCs/>
                <w:sz w:val="22"/>
                <w:szCs w:val="22"/>
              </w:rPr>
              <w:t xml:space="preserve">2.  The </w:t>
            </w:r>
            <w:r w:rsidRPr="004A0F09">
              <w:rPr>
                <w:bCs/>
                <w:sz w:val="22"/>
                <w:szCs w:val="22"/>
              </w:rPr>
              <w:t>benefits</w:t>
            </w:r>
            <w:r w:rsidRPr="004A0F09">
              <w:rPr>
                <w:b w:val="0"/>
                <w:bCs/>
                <w:sz w:val="22"/>
                <w:szCs w:val="22"/>
              </w:rPr>
              <w:t xml:space="preserve"> you receive may or may not count as income. Congress and the U.S. Department of the Treasury haven’t clarified this area of the law. </w:t>
            </w:r>
          </w:p>
        </w:tc>
      </w:tr>
      <w:tr w:rsidR="00287B5B" w:rsidRPr="004A0F09" w:rsidTr="00E750B9">
        <w:tc>
          <w:tcPr>
            <w:tcW w:w="4428" w:type="dxa"/>
          </w:tcPr>
          <w:p w:rsidR="00287B5B" w:rsidRPr="004A0F09" w:rsidRDefault="00287B5B" w:rsidP="00E750B9">
            <w:pPr>
              <w:pStyle w:val="Heading6"/>
              <w:ind w:left="270" w:hanging="270"/>
              <w:jc w:val="left"/>
              <w:rPr>
                <w:b w:val="0"/>
                <w:bCs/>
                <w:sz w:val="22"/>
                <w:szCs w:val="22"/>
              </w:rPr>
            </w:pPr>
            <w:r w:rsidRPr="004A0F09">
              <w:rPr>
                <w:b w:val="0"/>
                <w:bCs/>
                <w:sz w:val="22"/>
                <w:szCs w:val="22"/>
              </w:rPr>
              <w:t xml:space="preserve">3.  To trigger the </w:t>
            </w:r>
            <w:r w:rsidRPr="004A0F09">
              <w:rPr>
                <w:bCs/>
                <w:sz w:val="22"/>
                <w:szCs w:val="22"/>
              </w:rPr>
              <w:t xml:space="preserve">benefits </w:t>
            </w:r>
            <w:r w:rsidRPr="004A0F09">
              <w:rPr>
                <w:b w:val="0"/>
                <w:bCs/>
                <w:sz w:val="22"/>
                <w:szCs w:val="22"/>
              </w:rPr>
              <w:t xml:space="preserve">under your policy, the federal law requires you to be unable to do two ADLs without </w:t>
            </w:r>
            <w:r w:rsidRPr="004A0F09">
              <w:rPr>
                <w:sz w:val="22"/>
                <w:szCs w:val="22"/>
              </w:rPr>
              <w:t>substantial</w:t>
            </w:r>
            <w:r w:rsidRPr="004A0F09">
              <w:rPr>
                <w:b w:val="0"/>
                <w:sz w:val="22"/>
                <w:szCs w:val="22"/>
              </w:rPr>
              <w:t xml:space="preserve"> </w:t>
            </w:r>
            <w:r w:rsidRPr="004A0F09">
              <w:rPr>
                <w:sz w:val="22"/>
                <w:szCs w:val="22"/>
              </w:rPr>
              <w:t xml:space="preserve">assistance. </w:t>
            </w:r>
          </w:p>
        </w:tc>
        <w:tc>
          <w:tcPr>
            <w:tcW w:w="5112" w:type="dxa"/>
          </w:tcPr>
          <w:p w:rsidR="00287B5B" w:rsidRPr="004A0F09" w:rsidRDefault="00287B5B" w:rsidP="00E750B9">
            <w:pPr>
              <w:pStyle w:val="Heading6"/>
              <w:ind w:left="270" w:hanging="270"/>
              <w:jc w:val="left"/>
              <w:rPr>
                <w:b w:val="0"/>
                <w:bCs/>
                <w:sz w:val="22"/>
                <w:szCs w:val="22"/>
              </w:rPr>
            </w:pPr>
            <w:r w:rsidRPr="004A0F09">
              <w:rPr>
                <w:b w:val="0"/>
                <w:bCs/>
                <w:sz w:val="22"/>
                <w:szCs w:val="22"/>
              </w:rPr>
              <w:t xml:space="preserve">3.  Policies can offer a different combination of </w:t>
            </w:r>
            <w:r w:rsidRPr="004A0F09">
              <w:rPr>
                <w:bCs/>
                <w:sz w:val="22"/>
                <w:szCs w:val="22"/>
              </w:rPr>
              <w:t>benefit triggers</w:t>
            </w:r>
            <w:r w:rsidRPr="004A0F09">
              <w:rPr>
                <w:b w:val="0"/>
                <w:bCs/>
                <w:sz w:val="22"/>
                <w:szCs w:val="22"/>
              </w:rPr>
              <w:t xml:space="preserve">. </w:t>
            </w:r>
            <w:r w:rsidRPr="00656F42">
              <w:rPr>
                <w:b w:val="0"/>
                <w:bCs/>
                <w:sz w:val="22"/>
                <w:szCs w:val="22"/>
              </w:rPr>
              <w:t>Benefit triggers</w:t>
            </w:r>
            <w:r w:rsidRPr="004A0F09">
              <w:rPr>
                <w:b w:val="0"/>
                <w:bCs/>
                <w:sz w:val="22"/>
                <w:szCs w:val="22"/>
              </w:rPr>
              <w:t xml:space="preserve"> aren’t restricted to two ADLs. </w:t>
            </w:r>
          </w:p>
        </w:tc>
      </w:tr>
      <w:tr w:rsidR="00287B5B" w:rsidRPr="004A0F09" w:rsidTr="00E750B9">
        <w:tc>
          <w:tcPr>
            <w:tcW w:w="4428" w:type="dxa"/>
          </w:tcPr>
          <w:p w:rsidR="00287B5B" w:rsidRPr="004A0F09" w:rsidRDefault="00287B5B" w:rsidP="00E750B9">
            <w:pPr>
              <w:pStyle w:val="Heading6"/>
              <w:ind w:left="270" w:hanging="270"/>
              <w:jc w:val="left"/>
              <w:rPr>
                <w:b w:val="0"/>
                <w:bCs/>
                <w:sz w:val="22"/>
                <w:szCs w:val="22"/>
              </w:rPr>
            </w:pPr>
            <w:r w:rsidRPr="004A0F09">
              <w:rPr>
                <w:b w:val="0"/>
                <w:bCs/>
                <w:sz w:val="22"/>
                <w:szCs w:val="22"/>
              </w:rPr>
              <w:t>4.  Policies can’t use “medical necessity” as a benefit trigger.</w:t>
            </w:r>
          </w:p>
        </w:tc>
        <w:tc>
          <w:tcPr>
            <w:tcW w:w="5112" w:type="dxa"/>
          </w:tcPr>
          <w:p w:rsidR="00287B5B" w:rsidRPr="004A0F09" w:rsidRDefault="00287B5B" w:rsidP="00E750B9">
            <w:pPr>
              <w:pStyle w:val="Heading6"/>
              <w:ind w:left="252" w:hanging="252"/>
              <w:jc w:val="left"/>
              <w:rPr>
                <w:b w:val="0"/>
                <w:bCs/>
                <w:sz w:val="22"/>
                <w:szCs w:val="22"/>
              </w:rPr>
            </w:pPr>
            <w:r w:rsidRPr="004A0F09">
              <w:rPr>
                <w:b w:val="0"/>
                <w:bCs/>
                <w:sz w:val="22"/>
                <w:szCs w:val="22"/>
              </w:rPr>
              <w:t xml:space="preserve">4.  The </w:t>
            </w:r>
            <w:r w:rsidRPr="004A0F09">
              <w:rPr>
                <w:bCs/>
                <w:sz w:val="22"/>
                <w:szCs w:val="22"/>
              </w:rPr>
              <w:t>benefit triggers</w:t>
            </w:r>
            <w:r w:rsidRPr="004A0F09">
              <w:rPr>
                <w:b w:val="0"/>
                <w:bCs/>
                <w:sz w:val="22"/>
                <w:szCs w:val="22"/>
              </w:rPr>
              <w:t xml:space="preserve"> can be “medical necessity” and/or other measures of disability.</w:t>
            </w:r>
          </w:p>
        </w:tc>
      </w:tr>
      <w:tr w:rsidR="00287B5B" w:rsidRPr="004A0F09" w:rsidTr="00E750B9">
        <w:tc>
          <w:tcPr>
            <w:tcW w:w="4428" w:type="dxa"/>
          </w:tcPr>
          <w:p w:rsidR="00287B5B" w:rsidRPr="004A0F09" w:rsidRDefault="00287B5B" w:rsidP="00E750B9">
            <w:pPr>
              <w:pStyle w:val="Heading6"/>
              <w:ind w:left="270" w:hanging="270"/>
              <w:jc w:val="left"/>
              <w:rPr>
                <w:b w:val="0"/>
                <w:bCs/>
                <w:sz w:val="22"/>
                <w:szCs w:val="22"/>
              </w:rPr>
            </w:pPr>
            <w:r w:rsidRPr="004A0F09">
              <w:rPr>
                <w:b w:val="0"/>
                <w:bCs/>
                <w:sz w:val="22"/>
                <w:szCs w:val="22"/>
              </w:rPr>
              <w:t>5</w:t>
            </w:r>
            <w:r w:rsidRPr="004A0F09">
              <w:rPr>
                <w:bCs/>
                <w:sz w:val="22"/>
                <w:szCs w:val="22"/>
              </w:rPr>
              <w:t xml:space="preserve">.  </w:t>
            </w:r>
            <w:r w:rsidRPr="004A0F09">
              <w:rPr>
                <w:b w:val="0"/>
                <w:bCs/>
                <w:sz w:val="22"/>
                <w:szCs w:val="22"/>
              </w:rPr>
              <w:t>Policies can require</w:t>
            </w:r>
            <w:r>
              <w:rPr>
                <w:b w:val="0"/>
                <w:bCs/>
                <w:sz w:val="22"/>
                <w:szCs w:val="22"/>
              </w:rPr>
              <w:t xml:space="preserve"> that a </w:t>
            </w:r>
            <w:r w:rsidRPr="005C451D">
              <w:rPr>
                <w:b w:val="0"/>
                <w:bCs/>
                <w:sz w:val="22"/>
                <w:szCs w:val="22"/>
              </w:rPr>
              <w:t>person be</w:t>
            </w:r>
            <w:r>
              <w:rPr>
                <w:bCs/>
                <w:sz w:val="22"/>
                <w:szCs w:val="22"/>
              </w:rPr>
              <w:t xml:space="preserve"> </w:t>
            </w:r>
            <w:r w:rsidRPr="004A0F09">
              <w:rPr>
                <w:bCs/>
                <w:sz w:val="22"/>
                <w:szCs w:val="22"/>
              </w:rPr>
              <w:t>chronic</w:t>
            </w:r>
            <w:r>
              <w:rPr>
                <w:bCs/>
                <w:sz w:val="22"/>
                <w:szCs w:val="22"/>
              </w:rPr>
              <w:t>ally</w:t>
            </w:r>
            <w:r w:rsidRPr="004A0F09">
              <w:rPr>
                <w:bCs/>
                <w:sz w:val="22"/>
                <w:szCs w:val="22"/>
              </w:rPr>
              <w:t xml:space="preserve"> </w:t>
            </w:r>
            <w:r w:rsidR="00C73F45" w:rsidRPr="004A0F09">
              <w:rPr>
                <w:bCs/>
                <w:sz w:val="22"/>
                <w:szCs w:val="22"/>
              </w:rPr>
              <w:t>ill</w:t>
            </w:r>
            <w:r w:rsidR="00C73F45">
              <w:rPr>
                <w:bCs/>
                <w:sz w:val="22"/>
                <w:szCs w:val="22"/>
              </w:rPr>
              <w:t xml:space="preserve"> </w:t>
            </w:r>
            <w:r w:rsidR="00C73F45" w:rsidRPr="004A0F09">
              <w:rPr>
                <w:bCs/>
                <w:sz w:val="22"/>
                <w:szCs w:val="22"/>
              </w:rPr>
              <w:t>or</w:t>
            </w:r>
            <w:r w:rsidRPr="004A0F09">
              <w:rPr>
                <w:b w:val="0"/>
                <w:bCs/>
                <w:sz w:val="22"/>
                <w:szCs w:val="22"/>
              </w:rPr>
              <w:t xml:space="preserve"> </w:t>
            </w:r>
            <w:r>
              <w:rPr>
                <w:b w:val="0"/>
                <w:bCs/>
                <w:sz w:val="22"/>
                <w:szCs w:val="22"/>
              </w:rPr>
              <w:t xml:space="preserve">have </w:t>
            </w:r>
            <w:r w:rsidRPr="004A0F09">
              <w:rPr>
                <w:b w:val="0"/>
                <w:bCs/>
                <w:sz w:val="22"/>
                <w:szCs w:val="22"/>
              </w:rPr>
              <w:t xml:space="preserve">disability </w:t>
            </w:r>
            <w:r>
              <w:rPr>
                <w:b w:val="0"/>
                <w:bCs/>
                <w:sz w:val="22"/>
                <w:szCs w:val="22"/>
              </w:rPr>
              <w:t xml:space="preserve">lasting </w:t>
            </w:r>
            <w:r w:rsidR="00814313">
              <w:rPr>
                <w:b w:val="0"/>
                <w:bCs/>
                <w:sz w:val="22"/>
                <w:szCs w:val="22"/>
              </w:rPr>
              <w:t xml:space="preserve">at </w:t>
            </w:r>
            <w:r w:rsidRPr="004A0F09">
              <w:rPr>
                <w:b w:val="0"/>
                <w:bCs/>
                <w:sz w:val="22"/>
                <w:szCs w:val="22"/>
              </w:rPr>
              <w:t>least 90 days.</w:t>
            </w:r>
          </w:p>
        </w:tc>
        <w:tc>
          <w:tcPr>
            <w:tcW w:w="5112" w:type="dxa"/>
          </w:tcPr>
          <w:p w:rsidR="00287B5B" w:rsidRPr="004A0F09" w:rsidRDefault="00287B5B" w:rsidP="00E750B9">
            <w:pPr>
              <w:pStyle w:val="Heading6"/>
              <w:ind w:left="252" w:hanging="252"/>
              <w:jc w:val="left"/>
              <w:rPr>
                <w:b w:val="0"/>
                <w:bCs/>
                <w:sz w:val="22"/>
                <w:szCs w:val="22"/>
              </w:rPr>
            </w:pPr>
            <w:r w:rsidRPr="004A0F09">
              <w:rPr>
                <w:b w:val="0"/>
                <w:bCs/>
                <w:sz w:val="22"/>
                <w:szCs w:val="22"/>
              </w:rPr>
              <w:t>5.  Policies don’t have to re</w:t>
            </w:r>
            <w:r>
              <w:rPr>
                <w:b w:val="0"/>
                <w:bCs/>
                <w:sz w:val="22"/>
                <w:szCs w:val="22"/>
              </w:rPr>
              <w:t>quire the disability to last</w:t>
            </w:r>
            <w:r w:rsidRPr="004A0F09">
              <w:rPr>
                <w:b w:val="0"/>
                <w:bCs/>
                <w:sz w:val="22"/>
                <w:szCs w:val="22"/>
              </w:rPr>
              <w:t xml:space="preserve"> at least 90 days.</w:t>
            </w:r>
          </w:p>
        </w:tc>
      </w:tr>
      <w:tr w:rsidR="00287B5B" w:rsidRPr="004A0F09" w:rsidTr="00E750B9">
        <w:tc>
          <w:tcPr>
            <w:tcW w:w="4428" w:type="dxa"/>
          </w:tcPr>
          <w:p w:rsidR="00287B5B" w:rsidRPr="004A0F09" w:rsidRDefault="00287B5B" w:rsidP="00E750B9">
            <w:pPr>
              <w:pStyle w:val="Heading6"/>
              <w:ind w:left="270" w:hanging="270"/>
              <w:jc w:val="left"/>
              <w:rPr>
                <w:b w:val="0"/>
                <w:bCs/>
                <w:sz w:val="22"/>
                <w:szCs w:val="22"/>
              </w:rPr>
            </w:pPr>
            <w:r w:rsidRPr="004A0F09">
              <w:rPr>
                <w:b w:val="0"/>
                <w:bCs/>
                <w:sz w:val="22"/>
                <w:szCs w:val="22"/>
              </w:rPr>
              <w:t xml:space="preserve">6.  Policies that cover </w:t>
            </w:r>
            <w:r w:rsidRPr="004A0F09">
              <w:rPr>
                <w:bCs/>
                <w:sz w:val="22"/>
                <w:szCs w:val="22"/>
              </w:rPr>
              <w:t>cognitive impairment</w:t>
            </w:r>
            <w:r w:rsidRPr="004A0F09">
              <w:rPr>
                <w:b w:val="0"/>
                <w:bCs/>
                <w:sz w:val="22"/>
                <w:szCs w:val="22"/>
              </w:rPr>
              <w:t xml:space="preserve"> must require “</w:t>
            </w:r>
            <w:r w:rsidRPr="004A0F09">
              <w:rPr>
                <w:bCs/>
                <w:sz w:val="22"/>
                <w:szCs w:val="22"/>
              </w:rPr>
              <w:t>substantial supervision</w:t>
            </w:r>
            <w:r w:rsidRPr="004A0F09">
              <w:rPr>
                <w:b w:val="0"/>
                <w:bCs/>
                <w:sz w:val="22"/>
                <w:szCs w:val="22"/>
              </w:rPr>
              <w:t xml:space="preserve">” as a </w:t>
            </w:r>
            <w:r w:rsidRPr="004A0F09">
              <w:rPr>
                <w:bCs/>
                <w:sz w:val="22"/>
                <w:szCs w:val="22"/>
              </w:rPr>
              <w:t>benefit trigger</w:t>
            </w:r>
            <w:r w:rsidRPr="004A0F09">
              <w:rPr>
                <w:b w:val="0"/>
                <w:bCs/>
                <w:sz w:val="22"/>
                <w:szCs w:val="22"/>
              </w:rPr>
              <w:t>.</w:t>
            </w:r>
          </w:p>
        </w:tc>
        <w:tc>
          <w:tcPr>
            <w:tcW w:w="5112" w:type="dxa"/>
          </w:tcPr>
          <w:p w:rsidR="00287B5B" w:rsidRPr="004A0F09" w:rsidRDefault="00287B5B" w:rsidP="00E750B9">
            <w:pPr>
              <w:pStyle w:val="Heading6"/>
              <w:ind w:left="252" w:hanging="252"/>
              <w:jc w:val="left"/>
              <w:rPr>
                <w:b w:val="0"/>
                <w:bCs/>
                <w:sz w:val="22"/>
                <w:szCs w:val="22"/>
              </w:rPr>
            </w:pPr>
            <w:r w:rsidRPr="004A0F09">
              <w:rPr>
                <w:b w:val="0"/>
                <w:bCs/>
                <w:sz w:val="22"/>
                <w:szCs w:val="22"/>
              </w:rPr>
              <w:t xml:space="preserve">6.  Policies don’t have to require “substantial super-vision” to trigger </w:t>
            </w:r>
            <w:r w:rsidRPr="004A0F09">
              <w:rPr>
                <w:bCs/>
                <w:sz w:val="22"/>
                <w:szCs w:val="22"/>
              </w:rPr>
              <w:t>benefits</w:t>
            </w:r>
            <w:r w:rsidRPr="004A0F09">
              <w:rPr>
                <w:b w:val="0"/>
                <w:bCs/>
                <w:sz w:val="22"/>
                <w:szCs w:val="22"/>
              </w:rPr>
              <w:t xml:space="preserve"> for </w:t>
            </w:r>
            <w:r w:rsidRPr="004A0F09">
              <w:rPr>
                <w:bCs/>
                <w:sz w:val="22"/>
                <w:szCs w:val="22"/>
              </w:rPr>
              <w:t>cognitive impairments</w:t>
            </w:r>
            <w:r w:rsidRPr="004A0F09">
              <w:rPr>
                <w:b w:val="0"/>
                <w:bCs/>
                <w:sz w:val="22"/>
                <w:szCs w:val="22"/>
              </w:rPr>
              <w:t>.</w:t>
            </w:r>
          </w:p>
        </w:tc>
      </w:tr>
    </w:tbl>
    <w:p w:rsidR="00287B5B" w:rsidRPr="004A0F09" w:rsidRDefault="00287B5B" w:rsidP="00287B5B">
      <w:pPr>
        <w:rPr>
          <w:i/>
          <w:sz w:val="22"/>
          <w:szCs w:val="22"/>
        </w:rPr>
      </w:pPr>
      <w:r w:rsidRPr="004A0F09">
        <w:rPr>
          <w:i/>
          <w:sz w:val="22"/>
          <w:szCs w:val="22"/>
        </w:rPr>
        <w:t>Whether you buy a tax-qualified or a non-tax-qualified policy, consult with your tax consultant or legal advisor about the tax consequences for you.</w:t>
      </w:r>
    </w:p>
    <w:p w:rsidR="00287B5B" w:rsidRPr="004A0F09" w:rsidRDefault="00287B5B" w:rsidP="00F6567F">
      <w:pPr>
        <w:spacing w:line="360" w:lineRule="auto"/>
        <w:ind w:firstLine="720"/>
        <w:jc w:val="both"/>
        <w:rPr>
          <w:sz w:val="22"/>
          <w:szCs w:val="22"/>
        </w:rPr>
      </w:pPr>
    </w:p>
    <w:p w:rsidR="00EF0CE9" w:rsidRPr="004A0F09" w:rsidRDefault="00EF0CE9" w:rsidP="00F6567F">
      <w:pPr>
        <w:spacing w:line="360" w:lineRule="auto"/>
        <w:ind w:firstLine="720"/>
        <w:rPr>
          <w:sz w:val="22"/>
          <w:szCs w:val="22"/>
        </w:rPr>
      </w:pPr>
    </w:p>
    <w:p w:rsidR="00531225" w:rsidRPr="004A0F09" w:rsidRDefault="00531225" w:rsidP="002555FD">
      <w:pPr>
        <w:spacing w:line="360" w:lineRule="auto"/>
        <w:outlineLvl w:val="0"/>
        <w:rPr>
          <w:b/>
          <w:i/>
          <w:sz w:val="22"/>
          <w:szCs w:val="22"/>
        </w:rPr>
      </w:pPr>
      <w:r w:rsidRPr="004A0F09">
        <w:rPr>
          <w:b/>
          <w:i/>
          <w:sz w:val="22"/>
          <w:szCs w:val="22"/>
        </w:rPr>
        <w:t xml:space="preserve">Pooled Benefits and Joint Policies </w:t>
      </w:r>
    </w:p>
    <w:p w:rsidR="00531225" w:rsidRPr="004A0F09" w:rsidRDefault="00531225" w:rsidP="00F6567F">
      <w:pPr>
        <w:spacing w:line="360" w:lineRule="auto"/>
        <w:ind w:firstLine="720"/>
        <w:jc w:val="both"/>
        <w:rPr>
          <w:sz w:val="22"/>
          <w:szCs w:val="22"/>
        </w:rPr>
      </w:pPr>
      <w:r w:rsidRPr="004A0F09">
        <w:rPr>
          <w:sz w:val="22"/>
          <w:szCs w:val="22"/>
        </w:rPr>
        <w:t xml:space="preserve">You may be able to buy a long-term care insurance policy that covers more than just one person, or more than one kind of long-term care service. The </w:t>
      </w:r>
      <w:r w:rsidRPr="004A0F09">
        <w:rPr>
          <w:b/>
          <w:sz w:val="22"/>
          <w:szCs w:val="22"/>
        </w:rPr>
        <w:t>benefits</w:t>
      </w:r>
      <w:r w:rsidRPr="004A0F09">
        <w:rPr>
          <w:sz w:val="22"/>
          <w:szCs w:val="22"/>
        </w:rPr>
        <w:t xml:space="preserve"> these policies </w:t>
      </w:r>
      <w:r w:rsidR="005E48FE" w:rsidRPr="004A0F09">
        <w:rPr>
          <w:sz w:val="22"/>
          <w:szCs w:val="22"/>
        </w:rPr>
        <w:t xml:space="preserve">provide often </w:t>
      </w:r>
      <w:r w:rsidRPr="004A0F09">
        <w:rPr>
          <w:sz w:val="22"/>
          <w:szCs w:val="22"/>
        </w:rPr>
        <w:t>are called “</w:t>
      </w:r>
      <w:r w:rsidRPr="004A0F09">
        <w:rPr>
          <w:b/>
          <w:sz w:val="22"/>
          <w:szCs w:val="22"/>
        </w:rPr>
        <w:t>pooled benefits</w:t>
      </w:r>
      <w:r w:rsidRPr="004A0F09">
        <w:rPr>
          <w:sz w:val="22"/>
          <w:szCs w:val="22"/>
        </w:rPr>
        <w:t xml:space="preserve">.” </w:t>
      </w:r>
    </w:p>
    <w:p w:rsidR="00531225" w:rsidRPr="004A0F09" w:rsidRDefault="00531225" w:rsidP="00F6567F">
      <w:pPr>
        <w:spacing w:line="360" w:lineRule="auto"/>
        <w:ind w:firstLine="720"/>
        <w:jc w:val="both"/>
        <w:rPr>
          <w:sz w:val="22"/>
          <w:szCs w:val="22"/>
        </w:rPr>
      </w:pPr>
      <w:r w:rsidRPr="004A0F09">
        <w:rPr>
          <w:sz w:val="22"/>
          <w:szCs w:val="22"/>
        </w:rPr>
        <w:t>One type of pooled benefit covers more than one person, such as a husband and wife</w:t>
      </w:r>
      <w:r w:rsidR="00656F42">
        <w:rPr>
          <w:sz w:val="22"/>
          <w:szCs w:val="22"/>
        </w:rPr>
        <w:t>, or domestic</w:t>
      </w:r>
      <w:r w:rsidRPr="004A0F09">
        <w:rPr>
          <w:sz w:val="22"/>
          <w:szCs w:val="22"/>
        </w:rPr>
        <w:t xml:space="preserve"> partners, or two or more related adults. This type of benefit</w:t>
      </w:r>
      <w:r w:rsidR="005E48FE" w:rsidRPr="004A0F09">
        <w:rPr>
          <w:sz w:val="22"/>
          <w:szCs w:val="22"/>
        </w:rPr>
        <w:t xml:space="preserve"> sometimes</w:t>
      </w:r>
      <w:r w:rsidRPr="004A0F09">
        <w:rPr>
          <w:sz w:val="22"/>
          <w:szCs w:val="22"/>
        </w:rPr>
        <w:t xml:space="preserve"> is called a “joint policy” or a “joint </w:t>
      </w:r>
      <w:r w:rsidRPr="004A0F09">
        <w:rPr>
          <w:b/>
          <w:sz w:val="22"/>
          <w:szCs w:val="22"/>
        </w:rPr>
        <w:t>benefit</w:t>
      </w:r>
      <w:r w:rsidRPr="004A0F09">
        <w:rPr>
          <w:sz w:val="22"/>
          <w:szCs w:val="22"/>
        </w:rPr>
        <w:t xml:space="preserve">.” </w:t>
      </w:r>
      <w:r w:rsidR="005E48FE" w:rsidRPr="004A0F09">
        <w:rPr>
          <w:sz w:val="22"/>
          <w:szCs w:val="22"/>
        </w:rPr>
        <w:t>The</w:t>
      </w:r>
      <w:r w:rsidRPr="004A0F09">
        <w:rPr>
          <w:sz w:val="22"/>
          <w:szCs w:val="22"/>
        </w:rPr>
        <w:t xml:space="preserve"> total </w:t>
      </w:r>
      <w:r w:rsidRPr="00656F42">
        <w:rPr>
          <w:sz w:val="22"/>
          <w:szCs w:val="22"/>
        </w:rPr>
        <w:t>benefit</w:t>
      </w:r>
      <w:r w:rsidR="006101DB" w:rsidRPr="00656F42">
        <w:rPr>
          <w:sz w:val="22"/>
          <w:szCs w:val="22"/>
        </w:rPr>
        <w:t xml:space="preserve"> </w:t>
      </w:r>
      <w:r w:rsidR="005E48FE" w:rsidRPr="00656F42">
        <w:rPr>
          <w:sz w:val="22"/>
          <w:szCs w:val="22"/>
        </w:rPr>
        <w:t>usually</w:t>
      </w:r>
      <w:r w:rsidRPr="00656F42">
        <w:rPr>
          <w:sz w:val="22"/>
          <w:szCs w:val="22"/>
        </w:rPr>
        <w:t xml:space="preserve"> applies to all of the individuals </w:t>
      </w:r>
      <w:r w:rsidR="005E48FE" w:rsidRPr="00656F42">
        <w:rPr>
          <w:sz w:val="22"/>
          <w:szCs w:val="22"/>
        </w:rPr>
        <w:t xml:space="preserve">the policy </w:t>
      </w:r>
      <w:r w:rsidRPr="00656F42">
        <w:rPr>
          <w:sz w:val="22"/>
          <w:szCs w:val="22"/>
        </w:rPr>
        <w:t>cover</w:t>
      </w:r>
      <w:r w:rsidR="005E48FE" w:rsidRPr="00656F42">
        <w:rPr>
          <w:sz w:val="22"/>
          <w:szCs w:val="22"/>
        </w:rPr>
        <w:t>s</w:t>
      </w:r>
      <w:r w:rsidRPr="00656F42">
        <w:rPr>
          <w:sz w:val="22"/>
          <w:szCs w:val="22"/>
        </w:rPr>
        <w:t>. If one covered individual collects benefits, that amount is subtracted from the total policy benefit</w:t>
      </w:r>
      <w:r w:rsidR="00656F42" w:rsidRPr="00656F42">
        <w:rPr>
          <w:sz w:val="22"/>
          <w:szCs w:val="22"/>
        </w:rPr>
        <w:t>. For example, suppose</w:t>
      </w:r>
      <w:r w:rsidRPr="00656F42">
        <w:rPr>
          <w:sz w:val="22"/>
          <w:szCs w:val="22"/>
        </w:rPr>
        <w:t xml:space="preserve"> a husband and wife</w:t>
      </w:r>
      <w:r w:rsidRPr="004A0F09">
        <w:rPr>
          <w:sz w:val="22"/>
          <w:szCs w:val="22"/>
        </w:rPr>
        <w:t xml:space="preserve"> have a </w:t>
      </w:r>
      <w:r w:rsidR="005E48FE" w:rsidRPr="004A0F09">
        <w:rPr>
          <w:b/>
          <w:sz w:val="22"/>
          <w:szCs w:val="22"/>
        </w:rPr>
        <w:t>pooled</w:t>
      </w:r>
      <w:r w:rsidR="005E48FE" w:rsidRPr="004A0F09">
        <w:rPr>
          <w:sz w:val="22"/>
          <w:szCs w:val="22"/>
        </w:rPr>
        <w:t xml:space="preserve"> </w:t>
      </w:r>
      <w:r w:rsidR="005E48FE" w:rsidRPr="004A0F09">
        <w:rPr>
          <w:b/>
          <w:sz w:val="22"/>
          <w:szCs w:val="22"/>
        </w:rPr>
        <w:t>benefits</w:t>
      </w:r>
      <w:r w:rsidR="005E48FE" w:rsidRPr="004A0F09">
        <w:rPr>
          <w:sz w:val="22"/>
          <w:szCs w:val="22"/>
        </w:rPr>
        <w:t xml:space="preserve"> </w:t>
      </w:r>
      <w:r w:rsidRPr="004A0F09">
        <w:rPr>
          <w:sz w:val="22"/>
          <w:szCs w:val="22"/>
        </w:rPr>
        <w:t xml:space="preserve">policy that </w:t>
      </w:r>
      <w:r w:rsidR="005E48FE" w:rsidRPr="004A0F09">
        <w:rPr>
          <w:sz w:val="22"/>
          <w:szCs w:val="22"/>
        </w:rPr>
        <w:t xml:space="preserve">pays </w:t>
      </w:r>
      <w:r w:rsidRPr="004A0F09">
        <w:rPr>
          <w:sz w:val="22"/>
          <w:szCs w:val="22"/>
        </w:rPr>
        <w:t xml:space="preserve">$150,000 in total long-term care </w:t>
      </w:r>
      <w:r w:rsidRPr="00656F42">
        <w:rPr>
          <w:sz w:val="22"/>
          <w:szCs w:val="22"/>
        </w:rPr>
        <w:t>benefits, and the husband uses $25,000 in benefits</w:t>
      </w:r>
      <w:r w:rsidR="00656F42" w:rsidRPr="00656F42">
        <w:rPr>
          <w:sz w:val="22"/>
          <w:szCs w:val="22"/>
        </w:rPr>
        <w:t>.</w:t>
      </w:r>
      <w:r w:rsidRPr="00656F42">
        <w:rPr>
          <w:sz w:val="22"/>
          <w:szCs w:val="22"/>
        </w:rPr>
        <w:t xml:space="preserve"> </w:t>
      </w:r>
      <w:r w:rsidR="00656F42" w:rsidRPr="00656F42">
        <w:rPr>
          <w:sz w:val="22"/>
          <w:szCs w:val="22"/>
        </w:rPr>
        <w:t xml:space="preserve">Then </w:t>
      </w:r>
      <w:r w:rsidRPr="00656F42">
        <w:rPr>
          <w:sz w:val="22"/>
          <w:szCs w:val="22"/>
        </w:rPr>
        <w:t>$125,000 would be left to pay benefits</w:t>
      </w:r>
      <w:r w:rsidRPr="004A0F09">
        <w:rPr>
          <w:sz w:val="22"/>
          <w:szCs w:val="22"/>
        </w:rPr>
        <w:t xml:space="preserve"> for either the husband or the wife or both. </w:t>
      </w:r>
    </w:p>
    <w:p w:rsidR="00531225" w:rsidRPr="00656F42" w:rsidRDefault="00531225" w:rsidP="00F6567F">
      <w:pPr>
        <w:spacing w:line="360" w:lineRule="auto"/>
        <w:ind w:firstLine="720"/>
        <w:jc w:val="both"/>
        <w:rPr>
          <w:sz w:val="22"/>
          <w:szCs w:val="22"/>
        </w:rPr>
      </w:pPr>
      <w:r w:rsidRPr="004A0F09">
        <w:rPr>
          <w:sz w:val="22"/>
          <w:szCs w:val="22"/>
        </w:rPr>
        <w:t xml:space="preserve">Another kind </w:t>
      </w:r>
      <w:r w:rsidR="00F819C6" w:rsidRPr="004A0F09">
        <w:rPr>
          <w:sz w:val="22"/>
          <w:szCs w:val="22"/>
        </w:rPr>
        <w:t xml:space="preserve">of </w:t>
      </w:r>
      <w:r w:rsidR="00F819C6">
        <w:rPr>
          <w:sz w:val="22"/>
          <w:szCs w:val="22"/>
        </w:rPr>
        <w:t>pooled</w:t>
      </w:r>
      <w:r w:rsidRPr="004A0F09">
        <w:rPr>
          <w:b/>
          <w:sz w:val="22"/>
          <w:szCs w:val="22"/>
        </w:rPr>
        <w:t xml:space="preserve"> benefit</w:t>
      </w:r>
      <w:r w:rsidRPr="004A0F09">
        <w:rPr>
          <w:sz w:val="22"/>
          <w:szCs w:val="22"/>
        </w:rPr>
        <w:t xml:space="preserve"> </w:t>
      </w:r>
      <w:r w:rsidR="005E48FE" w:rsidRPr="004A0F09">
        <w:rPr>
          <w:sz w:val="22"/>
          <w:szCs w:val="22"/>
        </w:rPr>
        <w:t xml:space="preserve">lets you use </w:t>
      </w:r>
      <w:r w:rsidRPr="004A0F09">
        <w:rPr>
          <w:sz w:val="22"/>
          <w:szCs w:val="22"/>
        </w:rPr>
        <w:t xml:space="preserve">a total dollar amount for various long-term care services. These policies </w:t>
      </w:r>
      <w:r w:rsidRPr="00656F42">
        <w:rPr>
          <w:sz w:val="22"/>
          <w:szCs w:val="22"/>
        </w:rPr>
        <w:t xml:space="preserve">pay a daily, weekly, or monthly dollar limit for one or more covered services. You can combine benefits in ways that best meet your needs. This gives you more control over how </w:t>
      </w:r>
      <w:r w:rsidR="00A31651" w:rsidRPr="00656F42">
        <w:rPr>
          <w:sz w:val="22"/>
          <w:szCs w:val="22"/>
        </w:rPr>
        <w:t xml:space="preserve">you spend </w:t>
      </w:r>
      <w:r w:rsidRPr="00656F42">
        <w:rPr>
          <w:sz w:val="22"/>
          <w:szCs w:val="22"/>
        </w:rPr>
        <w:t xml:space="preserve">your benefits. For example, you </w:t>
      </w:r>
      <w:r w:rsidR="005E48FE" w:rsidRPr="00656F42">
        <w:rPr>
          <w:sz w:val="22"/>
          <w:szCs w:val="22"/>
        </w:rPr>
        <w:t xml:space="preserve">could </w:t>
      </w:r>
      <w:r w:rsidRPr="00656F42">
        <w:rPr>
          <w:sz w:val="22"/>
          <w:szCs w:val="22"/>
        </w:rPr>
        <w:t xml:space="preserve">choose to combine the home care </w:t>
      </w:r>
      <w:r w:rsidR="00F539E9" w:rsidRPr="00656F42">
        <w:rPr>
          <w:sz w:val="22"/>
          <w:szCs w:val="22"/>
        </w:rPr>
        <w:t xml:space="preserve">and </w:t>
      </w:r>
      <w:r w:rsidRPr="00656F42">
        <w:rPr>
          <w:sz w:val="22"/>
          <w:szCs w:val="22"/>
        </w:rPr>
        <w:t>community-based care</w:t>
      </w:r>
      <w:r w:rsidR="005E48FE" w:rsidRPr="00656F42">
        <w:rPr>
          <w:sz w:val="22"/>
          <w:szCs w:val="22"/>
        </w:rPr>
        <w:t xml:space="preserve"> benefits</w:t>
      </w:r>
      <w:r w:rsidRPr="00656F42">
        <w:rPr>
          <w:sz w:val="22"/>
          <w:szCs w:val="22"/>
        </w:rPr>
        <w:t xml:space="preserve"> instead of using the nursing home benefit. </w:t>
      </w:r>
    </w:p>
    <w:p w:rsidR="00531225" w:rsidRPr="004A0F09" w:rsidRDefault="00531225" w:rsidP="00F6567F">
      <w:pPr>
        <w:spacing w:line="360" w:lineRule="auto"/>
        <w:ind w:firstLine="720"/>
        <w:jc w:val="both"/>
        <w:rPr>
          <w:sz w:val="22"/>
          <w:szCs w:val="22"/>
        </w:rPr>
      </w:pPr>
      <w:r w:rsidRPr="00656F42">
        <w:rPr>
          <w:sz w:val="22"/>
          <w:szCs w:val="22"/>
        </w:rPr>
        <w:t>Some policies provide both types of pooled benefits.</w:t>
      </w:r>
      <w:r w:rsidRPr="004A0F09">
        <w:rPr>
          <w:sz w:val="22"/>
          <w:szCs w:val="22"/>
        </w:rPr>
        <w:t xml:space="preserve"> Other policies provide one or the other. </w:t>
      </w:r>
    </w:p>
    <w:p w:rsidR="00000E4F" w:rsidRPr="004A0F09" w:rsidRDefault="00000E4F" w:rsidP="00EF0CE9">
      <w:pPr>
        <w:ind w:firstLine="720"/>
        <w:rPr>
          <w:sz w:val="22"/>
          <w:szCs w:val="22"/>
        </w:rPr>
      </w:pPr>
    </w:p>
    <w:p w:rsidR="00000E4F" w:rsidRPr="004A0F09" w:rsidRDefault="00531225" w:rsidP="002555FD">
      <w:pPr>
        <w:spacing w:line="360" w:lineRule="auto"/>
        <w:outlineLvl w:val="0"/>
        <w:rPr>
          <w:sz w:val="22"/>
          <w:szCs w:val="22"/>
        </w:rPr>
      </w:pPr>
      <w:r w:rsidRPr="004A0F09">
        <w:rPr>
          <w:b/>
          <w:i/>
          <w:sz w:val="22"/>
          <w:szCs w:val="22"/>
        </w:rPr>
        <w:t>What Services Are Covered</w:t>
      </w:r>
      <w:r w:rsidRPr="004A0F09">
        <w:rPr>
          <w:sz w:val="22"/>
          <w:szCs w:val="22"/>
        </w:rPr>
        <w:t xml:space="preserve"> </w:t>
      </w:r>
    </w:p>
    <w:p w:rsidR="00531225" w:rsidRPr="004A0F09" w:rsidRDefault="005E48FE" w:rsidP="00F6567F">
      <w:pPr>
        <w:spacing w:line="360" w:lineRule="auto"/>
        <w:ind w:firstLine="720"/>
        <w:jc w:val="both"/>
        <w:rPr>
          <w:sz w:val="22"/>
          <w:szCs w:val="22"/>
        </w:rPr>
      </w:pPr>
      <w:r w:rsidRPr="004A0F09">
        <w:rPr>
          <w:sz w:val="22"/>
          <w:szCs w:val="22"/>
        </w:rPr>
        <w:t>It’s</w:t>
      </w:r>
      <w:r w:rsidR="00531225" w:rsidRPr="004A0F09">
        <w:rPr>
          <w:sz w:val="22"/>
          <w:szCs w:val="22"/>
        </w:rPr>
        <w:t xml:space="preserve"> important that you understand what services your long-term care insurance policy covers and how it covers the many types of services you might need to use. Policies may cover the following: </w:t>
      </w:r>
    </w:p>
    <w:p w:rsidR="00531225" w:rsidRPr="00094433" w:rsidRDefault="00531225" w:rsidP="00F6567F">
      <w:pPr>
        <w:numPr>
          <w:ilvl w:val="0"/>
          <w:numId w:val="2"/>
        </w:numPr>
        <w:spacing w:line="360" w:lineRule="auto"/>
        <w:rPr>
          <w:b/>
          <w:sz w:val="22"/>
          <w:szCs w:val="22"/>
        </w:rPr>
      </w:pPr>
      <w:r w:rsidRPr="00094433">
        <w:rPr>
          <w:b/>
          <w:sz w:val="22"/>
          <w:szCs w:val="22"/>
        </w:rPr>
        <w:t xml:space="preserve">Nursing home care </w:t>
      </w:r>
    </w:p>
    <w:p w:rsidR="00531225" w:rsidRPr="004A0F09" w:rsidRDefault="00531225" w:rsidP="00F6567F">
      <w:pPr>
        <w:numPr>
          <w:ilvl w:val="0"/>
          <w:numId w:val="2"/>
        </w:numPr>
        <w:spacing w:line="360" w:lineRule="auto"/>
        <w:rPr>
          <w:b/>
          <w:sz w:val="22"/>
          <w:szCs w:val="22"/>
        </w:rPr>
      </w:pPr>
      <w:r w:rsidRPr="004A0F09">
        <w:rPr>
          <w:b/>
          <w:sz w:val="22"/>
          <w:szCs w:val="22"/>
        </w:rPr>
        <w:t xml:space="preserve">Home health care </w:t>
      </w:r>
    </w:p>
    <w:p w:rsidR="00531225" w:rsidRPr="004A0F09" w:rsidRDefault="00531225" w:rsidP="00F6567F">
      <w:pPr>
        <w:numPr>
          <w:ilvl w:val="0"/>
          <w:numId w:val="2"/>
        </w:numPr>
        <w:spacing w:line="360" w:lineRule="auto"/>
        <w:rPr>
          <w:b/>
          <w:sz w:val="22"/>
          <w:szCs w:val="22"/>
        </w:rPr>
      </w:pPr>
      <w:r w:rsidRPr="004A0F09">
        <w:rPr>
          <w:b/>
          <w:sz w:val="22"/>
          <w:szCs w:val="22"/>
        </w:rPr>
        <w:t xml:space="preserve">Respite care </w:t>
      </w:r>
    </w:p>
    <w:p w:rsidR="00531225" w:rsidRPr="004A0F09" w:rsidRDefault="00531225" w:rsidP="00F6567F">
      <w:pPr>
        <w:numPr>
          <w:ilvl w:val="0"/>
          <w:numId w:val="2"/>
        </w:numPr>
        <w:spacing w:line="360" w:lineRule="auto"/>
        <w:rPr>
          <w:b/>
          <w:sz w:val="22"/>
          <w:szCs w:val="22"/>
        </w:rPr>
      </w:pPr>
      <w:r w:rsidRPr="004A0F09">
        <w:rPr>
          <w:b/>
          <w:sz w:val="22"/>
          <w:szCs w:val="22"/>
        </w:rPr>
        <w:t xml:space="preserve">Hospice care </w:t>
      </w:r>
    </w:p>
    <w:p w:rsidR="00531225" w:rsidRPr="004A0F09" w:rsidRDefault="00531225" w:rsidP="00F6567F">
      <w:pPr>
        <w:numPr>
          <w:ilvl w:val="0"/>
          <w:numId w:val="2"/>
        </w:numPr>
        <w:spacing w:line="360" w:lineRule="auto"/>
        <w:rPr>
          <w:sz w:val="22"/>
          <w:szCs w:val="22"/>
        </w:rPr>
      </w:pPr>
      <w:r w:rsidRPr="004A0F09">
        <w:rPr>
          <w:b/>
          <w:sz w:val="22"/>
          <w:szCs w:val="22"/>
        </w:rPr>
        <w:t>Personal care</w:t>
      </w:r>
      <w:r w:rsidRPr="004A0F09">
        <w:rPr>
          <w:sz w:val="22"/>
          <w:szCs w:val="22"/>
        </w:rPr>
        <w:t xml:space="preserve"> in your home </w:t>
      </w:r>
    </w:p>
    <w:p w:rsidR="00531225" w:rsidRPr="004A0F09" w:rsidRDefault="00531225" w:rsidP="00F6567F">
      <w:pPr>
        <w:numPr>
          <w:ilvl w:val="0"/>
          <w:numId w:val="2"/>
        </w:numPr>
        <w:spacing w:line="360" w:lineRule="auto"/>
        <w:rPr>
          <w:sz w:val="22"/>
          <w:szCs w:val="22"/>
        </w:rPr>
      </w:pPr>
      <w:r w:rsidRPr="004A0F09">
        <w:rPr>
          <w:sz w:val="22"/>
          <w:szCs w:val="22"/>
        </w:rPr>
        <w:t xml:space="preserve">Services in </w:t>
      </w:r>
      <w:r w:rsidRPr="004A0F09">
        <w:rPr>
          <w:b/>
          <w:sz w:val="22"/>
          <w:szCs w:val="22"/>
        </w:rPr>
        <w:t>assisted living facilities</w:t>
      </w:r>
      <w:r w:rsidRPr="004A0F09">
        <w:rPr>
          <w:sz w:val="22"/>
          <w:szCs w:val="22"/>
        </w:rPr>
        <w:t xml:space="preserve"> </w:t>
      </w:r>
    </w:p>
    <w:p w:rsidR="00531225" w:rsidRPr="004A0F09" w:rsidRDefault="00531225" w:rsidP="00F6567F">
      <w:pPr>
        <w:numPr>
          <w:ilvl w:val="0"/>
          <w:numId w:val="2"/>
        </w:numPr>
        <w:spacing w:line="360" w:lineRule="auto"/>
        <w:rPr>
          <w:sz w:val="22"/>
          <w:szCs w:val="22"/>
        </w:rPr>
      </w:pPr>
      <w:r w:rsidRPr="004A0F09">
        <w:rPr>
          <w:sz w:val="22"/>
          <w:szCs w:val="22"/>
        </w:rPr>
        <w:t xml:space="preserve">Services in </w:t>
      </w:r>
      <w:r w:rsidRPr="004A0F09">
        <w:rPr>
          <w:b/>
          <w:sz w:val="22"/>
          <w:szCs w:val="22"/>
        </w:rPr>
        <w:t>adult day care</w:t>
      </w:r>
      <w:r w:rsidRPr="004A0F09">
        <w:rPr>
          <w:sz w:val="22"/>
          <w:szCs w:val="22"/>
        </w:rPr>
        <w:t xml:space="preserve"> centers </w:t>
      </w:r>
    </w:p>
    <w:p w:rsidR="00531225" w:rsidRPr="004A0F09" w:rsidRDefault="00531225" w:rsidP="00F6567F">
      <w:pPr>
        <w:numPr>
          <w:ilvl w:val="0"/>
          <w:numId w:val="2"/>
        </w:numPr>
        <w:spacing w:line="360" w:lineRule="auto"/>
        <w:rPr>
          <w:sz w:val="22"/>
          <w:szCs w:val="22"/>
        </w:rPr>
      </w:pPr>
      <w:r w:rsidRPr="004A0F09">
        <w:rPr>
          <w:sz w:val="22"/>
          <w:szCs w:val="22"/>
        </w:rPr>
        <w:t xml:space="preserve">Services in other community facilities </w:t>
      </w:r>
    </w:p>
    <w:p w:rsidR="00531225" w:rsidRPr="004A0F09" w:rsidRDefault="00531225" w:rsidP="00F6567F">
      <w:pPr>
        <w:spacing w:line="360" w:lineRule="auto"/>
        <w:rPr>
          <w:sz w:val="22"/>
          <w:szCs w:val="22"/>
        </w:rPr>
      </w:pPr>
    </w:p>
    <w:p w:rsidR="00531225" w:rsidRPr="004A0F09" w:rsidRDefault="005E48FE" w:rsidP="00E414DC">
      <w:pPr>
        <w:spacing w:line="360" w:lineRule="auto"/>
        <w:ind w:firstLine="720"/>
        <w:jc w:val="both"/>
        <w:rPr>
          <w:sz w:val="22"/>
          <w:szCs w:val="22"/>
        </w:rPr>
      </w:pPr>
      <w:r w:rsidRPr="004A0F09">
        <w:rPr>
          <w:sz w:val="22"/>
          <w:szCs w:val="22"/>
        </w:rPr>
        <w:t>P</w:t>
      </w:r>
      <w:r w:rsidR="00531225" w:rsidRPr="004A0F09">
        <w:rPr>
          <w:sz w:val="22"/>
          <w:szCs w:val="22"/>
        </w:rPr>
        <w:t xml:space="preserve">olicies may cover </w:t>
      </w:r>
      <w:r w:rsidR="00531225" w:rsidRPr="004A0F09">
        <w:rPr>
          <w:b/>
          <w:sz w:val="22"/>
          <w:szCs w:val="22"/>
        </w:rPr>
        <w:t>home health care</w:t>
      </w:r>
      <w:r w:rsidRPr="004A0F09">
        <w:rPr>
          <w:sz w:val="22"/>
          <w:szCs w:val="22"/>
        </w:rPr>
        <w:t xml:space="preserve"> in severa</w:t>
      </w:r>
      <w:r w:rsidR="006101DB" w:rsidRPr="004A0F09">
        <w:rPr>
          <w:sz w:val="22"/>
          <w:szCs w:val="22"/>
        </w:rPr>
        <w:t>l</w:t>
      </w:r>
      <w:r w:rsidRPr="004A0F09">
        <w:rPr>
          <w:sz w:val="22"/>
          <w:szCs w:val="22"/>
        </w:rPr>
        <w:t xml:space="preserve"> ways</w:t>
      </w:r>
      <w:r w:rsidR="00531225" w:rsidRPr="004A0F09">
        <w:rPr>
          <w:sz w:val="22"/>
          <w:szCs w:val="22"/>
        </w:rPr>
        <w:t xml:space="preserve">. Some long-term care insurance policies only pay for care in your home from licensed home health agencies. Some pay for care </w:t>
      </w:r>
      <w:r w:rsidR="00531225" w:rsidRPr="004A0F09">
        <w:rPr>
          <w:sz w:val="22"/>
          <w:szCs w:val="22"/>
        </w:rPr>
        <w:lastRenderedPageBreak/>
        <w:t xml:space="preserve">from licensed health care providers </w:t>
      </w:r>
      <w:r w:rsidR="004E34A7" w:rsidRPr="004A0F09">
        <w:rPr>
          <w:sz w:val="22"/>
          <w:szCs w:val="22"/>
        </w:rPr>
        <w:t xml:space="preserve">who </w:t>
      </w:r>
      <w:r w:rsidR="00A31651" w:rsidRPr="004A0F09">
        <w:rPr>
          <w:sz w:val="22"/>
          <w:szCs w:val="22"/>
        </w:rPr>
        <w:t xml:space="preserve">are </w:t>
      </w:r>
      <w:r w:rsidR="00531225" w:rsidRPr="004A0F09">
        <w:rPr>
          <w:sz w:val="22"/>
          <w:szCs w:val="22"/>
        </w:rPr>
        <w:t xml:space="preserve">not from a licensed agency. These include licensed practical nurses; occupational, speech, or physical therapists; </w:t>
      </w:r>
      <w:r w:rsidRPr="004A0F09">
        <w:rPr>
          <w:sz w:val="22"/>
          <w:szCs w:val="22"/>
        </w:rPr>
        <w:t>and</w:t>
      </w:r>
      <w:r w:rsidR="00531225" w:rsidRPr="004A0F09">
        <w:rPr>
          <w:sz w:val="22"/>
          <w:szCs w:val="22"/>
        </w:rPr>
        <w:t xml:space="preserve"> </w:t>
      </w:r>
      <w:r w:rsidR="00531225" w:rsidRPr="00656F42">
        <w:rPr>
          <w:sz w:val="22"/>
          <w:szCs w:val="22"/>
        </w:rPr>
        <w:t xml:space="preserve">licensed home health care aides. Other policies may pay for services from home health care aides </w:t>
      </w:r>
      <w:r w:rsidRPr="00656F42">
        <w:rPr>
          <w:sz w:val="22"/>
          <w:szCs w:val="22"/>
        </w:rPr>
        <w:t>to help</w:t>
      </w:r>
      <w:r w:rsidRPr="004A0F09">
        <w:rPr>
          <w:sz w:val="22"/>
          <w:szCs w:val="22"/>
        </w:rPr>
        <w:t xml:space="preserve"> with </w:t>
      </w:r>
      <w:r w:rsidRPr="004A0F09">
        <w:rPr>
          <w:b/>
          <w:sz w:val="22"/>
          <w:szCs w:val="22"/>
        </w:rPr>
        <w:t>personal care</w:t>
      </w:r>
      <w:r w:rsidRPr="004A0F09">
        <w:rPr>
          <w:sz w:val="22"/>
          <w:szCs w:val="22"/>
        </w:rPr>
        <w:t xml:space="preserve"> </w:t>
      </w:r>
      <w:r w:rsidR="00531225" w:rsidRPr="004A0F09">
        <w:rPr>
          <w:sz w:val="22"/>
          <w:szCs w:val="22"/>
        </w:rPr>
        <w:t xml:space="preserve">who may not be licensed or </w:t>
      </w:r>
      <w:r w:rsidRPr="004A0F09">
        <w:rPr>
          <w:sz w:val="22"/>
          <w:szCs w:val="22"/>
        </w:rPr>
        <w:t>aren’t</w:t>
      </w:r>
      <w:r w:rsidR="00531225" w:rsidRPr="004A0F09">
        <w:rPr>
          <w:sz w:val="22"/>
          <w:szCs w:val="22"/>
        </w:rPr>
        <w:t xml:space="preserve"> from licensed agencies. You may find a policy that pays for </w:t>
      </w:r>
      <w:r w:rsidR="00531225" w:rsidRPr="004A0F09">
        <w:rPr>
          <w:b/>
          <w:sz w:val="22"/>
          <w:szCs w:val="22"/>
        </w:rPr>
        <w:t xml:space="preserve">homemaker </w:t>
      </w:r>
      <w:r w:rsidR="00174CDA" w:rsidRPr="004A0F09">
        <w:rPr>
          <w:b/>
          <w:sz w:val="22"/>
          <w:szCs w:val="22"/>
        </w:rPr>
        <w:t>services</w:t>
      </w:r>
      <w:r w:rsidR="00174CDA" w:rsidRPr="004A0F09">
        <w:rPr>
          <w:sz w:val="22"/>
          <w:szCs w:val="22"/>
        </w:rPr>
        <w:t xml:space="preserve"> </w:t>
      </w:r>
      <w:r w:rsidR="00531225" w:rsidRPr="004A0F09">
        <w:rPr>
          <w:sz w:val="22"/>
          <w:szCs w:val="22"/>
        </w:rPr>
        <w:t xml:space="preserve">or chore worker services. This type of benefit, though not available in all policies, would pay for someone to come to your home to cook meals and run errands. Generally, adding home care </w:t>
      </w:r>
      <w:r w:rsidR="00531225" w:rsidRPr="004A0F09">
        <w:rPr>
          <w:b/>
          <w:sz w:val="22"/>
          <w:szCs w:val="22"/>
        </w:rPr>
        <w:t>benefits</w:t>
      </w:r>
      <w:r w:rsidR="00531225" w:rsidRPr="004A0F09">
        <w:rPr>
          <w:sz w:val="22"/>
          <w:szCs w:val="22"/>
        </w:rPr>
        <w:t xml:space="preserve"> to a policy also </w:t>
      </w:r>
      <w:r w:rsidR="00103B90">
        <w:rPr>
          <w:sz w:val="22"/>
          <w:szCs w:val="22"/>
        </w:rPr>
        <w:t xml:space="preserve">increases </w:t>
      </w:r>
      <w:r w:rsidR="00531225" w:rsidRPr="004A0F09">
        <w:rPr>
          <w:sz w:val="22"/>
          <w:szCs w:val="22"/>
        </w:rPr>
        <w:t xml:space="preserve">the cost of the policy. </w:t>
      </w:r>
    </w:p>
    <w:p w:rsidR="00235DDD" w:rsidRPr="004A0F09" w:rsidRDefault="00235DDD" w:rsidP="00000E4F">
      <w:pPr>
        <w:ind w:firstLine="360"/>
        <w:rPr>
          <w:sz w:val="22"/>
          <w:szCs w:val="22"/>
        </w:rPr>
      </w:pPr>
    </w:p>
    <w:p w:rsidR="00531225" w:rsidRPr="004A0F09" w:rsidRDefault="00531225" w:rsidP="002555FD">
      <w:pPr>
        <w:pBdr>
          <w:top w:val="single" w:sz="12" w:space="1" w:color="auto"/>
          <w:bottom w:val="single" w:sz="12" w:space="1" w:color="auto"/>
        </w:pBdr>
        <w:outlineLvl w:val="0"/>
        <w:rPr>
          <w:sz w:val="22"/>
          <w:szCs w:val="22"/>
        </w:rPr>
      </w:pPr>
      <w:r w:rsidRPr="004A0F09">
        <w:rPr>
          <w:b/>
          <w:sz w:val="22"/>
          <w:szCs w:val="22"/>
        </w:rPr>
        <w:t>NOTE</w:t>
      </w:r>
      <w:r w:rsidRPr="004A0F09">
        <w:rPr>
          <w:sz w:val="22"/>
          <w:szCs w:val="22"/>
        </w:rPr>
        <w:t xml:space="preserve">: Some policies pay </w:t>
      </w:r>
      <w:r w:rsidRPr="004A0F09">
        <w:rPr>
          <w:b/>
          <w:sz w:val="22"/>
          <w:szCs w:val="22"/>
        </w:rPr>
        <w:t>benefits</w:t>
      </w:r>
      <w:r w:rsidRPr="004A0F09">
        <w:rPr>
          <w:sz w:val="22"/>
          <w:szCs w:val="22"/>
        </w:rPr>
        <w:t xml:space="preserve"> to family members who give care in the home. </w:t>
      </w:r>
      <w:r w:rsidR="00000E4F" w:rsidRPr="004A0F09">
        <w:rPr>
          <w:sz w:val="22"/>
          <w:szCs w:val="22"/>
        </w:rPr>
        <w:t xml:space="preserve"> </w:t>
      </w:r>
    </w:p>
    <w:p w:rsidR="00000E4F" w:rsidRPr="004A0F09" w:rsidRDefault="00000E4F" w:rsidP="00531225">
      <w:pPr>
        <w:rPr>
          <w:sz w:val="22"/>
          <w:szCs w:val="22"/>
        </w:rPr>
      </w:pPr>
    </w:p>
    <w:p w:rsidR="00B878DD" w:rsidRPr="004A0F09" w:rsidRDefault="00B878DD" w:rsidP="00531225">
      <w:pPr>
        <w:rPr>
          <w:sz w:val="22"/>
          <w:szCs w:val="22"/>
        </w:rPr>
      </w:pPr>
    </w:p>
    <w:p w:rsidR="00B878DD" w:rsidRPr="004A0F09" w:rsidRDefault="00B878DD" w:rsidP="00531225">
      <w:pPr>
        <w:rPr>
          <w:sz w:val="22"/>
          <w:szCs w:val="22"/>
        </w:rPr>
      </w:pPr>
    </w:p>
    <w:p w:rsidR="00B878DD" w:rsidRPr="004A0F09" w:rsidRDefault="00B878DD" w:rsidP="00531225">
      <w:pPr>
        <w:rPr>
          <w:sz w:val="22"/>
          <w:szCs w:val="22"/>
        </w:rPr>
      </w:pPr>
    </w:p>
    <w:p w:rsidR="00000E4F" w:rsidRPr="004A0F09" w:rsidRDefault="00531225" w:rsidP="002555FD">
      <w:pPr>
        <w:spacing w:line="360" w:lineRule="auto"/>
        <w:jc w:val="both"/>
        <w:outlineLvl w:val="0"/>
        <w:rPr>
          <w:sz w:val="22"/>
          <w:szCs w:val="22"/>
        </w:rPr>
      </w:pPr>
      <w:r w:rsidRPr="004A0F09">
        <w:rPr>
          <w:b/>
          <w:i/>
          <w:sz w:val="22"/>
          <w:szCs w:val="22"/>
        </w:rPr>
        <w:t>Where Services Are Covered</w:t>
      </w:r>
      <w:r w:rsidRPr="004A0F09">
        <w:rPr>
          <w:sz w:val="22"/>
          <w:szCs w:val="22"/>
        </w:rPr>
        <w:t xml:space="preserve"> </w:t>
      </w:r>
    </w:p>
    <w:p w:rsidR="00000E4F" w:rsidRPr="004A0F09" w:rsidRDefault="00531225" w:rsidP="00F6567F">
      <w:pPr>
        <w:spacing w:line="360" w:lineRule="auto"/>
        <w:ind w:firstLine="720"/>
        <w:jc w:val="both"/>
        <w:rPr>
          <w:sz w:val="22"/>
          <w:szCs w:val="22"/>
        </w:rPr>
      </w:pPr>
      <w:r w:rsidRPr="004A0F09">
        <w:rPr>
          <w:sz w:val="22"/>
          <w:szCs w:val="22"/>
        </w:rPr>
        <w:t xml:space="preserve">You should know what types of facilities </w:t>
      </w:r>
      <w:r w:rsidR="005E48FE" w:rsidRPr="004A0F09">
        <w:rPr>
          <w:sz w:val="22"/>
          <w:szCs w:val="22"/>
        </w:rPr>
        <w:t xml:space="preserve">your long-term care policy </w:t>
      </w:r>
      <w:r w:rsidRPr="004A0F09">
        <w:rPr>
          <w:sz w:val="22"/>
          <w:szCs w:val="22"/>
        </w:rPr>
        <w:t>cover</w:t>
      </w:r>
      <w:r w:rsidR="005E48FE" w:rsidRPr="004A0F09">
        <w:rPr>
          <w:sz w:val="22"/>
          <w:szCs w:val="22"/>
        </w:rPr>
        <w:t>s</w:t>
      </w:r>
      <w:r w:rsidRPr="004A0F09">
        <w:rPr>
          <w:sz w:val="22"/>
          <w:szCs w:val="22"/>
        </w:rPr>
        <w:t xml:space="preserve">. If you’re not in the right type of facility, the insurance company can refuse to pay for eligible services. </w:t>
      </w:r>
      <w:r w:rsidR="005E48FE" w:rsidRPr="004A0F09">
        <w:rPr>
          <w:sz w:val="22"/>
          <w:szCs w:val="22"/>
        </w:rPr>
        <w:t>There may be</w:t>
      </w:r>
      <w:r w:rsidR="006101DB" w:rsidRPr="004A0F09">
        <w:rPr>
          <w:sz w:val="22"/>
          <w:szCs w:val="22"/>
        </w:rPr>
        <w:t xml:space="preserve"> </w:t>
      </w:r>
      <w:r w:rsidR="005E48FE" w:rsidRPr="004A0F09">
        <w:rPr>
          <w:sz w:val="22"/>
          <w:szCs w:val="22"/>
        </w:rPr>
        <w:t>n</w:t>
      </w:r>
      <w:r w:rsidRPr="004A0F09">
        <w:rPr>
          <w:sz w:val="22"/>
          <w:szCs w:val="22"/>
        </w:rPr>
        <w:t>ew kinds of facilities in the future</w:t>
      </w:r>
      <w:r w:rsidR="00D779BD">
        <w:rPr>
          <w:sz w:val="22"/>
          <w:szCs w:val="22"/>
        </w:rPr>
        <w:t xml:space="preserve">. </w:t>
      </w:r>
      <w:r w:rsidRPr="004A0F09">
        <w:rPr>
          <w:sz w:val="22"/>
          <w:szCs w:val="22"/>
        </w:rPr>
        <w:t xml:space="preserve"> </w:t>
      </w:r>
      <w:r w:rsidR="00D779BD">
        <w:rPr>
          <w:sz w:val="22"/>
          <w:szCs w:val="22"/>
        </w:rPr>
        <w:t>I</w:t>
      </w:r>
      <w:r w:rsidR="005E48FE" w:rsidRPr="004A0F09">
        <w:rPr>
          <w:sz w:val="22"/>
          <w:szCs w:val="22"/>
        </w:rPr>
        <w:t>t’s</w:t>
      </w:r>
      <w:r w:rsidR="006101DB" w:rsidRPr="004A0F09">
        <w:rPr>
          <w:sz w:val="22"/>
          <w:szCs w:val="22"/>
        </w:rPr>
        <w:t xml:space="preserve"> </w:t>
      </w:r>
      <w:r w:rsidRPr="004A0F09">
        <w:rPr>
          <w:sz w:val="22"/>
          <w:szCs w:val="22"/>
        </w:rPr>
        <w:t xml:space="preserve">important to know </w:t>
      </w:r>
      <w:r w:rsidR="005E48FE" w:rsidRPr="004A0F09">
        <w:rPr>
          <w:sz w:val="22"/>
          <w:szCs w:val="22"/>
        </w:rPr>
        <w:t xml:space="preserve">if </w:t>
      </w:r>
      <w:r w:rsidRPr="004A0F09">
        <w:rPr>
          <w:sz w:val="22"/>
          <w:szCs w:val="22"/>
        </w:rPr>
        <w:t>your policy will cover them.</w:t>
      </w:r>
    </w:p>
    <w:p w:rsidR="00F539E9" w:rsidRPr="004A0F09" w:rsidRDefault="00531225" w:rsidP="00F6567F">
      <w:pPr>
        <w:spacing w:line="360" w:lineRule="auto"/>
        <w:ind w:firstLine="720"/>
        <w:jc w:val="both"/>
        <w:rPr>
          <w:sz w:val="22"/>
          <w:szCs w:val="22"/>
        </w:rPr>
      </w:pPr>
      <w:r w:rsidRPr="004A0F09">
        <w:rPr>
          <w:sz w:val="22"/>
          <w:szCs w:val="22"/>
        </w:rPr>
        <w:t xml:space="preserve"> Some policies may pay for care in any state-licensed facility. Others only pay for care in some state-licensed facilities, such as a licensed nursing facility. Still others list the types of facilities where services </w:t>
      </w:r>
      <w:r w:rsidR="005E48FE" w:rsidRPr="004A0F09">
        <w:rPr>
          <w:sz w:val="22"/>
          <w:szCs w:val="22"/>
        </w:rPr>
        <w:t>won’t</w:t>
      </w:r>
      <w:r w:rsidRPr="004A0F09">
        <w:rPr>
          <w:sz w:val="22"/>
          <w:szCs w:val="22"/>
        </w:rPr>
        <w:t xml:space="preserve"> be covered, which may include state-licensed facilities. (For example, some places that care for elderly people are referred to as homes for the aged, rest homes</w:t>
      </w:r>
      <w:r w:rsidR="005E48FE" w:rsidRPr="004A0F09">
        <w:rPr>
          <w:sz w:val="22"/>
          <w:szCs w:val="22"/>
        </w:rPr>
        <w:t>,</w:t>
      </w:r>
      <w:r w:rsidRPr="004A0F09">
        <w:rPr>
          <w:sz w:val="22"/>
          <w:szCs w:val="22"/>
        </w:rPr>
        <w:t xml:space="preserve"> or </w:t>
      </w:r>
      <w:r w:rsidR="005365E1" w:rsidRPr="004A0F09">
        <w:rPr>
          <w:b/>
          <w:sz w:val="22"/>
          <w:szCs w:val="22"/>
        </w:rPr>
        <w:t>personal care homes</w:t>
      </w:r>
      <w:r w:rsidRPr="004A0F09">
        <w:rPr>
          <w:sz w:val="22"/>
          <w:szCs w:val="22"/>
        </w:rPr>
        <w:t xml:space="preserve">, and often </w:t>
      </w:r>
      <w:r w:rsidR="005E48FE" w:rsidRPr="004A0F09">
        <w:rPr>
          <w:sz w:val="22"/>
          <w:szCs w:val="22"/>
        </w:rPr>
        <w:t xml:space="preserve">aren’t </w:t>
      </w:r>
      <w:r w:rsidRPr="004A0F09">
        <w:rPr>
          <w:sz w:val="22"/>
          <w:szCs w:val="22"/>
        </w:rPr>
        <w:t>covered by long-term care policies</w:t>
      </w:r>
      <w:r w:rsidR="005E48FE" w:rsidRPr="004A0F09">
        <w:rPr>
          <w:sz w:val="22"/>
          <w:szCs w:val="22"/>
        </w:rPr>
        <w:t>.</w:t>
      </w:r>
      <w:r w:rsidRPr="004A0F09">
        <w:rPr>
          <w:sz w:val="22"/>
          <w:szCs w:val="22"/>
        </w:rPr>
        <w:t xml:space="preserve">) Some policies may list specific points about the kinds of facilities </w:t>
      </w:r>
      <w:r w:rsidR="005E48FE" w:rsidRPr="004A0F09">
        <w:rPr>
          <w:sz w:val="22"/>
          <w:szCs w:val="22"/>
        </w:rPr>
        <w:t>they’ll</w:t>
      </w:r>
      <w:r w:rsidRPr="004A0F09">
        <w:rPr>
          <w:sz w:val="22"/>
          <w:szCs w:val="22"/>
        </w:rPr>
        <w:t xml:space="preserve"> cover. Some say the facilities must care for a certain number of patients or give a certain kind of care. </w:t>
      </w:r>
    </w:p>
    <w:p w:rsidR="00531225" w:rsidRPr="004A0F09" w:rsidRDefault="00531225" w:rsidP="00F6567F">
      <w:pPr>
        <w:spacing w:line="360" w:lineRule="auto"/>
        <w:ind w:firstLine="720"/>
        <w:jc w:val="both"/>
        <w:rPr>
          <w:sz w:val="22"/>
          <w:szCs w:val="22"/>
        </w:rPr>
      </w:pPr>
      <w:r w:rsidRPr="004A0F09">
        <w:rPr>
          <w:sz w:val="22"/>
          <w:szCs w:val="22"/>
        </w:rPr>
        <w:t xml:space="preserve">When </w:t>
      </w:r>
      <w:r w:rsidR="005E48FE" w:rsidRPr="004A0F09">
        <w:rPr>
          <w:sz w:val="22"/>
          <w:szCs w:val="22"/>
        </w:rPr>
        <w:t xml:space="preserve">you </w:t>
      </w:r>
      <w:r w:rsidRPr="004A0F09">
        <w:rPr>
          <w:sz w:val="22"/>
          <w:szCs w:val="22"/>
        </w:rPr>
        <w:t xml:space="preserve">shop for a long-term care policy, carefully compare the types of services and facilities </w:t>
      </w:r>
      <w:r w:rsidR="005E48FE" w:rsidRPr="004A0F09">
        <w:rPr>
          <w:sz w:val="22"/>
          <w:szCs w:val="22"/>
        </w:rPr>
        <w:t xml:space="preserve">the policy </w:t>
      </w:r>
      <w:r w:rsidRPr="004A0F09">
        <w:rPr>
          <w:sz w:val="22"/>
          <w:szCs w:val="22"/>
        </w:rPr>
        <w:t>cover</w:t>
      </w:r>
      <w:r w:rsidR="005E48FE" w:rsidRPr="004A0F09">
        <w:rPr>
          <w:sz w:val="22"/>
          <w:szCs w:val="22"/>
        </w:rPr>
        <w:t>s</w:t>
      </w:r>
      <w:r w:rsidRPr="004A0F09">
        <w:rPr>
          <w:sz w:val="22"/>
          <w:szCs w:val="22"/>
        </w:rPr>
        <w:t>. Also</w:t>
      </w:r>
      <w:r w:rsidR="005E48FE" w:rsidRPr="004A0F09">
        <w:rPr>
          <w:sz w:val="22"/>
          <w:szCs w:val="22"/>
        </w:rPr>
        <w:t xml:space="preserve"> know</w:t>
      </w:r>
      <w:r w:rsidRPr="004A0F09">
        <w:rPr>
          <w:sz w:val="22"/>
          <w:szCs w:val="22"/>
        </w:rPr>
        <w:t xml:space="preserve"> that many states, companies</w:t>
      </w:r>
      <w:r w:rsidR="005E48FE" w:rsidRPr="004A0F09">
        <w:rPr>
          <w:sz w:val="22"/>
          <w:szCs w:val="22"/>
        </w:rPr>
        <w:t>,</w:t>
      </w:r>
      <w:r w:rsidRPr="004A0F09">
        <w:rPr>
          <w:sz w:val="22"/>
          <w:szCs w:val="22"/>
        </w:rPr>
        <w:t xml:space="preserve"> and policies define </w:t>
      </w:r>
      <w:r w:rsidRPr="001F033D">
        <w:rPr>
          <w:b/>
          <w:sz w:val="22"/>
          <w:szCs w:val="22"/>
        </w:rPr>
        <w:t>a</w:t>
      </w:r>
      <w:r w:rsidRPr="004A0F09">
        <w:rPr>
          <w:b/>
          <w:sz w:val="22"/>
          <w:szCs w:val="22"/>
        </w:rPr>
        <w:t>ssisted living facilities</w:t>
      </w:r>
      <w:r w:rsidRPr="004A0F09">
        <w:rPr>
          <w:sz w:val="22"/>
          <w:szCs w:val="22"/>
        </w:rPr>
        <w:t xml:space="preserve"> differently. Policies that cover </w:t>
      </w:r>
      <w:r w:rsidRPr="001F033D">
        <w:rPr>
          <w:sz w:val="22"/>
          <w:szCs w:val="22"/>
        </w:rPr>
        <w:t>assisted living facilities in one state may not cover services in an assisted living facility in another state</w:t>
      </w:r>
      <w:r w:rsidRPr="004A0F09">
        <w:rPr>
          <w:sz w:val="22"/>
          <w:szCs w:val="22"/>
        </w:rPr>
        <w:t xml:space="preserve">. Before you move or retire to another state, ask if your policy covers the types of services and facilities available in your new state. Also, if your policy lists kinds of facilities, check if your policy requires the facility to have a license or certification from a government agency. </w:t>
      </w:r>
    </w:p>
    <w:p w:rsidR="00000E4F" w:rsidRPr="004A0F09" w:rsidRDefault="00000E4F" w:rsidP="00000E4F">
      <w:pPr>
        <w:ind w:firstLine="720"/>
        <w:rPr>
          <w:sz w:val="22"/>
          <w:szCs w:val="22"/>
        </w:rPr>
      </w:pPr>
    </w:p>
    <w:p w:rsidR="00531225" w:rsidRPr="004A0F09" w:rsidRDefault="00531225" w:rsidP="00235DDD">
      <w:pPr>
        <w:pBdr>
          <w:top w:val="single" w:sz="12" w:space="0" w:color="auto"/>
          <w:bottom w:val="single" w:sz="12" w:space="1" w:color="auto"/>
        </w:pBdr>
        <w:rPr>
          <w:sz w:val="22"/>
          <w:szCs w:val="22"/>
        </w:rPr>
      </w:pPr>
      <w:r w:rsidRPr="004A0F09">
        <w:rPr>
          <w:b/>
          <w:sz w:val="22"/>
          <w:szCs w:val="22"/>
        </w:rPr>
        <w:t>NOTE:</w:t>
      </w:r>
      <w:r w:rsidRPr="004A0F09">
        <w:rPr>
          <w:sz w:val="22"/>
          <w:szCs w:val="22"/>
        </w:rPr>
        <w:t xml:space="preserve"> If you do NOT </w:t>
      </w:r>
      <w:r w:rsidR="005E48FE" w:rsidRPr="004A0F09">
        <w:rPr>
          <w:sz w:val="22"/>
          <w:szCs w:val="22"/>
        </w:rPr>
        <w:t xml:space="preserve">live </w:t>
      </w:r>
      <w:r w:rsidRPr="004A0F09">
        <w:rPr>
          <w:sz w:val="22"/>
          <w:szCs w:val="22"/>
        </w:rPr>
        <w:t xml:space="preserve">in the kind of facility </w:t>
      </w:r>
      <w:r w:rsidR="005E48FE" w:rsidRPr="004A0F09">
        <w:rPr>
          <w:sz w:val="22"/>
          <w:szCs w:val="22"/>
        </w:rPr>
        <w:t>named in</w:t>
      </w:r>
      <w:r w:rsidRPr="004A0F09">
        <w:rPr>
          <w:sz w:val="22"/>
          <w:szCs w:val="22"/>
        </w:rPr>
        <w:t xml:space="preserve"> your policy, the insurance company may </w:t>
      </w:r>
      <w:r w:rsidR="002A1523" w:rsidRPr="004A0F09">
        <w:rPr>
          <w:b/>
          <w:sz w:val="22"/>
          <w:szCs w:val="22"/>
        </w:rPr>
        <w:t>not</w:t>
      </w:r>
      <w:r w:rsidRPr="004A0F09">
        <w:rPr>
          <w:sz w:val="22"/>
          <w:szCs w:val="22"/>
        </w:rPr>
        <w:t xml:space="preserve"> pay for the services you require. </w:t>
      </w:r>
    </w:p>
    <w:p w:rsidR="00B878DD" w:rsidRPr="004A0F09" w:rsidRDefault="00B878DD" w:rsidP="00B878DD">
      <w:pPr>
        <w:spacing w:line="360" w:lineRule="auto"/>
        <w:jc w:val="both"/>
        <w:rPr>
          <w:sz w:val="22"/>
          <w:szCs w:val="22"/>
        </w:rPr>
      </w:pPr>
    </w:p>
    <w:p w:rsidR="00531225" w:rsidRPr="004A0F09" w:rsidRDefault="00531225" w:rsidP="00B878DD">
      <w:pPr>
        <w:spacing w:line="360" w:lineRule="auto"/>
        <w:jc w:val="both"/>
        <w:rPr>
          <w:b/>
          <w:i/>
          <w:sz w:val="22"/>
          <w:szCs w:val="22"/>
        </w:rPr>
      </w:pPr>
      <w:r w:rsidRPr="004A0F09">
        <w:rPr>
          <w:b/>
          <w:i/>
          <w:sz w:val="22"/>
          <w:szCs w:val="22"/>
        </w:rPr>
        <w:t xml:space="preserve">What Services </w:t>
      </w:r>
      <w:r w:rsidR="006C559F" w:rsidRPr="004A0F09">
        <w:rPr>
          <w:b/>
          <w:i/>
          <w:sz w:val="22"/>
          <w:szCs w:val="22"/>
        </w:rPr>
        <w:t xml:space="preserve">Aren’t </w:t>
      </w:r>
      <w:r w:rsidRPr="004A0F09">
        <w:rPr>
          <w:b/>
          <w:i/>
          <w:sz w:val="22"/>
          <w:szCs w:val="22"/>
        </w:rPr>
        <w:t xml:space="preserve">Covered (Exclusions and Limitations) </w:t>
      </w:r>
    </w:p>
    <w:p w:rsidR="00531225" w:rsidRPr="004A0F09" w:rsidRDefault="00531225" w:rsidP="005E06E0">
      <w:pPr>
        <w:spacing w:line="360" w:lineRule="auto"/>
        <w:jc w:val="both"/>
        <w:rPr>
          <w:sz w:val="22"/>
          <w:szCs w:val="22"/>
        </w:rPr>
      </w:pPr>
      <w:r w:rsidRPr="004A0F09">
        <w:rPr>
          <w:sz w:val="22"/>
          <w:szCs w:val="22"/>
        </w:rPr>
        <w:t xml:space="preserve">Most long-term care insurance policies usually </w:t>
      </w:r>
      <w:r w:rsidR="00A31651" w:rsidRPr="004A0F09">
        <w:rPr>
          <w:sz w:val="22"/>
          <w:szCs w:val="22"/>
        </w:rPr>
        <w:t>don’t</w:t>
      </w:r>
      <w:r w:rsidRPr="004A0F09">
        <w:rPr>
          <w:sz w:val="22"/>
          <w:szCs w:val="22"/>
        </w:rPr>
        <w:t xml:space="preserve"> pay </w:t>
      </w:r>
      <w:r w:rsidRPr="004A0F09">
        <w:rPr>
          <w:b/>
          <w:sz w:val="22"/>
          <w:szCs w:val="22"/>
        </w:rPr>
        <w:t>benefits</w:t>
      </w:r>
      <w:r w:rsidRPr="004A0F09">
        <w:rPr>
          <w:sz w:val="22"/>
          <w:szCs w:val="22"/>
        </w:rPr>
        <w:t xml:space="preserve"> for: </w:t>
      </w:r>
    </w:p>
    <w:p w:rsidR="00531225" w:rsidRPr="004A0F09" w:rsidRDefault="00531225" w:rsidP="005E06E0">
      <w:pPr>
        <w:numPr>
          <w:ilvl w:val="0"/>
          <w:numId w:val="3"/>
        </w:numPr>
        <w:spacing w:line="360" w:lineRule="auto"/>
        <w:jc w:val="both"/>
        <w:rPr>
          <w:sz w:val="22"/>
          <w:szCs w:val="22"/>
        </w:rPr>
      </w:pPr>
      <w:r w:rsidRPr="004A0F09">
        <w:rPr>
          <w:sz w:val="22"/>
          <w:szCs w:val="22"/>
        </w:rPr>
        <w:lastRenderedPageBreak/>
        <w:t xml:space="preserve">A mental or nervous disorder or disease, other than </w:t>
      </w:r>
      <w:r w:rsidRPr="004A0F09">
        <w:rPr>
          <w:b/>
          <w:sz w:val="22"/>
          <w:szCs w:val="22"/>
        </w:rPr>
        <w:t>Alzheimer’s disease</w:t>
      </w:r>
      <w:r w:rsidRPr="004A0F09">
        <w:rPr>
          <w:sz w:val="22"/>
          <w:szCs w:val="22"/>
        </w:rPr>
        <w:t xml:space="preserve"> or other </w:t>
      </w:r>
      <w:r w:rsidR="005365E1" w:rsidRPr="004A0F09">
        <w:rPr>
          <w:b/>
          <w:sz w:val="22"/>
          <w:szCs w:val="22"/>
        </w:rPr>
        <w:t>dementia</w:t>
      </w:r>
      <w:r w:rsidRPr="004A0F09">
        <w:rPr>
          <w:sz w:val="22"/>
          <w:szCs w:val="22"/>
        </w:rPr>
        <w:t xml:space="preserve">. </w:t>
      </w:r>
    </w:p>
    <w:p w:rsidR="00531225" w:rsidRPr="004A0F09" w:rsidRDefault="00531225" w:rsidP="005E06E0">
      <w:pPr>
        <w:numPr>
          <w:ilvl w:val="0"/>
          <w:numId w:val="3"/>
        </w:numPr>
        <w:spacing w:line="360" w:lineRule="auto"/>
        <w:jc w:val="both"/>
        <w:rPr>
          <w:sz w:val="22"/>
          <w:szCs w:val="22"/>
        </w:rPr>
      </w:pPr>
      <w:r w:rsidRPr="004A0F09">
        <w:rPr>
          <w:sz w:val="22"/>
          <w:szCs w:val="22"/>
        </w:rPr>
        <w:t xml:space="preserve">Alcohol or drug addiction. </w:t>
      </w:r>
    </w:p>
    <w:p w:rsidR="00531225" w:rsidRPr="004A0F09" w:rsidRDefault="00531225" w:rsidP="005E06E0">
      <w:pPr>
        <w:numPr>
          <w:ilvl w:val="0"/>
          <w:numId w:val="3"/>
        </w:numPr>
        <w:spacing w:line="360" w:lineRule="auto"/>
        <w:jc w:val="both"/>
        <w:rPr>
          <w:sz w:val="22"/>
          <w:szCs w:val="22"/>
        </w:rPr>
      </w:pPr>
      <w:r w:rsidRPr="004A0F09">
        <w:rPr>
          <w:sz w:val="22"/>
          <w:szCs w:val="22"/>
        </w:rPr>
        <w:t xml:space="preserve">Illness or injury caused by an act of war. </w:t>
      </w:r>
    </w:p>
    <w:p w:rsidR="00531225" w:rsidRPr="004A0F09" w:rsidRDefault="00531225" w:rsidP="005E06E0">
      <w:pPr>
        <w:numPr>
          <w:ilvl w:val="0"/>
          <w:numId w:val="3"/>
        </w:numPr>
        <w:spacing w:line="360" w:lineRule="auto"/>
        <w:jc w:val="both"/>
        <w:rPr>
          <w:sz w:val="22"/>
          <w:szCs w:val="22"/>
        </w:rPr>
      </w:pPr>
      <w:r w:rsidRPr="004A0F09">
        <w:rPr>
          <w:sz w:val="22"/>
          <w:szCs w:val="22"/>
        </w:rPr>
        <w:t xml:space="preserve">Treatment in a government facility or </w:t>
      </w:r>
      <w:r w:rsidR="00920D33" w:rsidRPr="004A0F09">
        <w:rPr>
          <w:sz w:val="22"/>
          <w:szCs w:val="22"/>
        </w:rPr>
        <w:t xml:space="preserve">that the government </w:t>
      </w:r>
      <w:r w:rsidR="00F539E9" w:rsidRPr="004A0F09">
        <w:rPr>
          <w:sz w:val="22"/>
          <w:szCs w:val="22"/>
        </w:rPr>
        <w:t xml:space="preserve">has </w:t>
      </w:r>
      <w:r w:rsidRPr="004A0F09">
        <w:rPr>
          <w:sz w:val="22"/>
          <w:szCs w:val="22"/>
        </w:rPr>
        <w:t xml:space="preserve">already paid for. </w:t>
      </w:r>
    </w:p>
    <w:p w:rsidR="00531225" w:rsidRPr="004A0F09" w:rsidRDefault="00531225" w:rsidP="005E06E0">
      <w:pPr>
        <w:numPr>
          <w:ilvl w:val="0"/>
          <w:numId w:val="3"/>
        </w:numPr>
        <w:spacing w:line="360" w:lineRule="auto"/>
        <w:jc w:val="both"/>
        <w:rPr>
          <w:sz w:val="22"/>
          <w:szCs w:val="22"/>
        </w:rPr>
      </w:pPr>
      <w:r w:rsidRPr="004A0F09">
        <w:rPr>
          <w:sz w:val="22"/>
          <w:szCs w:val="22"/>
        </w:rPr>
        <w:t xml:space="preserve">Attempted suicide or intentionally self-inflicted injuries. </w:t>
      </w:r>
    </w:p>
    <w:p w:rsidR="00531225" w:rsidRPr="004A0F09" w:rsidRDefault="00531225" w:rsidP="005E06E0">
      <w:pPr>
        <w:spacing w:line="360" w:lineRule="auto"/>
        <w:jc w:val="both"/>
        <w:rPr>
          <w:sz w:val="22"/>
          <w:szCs w:val="22"/>
        </w:rPr>
      </w:pPr>
    </w:p>
    <w:p w:rsidR="00235DDD" w:rsidRPr="004A0F09" w:rsidRDefault="00235DDD" w:rsidP="005E06E0">
      <w:pPr>
        <w:pBdr>
          <w:top w:val="single" w:sz="12" w:space="1" w:color="auto"/>
          <w:bottom w:val="single" w:sz="12" w:space="1" w:color="auto"/>
        </w:pBdr>
        <w:spacing w:line="360" w:lineRule="auto"/>
        <w:jc w:val="both"/>
        <w:rPr>
          <w:b/>
          <w:sz w:val="22"/>
          <w:szCs w:val="22"/>
        </w:rPr>
      </w:pPr>
    </w:p>
    <w:p w:rsidR="00C640A7" w:rsidRPr="004A0F09" w:rsidRDefault="00531225" w:rsidP="00C640A7">
      <w:pPr>
        <w:pBdr>
          <w:top w:val="single" w:sz="12" w:space="1" w:color="auto"/>
          <w:bottom w:val="single" w:sz="12" w:space="1" w:color="auto"/>
        </w:pBdr>
        <w:spacing w:line="360" w:lineRule="auto"/>
        <w:jc w:val="both"/>
        <w:rPr>
          <w:sz w:val="22"/>
          <w:szCs w:val="22"/>
        </w:rPr>
      </w:pPr>
      <w:r w:rsidRPr="004A0F09">
        <w:rPr>
          <w:b/>
          <w:sz w:val="22"/>
          <w:szCs w:val="22"/>
        </w:rPr>
        <w:t>NOTE:</w:t>
      </w:r>
      <w:r w:rsidRPr="004A0F09">
        <w:rPr>
          <w:sz w:val="22"/>
          <w:szCs w:val="22"/>
        </w:rPr>
        <w:t xml:space="preserve"> In most states, regulations require insurance companies to pay for covered services for </w:t>
      </w:r>
      <w:r w:rsidRPr="004A0F09">
        <w:rPr>
          <w:b/>
          <w:sz w:val="22"/>
          <w:szCs w:val="22"/>
        </w:rPr>
        <w:t>Alzheimer’s disease</w:t>
      </w:r>
      <w:r w:rsidRPr="004A0F09">
        <w:rPr>
          <w:sz w:val="22"/>
          <w:szCs w:val="22"/>
        </w:rPr>
        <w:t xml:space="preserve"> that develop</w:t>
      </w:r>
      <w:r w:rsidR="00F539E9" w:rsidRPr="004A0F09">
        <w:rPr>
          <w:sz w:val="22"/>
          <w:szCs w:val="22"/>
        </w:rPr>
        <w:t>s</w:t>
      </w:r>
      <w:r w:rsidRPr="004A0F09">
        <w:rPr>
          <w:sz w:val="22"/>
          <w:szCs w:val="22"/>
        </w:rPr>
        <w:t xml:space="preserve"> after a policy is issued. Ask your state insurance department if this applies in your state. Nearly all policies specifically say they will cover </w:t>
      </w:r>
      <w:r w:rsidRPr="00A71ADB">
        <w:rPr>
          <w:sz w:val="22"/>
          <w:szCs w:val="22"/>
        </w:rPr>
        <w:t>Alzheimer’s disease</w:t>
      </w:r>
      <w:r w:rsidRPr="004A0F09">
        <w:rPr>
          <w:sz w:val="22"/>
          <w:szCs w:val="22"/>
        </w:rPr>
        <w:t xml:space="preserve">. Read about </w:t>
      </w:r>
      <w:r w:rsidRPr="00A71ADB">
        <w:rPr>
          <w:sz w:val="22"/>
          <w:szCs w:val="22"/>
        </w:rPr>
        <w:t>Alzheimer’s disease</w:t>
      </w:r>
      <w:r w:rsidRPr="004A0F09">
        <w:rPr>
          <w:sz w:val="22"/>
          <w:szCs w:val="22"/>
        </w:rPr>
        <w:t xml:space="preserve"> and eligibility for </w:t>
      </w:r>
      <w:r w:rsidRPr="004A0F09">
        <w:rPr>
          <w:b/>
          <w:sz w:val="22"/>
          <w:szCs w:val="22"/>
        </w:rPr>
        <w:t>benefits</w:t>
      </w:r>
      <w:r w:rsidRPr="004A0F09">
        <w:rPr>
          <w:sz w:val="22"/>
          <w:szCs w:val="22"/>
        </w:rPr>
        <w:t xml:space="preserve"> in the section on </w:t>
      </w:r>
      <w:r w:rsidRPr="004A0F09">
        <w:rPr>
          <w:b/>
          <w:sz w:val="22"/>
          <w:szCs w:val="22"/>
        </w:rPr>
        <w:t>benefit triggers</w:t>
      </w:r>
      <w:r w:rsidRPr="004A0F09">
        <w:rPr>
          <w:sz w:val="22"/>
          <w:szCs w:val="22"/>
        </w:rPr>
        <w:t xml:space="preserve"> on page </w:t>
      </w:r>
      <w:r w:rsidR="00A81229">
        <w:rPr>
          <w:sz w:val="22"/>
          <w:szCs w:val="22"/>
        </w:rPr>
        <w:t>1</w:t>
      </w:r>
      <w:r w:rsidR="00287B5B">
        <w:rPr>
          <w:sz w:val="22"/>
          <w:szCs w:val="22"/>
        </w:rPr>
        <w:t>8</w:t>
      </w:r>
      <w:r w:rsidR="00C640A7" w:rsidRPr="004A0F09">
        <w:rPr>
          <w:sz w:val="22"/>
          <w:szCs w:val="22"/>
        </w:rPr>
        <w:t>.</w:t>
      </w:r>
    </w:p>
    <w:p w:rsidR="00C640A7" w:rsidRPr="004A0F09" w:rsidRDefault="00C640A7" w:rsidP="00C640A7">
      <w:pPr>
        <w:pBdr>
          <w:top w:val="single" w:sz="12" w:space="1" w:color="auto"/>
          <w:bottom w:val="single" w:sz="12" w:space="1" w:color="auto"/>
        </w:pBdr>
        <w:spacing w:line="360" w:lineRule="auto"/>
        <w:jc w:val="both"/>
        <w:rPr>
          <w:sz w:val="22"/>
          <w:szCs w:val="22"/>
        </w:rPr>
      </w:pPr>
    </w:p>
    <w:p w:rsidR="00235DDD" w:rsidRPr="004A0F09" w:rsidRDefault="00531225" w:rsidP="002555FD">
      <w:pPr>
        <w:pBdr>
          <w:top w:val="single" w:sz="4" w:space="1" w:color="auto"/>
          <w:bottom w:val="single" w:sz="12" w:space="1" w:color="auto"/>
        </w:pBdr>
        <w:spacing w:line="360" w:lineRule="auto"/>
        <w:jc w:val="both"/>
        <w:outlineLvl w:val="0"/>
        <w:rPr>
          <w:sz w:val="22"/>
          <w:szCs w:val="22"/>
        </w:rPr>
      </w:pPr>
      <w:r w:rsidRPr="004A0F09">
        <w:rPr>
          <w:sz w:val="22"/>
          <w:szCs w:val="22"/>
        </w:rPr>
        <w:t xml:space="preserve">NOTE: Many policies </w:t>
      </w:r>
      <w:r w:rsidR="00F539E9" w:rsidRPr="004A0F09">
        <w:rPr>
          <w:sz w:val="22"/>
          <w:szCs w:val="22"/>
        </w:rPr>
        <w:t>don’t</w:t>
      </w:r>
      <w:r w:rsidRPr="004A0F09">
        <w:rPr>
          <w:sz w:val="22"/>
          <w:szCs w:val="22"/>
        </w:rPr>
        <w:t xml:space="preserve"> cover </w:t>
      </w:r>
      <w:r w:rsidR="00A81229">
        <w:rPr>
          <w:sz w:val="22"/>
          <w:szCs w:val="22"/>
        </w:rPr>
        <w:t xml:space="preserve">or limit their coverage for </w:t>
      </w:r>
      <w:r w:rsidRPr="004A0F09">
        <w:rPr>
          <w:sz w:val="22"/>
          <w:szCs w:val="22"/>
        </w:rPr>
        <w:t>care outside the United States</w:t>
      </w:r>
      <w:r w:rsidR="00A81229">
        <w:rPr>
          <w:sz w:val="22"/>
          <w:szCs w:val="22"/>
        </w:rPr>
        <w:t>.</w:t>
      </w:r>
    </w:p>
    <w:p w:rsidR="00000E4F" w:rsidRPr="004A0F09" w:rsidRDefault="00000E4F" w:rsidP="005E06E0">
      <w:pPr>
        <w:spacing w:line="360" w:lineRule="auto"/>
        <w:jc w:val="both"/>
        <w:rPr>
          <w:sz w:val="22"/>
          <w:szCs w:val="22"/>
        </w:rPr>
      </w:pPr>
    </w:p>
    <w:p w:rsidR="00000E4F" w:rsidRPr="004A0F09" w:rsidRDefault="00531225" w:rsidP="002555FD">
      <w:pPr>
        <w:spacing w:line="360" w:lineRule="auto"/>
        <w:jc w:val="both"/>
        <w:outlineLvl w:val="0"/>
        <w:rPr>
          <w:sz w:val="22"/>
          <w:szCs w:val="22"/>
        </w:rPr>
      </w:pPr>
      <w:r w:rsidRPr="004A0F09">
        <w:rPr>
          <w:b/>
          <w:i/>
          <w:sz w:val="22"/>
          <w:szCs w:val="22"/>
        </w:rPr>
        <w:t xml:space="preserve">How Much Coverage </w:t>
      </w:r>
      <w:r w:rsidR="006C559F" w:rsidRPr="004A0F09">
        <w:rPr>
          <w:b/>
          <w:i/>
          <w:sz w:val="22"/>
          <w:szCs w:val="22"/>
        </w:rPr>
        <w:t>Will I</w:t>
      </w:r>
      <w:r w:rsidRPr="004A0F09">
        <w:rPr>
          <w:b/>
          <w:i/>
          <w:sz w:val="22"/>
          <w:szCs w:val="22"/>
        </w:rPr>
        <w:t xml:space="preserve"> Have</w:t>
      </w:r>
      <w:r w:rsidR="00F539E9" w:rsidRPr="004A0F09">
        <w:rPr>
          <w:b/>
          <w:i/>
          <w:sz w:val="22"/>
          <w:szCs w:val="22"/>
        </w:rPr>
        <w:t>?</w:t>
      </w:r>
      <w:r w:rsidRPr="004A0F09">
        <w:rPr>
          <w:sz w:val="22"/>
          <w:szCs w:val="22"/>
        </w:rPr>
        <w:t xml:space="preserve"> </w:t>
      </w:r>
    </w:p>
    <w:p w:rsidR="00000E4F" w:rsidRPr="004A0F09" w:rsidRDefault="00531225" w:rsidP="00E414DC">
      <w:pPr>
        <w:spacing w:line="360" w:lineRule="auto"/>
        <w:ind w:firstLine="720"/>
        <w:jc w:val="both"/>
        <w:rPr>
          <w:sz w:val="22"/>
          <w:szCs w:val="22"/>
        </w:rPr>
      </w:pPr>
      <w:r w:rsidRPr="004A0F09">
        <w:rPr>
          <w:sz w:val="22"/>
          <w:szCs w:val="22"/>
        </w:rPr>
        <w:t xml:space="preserve">The policy or certificate may state the amount of coverage in one of several ways. A policy may pay different amounts for different types of long-term care services. Be sure you understand how much coverage </w:t>
      </w:r>
      <w:r w:rsidR="006C559F" w:rsidRPr="004A0F09">
        <w:rPr>
          <w:sz w:val="22"/>
          <w:szCs w:val="22"/>
        </w:rPr>
        <w:t>you’ll</w:t>
      </w:r>
      <w:r w:rsidRPr="004A0F09">
        <w:rPr>
          <w:sz w:val="22"/>
          <w:szCs w:val="22"/>
        </w:rPr>
        <w:t xml:space="preserve"> have and how </w:t>
      </w:r>
      <w:r w:rsidR="00763432" w:rsidRPr="004A0F09">
        <w:rPr>
          <w:sz w:val="22"/>
          <w:szCs w:val="22"/>
        </w:rPr>
        <w:t>the policy</w:t>
      </w:r>
      <w:r w:rsidRPr="004A0F09">
        <w:rPr>
          <w:sz w:val="22"/>
          <w:szCs w:val="22"/>
        </w:rPr>
        <w:t xml:space="preserve"> will cover long-term care services you receive.</w:t>
      </w:r>
    </w:p>
    <w:p w:rsidR="00000E4F" w:rsidRPr="004A0F09" w:rsidRDefault="00531225" w:rsidP="005E06E0">
      <w:pPr>
        <w:spacing w:line="360" w:lineRule="auto"/>
        <w:ind w:firstLine="720"/>
        <w:jc w:val="both"/>
        <w:rPr>
          <w:sz w:val="22"/>
          <w:szCs w:val="22"/>
        </w:rPr>
      </w:pPr>
      <w:proofErr w:type="gramStart"/>
      <w:r w:rsidRPr="004A0F09">
        <w:rPr>
          <w:b/>
          <w:sz w:val="22"/>
          <w:szCs w:val="22"/>
        </w:rPr>
        <w:t>Maximum Benefit Limit</w:t>
      </w:r>
      <w:r w:rsidRPr="004A0F09">
        <w:rPr>
          <w:sz w:val="22"/>
          <w:szCs w:val="22"/>
        </w:rPr>
        <w:t>.</w:t>
      </w:r>
      <w:proofErr w:type="gramEnd"/>
      <w:r w:rsidRPr="004A0F09">
        <w:rPr>
          <w:sz w:val="22"/>
          <w:szCs w:val="22"/>
        </w:rPr>
        <w:t xml:space="preserve"> Most policies limit the total benefit </w:t>
      </w:r>
      <w:r w:rsidR="00763432" w:rsidRPr="004A0F09">
        <w:rPr>
          <w:sz w:val="22"/>
          <w:szCs w:val="22"/>
        </w:rPr>
        <w:t>they’ll</w:t>
      </w:r>
      <w:r w:rsidRPr="004A0F09">
        <w:rPr>
          <w:sz w:val="22"/>
          <w:szCs w:val="22"/>
        </w:rPr>
        <w:t xml:space="preserve"> pay over the life of the policy, but a few don’t. Some policies state the maximum benefit limit in years (one, two, three or more, or even lifetime). Others write the policy maximum benefit limit as a total dollar amount. Policies often use words like “total lifetime benefit,” “maximum lifetime benefit,” or “total plan benefit” to describe their maximum benefit limit. When you look at a policy or certificate, be sure to check the total amount of coverage. In most states, the minimum benefit period is one year. Most nursing home stays are short, but illnesses that go on for several years could mean long nursing home stays. </w:t>
      </w:r>
      <w:r w:rsidR="006C559F" w:rsidRPr="004A0F09">
        <w:rPr>
          <w:sz w:val="22"/>
          <w:szCs w:val="22"/>
        </w:rPr>
        <w:t>You’ll</w:t>
      </w:r>
      <w:r w:rsidRPr="004A0F09">
        <w:rPr>
          <w:sz w:val="22"/>
          <w:szCs w:val="22"/>
        </w:rPr>
        <w:t xml:space="preserve"> have to decide if you want protection for very long stays. Policies with longer maximum benefit periods cost more. </w:t>
      </w:r>
      <w:r w:rsidR="002B09DB" w:rsidRPr="004A0F09">
        <w:rPr>
          <w:color w:val="000000"/>
          <w:sz w:val="22"/>
          <w:szCs w:val="22"/>
        </w:rPr>
        <w:t>You usually can learn what the benefit period is by looking through the first few pages of the policy for the schedule page.</w:t>
      </w:r>
      <w:r w:rsidRPr="004A0F09">
        <w:rPr>
          <w:sz w:val="22"/>
          <w:szCs w:val="22"/>
        </w:rPr>
        <w:t xml:space="preserve"> </w:t>
      </w:r>
    </w:p>
    <w:p w:rsidR="00000E4F" w:rsidRPr="004A0F09" w:rsidRDefault="00531225" w:rsidP="005E06E0">
      <w:pPr>
        <w:spacing w:line="360" w:lineRule="auto"/>
        <w:ind w:firstLine="720"/>
        <w:jc w:val="both"/>
        <w:rPr>
          <w:sz w:val="22"/>
          <w:szCs w:val="22"/>
        </w:rPr>
      </w:pPr>
      <w:proofErr w:type="gramStart"/>
      <w:r w:rsidRPr="004A0F09">
        <w:rPr>
          <w:b/>
          <w:sz w:val="22"/>
          <w:szCs w:val="22"/>
        </w:rPr>
        <w:t>Daily/Weekly/Monthly Benefit Limit</w:t>
      </w:r>
      <w:r w:rsidRPr="004A0F09">
        <w:rPr>
          <w:sz w:val="22"/>
          <w:szCs w:val="22"/>
        </w:rPr>
        <w:t>.</w:t>
      </w:r>
      <w:proofErr w:type="gramEnd"/>
      <w:r w:rsidRPr="004A0F09">
        <w:rPr>
          <w:sz w:val="22"/>
          <w:szCs w:val="22"/>
        </w:rPr>
        <w:t xml:space="preserve"> Policies normally pay </w:t>
      </w:r>
      <w:r w:rsidRPr="004A0F09">
        <w:rPr>
          <w:b/>
          <w:sz w:val="22"/>
          <w:szCs w:val="22"/>
        </w:rPr>
        <w:t>benefits</w:t>
      </w:r>
      <w:r w:rsidRPr="004A0F09">
        <w:rPr>
          <w:sz w:val="22"/>
          <w:szCs w:val="22"/>
        </w:rPr>
        <w:t xml:space="preserve"> by the day, week</w:t>
      </w:r>
      <w:r w:rsidR="006C559F" w:rsidRPr="004A0F09">
        <w:rPr>
          <w:sz w:val="22"/>
          <w:szCs w:val="22"/>
        </w:rPr>
        <w:t>,</w:t>
      </w:r>
      <w:r w:rsidRPr="004A0F09">
        <w:rPr>
          <w:sz w:val="22"/>
          <w:szCs w:val="22"/>
        </w:rPr>
        <w:t xml:space="preserve"> or month. For example, in an expense-incurred plan, a policy might pay a daily nursing home benefit of up to $200 per day, and a weekly </w:t>
      </w:r>
      <w:r w:rsidRPr="004A0F09">
        <w:rPr>
          <w:b/>
          <w:sz w:val="22"/>
          <w:szCs w:val="22"/>
        </w:rPr>
        <w:t xml:space="preserve">home </w:t>
      </w:r>
      <w:r w:rsidR="00F539E9" w:rsidRPr="004A0F09">
        <w:rPr>
          <w:b/>
          <w:sz w:val="22"/>
          <w:szCs w:val="22"/>
        </w:rPr>
        <w:t xml:space="preserve">health </w:t>
      </w:r>
      <w:r w:rsidRPr="004A0F09">
        <w:rPr>
          <w:b/>
          <w:sz w:val="22"/>
          <w:szCs w:val="22"/>
        </w:rPr>
        <w:t>care</w:t>
      </w:r>
      <w:r w:rsidRPr="004A0F09">
        <w:rPr>
          <w:sz w:val="22"/>
          <w:szCs w:val="22"/>
        </w:rPr>
        <w:t xml:space="preserve"> benefit of up to $1,400 per week. Some policies pay one time for single events, such as installing a home medical alert system. </w:t>
      </w:r>
    </w:p>
    <w:p w:rsidR="00000E4F" w:rsidRPr="004A0F09" w:rsidRDefault="00531225" w:rsidP="00E414DC">
      <w:pPr>
        <w:spacing w:line="360" w:lineRule="auto"/>
        <w:ind w:firstLine="720"/>
        <w:jc w:val="both"/>
        <w:rPr>
          <w:sz w:val="22"/>
          <w:szCs w:val="22"/>
        </w:rPr>
      </w:pPr>
      <w:r w:rsidRPr="004A0F09">
        <w:rPr>
          <w:sz w:val="22"/>
          <w:szCs w:val="22"/>
        </w:rPr>
        <w:lastRenderedPageBreak/>
        <w:t xml:space="preserve">When you buy a policy, insurance companies let you choose a benefit amount (usually $50 to $350 a day, $350 to $2,450 a week, or $1,500 to $10,500 a month) for care in a nursing home. If a policy covers home care, the benefit is usually a </w:t>
      </w:r>
      <w:r w:rsidR="00F539E9" w:rsidRPr="004A0F09">
        <w:rPr>
          <w:sz w:val="22"/>
          <w:szCs w:val="22"/>
        </w:rPr>
        <w:t xml:space="preserve">percentage </w:t>
      </w:r>
      <w:r w:rsidRPr="004A0F09">
        <w:rPr>
          <w:sz w:val="22"/>
          <w:szCs w:val="22"/>
        </w:rPr>
        <w:t>of</w:t>
      </w:r>
      <w:r w:rsidR="00814313">
        <w:rPr>
          <w:sz w:val="22"/>
          <w:szCs w:val="22"/>
        </w:rPr>
        <w:t xml:space="preserve"> the</w:t>
      </w:r>
      <w:r w:rsidRPr="004A0F09">
        <w:rPr>
          <w:sz w:val="22"/>
          <w:szCs w:val="22"/>
        </w:rPr>
        <w:t xml:space="preserve"> nursing home care</w:t>
      </w:r>
      <w:r w:rsidR="00F539E9" w:rsidRPr="004A0F09">
        <w:rPr>
          <w:sz w:val="22"/>
          <w:szCs w:val="22"/>
        </w:rPr>
        <w:t xml:space="preserve"> benefit</w:t>
      </w:r>
      <w:r w:rsidRPr="004A0F09">
        <w:rPr>
          <w:sz w:val="22"/>
          <w:szCs w:val="22"/>
        </w:rPr>
        <w:t xml:space="preserve"> </w:t>
      </w:r>
      <w:r w:rsidR="00A31651" w:rsidRPr="004A0F09">
        <w:rPr>
          <w:sz w:val="22"/>
          <w:szCs w:val="22"/>
        </w:rPr>
        <w:t xml:space="preserve">– for example, </w:t>
      </w:r>
      <w:r w:rsidRPr="004A0F09">
        <w:rPr>
          <w:sz w:val="22"/>
          <w:szCs w:val="22"/>
        </w:rPr>
        <w:t>50% or 75%</w:t>
      </w:r>
      <w:r w:rsidR="00A31651" w:rsidRPr="004A0F09">
        <w:rPr>
          <w:sz w:val="22"/>
          <w:szCs w:val="22"/>
        </w:rPr>
        <w:t>.</w:t>
      </w:r>
      <w:r w:rsidRPr="004A0F09">
        <w:rPr>
          <w:sz w:val="22"/>
          <w:szCs w:val="22"/>
        </w:rPr>
        <w:t xml:space="preserve"> </w:t>
      </w:r>
      <w:r w:rsidR="00A31651" w:rsidRPr="004A0F09">
        <w:rPr>
          <w:sz w:val="22"/>
          <w:szCs w:val="22"/>
        </w:rPr>
        <w:t xml:space="preserve">But, </w:t>
      </w:r>
      <w:r w:rsidR="006C559F" w:rsidRPr="004A0F09">
        <w:rPr>
          <w:sz w:val="22"/>
          <w:szCs w:val="22"/>
        </w:rPr>
        <w:t>more</w:t>
      </w:r>
      <w:r w:rsidRPr="004A0F09">
        <w:rPr>
          <w:sz w:val="22"/>
          <w:szCs w:val="22"/>
        </w:rPr>
        <w:t xml:space="preserve"> policies </w:t>
      </w:r>
      <w:r w:rsidR="006C559F" w:rsidRPr="004A0F09">
        <w:rPr>
          <w:sz w:val="22"/>
          <w:szCs w:val="22"/>
        </w:rPr>
        <w:t>now</w:t>
      </w:r>
      <w:r w:rsidR="00A31651" w:rsidRPr="004A0F09">
        <w:rPr>
          <w:sz w:val="22"/>
          <w:szCs w:val="22"/>
        </w:rPr>
        <w:t xml:space="preserve"> </w:t>
      </w:r>
      <w:r w:rsidRPr="004A0F09">
        <w:rPr>
          <w:sz w:val="22"/>
          <w:szCs w:val="22"/>
        </w:rPr>
        <w:t xml:space="preserve">pay the same benefit amounts for care at home as in a facility. Often, you can </w:t>
      </w:r>
      <w:r w:rsidR="006C559F" w:rsidRPr="004A0F09">
        <w:rPr>
          <w:sz w:val="22"/>
          <w:szCs w:val="22"/>
        </w:rPr>
        <w:t xml:space="preserve">choose </w:t>
      </w:r>
      <w:r w:rsidRPr="004A0F09">
        <w:rPr>
          <w:sz w:val="22"/>
          <w:szCs w:val="22"/>
        </w:rPr>
        <w:t xml:space="preserve">the home care benefit amount you </w:t>
      </w:r>
      <w:r w:rsidR="006C559F" w:rsidRPr="004A0F09">
        <w:rPr>
          <w:sz w:val="22"/>
          <w:szCs w:val="22"/>
        </w:rPr>
        <w:t>want</w:t>
      </w:r>
      <w:r w:rsidRPr="004A0F09">
        <w:rPr>
          <w:sz w:val="22"/>
          <w:szCs w:val="22"/>
        </w:rPr>
        <w:t xml:space="preserve">. </w:t>
      </w:r>
      <w:r w:rsidR="006C559F" w:rsidRPr="004A0F09">
        <w:rPr>
          <w:sz w:val="22"/>
          <w:szCs w:val="22"/>
        </w:rPr>
        <w:t>It’s</w:t>
      </w:r>
      <w:r w:rsidRPr="004A0F09">
        <w:rPr>
          <w:sz w:val="22"/>
          <w:szCs w:val="22"/>
        </w:rPr>
        <w:t xml:space="preserve"> important to know how much skilled nursing homes, </w:t>
      </w:r>
      <w:r w:rsidRPr="00E76354">
        <w:rPr>
          <w:b/>
          <w:sz w:val="22"/>
          <w:szCs w:val="22"/>
        </w:rPr>
        <w:t>assi</w:t>
      </w:r>
      <w:r w:rsidRPr="004A0F09">
        <w:rPr>
          <w:b/>
          <w:sz w:val="22"/>
          <w:szCs w:val="22"/>
        </w:rPr>
        <w:t>sted living facilities</w:t>
      </w:r>
      <w:r w:rsidRPr="004A0F09">
        <w:rPr>
          <w:sz w:val="22"/>
          <w:szCs w:val="22"/>
        </w:rPr>
        <w:t xml:space="preserve">, and </w:t>
      </w:r>
      <w:r w:rsidRPr="004A0F09">
        <w:rPr>
          <w:b/>
          <w:sz w:val="22"/>
          <w:szCs w:val="22"/>
        </w:rPr>
        <w:t>home health care</w:t>
      </w:r>
      <w:r w:rsidRPr="004A0F09">
        <w:rPr>
          <w:sz w:val="22"/>
          <w:szCs w:val="22"/>
        </w:rPr>
        <w:t xml:space="preserve"> agencies charge for their services BEFORE you choose the benefit amounts in your long-term care insurance policy. Check the facilities in the area where you think you may be receiving care, whether </w:t>
      </w:r>
      <w:r w:rsidR="00E76354">
        <w:rPr>
          <w:sz w:val="22"/>
          <w:szCs w:val="22"/>
        </w:rPr>
        <w:t>they’re</w:t>
      </w:r>
      <w:r w:rsidRPr="004A0F09">
        <w:rPr>
          <w:sz w:val="22"/>
          <w:szCs w:val="22"/>
        </w:rPr>
        <w:t xml:space="preserve"> local, near a grown child, or in a new place where you may retire. </w:t>
      </w:r>
      <w:r w:rsidR="00E750B9">
        <w:rPr>
          <w:sz w:val="22"/>
          <w:szCs w:val="22"/>
        </w:rPr>
        <w:t>W</w:t>
      </w:r>
      <w:r w:rsidRPr="004A0F09">
        <w:rPr>
          <w:sz w:val="22"/>
          <w:szCs w:val="22"/>
        </w:rPr>
        <w:t xml:space="preserve">orksheet </w:t>
      </w:r>
      <w:r w:rsidR="00E750B9">
        <w:rPr>
          <w:sz w:val="22"/>
          <w:szCs w:val="22"/>
        </w:rPr>
        <w:t xml:space="preserve">1 in the back of this Shopper’s Guide </w:t>
      </w:r>
      <w:r w:rsidRPr="004A0F09">
        <w:rPr>
          <w:sz w:val="22"/>
          <w:szCs w:val="22"/>
        </w:rPr>
        <w:t xml:space="preserve">can help you track these costs. </w:t>
      </w:r>
    </w:p>
    <w:p w:rsidR="00531225" w:rsidRPr="004A0F09" w:rsidRDefault="00531225" w:rsidP="005E06E0">
      <w:pPr>
        <w:spacing w:line="360" w:lineRule="auto"/>
        <w:jc w:val="both"/>
        <w:rPr>
          <w:sz w:val="22"/>
          <w:szCs w:val="22"/>
        </w:rPr>
      </w:pPr>
    </w:p>
    <w:p w:rsidR="00000E4F" w:rsidRPr="004A0F09" w:rsidRDefault="00531225" w:rsidP="002555FD">
      <w:pPr>
        <w:spacing w:line="360" w:lineRule="auto"/>
        <w:jc w:val="both"/>
        <w:outlineLvl w:val="0"/>
        <w:rPr>
          <w:sz w:val="22"/>
          <w:szCs w:val="22"/>
        </w:rPr>
      </w:pPr>
      <w:r w:rsidRPr="004A0F09">
        <w:rPr>
          <w:b/>
          <w:i/>
          <w:sz w:val="22"/>
          <w:szCs w:val="22"/>
        </w:rPr>
        <w:t xml:space="preserve">When </w:t>
      </w:r>
      <w:r w:rsidR="006C559F" w:rsidRPr="004A0F09">
        <w:rPr>
          <w:b/>
          <w:i/>
          <w:sz w:val="22"/>
          <w:szCs w:val="22"/>
        </w:rPr>
        <w:t>Will I Be</w:t>
      </w:r>
      <w:r w:rsidRPr="004A0F09">
        <w:rPr>
          <w:b/>
          <w:i/>
          <w:sz w:val="22"/>
          <w:szCs w:val="22"/>
        </w:rPr>
        <w:t xml:space="preserve"> Eligible for Benefits (Benefit Triggers)</w:t>
      </w:r>
      <w:r w:rsidR="00F539E9" w:rsidRPr="004A0F09">
        <w:rPr>
          <w:b/>
          <w:i/>
          <w:sz w:val="22"/>
          <w:szCs w:val="22"/>
        </w:rPr>
        <w:t>?</w:t>
      </w:r>
      <w:r w:rsidRPr="004A0F09">
        <w:rPr>
          <w:sz w:val="22"/>
          <w:szCs w:val="22"/>
        </w:rPr>
        <w:t xml:space="preserve"> </w:t>
      </w:r>
    </w:p>
    <w:p w:rsidR="00531225" w:rsidRPr="004A0F09" w:rsidRDefault="006C559F" w:rsidP="005E06E0">
      <w:pPr>
        <w:spacing w:line="360" w:lineRule="auto"/>
        <w:ind w:firstLine="720"/>
        <w:jc w:val="both"/>
        <w:rPr>
          <w:sz w:val="22"/>
          <w:szCs w:val="22"/>
        </w:rPr>
      </w:pPr>
      <w:r w:rsidRPr="004A0F09">
        <w:rPr>
          <w:sz w:val="22"/>
          <w:szCs w:val="22"/>
        </w:rPr>
        <w:t>“</w:t>
      </w:r>
      <w:r w:rsidRPr="004A0F09">
        <w:rPr>
          <w:b/>
          <w:sz w:val="22"/>
          <w:szCs w:val="22"/>
        </w:rPr>
        <w:t>Benefit triggers</w:t>
      </w:r>
      <w:r w:rsidRPr="004A0F09">
        <w:rPr>
          <w:sz w:val="22"/>
          <w:szCs w:val="22"/>
        </w:rPr>
        <w:t>” is t</w:t>
      </w:r>
      <w:r w:rsidR="00531225" w:rsidRPr="004A0F09">
        <w:rPr>
          <w:sz w:val="22"/>
          <w:szCs w:val="22"/>
        </w:rPr>
        <w:t xml:space="preserve">he term usually used to describe the way insurance companies decide when to pay </w:t>
      </w:r>
      <w:r w:rsidR="00531225" w:rsidRPr="004A0F09">
        <w:rPr>
          <w:b/>
          <w:sz w:val="22"/>
          <w:szCs w:val="22"/>
        </w:rPr>
        <w:t>benefits</w:t>
      </w:r>
      <w:r w:rsidRPr="004A0F09">
        <w:rPr>
          <w:sz w:val="22"/>
          <w:szCs w:val="22"/>
        </w:rPr>
        <w:t xml:space="preserve">. </w:t>
      </w:r>
      <w:r w:rsidR="00531225" w:rsidRPr="004A0F09">
        <w:rPr>
          <w:sz w:val="22"/>
          <w:szCs w:val="22"/>
        </w:rPr>
        <w:t xml:space="preserve">This term refers to </w:t>
      </w:r>
      <w:r w:rsidR="00E76354">
        <w:rPr>
          <w:sz w:val="22"/>
          <w:szCs w:val="22"/>
        </w:rPr>
        <w:t>how</w:t>
      </w:r>
      <w:r w:rsidR="00531225" w:rsidRPr="004A0F09">
        <w:rPr>
          <w:sz w:val="22"/>
          <w:szCs w:val="22"/>
        </w:rPr>
        <w:t xml:space="preserve"> the insurance company </w:t>
      </w:r>
      <w:r w:rsidR="00E76354">
        <w:rPr>
          <w:sz w:val="22"/>
          <w:szCs w:val="22"/>
        </w:rPr>
        <w:t xml:space="preserve">decides if you’re </w:t>
      </w:r>
      <w:r w:rsidR="00F539E9" w:rsidRPr="004A0F09">
        <w:rPr>
          <w:sz w:val="22"/>
          <w:szCs w:val="22"/>
        </w:rPr>
        <w:t>eligibl</w:t>
      </w:r>
      <w:r w:rsidR="00E76354">
        <w:rPr>
          <w:sz w:val="22"/>
          <w:szCs w:val="22"/>
        </w:rPr>
        <w:t>e</w:t>
      </w:r>
      <w:r w:rsidR="00531225" w:rsidRPr="004A0F09">
        <w:rPr>
          <w:sz w:val="22"/>
          <w:szCs w:val="22"/>
        </w:rPr>
        <w:t xml:space="preserve"> </w:t>
      </w:r>
      <w:r w:rsidR="00531225" w:rsidRPr="00E76354">
        <w:rPr>
          <w:sz w:val="22"/>
          <w:szCs w:val="22"/>
        </w:rPr>
        <w:t>for benefits</w:t>
      </w:r>
      <w:r w:rsidR="00E76354" w:rsidRPr="00E76354">
        <w:rPr>
          <w:sz w:val="22"/>
          <w:szCs w:val="22"/>
        </w:rPr>
        <w:t xml:space="preserve">.  </w:t>
      </w:r>
      <w:r w:rsidRPr="00E76354">
        <w:rPr>
          <w:sz w:val="22"/>
          <w:szCs w:val="22"/>
        </w:rPr>
        <w:t>Benefit triggers are</w:t>
      </w:r>
      <w:r w:rsidR="00531225" w:rsidRPr="00E76354">
        <w:rPr>
          <w:sz w:val="22"/>
          <w:szCs w:val="22"/>
        </w:rPr>
        <w:t xml:space="preserve"> an</w:t>
      </w:r>
      <w:r w:rsidR="00531225" w:rsidRPr="004A0F09">
        <w:rPr>
          <w:sz w:val="22"/>
          <w:szCs w:val="22"/>
        </w:rPr>
        <w:t xml:space="preserve"> important part of a long-term care insurance policy. </w:t>
      </w:r>
      <w:r w:rsidRPr="004A0F09">
        <w:rPr>
          <w:sz w:val="22"/>
          <w:szCs w:val="22"/>
        </w:rPr>
        <w:t xml:space="preserve">Different policies may have different </w:t>
      </w:r>
      <w:r w:rsidRPr="00E76354">
        <w:rPr>
          <w:sz w:val="22"/>
          <w:szCs w:val="22"/>
        </w:rPr>
        <w:t xml:space="preserve">benefit triggers so look at this </w:t>
      </w:r>
      <w:r w:rsidR="00630E23">
        <w:rPr>
          <w:sz w:val="22"/>
          <w:szCs w:val="22"/>
        </w:rPr>
        <w:t xml:space="preserve">policy </w:t>
      </w:r>
      <w:r w:rsidRPr="00E76354">
        <w:rPr>
          <w:sz w:val="22"/>
          <w:szCs w:val="22"/>
        </w:rPr>
        <w:t xml:space="preserve">feature </w:t>
      </w:r>
      <w:r w:rsidR="00531225" w:rsidRPr="00E76354">
        <w:rPr>
          <w:sz w:val="22"/>
          <w:szCs w:val="22"/>
        </w:rPr>
        <w:t>carefully as you shop. Look for a section called “Eligibility for the Payment of Benefits” or simply “Eligibility for Benefits”</w:t>
      </w:r>
      <w:r w:rsidRPr="00E76354">
        <w:rPr>
          <w:sz w:val="22"/>
          <w:szCs w:val="22"/>
        </w:rPr>
        <w:t xml:space="preserve"> </w:t>
      </w:r>
      <w:r w:rsidR="00F539E9" w:rsidRPr="00E76354">
        <w:rPr>
          <w:sz w:val="22"/>
          <w:szCs w:val="22"/>
        </w:rPr>
        <w:t>i</w:t>
      </w:r>
      <w:r w:rsidRPr="00E76354">
        <w:rPr>
          <w:sz w:val="22"/>
          <w:szCs w:val="22"/>
        </w:rPr>
        <w:t>n the policy and outline of coverage.</w:t>
      </w:r>
      <w:r w:rsidR="00531225" w:rsidRPr="00E76354">
        <w:rPr>
          <w:sz w:val="22"/>
          <w:szCs w:val="22"/>
        </w:rPr>
        <w:t xml:space="preserve"> Some states require certain benefit triggers</w:t>
      </w:r>
      <w:r w:rsidR="00F539E9" w:rsidRPr="00E76354">
        <w:rPr>
          <w:sz w:val="22"/>
          <w:szCs w:val="22"/>
        </w:rPr>
        <w:t>.</w:t>
      </w:r>
      <w:r w:rsidR="00531225" w:rsidRPr="00E76354">
        <w:rPr>
          <w:sz w:val="22"/>
          <w:szCs w:val="22"/>
        </w:rPr>
        <w:t xml:space="preserve"> </w:t>
      </w:r>
      <w:r w:rsidR="00F539E9" w:rsidRPr="00E76354">
        <w:rPr>
          <w:sz w:val="22"/>
          <w:szCs w:val="22"/>
        </w:rPr>
        <w:t xml:space="preserve">Also, </w:t>
      </w:r>
      <w:r w:rsidR="00531225" w:rsidRPr="00E76354">
        <w:rPr>
          <w:sz w:val="22"/>
          <w:szCs w:val="22"/>
        </w:rPr>
        <w:t xml:space="preserve">the benefit triggers for tax-qualified contracts </w:t>
      </w:r>
      <w:r w:rsidR="00230B18" w:rsidRPr="00E76354">
        <w:rPr>
          <w:sz w:val="22"/>
          <w:szCs w:val="22"/>
        </w:rPr>
        <w:t xml:space="preserve">are </w:t>
      </w:r>
      <w:r w:rsidRPr="00E76354">
        <w:rPr>
          <w:sz w:val="22"/>
          <w:szCs w:val="22"/>
        </w:rPr>
        <w:t>mostly the same</w:t>
      </w:r>
      <w:r w:rsidR="00531225" w:rsidRPr="00E76354">
        <w:rPr>
          <w:sz w:val="22"/>
          <w:szCs w:val="22"/>
        </w:rPr>
        <w:t xml:space="preserve"> across insurance</w:t>
      </w:r>
      <w:r w:rsidR="00531225" w:rsidRPr="004A0F09">
        <w:rPr>
          <w:sz w:val="22"/>
          <w:szCs w:val="22"/>
        </w:rPr>
        <w:t xml:space="preserve"> policies. Check with your state insurance department to find out what your state requires. </w:t>
      </w:r>
    </w:p>
    <w:p w:rsidR="00000E4F" w:rsidRPr="004A0F09" w:rsidRDefault="00000E4F" w:rsidP="005E06E0">
      <w:pPr>
        <w:spacing w:line="360" w:lineRule="auto"/>
        <w:ind w:firstLine="720"/>
        <w:jc w:val="both"/>
        <w:rPr>
          <w:sz w:val="22"/>
          <w:szCs w:val="22"/>
        </w:rPr>
      </w:pPr>
    </w:p>
    <w:p w:rsidR="00531225" w:rsidRPr="004A0F09" w:rsidRDefault="00531225" w:rsidP="005E06E0">
      <w:pPr>
        <w:pBdr>
          <w:top w:val="single" w:sz="12" w:space="1" w:color="auto"/>
          <w:bottom w:val="single" w:sz="12" w:space="1" w:color="auto"/>
        </w:pBdr>
        <w:spacing w:line="360" w:lineRule="auto"/>
        <w:jc w:val="both"/>
        <w:rPr>
          <w:sz w:val="22"/>
          <w:szCs w:val="22"/>
        </w:rPr>
      </w:pPr>
      <w:r w:rsidRPr="004A0F09">
        <w:rPr>
          <w:b/>
          <w:sz w:val="22"/>
          <w:szCs w:val="22"/>
        </w:rPr>
        <w:t>NOTE</w:t>
      </w:r>
      <w:r w:rsidRPr="004A0F09">
        <w:rPr>
          <w:sz w:val="22"/>
          <w:szCs w:val="22"/>
        </w:rPr>
        <w:t xml:space="preserve">: Companies may use different </w:t>
      </w:r>
      <w:r w:rsidRPr="004A0F09">
        <w:rPr>
          <w:b/>
          <w:sz w:val="22"/>
          <w:szCs w:val="22"/>
        </w:rPr>
        <w:t>benefit triggers</w:t>
      </w:r>
      <w:r w:rsidRPr="004A0F09">
        <w:rPr>
          <w:sz w:val="22"/>
          <w:szCs w:val="22"/>
        </w:rPr>
        <w:t xml:space="preserve"> for </w:t>
      </w:r>
      <w:r w:rsidRPr="004A0F09">
        <w:rPr>
          <w:b/>
          <w:sz w:val="22"/>
          <w:szCs w:val="22"/>
        </w:rPr>
        <w:t>home health care</w:t>
      </w:r>
      <w:r w:rsidRPr="004A0F09">
        <w:rPr>
          <w:sz w:val="22"/>
          <w:szCs w:val="22"/>
        </w:rPr>
        <w:t xml:space="preserve"> coverage than for nursing home care, </w:t>
      </w:r>
      <w:r w:rsidR="00630E23">
        <w:rPr>
          <w:sz w:val="22"/>
          <w:szCs w:val="22"/>
        </w:rPr>
        <w:t xml:space="preserve">but </w:t>
      </w:r>
      <w:r w:rsidRPr="004A0F09">
        <w:rPr>
          <w:sz w:val="22"/>
          <w:szCs w:val="22"/>
        </w:rPr>
        <w:t xml:space="preserve">most </w:t>
      </w:r>
      <w:r w:rsidR="006C559F" w:rsidRPr="004A0F09">
        <w:rPr>
          <w:sz w:val="22"/>
          <w:szCs w:val="22"/>
        </w:rPr>
        <w:t>don’t</w:t>
      </w:r>
      <w:r w:rsidRPr="004A0F09">
        <w:rPr>
          <w:sz w:val="22"/>
          <w:szCs w:val="22"/>
        </w:rPr>
        <w:t xml:space="preserve">. If they do, </w:t>
      </w:r>
      <w:r w:rsidR="006C559F" w:rsidRPr="004A0F09">
        <w:rPr>
          <w:sz w:val="22"/>
          <w:szCs w:val="22"/>
        </w:rPr>
        <w:t>the</w:t>
      </w:r>
      <w:r w:rsidRPr="004A0F09">
        <w:rPr>
          <w:sz w:val="22"/>
          <w:szCs w:val="22"/>
        </w:rPr>
        <w:t xml:space="preserve"> benefit trigger for nursing home care </w:t>
      </w:r>
      <w:r w:rsidR="006C559F" w:rsidRPr="004A0F09">
        <w:rPr>
          <w:sz w:val="22"/>
          <w:szCs w:val="22"/>
        </w:rPr>
        <w:t xml:space="preserve">is usually harder to meet </w:t>
      </w:r>
      <w:r w:rsidRPr="004A0F09">
        <w:rPr>
          <w:sz w:val="22"/>
          <w:szCs w:val="22"/>
        </w:rPr>
        <w:t xml:space="preserve">than </w:t>
      </w:r>
      <w:r w:rsidR="006C559F" w:rsidRPr="004A0F09">
        <w:rPr>
          <w:sz w:val="22"/>
          <w:szCs w:val="22"/>
        </w:rPr>
        <w:t xml:space="preserve">the one </w:t>
      </w:r>
      <w:r w:rsidRPr="004A0F09">
        <w:rPr>
          <w:sz w:val="22"/>
          <w:szCs w:val="22"/>
        </w:rPr>
        <w:t xml:space="preserve">for home care. </w:t>
      </w:r>
    </w:p>
    <w:p w:rsidR="00000E4F" w:rsidRPr="004A0F09" w:rsidRDefault="00000E4F" w:rsidP="005E06E0">
      <w:pPr>
        <w:spacing w:line="360" w:lineRule="auto"/>
        <w:jc w:val="both"/>
        <w:rPr>
          <w:sz w:val="22"/>
          <w:szCs w:val="22"/>
        </w:rPr>
      </w:pPr>
    </w:p>
    <w:p w:rsidR="00000E4F" w:rsidRPr="004A0F09" w:rsidRDefault="00531225" w:rsidP="002555FD">
      <w:pPr>
        <w:spacing w:line="360" w:lineRule="auto"/>
        <w:jc w:val="both"/>
        <w:outlineLvl w:val="0"/>
        <w:rPr>
          <w:sz w:val="22"/>
          <w:szCs w:val="22"/>
        </w:rPr>
      </w:pPr>
      <w:r w:rsidRPr="004A0F09">
        <w:rPr>
          <w:b/>
          <w:i/>
          <w:sz w:val="22"/>
          <w:szCs w:val="22"/>
        </w:rPr>
        <w:t xml:space="preserve">Types of Benefit Triggers </w:t>
      </w:r>
    </w:p>
    <w:p w:rsidR="00000E4F" w:rsidRPr="004A0F09" w:rsidRDefault="00531225" w:rsidP="005E06E0">
      <w:pPr>
        <w:spacing w:line="360" w:lineRule="auto"/>
        <w:ind w:firstLine="720"/>
        <w:jc w:val="both"/>
        <w:rPr>
          <w:sz w:val="22"/>
          <w:szCs w:val="22"/>
        </w:rPr>
      </w:pPr>
      <w:proofErr w:type="gramStart"/>
      <w:r w:rsidRPr="004A0F09">
        <w:rPr>
          <w:b/>
          <w:sz w:val="22"/>
          <w:szCs w:val="22"/>
        </w:rPr>
        <w:t>Activities of Daily Living</w:t>
      </w:r>
      <w:r w:rsidRPr="004A0F09">
        <w:rPr>
          <w:sz w:val="22"/>
          <w:szCs w:val="22"/>
        </w:rPr>
        <w:t>.</w:t>
      </w:r>
      <w:proofErr w:type="gramEnd"/>
      <w:r w:rsidRPr="004A0F09">
        <w:rPr>
          <w:sz w:val="22"/>
          <w:szCs w:val="22"/>
        </w:rPr>
        <w:t xml:space="preserve"> </w:t>
      </w:r>
      <w:r w:rsidR="006C559F" w:rsidRPr="004A0F09">
        <w:rPr>
          <w:sz w:val="22"/>
          <w:szCs w:val="22"/>
        </w:rPr>
        <w:t>Being unable</w:t>
      </w:r>
      <w:r w:rsidRPr="004A0F09">
        <w:rPr>
          <w:sz w:val="22"/>
          <w:szCs w:val="22"/>
        </w:rPr>
        <w:t xml:space="preserve"> to do </w:t>
      </w:r>
      <w:r w:rsidRPr="00213673">
        <w:rPr>
          <w:sz w:val="22"/>
          <w:szCs w:val="22"/>
        </w:rPr>
        <w:t xml:space="preserve">activities of daily living, </w:t>
      </w:r>
      <w:r w:rsidRPr="004A0F09">
        <w:rPr>
          <w:sz w:val="22"/>
          <w:szCs w:val="22"/>
        </w:rPr>
        <w:t xml:space="preserve">or ADLs, is the most common way insurance companies decide when </w:t>
      </w:r>
      <w:r w:rsidR="006C559F" w:rsidRPr="004A0F09">
        <w:rPr>
          <w:sz w:val="22"/>
          <w:szCs w:val="22"/>
        </w:rPr>
        <w:t>you’re</w:t>
      </w:r>
      <w:r w:rsidRPr="004A0F09">
        <w:rPr>
          <w:sz w:val="22"/>
          <w:szCs w:val="22"/>
        </w:rPr>
        <w:t xml:space="preserve"> eligible for </w:t>
      </w:r>
      <w:r w:rsidRPr="004A0F09">
        <w:rPr>
          <w:b/>
          <w:sz w:val="22"/>
          <w:szCs w:val="22"/>
        </w:rPr>
        <w:t>benefits</w:t>
      </w:r>
      <w:r w:rsidRPr="004A0F09">
        <w:rPr>
          <w:sz w:val="22"/>
          <w:szCs w:val="22"/>
        </w:rPr>
        <w:t xml:space="preserve">. </w:t>
      </w:r>
      <w:r w:rsidR="006C559F" w:rsidRPr="004A0F09">
        <w:rPr>
          <w:sz w:val="22"/>
          <w:szCs w:val="22"/>
        </w:rPr>
        <w:t>M</w:t>
      </w:r>
      <w:r w:rsidRPr="004A0F09">
        <w:rPr>
          <w:sz w:val="22"/>
          <w:szCs w:val="22"/>
        </w:rPr>
        <w:t>ost companies use</w:t>
      </w:r>
      <w:r w:rsidR="006C559F" w:rsidRPr="004A0F09">
        <w:rPr>
          <w:sz w:val="22"/>
          <w:szCs w:val="22"/>
        </w:rPr>
        <w:t xml:space="preserve"> six ADLs:</w:t>
      </w:r>
      <w:r w:rsidRPr="004A0F09">
        <w:rPr>
          <w:sz w:val="22"/>
          <w:szCs w:val="22"/>
        </w:rPr>
        <w:t xml:space="preserve"> </w:t>
      </w:r>
      <w:r w:rsidRPr="004A0F09">
        <w:rPr>
          <w:b/>
          <w:sz w:val="22"/>
          <w:szCs w:val="22"/>
        </w:rPr>
        <w:t>bathing</w:t>
      </w:r>
      <w:r w:rsidRPr="004A0F09">
        <w:rPr>
          <w:sz w:val="22"/>
          <w:szCs w:val="22"/>
        </w:rPr>
        <w:t xml:space="preserve">, </w:t>
      </w:r>
      <w:r w:rsidRPr="004A0F09">
        <w:rPr>
          <w:b/>
          <w:sz w:val="22"/>
          <w:szCs w:val="22"/>
        </w:rPr>
        <w:t>continence</w:t>
      </w:r>
      <w:r w:rsidRPr="004A0F09">
        <w:rPr>
          <w:sz w:val="22"/>
          <w:szCs w:val="22"/>
        </w:rPr>
        <w:t xml:space="preserve">, </w:t>
      </w:r>
      <w:r w:rsidRPr="004A0F09">
        <w:rPr>
          <w:b/>
          <w:sz w:val="22"/>
          <w:szCs w:val="22"/>
        </w:rPr>
        <w:t>dressing</w:t>
      </w:r>
      <w:r w:rsidRPr="004A0F09">
        <w:rPr>
          <w:sz w:val="22"/>
          <w:szCs w:val="22"/>
        </w:rPr>
        <w:t xml:space="preserve">, </w:t>
      </w:r>
      <w:r w:rsidRPr="004A0F09">
        <w:rPr>
          <w:b/>
          <w:sz w:val="22"/>
          <w:szCs w:val="22"/>
        </w:rPr>
        <w:t>eating</w:t>
      </w:r>
      <w:r w:rsidRPr="004A0F09">
        <w:rPr>
          <w:sz w:val="22"/>
          <w:szCs w:val="22"/>
        </w:rPr>
        <w:t xml:space="preserve">, </w:t>
      </w:r>
      <w:r w:rsidRPr="004A0F09">
        <w:rPr>
          <w:b/>
          <w:sz w:val="22"/>
          <w:szCs w:val="22"/>
        </w:rPr>
        <w:t>toileting</w:t>
      </w:r>
      <w:r w:rsidR="006C559F" w:rsidRPr="004A0F09">
        <w:rPr>
          <w:sz w:val="22"/>
          <w:szCs w:val="22"/>
        </w:rPr>
        <w:t>,</w:t>
      </w:r>
      <w:r w:rsidRPr="004A0F09">
        <w:rPr>
          <w:sz w:val="22"/>
          <w:szCs w:val="22"/>
        </w:rPr>
        <w:t xml:space="preserve"> and </w:t>
      </w:r>
      <w:r w:rsidRPr="004A0F09">
        <w:rPr>
          <w:b/>
          <w:sz w:val="22"/>
          <w:szCs w:val="22"/>
        </w:rPr>
        <w:t>transferring</w:t>
      </w:r>
      <w:r w:rsidRPr="004A0F09">
        <w:rPr>
          <w:sz w:val="22"/>
          <w:szCs w:val="22"/>
        </w:rPr>
        <w:t xml:space="preserve">. Typically, a policy pays </w:t>
      </w:r>
      <w:r w:rsidRPr="004A0F09">
        <w:rPr>
          <w:b/>
          <w:sz w:val="22"/>
          <w:szCs w:val="22"/>
        </w:rPr>
        <w:t>benefits</w:t>
      </w:r>
      <w:r w:rsidRPr="004A0F09">
        <w:rPr>
          <w:sz w:val="22"/>
          <w:szCs w:val="22"/>
        </w:rPr>
        <w:t xml:space="preserve"> when you </w:t>
      </w:r>
      <w:r w:rsidR="006C559F" w:rsidRPr="004A0F09">
        <w:rPr>
          <w:sz w:val="22"/>
          <w:szCs w:val="22"/>
        </w:rPr>
        <w:t xml:space="preserve">can’t </w:t>
      </w:r>
      <w:r w:rsidRPr="004A0F09">
        <w:rPr>
          <w:sz w:val="22"/>
          <w:szCs w:val="22"/>
        </w:rPr>
        <w:t xml:space="preserve">do a certain number of the ADLs, such as two of the six or three of the six. The more ADLs you must be unable to do, the harder </w:t>
      </w:r>
      <w:r w:rsidR="00763432" w:rsidRPr="004A0F09">
        <w:rPr>
          <w:sz w:val="22"/>
          <w:szCs w:val="22"/>
        </w:rPr>
        <w:t>it’ll</w:t>
      </w:r>
      <w:r w:rsidRPr="004A0F09">
        <w:rPr>
          <w:sz w:val="22"/>
          <w:szCs w:val="22"/>
        </w:rPr>
        <w:t xml:space="preserve"> be for you to become eligible for </w:t>
      </w:r>
      <w:r w:rsidRPr="00213673">
        <w:rPr>
          <w:sz w:val="22"/>
          <w:szCs w:val="22"/>
        </w:rPr>
        <w:t>benefits</w:t>
      </w:r>
      <w:r w:rsidRPr="004A0F09">
        <w:rPr>
          <w:sz w:val="22"/>
          <w:szCs w:val="22"/>
        </w:rPr>
        <w:t xml:space="preserve">. </w:t>
      </w:r>
      <w:r w:rsidR="00814313">
        <w:rPr>
          <w:sz w:val="22"/>
          <w:szCs w:val="22"/>
        </w:rPr>
        <w:t>The requirement for f</w:t>
      </w:r>
      <w:r w:rsidRPr="004A0F09">
        <w:rPr>
          <w:sz w:val="22"/>
          <w:szCs w:val="22"/>
        </w:rPr>
        <w:t xml:space="preserve">ederally tax-qualified policies </w:t>
      </w:r>
      <w:r w:rsidR="00814313">
        <w:rPr>
          <w:sz w:val="22"/>
          <w:szCs w:val="22"/>
        </w:rPr>
        <w:t>is</w:t>
      </w:r>
      <w:r w:rsidRPr="004A0F09">
        <w:rPr>
          <w:sz w:val="22"/>
          <w:szCs w:val="22"/>
        </w:rPr>
        <w:t xml:space="preserve"> </w:t>
      </w:r>
      <w:r w:rsidR="006C559F" w:rsidRPr="004A0F09">
        <w:rPr>
          <w:sz w:val="22"/>
          <w:szCs w:val="22"/>
        </w:rPr>
        <w:t>being unable</w:t>
      </w:r>
      <w:r w:rsidRPr="004A0F09">
        <w:rPr>
          <w:sz w:val="22"/>
          <w:szCs w:val="22"/>
        </w:rPr>
        <w:t xml:space="preserve"> to do </w:t>
      </w:r>
      <w:r w:rsidR="006C559F" w:rsidRPr="004A0F09">
        <w:rPr>
          <w:sz w:val="22"/>
          <w:szCs w:val="22"/>
        </w:rPr>
        <w:t>at least two of the six</w:t>
      </w:r>
      <w:r w:rsidRPr="004A0F09">
        <w:rPr>
          <w:sz w:val="22"/>
          <w:szCs w:val="22"/>
        </w:rPr>
        <w:t xml:space="preserve"> ADLs</w:t>
      </w:r>
      <w:r w:rsidR="006C559F" w:rsidRPr="004A0F09">
        <w:rPr>
          <w:sz w:val="22"/>
          <w:szCs w:val="22"/>
        </w:rPr>
        <w:t xml:space="preserve"> listed earlier</w:t>
      </w:r>
      <w:r w:rsidRPr="004A0F09">
        <w:rPr>
          <w:sz w:val="22"/>
          <w:szCs w:val="22"/>
        </w:rPr>
        <w:t xml:space="preserve"> as benefit trigger</w:t>
      </w:r>
      <w:r w:rsidR="00814313">
        <w:rPr>
          <w:sz w:val="22"/>
          <w:szCs w:val="22"/>
        </w:rPr>
        <w:t>s</w:t>
      </w:r>
      <w:r w:rsidRPr="004A0F09">
        <w:rPr>
          <w:sz w:val="22"/>
          <w:szCs w:val="22"/>
        </w:rPr>
        <w:t xml:space="preserve">. </w:t>
      </w:r>
    </w:p>
    <w:p w:rsidR="00531225" w:rsidRPr="004A0F09" w:rsidRDefault="00531225" w:rsidP="005E06E0">
      <w:pPr>
        <w:spacing w:line="360" w:lineRule="auto"/>
        <w:ind w:firstLine="720"/>
        <w:jc w:val="both"/>
        <w:rPr>
          <w:sz w:val="22"/>
          <w:szCs w:val="22"/>
        </w:rPr>
      </w:pPr>
      <w:r w:rsidRPr="004A0F09">
        <w:rPr>
          <w:sz w:val="22"/>
          <w:szCs w:val="22"/>
        </w:rPr>
        <w:lastRenderedPageBreak/>
        <w:t xml:space="preserve">If the policy you’re thinking of buying pays </w:t>
      </w:r>
      <w:r w:rsidRPr="004A0F09">
        <w:rPr>
          <w:b/>
          <w:sz w:val="22"/>
          <w:szCs w:val="22"/>
        </w:rPr>
        <w:t>benefits</w:t>
      </w:r>
      <w:r w:rsidRPr="004A0F09">
        <w:rPr>
          <w:sz w:val="22"/>
          <w:szCs w:val="22"/>
        </w:rPr>
        <w:t xml:space="preserve"> when you </w:t>
      </w:r>
      <w:r w:rsidR="006C559F" w:rsidRPr="004A0F09">
        <w:rPr>
          <w:sz w:val="22"/>
          <w:szCs w:val="22"/>
        </w:rPr>
        <w:t>can’t</w:t>
      </w:r>
      <w:r w:rsidR="004E34A7" w:rsidRPr="004A0F09">
        <w:rPr>
          <w:sz w:val="22"/>
          <w:szCs w:val="22"/>
        </w:rPr>
        <w:t xml:space="preserve"> </w:t>
      </w:r>
      <w:r w:rsidRPr="004A0F09">
        <w:rPr>
          <w:sz w:val="22"/>
          <w:szCs w:val="22"/>
        </w:rPr>
        <w:t xml:space="preserve">do certain ADLs, be sure you understand what that means. Some policies spell out very clearly what it means to be unable to feed or bathe </w:t>
      </w:r>
      <w:proofErr w:type="gramStart"/>
      <w:r w:rsidRPr="004A0F09">
        <w:rPr>
          <w:sz w:val="22"/>
          <w:szCs w:val="22"/>
        </w:rPr>
        <w:t>oneself</w:t>
      </w:r>
      <w:proofErr w:type="gramEnd"/>
      <w:r w:rsidRPr="004A0F09">
        <w:rPr>
          <w:sz w:val="22"/>
          <w:szCs w:val="22"/>
        </w:rPr>
        <w:t xml:space="preserve">. Some policies say that you must </w:t>
      </w:r>
      <w:r w:rsidR="006C559F" w:rsidRPr="004A0F09">
        <w:rPr>
          <w:sz w:val="22"/>
          <w:szCs w:val="22"/>
        </w:rPr>
        <w:t xml:space="preserve">need </w:t>
      </w:r>
      <w:r w:rsidRPr="004A0F09">
        <w:rPr>
          <w:sz w:val="22"/>
          <w:szCs w:val="22"/>
        </w:rPr>
        <w:t xml:space="preserve">someone </w:t>
      </w:r>
      <w:r w:rsidR="006C559F" w:rsidRPr="004A0F09">
        <w:rPr>
          <w:sz w:val="22"/>
          <w:szCs w:val="22"/>
        </w:rPr>
        <w:t xml:space="preserve">to </w:t>
      </w:r>
      <w:r w:rsidRPr="004A0F09">
        <w:rPr>
          <w:sz w:val="22"/>
          <w:szCs w:val="22"/>
        </w:rPr>
        <w:t xml:space="preserve">actually help you do the activities. That’s known as </w:t>
      </w:r>
      <w:r w:rsidR="005365E1" w:rsidRPr="004A0F09">
        <w:rPr>
          <w:b/>
          <w:sz w:val="22"/>
          <w:szCs w:val="22"/>
        </w:rPr>
        <w:t>hands-on assistance</w:t>
      </w:r>
      <w:r w:rsidRPr="004A0F09">
        <w:rPr>
          <w:sz w:val="22"/>
          <w:szCs w:val="22"/>
        </w:rPr>
        <w:t xml:space="preserve">. </w:t>
      </w:r>
      <w:r w:rsidR="006C559F" w:rsidRPr="004A0F09">
        <w:rPr>
          <w:sz w:val="22"/>
          <w:szCs w:val="22"/>
        </w:rPr>
        <w:t>Others say you qualify if you only need someone nearby to help you if you need it (</w:t>
      </w:r>
      <w:r w:rsidR="006C559F" w:rsidRPr="004A0F09">
        <w:rPr>
          <w:b/>
          <w:sz w:val="22"/>
          <w:szCs w:val="22"/>
        </w:rPr>
        <w:t>stand-by assistance</w:t>
      </w:r>
      <w:r w:rsidR="006C559F" w:rsidRPr="004A0F09">
        <w:rPr>
          <w:sz w:val="22"/>
          <w:szCs w:val="22"/>
        </w:rPr>
        <w:t xml:space="preserve">). Requiring </w:t>
      </w:r>
      <w:r w:rsidRPr="00213673">
        <w:rPr>
          <w:sz w:val="22"/>
          <w:szCs w:val="22"/>
        </w:rPr>
        <w:t>hands-on assistance make</w:t>
      </w:r>
      <w:r w:rsidR="006C559F" w:rsidRPr="00213673">
        <w:rPr>
          <w:sz w:val="22"/>
          <w:szCs w:val="22"/>
        </w:rPr>
        <w:t>s</w:t>
      </w:r>
      <w:r w:rsidRPr="00213673">
        <w:rPr>
          <w:sz w:val="22"/>
          <w:szCs w:val="22"/>
        </w:rPr>
        <w:t xml:space="preserve"> it harder to qualify for benefits than </w:t>
      </w:r>
      <w:r w:rsidR="006C559F" w:rsidRPr="00213673">
        <w:rPr>
          <w:sz w:val="22"/>
          <w:szCs w:val="22"/>
        </w:rPr>
        <w:t xml:space="preserve">requiring </w:t>
      </w:r>
      <w:r w:rsidRPr="00213673">
        <w:rPr>
          <w:sz w:val="22"/>
          <w:szCs w:val="22"/>
        </w:rPr>
        <w:t>only stand-by assistance</w:t>
      </w:r>
      <w:r w:rsidRPr="004A0F09">
        <w:rPr>
          <w:sz w:val="22"/>
          <w:szCs w:val="22"/>
        </w:rPr>
        <w:t xml:space="preserve">. The more clearly a policy describes its requirements, the </w:t>
      </w:r>
      <w:r w:rsidR="006C559F" w:rsidRPr="004A0F09">
        <w:rPr>
          <w:sz w:val="22"/>
          <w:szCs w:val="22"/>
        </w:rPr>
        <w:t>clearer</w:t>
      </w:r>
      <w:r w:rsidRPr="004A0F09">
        <w:rPr>
          <w:sz w:val="22"/>
          <w:szCs w:val="22"/>
        </w:rPr>
        <w:t xml:space="preserve"> you or your family will </w:t>
      </w:r>
      <w:r w:rsidR="006C559F" w:rsidRPr="004A0F09">
        <w:rPr>
          <w:sz w:val="22"/>
          <w:szCs w:val="22"/>
        </w:rPr>
        <w:t>be</w:t>
      </w:r>
      <w:r w:rsidRPr="004A0F09">
        <w:rPr>
          <w:sz w:val="22"/>
          <w:szCs w:val="22"/>
        </w:rPr>
        <w:t xml:space="preserve"> when you need to file a claim. </w:t>
      </w:r>
    </w:p>
    <w:p w:rsidR="00000E4F" w:rsidRPr="004A0F09" w:rsidRDefault="00000E4F" w:rsidP="005E06E0">
      <w:pPr>
        <w:spacing w:line="360" w:lineRule="auto"/>
        <w:ind w:firstLine="720"/>
        <w:jc w:val="both"/>
        <w:rPr>
          <w:sz w:val="22"/>
          <w:szCs w:val="22"/>
        </w:rPr>
      </w:pPr>
    </w:p>
    <w:p w:rsidR="0093732E" w:rsidRPr="004A0F09" w:rsidRDefault="00531225" w:rsidP="00FB6506">
      <w:pPr>
        <w:pBdr>
          <w:top w:val="single" w:sz="12" w:space="1" w:color="auto"/>
          <w:bottom w:val="single" w:sz="12" w:space="1" w:color="auto"/>
        </w:pBdr>
        <w:spacing w:line="360" w:lineRule="auto"/>
        <w:jc w:val="both"/>
        <w:rPr>
          <w:sz w:val="22"/>
          <w:szCs w:val="22"/>
        </w:rPr>
      </w:pPr>
      <w:r w:rsidRPr="004A0F09">
        <w:rPr>
          <w:b/>
          <w:sz w:val="22"/>
          <w:szCs w:val="22"/>
        </w:rPr>
        <w:t>NOTE</w:t>
      </w:r>
      <w:r w:rsidRPr="004A0F09">
        <w:rPr>
          <w:sz w:val="22"/>
          <w:szCs w:val="22"/>
        </w:rPr>
        <w:t xml:space="preserve">: The six </w:t>
      </w:r>
      <w:r w:rsidRPr="004A0F09">
        <w:rPr>
          <w:b/>
          <w:sz w:val="22"/>
          <w:szCs w:val="22"/>
        </w:rPr>
        <w:t>activities of daily living</w:t>
      </w:r>
      <w:r w:rsidRPr="004A0F09">
        <w:rPr>
          <w:sz w:val="22"/>
          <w:szCs w:val="22"/>
        </w:rPr>
        <w:t xml:space="preserve"> (ADLs) have been developed through years of research. This research also has shown that </w:t>
      </w:r>
      <w:r w:rsidRPr="004A0F09">
        <w:rPr>
          <w:b/>
          <w:sz w:val="22"/>
          <w:szCs w:val="22"/>
        </w:rPr>
        <w:t>bathing</w:t>
      </w:r>
      <w:r w:rsidRPr="004A0F09">
        <w:rPr>
          <w:sz w:val="22"/>
          <w:szCs w:val="22"/>
        </w:rPr>
        <w:t xml:space="preserve"> </w:t>
      </w:r>
      <w:r w:rsidR="006C559F" w:rsidRPr="004A0F09">
        <w:rPr>
          <w:sz w:val="22"/>
          <w:szCs w:val="22"/>
        </w:rPr>
        <w:t xml:space="preserve">usually </w:t>
      </w:r>
      <w:r w:rsidRPr="004A0F09">
        <w:rPr>
          <w:sz w:val="22"/>
          <w:szCs w:val="22"/>
        </w:rPr>
        <w:t xml:space="preserve">is the first ADL that a person </w:t>
      </w:r>
      <w:r w:rsidR="006C559F" w:rsidRPr="004A0F09">
        <w:rPr>
          <w:sz w:val="22"/>
          <w:szCs w:val="22"/>
        </w:rPr>
        <w:t xml:space="preserve">can’t </w:t>
      </w:r>
      <w:r w:rsidRPr="004A0F09">
        <w:rPr>
          <w:sz w:val="22"/>
          <w:szCs w:val="22"/>
        </w:rPr>
        <w:t xml:space="preserve">do. While most policies use all six ADLs as </w:t>
      </w:r>
      <w:r w:rsidRPr="004A0F09">
        <w:rPr>
          <w:b/>
          <w:sz w:val="22"/>
          <w:szCs w:val="22"/>
        </w:rPr>
        <w:t>benefit triggers</w:t>
      </w:r>
      <w:r w:rsidRPr="004A0F09">
        <w:rPr>
          <w:sz w:val="22"/>
          <w:szCs w:val="22"/>
        </w:rPr>
        <w:t xml:space="preserve">, qualifying for </w:t>
      </w:r>
      <w:r w:rsidRPr="004A0F09">
        <w:rPr>
          <w:b/>
          <w:sz w:val="22"/>
          <w:szCs w:val="22"/>
        </w:rPr>
        <w:t>benefits</w:t>
      </w:r>
      <w:r w:rsidRPr="004A0F09">
        <w:rPr>
          <w:sz w:val="22"/>
          <w:szCs w:val="22"/>
        </w:rPr>
        <w:t xml:space="preserve"> from a policy that uses five ADLs may be </w:t>
      </w:r>
      <w:r w:rsidR="006C559F" w:rsidRPr="004A0F09">
        <w:rPr>
          <w:sz w:val="22"/>
          <w:szCs w:val="22"/>
        </w:rPr>
        <w:t>harder</w:t>
      </w:r>
      <w:r w:rsidRPr="004A0F09">
        <w:rPr>
          <w:sz w:val="22"/>
          <w:szCs w:val="22"/>
        </w:rPr>
        <w:t xml:space="preserve"> </w:t>
      </w:r>
      <w:r w:rsidRPr="00213673">
        <w:rPr>
          <w:sz w:val="22"/>
          <w:szCs w:val="22"/>
        </w:rPr>
        <w:t>if bathing isn’t one</w:t>
      </w:r>
      <w:r w:rsidRPr="004A0F09">
        <w:rPr>
          <w:sz w:val="22"/>
          <w:szCs w:val="22"/>
        </w:rPr>
        <w:t xml:space="preserve"> of the five. </w:t>
      </w:r>
    </w:p>
    <w:p w:rsidR="00230B18" w:rsidRPr="004A0F09" w:rsidRDefault="00230B18" w:rsidP="00E414DC">
      <w:pPr>
        <w:spacing w:line="360" w:lineRule="auto"/>
        <w:ind w:firstLine="720"/>
        <w:jc w:val="both"/>
        <w:rPr>
          <w:b/>
          <w:sz w:val="22"/>
          <w:szCs w:val="22"/>
        </w:rPr>
      </w:pPr>
    </w:p>
    <w:p w:rsidR="00531225" w:rsidRPr="00213673" w:rsidRDefault="00531225" w:rsidP="00230B18">
      <w:pPr>
        <w:spacing w:line="360" w:lineRule="auto"/>
        <w:ind w:firstLine="720"/>
        <w:jc w:val="both"/>
        <w:rPr>
          <w:sz w:val="22"/>
          <w:szCs w:val="22"/>
        </w:rPr>
      </w:pPr>
      <w:proofErr w:type="gramStart"/>
      <w:r w:rsidRPr="004A0F09">
        <w:rPr>
          <w:b/>
          <w:sz w:val="22"/>
          <w:szCs w:val="22"/>
        </w:rPr>
        <w:t>Cognitive Impairment</w:t>
      </w:r>
      <w:r w:rsidRPr="004A0F09">
        <w:rPr>
          <w:sz w:val="22"/>
          <w:szCs w:val="22"/>
        </w:rPr>
        <w:t>.</w:t>
      </w:r>
      <w:proofErr w:type="gramEnd"/>
      <w:r w:rsidRPr="004A0F09">
        <w:rPr>
          <w:sz w:val="22"/>
          <w:szCs w:val="22"/>
        </w:rPr>
        <w:t xml:space="preserve"> Most long-term care insurance policies also pay </w:t>
      </w:r>
      <w:r w:rsidRPr="004A0F09">
        <w:rPr>
          <w:b/>
          <w:sz w:val="22"/>
          <w:szCs w:val="22"/>
        </w:rPr>
        <w:t>benefits</w:t>
      </w:r>
      <w:r w:rsidRPr="004A0F09">
        <w:rPr>
          <w:sz w:val="22"/>
          <w:szCs w:val="22"/>
        </w:rPr>
        <w:t xml:space="preserve"> for </w:t>
      </w:r>
      <w:r w:rsidRPr="00213673">
        <w:rPr>
          <w:sz w:val="22"/>
          <w:szCs w:val="22"/>
        </w:rPr>
        <w:t>“cognitive impairment.” Coverage of cognitive impairment</w:t>
      </w:r>
      <w:r w:rsidRPr="004A0F09">
        <w:rPr>
          <w:sz w:val="22"/>
          <w:szCs w:val="22"/>
        </w:rPr>
        <w:t xml:space="preserve"> is especially important if you develop </w:t>
      </w:r>
      <w:r w:rsidRPr="004A0F09">
        <w:rPr>
          <w:b/>
          <w:sz w:val="22"/>
          <w:szCs w:val="22"/>
        </w:rPr>
        <w:t>Alzheimer’s disease</w:t>
      </w:r>
      <w:r w:rsidRPr="004A0F09">
        <w:rPr>
          <w:sz w:val="22"/>
          <w:szCs w:val="22"/>
        </w:rPr>
        <w:t xml:space="preserve"> or other </w:t>
      </w:r>
      <w:r w:rsidRPr="004A0F09">
        <w:rPr>
          <w:b/>
          <w:sz w:val="22"/>
          <w:szCs w:val="22"/>
        </w:rPr>
        <w:t>dementia</w:t>
      </w:r>
      <w:r w:rsidRPr="004A0F09">
        <w:rPr>
          <w:sz w:val="22"/>
          <w:szCs w:val="22"/>
        </w:rPr>
        <w:t xml:space="preserve">. If being unable to do ADLs is the only benefit trigger your policy uses, it may not pay </w:t>
      </w:r>
      <w:r w:rsidRPr="0013013C">
        <w:rPr>
          <w:sz w:val="22"/>
          <w:szCs w:val="22"/>
        </w:rPr>
        <w:t>benefits</w:t>
      </w:r>
      <w:r w:rsidRPr="004A0F09">
        <w:rPr>
          <w:sz w:val="22"/>
          <w:szCs w:val="22"/>
        </w:rPr>
        <w:t xml:space="preserve"> if you have </w:t>
      </w:r>
      <w:r w:rsidRPr="00A71ADB">
        <w:rPr>
          <w:sz w:val="22"/>
          <w:szCs w:val="22"/>
        </w:rPr>
        <w:t xml:space="preserve">Alzheimer’s disease </w:t>
      </w:r>
      <w:r w:rsidRPr="004A0F09">
        <w:rPr>
          <w:sz w:val="22"/>
          <w:szCs w:val="22"/>
        </w:rPr>
        <w:t xml:space="preserve">but can still do most of the ADLs on your own. </w:t>
      </w:r>
      <w:r w:rsidR="00E06D11" w:rsidRPr="004A0F09">
        <w:rPr>
          <w:sz w:val="22"/>
          <w:szCs w:val="22"/>
        </w:rPr>
        <w:t>I</w:t>
      </w:r>
      <w:r w:rsidRPr="004A0F09">
        <w:rPr>
          <w:sz w:val="22"/>
          <w:szCs w:val="22"/>
        </w:rPr>
        <w:t xml:space="preserve">f your policy also uses a test of your cognitive ability as a benefit trigger, </w:t>
      </w:r>
      <w:r w:rsidR="00E06D11" w:rsidRPr="004A0F09">
        <w:rPr>
          <w:sz w:val="22"/>
          <w:szCs w:val="22"/>
        </w:rPr>
        <w:t>it’s</w:t>
      </w:r>
      <w:r w:rsidRPr="004A0F09">
        <w:rPr>
          <w:sz w:val="22"/>
          <w:szCs w:val="22"/>
        </w:rPr>
        <w:t xml:space="preserve"> more likely to </w:t>
      </w:r>
      <w:r w:rsidRPr="00213673">
        <w:rPr>
          <w:sz w:val="22"/>
          <w:szCs w:val="22"/>
        </w:rPr>
        <w:t xml:space="preserve">pay benefits if you have Alzheimer’s disease. Most states </w:t>
      </w:r>
      <w:r w:rsidR="00E06D11" w:rsidRPr="00213673">
        <w:rPr>
          <w:sz w:val="22"/>
          <w:szCs w:val="22"/>
        </w:rPr>
        <w:t>don’t let companies</w:t>
      </w:r>
      <w:r w:rsidRPr="00213673">
        <w:rPr>
          <w:sz w:val="22"/>
          <w:szCs w:val="22"/>
        </w:rPr>
        <w:t xml:space="preserve"> limit benefits </w:t>
      </w:r>
      <w:r w:rsidR="00E06D11" w:rsidRPr="00213673">
        <w:rPr>
          <w:sz w:val="22"/>
          <w:szCs w:val="22"/>
        </w:rPr>
        <w:t>only</w:t>
      </w:r>
      <w:r w:rsidRPr="00213673">
        <w:rPr>
          <w:sz w:val="22"/>
          <w:szCs w:val="22"/>
        </w:rPr>
        <w:t xml:space="preserve"> because you have Alzheimer’s disease. </w:t>
      </w:r>
    </w:p>
    <w:p w:rsidR="00531225" w:rsidRPr="004A0F09" w:rsidRDefault="00531225" w:rsidP="005E06E0">
      <w:pPr>
        <w:spacing w:line="360" w:lineRule="auto"/>
        <w:ind w:firstLine="720"/>
        <w:jc w:val="both"/>
        <w:rPr>
          <w:sz w:val="22"/>
          <w:szCs w:val="22"/>
        </w:rPr>
      </w:pPr>
      <w:proofErr w:type="gramStart"/>
      <w:r w:rsidRPr="004A0F09">
        <w:rPr>
          <w:b/>
          <w:sz w:val="22"/>
          <w:szCs w:val="22"/>
        </w:rPr>
        <w:t>Doctor Certification of Medical Necessity</w:t>
      </w:r>
      <w:r w:rsidRPr="004A0F09">
        <w:rPr>
          <w:sz w:val="22"/>
          <w:szCs w:val="22"/>
        </w:rPr>
        <w:t>.</w:t>
      </w:r>
      <w:proofErr w:type="gramEnd"/>
      <w:r w:rsidRPr="004A0F09">
        <w:rPr>
          <w:sz w:val="22"/>
          <w:szCs w:val="22"/>
        </w:rPr>
        <w:t xml:space="preserve"> Some long-term care insurance policies pay benefits </w:t>
      </w:r>
      <w:r w:rsidR="00E06D11" w:rsidRPr="004A0F09">
        <w:rPr>
          <w:sz w:val="22"/>
          <w:szCs w:val="22"/>
        </w:rPr>
        <w:t xml:space="preserve">only </w:t>
      </w:r>
      <w:r w:rsidRPr="004A0F09">
        <w:rPr>
          <w:sz w:val="22"/>
          <w:szCs w:val="22"/>
        </w:rPr>
        <w:t xml:space="preserve">if your doctor orders or certifies that the care is medically necessary. However, tax-qualified policies </w:t>
      </w:r>
      <w:r w:rsidR="00E06D11" w:rsidRPr="004A0F09">
        <w:rPr>
          <w:sz w:val="22"/>
          <w:szCs w:val="22"/>
        </w:rPr>
        <w:t xml:space="preserve">can’t </w:t>
      </w:r>
      <w:r w:rsidRPr="004A0F09">
        <w:rPr>
          <w:sz w:val="22"/>
          <w:szCs w:val="22"/>
        </w:rPr>
        <w:t xml:space="preserve">use this </w:t>
      </w:r>
      <w:r w:rsidRPr="004A0F09">
        <w:rPr>
          <w:b/>
          <w:sz w:val="22"/>
          <w:szCs w:val="22"/>
        </w:rPr>
        <w:t>benefit trigger</w:t>
      </w:r>
      <w:r w:rsidRPr="004A0F09">
        <w:rPr>
          <w:sz w:val="22"/>
          <w:szCs w:val="22"/>
        </w:rPr>
        <w:t xml:space="preserve">. </w:t>
      </w:r>
    </w:p>
    <w:p w:rsidR="00531225" w:rsidRPr="004A0F09" w:rsidRDefault="00531225" w:rsidP="005E06E0">
      <w:pPr>
        <w:spacing w:line="360" w:lineRule="auto"/>
        <w:ind w:firstLine="720"/>
        <w:jc w:val="both"/>
        <w:rPr>
          <w:sz w:val="22"/>
          <w:szCs w:val="22"/>
        </w:rPr>
      </w:pPr>
      <w:proofErr w:type="gramStart"/>
      <w:r w:rsidRPr="004A0F09">
        <w:rPr>
          <w:b/>
          <w:sz w:val="22"/>
          <w:szCs w:val="22"/>
        </w:rPr>
        <w:t>Prior Hospitalization</w:t>
      </w:r>
      <w:r w:rsidRPr="004A0F09">
        <w:rPr>
          <w:sz w:val="22"/>
          <w:szCs w:val="22"/>
        </w:rPr>
        <w:t>.</w:t>
      </w:r>
      <w:proofErr w:type="gramEnd"/>
      <w:r w:rsidRPr="004A0F09">
        <w:rPr>
          <w:sz w:val="22"/>
          <w:szCs w:val="22"/>
        </w:rPr>
        <w:t xml:space="preserve"> </w:t>
      </w:r>
      <w:r w:rsidR="00B64EB7">
        <w:rPr>
          <w:sz w:val="22"/>
          <w:szCs w:val="22"/>
        </w:rPr>
        <w:t>I</w:t>
      </w:r>
      <w:r w:rsidR="00B64EB7" w:rsidRPr="004A0F09">
        <w:rPr>
          <w:sz w:val="22"/>
          <w:szCs w:val="22"/>
        </w:rPr>
        <w:t>n the past</w:t>
      </w:r>
      <w:r w:rsidR="00B64EB7">
        <w:rPr>
          <w:sz w:val="22"/>
          <w:szCs w:val="22"/>
        </w:rPr>
        <w:t>,</w:t>
      </w:r>
      <w:r w:rsidR="00B64EB7" w:rsidRPr="004A0F09">
        <w:rPr>
          <w:sz w:val="22"/>
          <w:szCs w:val="22"/>
        </w:rPr>
        <w:t xml:space="preserve"> </w:t>
      </w:r>
      <w:r w:rsidR="00B64EB7">
        <w:rPr>
          <w:sz w:val="22"/>
          <w:szCs w:val="22"/>
        </w:rPr>
        <w:t>l</w:t>
      </w:r>
      <w:r w:rsidRPr="004A0F09">
        <w:rPr>
          <w:sz w:val="22"/>
          <w:szCs w:val="22"/>
        </w:rPr>
        <w:t xml:space="preserve">ong-term care insurance policies required a hospital stay of at least three days before </w:t>
      </w:r>
      <w:r w:rsidR="00E06D11" w:rsidRPr="004A0F09">
        <w:rPr>
          <w:sz w:val="22"/>
          <w:szCs w:val="22"/>
        </w:rPr>
        <w:t xml:space="preserve">they would </w:t>
      </w:r>
      <w:r w:rsidRPr="004A0F09">
        <w:rPr>
          <w:sz w:val="22"/>
          <w:szCs w:val="22"/>
        </w:rPr>
        <w:t xml:space="preserve">pay </w:t>
      </w:r>
      <w:r w:rsidRPr="004A0F09">
        <w:rPr>
          <w:b/>
          <w:sz w:val="22"/>
          <w:szCs w:val="22"/>
        </w:rPr>
        <w:t>benefits</w:t>
      </w:r>
      <w:r w:rsidRPr="004A0F09">
        <w:rPr>
          <w:sz w:val="22"/>
          <w:szCs w:val="22"/>
        </w:rPr>
        <w:t xml:space="preserve">. Most companies no longer sell policies that require a hospital stay. </w:t>
      </w:r>
    </w:p>
    <w:p w:rsidR="00000E4F" w:rsidRPr="004A0F09" w:rsidRDefault="00000E4F" w:rsidP="005E06E0">
      <w:pPr>
        <w:spacing w:line="360" w:lineRule="auto"/>
        <w:ind w:firstLine="720"/>
        <w:jc w:val="both"/>
        <w:rPr>
          <w:sz w:val="22"/>
          <w:szCs w:val="22"/>
        </w:rPr>
      </w:pPr>
    </w:p>
    <w:p w:rsidR="00531225" w:rsidRPr="004A0F09" w:rsidRDefault="00531225" w:rsidP="005E06E0">
      <w:pPr>
        <w:pBdr>
          <w:top w:val="single" w:sz="12" w:space="1" w:color="auto"/>
          <w:bottom w:val="single" w:sz="12" w:space="1" w:color="auto"/>
        </w:pBdr>
        <w:spacing w:line="360" w:lineRule="auto"/>
        <w:jc w:val="both"/>
        <w:rPr>
          <w:sz w:val="22"/>
          <w:szCs w:val="22"/>
        </w:rPr>
      </w:pPr>
      <w:r w:rsidRPr="004A0F09">
        <w:rPr>
          <w:b/>
          <w:sz w:val="22"/>
          <w:szCs w:val="22"/>
        </w:rPr>
        <w:t>NOTE</w:t>
      </w:r>
      <w:r w:rsidRPr="004A0F09">
        <w:rPr>
          <w:sz w:val="22"/>
          <w:szCs w:val="22"/>
        </w:rPr>
        <w:t xml:space="preserve">: </w:t>
      </w:r>
      <w:r w:rsidRPr="004A0F09">
        <w:rPr>
          <w:b/>
          <w:sz w:val="22"/>
          <w:szCs w:val="22"/>
        </w:rPr>
        <w:t>Medicare</w:t>
      </w:r>
      <w:r w:rsidRPr="004A0F09">
        <w:rPr>
          <w:sz w:val="22"/>
          <w:szCs w:val="22"/>
        </w:rPr>
        <w:t xml:space="preserve"> still requires a three-day hospital stay to be eligible for </w:t>
      </w:r>
      <w:r w:rsidRPr="004A0F09">
        <w:rPr>
          <w:b/>
          <w:sz w:val="22"/>
          <w:szCs w:val="22"/>
        </w:rPr>
        <w:t>Medicare</w:t>
      </w:r>
      <w:r w:rsidRPr="004A0F09">
        <w:rPr>
          <w:sz w:val="22"/>
          <w:szCs w:val="22"/>
        </w:rPr>
        <w:t xml:space="preserve"> payment of skilled nursing facility </w:t>
      </w:r>
      <w:r w:rsidRPr="004A0F09">
        <w:rPr>
          <w:b/>
          <w:sz w:val="22"/>
          <w:szCs w:val="22"/>
        </w:rPr>
        <w:t>benefits</w:t>
      </w:r>
      <w:r w:rsidRPr="004A0F09">
        <w:rPr>
          <w:sz w:val="22"/>
          <w:szCs w:val="22"/>
        </w:rPr>
        <w:t xml:space="preserve">. </w:t>
      </w:r>
    </w:p>
    <w:p w:rsidR="00000E4F" w:rsidRPr="004A0F09" w:rsidRDefault="00000E4F" w:rsidP="005E06E0">
      <w:pPr>
        <w:spacing w:line="360" w:lineRule="auto"/>
        <w:jc w:val="both"/>
        <w:rPr>
          <w:sz w:val="22"/>
          <w:szCs w:val="22"/>
        </w:rPr>
      </w:pPr>
    </w:p>
    <w:p w:rsidR="00000E4F" w:rsidRPr="004A0F09" w:rsidRDefault="00531225" w:rsidP="002555FD">
      <w:pPr>
        <w:spacing w:line="360" w:lineRule="auto"/>
        <w:jc w:val="both"/>
        <w:outlineLvl w:val="0"/>
        <w:rPr>
          <w:b/>
          <w:sz w:val="22"/>
          <w:szCs w:val="22"/>
        </w:rPr>
      </w:pPr>
      <w:r w:rsidRPr="004A0F09">
        <w:rPr>
          <w:b/>
          <w:i/>
          <w:sz w:val="22"/>
          <w:szCs w:val="22"/>
        </w:rPr>
        <w:t>When Benefits Start (Elimination Period)</w:t>
      </w:r>
      <w:r w:rsidRPr="004A0F09">
        <w:rPr>
          <w:b/>
          <w:sz w:val="22"/>
          <w:szCs w:val="22"/>
        </w:rPr>
        <w:t xml:space="preserve"> </w:t>
      </w:r>
    </w:p>
    <w:p w:rsidR="00B64EB7" w:rsidRDefault="00531225" w:rsidP="00E06D11">
      <w:pPr>
        <w:spacing w:line="360" w:lineRule="auto"/>
        <w:ind w:firstLine="720"/>
        <w:jc w:val="both"/>
        <w:rPr>
          <w:sz w:val="22"/>
          <w:szCs w:val="22"/>
        </w:rPr>
      </w:pPr>
      <w:r w:rsidRPr="004A0F09">
        <w:rPr>
          <w:sz w:val="22"/>
          <w:szCs w:val="22"/>
        </w:rPr>
        <w:t xml:space="preserve">With many policies, your </w:t>
      </w:r>
      <w:r w:rsidRPr="004A0F09">
        <w:rPr>
          <w:b/>
          <w:sz w:val="22"/>
          <w:szCs w:val="22"/>
        </w:rPr>
        <w:t>benefits</w:t>
      </w:r>
      <w:r w:rsidRPr="004A0F09">
        <w:rPr>
          <w:sz w:val="22"/>
          <w:szCs w:val="22"/>
        </w:rPr>
        <w:t xml:space="preserve"> won’t start the first day you go to a nursing home or start using home care. </w:t>
      </w:r>
      <w:r w:rsidR="00E06D11" w:rsidRPr="004A0F09">
        <w:rPr>
          <w:sz w:val="22"/>
          <w:szCs w:val="22"/>
        </w:rPr>
        <w:t xml:space="preserve">How many days you have to wait for </w:t>
      </w:r>
      <w:r w:rsidR="00E06D11" w:rsidRPr="00213673">
        <w:rPr>
          <w:sz w:val="22"/>
          <w:szCs w:val="22"/>
        </w:rPr>
        <w:t>benefits t</w:t>
      </w:r>
      <w:r w:rsidR="00E06D11" w:rsidRPr="004A0F09">
        <w:rPr>
          <w:sz w:val="22"/>
          <w:szCs w:val="22"/>
        </w:rPr>
        <w:t xml:space="preserve">o start will depend on the </w:t>
      </w:r>
      <w:r w:rsidR="002A1523" w:rsidRPr="004A0F09">
        <w:rPr>
          <w:b/>
          <w:sz w:val="22"/>
          <w:szCs w:val="22"/>
        </w:rPr>
        <w:lastRenderedPageBreak/>
        <w:t>elimination period</w:t>
      </w:r>
      <w:r w:rsidR="00E06D11" w:rsidRPr="004A0F09">
        <w:rPr>
          <w:sz w:val="22"/>
          <w:szCs w:val="22"/>
        </w:rPr>
        <w:t xml:space="preserve"> (sometimes called a deductible or a waiting period) you pick when you buy your policy. During an </w:t>
      </w:r>
      <w:r w:rsidR="00E06D11" w:rsidRPr="00213673">
        <w:rPr>
          <w:sz w:val="22"/>
          <w:szCs w:val="22"/>
        </w:rPr>
        <w:t xml:space="preserve">elimination period, the policy won’t pay the cost of long-term care services </w:t>
      </w:r>
      <w:r w:rsidR="00FB3DED">
        <w:rPr>
          <w:sz w:val="22"/>
          <w:szCs w:val="22"/>
        </w:rPr>
        <w:t xml:space="preserve">you receive </w:t>
      </w:r>
      <w:r w:rsidR="00230B18" w:rsidRPr="00213673">
        <w:rPr>
          <w:sz w:val="22"/>
          <w:szCs w:val="22"/>
        </w:rPr>
        <w:t>and y</w:t>
      </w:r>
      <w:r w:rsidR="00E06D11" w:rsidRPr="00213673">
        <w:rPr>
          <w:sz w:val="22"/>
          <w:szCs w:val="22"/>
        </w:rPr>
        <w:t xml:space="preserve">ou may owe </w:t>
      </w:r>
      <w:r w:rsidR="00230B18" w:rsidRPr="00213673">
        <w:rPr>
          <w:sz w:val="22"/>
          <w:szCs w:val="22"/>
        </w:rPr>
        <w:t>that</w:t>
      </w:r>
      <w:r w:rsidR="00E06D11" w:rsidRPr="00213673">
        <w:rPr>
          <w:sz w:val="22"/>
          <w:szCs w:val="22"/>
        </w:rPr>
        <w:t xml:space="preserve"> cost. The elimination period can be </w:t>
      </w:r>
      <w:r w:rsidRPr="00213673">
        <w:rPr>
          <w:sz w:val="22"/>
          <w:szCs w:val="22"/>
        </w:rPr>
        <w:t xml:space="preserve">20, 30, 60, 90, or 100 days after you start using long-term care or become disabled. </w:t>
      </w:r>
      <w:r w:rsidR="00E06D11" w:rsidRPr="00213673">
        <w:rPr>
          <w:sz w:val="22"/>
          <w:szCs w:val="22"/>
        </w:rPr>
        <w:t xml:space="preserve">You also might be able to choose a policy with a zero-day elimination period, but expect it to cost more. </w:t>
      </w:r>
    </w:p>
    <w:p w:rsidR="00E06D11" w:rsidRPr="00213673" w:rsidRDefault="00531225" w:rsidP="00E06D11">
      <w:pPr>
        <w:spacing w:line="360" w:lineRule="auto"/>
        <w:ind w:firstLine="720"/>
        <w:jc w:val="both"/>
        <w:rPr>
          <w:sz w:val="22"/>
          <w:szCs w:val="22"/>
        </w:rPr>
      </w:pPr>
      <w:r w:rsidRPr="00213673">
        <w:rPr>
          <w:sz w:val="22"/>
          <w:szCs w:val="22"/>
        </w:rPr>
        <w:t>Elimination periods</w:t>
      </w:r>
      <w:r w:rsidRPr="004A0F09">
        <w:rPr>
          <w:sz w:val="22"/>
          <w:szCs w:val="22"/>
        </w:rPr>
        <w:t xml:space="preserve"> for </w:t>
      </w:r>
      <w:r w:rsidRPr="00094433">
        <w:rPr>
          <w:b/>
          <w:sz w:val="22"/>
          <w:szCs w:val="22"/>
        </w:rPr>
        <w:t>nursing home</w:t>
      </w:r>
      <w:r w:rsidRPr="004A0F09">
        <w:rPr>
          <w:sz w:val="22"/>
          <w:szCs w:val="22"/>
        </w:rPr>
        <w:t xml:space="preserve"> and </w:t>
      </w:r>
      <w:r w:rsidRPr="004A0F09">
        <w:rPr>
          <w:b/>
          <w:sz w:val="22"/>
          <w:szCs w:val="22"/>
        </w:rPr>
        <w:t>home health care</w:t>
      </w:r>
      <w:r w:rsidRPr="004A0F09">
        <w:rPr>
          <w:sz w:val="22"/>
          <w:szCs w:val="22"/>
        </w:rPr>
        <w:t xml:space="preserve"> may be different</w:t>
      </w:r>
      <w:r w:rsidR="00630E23">
        <w:rPr>
          <w:sz w:val="22"/>
          <w:szCs w:val="22"/>
        </w:rPr>
        <w:t xml:space="preserve">. </w:t>
      </w:r>
      <w:r w:rsidRPr="004A0F09">
        <w:rPr>
          <w:sz w:val="22"/>
          <w:szCs w:val="22"/>
        </w:rPr>
        <w:t xml:space="preserve"> </w:t>
      </w:r>
      <w:r w:rsidR="00630E23">
        <w:rPr>
          <w:sz w:val="22"/>
          <w:szCs w:val="22"/>
        </w:rPr>
        <w:t>O</w:t>
      </w:r>
      <w:r w:rsidRPr="004A0F09">
        <w:rPr>
          <w:sz w:val="22"/>
          <w:szCs w:val="22"/>
        </w:rPr>
        <w:t xml:space="preserve">r a </w:t>
      </w:r>
      <w:r w:rsidRPr="00213673">
        <w:rPr>
          <w:sz w:val="22"/>
          <w:szCs w:val="22"/>
        </w:rPr>
        <w:t xml:space="preserve">single elimination period </w:t>
      </w:r>
      <w:r w:rsidR="00E06D11" w:rsidRPr="00213673">
        <w:rPr>
          <w:sz w:val="22"/>
          <w:szCs w:val="22"/>
        </w:rPr>
        <w:t xml:space="preserve">may </w:t>
      </w:r>
      <w:r w:rsidRPr="00213673">
        <w:rPr>
          <w:sz w:val="22"/>
          <w:szCs w:val="22"/>
        </w:rPr>
        <w:t>appl</w:t>
      </w:r>
      <w:r w:rsidR="00E06D11" w:rsidRPr="00213673">
        <w:rPr>
          <w:sz w:val="22"/>
          <w:szCs w:val="22"/>
        </w:rPr>
        <w:t>y</w:t>
      </w:r>
      <w:r w:rsidRPr="00213673">
        <w:rPr>
          <w:sz w:val="22"/>
          <w:szCs w:val="22"/>
        </w:rPr>
        <w:t xml:space="preserve"> to any covered service. Some policies calculate the elimination period using calendar days</w:t>
      </w:r>
      <w:r w:rsidR="00630E23">
        <w:rPr>
          <w:sz w:val="22"/>
          <w:szCs w:val="22"/>
        </w:rPr>
        <w:t>.</w:t>
      </w:r>
      <w:r w:rsidRPr="00213673">
        <w:rPr>
          <w:sz w:val="22"/>
          <w:szCs w:val="22"/>
        </w:rPr>
        <w:t xml:space="preserve"> </w:t>
      </w:r>
      <w:r w:rsidR="00630E23">
        <w:rPr>
          <w:sz w:val="22"/>
          <w:szCs w:val="22"/>
        </w:rPr>
        <w:t>O</w:t>
      </w:r>
      <w:r w:rsidRPr="00213673">
        <w:rPr>
          <w:sz w:val="22"/>
          <w:szCs w:val="22"/>
        </w:rPr>
        <w:t>ther policies count only the days on which you receive</w:t>
      </w:r>
      <w:r w:rsidR="00230B18" w:rsidRPr="00213673">
        <w:rPr>
          <w:sz w:val="22"/>
          <w:szCs w:val="22"/>
        </w:rPr>
        <w:t>d</w:t>
      </w:r>
      <w:r w:rsidRPr="00213673">
        <w:rPr>
          <w:sz w:val="22"/>
          <w:szCs w:val="22"/>
        </w:rPr>
        <w:t xml:space="preserve"> a covered service. Under the calendar </w:t>
      </w:r>
      <w:del w:id="78" w:author="Torian, David" w:date="2017-06-13T08:08:00Z">
        <w:r w:rsidRPr="00213673" w:rsidDel="005970A9">
          <w:rPr>
            <w:sz w:val="22"/>
            <w:szCs w:val="22"/>
          </w:rPr>
          <w:delText xml:space="preserve">days </w:delText>
        </w:r>
      </w:del>
      <w:ins w:id="79" w:author="Torian, David" w:date="2017-06-13T08:08:00Z">
        <w:r w:rsidR="005970A9">
          <w:rPr>
            <w:sz w:val="22"/>
            <w:szCs w:val="22"/>
          </w:rPr>
          <w:t>day</w:t>
        </w:r>
        <w:r w:rsidR="005970A9" w:rsidRPr="00213673">
          <w:rPr>
            <w:sz w:val="22"/>
            <w:szCs w:val="22"/>
          </w:rPr>
          <w:t xml:space="preserve"> </w:t>
        </w:r>
      </w:ins>
      <w:r w:rsidRPr="00213673">
        <w:rPr>
          <w:sz w:val="22"/>
          <w:szCs w:val="22"/>
        </w:rPr>
        <w:t>method, every day of the week count</w:t>
      </w:r>
      <w:r w:rsidR="00E06D11" w:rsidRPr="00213673">
        <w:rPr>
          <w:sz w:val="22"/>
          <w:szCs w:val="22"/>
        </w:rPr>
        <w:t>s</w:t>
      </w:r>
      <w:r w:rsidRPr="00213673">
        <w:rPr>
          <w:sz w:val="22"/>
          <w:szCs w:val="22"/>
        </w:rPr>
        <w:t xml:space="preserve"> </w:t>
      </w:r>
      <w:r w:rsidR="00E06D11" w:rsidRPr="00213673">
        <w:rPr>
          <w:sz w:val="22"/>
          <w:szCs w:val="22"/>
        </w:rPr>
        <w:t>toward</w:t>
      </w:r>
      <w:r w:rsidRPr="00213673">
        <w:rPr>
          <w:sz w:val="22"/>
          <w:szCs w:val="22"/>
        </w:rPr>
        <w:t xml:space="preserve"> the elimination period</w:t>
      </w:r>
      <w:r w:rsidRPr="004A0F09">
        <w:rPr>
          <w:sz w:val="22"/>
          <w:szCs w:val="22"/>
        </w:rPr>
        <w:t xml:space="preserve"> whether </w:t>
      </w:r>
      <w:r w:rsidR="00E06D11" w:rsidRPr="004A0F09">
        <w:rPr>
          <w:sz w:val="22"/>
          <w:szCs w:val="22"/>
        </w:rPr>
        <w:t xml:space="preserve">or not </w:t>
      </w:r>
      <w:r w:rsidRPr="004A0F09">
        <w:rPr>
          <w:sz w:val="22"/>
          <w:szCs w:val="22"/>
        </w:rPr>
        <w:t xml:space="preserve">you received any services on those days. Under the days of service method, </w:t>
      </w:r>
      <w:r w:rsidR="00E06D11" w:rsidRPr="004A0F09">
        <w:rPr>
          <w:sz w:val="22"/>
          <w:szCs w:val="22"/>
        </w:rPr>
        <w:t xml:space="preserve">the </w:t>
      </w:r>
      <w:r w:rsidRPr="004A0F09">
        <w:rPr>
          <w:sz w:val="22"/>
          <w:szCs w:val="22"/>
        </w:rPr>
        <w:t xml:space="preserve">only days </w:t>
      </w:r>
      <w:r w:rsidR="00E06D11" w:rsidRPr="004A0F09">
        <w:rPr>
          <w:sz w:val="22"/>
          <w:szCs w:val="22"/>
        </w:rPr>
        <w:t xml:space="preserve">that </w:t>
      </w:r>
      <w:r w:rsidRPr="004A0F09">
        <w:rPr>
          <w:sz w:val="22"/>
          <w:szCs w:val="22"/>
        </w:rPr>
        <w:t xml:space="preserve">count toward the </w:t>
      </w:r>
      <w:r w:rsidRPr="0013013C">
        <w:rPr>
          <w:sz w:val="22"/>
          <w:szCs w:val="22"/>
        </w:rPr>
        <w:t>elimination period</w:t>
      </w:r>
      <w:r w:rsidR="00E06D11" w:rsidRPr="0013013C">
        <w:rPr>
          <w:sz w:val="22"/>
          <w:szCs w:val="22"/>
        </w:rPr>
        <w:t xml:space="preserve"> </w:t>
      </w:r>
      <w:r w:rsidR="00E06D11" w:rsidRPr="004A0F09">
        <w:rPr>
          <w:sz w:val="22"/>
          <w:szCs w:val="22"/>
        </w:rPr>
        <w:t>are the ones when you received services</w:t>
      </w:r>
      <w:r w:rsidRPr="004A0F09">
        <w:rPr>
          <w:sz w:val="22"/>
          <w:szCs w:val="22"/>
        </w:rPr>
        <w:t xml:space="preserve">. </w:t>
      </w:r>
      <w:r w:rsidR="00B64EB7">
        <w:rPr>
          <w:sz w:val="22"/>
          <w:szCs w:val="22"/>
        </w:rPr>
        <w:t>For example, i</w:t>
      </w:r>
      <w:r w:rsidRPr="004A0F09">
        <w:rPr>
          <w:sz w:val="22"/>
          <w:szCs w:val="22"/>
        </w:rPr>
        <w:t>f you only receive</w:t>
      </w:r>
      <w:r w:rsidR="00E06D11" w:rsidRPr="004A0F09">
        <w:rPr>
          <w:sz w:val="22"/>
          <w:szCs w:val="22"/>
        </w:rPr>
        <w:t>d</w:t>
      </w:r>
      <w:r w:rsidRPr="004A0F09">
        <w:rPr>
          <w:sz w:val="22"/>
          <w:szCs w:val="22"/>
        </w:rPr>
        <w:t xml:space="preserve"> services three days a week, it will take longer for your </w:t>
      </w:r>
      <w:r w:rsidRPr="00213673">
        <w:rPr>
          <w:sz w:val="22"/>
          <w:szCs w:val="22"/>
        </w:rPr>
        <w:t>benefits to start</w:t>
      </w:r>
      <w:r w:rsidR="00E06D11" w:rsidRPr="00213673">
        <w:rPr>
          <w:sz w:val="22"/>
          <w:szCs w:val="22"/>
        </w:rPr>
        <w:t xml:space="preserve"> than if you received </w:t>
      </w:r>
      <w:proofErr w:type="gramStart"/>
      <w:r w:rsidR="00E06D11" w:rsidRPr="00213673">
        <w:rPr>
          <w:sz w:val="22"/>
          <w:szCs w:val="22"/>
        </w:rPr>
        <w:t>them</w:t>
      </w:r>
      <w:proofErr w:type="gramEnd"/>
      <w:r w:rsidR="00E06D11" w:rsidRPr="00213673">
        <w:rPr>
          <w:sz w:val="22"/>
          <w:szCs w:val="22"/>
        </w:rPr>
        <w:t xml:space="preserve"> </w:t>
      </w:r>
      <w:r w:rsidR="00B64EB7">
        <w:rPr>
          <w:sz w:val="22"/>
          <w:szCs w:val="22"/>
        </w:rPr>
        <w:t xml:space="preserve">five </w:t>
      </w:r>
      <w:r w:rsidR="00E06D11" w:rsidRPr="00213673">
        <w:rPr>
          <w:sz w:val="22"/>
          <w:szCs w:val="22"/>
        </w:rPr>
        <w:t>days</w:t>
      </w:r>
      <w:r w:rsidR="00B64EB7">
        <w:rPr>
          <w:sz w:val="22"/>
          <w:szCs w:val="22"/>
        </w:rPr>
        <w:t xml:space="preserve"> a week</w:t>
      </w:r>
      <w:r w:rsidR="00E06D11" w:rsidRPr="00213673">
        <w:rPr>
          <w:sz w:val="22"/>
          <w:szCs w:val="22"/>
        </w:rPr>
        <w:t>.</w:t>
      </w:r>
      <w:r w:rsidRPr="00213673">
        <w:rPr>
          <w:sz w:val="22"/>
          <w:szCs w:val="22"/>
        </w:rPr>
        <w:t xml:space="preserve"> </w:t>
      </w:r>
      <w:r w:rsidR="00E06D11" w:rsidRPr="00213673">
        <w:rPr>
          <w:sz w:val="22"/>
          <w:szCs w:val="22"/>
        </w:rPr>
        <w:t xml:space="preserve">So, </w:t>
      </w:r>
      <w:r w:rsidRPr="00213673">
        <w:rPr>
          <w:sz w:val="22"/>
          <w:szCs w:val="22"/>
        </w:rPr>
        <w:t xml:space="preserve">you </w:t>
      </w:r>
      <w:r w:rsidR="00E06D11" w:rsidRPr="00213673">
        <w:rPr>
          <w:sz w:val="22"/>
          <w:szCs w:val="22"/>
        </w:rPr>
        <w:t xml:space="preserve">would </w:t>
      </w:r>
      <w:r w:rsidRPr="00213673">
        <w:rPr>
          <w:sz w:val="22"/>
          <w:szCs w:val="22"/>
        </w:rPr>
        <w:t xml:space="preserve">have more out-of-pocket expenses before your benefits begin. </w:t>
      </w:r>
    </w:p>
    <w:p w:rsidR="00531225" w:rsidRPr="004A0F09" w:rsidRDefault="00531225" w:rsidP="005E06E0">
      <w:pPr>
        <w:spacing w:line="360" w:lineRule="auto"/>
        <w:ind w:firstLine="720"/>
        <w:jc w:val="both"/>
        <w:rPr>
          <w:sz w:val="22"/>
          <w:szCs w:val="22"/>
        </w:rPr>
      </w:pPr>
      <w:r w:rsidRPr="004A0F09">
        <w:rPr>
          <w:sz w:val="22"/>
          <w:szCs w:val="22"/>
        </w:rPr>
        <w:t xml:space="preserve">You may choose to pay a higher premium for a shorter </w:t>
      </w:r>
      <w:r w:rsidRPr="004A0F09">
        <w:rPr>
          <w:b/>
          <w:sz w:val="22"/>
          <w:szCs w:val="22"/>
        </w:rPr>
        <w:t>elimination period</w:t>
      </w:r>
      <w:r w:rsidRPr="004A0F09">
        <w:rPr>
          <w:sz w:val="22"/>
          <w:szCs w:val="22"/>
        </w:rPr>
        <w:t xml:space="preserve">. If you choose a longer </w:t>
      </w:r>
      <w:r w:rsidRPr="00087A28">
        <w:rPr>
          <w:sz w:val="22"/>
          <w:szCs w:val="22"/>
        </w:rPr>
        <w:t>elimination period, you’ll pay a lower premium</w:t>
      </w:r>
      <w:r w:rsidR="00230B18" w:rsidRPr="00087A28">
        <w:rPr>
          <w:sz w:val="22"/>
          <w:szCs w:val="22"/>
        </w:rPr>
        <w:t>.</w:t>
      </w:r>
      <w:r w:rsidRPr="00087A28">
        <w:rPr>
          <w:sz w:val="22"/>
          <w:szCs w:val="22"/>
        </w:rPr>
        <w:t xml:space="preserve"> </w:t>
      </w:r>
      <w:r w:rsidR="00230B18" w:rsidRPr="00087A28">
        <w:rPr>
          <w:sz w:val="22"/>
          <w:szCs w:val="22"/>
        </w:rPr>
        <w:t>B</w:t>
      </w:r>
      <w:r w:rsidRPr="00087A28">
        <w:rPr>
          <w:sz w:val="22"/>
          <w:szCs w:val="22"/>
        </w:rPr>
        <w:t xml:space="preserve">ut </w:t>
      </w:r>
      <w:r w:rsidR="00230B18" w:rsidRPr="00087A28">
        <w:rPr>
          <w:sz w:val="22"/>
          <w:szCs w:val="22"/>
        </w:rPr>
        <w:t xml:space="preserve">you also </w:t>
      </w:r>
      <w:r w:rsidRPr="00087A28">
        <w:rPr>
          <w:sz w:val="22"/>
          <w:szCs w:val="22"/>
        </w:rPr>
        <w:t>must pay the cost of your care during the elimination period.</w:t>
      </w:r>
      <w:r w:rsidRPr="004A0F09">
        <w:rPr>
          <w:sz w:val="22"/>
          <w:szCs w:val="22"/>
        </w:rPr>
        <w:t xml:space="preserve"> </w:t>
      </w:r>
    </w:p>
    <w:p w:rsidR="00531225" w:rsidRPr="00087A28" w:rsidRDefault="00531225" w:rsidP="005E06E0">
      <w:pPr>
        <w:spacing w:line="360" w:lineRule="auto"/>
        <w:ind w:firstLine="720"/>
        <w:jc w:val="both"/>
        <w:rPr>
          <w:sz w:val="22"/>
          <w:szCs w:val="22"/>
        </w:rPr>
      </w:pPr>
      <w:r w:rsidRPr="004A0F09">
        <w:rPr>
          <w:sz w:val="22"/>
          <w:szCs w:val="22"/>
        </w:rPr>
        <w:t xml:space="preserve">For example, if a nursing home in your area costs $150 a day and your policy has a 30-day </w:t>
      </w:r>
      <w:r w:rsidRPr="004A0F09">
        <w:rPr>
          <w:b/>
          <w:sz w:val="22"/>
          <w:szCs w:val="22"/>
        </w:rPr>
        <w:t>elimination period</w:t>
      </w:r>
      <w:r w:rsidRPr="004A0F09">
        <w:rPr>
          <w:sz w:val="22"/>
          <w:szCs w:val="22"/>
        </w:rPr>
        <w:t xml:space="preserve">, you’d have to pay $4,500 before your policy starts to pay </w:t>
      </w:r>
      <w:r w:rsidRPr="004A0F09">
        <w:rPr>
          <w:b/>
          <w:sz w:val="22"/>
          <w:szCs w:val="22"/>
        </w:rPr>
        <w:t>benefits</w:t>
      </w:r>
      <w:r w:rsidRPr="004A0F09">
        <w:rPr>
          <w:sz w:val="22"/>
          <w:szCs w:val="22"/>
        </w:rPr>
        <w:t xml:space="preserve">. </w:t>
      </w:r>
      <w:r w:rsidR="00230B18" w:rsidRPr="004A0F09">
        <w:rPr>
          <w:sz w:val="22"/>
          <w:szCs w:val="22"/>
        </w:rPr>
        <w:t>If you had a</w:t>
      </w:r>
      <w:r w:rsidRPr="004A0F09">
        <w:rPr>
          <w:sz w:val="22"/>
          <w:szCs w:val="22"/>
        </w:rPr>
        <w:t xml:space="preserve"> policy with a 60-day </w:t>
      </w:r>
      <w:r w:rsidRPr="00087A28">
        <w:rPr>
          <w:sz w:val="22"/>
          <w:szCs w:val="22"/>
        </w:rPr>
        <w:t>elimination period</w:t>
      </w:r>
      <w:r w:rsidR="00230B18" w:rsidRPr="00087A28">
        <w:rPr>
          <w:sz w:val="22"/>
          <w:szCs w:val="22"/>
        </w:rPr>
        <w:t>,</w:t>
      </w:r>
      <w:r w:rsidRPr="00087A28">
        <w:rPr>
          <w:sz w:val="22"/>
          <w:szCs w:val="22"/>
        </w:rPr>
        <w:t xml:space="preserve"> you’d have to pay $9,000 of your own money</w:t>
      </w:r>
      <w:r w:rsidR="00230B18" w:rsidRPr="00087A28">
        <w:rPr>
          <w:sz w:val="22"/>
          <w:szCs w:val="22"/>
        </w:rPr>
        <w:t>.</w:t>
      </w:r>
      <w:r w:rsidRPr="00087A28">
        <w:rPr>
          <w:sz w:val="22"/>
          <w:szCs w:val="22"/>
        </w:rPr>
        <w:t xml:space="preserve"> </w:t>
      </w:r>
      <w:r w:rsidR="00230B18" w:rsidRPr="00087A28">
        <w:rPr>
          <w:sz w:val="22"/>
          <w:szCs w:val="22"/>
        </w:rPr>
        <w:t>W</w:t>
      </w:r>
      <w:r w:rsidRPr="00087A28">
        <w:rPr>
          <w:sz w:val="22"/>
          <w:szCs w:val="22"/>
        </w:rPr>
        <w:t>ith a 90-day elimination period</w:t>
      </w:r>
      <w:r w:rsidR="00230B18" w:rsidRPr="00087A28">
        <w:rPr>
          <w:sz w:val="22"/>
          <w:szCs w:val="22"/>
        </w:rPr>
        <w:t>,</w:t>
      </w:r>
      <w:r w:rsidRPr="00087A28">
        <w:rPr>
          <w:sz w:val="22"/>
          <w:szCs w:val="22"/>
        </w:rPr>
        <w:t xml:space="preserve"> you’d have to pay $13,500 of your own money</w:t>
      </w:r>
      <w:r w:rsidR="00230B18" w:rsidRPr="00087A28">
        <w:rPr>
          <w:sz w:val="22"/>
          <w:szCs w:val="22"/>
        </w:rPr>
        <w:t xml:space="preserve"> before the policy would start to pay benefits.</w:t>
      </w:r>
    </w:p>
    <w:p w:rsidR="00531225" w:rsidRPr="00087A28" w:rsidRDefault="00531225" w:rsidP="005E06E0">
      <w:pPr>
        <w:spacing w:line="360" w:lineRule="auto"/>
        <w:ind w:firstLine="720"/>
        <w:jc w:val="both"/>
        <w:rPr>
          <w:sz w:val="22"/>
          <w:szCs w:val="22"/>
        </w:rPr>
      </w:pPr>
      <w:r w:rsidRPr="004A0F09">
        <w:rPr>
          <w:sz w:val="22"/>
          <w:szCs w:val="22"/>
        </w:rPr>
        <w:t xml:space="preserve">If you only need care for a short time and your policy has a long </w:t>
      </w:r>
      <w:r w:rsidRPr="004A0F09">
        <w:rPr>
          <w:b/>
          <w:sz w:val="22"/>
          <w:szCs w:val="22"/>
        </w:rPr>
        <w:t>elimination period</w:t>
      </w:r>
      <w:r w:rsidRPr="004A0F09">
        <w:rPr>
          <w:sz w:val="22"/>
          <w:szCs w:val="22"/>
        </w:rPr>
        <w:t xml:space="preserve">, your policy may not pay any </w:t>
      </w:r>
      <w:r w:rsidRPr="004A0F09">
        <w:rPr>
          <w:b/>
          <w:sz w:val="22"/>
          <w:szCs w:val="22"/>
        </w:rPr>
        <w:t>benefits</w:t>
      </w:r>
      <w:r w:rsidRPr="004A0F09">
        <w:rPr>
          <w:sz w:val="22"/>
          <w:szCs w:val="22"/>
        </w:rPr>
        <w:t>. If, fo</w:t>
      </w:r>
      <w:r w:rsidR="009A49AE">
        <w:rPr>
          <w:sz w:val="22"/>
          <w:szCs w:val="22"/>
        </w:rPr>
        <w:t xml:space="preserve">r example, your policy had a </w:t>
      </w:r>
      <w:del w:id="80" w:author="Torian, David" w:date="2017-08-23T11:10:00Z">
        <w:r w:rsidR="009A49AE" w:rsidDel="009A49AE">
          <w:rPr>
            <w:sz w:val="22"/>
            <w:szCs w:val="22"/>
          </w:rPr>
          <w:delText>10</w:delText>
        </w:r>
      </w:del>
      <w:ins w:id="81" w:author="Torian, David" w:date="2017-08-23T11:10:00Z">
        <w:r w:rsidR="009A49AE">
          <w:rPr>
            <w:sz w:val="22"/>
            <w:szCs w:val="22"/>
          </w:rPr>
          <w:t>100</w:t>
        </w:r>
      </w:ins>
      <w:r w:rsidRPr="004A0F09">
        <w:rPr>
          <w:sz w:val="22"/>
          <w:szCs w:val="22"/>
        </w:rPr>
        <w:t xml:space="preserve">­day </w:t>
      </w:r>
      <w:r w:rsidRPr="00087A28">
        <w:rPr>
          <w:sz w:val="22"/>
          <w:szCs w:val="22"/>
        </w:rPr>
        <w:t xml:space="preserve">elimination period, and you received long-term care services for only 60 days, you </w:t>
      </w:r>
      <w:r w:rsidR="00E06D11" w:rsidRPr="00087A28">
        <w:rPr>
          <w:sz w:val="22"/>
          <w:szCs w:val="22"/>
        </w:rPr>
        <w:t>wouldn’t</w:t>
      </w:r>
      <w:r w:rsidRPr="00087A28">
        <w:rPr>
          <w:sz w:val="22"/>
          <w:szCs w:val="22"/>
        </w:rPr>
        <w:t xml:space="preserve"> receive any benefits from your policy. </w:t>
      </w:r>
    </w:p>
    <w:p w:rsidR="00531225" w:rsidRPr="004A0F09" w:rsidRDefault="00531225" w:rsidP="005E06E0">
      <w:pPr>
        <w:spacing w:line="360" w:lineRule="auto"/>
        <w:ind w:firstLine="720"/>
        <w:jc w:val="both"/>
        <w:rPr>
          <w:sz w:val="22"/>
          <w:szCs w:val="22"/>
        </w:rPr>
      </w:pPr>
      <w:r w:rsidRPr="004A0F09">
        <w:rPr>
          <w:sz w:val="22"/>
          <w:szCs w:val="22"/>
        </w:rPr>
        <w:t xml:space="preserve">On the other hand, if you can afford to pay for long-term care services for a short time, a longer </w:t>
      </w:r>
      <w:r w:rsidRPr="004A0F09">
        <w:rPr>
          <w:b/>
          <w:sz w:val="22"/>
          <w:szCs w:val="22"/>
        </w:rPr>
        <w:t>elimination period</w:t>
      </w:r>
      <w:r w:rsidRPr="004A0F09">
        <w:rPr>
          <w:sz w:val="22"/>
          <w:szCs w:val="22"/>
        </w:rPr>
        <w:t xml:space="preserve"> might be right for you. It would protect you if you need</w:t>
      </w:r>
      <w:r w:rsidR="00230B18" w:rsidRPr="004A0F09">
        <w:rPr>
          <w:sz w:val="22"/>
          <w:szCs w:val="22"/>
        </w:rPr>
        <w:t>ed</w:t>
      </w:r>
      <w:r w:rsidRPr="004A0F09">
        <w:rPr>
          <w:sz w:val="22"/>
          <w:szCs w:val="22"/>
        </w:rPr>
        <w:t xml:space="preserve"> care </w:t>
      </w:r>
      <w:r w:rsidR="00230B18" w:rsidRPr="004A0F09">
        <w:rPr>
          <w:sz w:val="22"/>
          <w:szCs w:val="22"/>
        </w:rPr>
        <w:t xml:space="preserve">for a long time </w:t>
      </w:r>
      <w:r w:rsidRPr="004A0F09">
        <w:rPr>
          <w:sz w:val="22"/>
          <w:szCs w:val="22"/>
        </w:rPr>
        <w:t xml:space="preserve">and also </w:t>
      </w:r>
      <w:r w:rsidR="00230B18" w:rsidRPr="004A0F09">
        <w:rPr>
          <w:sz w:val="22"/>
          <w:szCs w:val="22"/>
        </w:rPr>
        <w:t xml:space="preserve">would help to </w:t>
      </w:r>
      <w:r w:rsidRPr="004A0F09">
        <w:rPr>
          <w:sz w:val="22"/>
          <w:szCs w:val="22"/>
        </w:rPr>
        <w:t xml:space="preserve">keep the cost of your insurance down. </w:t>
      </w:r>
    </w:p>
    <w:p w:rsidR="00531225" w:rsidRPr="00087A28" w:rsidRDefault="00531225" w:rsidP="005E06E0">
      <w:pPr>
        <w:spacing w:line="360" w:lineRule="auto"/>
        <w:ind w:firstLine="720"/>
        <w:jc w:val="both"/>
        <w:rPr>
          <w:sz w:val="22"/>
          <w:szCs w:val="22"/>
        </w:rPr>
      </w:pPr>
      <w:r w:rsidRPr="004A0F09">
        <w:rPr>
          <w:sz w:val="22"/>
          <w:szCs w:val="22"/>
        </w:rPr>
        <w:t xml:space="preserve">You </w:t>
      </w:r>
      <w:r w:rsidR="00E06D11" w:rsidRPr="004A0F09">
        <w:rPr>
          <w:sz w:val="22"/>
          <w:szCs w:val="22"/>
        </w:rPr>
        <w:t xml:space="preserve">also </w:t>
      </w:r>
      <w:r w:rsidRPr="004A0F09">
        <w:rPr>
          <w:sz w:val="22"/>
          <w:szCs w:val="22"/>
        </w:rPr>
        <w:t>may want to think about how the policy pays if you have a repeat stay in a nursing home. Some policies count the second stay as part of the first one as long as you leave and then go back within 30, 90</w:t>
      </w:r>
      <w:r w:rsidR="00E06D11" w:rsidRPr="004A0F09">
        <w:rPr>
          <w:sz w:val="22"/>
          <w:szCs w:val="22"/>
        </w:rPr>
        <w:t>,</w:t>
      </w:r>
      <w:r w:rsidRPr="004A0F09">
        <w:rPr>
          <w:sz w:val="22"/>
          <w:szCs w:val="22"/>
        </w:rPr>
        <w:t xml:space="preserve"> or 180 days.</w:t>
      </w:r>
      <w:r w:rsidR="00630E23" w:rsidRPr="00630E23">
        <w:rPr>
          <w:sz w:val="22"/>
          <w:szCs w:val="22"/>
        </w:rPr>
        <w:t xml:space="preserve"> </w:t>
      </w:r>
      <w:r w:rsidR="007657C2">
        <w:rPr>
          <w:sz w:val="22"/>
          <w:szCs w:val="22"/>
        </w:rPr>
        <w:t xml:space="preserve">Be sure you know how the policy defines the elimination period.  </w:t>
      </w:r>
      <w:r w:rsidRPr="004A0F09">
        <w:rPr>
          <w:sz w:val="22"/>
          <w:szCs w:val="22"/>
        </w:rPr>
        <w:t xml:space="preserve">Find out if the insurance company requires another </w:t>
      </w:r>
      <w:r w:rsidRPr="004A0F09">
        <w:rPr>
          <w:b/>
          <w:sz w:val="22"/>
          <w:szCs w:val="22"/>
        </w:rPr>
        <w:t>elimination period</w:t>
      </w:r>
      <w:r w:rsidRPr="004A0F09">
        <w:rPr>
          <w:sz w:val="22"/>
          <w:szCs w:val="22"/>
        </w:rPr>
        <w:t xml:space="preserve"> for a second stay. Some policies only require you to meet </w:t>
      </w:r>
      <w:r w:rsidRPr="00087A28">
        <w:rPr>
          <w:sz w:val="22"/>
          <w:szCs w:val="22"/>
        </w:rPr>
        <w:t xml:space="preserve">the elimination period once </w:t>
      </w:r>
      <w:r w:rsidR="007657C2">
        <w:rPr>
          <w:sz w:val="22"/>
          <w:szCs w:val="22"/>
        </w:rPr>
        <w:t xml:space="preserve">in your </w:t>
      </w:r>
      <w:r w:rsidRPr="00087A28">
        <w:rPr>
          <w:sz w:val="22"/>
          <w:szCs w:val="22"/>
        </w:rPr>
        <w:t xml:space="preserve">lifetime. </w:t>
      </w:r>
      <w:r w:rsidR="007657C2" w:rsidRPr="004A0F09">
        <w:rPr>
          <w:sz w:val="22"/>
          <w:szCs w:val="22"/>
        </w:rPr>
        <w:t xml:space="preserve">Others require you to satisfy the </w:t>
      </w:r>
      <w:r w:rsidR="007657C2" w:rsidRPr="0013013C">
        <w:rPr>
          <w:sz w:val="22"/>
          <w:szCs w:val="22"/>
        </w:rPr>
        <w:t>elimination period</w:t>
      </w:r>
      <w:r w:rsidR="007657C2" w:rsidRPr="00087A28">
        <w:rPr>
          <w:sz w:val="22"/>
          <w:szCs w:val="22"/>
        </w:rPr>
        <w:t xml:space="preserve"> with each “episode of care.” Some policies let you use non-</w:t>
      </w:r>
      <w:r w:rsidR="007657C2" w:rsidRPr="00087A28">
        <w:rPr>
          <w:sz w:val="22"/>
          <w:szCs w:val="22"/>
        </w:rPr>
        <w:lastRenderedPageBreak/>
        <w:t>consecutive days (for example, the 10</w:t>
      </w:r>
      <w:r w:rsidR="007657C2" w:rsidRPr="00087A28">
        <w:rPr>
          <w:sz w:val="22"/>
          <w:szCs w:val="22"/>
          <w:vertAlign w:val="superscript"/>
        </w:rPr>
        <w:t>th</w:t>
      </w:r>
      <w:r w:rsidR="007657C2" w:rsidRPr="00087A28">
        <w:rPr>
          <w:sz w:val="22"/>
          <w:szCs w:val="22"/>
        </w:rPr>
        <w:t>, 12</w:t>
      </w:r>
      <w:r w:rsidR="007657C2" w:rsidRPr="00087A28">
        <w:rPr>
          <w:sz w:val="22"/>
          <w:szCs w:val="22"/>
          <w:vertAlign w:val="superscript"/>
        </w:rPr>
        <w:t>th</w:t>
      </w:r>
      <w:r w:rsidR="007657C2" w:rsidRPr="00087A28">
        <w:rPr>
          <w:sz w:val="22"/>
          <w:szCs w:val="22"/>
        </w:rPr>
        <w:t>, and 15</w:t>
      </w:r>
      <w:r w:rsidR="007657C2" w:rsidRPr="00087A28">
        <w:rPr>
          <w:sz w:val="22"/>
          <w:szCs w:val="22"/>
          <w:vertAlign w:val="superscript"/>
        </w:rPr>
        <w:t>th</w:t>
      </w:r>
      <w:r w:rsidR="007657C2" w:rsidRPr="00087A28">
        <w:rPr>
          <w:sz w:val="22"/>
          <w:szCs w:val="22"/>
        </w:rPr>
        <w:t xml:space="preserve">) to satisfy the elimination period, but others require consecutive days. </w:t>
      </w:r>
      <w:r w:rsidR="007657C2" w:rsidRPr="004A0F09">
        <w:rPr>
          <w:sz w:val="22"/>
          <w:szCs w:val="22"/>
        </w:rPr>
        <w:t xml:space="preserve"> </w:t>
      </w:r>
    </w:p>
    <w:p w:rsidR="00000E4F" w:rsidRPr="004A0F09" w:rsidRDefault="00000E4F" w:rsidP="005E06E0">
      <w:pPr>
        <w:spacing w:line="360" w:lineRule="auto"/>
        <w:ind w:firstLine="720"/>
        <w:jc w:val="both"/>
        <w:rPr>
          <w:sz w:val="22"/>
          <w:szCs w:val="22"/>
        </w:rPr>
      </w:pPr>
    </w:p>
    <w:p w:rsidR="00000E4F" w:rsidRPr="004A0F09" w:rsidRDefault="00531225" w:rsidP="002555FD">
      <w:pPr>
        <w:spacing w:line="360" w:lineRule="auto"/>
        <w:jc w:val="both"/>
        <w:outlineLvl w:val="0"/>
        <w:rPr>
          <w:sz w:val="22"/>
          <w:szCs w:val="22"/>
        </w:rPr>
      </w:pPr>
      <w:r w:rsidRPr="004A0F09">
        <w:rPr>
          <w:b/>
          <w:i/>
          <w:sz w:val="22"/>
          <w:szCs w:val="22"/>
        </w:rPr>
        <w:t>Inflation Protection</w:t>
      </w:r>
      <w:r w:rsidRPr="004A0F09">
        <w:rPr>
          <w:sz w:val="22"/>
          <w:szCs w:val="22"/>
        </w:rPr>
        <w:t xml:space="preserve"> </w:t>
      </w:r>
    </w:p>
    <w:p w:rsidR="00000E4F" w:rsidRPr="004A0F09" w:rsidRDefault="00531225" w:rsidP="000A06E2">
      <w:pPr>
        <w:spacing w:line="360" w:lineRule="auto"/>
        <w:ind w:firstLine="720"/>
        <w:jc w:val="both"/>
        <w:rPr>
          <w:sz w:val="22"/>
          <w:szCs w:val="22"/>
        </w:rPr>
      </w:pPr>
      <w:r w:rsidRPr="004A0F09">
        <w:rPr>
          <w:b/>
          <w:sz w:val="22"/>
          <w:szCs w:val="22"/>
        </w:rPr>
        <w:t>Inflation protection</w:t>
      </w:r>
      <w:r w:rsidRPr="004A0F09">
        <w:rPr>
          <w:sz w:val="22"/>
          <w:szCs w:val="22"/>
        </w:rPr>
        <w:t xml:space="preserve"> can be one of the most important </w:t>
      </w:r>
      <w:r w:rsidR="00230B18" w:rsidRPr="004A0F09">
        <w:rPr>
          <w:sz w:val="22"/>
          <w:szCs w:val="22"/>
        </w:rPr>
        <w:t>features</w:t>
      </w:r>
      <w:r w:rsidRPr="004A0F09">
        <w:rPr>
          <w:sz w:val="22"/>
          <w:szCs w:val="22"/>
        </w:rPr>
        <w:t xml:space="preserve"> you can </w:t>
      </w:r>
      <w:r w:rsidR="00230B18" w:rsidRPr="004A0F09">
        <w:rPr>
          <w:sz w:val="22"/>
          <w:szCs w:val="22"/>
        </w:rPr>
        <w:t>add</w:t>
      </w:r>
      <w:r w:rsidRPr="004A0F09">
        <w:rPr>
          <w:sz w:val="22"/>
          <w:szCs w:val="22"/>
        </w:rPr>
        <w:t xml:space="preserve"> to a long-term care insurance policy. </w:t>
      </w:r>
      <w:r w:rsidRPr="003B2A6D">
        <w:rPr>
          <w:sz w:val="22"/>
          <w:szCs w:val="22"/>
        </w:rPr>
        <w:t>Inflation protection increases</w:t>
      </w:r>
      <w:r w:rsidRPr="004A0F09">
        <w:rPr>
          <w:sz w:val="22"/>
          <w:szCs w:val="22"/>
        </w:rPr>
        <w:t xml:space="preserve"> the premium</w:t>
      </w:r>
      <w:r w:rsidR="00230B18" w:rsidRPr="004A0F09">
        <w:rPr>
          <w:sz w:val="22"/>
          <w:szCs w:val="22"/>
        </w:rPr>
        <w:t>,</w:t>
      </w:r>
      <w:r w:rsidR="000A06E2" w:rsidRPr="004A0F09">
        <w:rPr>
          <w:sz w:val="22"/>
          <w:szCs w:val="22"/>
        </w:rPr>
        <w:t xml:space="preserve"> usually by 25</w:t>
      </w:r>
      <w:r w:rsidR="00B64EB7">
        <w:rPr>
          <w:sz w:val="22"/>
          <w:szCs w:val="22"/>
        </w:rPr>
        <w:t>%</w:t>
      </w:r>
      <w:r w:rsidR="000A06E2" w:rsidRPr="004A0F09">
        <w:rPr>
          <w:sz w:val="22"/>
          <w:szCs w:val="22"/>
        </w:rPr>
        <w:t xml:space="preserve"> to 40%</w:t>
      </w:r>
      <w:r w:rsidRPr="004A0F09">
        <w:rPr>
          <w:sz w:val="22"/>
          <w:szCs w:val="22"/>
        </w:rPr>
        <w:t xml:space="preserve">. However, unless your </w:t>
      </w:r>
      <w:r w:rsidRPr="004A0F09">
        <w:rPr>
          <w:b/>
          <w:sz w:val="22"/>
          <w:szCs w:val="22"/>
        </w:rPr>
        <w:t>benefits</w:t>
      </w:r>
      <w:r w:rsidRPr="004A0F09">
        <w:rPr>
          <w:sz w:val="22"/>
          <w:szCs w:val="22"/>
        </w:rPr>
        <w:t xml:space="preserve"> increase over time, years from now you may find that they haven’t kept up with </w:t>
      </w:r>
      <w:r w:rsidR="000A06E2" w:rsidRPr="004A0F09">
        <w:rPr>
          <w:sz w:val="22"/>
          <w:szCs w:val="22"/>
        </w:rPr>
        <w:t xml:space="preserve">increasing </w:t>
      </w:r>
      <w:r w:rsidRPr="004A0F09">
        <w:rPr>
          <w:sz w:val="22"/>
          <w:szCs w:val="22"/>
        </w:rPr>
        <w:t>long-term care</w:t>
      </w:r>
      <w:r w:rsidR="000A06E2" w:rsidRPr="004A0F09">
        <w:rPr>
          <w:sz w:val="22"/>
          <w:szCs w:val="22"/>
        </w:rPr>
        <w:t xml:space="preserve"> costs</w:t>
      </w:r>
      <w:r w:rsidRPr="004A0F09">
        <w:rPr>
          <w:sz w:val="22"/>
          <w:szCs w:val="22"/>
        </w:rPr>
        <w:t xml:space="preserve">. The cost of nursing home care has </w:t>
      </w:r>
      <w:r w:rsidR="000A06E2" w:rsidRPr="004A0F09">
        <w:rPr>
          <w:sz w:val="22"/>
          <w:szCs w:val="22"/>
        </w:rPr>
        <w:t xml:space="preserve">gone up </w:t>
      </w:r>
      <w:del w:id="82" w:author="Torian, David" w:date="2017-06-13T08:09:00Z">
        <w:r w:rsidR="000A06E2" w:rsidRPr="004A0F09" w:rsidDel="005970A9">
          <w:rPr>
            <w:sz w:val="22"/>
            <w:szCs w:val="22"/>
          </w:rPr>
          <w:delText>by</w:delText>
        </w:r>
        <w:r w:rsidR="00EE66CB" w:rsidRPr="004A0F09" w:rsidDel="005970A9">
          <w:rPr>
            <w:sz w:val="22"/>
            <w:szCs w:val="22"/>
          </w:rPr>
          <w:delText xml:space="preserve"> 7</w:delText>
        </w:r>
        <w:r w:rsidRPr="004A0F09" w:rsidDel="005970A9">
          <w:rPr>
            <w:sz w:val="22"/>
            <w:szCs w:val="22"/>
          </w:rPr>
          <w:delText xml:space="preserve">% </w:delText>
        </w:r>
        <w:r w:rsidR="000A06E2" w:rsidRPr="004A0F09" w:rsidDel="005970A9">
          <w:rPr>
            <w:sz w:val="22"/>
            <w:szCs w:val="22"/>
          </w:rPr>
          <w:delText xml:space="preserve">a year </w:delText>
        </w:r>
        <w:r w:rsidRPr="004A0F09" w:rsidDel="005970A9">
          <w:rPr>
            <w:sz w:val="22"/>
            <w:szCs w:val="22"/>
          </w:rPr>
          <w:delText>for the past several years</w:delText>
        </w:r>
      </w:del>
      <w:ins w:id="83" w:author="Torian, David" w:date="2017-06-13T08:09:00Z">
        <w:r w:rsidR="005970A9">
          <w:rPr>
            <w:sz w:val="22"/>
            <w:szCs w:val="22"/>
          </w:rPr>
          <w:t>nearly 17% over the past five years</w:t>
        </w:r>
      </w:ins>
      <w:r w:rsidRPr="004A0F09">
        <w:rPr>
          <w:sz w:val="22"/>
          <w:szCs w:val="22"/>
        </w:rPr>
        <w:t>.</w:t>
      </w:r>
      <w:r w:rsidR="00233EFE" w:rsidRPr="004A0F09">
        <w:rPr>
          <w:rStyle w:val="EndnoteReference"/>
          <w:sz w:val="22"/>
          <w:szCs w:val="22"/>
        </w:rPr>
        <w:endnoteReference w:id="18"/>
      </w:r>
      <w:r w:rsidRPr="004A0F09">
        <w:rPr>
          <w:sz w:val="22"/>
          <w:szCs w:val="22"/>
        </w:rPr>
        <w:t xml:space="preserve"> </w:t>
      </w:r>
      <w:r w:rsidR="000A06E2" w:rsidRPr="004A0F09">
        <w:rPr>
          <w:sz w:val="22"/>
          <w:szCs w:val="22"/>
        </w:rPr>
        <w:t xml:space="preserve">If inflation is 5% a year, </w:t>
      </w:r>
      <w:r w:rsidRPr="004A0F09">
        <w:rPr>
          <w:sz w:val="22"/>
          <w:szCs w:val="22"/>
        </w:rPr>
        <w:t xml:space="preserve">a nursing home that </w:t>
      </w:r>
      <w:r w:rsidR="000A06E2" w:rsidRPr="004A0F09">
        <w:rPr>
          <w:sz w:val="22"/>
          <w:szCs w:val="22"/>
        </w:rPr>
        <w:t xml:space="preserve">costs </w:t>
      </w:r>
      <w:r w:rsidRPr="004A0F09">
        <w:rPr>
          <w:sz w:val="22"/>
          <w:szCs w:val="22"/>
        </w:rPr>
        <w:t>$150 a day in 20</w:t>
      </w:r>
      <w:r w:rsidR="000A06E2" w:rsidRPr="004A0F09">
        <w:rPr>
          <w:sz w:val="22"/>
          <w:szCs w:val="22"/>
        </w:rPr>
        <w:t>1</w:t>
      </w:r>
      <w:r w:rsidR="00094433">
        <w:rPr>
          <w:sz w:val="22"/>
          <w:szCs w:val="22"/>
        </w:rPr>
        <w:t>5</w:t>
      </w:r>
      <w:r w:rsidRPr="004A0F09">
        <w:rPr>
          <w:sz w:val="22"/>
          <w:szCs w:val="22"/>
        </w:rPr>
        <w:t xml:space="preserve"> will cost $398 a day in 20 years. Obviously, the younger you are when you buy a policy, the more important it is for you to thi</w:t>
      </w:r>
      <w:r w:rsidR="004E34A7" w:rsidRPr="004A0F09">
        <w:rPr>
          <w:sz w:val="22"/>
          <w:szCs w:val="22"/>
        </w:rPr>
        <w:t>n</w:t>
      </w:r>
      <w:r w:rsidRPr="004A0F09">
        <w:rPr>
          <w:sz w:val="22"/>
          <w:szCs w:val="22"/>
        </w:rPr>
        <w:t xml:space="preserve">k about adding inflation protection. </w:t>
      </w:r>
      <w:r w:rsidRPr="003B2A6D">
        <w:rPr>
          <w:b/>
          <w:sz w:val="22"/>
          <w:szCs w:val="22"/>
        </w:rPr>
        <w:t xml:space="preserve">You </w:t>
      </w:r>
      <w:r w:rsidR="000A06E2" w:rsidRPr="003B2A6D">
        <w:rPr>
          <w:b/>
          <w:sz w:val="22"/>
          <w:szCs w:val="22"/>
        </w:rPr>
        <w:t xml:space="preserve">usually </w:t>
      </w:r>
      <w:r w:rsidRPr="003B2A6D">
        <w:rPr>
          <w:b/>
          <w:sz w:val="22"/>
          <w:szCs w:val="22"/>
        </w:rPr>
        <w:t>can buy inflation protection in one of two ways: automatically or by special offer.</w:t>
      </w:r>
      <w:r w:rsidRPr="004A0F09">
        <w:rPr>
          <w:sz w:val="22"/>
          <w:szCs w:val="22"/>
        </w:rPr>
        <w:t xml:space="preserve"> </w:t>
      </w:r>
    </w:p>
    <w:p w:rsidR="00531225" w:rsidRPr="004A0F09" w:rsidRDefault="00531225" w:rsidP="00806A81">
      <w:pPr>
        <w:spacing w:line="360" w:lineRule="auto"/>
        <w:ind w:firstLine="720"/>
        <w:jc w:val="both"/>
        <w:rPr>
          <w:sz w:val="22"/>
          <w:szCs w:val="22"/>
        </w:rPr>
      </w:pPr>
      <w:proofErr w:type="gramStart"/>
      <w:r w:rsidRPr="004A0F09">
        <w:rPr>
          <w:i/>
          <w:sz w:val="22"/>
          <w:szCs w:val="22"/>
        </w:rPr>
        <w:t xml:space="preserve">Automatic </w:t>
      </w:r>
      <w:r w:rsidRPr="003B2A6D">
        <w:rPr>
          <w:b/>
          <w:i/>
          <w:sz w:val="22"/>
          <w:szCs w:val="22"/>
        </w:rPr>
        <w:t>Inflation Protection</w:t>
      </w:r>
      <w:r w:rsidRPr="004A0F09">
        <w:rPr>
          <w:sz w:val="22"/>
          <w:szCs w:val="22"/>
        </w:rPr>
        <w:t>.</w:t>
      </w:r>
      <w:proofErr w:type="gramEnd"/>
      <w:r w:rsidRPr="004A0F09">
        <w:rPr>
          <w:sz w:val="22"/>
          <w:szCs w:val="22"/>
        </w:rPr>
        <w:t xml:space="preserve"> </w:t>
      </w:r>
      <w:r w:rsidR="000A06E2" w:rsidRPr="004A0F09">
        <w:rPr>
          <w:sz w:val="22"/>
          <w:szCs w:val="22"/>
        </w:rPr>
        <w:t>With</w:t>
      </w:r>
      <w:r w:rsidRPr="004A0F09">
        <w:rPr>
          <w:sz w:val="22"/>
          <w:szCs w:val="22"/>
        </w:rPr>
        <w:t xml:space="preserve"> automatic</w:t>
      </w:r>
      <w:r w:rsidR="000A06E2" w:rsidRPr="004A0F09">
        <w:rPr>
          <w:sz w:val="22"/>
          <w:szCs w:val="22"/>
        </w:rPr>
        <w:t xml:space="preserve"> inflation protection, </w:t>
      </w:r>
      <w:r w:rsidRPr="004A0F09">
        <w:rPr>
          <w:sz w:val="22"/>
          <w:szCs w:val="22"/>
        </w:rPr>
        <w:t>your benefit</w:t>
      </w:r>
      <w:r w:rsidR="000A06E2" w:rsidRPr="004A0F09">
        <w:rPr>
          <w:sz w:val="22"/>
          <w:szCs w:val="22"/>
        </w:rPr>
        <w:t xml:space="preserve"> amounts go up</w:t>
      </w:r>
      <w:r w:rsidRPr="004A0F09">
        <w:rPr>
          <w:sz w:val="22"/>
          <w:szCs w:val="22"/>
        </w:rPr>
        <w:t xml:space="preserve"> each year</w:t>
      </w:r>
      <w:r w:rsidR="000A06E2" w:rsidRPr="004A0F09">
        <w:rPr>
          <w:sz w:val="22"/>
          <w:szCs w:val="22"/>
        </w:rPr>
        <w:t>,</w:t>
      </w:r>
      <w:r w:rsidRPr="004A0F09">
        <w:rPr>
          <w:sz w:val="22"/>
          <w:szCs w:val="22"/>
        </w:rPr>
        <w:t xml:space="preserve"> </w:t>
      </w:r>
      <w:r w:rsidR="000A06E2" w:rsidRPr="004A0F09">
        <w:rPr>
          <w:sz w:val="22"/>
          <w:szCs w:val="22"/>
        </w:rPr>
        <w:t>usually with</w:t>
      </w:r>
      <w:r w:rsidRPr="004A0F09">
        <w:rPr>
          <w:sz w:val="22"/>
          <w:szCs w:val="22"/>
        </w:rPr>
        <w:t xml:space="preserve"> no </w:t>
      </w:r>
      <w:r w:rsidR="000A06E2" w:rsidRPr="004A0F09">
        <w:rPr>
          <w:sz w:val="22"/>
          <w:szCs w:val="22"/>
        </w:rPr>
        <w:t xml:space="preserve">change </w:t>
      </w:r>
      <w:r w:rsidRPr="004A0F09">
        <w:rPr>
          <w:sz w:val="22"/>
          <w:szCs w:val="22"/>
        </w:rPr>
        <w:t xml:space="preserve">in </w:t>
      </w:r>
      <w:r w:rsidR="000A06E2" w:rsidRPr="004A0F09">
        <w:rPr>
          <w:sz w:val="22"/>
          <w:szCs w:val="22"/>
        </w:rPr>
        <w:t xml:space="preserve">your </w:t>
      </w:r>
      <w:r w:rsidRPr="004A0F09">
        <w:rPr>
          <w:sz w:val="22"/>
          <w:szCs w:val="22"/>
        </w:rPr>
        <w:t xml:space="preserve">premium. </w:t>
      </w:r>
      <w:r w:rsidR="000A06E2" w:rsidRPr="004A0F09">
        <w:rPr>
          <w:sz w:val="22"/>
          <w:szCs w:val="22"/>
        </w:rPr>
        <w:t>T</w:t>
      </w:r>
      <w:r w:rsidRPr="004A0F09">
        <w:rPr>
          <w:sz w:val="22"/>
          <w:szCs w:val="22"/>
        </w:rPr>
        <w:t xml:space="preserve">he </w:t>
      </w:r>
      <w:r w:rsidRPr="004A0F09">
        <w:rPr>
          <w:b/>
          <w:sz w:val="22"/>
          <w:szCs w:val="22"/>
        </w:rPr>
        <w:t>daily benefit</w:t>
      </w:r>
      <w:r w:rsidRPr="004A0F09">
        <w:rPr>
          <w:sz w:val="22"/>
          <w:szCs w:val="22"/>
        </w:rPr>
        <w:t xml:space="preserve"> </w:t>
      </w:r>
      <w:r w:rsidR="000A06E2" w:rsidRPr="004A0F09">
        <w:rPr>
          <w:sz w:val="22"/>
          <w:szCs w:val="22"/>
        </w:rPr>
        <w:t xml:space="preserve">automatically </w:t>
      </w:r>
      <w:r w:rsidRPr="004A0F09">
        <w:rPr>
          <w:sz w:val="22"/>
          <w:szCs w:val="22"/>
        </w:rPr>
        <w:t xml:space="preserve">increases each year by a fixed percentage, usually 5%, for the life of the policy or for a certain period, usually 10 or 20 years. </w:t>
      </w:r>
    </w:p>
    <w:p w:rsidR="00146836" w:rsidRPr="003B3AC5" w:rsidRDefault="00146836" w:rsidP="00146836">
      <w:pPr>
        <w:spacing w:line="360" w:lineRule="auto"/>
        <w:ind w:firstLine="720"/>
        <w:jc w:val="both"/>
        <w:outlineLvl w:val="0"/>
        <w:rPr>
          <w:sz w:val="22"/>
          <w:szCs w:val="22"/>
        </w:rPr>
      </w:pPr>
      <w:r w:rsidRPr="003B3AC5">
        <w:rPr>
          <w:sz w:val="22"/>
          <w:szCs w:val="22"/>
        </w:rPr>
        <w:t xml:space="preserve">Policies that increase </w:t>
      </w:r>
      <w:r w:rsidRPr="003B3AC5">
        <w:rPr>
          <w:b/>
          <w:bCs/>
          <w:sz w:val="22"/>
          <w:szCs w:val="22"/>
        </w:rPr>
        <w:t>benefits</w:t>
      </w:r>
      <w:r w:rsidRPr="003B3AC5">
        <w:rPr>
          <w:sz w:val="22"/>
          <w:szCs w:val="22"/>
        </w:rPr>
        <w:t xml:space="preserve"> for inflation automatically may use “simple” or “compound” rates. Whether the inflation adjustment is simple or compound determines the dollar amount of the increase. If the inflation increase is simple, the benefit increases by the same dollar amount each year. If the increase is compounded, the dollar amount of the benefit increase goes up each year. For example, a $200 </w:t>
      </w:r>
      <w:r w:rsidRPr="003B3AC5">
        <w:rPr>
          <w:b/>
          <w:bCs/>
          <w:sz w:val="22"/>
          <w:szCs w:val="22"/>
        </w:rPr>
        <w:t>daily benefit</w:t>
      </w:r>
      <w:r w:rsidRPr="003B3AC5">
        <w:rPr>
          <w:sz w:val="22"/>
          <w:szCs w:val="22"/>
        </w:rPr>
        <w:t xml:space="preserve"> that increases by a simple 5% a year will go up $10 a year and will be $400 a day in 20 years. If the increase is compounded, the annual increase will be a larger dollar amount each year and at 5% a year, the $200 daily benefit will be $531 a day in 20 years. </w:t>
      </w:r>
    </w:p>
    <w:p w:rsidR="00146836" w:rsidRDefault="00146836" w:rsidP="00146836">
      <w:pPr>
        <w:spacing w:line="360" w:lineRule="auto"/>
        <w:ind w:firstLine="720"/>
        <w:jc w:val="both"/>
        <w:rPr>
          <w:color w:val="000000"/>
        </w:rPr>
      </w:pPr>
      <w:r>
        <w:rPr>
          <w:color w:val="000000"/>
        </w:rPr>
        <w:t>The following tables show the effects of inflation on nursing home costs over a 20-year period, assuming a daily cost of $200 in 2015.</w:t>
      </w:r>
      <w:r>
        <w:rPr>
          <w:rStyle w:val="EndnoteReference"/>
          <w:color w:val="000000"/>
        </w:rPr>
        <w:endnoteReference w:id="19"/>
      </w:r>
      <w:r>
        <w:rPr>
          <w:color w:val="000000"/>
        </w:rPr>
        <w:t>  At a 7% rate of inflation, nursing home costs could be $774 a day in 20 years. If a long-term care policy uses 7% simple interest to increase the benefit amount, a $200 daily benefit in 2015 would be only $480 in 20 years, $284 a day less than you would need to pay for long-term care.  If the inflation rate is 8%, your benefit adjusted at a simple</w:t>
      </w:r>
      <w:r>
        <w:rPr>
          <w:i/>
          <w:iCs/>
          <w:color w:val="000000"/>
        </w:rPr>
        <w:t xml:space="preserve"> </w:t>
      </w:r>
      <w:r>
        <w:rPr>
          <w:color w:val="000000"/>
        </w:rPr>
        <w:t>rate of interest would be more than $400 less than the daily cost of care ($932 - $520).</w:t>
      </w:r>
    </w:p>
    <w:p w:rsidR="00381B48" w:rsidRPr="004744E3" w:rsidRDefault="00381B48" w:rsidP="00381B48">
      <w:pPr>
        <w:pStyle w:val="BodyText"/>
        <w:jc w:val="center"/>
        <w:rPr>
          <w:b/>
          <w:sz w:val="22"/>
          <w:szCs w:val="22"/>
        </w:rPr>
      </w:pPr>
      <w:r w:rsidRPr="004744E3">
        <w:rPr>
          <w:b/>
          <w:sz w:val="22"/>
          <w:szCs w:val="22"/>
        </w:rPr>
        <w:t>Compound Interest</w:t>
      </w:r>
    </w:p>
    <w:tbl>
      <w:tblPr>
        <w:tblW w:w="561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773"/>
        <w:gridCol w:w="810"/>
        <w:gridCol w:w="900"/>
        <w:gridCol w:w="827"/>
        <w:gridCol w:w="810"/>
      </w:tblGrid>
      <w:tr w:rsidR="00381B48" w:rsidRPr="004744E3" w:rsidTr="00A417CF">
        <w:tc>
          <w:tcPr>
            <w:tcW w:w="1496" w:type="dxa"/>
            <w:vAlign w:val="center"/>
          </w:tcPr>
          <w:p w:rsidR="00381B48" w:rsidRPr="004744E3" w:rsidRDefault="00381B48" w:rsidP="00A417CF">
            <w:pPr>
              <w:pStyle w:val="BodyTextIndent"/>
              <w:ind w:firstLine="0"/>
              <w:jc w:val="center"/>
              <w:rPr>
                <w:b/>
                <w:sz w:val="22"/>
                <w:szCs w:val="22"/>
              </w:rPr>
            </w:pPr>
            <w:r w:rsidRPr="004744E3">
              <w:rPr>
                <w:b/>
                <w:sz w:val="22"/>
                <w:szCs w:val="22"/>
              </w:rPr>
              <w:t>Rate of Inflation</w:t>
            </w:r>
          </w:p>
        </w:tc>
        <w:tc>
          <w:tcPr>
            <w:tcW w:w="773" w:type="dxa"/>
            <w:vAlign w:val="center"/>
          </w:tcPr>
          <w:p w:rsidR="00381B48" w:rsidRPr="004744E3" w:rsidRDefault="00381B48" w:rsidP="00A417CF">
            <w:pPr>
              <w:pStyle w:val="BodyTextIndent"/>
              <w:ind w:firstLine="0"/>
              <w:jc w:val="center"/>
              <w:rPr>
                <w:b/>
                <w:sz w:val="22"/>
                <w:szCs w:val="22"/>
              </w:rPr>
            </w:pPr>
            <w:r w:rsidRPr="004744E3">
              <w:rPr>
                <w:b/>
                <w:sz w:val="22"/>
                <w:szCs w:val="22"/>
              </w:rPr>
              <w:t>2015</w:t>
            </w:r>
          </w:p>
        </w:tc>
        <w:tc>
          <w:tcPr>
            <w:tcW w:w="810" w:type="dxa"/>
            <w:vAlign w:val="center"/>
          </w:tcPr>
          <w:p w:rsidR="00381B48" w:rsidRPr="004744E3" w:rsidRDefault="00381B48" w:rsidP="00A417CF">
            <w:pPr>
              <w:pStyle w:val="BodyTextIndent"/>
              <w:ind w:firstLine="0"/>
              <w:jc w:val="center"/>
              <w:rPr>
                <w:b/>
                <w:sz w:val="22"/>
                <w:szCs w:val="22"/>
              </w:rPr>
            </w:pPr>
            <w:r w:rsidRPr="004744E3">
              <w:rPr>
                <w:b/>
                <w:sz w:val="22"/>
                <w:szCs w:val="22"/>
              </w:rPr>
              <w:t>2020</w:t>
            </w:r>
          </w:p>
        </w:tc>
        <w:tc>
          <w:tcPr>
            <w:tcW w:w="900" w:type="dxa"/>
            <w:vAlign w:val="center"/>
          </w:tcPr>
          <w:p w:rsidR="00381B48" w:rsidRPr="004744E3" w:rsidRDefault="00381B48" w:rsidP="00A417CF">
            <w:pPr>
              <w:pStyle w:val="BodyTextIndent"/>
              <w:ind w:firstLine="0"/>
              <w:jc w:val="center"/>
              <w:rPr>
                <w:b/>
                <w:sz w:val="22"/>
                <w:szCs w:val="22"/>
              </w:rPr>
            </w:pPr>
            <w:r w:rsidRPr="004744E3">
              <w:rPr>
                <w:b/>
                <w:sz w:val="22"/>
                <w:szCs w:val="22"/>
              </w:rPr>
              <w:t>2025</w:t>
            </w:r>
          </w:p>
        </w:tc>
        <w:tc>
          <w:tcPr>
            <w:tcW w:w="827" w:type="dxa"/>
            <w:vAlign w:val="center"/>
          </w:tcPr>
          <w:p w:rsidR="00381B48" w:rsidRPr="004744E3" w:rsidRDefault="00381B48" w:rsidP="00A417CF">
            <w:pPr>
              <w:pStyle w:val="BodyTextIndent"/>
              <w:ind w:firstLine="0"/>
              <w:jc w:val="center"/>
              <w:rPr>
                <w:b/>
                <w:sz w:val="22"/>
                <w:szCs w:val="22"/>
              </w:rPr>
            </w:pPr>
            <w:r w:rsidRPr="004744E3">
              <w:rPr>
                <w:b/>
                <w:sz w:val="22"/>
                <w:szCs w:val="22"/>
              </w:rPr>
              <w:t>2030</w:t>
            </w:r>
          </w:p>
        </w:tc>
        <w:tc>
          <w:tcPr>
            <w:tcW w:w="810" w:type="dxa"/>
            <w:vAlign w:val="center"/>
          </w:tcPr>
          <w:p w:rsidR="00381B48" w:rsidRPr="004744E3" w:rsidRDefault="00381B48" w:rsidP="00A417CF">
            <w:pPr>
              <w:pStyle w:val="BodyTextIndent"/>
              <w:ind w:firstLine="0"/>
              <w:jc w:val="center"/>
              <w:rPr>
                <w:b/>
                <w:sz w:val="22"/>
                <w:szCs w:val="22"/>
              </w:rPr>
            </w:pPr>
            <w:r w:rsidRPr="004744E3">
              <w:rPr>
                <w:b/>
                <w:sz w:val="22"/>
                <w:szCs w:val="22"/>
              </w:rPr>
              <w:t>2035</w:t>
            </w:r>
          </w:p>
        </w:tc>
      </w:tr>
      <w:tr w:rsidR="00381B48" w:rsidRPr="004744E3" w:rsidTr="00A417CF">
        <w:tc>
          <w:tcPr>
            <w:tcW w:w="1496" w:type="dxa"/>
            <w:vAlign w:val="center"/>
          </w:tcPr>
          <w:p w:rsidR="00381B48" w:rsidRPr="004744E3" w:rsidRDefault="00381B48" w:rsidP="00A417CF">
            <w:pPr>
              <w:pStyle w:val="BodyTextIndent"/>
              <w:jc w:val="center"/>
              <w:rPr>
                <w:sz w:val="22"/>
                <w:szCs w:val="22"/>
              </w:rPr>
            </w:pPr>
            <w:r w:rsidRPr="004744E3">
              <w:rPr>
                <w:sz w:val="22"/>
                <w:szCs w:val="22"/>
              </w:rPr>
              <w:lastRenderedPageBreak/>
              <w:t>5%</w:t>
            </w:r>
          </w:p>
        </w:tc>
        <w:tc>
          <w:tcPr>
            <w:tcW w:w="773" w:type="dxa"/>
            <w:vAlign w:val="center"/>
          </w:tcPr>
          <w:p w:rsidR="00381B48" w:rsidRPr="004744E3" w:rsidRDefault="00381B48" w:rsidP="00A417CF">
            <w:pPr>
              <w:jc w:val="center"/>
              <w:rPr>
                <w:color w:val="000000"/>
                <w:sz w:val="22"/>
                <w:szCs w:val="22"/>
              </w:rPr>
            </w:pPr>
            <w:r w:rsidRPr="004744E3">
              <w:rPr>
                <w:color w:val="000000"/>
                <w:sz w:val="22"/>
                <w:szCs w:val="22"/>
              </w:rPr>
              <w:t>$200</w:t>
            </w:r>
          </w:p>
        </w:tc>
        <w:tc>
          <w:tcPr>
            <w:tcW w:w="810" w:type="dxa"/>
            <w:vAlign w:val="center"/>
          </w:tcPr>
          <w:p w:rsidR="00381B48" w:rsidRPr="004744E3" w:rsidRDefault="00381B48" w:rsidP="00A417CF">
            <w:pPr>
              <w:jc w:val="center"/>
              <w:rPr>
                <w:color w:val="000000"/>
                <w:sz w:val="22"/>
                <w:szCs w:val="22"/>
              </w:rPr>
            </w:pPr>
            <w:r w:rsidRPr="004744E3">
              <w:rPr>
                <w:color w:val="000000"/>
                <w:sz w:val="22"/>
                <w:szCs w:val="22"/>
              </w:rPr>
              <w:t>$255</w:t>
            </w:r>
          </w:p>
        </w:tc>
        <w:tc>
          <w:tcPr>
            <w:tcW w:w="900" w:type="dxa"/>
            <w:vAlign w:val="center"/>
          </w:tcPr>
          <w:p w:rsidR="00381B48" w:rsidRPr="004744E3" w:rsidRDefault="00381B48" w:rsidP="00A417CF">
            <w:pPr>
              <w:jc w:val="center"/>
              <w:rPr>
                <w:color w:val="000000"/>
                <w:sz w:val="22"/>
                <w:szCs w:val="22"/>
              </w:rPr>
            </w:pPr>
            <w:r w:rsidRPr="004744E3">
              <w:rPr>
                <w:color w:val="000000"/>
                <w:sz w:val="22"/>
                <w:szCs w:val="22"/>
              </w:rPr>
              <w:t>$326</w:t>
            </w:r>
          </w:p>
        </w:tc>
        <w:tc>
          <w:tcPr>
            <w:tcW w:w="827" w:type="dxa"/>
            <w:vAlign w:val="center"/>
          </w:tcPr>
          <w:p w:rsidR="00381B48" w:rsidRPr="004744E3" w:rsidRDefault="00381B48" w:rsidP="00A417CF">
            <w:pPr>
              <w:jc w:val="center"/>
              <w:rPr>
                <w:color w:val="000000"/>
                <w:sz w:val="22"/>
                <w:szCs w:val="22"/>
              </w:rPr>
            </w:pPr>
            <w:r w:rsidRPr="004744E3">
              <w:rPr>
                <w:color w:val="000000"/>
                <w:sz w:val="22"/>
                <w:szCs w:val="22"/>
              </w:rPr>
              <w:t>$416</w:t>
            </w:r>
          </w:p>
        </w:tc>
        <w:tc>
          <w:tcPr>
            <w:tcW w:w="810" w:type="dxa"/>
            <w:vAlign w:val="center"/>
          </w:tcPr>
          <w:p w:rsidR="00381B48" w:rsidRPr="004744E3" w:rsidRDefault="00381B48" w:rsidP="00A417CF">
            <w:pPr>
              <w:jc w:val="center"/>
              <w:rPr>
                <w:color w:val="000000"/>
                <w:sz w:val="22"/>
                <w:szCs w:val="22"/>
              </w:rPr>
            </w:pPr>
            <w:r w:rsidRPr="004744E3">
              <w:rPr>
                <w:color w:val="000000"/>
                <w:sz w:val="22"/>
                <w:szCs w:val="22"/>
              </w:rPr>
              <w:t>$531</w:t>
            </w:r>
          </w:p>
        </w:tc>
      </w:tr>
      <w:tr w:rsidR="00381B48" w:rsidRPr="004744E3" w:rsidTr="00A417CF">
        <w:tc>
          <w:tcPr>
            <w:tcW w:w="1496" w:type="dxa"/>
            <w:vAlign w:val="center"/>
          </w:tcPr>
          <w:p w:rsidR="00381B48" w:rsidRPr="004744E3" w:rsidRDefault="00381B48" w:rsidP="00A417CF">
            <w:pPr>
              <w:pStyle w:val="BodyTextIndent"/>
              <w:jc w:val="center"/>
              <w:rPr>
                <w:sz w:val="22"/>
                <w:szCs w:val="22"/>
              </w:rPr>
            </w:pPr>
            <w:r w:rsidRPr="004744E3">
              <w:rPr>
                <w:sz w:val="22"/>
                <w:szCs w:val="22"/>
              </w:rPr>
              <w:t>6%</w:t>
            </w:r>
          </w:p>
        </w:tc>
        <w:tc>
          <w:tcPr>
            <w:tcW w:w="773" w:type="dxa"/>
            <w:vAlign w:val="center"/>
          </w:tcPr>
          <w:p w:rsidR="00381B48" w:rsidRPr="004744E3" w:rsidRDefault="00381B48" w:rsidP="00A417CF">
            <w:pPr>
              <w:jc w:val="center"/>
              <w:rPr>
                <w:color w:val="000000"/>
                <w:sz w:val="22"/>
                <w:szCs w:val="22"/>
              </w:rPr>
            </w:pPr>
            <w:r w:rsidRPr="004744E3">
              <w:rPr>
                <w:color w:val="000000"/>
                <w:sz w:val="22"/>
                <w:szCs w:val="22"/>
              </w:rPr>
              <w:t>$200</w:t>
            </w:r>
          </w:p>
        </w:tc>
        <w:tc>
          <w:tcPr>
            <w:tcW w:w="810" w:type="dxa"/>
            <w:vAlign w:val="center"/>
          </w:tcPr>
          <w:p w:rsidR="00381B48" w:rsidRPr="004744E3" w:rsidRDefault="00381B48" w:rsidP="00A417CF">
            <w:pPr>
              <w:jc w:val="center"/>
              <w:rPr>
                <w:color w:val="000000"/>
                <w:sz w:val="22"/>
                <w:szCs w:val="22"/>
              </w:rPr>
            </w:pPr>
            <w:r w:rsidRPr="004744E3">
              <w:rPr>
                <w:color w:val="000000"/>
                <w:sz w:val="22"/>
                <w:szCs w:val="22"/>
              </w:rPr>
              <w:t>$268</w:t>
            </w:r>
          </w:p>
        </w:tc>
        <w:tc>
          <w:tcPr>
            <w:tcW w:w="900" w:type="dxa"/>
            <w:vAlign w:val="center"/>
          </w:tcPr>
          <w:p w:rsidR="00381B48" w:rsidRPr="004744E3" w:rsidRDefault="00381B48" w:rsidP="00A417CF">
            <w:pPr>
              <w:jc w:val="center"/>
              <w:rPr>
                <w:color w:val="000000"/>
                <w:sz w:val="22"/>
                <w:szCs w:val="22"/>
              </w:rPr>
            </w:pPr>
            <w:r w:rsidRPr="004744E3">
              <w:rPr>
                <w:color w:val="000000"/>
                <w:sz w:val="22"/>
                <w:szCs w:val="22"/>
              </w:rPr>
              <w:t>$358</w:t>
            </w:r>
          </w:p>
        </w:tc>
        <w:tc>
          <w:tcPr>
            <w:tcW w:w="827" w:type="dxa"/>
            <w:vAlign w:val="center"/>
          </w:tcPr>
          <w:p w:rsidR="00381B48" w:rsidRPr="004744E3" w:rsidRDefault="00381B48" w:rsidP="00A417CF">
            <w:pPr>
              <w:jc w:val="center"/>
              <w:rPr>
                <w:color w:val="000000"/>
                <w:sz w:val="22"/>
                <w:szCs w:val="22"/>
              </w:rPr>
            </w:pPr>
            <w:r w:rsidRPr="004744E3">
              <w:rPr>
                <w:color w:val="000000"/>
                <w:sz w:val="22"/>
                <w:szCs w:val="22"/>
              </w:rPr>
              <w:t>$479</w:t>
            </w:r>
          </w:p>
        </w:tc>
        <w:tc>
          <w:tcPr>
            <w:tcW w:w="810" w:type="dxa"/>
            <w:vAlign w:val="center"/>
          </w:tcPr>
          <w:p w:rsidR="00381B48" w:rsidRPr="004744E3" w:rsidRDefault="00381B48" w:rsidP="00A417CF">
            <w:pPr>
              <w:jc w:val="center"/>
              <w:rPr>
                <w:color w:val="000000"/>
                <w:sz w:val="22"/>
                <w:szCs w:val="22"/>
              </w:rPr>
            </w:pPr>
            <w:r w:rsidRPr="004744E3">
              <w:rPr>
                <w:color w:val="000000"/>
                <w:sz w:val="22"/>
                <w:szCs w:val="22"/>
              </w:rPr>
              <w:t>$641</w:t>
            </w:r>
          </w:p>
        </w:tc>
      </w:tr>
      <w:tr w:rsidR="00381B48" w:rsidRPr="004744E3" w:rsidTr="00A417CF">
        <w:tc>
          <w:tcPr>
            <w:tcW w:w="1496" w:type="dxa"/>
            <w:vAlign w:val="center"/>
          </w:tcPr>
          <w:p w:rsidR="00381B48" w:rsidRPr="004744E3" w:rsidRDefault="00381B48" w:rsidP="00A417CF">
            <w:pPr>
              <w:pStyle w:val="BodyTextIndent"/>
              <w:jc w:val="center"/>
              <w:rPr>
                <w:sz w:val="22"/>
                <w:szCs w:val="22"/>
              </w:rPr>
            </w:pPr>
            <w:r w:rsidRPr="004744E3">
              <w:rPr>
                <w:sz w:val="22"/>
                <w:szCs w:val="22"/>
              </w:rPr>
              <w:t>7%</w:t>
            </w:r>
          </w:p>
        </w:tc>
        <w:tc>
          <w:tcPr>
            <w:tcW w:w="773" w:type="dxa"/>
            <w:vAlign w:val="center"/>
          </w:tcPr>
          <w:p w:rsidR="00381B48" w:rsidRPr="004744E3" w:rsidRDefault="00381B48" w:rsidP="00A417CF">
            <w:pPr>
              <w:jc w:val="center"/>
              <w:rPr>
                <w:color w:val="000000"/>
                <w:sz w:val="22"/>
                <w:szCs w:val="22"/>
              </w:rPr>
            </w:pPr>
            <w:r w:rsidRPr="004744E3">
              <w:rPr>
                <w:color w:val="000000"/>
                <w:sz w:val="22"/>
                <w:szCs w:val="22"/>
              </w:rPr>
              <w:t>$200</w:t>
            </w:r>
          </w:p>
        </w:tc>
        <w:tc>
          <w:tcPr>
            <w:tcW w:w="810" w:type="dxa"/>
            <w:vAlign w:val="center"/>
          </w:tcPr>
          <w:p w:rsidR="00381B48" w:rsidRPr="004744E3" w:rsidRDefault="00381B48" w:rsidP="00A417CF">
            <w:pPr>
              <w:jc w:val="center"/>
              <w:rPr>
                <w:color w:val="000000"/>
                <w:sz w:val="22"/>
                <w:szCs w:val="22"/>
              </w:rPr>
            </w:pPr>
            <w:r w:rsidRPr="004744E3">
              <w:rPr>
                <w:color w:val="000000"/>
                <w:sz w:val="22"/>
                <w:szCs w:val="22"/>
              </w:rPr>
              <w:t>$281</w:t>
            </w:r>
          </w:p>
        </w:tc>
        <w:tc>
          <w:tcPr>
            <w:tcW w:w="900" w:type="dxa"/>
            <w:vAlign w:val="center"/>
          </w:tcPr>
          <w:p w:rsidR="00381B48" w:rsidRPr="004744E3" w:rsidRDefault="00381B48" w:rsidP="00A417CF">
            <w:pPr>
              <w:jc w:val="center"/>
              <w:rPr>
                <w:color w:val="000000"/>
                <w:sz w:val="22"/>
                <w:szCs w:val="22"/>
              </w:rPr>
            </w:pPr>
            <w:r w:rsidRPr="004744E3">
              <w:rPr>
                <w:color w:val="000000"/>
                <w:sz w:val="22"/>
                <w:szCs w:val="22"/>
              </w:rPr>
              <w:t>$393</w:t>
            </w:r>
          </w:p>
        </w:tc>
        <w:tc>
          <w:tcPr>
            <w:tcW w:w="827" w:type="dxa"/>
            <w:vAlign w:val="center"/>
          </w:tcPr>
          <w:p w:rsidR="00381B48" w:rsidRPr="004744E3" w:rsidRDefault="00381B48" w:rsidP="00A417CF">
            <w:pPr>
              <w:jc w:val="center"/>
              <w:rPr>
                <w:color w:val="000000"/>
                <w:sz w:val="22"/>
                <w:szCs w:val="22"/>
              </w:rPr>
            </w:pPr>
            <w:r w:rsidRPr="004744E3">
              <w:rPr>
                <w:color w:val="000000"/>
                <w:sz w:val="22"/>
                <w:szCs w:val="22"/>
              </w:rPr>
              <w:t>$552</w:t>
            </w:r>
          </w:p>
        </w:tc>
        <w:tc>
          <w:tcPr>
            <w:tcW w:w="810" w:type="dxa"/>
            <w:vAlign w:val="center"/>
          </w:tcPr>
          <w:p w:rsidR="00381B48" w:rsidRPr="004744E3" w:rsidRDefault="00381B48" w:rsidP="00A417CF">
            <w:pPr>
              <w:jc w:val="center"/>
              <w:rPr>
                <w:color w:val="000000"/>
                <w:sz w:val="22"/>
                <w:szCs w:val="22"/>
              </w:rPr>
            </w:pPr>
            <w:r w:rsidRPr="004744E3">
              <w:rPr>
                <w:color w:val="000000"/>
                <w:sz w:val="22"/>
                <w:szCs w:val="22"/>
              </w:rPr>
              <w:t>$774</w:t>
            </w:r>
          </w:p>
        </w:tc>
      </w:tr>
      <w:tr w:rsidR="00381B48" w:rsidRPr="004744E3" w:rsidTr="00A417CF">
        <w:tc>
          <w:tcPr>
            <w:tcW w:w="1496" w:type="dxa"/>
            <w:vAlign w:val="center"/>
          </w:tcPr>
          <w:p w:rsidR="00381B48" w:rsidRPr="004744E3" w:rsidRDefault="00381B48" w:rsidP="00A417CF">
            <w:pPr>
              <w:pStyle w:val="BodyTextIndent"/>
              <w:jc w:val="center"/>
              <w:rPr>
                <w:sz w:val="22"/>
                <w:szCs w:val="22"/>
              </w:rPr>
            </w:pPr>
            <w:r w:rsidRPr="004744E3">
              <w:rPr>
                <w:sz w:val="22"/>
                <w:szCs w:val="22"/>
              </w:rPr>
              <w:t>8%</w:t>
            </w:r>
          </w:p>
        </w:tc>
        <w:tc>
          <w:tcPr>
            <w:tcW w:w="773" w:type="dxa"/>
            <w:vAlign w:val="center"/>
          </w:tcPr>
          <w:p w:rsidR="00381B48" w:rsidRPr="004744E3" w:rsidRDefault="00381B48" w:rsidP="00A417CF">
            <w:pPr>
              <w:jc w:val="center"/>
              <w:rPr>
                <w:color w:val="000000"/>
                <w:sz w:val="22"/>
                <w:szCs w:val="22"/>
              </w:rPr>
            </w:pPr>
            <w:r w:rsidRPr="004744E3">
              <w:rPr>
                <w:color w:val="000000"/>
                <w:sz w:val="22"/>
                <w:szCs w:val="22"/>
              </w:rPr>
              <w:t>$200</w:t>
            </w:r>
          </w:p>
        </w:tc>
        <w:tc>
          <w:tcPr>
            <w:tcW w:w="810" w:type="dxa"/>
            <w:vAlign w:val="center"/>
          </w:tcPr>
          <w:p w:rsidR="00381B48" w:rsidRPr="004744E3" w:rsidRDefault="00381B48" w:rsidP="00A417CF">
            <w:pPr>
              <w:jc w:val="center"/>
              <w:rPr>
                <w:color w:val="000000"/>
                <w:sz w:val="22"/>
                <w:szCs w:val="22"/>
              </w:rPr>
            </w:pPr>
            <w:r w:rsidRPr="004744E3">
              <w:rPr>
                <w:color w:val="000000"/>
                <w:sz w:val="22"/>
                <w:szCs w:val="22"/>
              </w:rPr>
              <w:t>$294</w:t>
            </w:r>
          </w:p>
        </w:tc>
        <w:tc>
          <w:tcPr>
            <w:tcW w:w="900" w:type="dxa"/>
            <w:vAlign w:val="center"/>
          </w:tcPr>
          <w:p w:rsidR="00381B48" w:rsidRPr="004744E3" w:rsidRDefault="00381B48" w:rsidP="00A417CF">
            <w:pPr>
              <w:jc w:val="center"/>
              <w:rPr>
                <w:color w:val="000000"/>
                <w:sz w:val="22"/>
                <w:szCs w:val="22"/>
              </w:rPr>
            </w:pPr>
            <w:r w:rsidRPr="004744E3">
              <w:rPr>
                <w:color w:val="000000"/>
                <w:sz w:val="22"/>
                <w:szCs w:val="22"/>
              </w:rPr>
              <w:t>$432</w:t>
            </w:r>
          </w:p>
        </w:tc>
        <w:tc>
          <w:tcPr>
            <w:tcW w:w="827" w:type="dxa"/>
            <w:vAlign w:val="center"/>
          </w:tcPr>
          <w:p w:rsidR="00381B48" w:rsidRPr="004744E3" w:rsidRDefault="00381B48" w:rsidP="00A417CF">
            <w:pPr>
              <w:jc w:val="center"/>
              <w:rPr>
                <w:color w:val="000000"/>
                <w:sz w:val="22"/>
                <w:szCs w:val="22"/>
              </w:rPr>
            </w:pPr>
            <w:r w:rsidRPr="004744E3">
              <w:rPr>
                <w:color w:val="000000"/>
                <w:sz w:val="22"/>
                <w:szCs w:val="22"/>
              </w:rPr>
              <w:t>$634</w:t>
            </w:r>
          </w:p>
        </w:tc>
        <w:tc>
          <w:tcPr>
            <w:tcW w:w="810" w:type="dxa"/>
            <w:vAlign w:val="center"/>
          </w:tcPr>
          <w:p w:rsidR="00381B48" w:rsidRPr="004744E3" w:rsidRDefault="00381B48" w:rsidP="00A417CF">
            <w:pPr>
              <w:jc w:val="center"/>
              <w:rPr>
                <w:color w:val="000000"/>
                <w:sz w:val="22"/>
                <w:szCs w:val="22"/>
              </w:rPr>
            </w:pPr>
            <w:r w:rsidRPr="004744E3">
              <w:rPr>
                <w:color w:val="000000"/>
                <w:sz w:val="22"/>
                <w:szCs w:val="22"/>
              </w:rPr>
              <w:t>$932</w:t>
            </w:r>
          </w:p>
        </w:tc>
      </w:tr>
    </w:tbl>
    <w:p w:rsidR="00381B48" w:rsidRPr="004E18AD" w:rsidRDefault="00381B48" w:rsidP="00381B48">
      <w:pPr>
        <w:pStyle w:val="BodyText"/>
        <w:jc w:val="center"/>
        <w:rPr>
          <w:b/>
          <w:sz w:val="22"/>
          <w:szCs w:val="22"/>
        </w:rPr>
      </w:pPr>
    </w:p>
    <w:p w:rsidR="00381B48" w:rsidRPr="004E18AD" w:rsidRDefault="00381B48" w:rsidP="00381B48">
      <w:pPr>
        <w:pStyle w:val="BodyText"/>
        <w:jc w:val="center"/>
        <w:rPr>
          <w:sz w:val="22"/>
          <w:szCs w:val="22"/>
        </w:rPr>
      </w:pPr>
      <w:r w:rsidRPr="004E18AD">
        <w:rPr>
          <w:b/>
          <w:sz w:val="22"/>
          <w:szCs w:val="22"/>
        </w:rPr>
        <w:t>Simple Interest</w:t>
      </w:r>
    </w:p>
    <w:tbl>
      <w:tblPr>
        <w:tblW w:w="56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810"/>
        <w:gridCol w:w="900"/>
        <w:gridCol w:w="840"/>
        <w:gridCol w:w="810"/>
      </w:tblGrid>
      <w:tr w:rsidR="00381B48" w:rsidRPr="004E18AD" w:rsidTr="00A417CF">
        <w:tc>
          <w:tcPr>
            <w:tcW w:w="1440" w:type="dxa"/>
            <w:vAlign w:val="center"/>
          </w:tcPr>
          <w:p w:rsidR="00381B48" w:rsidRPr="004E18AD" w:rsidRDefault="00381B48" w:rsidP="00A417CF">
            <w:pPr>
              <w:pStyle w:val="BodyTextIndent"/>
              <w:ind w:firstLine="0"/>
              <w:jc w:val="center"/>
              <w:rPr>
                <w:b/>
                <w:sz w:val="22"/>
                <w:szCs w:val="22"/>
              </w:rPr>
            </w:pPr>
            <w:r w:rsidRPr="004E18AD">
              <w:rPr>
                <w:b/>
                <w:sz w:val="22"/>
                <w:szCs w:val="22"/>
              </w:rPr>
              <w:t>Rate of Inflation</w:t>
            </w:r>
          </w:p>
        </w:tc>
        <w:tc>
          <w:tcPr>
            <w:tcW w:w="810" w:type="dxa"/>
            <w:vAlign w:val="center"/>
          </w:tcPr>
          <w:p w:rsidR="00381B48" w:rsidRPr="004E18AD" w:rsidRDefault="00381B48" w:rsidP="00A417CF">
            <w:pPr>
              <w:pStyle w:val="BodyTextIndent"/>
              <w:ind w:firstLine="0"/>
              <w:jc w:val="center"/>
              <w:rPr>
                <w:rFonts w:asciiTheme="majorHAnsi" w:eastAsiaTheme="majorEastAsia" w:hAnsiTheme="majorHAnsi" w:cstheme="majorBidi"/>
                <w:b/>
                <w:bCs/>
                <w:sz w:val="22"/>
                <w:szCs w:val="22"/>
              </w:rPr>
            </w:pPr>
            <w:r w:rsidRPr="004E18AD">
              <w:rPr>
                <w:b/>
                <w:sz w:val="22"/>
                <w:szCs w:val="22"/>
              </w:rPr>
              <w:t>2015</w:t>
            </w:r>
          </w:p>
        </w:tc>
        <w:tc>
          <w:tcPr>
            <w:tcW w:w="810" w:type="dxa"/>
            <w:vAlign w:val="center"/>
          </w:tcPr>
          <w:p w:rsidR="00381B48" w:rsidRPr="004E18AD" w:rsidRDefault="00381B48" w:rsidP="00A417CF">
            <w:pPr>
              <w:pStyle w:val="BodyTextIndent"/>
              <w:ind w:firstLine="0"/>
              <w:jc w:val="center"/>
              <w:rPr>
                <w:rFonts w:asciiTheme="majorHAnsi" w:eastAsiaTheme="majorEastAsia" w:hAnsiTheme="majorHAnsi" w:cstheme="majorBidi"/>
                <w:b/>
                <w:bCs/>
                <w:sz w:val="22"/>
                <w:szCs w:val="22"/>
              </w:rPr>
            </w:pPr>
            <w:r w:rsidRPr="004E18AD">
              <w:rPr>
                <w:b/>
                <w:sz w:val="22"/>
                <w:szCs w:val="22"/>
              </w:rPr>
              <w:t>2020</w:t>
            </w:r>
          </w:p>
        </w:tc>
        <w:tc>
          <w:tcPr>
            <w:tcW w:w="900" w:type="dxa"/>
            <w:vAlign w:val="center"/>
          </w:tcPr>
          <w:p w:rsidR="00381B48" w:rsidRPr="004E18AD" w:rsidRDefault="00381B48" w:rsidP="00A417CF">
            <w:pPr>
              <w:pStyle w:val="BodyTextIndent"/>
              <w:ind w:firstLine="0"/>
              <w:jc w:val="center"/>
              <w:rPr>
                <w:rFonts w:asciiTheme="majorHAnsi" w:eastAsiaTheme="majorEastAsia" w:hAnsiTheme="majorHAnsi" w:cstheme="majorBidi"/>
                <w:b/>
                <w:bCs/>
                <w:sz w:val="22"/>
                <w:szCs w:val="22"/>
              </w:rPr>
            </w:pPr>
            <w:r w:rsidRPr="004E18AD">
              <w:rPr>
                <w:b/>
                <w:sz w:val="22"/>
                <w:szCs w:val="22"/>
              </w:rPr>
              <w:t>2025</w:t>
            </w:r>
          </w:p>
        </w:tc>
        <w:tc>
          <w:tcPr>
            <w:tcW w:w="840" w:type="dxa"/>
            <w:vAlign w:val="center"/>
          </w:tcPr>
          <w:p w:rsidR="00381B48" w:rsidRPr="004E18AD" w:rsidRDefault="00381B48" w:rsidP="00A417CF">
            <w:pPr>
              <w:pStyle w:val="BodyTextIndent"/>
              <w:ind w:firstLine="0"/>
              <w:jc w:val="center"/>
              <w:rPr>
                <w:rFonts w:asciiTheme="majorHAnsi" w:eastAsiaTheme="majorEastAsia" w:hAnsiTheme="majorHAnsi" w:cstheme="majorBidi"/>
                <w:b/>
                <w:bCs/>
                <w:sz w:val="22"/>
                <w:szCs w:val="22"/>
              </w:rPr>
            </w:pPr>
            <w:r w:rsidRPr="004E18AD">
              <w:rPr>
                <w:b/>
                <w:sz w:val="22"/>
                <w:szCs w:val="22"/>
              </w:rPr>
              <w:t>2030</w:t>
            </w:r>
          </w:p>
        </w:tc>
        <w:tc>
          <w:tcPr>
            <w:tcW w:w="810" w:type="dxa"/>
            <w:vAlign w:val="center"/>
          </w:tcPr>
          <w:p w:rsidR="00381B48" w:rsidRPr="004E18AD" w:rsidRDefault="00381B48" w:rsidP="00A417CF">
            <w:pPr>
              <w:pStyle w:val="BodyTextIndent"/>
              <w:ind w:firstLine="0"/>
              <w:jc w:val="center"/>
              <w:rPr>
                <w:rFonts w:asciiTheme="majorHAnsi" w:eastAsiaTheme="majorEastAsia" w:hAnsiTheme="majorHAnsi" w:cstheme="majorBidi"/>
                <w:b/>
                <w:bCs/>
                <w:sz w:val="22"/>
                <w:szCs w:val="22"/>
              </w:rPr>
            </w:pPr>
            <w:r w:rsidRPr="004E18AD">
              <w:rPr>
                <w:b/>
                <w:sz w:val="22"/>
                <w:szCs w:val="22"/>
              </w:rPr>
              <w:t>2035</w:t>
            </w:r>
          </w:p>
        </w:tc>
      </w:tr>
      <w:tr w:rsidR="00381B48" w:rsidRPr="004E18AD" w:rsidTr="00A417CF">
        <w:tc>
          <w:tcPr>
            <w:tcW w:w="1440" w:type="dxa"/>
            <w:vAlign w:val="center"/>
          </w:tcPr>
          <w:p w:rsidR="00381B48" w:rsidRPr="004E18AD" w:rsidRDefault="00381B48" w:rsidP="00A417CF">
            <w:pPr>
              <w:pStyle w:val="BodyTextIndent"/>
              <w:jc w:val="center"/>
              <w:rPr>
                <w:sz w:val="22"/>
                <w:szCs w:val="22"/>
              </w:rPr>
            </w:pPr>
            <w:r w:rsidRPr="004E18AD">
              <w:rPr>
                <w:sz w:val="22"/>
                <w:szCs w:val="22"/>
              </w:rPr>
              <w:t>5%</w:t>
            </w:r>
          </w:p>
        </w:tc>
        <w:tc>
          <w:tcPr>
            <w:tcW w:w="810" w:type="dxa"/>
            <w:vAlign w:val="center"/>
          </w:tcPr>
          <w:p w:rsidR="00381B48" w:rsidRPr="004E18AD" w:rsidRDefault="00381B48" w:rsidP="00A417CF">
            <w:pPr>
              <w:jc w:val="center"/>
              <w:rPr>
                <w:sz w:val="22"/>
                <w:szCs w:val="22"/>
              </w:rPr>
            </w:pPr>
            <w:r w:rsidRPr="004E18AD">
              <w:rPr>
                <w:sz w:val="22"/>
                <w:szCs w:val="22"/>
              </w:rPr>
              <w:t>$200</w:t>
            </w:r>
          </w:p>
        </w:tc>
        <w:tc>
          <w:tcPr>
            <w:tcW w:w="810" w:type="dxa"/>
            <w:vAlign w:val="center"/>
          </w:tcPr>
          <w:p w:rsidR="00381B48" w:rsidRPr="004E18AD" w:rsidRDefault="00381B48" w:rsidP="00A417CF">
            <w:pPr>
              <w:jc w:val="center"/>
              <w:rPr>
                <w:sz w:val="22"/>
                <w:szCs w:val="22"/>
              </w:rPr>
            </w:pPr>
            <w:r w:rsidRPr="004E18AD">
              <w:rPr>
                <w:sz w:val="22"/>
                <w:szCs w:val="22"/>
              </w:rPr>
              <w:t>$250</w:t>
            </w:r>
          </w:p>
        </w:tc>
        <w:tc>
          <w:tcPr>
            <w:tcW w:w="900" w:type="dxa"/>
            <w:vAlign w:val="center"/>
          </w:tcPr>
          <w:p w:rsidR="00381B48" w:rsidRPr="004E18AD" w:rsidRDefault="00381B48" w:rsidP="00A417CF">
            <w:pPr>
              <w:jc w:val="center"/>
              <w:rPr>
                <w:sz w:val="22"/>
                <w:szCs w:val="22"/>
              </w:rPr>
            </w:pPr>
            <w:r w:rsidRPr="004E18AD">
              <w:rPr>
                <w:sz w:val="22"/>
                <w:szCs w:val="22"/>
              </w:rPr>
              <w:t>$300</w:t>
            </w:r>
          </w:p>
        </w:tc>
        <w:tc>
          <w:tcPr>
            <w:tcW w:w="840" w:type="dxa"/>
            <w:vAlign w:val="center"/>
          </w:tcPr>
          <w:p w:rsidR="00381B48" w:rsidRPr="004E18AD" w:rsidRDefault="00381B48" w:rsidP="00A417CF">
            <w:pPr>
              <w:jc w:val="center"/>
              <w:rPr>
                <w:sz w:val="22"/>
                <w:szCs w:val="22"/>
              </w:rPr>
            </w:pPr>
            <w:r w:rsidRPr="004E18AD">
              <w:rPr>
                <w:sz w:val="22"/>
                <w:szCs w:val="22"/>
              </w:rPr>
              <w:t>$350</w:t>
            </w:r>
          </w:p>
        </w:tc>
        <w:tc>
          <w:tcPr>
            <w:tcW w:w="810" w:type="dxa"/>
            <w:vAlign w:val="center"/>
          </w:tcPr>
          <w:p w:rsidR="00381B48" w:rsidRPr="004E18AD" w:rsidRDefault="00381B48" w:rsidP="00A417CF">
            <w:pPr>
              <w:jc w:val="center"/>
              <w:rPr>
                <w:sz w:val="22"/>
                <w:szCs w:val="22"/>
              </w:rPr>
            </w:pPr>
            <w:r w:rsidRPr="004E18AD">
              <w:rPr>
                <w:sz w:val="22"/>
                <w:szCs w:val="22"/>
              </w:rPr>
              <w:t>$400</w:t>
            </w:r>
          </w:p>
        </w:tc>
      </w:tr>
      <w:tr w:rsidR="00381B48" w:rsidRPr="004E18AD" w:rsidTr="00A417CF">
        <w:tc>
          <w:tcPr>
            <w:tcW w:w="1440" w:type="dxa"/>
            <w:vAlign w:val="center"/>
          </w:tcPr>
          <w:p w:rsidR="00381B48" w:rsidRPr="004E18AD" w:rsidRDefault="00381B48" w:rsidP="00A417CF">
            <w:pPr>
              <w:pStyle w:val="BodyTextIndent"/>
              <w:jc w:val="center"/>
              <w:rPr>
                <w:sz w:val="22"/>
                <w:szCs w:val="22"/>
              </w:rPr>
            </w:pPr>
            <w:r w:rsidRPr="004E18AD">
              <w:rPr>
                <w:sz w:val="22"/>
                <w:szCs w:val="22"/>
              </w:rPr>
              <w:t>6%</w:t>
            </w:r>
          </w:p>
        </w:tc>
        <w:tc>
          <w:tcPr>
            <w:tcW w:w="810" w:type="dxa"/>
            <w:vAlign w:val="center"/>
          </w:tcPr>
          <w:p w:rsidR="00381B48" w:rsidRPr="004E18AD" w:rsidRDefault="00381B48" w:rsidP="00A417CF">
            <w:pPr>
              <w:jc w:val="center"/>
              <w:rPr>
                <w:sz w:val="22"/>
                <w:szCs w:val="22"/>
              </w:rPr>
            </w:pPr>
            <w:r w:rsidRPr="004E18AD">
              <w:rPr>
                <w:sz w:val="22"/>
                <w:szCs w:val="22"/>
              </w:rPr>
              <w:t>$200</w:t>
            </w:r>
          </w:p>
        </w:tc>
        <w:tc>
          <w:tcPr>
            <w:tcW w:w="810" w:type="dxa"/>
            <w:vAlign w:val="center"/>
          </w:tcPr>
          <w:p w:rsidR="00381B48" w:rsidRPr="004E18AD" w:rsidRDefault="00381B48" w:rsidP="00A417CF">
            <w:pPr>
              <w:jc w:val="center"/>
              <w:rPr>
                <w:sz w:val="22"/>
                <w:szCs w:val="22"/>
              </w:rPr>
            </w:pPr>
            <w:r w:rsidRPr="004E18AD">
              <w:rPr>
                <w:sz w:val="22"/>
                <w:szCs w:val="22"/>
              </w:rPr>
              <w:t>$260</w:t>
            </w:r>
          </w:p>
        </w:tc>
        <w:tc>
          <w:tcPr>
            <w:tcW w:w="900" w:type="dxa"/>
            <w:vAlign w:val="center"/>
          </w:tcPr>
          <w:p w:rsidR="00381B48" w:rsidRPr="004E18AD" w:rsidRDefault="00381B48" w:rsidP="00A417CF">
            <w:pPr>
              <w:jc w:val="center"/>
              <w:rPr>
                <w:sz w:val="22"/>
                <w:szCs w:val="22"/>
              </w:rPr>
            </w:pPr>
            <w:r w:rsidRPr="004E18AD">
              <w:rPr>
                <w:sz w:val="22"/>
                <w:szCs w:val="22"/>
              </w:rPr>
              <w:t>$320</w:t>
            </w:r>
          </w:p>
        </w:tc>
        <w:tc>
          <w:tcPr>
            <w:tcW w:w="840" w:type="dxa"/>
            <w:vAlign w:val="center"/>
          </w:tcPr>
          <w:p w:rsidR="00381B48" w:rsidRPr="004E18AD" w:rsidRDefault="00381B48" w:rsidP="00A417CF">
            <w:pPr>
              <w:jc w:val="center"/>
              <w:rPr>
                <w:sz w:val="22"/>
                <w:szCs w:val="22"/>
              </w:rPr>
            </w:pPr>
            <w:r w:rsidRPr="004E18AD">
              <w:rPr>
                <w:sz w:val="22"/>
                <w:szCs w:val="22"/>
              </w:rPr>
              <w:t>$380</w:t>
            </w:r>
          </w:p>
        </w:tc>
        <w:tc>
          <w:tcPr>
            <w:tcW w:w="810" w:type="dxa"/>
            <w:vAlign w:val="center"/>
          </w:tcPr>
          <w:p w:rsidR="00381B48" w:rsidRPr="004E18AD" w:rsidRDefault="00381B48" w:rsidP="00A417CF">
            <w:pPr>
              <w:jc w:val="center"/>
              <w:rPr>
                <w:sz w:val="22"/>
                <w:szCs w:val="22"/>
              </w:rPr>
            </w:pPr>
            <w:r w:rsidRPr="004E18AD">
              <w:rPr>
                <w:sz w:val="22"/>
                <w:szCs w:val="22"/>
              </w:rPr>
              <w:t>$440</w:t>
            </w:r>
          </w:p>
        </w:tc>
      </w:tr>
      <w:tr w:rsidR="00381B48" w:rsidRPr="004E18AD" w:rsidTr="00A417CF">
        <w:tc>
          <w:tcPr>
            <w:tcW w:w="1440" w:type="dxa"/>
            <w:vAlign w:val="center"/>
          </w:tcPr>
          <w:p w:rsidR="00381B48" w:rsidRPr="004E18AD" w:rsidRDefault="00381B48" w:rsidP="00A417CF">
            <w:pPr>
              <w:pStyle w:val="BodyTextIndent"/>
              <w:jc w:val="center"/>
              <w:rPr>
                <w:sz w:val="22"/>
                <w:szCs w:val="22"/>
              </w:rPr>
            </w:pPr>
            <w:r w:rsidRPr="004E18AD">
              <w:rPr>
                <w:sz w:val="22"/>
                <w:szCs w:val="22"/>
              </w:rPr>
              <w:t>7%</w:t>
            </w:r>
          </w:p>
        </w:tc>
        <w:tc>
          <w:tcPr>
            <w:tcW w:w="810" w:type="dxa"/>
            <w:vAlign w:val="center"/>
          </w:tcPr>
          <w:p w:rsidR="00381B48" w:rsidRPr="004E18AD" w:rsidRDefault="00381B48" w:rsidP="00A417CF">
            <w:pPr>
              <w:jc w:val="center"/>
              <w:rPr>
                <w:sz w:val="22"/>
                <w:szCs w:val="22"/>
              </w:rPr>
            </w:pPr>
            <w:r w:rsidRPr="004E18AD">
              <w:rPr>
                <w:sz w:val="22"/>
                <w:szCs w:val="22"/>
              </w:rPr>
              <w:t>$200</w:t>
            </w:r>
          </w:p>
        </w:tc>
        <w:tc>
          <w:tcPr>
            <w:tcW w:w="810" w:type="dxa"/>
            <w:vAlign w:val="center"/>
          </w:tcPr>
          <w:p w:rsidR="00381B48" w:rsidRPr="004E18AD" w:rsidRDefault="00381B48" w:rsidP="00A417CF">
            <w:pPr>
              <w:jc w:val="center"/>
              <w:rPr>
                <w:sz w:val="22"/>
                <w:szCs w:val="22"/>
              </w:rPr>
            </w:pPr>
            <w:r w:rsidRPr="004E18AD">
              <w:rPr>
                <w:sz w:val="22"/>
                <w:szCs w:val="22"/>
              </w:rPr>
              <w:t>$270</w:t>
            </w:r>
          </w:p>
        </w:tc>
        <w:tc>
          <w:tcPr>
            <w:tcW w:w="900" w:type="dxa"/>
            <w:vAlign w:val="center"/>
          </w:tcPr>
          <w:p w:rsidR="00381B48" w:rsidRPr="004E18AD" w:rsidRDefault="00381B48" w:rsidP="00A417CF">
            <w:pPr>
              <w:jc w:val="center"/>
              <w:rPr>
                <w:sz w:val="22"/>
                <w:szCs w:val="22"/>
              </w:rPr>
            </w:pPr>
            <w:r w:rsidRPr="004E18AD">
              <w:rPr>
                <w:sz w:val="22"/>
                <w:szCs w:val="22"/>
              </w:rPr>
              <w:t>$340</w:t>
            </w:r>
          </w:p>
        </w:tc>
        <w:tc>
          <w:tcPr>
            <w:tcW w:w="840" w:type="dxa"/>
            <w:vAlign w:val="center"/>
          </w:tcPr>
          <w:p w:rsidR="00381B48" w:rsidRPr="004E18AD" w:rsidRDefault="00381B48" w:rsidP="00A417CF">
            <w:pPr>
              <w:jc w:val="center"/>
              <w:rPr>
                <w:sz w:val="22"/>
                <w:szCs w:val="22"/>
              </w:rPr>
            </w:pPr>
            <w:r w:rsidRPr="004E18AD">
              <w:rPr>
                <w:sz w:val="22"/>
                <w:szCs w:val="22"/>
              </w:rPr>
              <w:t>$415</w:t>
            </w:r>
          </w:p>
        </w:tc>
        <w:tc>
          <w:tcPr>
            <w:tcW w:w="810" w:type="dxa"/>
            <w:vAlign w:val="center"/>
          </w:tcPr>
          <w:p w:rsidR="00381B48" w:rsidRPr="004E18AD" w:rsidRDefault="00381B48" w:rsidP="00A417CF">
            <w:pPr>
              <w:jc w:val="center"/>
              <w:rPr>
                <w:sz w:val="22"/>
                <w:szCs w:val="22"/>
              </w:rPr>
            </w:pPr>
            <w:r w:rsidRPr="004E18AD">
              <w:rPr>
                <w:sz w:val="22"/>
                <w:szCs w:val="22"/>
              </w:rPr>
              <w:t>$480</w:t>
            </w:r>
          </w:p>
        </w:tc>
      </w:tr>
      <w:tr w:rsidR="00381B48" w:rsidRPr="004E18AD" w:rsidTr="00A417CF">
        <w:tc>
          <w:tcPr>
            <w:tcW w:w="1440" w:type="dxa"/>
            <w:vAlign w:val="center"/>
          </w:tcPr>
          <w:p w:rsidR="00381B48" w:rsidRPr="004E18AD" w:rsidRDefault="00381B48" w:rsidP="00A417CF">
            <w:pPr>
              <w:pStyle w:val="BodyTextIndent"/>
              <w:jc w:val="center"/>
              <w:rPr>
                <w:sz w:val="22"/>
                <w:szCs w:val="22"/>
              </w:rPr>
            </w:pPr>
            <w:r w:rsidRPr="004E18AD">
              <w:rPr>
                <w:sz w:val="22"/>
                <w:szCs w:val="22"/>
              </w:rPr>
              <w:t>8%</w:t>
            </w:r>
          </w:p>
        </w:tc>
        <w:tc>
          <w:tcPr>
            <w:tcW w:w="810" w:type="dxa"/>
            <w:vAlign w:val="center"/>
          </w:tcPr>
          <w:p w:rsidR="00381B48" w:rsidRPr="004E18AD" w:rsidRDefault="00381B48" w:rsidP="00A417CF">
            <w:pPr>
              <w:jc w:val="center"/>
              <w:rPr>
                <w:sz w:val="22"/>
                <w:szCs w:val="22"/>
              </w:rPr>
            </w:pPr>
            <w:r w:rsidRPr="004E18AD">
              <w:rPr>
                <w:sz w:val="22"/>
                <w:szCs w:val="22"/>
              </w:rPr>
              <w:t>$200</w:t>
            </w:r>
          </w:p>
        </w:tc>
        <w:tc>
          <w:tcPr>
            <w:tcW w:w="810" w:type="dxa"/>
            <w:vAlign w:val="center"/>
          </w:tcPr>
          <w:p w:rsidR="00381B48" w:rsidRPr="004E18AD" w:rsidRDefault="00381B48" w:rsidP="00A417CF">
            <w:pPr>
              <w:jc w:val="center"/>
              <w:rPr>
                <w:sz w:val="22"/>
                <w:szCs w:val="22"/>
              </w:rPr>
            </w:pPr>
            <w:r w:rsidRPr="004E18AD">
              <w:rPr>
                <w:sz w:val="22"/>
                <w:szCs w:val="22"/>
              </w:rPr>
              <w:t>$280</w:t>
            </w:r>
          </w:p>
        </w:tc>
        <w:tc>
          <w:tcPr>
            <w:tcW w:w="900" w:type="dxa"/>
            <w:vAlign w:val="center"/>
          </w:tcPr>
          <w:p w:rsidR="00381B48" w:rsidRPr="004E18AD" w:rsidRDefault="00381B48" w:rsidP="00A417CF">
            <w:pPr>
              <w:jc w:val="center"/>
              <w:rPr>
                <w:sz w:val="22"/>
                <w:szCs w:val="22"/>
              </w:rPr>
            </w:pPr>
            <w:r w:rsidRPr="004E18AD">
              <w:rPr>
                <w:sz w:val="22"/>
                <w:szCs w:val="22"/>
              </w:rPr>
              <w:t>$360</w:t>
            </w:r>
          </w:p>
        </w:tc>
        <w:tc>
          <w:tcPr>
            <w:tcW w:w="840" w:type="dxa"/>
            <w:vAlign w:val="center"/>
          </w:tcPr>
          <w:p w:rsidR="00381B48" w:rsidRPr="004E18AD" w:rsidRDefault="00381B48" w:rsidP="00A417CF">
            <w:pPr>
              <w:jc w:val="center"/>
              <w:rPr>
                <w:sz w:val="22"/>
                <w:szCs w:val="22"/>
              </w:rPr>
            </w:pPr>
            <w:r w:rsidRPr="004E18AD">
              <w:rPr>
                <w:sz w:val="22"/>
                <w:szCs w:val="22"/>
              </w:rPr>
              <w:t>$440</w:t>
            </w:r>
          </w:p>
        </w:tc>
        <w:tc>
          <w:tcPr>
            <w:tcW w:w="810" w:type="dxa"/>
            <w:vAlign w:val="center"/>
          </w:tcPr>
          <w:p w:rsidR="00381B48" w:rsidRPr="004E18AD" w:rsidRDefault="00381B48" w:rsidP="00A417CF">
            <w:pPr>
              <w:jc w:val="center"/>
              <w:rPr>
                <w:sz w:val="22"/>
                <w:szCs w:val="22"/>
              </w:rPr>
            </w:pPr>
            <w:r w:rsidRPr="004E18AD">
              <w:rPr>
                <w:sz w:val="22"/>
                <w:szCs w:val="22"/>
              </w:rPr>
              <w:t>$520</w:t>
            </w:r>
          </w:p>
        </w:tc>
      </w:tr>
    </w:tbl>
    <w:p w:rsidR="00381B48" w:rsidRDefault="00381B48" w:rsidP="00146836">
      <w:pPr>
        <w:spacing w:line="360" w:lineRule="auto"/>
        <w:ind w:firstLine="720"/>
        <w:jc w:val="both"/>
        <w:rPr>
          <w:color w:val="000000"/>
        </w:rPr>
      </w:pPr>
    </w:p>
    <w:p w:rsidR="00531225" w:rsidRPr="004A0F09" w:rsidRDefault="000A06E2" w:rsidP="00806A81">
      <w:pPr>
        <w:spacing w:line="360" w:lineRule="auto"/>
        <w:ind w:firstLine="720"/>
        <w:jc w:val="both"/>
        <w:rPr>
          <w:sz w:val="22"/>
          <w:szCs w:val="22"/>
        </w:rPr>
      </w:pPr>
      <w:r w:rsidRPr="004A0F09">
        <w:rPr>
          <w:sz w:val="22"/>
          <w:szCs w:val="22"/>
        </w:rPr>
        <w:t>Compounded a</w:t>
      </w:r>
      <w:r w:rsidR="00531225" w:rsidRPr="004A0F09">
        <w:rPr>
          <w:sz w:val="22"/>
          <w:szCs w:val="22"/>
        </w:rPr>
        <w:t xml:space="preserve">utomatic inflation increases are a good idea. </w:t>
      </w:r>
      <w:ins w:id="91" w:author="Torian, David" w:date="2017-06-13T08:11:00Z">
        <w:r w:rsidR="005970A9">
          <w:rPr>
            <w:color w:val="231F20"/>
          </w:rPr>
          <w:t xml:space="preserve">But not all policies offer them. Some states </w:t>
        </w:r>
        <w:r w:rsidR="005970A9">
          <w:rPr>
            <w:color w:val="231F20"/>
            <w:spacing w:val="2"/>
          </w:rPr>
          <w:t xml:space="preserve">now </w:t>
        </w:r>
        <w:r w:rsidR="005970A9">
          <w:rPr>
            <w:color w:val="231F20"/>
          </w:rPr>
          <w:t xml:space="preserve">require policies to offer compound inflation increases but others do not so check with your state insurance department to find </w:t>
        </w:r>
        <w:r w:rsidR="005970A9">
          <w:rPr>
            <w:color w:val="231F20"/>
            <w:spacing w:val="2"/>
          </w:rPr>
          <w:t xml:space="preserve">out </w:t>
        </w:r>
        <w:r w:rsidR="005970A9">
          <w:rPr>
            <w:color w:val="231F20"/>
          </w:rPr>
          <w:t>what’s required in your state.</w:t>
        </w:r>
      </w:ins>
      <w:del w:id="92" w:author="Torian, David" w:date="2017-06-13T08:11:00Z">
        <w:r w:rsidR="00531225" w:rsidRPr="004A0F09" w:rsidDel="005970A9">
          <w:rPr>
            <w:sz w:val="22"/>
            <w:szCs w:val="22"/>
          </w:rPr>
          <w:delText>Some states now require policies to offer compound inflation increases</w:delText>
        </w:r>
        <w:r w:rsidRPr="004A0F09" w:rsidDel="005970A9">
          <w:rPr>
            <w:sz w:val="22"/>
            <w:szCs w:val="22"/>
          </w:rPr>
          <w:delText xml:space="preserve"> but others don’t so not all policies offer them</w:delText>
        </w:r>
        <w:r w:rsidR="00531225" w:rsidRPr="004A0F09" w:rsidDel="005970A9">
          <w:rPr>
            <w:sz w:val="22"/>
            <w:szCs w:val="22"/>
          </w:rPr>
          <w:delText xml:space="preserve">. Check with your state insurance department to find out </w:delText>
        </w:r>
        <w:r w:rsidR="00207ACA" w:rsidRPr="004A0F09" w:rsidDel="005970A9">
          <w:rPr>
            <w:sz w:val="22"/>
            <w:szCs w:val="22"/>
          </w:rPr>
          <w:delText>what’s</w:delText>
        </w:r>
        <w:r w:rsidRPr="004A0F09" w:rsidDel="005970A9">
          <w:rPr>
            <w:sz w:val="22"/>
            <w:szCs w:val="22"/>
          </w:rPr>
          <w:delText xml:space="preserve"> required</w:delText>
        </w:r>
        <w:r w:rsidR="00531225" w:rsidRPr="004A0F09" w:rsidDel="005970A9">
          <w:rPr>
            <w:sz w:val="22"/>
            <w:szCs w:val="22"/>
          </w:rPr>
          <w:delText xml:space="preserve"> in your state</w:delText>
        </w:r>
      </w:del>
      <w:r w:rsidR="00531225" w:rsidRPr="004A0F09">
        <w:rPr>
          <w:sz w:val="22"/>
          <w:szCs w:val="22"/>
        </w:rPr>
        <w:t xml:space="preserve">. All individual and some group tax-qualified policies must offer compound inflation increases as an option. Compounding can make a big difference in the size of your benefit. </w:t>
      </w:r>
    </w:p>
    <w:p w:rsidR="0093732E" w:rsidRDefault="00531225" w:rsidP="00FB6506">
      <w:pPr>
        <w:spacing w:line="360" w:lineRule="auto"/>
        <w:ind w:firstLine="720"/>
        <w:jc w:val="both"/>
        <w:rPr>
          <w:sz w:val="22"/>
          <w:szCs w:val="22"/>
        </w:rPr>
      </w:pPr>
      <w:proofErr w:type="gramStart"/>
      <w:r w:rsidRPr="004A0F09">
        <w:rPr>
          <w:i/>
          <w:sz w:val="22"/>
          <w:szCs w:val="22"/>
        </w:rPr>
        <w:t xml:space="preserve">Special Offer or Non-Automatic </w:t>
      </w:r>
      <w:r w:rsidRPr="003B2A6D">
        <w:rPr>
          <w:b/>
          <w:i/>
          <w:sz w:val="22"/>
          <w:szCs w:val="22"/>
        </w:rPr>
        <w:t>Inflation Protection</w:t>
      </w:r>
      <w:r w:rsidRPr="004A0F09">
        <w:rPr>
          <w:i/>
          <w:sz w:val="22"/>
          <w:szCs w:val="22"/>
        </w:rPr>
        <w:t>.</w:t>
      </w:r>
      <w:proofErr w:type="gramEnd"/>
      <w:r w:rsidRPr="004A0F09">
        <w:rPr>
          <w:sz w:val="22"/>
          <w:szCs w:val="22"/>
        </w:rPr>
        <w:t xml:space="preserve"> The second way to buy </w:t>
      </w:r>
      <w:r w:rsidRPr="003B2A6D">
        <w:rPr>
          <w:sz w:val="22"/>
          <w:szCs w:val="22"/>
        </w:rPr>
        <w:t>inflation protection l</w:t>
      </w:r>
      <w:r w:rsidRPr="004A0F09">
        <w:rPr>
          <w:sz w:val="22"/>
          <w:szCs w:val="22"/>
        </w:rPr>
        <w:t xml:space="preserve">ets you choose to increase your </w:t>
      </w:r>
      <w:r w:rsidRPr="004A0F09">
        <w:rPr>
          <w:b/>
          <w:sz w:val="22"/>
          <w:szCs w:val="22"/>
        </w:rPr>
        <w:t>benefits</w:t>
      </w:r>
      <w:r w:rsidRPr="004A0F09">
        <w:rPr>
          <w:sz w:val="22"/>
          <w:szCs w:val="22"/>
        </w:rPr>
        <w:t xml:space="preserve"> </w:t>
      </w:r>
      <w:r w:rsidR="00230B18" w:rsidRPr="004A0F09">
        <w:rPr>
          <w:sz w:val="22"/>
          <w:szCs w:val="22"/>
        </w:rPr>
        <w:t>from time to time</w:t>
      </w:r>
      <w:r w:rsidRPr="004A0F09">
        <w:rPr>
          <w:sz w:val="22"/>
          <w:szCs w:val="22"/>
        </w:rPr>
        <w:t xml:space="preserve">, such as every two or three years. </w:t>
      </w:r>
      <w:r w:rsidR="00B64EB7">
        <w:rPr>
          <w:sz w:val="22"/>
          <w:szCs w:val="22"/>
        </w:rPr>
        <w:t>If</w:t>
      </w:r>
      <w:r w:rsidR="00B64EB7" w:rsidRPr="004A0F09">
        <w:rPr>
          <w:sz w:val="22"/>
          <w:szCs w:val="22"/>
        </w:rPr>
        <w:t xml:space="preserve"> you regularly use the </w:t>
      </w:r>
      <w:r w:rsidR="00207ACA" w:rsidRPr="004A0F09">
        <w:rPr>
          <w:sz w:val="22"/>
          <w:szCs w:val="22"/>
        </w:rPr>
        <w:t>special offer</w:t>
      </w:r>
      <w:r w:rsidRPr="004A0F09">
        <w:rPr>
          <w:sz w:val="22"/>
          <w:szCs w:val="22"/>
        </w:rPr>
        <w:t xml:space="preserve"> option, you usually don’t have to </w:t>
      </w:r>
      <w:r w:rsidR="00207ACA" w:rsidRPr="004A0F09">
        <w:rPr>
          <w:sz w:val="22"/>
          <w:szCs w:val="22"/>
        </w:rPr>
        <w:t>prove you’re in</w:t>
      </w:r>
      <w:r w:rsidRPr="004A0F09">
        <w:rPr>
          <w:sz w:val="22"/>
          <w:szCs w:val="22"/>
        </w:rPr>
        <w:t xml:space="preserve"> good health</w:t>
      </w:r>
      <w:r w:rsidR="00E44FE0">
        <w:rPr>
          <w:sz w:val="22"/>
          <w:szCs w:val="22"/>
        </w:rPr>
        <w:t xml:space="preserve">. </w:t>
      </w:r>
      <w:r w:rsidRPr="004A0F09">
        <w:rPr>
          <w:sz w:val="22"/>
          <w:szCs w:val="22"/>
        </w:rPr>
        <w:t>Your premium increase</w:t>
      </w:r>
      <w:r w:rsidR="00207ACA" w:rsidRPr="004A0F09">
        <w:rPr>
          <w:sz w:val="22"/>
          <w:szCs w:val="22"/>
        </w:rPr>
        <w:t>s</w:t>
      </w:r>
      <w:r w:rsidRPr="004A0F09">
        <w:rPr>
          <w:sz w:val="22"/>
          <w:szCs w:val="22"/>
        </w:rPr>
        <w:t xml:space="preserve"> if you increase your </w:t>
      </w:r>
      <w:r w:rsidRPr="003B2A6D">
        <w:rPr>
          <w:sz w:val="22"/>
          <w:szCs w:val="22"/>
        </w:rPr>
        <w:t xml:space="preserve">benefits. How much it increases depends on your age at the time and </w:t>
      </w:r>
      <w:r w:rsidR="00207ACA" w:rsidRPr="003B2A6D">
        <w:rPr>
          <w:sz w:val="22"/>
          <w:szCs w:val="22"/>
        </w:rPr>
        <w:t>how much you increase your</w:t>
      </w:r>
      <w:r w:rsidRPr="003B2A6D">
        <w:rPr>
          <w:sz w:val="22"/>
          <w:szCs w:val="22"/>
        </w:rPr>
        <w:t xml:space="preserve"> benefit. </w:t>
      </w:r>
      <w:r w:rsidR="00207ACA" w:rsidRPr="003B2A6D">
        <w:rPr>
          <w:sz w:val="22"/>
          <w:szCs w:val="22"/>
        </w:rPr>
        <w:t>Increasing your</w:t>
      </w:r>
      <w:r w:rsidRPr="003B2A6D">
        <w:rPr>
          <w:sz w:val="22"/>
          <w:szCs w:val="22"/>
        </w:rPr>
        <w:t xml:space="preserve"> benefits every few years may help you afford the cost of </w:t>
      </w:r>
      <w:r w:rsidR="00207ACA" w:rsidRPr="003B2A6D">
        <w:rPr>
          <w:sz w:val="22"/>
          <w:szCs w:val="22"/>
        </w:rPr>
        <w:t>increasing your benefits later</w:t>
      </w:r>
      <w:r w:rsidRPr="003B2A6D">
        <w:rPr>
          <w:sz w:val="22"/>
          <w:szCs w:val="22"/>
        </w:rPr>
        <w:t>. If you turn down the option to increase your benefit one year, you may not get the chance again. If you</w:t>
      </w:r>
      <w:r w:rsidR="007957B2">
        <w:rPr>
          <w:sz w:val="22"/>
          <w:szCs w:val="22"/>
        </w:rPr>
        <w:t xml:space="preserve"> do</w:t>
      </w:r>
      <w:r w:rsidRPr="003B2A6D">
        <w:rPr>
          <w:sz w:val="22"/>
          <w:szCs w:val="22"/>
        </w:rPr>
        <w:t xml:space="preserve">, you may have to prove good health, or it may cost you more money. If you don’t accept </w:t>
      </w:r>
      <w:r w:rsidR="00207ACA" w:rsidRPr="003B2A6D">
        <w:rPr>
          <w:sz w:val="22"/>
          <w:szCs w:val="22"/>
        </w:rPr>
        <w:t xml:space="preserve">an </w:t>
      </w:r>
      <w:r w:rsidRPr="003B2A6D">
        <w:rPr>
          <w:sz w:val="22"/>
          <w:szCs w:val="22"/>
        </w:rPr>
        <w:t xml:space="preserve">offer, check your policy to see how </w:t>
      </w:r>
      <w:r w:rsidR="00207ACA" w:rsidRPr="003B2A6D">
        <w:rPr>
          <w:sz w:val="22"/>
          <w:szCs w:val="22"/>
        </w:rPr>
        <w:t>that</w:t>
      </w:r>
      <w:r w:rsidRPr="003B2A6D">
        <w:rPr>
          <w:sz w:val="22"/>
          <w:szCs w:val="22"/>
        </w:rPr>
        <w:t xml:space="preserve"> affect</w:t>
      </w:r>
      <w:r w:rsidR="00207ACA" w:rsidRPr="003B2A6D">
        <w:rPr>
          <w:sz w:val="22"/>
          <w:szCs w:val="22"/>
        </w:rPr>
        <w:t>s</w:t>
      </w:r>
      <w:r w:rsidRPr="003B2A6D">
        <w:rPr>
          <w:sz w:val="22"/>
          <w:szCs w:val="22"/>
        </w:rPr>
        <w:t xml:space="preserve"> future offers. Some policies continue the inflation </w:t>
      </w:r>
      <w:r w:rsidR="00190D47" w:rsidRPr="003B2A6D">
        <w:rPr>
          <w:sz w:val="22"/>
          <w:szCs w:val="22"/>
        </w:rPr>
        <w:t>offers while you receiv</w:t>
      </w:r>
      <w:r w:rsidR="00207ACA" w:rsidRPr="003B2A6D">
        <w:rPr>
          <w:sz w:val="22"/>
          <w:szCs w:val="22"/>
        </w:rPr>
        <w:t>e</w:t>
      </w:r>
      <w:r w:rsidR="00190D47" w:rsidRPr="003B2A6D">
        <w:rPr>
          <w:sz w:val="22"/>
          <w:szCs w:val="22"/>
        </w:rPr>
        <w:t xml:space="preserve"> benefits, but most don</w:t>
      </w:r>
      <w:r w:rsidR="007957B2">
        <w:rPr>
          <w:sz w:val="22"/>
          <w:szCs w:val="22"/>
        </w:rPr>
        <w:t>’</w:t>
      </w:r>
      <w:r w:rsidR="00190D47" w:rsidRPr="003B2A6D">
        <w:rPr>
          <w:sz w:val="22"/>
          <w:szCs w:val="22"/>
        </w:rPr>
        <w:t xml:space="preserve">t. </w:t>
      </w:r>
      <w:r w:rsidR="00207ACA" w:rsidRPr="003B2A6D">
        <w:rPr>
          <w:sz w:val="22"/>
          <w:szCs w:val="22"/>
        </w:rPr>
        <w:t>C</w:t>
      </w:r>
      <w:r w:rsidR="00190D47" w:rsidRPr="003B2A6D">
        <w:rPr>
          <w:sz w:val="22"/>
          <w:szCs w:val="22"/>
        </w:rPr>
        <w:t>heck your policy</w:t>
      </w:r>
      <w:r w:rsidR="00190D47" w:rsidRPr="004A0F09">
        <w:rPr>
          <w:sz w:val="22"/>
          <w:szCs w:val="22"/>
        </w:rPr>
        <w:t xml:space="preserve"> carefully</w:t>
      </w:r>
      <w:r w:rsidR="007957B2">
        <w:rPr>
          <w:sz w:val="22"/>
          <w:szCs w:val="22"/>
        </w:rPr>
        <w:t>.</w:t>
      </w:r>
    </w:p>
    <w:p w:rsidR="000F6805" w:rsidRDefault="000F6805" w:rsidP="007957B2">
      <w:pPr>
        <w:pStyle w:val="BodyText"/>
        <w:ind w:firstLine="720"/>
        <w:rPr>
          <w:sz w:val="22"/>
          <w:szCs w:val="22"/>
        </w:rPr>
      </w:pPr>
    </w:p>
    <w:p w:rsidR="004744E3" w:rsidRPr="00A12B9C" w:rsidRDefault="004744E3" w:rsidP="004744E3">
      <w:pPr>
        <w:pStyle w:val="BodyText"/>
        <w:rPr>
          <w:sz w:val="22"/>
          <w:szCs w:val="22"/>
        </w:rPr>
      </w:pPr>
    </w:p>
    <w:p w:rsidR="00531225" w:rsidRPr="004A0F09" w:rsidRDefault="00531225" w:rsidP="005E06E0">
      <w:pPr>
        <w:pBdr>
          <w:top w:val="single" w:sz="12" w:space="1" w:color="auto"/>
          <w:bottom w:val="single" w:sz="12" w:space="1" w:color="auto"/>
        </w:pBdr>
        <w:spacing w:line="360" w:lineRule="auto"/>
        <w:jc w:val="both"/>
        <w:rPr>
          <w:sz w:val="22"/>
          <w:szCs w:val="22"/>
        </w:rPr>
      </w:pPr>
      <w:r w:rsidRPr="004A0F09">
        <w:rPr>
          <w:b/>
          <w:sz w:val="22"/>
          <w:szCs w:val="22"/>
        </w:rPr>
        <w:lastRenderedPageBreak/>
        <w:t>NOTE</w:t>
      </w:r>
      <w:r w:rsidRPr="004A0F09">
        <w:rPr>
          <w:sz w:val="22"/>
          <w:szCs w:val="22"/>
        </w:rPr>
        <w:t>: Most states</w:t>
      </w:r>
      <w:r w:rsidR="002B2ECB" w:rsidRPr="004A0F09">
        <w:rPr>
          <w:sz w:val="22"/>
          <w:szCs w:val="22"/>
        </w:rPr>
        <w:t>’</w:t>
      </w:r>
      <w:r w:rsidRPr="004A0F09">
        <w:rPr>
          <w:sz w:val="22"/>
          <w:szCs w:val="22"/>
        </w:rPr>
        <w:t xml:space="preserve"> regulations require companies to offer inflation protection. It’s up to you to decide whether to buy </w:t>
      </w:r>
      <w:r w:rsidR="002B2ECB" w:rsidRPr="004A0F09">
        <w:rPr>
          <w:sz w:val="22"/>
          <w:szCs w:val="22"/>
        </w:rPr>
        <w:t>it</w:t>
      </w:r>
      <w:r w:rsidRPr="004A0F09">
        <w:rPr>
          <w:sz w:val="22"/>
          <w:szCs w:val="22"/>
        </w:rPr>
        <w:t xml:space="preserve">. If you </w:t>
      </w:r>
      <w:r w:rsidR="002B2ECB" w:rsidRPr="004A0F09">
        <w:rPr>
          <w:sz w:val="22"/>
          <w:szCs w:val="22"/>
        </w:rPr>
        <w:t>don’t buy</w:t>
      </w:r>
      <w:r w:rsidRPr="004A0F09">
        <w:rPr>
          <w:sz w:val="22"/>
          <w:szCs w:val="22"/>
        </w:rPr>
        <w:t xml:space="preserve"> the protection, </w:t>
      </w:r>
      <w:r w:rsidR="002B2ECB" w:rsidRPr="004A0F09">
        <w:rPr>
          <w:sz w:val="22"/>
          <w:szCs w:val="22"/>
        </w:rPr>
        <w:t xml:space="preserve">the company </w:t>
      </w:r>
      <w:r w:rsidRPr="004A0F09">
        <w:rPr>
          <w:sz w:val="22"/>
          <w:szCs w:val="22"/>
        </w:rPr>
        <w:t>may ask</w:t>
      </w:r>
      <w:r w:rsidR="002B2ECB" w:rsidRPr="004A0F09">
        <w:rPr>
          <w:sz w:val="22"/>
          <w:szCs w:val="22"/>
        </w:rPr>
        <w:t xml:space="preserve"> you</w:t>
      </w:r>
      <w:r w:rsidRPr="004A0F09">
        <w:rPr>
          <w:sz w:val="22"/>
          <w:szCs w:val="22"/>
        </w:rPr>
        <w:t xml:space="preserve"> to sign a statement saying you didn’t want it. Be sure you know what you’re signing. </w:t>
      </w:r>
    </w:p>
    <w:p w:rsidR="00190D47" w:rsidRDefault="00190D47" w:rsidP="005E06E0">
      <w:pPr>
        <w:spacing w:line="360" w:lineRule="auto"/>
        <w:jc w:val="both"/>
        <w:rPr>
          <w:sz w:val="22"/>
          <w:szCs w:val="22"/>
        </w:rPr>
      </w:pPr>
    </w:p>
    <w:p w:rsidR="00C4115F" w:rsidRPr="004A0F09" w:rsidRDefault="00C4115F" w:rsidP="005E06E0">
      <w:pPr>
        <w:spacing w:line="360" w:lineRule="auto"/>
        <w:jc w:val="both"/>
        <w:rPr>
          <w:sz w:val="22"/>
          <w:szCs w:val="22"/>
        </w:rPr>
      </w:pPr>
    </w:p>
    <w:p w:rsidR="00190D47" w:rsidRPr="004A0F09" w:rsidRDefault="00A31651" w:rsidP="002555FD">
      <w:pPr>
        <w:spacing w:line="360" w:lineRule="auto"/>
        <w:jc w:val="both"/>
        <w:outlineLvl w:val="0"/>
        <w:rPr>
          <w:sz w:val="22"/>
          <w:szCs w:val="22"/>
        </w:rPr>
      </w:pPr>
      <w:r w:rsidRPr="004A0F09">
        <w:rPr>
          <w:b/>
          <w:i/>
          <w:sz w:val="22"/>
          <w:szCs w:val="22"/>
        </w:rPr>
        <w:t xml:space="preserve">Other </w:t>
      </w:r>
      <w:r w:rsidR="00531225" w:rsidRPr="004A0F09">
        <w:rPr>
          <w:b/>
          <w:i/>
          <w:sz w:val="22"/>
          <w:szCs w:val="22"/>
        </w:rPr>
        <w:t>Benefits</w:t>
      </w:r>
      <w:r w:rsidR="00531225" w:rsidRPr="004A0F09">
        <w:rPr>
          <w:sz w:val="22"/>
          <w:szCs w:val="22"/>
        </w:rPr>
        <w:t xml:space="preserve"> </w:t>
      </w:r>
    </w:p>
    <w:p w:rsidR="00190D47" w:rsidRPr="004A0F09" w:rsidRDefault="00531225" w:rsidP="005E06E0">
      <w:pPr>
        <w:spacing w:line="360" w:lineRule="auto"/>
        <w:ind w:firstLine="720"/>
        <w:jc w:val="both"/>
        <w:rPr>
          <w:sz w:val="22"/>
          <w:szCs w:val="22"/>
        </w:rPr>
      </w:pPr>
      <w:proofErr w:type="gramStart"/>
      <w:r w:rsidRPr="004A0F09">
        <w:rPr>
          <w:b/>
          <w:sz w:val="22"/>
          <w:szCs w:val="22"/>
        </w:rPr>
        <w:t>Third Party Notice.</w:t>
      </w:r>
      <w:proofErr w:type="gramEnd"/>
      <w:r w:rsidRPr="004A0F09">
        <w:rPr>
          <w:sz w:val="22"/>
          <w:szCs w:val="22"/>
        </w:rPr>
        <w:t xml:space="preserve"> This benefit lets you name someone the insurance company would contact if your coverage is about to end because </w:t>
      </w:r>
      <w:r w:rsidR="00C4115F">
        <w:rPr>
          <w:sz w:val="22"/>
          <w:szCs w:val="22"/>
        </w:rPr>
        <w:t>you forgot to pay the premium. P</w:t>
      </w:r>
      <w:r w:rsidRPr="004A0F09">
        <w:rPr>
          <w:sz w:val="22"/>
          <w:szCs w:val="22"/>
        </w:rPr>
        <w:t xml:space="preserve">eople with </w:t>
      </w:r>
      <w:r w:rsidRPr="004A0F09">
        <w:rPr>
          <w:b/>
          <w:sz w:val="22"/>
          <w:szCs w:val="22"/>
        </w:rPr>
        <w:t xml:space="preserve">cognitive impairments </w:t>
      </w:r>
      <w:r w:rsidR="00C4115F" w:rsidRPr="00C4115F">
        <w:rPr>
          <w:sz w:val="22"/>
          <w:szCs w:val="22"/>
        </w:rPr>
        <w:t>may forget</w:t>
      </w:r>
      <w:r w:rsidR="00C4115F">
        <w:rPr>
          <w:b/>
          <w:sz w:val="22"/>
          <w:szCs w:val="22"/>
        </w:rPr>
        <w:t xml:space="preserve"> </w:t>
      </w:r>
      <w:r w:rsidRPr="004A0F09">
        <w:rPr>
          <w:sz w:val="22"/>
          <w:szCs w:val="22"/>
        </w:rPr>
        <w:t xml:space="preserve">to pay the premium and lose their coverage when they need it the most. </w:t>
      </w:r>
    </w:p>
    <w:p w:rsidR="00190D47" w:rsidRPr="004A0F09" w:rsidRDefault="00531225" w:rsidP="00D452B0">
      <w:pPr>
        <w:spacing w:line="360" w:lineRule="auto"/>
        <w:ind w:firstLine="720"/>
        <w:jc w:val="both"/>
        <w:rPr>
          <w:sz w:val="22"/>
          <w:szCs w:val="22"/>
        </w:rPr>
      </w:pPr>
      <w:r w:rsidRPr="004A0F09">
        <w:rPr>
          <w:sz w:val="22"/>
          <w:szCs w:val="22"/>
        </w:rPr>
        <w:t>You can choose a relative, friend</w:t>
      </w:r>
      <w:r w:rsidR="002B2ECB" w:rsidRPr="004A0F09">
        <w:rPr>
          <w:sz w:val="22"/>
          <w:szCs w:val="22"/>
        </w:rPr>
        <w:t>,</w:t>
      </w:r>
      <w:r w:rsidRPr="004A0F09">
        <w:rPr>
          <w:sz w:val="22"/>
          <w:szCs w:val="22"/>
        </w:rPr>
        <w:t xml:space="preserve"> or a professional (e.g., a lawyer or accountant) as your third party. After the company contacts the person you choose, he or she would have some time to arrange </w:t>
      </w:r>
      <w:r w:rsidR="002B2ECB" w:rsidRPr="004A0F09">
        <w:rPr>
          <w:sz w:val="22"/>
          <w:szCs w:val="22"/>
        </w:rPr>
        <w:t xml:space="preserve">to </w:t>
      </w:r>
      <w:r w:rsidRPr="004A0F09">
        <w:rPr>
          <w:sz w:val="22"/>
          <w:szCs w:val="22"/>
        </w:rPr>
        <w:t>pay the overdue premium. You</w:t>
      </w:r>
      <w:r w:rsidR="002B2ECB" w:rsidRPr="004A0F09">
        <w:rPr>
          <w:sz w:val="22"/>
          <w:szCs w:val="22"/>
        </w:rPr>
        <w:t xml:space="preserve"> usually</w:t>
      </w:r>
      <w:r w:rsidRPr="004A0F09">
        <w:rPr>
          <w:sz w:val="22"/>
          <w:szCs w:val="22"/>
        </w:rPr>
        <w:t xml:space="preserve"> can name a contact person without extra</w:t>
      </w:r>
      <w:r w:rsidR="002B2ECB" w:rsidRPr="004A0F09">
        <w:rPr>
          <w:sz w:val="22"/>
          <w:szCs w:val="22"/>
        </w:rPr>
        <w:t xml:space="preserve"> cost</w:t>
      </w:r>
      <w:r w:rsidRPr="004A0F09">
        <w:rPr>
          <w:sz w:val="22"/>
          <w:szCs w:val="22"/>
        </w:rPr>
        <w:t>. Some states require insurance companies to give you the chance to name a contact and to u</w:t>
      </w:r>
      <w:r w:rsidR="00D452B0" w:rsidRPr="004A0F09">
        <w:rPr>
          <w:sz w:val="22"/>
          <w:szCs w:val="22"/>
        </w:rPr>
        <w:t xml:space="preserve">pdate your list of contacts from </w:t>
      </w:r>
      <w:r w:rsidRPr="004A0F09">
        <w:rPr>
          <w:sz w:val="22"/>
          <w:szCs w:val="22"/>
        </w:rPr>
        <w:t xml:space="preserve">time to time. You may be required to sign a waiver if you choose not to name anyone to be contacted if the policy is about to </w:t>
      </w:r>
      <w:r w:rsidR="005365E1" w:rsidRPr="004A0F09">
        <w:rPr>
          <w:b/>
          <w:sz w:val="22"/>
          <w:szCs w:val="22"/>
        </w:rPr>
        <w:t>lapse</w:t>
      </w:r>
      <w:r w:rsidRPr="004A0F09">
        <w:rPr>
          <w:sz w:val="22"/>
          <w:szCs w:val="22"/>
        </w:rPr>
        <w:t xml:space="preserve">. </w:t>
      </w:r>
    </w:p>
    <w:p w:rsidR="00190D47" w:rsidRDefault="00190D47" w:rsidP="005E06E0">
      <w:pPr>
        <w:spacing w:line="360" w:lineRule="auto"/>
        <w:jc w:val="both"/>
        <w:rPr>
          <w:sz w:val="22"/>
          <w:szCs w:val="22"/>
        </w:rPr>
      </w:pPr>
    </w:p>
    <w:p w:rsidR="005E103D" w:rsidRPr="004A0F09" w:rsidRDefault="005E103D" w:rsidP="005E06E0">
      <w:pPr>
        <w:spacing w:line="360" w:lineRule="auto"/>
        <w:jc w:val="both"/>
        <w:rPr>
          <w:sz w:val="22"/>
          <w:szCs w:val="22"/>
        </w:rPr>
      </w:pPr>
    </w:p>
    <w:p w:rsidR="00190D47" w:rsidRPr="004A0F09" w:rsidRDefault="00531225" w:rsidP="002555FD">
      <w:pPr>
        <w:spacing w:line="360" w:lineRule="auto"/>
        <w:jc w:val="both"/>
        <w:outlineLvl w:val="0"/>
        <w:rPr>
          <w:sz w:val="22"/>
          <w:szCs w:val="22"/>
        </w:rPr>
      </w:pPr>
      <w:r w:rsidRPr="004A0F09">
        <w:rPr>
          <w:b/>
          <w:i/>
          <w:sz w:val="22"/>
          <w:szCs w:val="22"/>
        </w:rPr>
        <w:t xml:space="preserve">Other Long-Term Care Insurance Policy Options </w:t>
      </w:r>
      <w:r w:rsidR="00230B18" w:rsidRPr="004A0F09">
        <w:rPr>
          <w:b/>
          <w:i/>
          <w:sz w:val="22"/>
          <w:szCs w:val="22"/>
        </w:rPr>
        <w:t xml:space="preserve">I </w:t>
      </w:r>
      <w:r w:rsidRPr="004A0F09">
        <w:rPr>
          <w:b/>
          <w:i/>
          <w:sz w:val="22"/>
          <w:szCs w:val="22"/>
        </w:rPr>
        <w:t>Might Choose</w:t>
      </w:r>
      <w:r w:rsidRPr="004A0F09">
        <w:rPr>
          <w:sz w:val="22"/>
          <w:szCs w:val="22"/>
        </w:rPr>
        <w:t xml:space="preserve"> </w:t>
      </w:r>
    </w:p>
    <w:p w:rsidR="00190D47" w:rsidRPr="004A0F09" w:rsidRDefault="00531225" w:rsidP="005E06E0">
      <w:pPr>
        <w:spacing w:line="360" w:lineRule="auto"/>
        <w:ind w:firstLine="720"/>
        <w:jc w:val="both"/>
        <w:rPr>
          <w:sz w:val="22"/>
          <w:szCs w:val="22"/>
        </w:rPr>
      </w:pPr>
      <w:r w:rsidRPr="004A0F09">
        <w:rPr>
          <w:sz w:val="22"/>
          <w:szCs w:val="22"/>
        </w:rPr>
        <w:t xml:space="preserve">You can probably choose other policy features, but </w:t>
      </w:r>
      <w:r w:rsidR="002B2ECB" w:rsidRPr="004A0F09">
        <w:rPr>
          <w:sz w:val="22"/>
          <w:szCs w:val="22"/>
        </w:rPr>
        <w:t>some</w:t>
      </w:r>
      <w:r w:rsidRPr="004A0F09">
        <w:rPr>
          <w:sz w:val="22"/>
          <w:szCs w:val="22"/>
        </w:rPr>
        <w:t xml:space="preserve"> insurers </w:t>
      </w:r>
      <w:r w:rsidR="002B2ECB" w:rsidRPr="004A0F09">
        <w:rPr>
          <w:sz w:val="22"/>
          <w:szCs w:val="22"/>
        </w:rPr>
        <w:t xml:space="preserve">don’t </w:t>
      </w:r>
      <w:r w:rsidRPr="004A0F09">
        <w:rPr>
          <w:sz w:val="22"/>
          <w:szCs w:val="22"/>
        </w:rPr>
        <w:t xml:space="preserve">offer all of </w:t>
      </w:r>
      <w:r w:rsidR="002B2ECB" w:rsidRPr="004A0F09">
        <w:rPr>
          <w:sz w:val="22"/>
          <w:szCs w:val="22"/>
        </w:rPr>
        <w:t>them</w:t>
      </w:r>
      <w:r w:rsidRPr="004A0F09">
        <w:rPr>
          <w:sz w:val="22"/>
          <w:szCs w:val="22"/>
        </w:rPr>
        <w:t xml:space="preserve">. Each may </w:t>
      </w:r>
      <w:r w:rsidR="002B2ECB" w:rsidRPr="004A0F09">
        <w:rPr>
          <w:sz w:val="22"/>
          <w:szCs w:val="22"/>
        </w:rPr>
        <w:t>increase</w:t>
      </w:r>
      <w:r w:rsidRPr="004A0F09">
        <w:rPr>
          <w:sz w:val="22"/>
          <w:szCs w:val="22"/>
        </w:rPr>
        <w:t xml:space="preserve"> your policy</w:t>
      </w:r>
      <w:r w:rsidR="002B2ECB" w:rsidRPr="004A0F09">
        <w:rPr>
          <w:sz w:val="22"/>
          <w:szCs w:val="22"/>
        </w:rPr>
        <w:t>’s cost</w:t>
      </w:r>
      <w:r w:rsidRPr="004A0F09">
        <w:rPr>
          <w:sz w:val="22"/>
          <w:szCs w:val="22"/>
        </w:rPr>
        <w:t xml:space="preserve">. </w:t>
      </w:r>
    </w:p>
    <w:p w:rsidR="00190D47" w:rsidRPr="004A0F09" w:rsidRDefault="00531225" w:rsidP="005E06E0">
      <w:pPr>
        <w:spacing w:line="360" w:lineRule="auto"/>
        <w:ind w:firstLine="720"/>
        <w:jc w:val="both"/>
        <w:rPr>
          <w:sz w:val="22"/>
          <w:szCs w:val="22"/>
        </w:rPr>
      </w:pPr>
      <w:proofErr w:type="gramStart"/>
      <w:r w:rsidRPr="004A0F09">
        <w:rPr>
          <w:b/>
          <w:sz w:val="22"/>
          <w:szCs w:val="22"/>
        </w:rPr>
        <w:t>Waiver of Premium</w:t>
      </w:r>
      <w:r w:rsidRPr="004A0F09">
        <w:rPr>
          <w:sz w:val="22"/>
          <w:szCs w:val="22"/>
        </w:rPr>
        <w:t>.</w:t>
      </w:r>
      <w:proofErr w:type="gramEnd"/>
      <w:r w:rsidRPr="004A0F09">
        <w:rPr>
          <w:sz w:val="22"/>
          <w:szCs w:val="22"/>
        </w:rPr>
        <w:t xml:space="preserve"> Premium waiver lets you stop paying the premium once </w:t>
      </w:r>
      <w:r w:rsidR="002B2ECB" w:rsidRPr="004A0F09">
        <w:rPr>
          <w:sz w:val="22"/>
          <w:szCs w:val="22"/>
        </w:rPr>
        <w:t>you’re</w:t>
      </w:r>
      <w:r w:rsidRPr="004A0F09">
        <w:rPr>
          <w:sz w:val="22"/>
          <w:szCs w:val="22"/>
        </w:rPr>
        <w:t xml:space="preserve"> eligible and the insurance company start</w:t>
      </w:r>
      <w:r w:rsidR="002B2ECB" w:rsidRPr="004A0F09">
        <w:rPr>
          <w:sz w:val="22"/>
          <w:szCs w:val="22"/>
        </w:rPr>
        <w:t>s</w:t>
      </w:r>
      <w:r w:rsidRPr="004A0F09">
        <w:rPr>
          <w:sz w:val="22"/>
          <w:szCs w:val="22"/>
        </w:rPr>
        <w:t xml:space="preserve"> to pay </w:t>
      </w:r>
      <w:r w:rsidRPr="004A0F09">
        <w:rPr>
          <w:b/>
          <w:sz w:val="22"/>
          <w:szCs w:val="22"/>
        </w:rPr>
        <w:t>benefits</w:t>
      </w:r>
      <w:r w:rsidRPr="004A0F09">
        <w:rPr>
          <w:sz w:val="22"/>
          <w:szCs w:val="22"/>
        </w:rPr>
        <w:t xml:space="preserve">. </w:t>
      </w:r>
      <w:r w:rsidR="005D2EAA" w:rsidRPr="004A0F09">
        <w:rPr>
          <w:sz w:val="22"/>
          <w:szCs w:val="22"/>
        </w:rPr>
        <w:t xml:space="preserve">Many long-term care insurance policies automatically include this feature, but some may only offer it as an optional benefit. </w:t>
      </w:r>
      <w:r w:rsidRPr="004A0F09">
        <w:rPr>
          <w:sz w:val="22"/>
          <w:szCs w:val="22"/>
        </w:rPr>
        <w:t>Some companies waive the premium as soon as they make the first benefit payment. Others wait until you</w:t>
      </w:r>
      <w:r w:rsidR="002B2ECB" w:rsidRPr="004A0F09">
        <w:rPr>
          <w:sz w:val="22"/>
          <w:szCs w:val="22"/>
        </w:rPr>
        <w:t>’ve</w:t>
      </w:r>
      <w:r w:rsidRPr="004A0F09">
        <w:rPr>
          <w:sz w:val="22"/>
          <w:szCs w:val="22"/>
        </w:rPr>
        <w:t xml:space="preserve"> </w:t>
      </w:r>
      <w:r w:rsidRPr="003B2A6D">
        <w:rPr>
          <w:sz w:val="22"/>
          <w:szCs w:val="22"/>
        </w:rPr>
        <w:t>received benefits</w:t>
      </w:r>
      <w:r w:rsidRPr="004A0F09">
        <w:rPr>
          <w:sz w:val="22"/>
          <w:szCs w:val="22"/>
        </w:rPr>
        <w:t xml:space="preserve"> for 60 to 90 days.</w:t>
      </w:r>
    </w:p>
    <w:p w:rsidR="005D2EAA" w:rsidRDefault="002A1523" w:rsidP="005E06E0">
      <w:pPr>
        <w:spacing w:line="360" w:lineRule="auto"/>
        <w:ind w:firstLine="720"/>
        <w:jc w:val="both"/>
        <w:rPr>
          <w:sz w:val="22"/>
          <w:szCs w:val="22"/>
        </w:rPr>
      </w:pPr>
      <w:proofErr w:type="gramStart"/>
      <w:r w:rsidRPr="004A0F09">
        <w:rPr>
          <w:b/>
          <w:sz w:val="22"/>
          <w:szCs w:val="22"/>
        </w:rPr>
        <w:t xml:space="preserve">Premium Refund </w:t>
      </w:r>
      <w:r w:rsidR="004E34A7" w:rsidRPr="004A0F09">
        <w:rPr>
          <w:b/>
          <w:sz w:val="22"/>
          <w:szCs w:val="22"/>
        </w:rPr>
        <w:t>a</w:t>
      </w:r>
      <w:r w:rsidRPr="004A0F09">
        <w:rPr>
          <w:b/>
          <w:sz w:val="22"/>
          <w:szCs w:val="22"/>
        </w:rPr>
        <w:t>t Death</w:t>
      </w:r>
      <w:r w:rsidR="00531225" w:rsidRPr="004A0F09">
        <w:rPr>
          <w:sz w:val="22"/>
          <w:szCs w:val="22"/>
        </w:rPr>
        <w:t>.</w:t>
      </w:r>
      <w:proofErr w:type="gramEnd"/>
      <w:r w:rsidR="00531225" w:rsidRPr="004A0F09">
        <w:rPr>
          <w:sz w:val="22"/>
          <w:szCs w:val="22"/>
        </w:rPr>
        <w:t xml:space="preserve"> This benefit pays to your estate any premiums you paid minus any </w:t>
      </w:r>
      <w:r w:rsidR="00531225" w:rsidRPr="004A0F09">
        <w:rPr>
          <w:b/>
          <w:sz w:val="22"/>
          <w:szCs w:val="22"/>
        </w:rPr>
        <w:t>benefits</w:t>
      </w:r>
      <w:r w:rsidR="00531225" w:rsidRPr="004A0F09">
        <w:rPr>
          <w:sz w:val="22"/>
          <w:szCs w:val="22"/>
        </w:rPr>
        <w:t xml:space="preserve"> the company paid. To get </w:t>
      </w:r>
      <w:r w:rsidR="002B2ECB" w:rsidRPr="004A0F09">
        <w:rPr>
          <w:sz w:val="22"/>
          <w:szCs w:val="22"/>
        </w:rPr>
        <w:t xml:space="preserve">the </w:t>
      </w:r>
      <w:r w:rsidR="00531225" w:rsidRPr="004A0F09">
        <w:rPr>
          <w:sz w:val="22"/>
          <w:szCs w:val="22"/>
        </w:rPr>
        <w:t>refund</w:t>
      </w:r>
      <w:r w:rsidR="002B2ECB" w:rsidRPr="004A0F09">
        <w:rPr>
          <w:sz w:val="22"/>
          <w:szCs w:val="22"/>
        </w:rPr>
        <w:t>,</w:t>
      </w:r>
      <w:r w:rsidR="00531225" w:rsidRPr="004A0F09">
        <w:rPr>
          <w:sz w:val="22"/>
          <w:szCs w:val="22"/>
        </w:rPr>
        <w:t xml:space="preserve"> you must have paid premiums for a certain number of years. </w:t>
      </w:r>
      <w:r w:rsidR="002B2ECB" w:rsidRPr="004A0F09">
        <w:rPr>
          <w:sz w:val="22"/>
          <w:szCs w:val="22"/>
        </w:rPr>
        <w:t>Also, s</w:t>
      </w:r>
      <w:r w:rsidR="00531225" w:rsidRPr="004A0F09">
        <w:rPr>
          <w:sz w:val="22"/>
          <w:szCs w:val="22"/>
        </w:rPr>
        <w:t xml:space="preserve">ome companies refund premiums only if the policyholder dies before a certain age, usually 65 or 75. </w:t>
      </w:r>
    </w:p>
    <w:p w:rsidR="00531225" w:rsidRPr="004A0F09" w:rsidRDefault="00531225" w:rsidP="005E06E0">
      <w:pPr>
        <w:spacing w:line="360" w:lineRule="auto"/>
        <w:ind w:firstLine="720"/>
        <w:jc w:val="both"/>
        <w:rPr>
          <w:sz w:val="22"/>
          <w:szCs w:val="22"/>
        </w:rPr>
      </w:pPr>
      <w:proofErr w:type="gramStart"/>
      <w:r w:rsidRPr="004A0F09">
        <w:rPr>
          <w:b/>
          <w:sz w:val="22"/>
          <w:szCs w:val="22"/>
        </w:rPr>
        <w:t>Downgrades.</w:t>
      </w:r>
      <w:proofErr w:type="gramEnd"/>
      <w:r w:rsidRPr="004A0F09">
        <w:rPr>
          <w:sz w:val="22"/>
          <w:szCs w:val="22"/>
        </w:rPr>
        <w:t xml:space="preserve"> While it may not always appear in the contract, most insurers let </w:t>
      </w:r>
      <w:r w:rsidR="002B2ECB" w:rsidRPr="004A0F09">
        <w:rPr>
          <w:sz w:val="22"/>
          <w:szCs w:val="22"/>
        </w:rPr>
        <w:t xml:space="preserve">you </w:t>
      </w:r>
      <w:r w:rsidRPr="004A0F09">
        <w:rPr>
          <w:sz w:val="22"/>
          <w:szCs w:val="22"/>
        </w:rPr>
        <w:t xml:space="preserve">reduce </w:t>
      </w:r>
      <w:r w:rsidR="002B2ECB" w:rsidRPr="004A0F09">
        <w:rPr>
          <w:sz w:val="22"/>
          <w:szCs w:val="22"/>
        </w:rPr>
        <w:t xml:space="preserve">your </w:t>
      </w:r>
      <w:r w:rsidRPr="004A0F09">
        <w:rPr>
          <w:sz w:val="22"/>
          <w:szCs w:val="22"/>
        </w:rPr>
        <w:t xml:space="preserve">coverage if </w:t>
      </w:r>
      <w:r w:rsidR="002B2ECB" w:rsidRPr="004A0F09">
        <w:rPr>
          <w:sz w:val="22"/>
          <w:szCs w:val="22"/>
        </w:rPr>
        <w:t xml:space="preserve">you </w:t>
      </w:r>
      <w:r w:rsidRPr="004A0F09">
        <w:rPr>
          <w:sz w:val="22"/>
          <w:szCs w:val="22"/>
        </w:rPr>
        <w:t xml:space="preserve">have trouble paying the premium. When you downgrade </w:t>
      </w:r>
      <w:r w:rsidR="0071157C">
        <w:rPr>
          <w:sz w:val="22"/>
          <w:szCs w:val="22"/>
        </w:rPr>
        <w:t xml:space="preserve">your </w:t>
      </w:r>
      <w:r w:rsidRPr="004A0F09">
        <w:rPr>
          <w:sz w:val="22"/>
          <w:szCs w:val="22"/>
        </w:rPr>
        <w:t>policy</w:t>
      </w:r>
      <w:r w:rsidR="0071157C">
        <w:rPr>
          <w:sz w:val="22"/>
          <w:szCs w:val="22"/>
        </w:rPr>
        <w:t>, it</w:t>
      </w:r>
      <w:r w:rsidR="002B2ECB" w:rsidRPr="004A0F09">
        <w:rPr>
          <w:sz w:val="22"/>
          <w:szCs w:val="22"/>
        </w:rPr>
        <w:t xml:space="preserve"> covers less and/or has lower </w:t>
      </w:r>
      <w:r w:rsidR="002B2ECB" w:rsidRPr="004A0F09">
        <w:rPr>
          <w:b/>
          <w:sz w:val="22"/>
          <w:szCs w:val="22"/>
        </w:rPr>
        <w:t>benefit</w:t>
      </w:r>
      <w:r w:rsidR="00230B18" w:rsidRPr="004A0F09">
        <w:rPr>
          <w:b/>
          <w:sz w:val="22"/>
          <w:szCs w:val="22"/>
        </w:rPr>
        <w:t>s</w:t>
      </w:r>
      <w:r w:rsidRPr="004A0F09">
        <w:rPr>
          <w:sz w:val="22"/>
          <w:szCs w:val="22"/>
        </w:rPr>
        <w:t xml:space="preserve"> </w:t>
      </w:r>
      <w:r w:rsidR="0071157C">
        <w:rPr>
          <w:sz w:val="22"/>
          <w:szCs w:val="22"/>
        </w:rPr>
        <w:t xml:space="preserve">and </w:t>
      </w:r>
      <w:r w:rsidR="002B2ECB" w:rsidRPr="004A0F09">
        <w:rPr>
          <w:sz w:val="22"/>
          <w:szCs w:val="22"/>
        </w:rPr>
        <w:t xml:space="preserve">you’ll </w:t>
      </w:r>
      <w:r w:rsidRPr="004A0F09">
        <w:rPr>
          <w:sz w:val="22"/>
          <w:szCs w:val="22"/>
        </w:rPr>
        <w:t>pay a lower premium</w:t>
      </w:r>
      <w:r w:rsidR="0071157C">
        <w:rPr>
          <w:sz w:val="22"/>
          <w:szCs w:val="22"/>
        </w:rPr>
        <w:t xml:space="preserve">. </w:t>
      </w:r>
      <w:r w:rsidR="002B2ECB" w:rsidRPr="004A0F09">
        <w:rPr>
          <w:sz w:val="22"/>
          <w:szCs w:val="22"/>
        </w:rPr>
        <w:t xml:space="preserve">Downgrading </w:t>
      </w:r>
      <w:r w:rsidRPr="004A0F09">
        <w:rPr>
          <w:sz w:val="22"/>
          <w:szCs w:val="22"/>
        </w:rPr>
        <w:t xml:space="preserve">may </w:t>
      </w:r>
      <w:r w:rsidR="002B2ECB" w:rsidRPr="004A0F09">
        <w:rPr>
          <w:sz w:val="22"/>
          <w:szCs w:val="22"/>
        </w:rPr>
        <w:t xml:space="preserve">let </w:t>
      </w:r>
      <w:r w:rsidRPr="004A0F09">
        <w:rPr>
          <w:sz w:val="22"/>
          <w:szCs w:val="22"/>
        </w:rPr>
        <w:t xml:space="preserve">you keep </w:t>
      </w:r>
      <w:r w:rsidR="002B2ECB" w:rsidRPr="004A0F09">
        <w:rPr>
          <w:sz w:val="22"/>
          <w:szCs w:val="22"/>
        </w:rPr>
        <w:t>your</w:t>
      </w:r>
      <w:r w:rsidRPr="004A0F09">
        <w:rPr>
          <w:sz w:val="22"/>
          <w:szCs w:val="22"/>
        </w:rPr>
        <w:t xml:space="preserve"> policy instead of dropping it. </w:t>
      </w:r>
    </w:p>
    <w:p w:rsidR="00B8434D" w:rsidRPr="004A0F09" w:rsidRDefault="00B8434D" w:rsidP="005E06E0">
      <w:pPr>
        <w:spacing w:line="360" w:lineRule="auto"/>
        <w:ind w:firstLine="720"/>
        <w:jc w:val="both"/>
        <w:rPr>
          <w:sz w:val="22"/>
          <w:szCs w:val="22"/>
        </w:rPr>
      </w:pPr>
    </w:p>
    <w:p w:rsidR="00B8434D" w:rsidRPr="004A0F09" w:rsidRDefault="00531225" w:rsidP="002555FD">
      <w:pPr>
        <w:spacing w:line="360" w:lineRule="auto"/>
        <w:jc w:val="both"/>
        <w:outlineLvl w:val="0"/>
        <w:rPr>
          <w:sz w:val="22"/>
          <w:szCs w:val="22"/>
        </w:rPr>
      </w:pPr>
      <w:r w:rsidRPr="004A0F09">
        <w:rPr>
          <w:b/>
          <w:i/>
          <w:sz w:val="22"/>
          <w:szCs w:val="22"/>
        </w:rPr>
        <w:t xml:space="preserve">What If </w:t>
      </w:r>
      <w:r w:rsidR="007B77C7" w:rsidRPr="004A0F09">
        <w:rPr>
          <w:b/>
          <w:i/>
          <w:sz w:val="22"/>
          <w:szCs w:val="22"/>
        </w:rPr>
        <w:t>I Can’t</w:t>
      </w:r>
      <w:r w:rsidRPr="004A0F09">
        <w:rPr>
          <w:b/>
          <w:i/>
          <w:sz w:val="22"/>
          <w:szCs w:val="22"/>
        </w:rPr>
        <w:t xml:space="preserve"> Afford the Premiums </w:t>
      </w:r>
      <w:r w:rsidR="007B77C7" w:rsidRPr="004A0F09">
        <w:rPr>
          <w:b/>
          <w:i/>
          <w:sz w:val="22"/>
          <w:szCs w:val="22"/>
        </w:rPr>
        <w:t>After I Buy the Policy</w:t>
      </w:r>
      <w:r w:rsidRPr="004A0F09">
        <w:rPr>
          <w:b/>
          <w:i/>
          <w:sz w:val="22"/>
          <w:szCs w:val="22"/>
        </w:rPr>
        <w:t>?</w:t>
      </w:r>
      <w:r w:rsidRPr="004A0F09">
        <w:rPr>
          <w:sz w:val="22"/>
          <w:szCs w:val="22"/>
        </w:rPr>
        <w:t xml:space="preserve"> </w:t>
      </w:r>
    </w:p>
    <w:p w:rsidR="00970BDF" w:rsidRPr="003B2A6D" w:rsidRDefault="00531225" w:rsidP="00970BDF">
      <w:pPr>
        <w:spacing w:line="360" w:lineRule="auto"/>
        <w:ind w:firstLine="720"/>
        <w:jc w:val="both"/>
        <w:rPr>
          <w:sz w:val="22"/>
          <w:szCs w:val="22"/>
        </w:rPr>
      </w:pPr>
      <w:proofErr w:type="gramStart"/>
      <w:r w:rsidRPr="004A0F09">
        <w:rPr>
          <w:b/>
          <w:sz w:val="22"/>
          <w:szCs w:val="22"/>
        </w:rPr>
        <w:t>Nonforfeiture Benefits.</w:t>
      </w:r>
      <w:proofErr w:type="gramEnd"/>
      <w:r w:rsidRPr="004A0F09">
        <w:rPr>
          <w:sz w:val="22"/>
          <w:szCs w:val="22"/>
        </w:rPr>
        <w:t xml:space="preserve"> </w:t>
      </w:r>
      <w:r w:rsidR="00655C41">
        <w:rPr>
          <w:sz w:val="22"/>
          <w:szCs w:val="22"/>
        </w:rPr>
        <w:t xml:space="preserve"> </w:t>
      </w:r>
      <w:r w:rsidRPr="004A0F09">
        <w:rPr>
          <w:sz w:val="22"/>
          <w:szCs w:val="22"/>
        </w:rPr>
        <w:t xml:space="preserve">If, for whatever reason, you drop your coverage and </w:t>
      </w:r>
      <w:r w:rsidR="007B77C7" w:rsidRPr="004A0F09">
        <w:rPr>
          <w:sz w:val="22"/>
          <w:szCs w:val="22"/>
        </w:rPr>
        <w:t>your policy has a</w:t>
      </w:r>
      <w:r w:rsidRPr="004A0F09">
        <w:rPr>
          <w:sz w:val="22"/>
          <w:szCs w:val="22"/>
        </w:rPr>
        <w:t xml:space="preserve"> </w:t>
      </w:r>
      <w:r w:rsidRPr="003B2A6D">
        <w:rPr>
          <w:sz w:val="22"/>
          <w:szCs w:val="22"/>
        </w:rPr>
        <w:t xml:space="preserve">nonforfeiture benefit, </w:t>
      </w:r>
      <w:r w:rsidR="007B77C7" w:rsidRPr="003B2A6D">
        <w:rPr>
          <w:sz w:val="22"/>
          <w:szCs w:val="22"/>
        </w:rPr>
        <w:t>you’ll get</w:t>
      </w:r>
      <w:r w:rsidRPr="003B2A6D">
        <w:rPr>
          <w:sz w:val="22"/>
          <w:szCs w:val="22"/>
        </w:rPr>
        <w:t xml:space="preserve"> some value for the money you’ve paid into the policy. Without this type of benefit, you get nothing, even if you paid premiums for 10 or 20 years before </w:t>
      </w:r>
      <w:r w:rsidR="007B77C7" w:rsidRPr="003B2A6D">
        <w:rPr>
          <w:sz w:val="22"/>
          <w:szCs w:val="22"/>
        </w:rPr>
        <w:t xml:space="preserve">you </w:t>
      </w:r>
      <w:r w:rsidRPr="003B2A6D">
        <w:rPr>
          <w:sz w:val="22"/>
          <w:szCs w:val="22"/>
        </w:rPr>
        <w:t>dropp</w:t>
      </w:r>
      <w:r w:rsidR="007B77C7" w:rsidRPr="003B2A6D">
        <w:rPr>
          <w:sz w:val="22"/>
          <w:szCs w:val="22"/>
        </w:rPr>
        <w:t>ed</w:t>
      </w:r>
      <w:r w:rsidRPr="003B2A6D">
        <w:rPr>
          <w:sz w:val="22"/>
          <w:szCs w:val="22"/>
        </w:rPr>
        <w:t xml:space="preserve"> the policy. </w:t>
      </w:r>
      <w:r w:rsidR="00970BDF" w:rsidRPr="003B2A6D">
        <w:rPr>
          <w:sz w:val="22"/>
          <w:szCs w:val="22"/>
        </w:rPr>
        <w:t xml:space="preserve">A nonforfeiture benefit can add roughly 10% to 100% (and sometimes more) to a policy’s cost. How much it adds depends on such things as your age at the time you bought the policy, the type of nonforfeiture benefit, and whether the policy has inflation protection. </w:t>
      </w:r>
    </w:p>
    <w:p w:rsidR="00531225" w:rsidRPr="004A0F09" w:rsidRDefault="00531225" w:rsidP="00E414DC">
      <w:pPr>
        <w:spacing w:line="360" w:lineRule="auto"/>
        <w:ind w:firstLine="720"/>
        <w:jc w:val="both"/>
        <w:rPr>
          <w:sz w:val="22"/>
          <w:szCs w:val="22"/>
        </w:rPr>
      </w:pPr>
      <w:r w:rsidRPr="004A0F09">
        <w:rPr>
          <w:sz w:val="22"/>
          <w:szCs w:val="22"/>
        </w:rPr>
        <w:t>Some states require insurance companies to</w:t>
      </w:r>
      <w:r w:rsidR="00B8434D" w:rsidRPr="004A0F09">
        <w:rPr>
          <w:sz w:val="22"/>
          <w:szCs w:val="22"/>
        </w:rPr>
        <w:t xml:space="preserve"> offer long-term care insurance policies with a </w:t>
      </w:r>
      <w:r w:rsidRPr="004A0F09">
        <w:rPr>
          <w:b/>
          <w:sz w:val="22"/>
          <w:szCs w:val="22"/>
        </w:rPr>
        <w:t>nonforfeiture benefit</w:t>
      </w:r>
      <w:r w:rsidRPr="004A0F09">
        <w:rPr>
          <w:sz w:val="22"/>
          <w:szCs w:val="22"/>
        </w:rPr>
        <w:t xml:space="preserve">. </w:t>
      </w:r>
      <w:r w:rsidR="00970BDF" w:rsidRPr="004A0F09">
        <w:rPr>
          <w:sz w:val="22"/>
          <w:szCs w:val="22"/>
        </w:rPr>
        <w:t>If so</w:t>
      </w:r>
      <w:r w:rsidRPr="004A0F09">
        <w:rPr>
          <w:sz w:val="22"/>
          <w:szCs w:val="22"/>
        </w:rPr>
        <w:t xml:space="preserve">, you may be given benefit </w:t>
      </w:r>
      <w:r w:rsidR="00230B18" w:rsidRPr="004A0F09">
        <w:rPr>
          <w:sz w:val="22"/>
          <w:szCs w:val="22"/>
        </w:rPr>
        <w:t>choices</w:t>
      </w:r>
      <w:r w:rsidR="00970BDF" w:rsidRPr="004A0F09">
        <w:rPr>
          <w:sz w:val="22"/>
          <w:szCs w:val="22"/>
        </w:rPr>
        <w:t xml:space="preserve">, </w:t>
      </w:r>
      <w:r w:rsidRPr="004A0F09">
        <w:rPr>
          <w:sz w:val="22"/>
          <w:szCs w:val="22"/>
        </w:rPr>
        <w:t>including</w:t>
      </w:r>
      <w:r w:rsidR="00970BDF" w:rsidRPr="004A0F09">
        <w:rPr>
          <w:sz w:val="22"/>
          <w:szCs w:val="22"/>
        </w:rPr>
        <w:t xml:space="preserve"> a</w:t>
      </w:r>
      <w:r w:rsidRPr="004A0F09">
        <w:rPr>
          <w:sz w:val="22"/>
          <w:szCs w:val="22"/>
        </w:rPr>
        <w:t xml:space="preserve"> </w:t>
      </w:r>
      <w:r w:rsidRPr="004A0F09">
        <w:rPr>
          <w:b/>
          <w:sz w:val="22"/>
          <w:szCs w:val="22"/>
        </w:rPr>
        <w:t>reduced paid-up polic</w:t>
      </w:r>
      <w:r w:rsidR="00970BDF" w:rsidRPr="004A0F09">
        <w:rPr>
          <w:b/>
          <w:sz w:val="22"/>
          <w:szCs w:val="22"/>
        </w:rPr>
        <w:t>y</w:t>
      </w:r>
      <w:r w:rsidRPr="004A0F09">
        <w:rPr>
          <w:b/>
          <w:sz w:val="22"/>
          <w:szCs w:val="22"/>
        </w:rPr>
        <w:t>, shortened benefit period polic</w:t>
      </w:r>
      <w:r w:rsidR="00970BDF" w:rsidRPr="004A0F09">
        <w:rPr>
          <w:b/>
          <w:sz w:val="22"/>
          <w:szCs w:val="22"/>
        </w:rPr>
        <w:t>y,</w:t>
      </w:r>
      <w:r w:rsidRPr="004A0F09">
        <w:rPr>
          <w:b/>
          <w:sz w:val="22"/>
          <w:szCs w:val="22"/>
        </w:rPr>
        <w:t xml:space="preserve"> </w:t>
      </w:r>
      <w:r w:rsidR="002A1523" w:rsidRPr="004A0F09">
        <w:rPr>
          <w:sz w:val="22"/>
          <w:szCs w:val="22"/>
        </w:rPr>
        <w:t>and an</w:t>
      </w:r>
      <w:r w:rsidR="00970BDF" w:rsidRPr="004A0F09">
        <w:rPr>
          <w:b/>
          <w:sz w:val="22"/>
          <w:szCs w:val="22"/>
        </w:rPr>
        <w:t xml:space="preserve"> </w:t>
      </w:r>
      <w:r w:rsidRPr="004A0F09">
        <w:rPr>
          <w:b/>
          <w:sz w:val="22"/>
          <w:szCs w:val="22"/>
        </w:rPr>
        <w:t>extended term polic</w:t>
      </w:r>
      <w:r w:rsidR="00970BDF" w:rsidRPr="004A0F09">
        <w:rPr>
          <w:b/>
          <w:sz w:val="22"/>
          <w:szCs w:val="22"/>
        </w:rPr>
        <w:t>y</w:t>
      </w:r>
      <w:r w:rsidRPr="004A0F09">
        <w:rPr>
          <w:sz w:val="22"/>
          <w:szCs w:val="22"/>
        </w:rPr>
        <w:t xml:space="preserve">. </w:t>
      </w:r>
      <w:r w:rsidR="00970BDF" w:rsidRPr="004A0F09">
        <w:rPr>
          <w:sz w:val="22"/>
          <w:szCs w:val="22"/>
        </w:rPr>
        <w:t>With any of these</w:t>
      </w:r>
      <w:r w:rsidRPr="004A0F09">
        <w:rPr>
          <w:sz w:val="22"/>
          <w:szCs w:val="22"/>
        </w:rPr>
        <w:t xml:space="preserve">, when you stop paying your premiums, the company gives you a </w:t>
      </w:r>
      <w:r w:rsidR="005365E1" w:rsidRPr="004A0F09">
        <w:rPr>
          <w:b/>
          <w:sz w:val="22"/>
          <w:szCs w:val="22"/>
        </w:rPr>
        <w:t>paid-up policy</w:t>
      </w:r>
      <w:r w:rsidRPr="004A0F09">
        <w:rPr>
          <w:sz w:val="22"/>
          <w:szCs w:val="22"/>
        </w:rPr>
        <w:t>. Depending on the option you cho</w:t>
      </w:r>
      <w:r w:rsidR="00970BDF" w:rsidRPr="004A0F09">
        <w:rPr>
          <w:sz w:val="22"/>
          <w:szCs w:val="22"/>
        </w:rPr>
        <w:t>o</w:t>
      </w:r>
      <w:r w:rsidRPr="004A0F09">
        <w:rPr>
          <w:sz w:val="22"/>
          <w:szCs w:val="22"/>
        </w:rPr>
        <w:t xml:space="preserve">se, </w:t>
      </w:r>
      <w:r w:rsidRPr="003B2A6D">
        <w:rPr>
          <w:sz w:val="22"/>
          <w:szCs w:val="22"/>
        </w:rPr>
        <w:t>your paid-up policy</w:t>
      </w:r>
      <w:r w:rsidRPr="004A0F09">
        <w:rPr>
          <w:sz w:val="22"/>
          <w:szCs w:val="22"/>
        </w:rPr>
        <w:t xml:space="preserve"> </w:t>
      </w:r>
      <w:r w:rsidR="00970BDF" w:rsidRPr="004A0F09">
        <w:rPr>
          <w:sz w:val="22"/>
          <w:szCs w:val="22"/>
        </w:rPr>
        <w:t xml:space="preserve">could </w:t>
      </w:r>
      <w:r w:rsidRPr="004A0F09">
        <w:rPr>
          <w:sz w:val="22"/>
          <w:szCs w:val="22"/>
        </w:rPr>
        <w:t xml:space="preserve">either have the same benefit period but with a lower </w:t>
      </w:r>
      <w:r w:rsidRPr="004A0F09">
        <w:rPr>
          <w:b/>
          <w:sz w:val="22"/>
          <w:szCs w:val="22"/>
        </w:rPr>
        <w:t>daily benefit</w:t>
      </w:r>
      <w:r w:rsidRPr="004A0F09">
        <w:rPr>
          <w:sz w:val="22"/>
          <w:szCs w:val="22"/>
        </w:rPr>
        <w:t xml:space="preserve"> (</w:t>
      </w:r>
      <w:r w:rsidRPr="004A0F09">
        <w:rPr>
          <w:b/>
          <w:sz w:val="22"/>
          <w:szCs w:val="22"/>
        </w:rPr>
        <w:t>reduced paid-up policy</w:t>
      </w:r>
      <w:r w:rsidRPr="004A0F09">
        <w:rPr>
          <w:sz w:val="22"/>
          <w:szCs w:val="22"/>
        </w:rPr>
        <w:t xml:space="preserve">) or the same </w:t>
      </w:r>
      <w:r w:rsidRPr="004A0F09">
        <w:rPr>
          <w:b/>
          <w:sz w:val="22"/>
          <w:szCs w:val="22"/>
        </w:rPr>
        <w:t>daily benefit</w:t>
      </w:r>
      <w:r w:rsidRPr="004A0F09">
        <w:rPr>
          <w:sz w:val="22"/>
          <w:szCs w:val="22"/>
        </w:rPr>
        <w:t xml:space="preserve"> but with a shorter benefit period (shortened benefit period policy or extended term policy)</w:t>
      </w:r>
      <w:r w:rsidR="00970BDF" w:rsidRPr="004A0F09">
        <w:rPr>
          <w:sz w:val="22"/>
          <w:szCs w:val="22"/>
        </w:rPr>
        <w:t xml:space="preserve"> than your original policy</w:t>
      </w:r>
      <w:r w:rsidRPr="004A0F09">
        <w:rPr>
          <w:sz w:val="22"/>
          <w:szCs w:val="22"/>
        </w:rPr>
        <w:t xml:space="preserve">. </w:t>
      </w:r>
      <w:r w:rsidR="00970BDF" w:rsidRPr="004A0F09">
        <w:rPr>
          <w:sz w:val="22"/>
          <w:szCs w:val="22"/>
        </w:rPr>
        <w:t>Regardless,</w:t>
      </w:r>
      <w:r w:rsidRPr="004A0F09">
        <w:rPr>
          <w:sz w:val="22"/>
          <w:szCs w:val="22"/>
        </w:rPr>
        <w:t xml:space="preserve"> the level of benefits</w:t>
      </w:r>
      <w:r w:rsidRPr="004A0F09">
        <w:rPr>
          <w:b/>
          <w:sz w:val="22"/>
          <w:szCs w:val="22"/>
        </w:rPr>
        <w:t xml:space="preserve"> </w:t>
      </w:r>
      <w:r w:rsidRPr="004A0F09">
        <w:rPr>
          <w:sz w:val="22"/>
          <w:szCs w:val="22"/>
        </w:rPr>
        <w:t xml:space="preserve">depends on how long you paid premiums and </w:t>
      </w:r>
      <w:r w:rsidR="00970BDF" w:rsidRPr="004A0F09">
        <w:rPr>
          <w:sz w:val="22"/>
          <w:szCs w:val="22"/>
        </w:rPr>
        <w:t xml:space="preserve">how much you’ve paid in </w:t>
      </w:r>
      <w:r w:rsidRPr="004A0F09">
        <w:rPr>
          <w:sz w:val="22"/>
          <w:szCs w:val="22"/>
        </w:rPr>
        <w:t xml:space="preserve">premiums. Since </w:t>
      </w:r>
      <w:r w:rsidR="00970BDF" w:rsidRPr="004A0F09">
        <w:rPr>
          <w:sz w:val="22"/>
          <w:szCs w:val="22"/>
        </w:rPr>
        <w:t>the policy is</w:t>
      </w:r>
      <w:r w:rsidRPr="004A0F09">
        <w:rPr>
          <w:sz w:val="22"/>
          <w:szCs w:val="22"/>
        </w:rPr>
        <w:t xml:space="preserve"> paid-up, you won’t owe any more premiums. </w:t>
      </w:r>
      <w:r w:rsidR="00F464CD" w:rsidRPr="004A0F09">
        <w:rPr>
          <w:sz w:val="22"/>
          <w:szCs w:val="22"/>
        </w:rPr>
        <w:t xml:space="preserve">If the </w:t>
      </w:r>
      <w:r w:rsidR="00F464CD" w:rsidRPr="003B2A6D">
        <w:rPr>
          <w:sz w:val="22"/>
          <w:szCs w:val="22"/>
        </w:rPr>
        <w:t>nonforfeiture benefit is extended term and you don’t use the benefits in a certain period of time, you</w:t>
      </w:r>
      <w:r w:rsidR="00F464CD" w:rsidRPr="004A0F09">
        <w:rPr>
          <w:sz w:val="22"/>
          <w:szCs w:val="22"/>
        </w:rPr>
        <w:t xml:space="preserve">r coverage ends. There’s no time limit to use the benefits if </w:t>
      </w:r>
      <w:r w:rsidR="00F464CD" w:rsidRPr="003B2A6D">
        <w:rPr>
          <w:sz w:val="22"/>
          <w:szCs w:val="22"/>
        </w:rPr>
        <w:t>the nonforfeiture benefit is a reduced paid-up policy.</w:t>
      </w:r>
    </w:p>
    <w:p w:rsidR="00531225" w:rsidRPr="003B2A6D" w:rsidRDefault="00531225" w:rsidP="005E06E0">
      <w:pPr>
        <w:spacing w:line="360" w:lineRule="auto"/>
        <w:ind w:firstLine="720"/>
        <w:jc w:val="both"/>
        <w:rPr>
          <w:sz w:val="22"/>
          <w:szCs w:val="22"/>
        </w:rPr>
      </w:pPr>
      <w:r w:rsidRPr="004A0F09">
        <w:rPr>
          <w:sz w:val="22"/>
          <w:szCs w:val="22"/>
        </w:rPr>
        <w:t xml:space="preserve">Other insurers may offer a “return of premium” </w:t>
      </w:r>
      <w:r w:rsidRPr="004A0F09">
        <w:rPr>
          <w:b/>
          <w:sz w:val="22"/>
          <w:szCs w:val="22"/>
        </w:rPr>
        <w:t>nonforfeiture benefit</w:t>
      </w:r>
      <w:r w:rsidRPr="004A0F09">
        <w:rPr>
          <w:sz w:val="22"/>
          <w:szCs w:val="22"/>
        </w:rPr>
        <w:t>. They pay back all or part of the premiums that you paid in if you drop your policy after a c</w:t>
      </w:r>
      <w:r w:rsidR="00EF0FF3">
        <w:rPr>
          <w:sz w:val="22"/>
          <w:szCs w:val="22"/>
        </w:rPr>
        <w:t xml:space="preserve">ertain number of years. This </w:t>
      </w:r>
      <w:r w:rsidRPr="004A0F09">
        <w:rPr>
          <w:sz w:val="22"/>
          <w:szCs w:val="22"/>
        </w:rPr>
        <w:t xml:space="preserve">type </w:t>
      </w:r>
      <w:r w:rsidRPr="003B2A6D">
        <w:rPr>
          <w:sz w:val="22"/>
          <w:szCs w:val="22"/>
        </w:rPr>
        <w:t>of nonforfeiture benefit</w:t>
      </w:r>
      <w:r w:rsidR="00970BDF" w:rsidRPr="003B2A6D">
        <w:rPr>
          <w:sz w:val="22"/>
          <w:szCs w:val="22"/>
        </w:rPr>
        <w:t xml:space="preserve"> usually costs the most</w:t>
      </w:r>
      <w:r w:rsidRPr="003B2A6D">
        <w:rPr>
          <w:sz w:val="22"/>
          <w:szCs w:val="22"/>
        </w:rPr>
        <w:t>. You have the option to add a nonforfeiture benefit if you’re buying</w:t>
      </w:r>
      <w:r w:rsidRPr="004A0F09">
        <w:rPr>
          <w:sz w:val="22"/>
          <w:szCs w:val="22"/>
        </w:rPr>
        <w:t xml:space="preserve"> a </w:t>
      </w:r>
      <w:r w:rsidRPr="004A0F09">
        <w:rPr>
          <w:b/>
          <w:sz w:val="22"/>
          <w:szCs w:val="22"/>
        </w:rPr>
        <w:t>tax-qualified policy</w:t>
      </w:r>
      <w:r w:rsidRPr="004A0F09">
        <w:rPr>
          <w:sz w:val="22"/>
          <w:szCs w:val="22"/>
        </w:rPr>
        <w:t xml:space="preserve">. The return of premium, the </w:t>
      </w:r>
      <w:r w:rsidRPr="004A0F09">
        <w:rPr>
          <w:b/>
          <w:sz w:val="22"/>
          <w:szCs w:val="22"/>
        </w:rPr>
        <w:t>reduced paid-up policy</w:t>
      </w:r>
      <w:r w:rsidR="00F464CD" w:rsidRPr="004A0F09">
        <w:rPr>
          <w:sz w:val="22"/>
          <w:szCs w:val="22"/>
        </w:rPr>
        <w:t>,</w:t>
      </w:r>
      <w:r w:rsidRPr="004A0F09">
        <w:rPr>
          <w:sz w:val="22"/>
          <w:szCs w:val="22"/>
        </w:rPr>
        <w:t xml:space="preserve"> and the shortened benefit period </w:t>
      </w:r>
      <w:r w:rsidR="00F464CD" w:rsidRPr="003B2A6D">
        <w:rPr>
          <w:sz w:val="22"/>
          <w:szCs w:val="22"/>
        </w:rPr>
        <w:t>nonforfeiture benefits</w:t>
      </w:r>
      <w:r w:rsidR="00F464CD" w:rsidRPr="003B2A6D" w:rsidDel="00F464CD">
        <w:rPr>
          <w:sz w:val="22"/>
          <w:szCs w:val="22"/>
        </w:rPr>
        <w:t xml:space="preserve"> </w:t>
      </w:r>
      <w:r w:rsidR="00F464CD" w:rsidRPr="003B2A6D">
        <w:rPr>
          <w:sz w:val="22"/>
          <w:szCs w:val="22"/>
        </w:rPr>
        <w:t>could be choices when you buy</w:t>
      </w:r>
      <w:r w:rsidR="00970BDF" w:rsidRPr="003B2A6D">
        <w:rPr>
          <w:sz w:val="22"/>
          <w:szCs w:val="22"/>
        </w:rPr>
        <w:t xml:space="preserve"> </w:t>
      </w:r>
      <w:r w:rsidRPr="003B2A6D">
        <w:rPr>
          <w:sz w:val="22"/>
          <w:szCs w:val="22"/>
        </w:rPr>
        <w:t xml:space="preserve">a tax-qualified policy. </w:t>
      </w:r>
    </w:p>
    <w:p w:rsidR="00B8434D" w:rsidRPr="004A0F09" w:rsidRDefault="00531225" w:rsidP="005E06E0">
      <w:pPr>
        <w:spacing w:line="360" w:lineRule="auto"/>
        <w:ind w:firstLine="720"/>
        <w:jc w:val="both"/>
        <w:rPr>
          <w:sz w:val="22"/>
          <w:szCs w:val="22"/>
        </w:rPr>
      </w:pPr>
      <w:proofErr w:type="gramStart"/>
      <w:r w:rsidRPr="004A0F09">
        <w:rPr>
          <w:b/>
          <w:sz w:val="22"/>
          <w:szCs w:val="22"/>
        </w:rPr>
        <w:t>Contingent Nonforfeiture</w:t>
      </w:r>
      <w:r w:rsidRPr="004A0F09">
        <w:rPr>
          <w:sz w:val="22"/>
          <w:szCs w:val="22"/>
        </w:rPr>
        <w:t>.</w:t>
      </w:r>
      <w:proofErr w:type="gramEnd"/>
      <w:r w:rsidRPr="004A0F09">
        <w:rPr>
          <w:sz w:val="22"/>
          <w:szCs w:val="22"/>
        </w:rPr>
        <w:t xml:space="preserve"> In some states, if you don’t accept the offer of a </w:t>
      </w:r>
      <w:r w:rsidRPr="004A0F09">
        <w:rPr>
          <w:b/>
          <w:sz w:val="22"/>
          <w:szCs w:val="22"/>
        </w:rPr>
        <w:t>nonforfeiture benefit</w:t>
      </w:r>
      <w:r w:rsidRPr="004A0F09">
        <w:rPr>
          <w:sz w:val="22"/>
          <w:szCs w:val="22"/>
        </w:rPr>
        <w:t xml:space="preserve">, a company is required to </w:t>
      </w:r>
      <w:r w:rsidR="00F464CD" w:rsidRPr="004A0F09">
        <w:rPr>
          <w:sz w:val="22"/>
          <w:szCs w:val="22"/>
        </w:rPr>
        <w:t>offer you</w:t>
      </w:r>
      <w:r w:rsidRPr="004A0F09">
        <w:rPr>
          <w:sz w:val="22"/>
          <w:szCs w:val="22"/>
        </w:rPr>
        <w:t xml:space="preserve"> a contingent benefit </w:t>
      </w:r>
      <w:r w:rsidR="00F464CD" w:rsidRPr="004A0F09">
        <w:rPr>
          <w:sz w:val="22"/>
          <w:szCs w:val="22"/>
        </w:rPr>
        <w:t xml:space="preserve">if the policy </w:t>
      </w:r>
      <w:r w:rsidR="00F464CD" w:rsidRPr="004A0F09">
        <w:rPr>
          <w:b/>
          <w:sz w:val="22"/>
          <w:szCs w:val="22"/>
        </w:rPr>
        <w:t>lapses</w:t>
      </w:r>
      <w:r w:rsidRPr="004A0F09">
        <w:rPr>
          <w:sz w:val="22"/>
          <w:szCs w:val="22"/>
        </w:rPr>
        <w:t xml:space="preserve">. This means that when your premiums increase to a certain </w:t>
      </w:r>
      <w:r w:rsidR="00970BDF" w:rsidRPr="004A0F09">
        <w:rPr>
          <w:sz w:val="22"/>
          <w:szCs w:val="22"/>
        </w:rPr>
        <w:t>amount</w:t>
      </w:r>
      <w:r w:rsidRPr="004A0F09">
        <w:rPr>
          <w:sz w:val="22"/>
          <w:szCs w:val="22"/>
        </w:rPr>
        <w:t xml:space="preserve"> (based on a table of increases), the </w:t>
      </w:r>
      <w:r w:rsidR="00F464CD" w:rsidRPr="004A0F09">
        <w:rPr>
          <w:sz w:val="22"/>
          <w:szCs w:val="22"/>
        </w:rPr>
        <w:t>company must give you a way to keep your policy without paying the higher premium</w:t>
      </w:r>
      <w:r w:rsidRPr="004A0F09">
        <w:rPr>
          <w:sz w:val="22"/>
          <w:szCs w:val="22"/>
        </w:rPr>
        <w:t xml:space="preserve">. For example, </w:t>
      </w:r>
      <w:r w:rsidR="00970BDF" w:rsidRPr="004A0F09">
        <w:rPr>
          <w:sz w:val="22"/>
          <w:szCs w:val="22"/>
        </w:rPr>
        <w:t>suppose</w:t>
      </w:r>
      <w:r w:rsidR="004E34A7" w:rsidRPr="004A0F09">
        <w:rPr>
          <w:sz w:val="22"/>
          <w:szCs w:val="22"/>
        </w:rPr>
        <w:t xml:space="preserve"> </w:t>
      </w:r>
      <w:r w:rsidRPr="004A0F09">
        <w:rPr>
          <w:sz w:val="22"/>
          <w:szCs w:val="22"/>
        </w:rPr>
        <w:t xml:space="preserve">you bought </w:t>
      </w:r>
      <w:r w:rsidR="00970BDF" w:rsidRPr="004A0F09">
        <w:rPr>
          <w:sz w:val="22"/>
          <w:szCs w:val="22"/>
        </w:rPr>
        <w:t>a</w:t>
      </w:r>
      <w:r w:rsidRPr="004A0F09">
        <w:rPr>
          <w:sz w:val="22"/>
          <w:szCs w:val="22"/>
        </w:rPr>
        <w:t xml:space="preserve"> policy at age 70 and </w:t>
      </w:r>
      <w:r w:rsidR="00970BDF" w:rsidRPr="004A0F09">
        <w:rPr>
          <w:sz w:val="22"/>
          <w:szCs w:val="22"/>
        </w:rPr>
        <w:t>didn’t</w:t>
      </w:r>
      <w:r w:rsidRPr="004A0F09">
        <w:rPr>
          <w:sz w:val="22"/>
          <w:szCs w:val="22"/>
        </w:rPr>
        <w:t xml:space="preserve"> accept the insurance company’s offer of a </w:t>
      </w:r>
      <w:r w:rsidRPr="003B2A6D">
        <w:rPr>
          <w:sz w:val="22"/>
          <w:szCs w:val="22"/>
        </w:rPr>
        <w:t>nonforfeiture benefit</w:t>
      </w:r>
      <w:r w:rsidR="00970BDF" w:rsidRPr="003B2A6D">
        <w:rPr>
          <w:sz w:val="22"/>
          <w:szCs w:val="22"/>
        </w:rPr>
        <w:t>.</w:t>
      </w:r>
      <w:r w:rsidRPr="004A0F09">
        <w:rPr>
          <w:sz w:val="22"/>
          <w:szCs w:val="22"/>
        </w:rPr>
        <w:t xml:space="preserve"> </w:t>
      </w:r>
      <w:r w:rsidR="00F464CD" w:rsidRPr="004A0F09">
        <w:rPr>
          <w:sz w:val="22"/>
          <w:szCs w:val="22"/>
        </w:rPr>
        <w:t xml:space="preserve">Also, suppose the policy is required to offer you a </w:t>
      </w:r>
      <w:r w:rsidR="00F464CD" w:rsidRPr="004A0F09">
        <w:rPr>
          <w:b/>
          <w:sz w:val="22"/>
          <w:szCs w:val="22"/>
        </w:rPr>
        <w:t>contingent benefit upon</w:t>
      </w:r>
      <w:r w:rsidR="00F464CD" w:rsidRPr="004A0F09">
        <w:rPr>
          <w:sz w:val="22"/>
          <w:szCs w:val="22"/>
        </w:rPr>
        <w:t xml:space="preserve"> </w:t>
      </w:r>
      <w:r w:rsidR="00F464CD" w:rsidRPr="004A0F09">
        <w:rPr>
          <w:b/>
          <w:sz w:val="22"/>
          <w:szCs w:val="22"/>
        </w:rPr>
        <w:t>lapse</w:t>
      </w:r>
      <w:r w:rsidR="00F464CD" w:rsidRPr="004A0F09">
        <w:rPr>
          <w:sz w:val="22"/>
          <w:szCs w:val="22"/>
        </w:rPr>
        <w:t xml:space="preserve"> i</w:t>
      </w:r>
      <w:r w:rsidRPr="004A0F09">
        <w:rPr>
          <w:sz w:val="22"/>
          <w:szCs w:val="22"/>
        </w:rPr>
        <w:t xml:space="preserve">f the premium </w:t>
      </w:r>
      <w:r w:rsidR="00970BDF" w:rsidRPr="004A0F09">
        <w:rPr>
          <w:sz w:val="22"/>
          <w:szCs w:val="22"/>
        </w:rPr>
        <w:t xml:space="preserve">increases </w:t>
      </w:r>
      <w:r w:rsidRPr="004A0F09">
        <w:rPr>
          <w:sz w:val="22"/>
          <w:szCs w:val="22"/>
        </w:rPr>
        <w:t xml:space="preserve">to 40% </w:t>
      </w:r>
      <w:r w:rsidR="00970BDF" w:rsidRPr="004A0F09">
        <w:rPr>
          <w:sz w:val="22"/>
          <w:szCs w:val="22"/>
        </w:rPr>
        <w:t xml:space="preserve">or </w:t>
      </w:r>
      <w:r w:rsidRPr="004A0F09">
        <w:rPr>
          <w:sz w:val="22"/>
          <w:szCs w:val="22"/>
        </w:rPr>
        <w:t xml:space="preserve">more </w:t>
      </w:r>
      <w:r w:rsidR="00970BDF" w:rsidRPr="004A0F09">
        <w:rPr>
          <w:sz w:val="22"/>
          <w:szCs w:val="22"/>
        </w:rPr>
        <w:t>of</w:t>
      </w:r>
      <w:r w:rsidRPr="004A0F09">
        <w:rPr>
          <w:sz w:val="22"/>
          <w:szCs w:val="22"/>
        </w:rPr>
        <w:t xml:space="preserve"> the original premium</w:t>
      </w:r>
      <w:r w:rsidR="00F464CD" w:rsidRPr="004A0F09">
        <w:rPr>
          <w:sz w:val="22"/>
          <w:szCs w:val="22"/>
        </w:rPr>
        <w:t>.</w:t>
      </w:r>
      <w:r w:rsidRPr="004A0F09">
        <w:rPr>
          <w:sz w:val="22"/>
          <w:szCs w:val="22"/>
        </w:rPr>
        <w:t xml:space="preserve"> </w:t>
      </w:r>
      <w:r w:rsidR="00F464CD" w:rsidRPr="004A0F09">
        <w:rPr>
          <w:sz w:val="22"/>
          <w:szCs w:val="22"/>
        </w:rPr>
        <w:t xml:space="preserve">If you’re offered the </w:t>
      </w:r>
      <w:r w:rsidR="00F464CD" w:rsidRPr="003B2A6D">
        <w:rPr>
          <w:sz w:val="22"/>
          <w:szCs w:val="22"/>
        </w:rPr>
        <w:t>contingent benefit upon lapse,</w:t>
      </w:r>
      <w:r w:rsidR="00F464CD" w:rsidRPr="004A0F09">
        <w:rPr>
          <w:sz w:val="22"/>
          <w:szCs w:val="22"/>
        </w:rPr>
        <w:t xml:space="preserve"> </w:t>
      </w:r>
      <w:r w:rsidR="00970BDF" w:rsidRPr="004A0F09">
        <w:rPr>
          <w:sz w:val="22"/>
          <w:szCs w:val="22"/>
        </w:rPr>
        <w:t>yo</w:t>
      </w:r>
      <w:r w:rsidR="00F464CD" w:rsidRPr="004A0F09">
        <w:rPr>
          <w:sz w:val="22"/>
          <w:szCs w:val="22"/>
        </w:rPr>
        <w:t>u could choose</w:t>
      </w:r>
      <w:r w:rsidRPr="004A0F09">
        <w:rPr>
          <w:sz w:val="22"/>
          <w:szCs w:val="22"/>
        </w:rPr>
        <w:t xml:space="preserve">: 1) </w:t>
      </w:r>
      <w:r w:rsidR="00F464CD" w:rsidRPr="004A0F09">
        <w:rPr>
          <w:sz w:val="22"/>
          <w:szCs w:val="22"/>
        </w:rPr>
        <w:t>your</w:t>
      </w:r>
      <w:r w:rsidRPr="004A0F09">
        <w:rPr>
          <w:sz w:val="22"/>
          <w:szCs w:val="22"/>
        </w:rPr>
        <w:t xml:space="preserve"> current policy </w:t>
      </w:r>
      <w:r w:rsidR="006A6991" w:rsidRPr="004A0F09">
        <w:rPr>
          <w:sz w:val="22"/>
          <w:szCs w:val="22"/>
        </w:rPr>
        <w:t xml:space="preserve">with reduced </w:t>
      </w:r>
      <w:r w:rsidR="006A6991" w:rsidRPr="004A0F09">
        <w:rPr>
          <w:b/>
          <w:sz w:val="22"/>
          <w:szCs w:val="22"/>
        </w:rPr>
        <w:t>benefits</w:t>
      </w:r>
      <w:r w:rsidR="006A6991" w:rsidRPr="004A0F09">
        <w:rPr>
          <w:sz w:val="22"/>
          <w:szCs w:val="22"/>
        </w:rPr>
        <w:t xml:space="preserve"> </w:t>
      </w:r>
      <w:r w:rsidRPr="004A0F09">
        <w:rPr>
          <w:sz w:val="22"/>
          <w:szCs w:val="22"/>
        </w:rPr>
        <w:t>so th</w:t>
      </w:r>
      <w:r w:rsidR="006A6991" w:rsidRPr="004A0F09">
        <w:rPr>
          <w:sz w:val="22"/>
          <w:szCs w:val="22"/>
        </w:rPr>
        <w:t>e</w:t>
      </w:r>
      <w:r w:rsidRPr="004A0F09">
        <w:rPr>
          <w:sz w:val="22"/>
          <w:szCs w:val="22"/>
        </w:rPr>
        <w:t xml:space="preserve"> premium stay</w:t>
      </w:r>
      <w:r w:rsidR="006A6991" w:rsidRPr="004A0F09">
        <w:rPr>
          <w:sz w:val="22"/>
          <w:szCs w:val="22"/>
        </w:rPr>
        <w:t>s</w:t>
      </w:r>
      <w:r w:rsidRPr="004A0F09">
        <w:rPr>
          <w:sz w:val="22"/>
          <w:szCs w:val="22"/>
        </w:rPr>
        <w:t xml:space="preserve"> the same; 2) a </w:t>
      </w:r>
      <w:r w:rsidRPr="004A0F09">
        <w:rPr>
          <w:b/>
          <w:sz w:val="22"/>
          <w:szCs w:val="22"/>
        </w:rPr>
        <w:t xml:space="preserve">paid-up </w:t>
      </w:r>
      <w:r w:rsidR="006A6991" w:rsidRPr="004A0F09">
        <w:rPr>
          <w:b/>
          <w:sz w:val="22"/>
          <w:szCs w:val="22"/>
        </w:rPr>
        <w:t>policy</w:t>
      </w:r>
      <w:r w:rsidR="006A6991" w:rsidRPr="004A0F09">
        <w:rPr>
          <w:sz w:val="22"/>
          <w:szCs w:val="22"/>
        </w:rPr>
        <w:t xml:space="preserve"> </w:t>
      </w:r>
      <w:r w:rsidRPr="004A0F09">
        <w:rPr>
          <w:sz w:val="22"/>
          <w:szCs w:val="22"/>
        </w:rPr>
        <w:t>with a shorter benefit period</w:t>
      </w:r>
      <w:r w:rsidR="006A6991" w:rsidRPr="004A0F09">
        <w:rPr>
          <w:sz w:val="22"/>
          <w:szCs w:val="22"/>
        </w:rPr>
        <w:t xml:space="preserve"> but no future premiums</w:t>
      </w:r>
      <w:r w:rsidR="00F464CD" w:rsidRPr="004A0F09">
        <w:rPr>
          <w:sz w:val="22"/>
          <w:szCs w:val="22"/>
        </w:rPr>
        <w:t>; or</w:t>
      </w:r>
      <w:r w:rsidRPr="004A0F09">
        <w:rPr>
          <w:sz w:val="22"/>
          <w:szCs w:val="22"/>
        </w:rPr>
        <w:t xml:space="preserve"> </w:t>
      </w:r>
      <w:r w:rsidR="00F464CD" w:rsidRPr="004A0F09">
        <w:rPr>
          <w:sz w:val="22"/>
          <w:szCs w:val="22"/>
        </w:rPr>
        <w:t xml:space="preserve">3) </w:t>
      </w:r>
      <w:r w:rsidRPr="004A0F09">
        <w:rPr>
          <w:sz w:val="22"/>
          <w:szCs w:val="22"/>
        </w:rPr>
        <w:t xml:space="preserve">your </w:t>
      </w:r>
      <w:r w:rsidR="00F464CD" w:rsidRPr="004A0F09">
        <w:rPr>
          <w:sz w:val="22"/>
          <w:szCs w:val="22"/>
        </w:rPr>
        <w:t xml:space="preserve">current </w:t>
      </w:r>
      <w:r w:rsidRPr="004A0F09">
        <w:rPr>
          <w:sz w:val="22"/>
          <w:szCs w:val="22"/>
        </w:rPr>
        <w:t xml:space="preserve">policy </w:t>
      </w:r>
      <w:r w:rsidR="00F464CD" w:rsidRPr="004A0F09">
        <w:rPr>
          <w:sz w:val="22"/>
          <w:szCs w:val="22"/>
        </w:rPr>
        <w:t>with</w:t>
      </w:r>
      <w:r w:rsidRPr="004A0F09">
        <w:rPr>
          <w:sz w:val="22"/>
          <w:szCs w:val="22"/>
        </w:rPr>
        <w:t xml:space="preserve"> </w:t>
      </w:r>
      <w:r w:rsidR="00F464CD" w:rsidRPr="004A0F09">
        <w:rPr>
          <w:sz w:val="22"/>
          <w:szCs w:val="22"/>
        </w:rPr>
        <w:t>the</w:t>
      </w:r>
      <w:r w:rsidRPr="004A0F09">
        <w:rPr>
          <w:sz w:val="22"/>
          <w:szCs w:val="22"/>
        </w:rPr>
        <w:t xml:space="preserve"> higher premium</w:t>
      </w:r>
      <w:r w:rsidR="007E6373" w:rsidRPr="004A0F09">
        <w:rPr>
          <w:sz w:val="22"/>
          <w:szCs w:val="22"/>
        </w:rPr>
        <w:t>s</w:t>
      </w:r>
      <w:r w:rsidRPr="004A0F09">
        <w:rPr>
          <w:sz w:val="22"/>
          <w:szCs w:val="22"/>
        </w:rPr>
        <w:t xml:space="preserve">. </w:t>
      </w:r>
    </w:p>
    <w:p w:rsidR="00531225" w:rsidRPr="004A0F09" w:rsidRDefault="00531225" w:rsidP="005E06E0">
      <w:pPr>
        <w:spacing w:line="360" w:lineRule="auto"/>
        <w:ind w:firstLine="720"/>
        <w:jc w:val="both"/>
        <w:rPr>
          <w:sz w:val="22"/>
          <w:szCs w:val="22"/>
        </w:rPr>
      </w:pPr>
    </w:p>
    <w:p w:rsidR="00B8434D" w:rsidRPr="004A0F09" w:rsidRDefault="00531225" w:rsidP="002555FD">
      <w:pPr>
        <w:spacing w:line="360" w:lineRule="auto"/>
        <w:jc w:val="both"/>
        <w:outlineLvl w:val="0"/>
        <w:rPr>
          <w:sz w:val="22"/>
          <w:szCs w:val="22"/>
        </w:rPr>
      </w:pPr>
      <w:r w:rsidRPr="004A0F09">
        <w:rPr>
          <w:b/>
          <w:i/>
          <w:sz w:val="22"/>
          <w:szCs w:val="22"/>
        </w:rPr>
        <w:t xml:space="preserve">Will </w:t>
      </w:r>
      <w:r w:rsidR="00D71116" w:rsidRPr="004A0F09">
        <w:rPr>
          <w:b/>
          <w:i/>
          <w:sz w:val="22"/>
          <w:szCs w:val="22"/>
        </w:rPr>
        <w:t>My</w:t>
      </w:r>
      <w:r w:rsidRPr="004A0F09">
        <w:rPr>
          <w:b/>
          <w:i/>
          <w:sz w:val="22"/>
          <w:szCs w:val="22"/>
        </w:rPr>
        <w:t xml:space="preserve"> Health Affect </w:t>
      </w:r>
      <w:r w:rsidR="00D71116" w:rsidRPr="004A0F09">
        <w:rPr>
          <w:b/>
          <w:i/>
          <w:sz w:val="22"/>
          <w:szCs w:val="22"/>
        </w:rPr>
        <w:t>My</w:t>
      </w:r>
      <w:r w:rsidRPr="004A0F09">
        <w:rPr>
          <w:b/>
          <w:i/>
          <w:sz w:val="22"/>
          <w:szCs w:val="22"/>
        </w:rPr>
        <w:t xml:space="preserve"> Ability to Buy a Policy?</w:t>
      </w:r>
      <w:r w:rsidRPr="004A0F09">
        <w:rPr>
          <w:sz w:val="22"/>
          <w:szCs w:val="22"/>
        </w:rPr>
        <w:t xml:space="preserve"> </w:t>
      </w:r>
    </w:p>
    <w:p w:rsidR="00B8434D" w:rsidRPr="004A0F09" w:rsidRDefault="00531225" w:rsidP="005E06E0">
      <w:pPr>
        <w:spacing w:line="360" w:lineRule="auto"/>
        <w:ind w:firstLine="720"/>
        <w:jc w:val="both"/>
        <w:rPr>
          <w:sz w:val="22"/>
          <w:szCs w:val="22"/>
        </w:rPr>
      </w:pPr>
      <w:r w:rsidRPr="004A0F09">
        <w:rPr>
          <w:sz w:val="22"/>
          <w:szCs w:val="22"/>
        </w:rPr>
        <w:t xml:space="preserve">Companies that sell long-term care insurance medically “underwrite” their coverage. They look at your </w:t>
      </w:r>
      <w:r w:rsidR="006A6991" w:rsidRPr="004A0F09">
        <w:rPr>
          <w:sz w:val="22"/>
          <w:szCs w:val="22"/>
        </w:rPr>
        <w:t xml:space="preserve">current and past </w:t>
      </w:r>
      <w:r w:rsidRPr="004A0F09">
        <w:rPr>
          <w:sz w:val="22"/>
          <w:szCs w:val="22"/>
        </w:rPr>
        <w:t xml:space="preserve">health before they decide to issue a policy. </w:t>
      </w:r>
      <w:r w:rsidR="006A6991" w:rsidRPr="004A0F09">
        <w:rPr>
          <w:sz w:val="22"/>
          <w:szCs w:val="22"/>
        </w:rPr>
        <w:t>A</w:t>
      </w:r>
      <w:r w:rsidRPr="004A0F09">
        <w:rPr>
          <w:sz w:val="22"/>
          <w:szCs w:val="22"/>
        </w:rPr>
        <w:t xml:space="preserve">n employer or another type of group </w:t>
      </w:r>
      <w:r w:rsidR="00F464CD" w:rsidRPr="004A0F09">
        <w:rPr>
          <w:sz w:val="22"/>
          <w:szCs w:val="22"/>
        </w:rPr>
        <w:t>may not use</w:t>
      </w:r>
      <w:r w:rsidR="006A6991" w:rsidRPr="004A0F09">
        <w:rPr>
          <w:sz w:val="22"/>
          <w:szCs w:val="22"/>
        </w:rPr>
        <w:t xml:space="preserve"> medical </w:t>
      </w:r>
      <w:r w:rsidRPr="004A0F09">
        <w:rPr>
          <w:b/>
          <w:sz w:val="22"/>
          <w:szCs w:val="22"/>
        </w:rPr>
        <w:t>underwriting</w:t>
      </w:r>
      <w:r w:rsidRPr="004A0F09">
        <w:rPr>
          <w:sz w:val="22"/>
          <w:szCs w:val="22"/>
        </w:rPr>
        <w:t xml:space="preserve"> or </w:t>
      </w:r>
      <w:r w:rsidR="006A6991" w:rsidRPr="004A0F09">
        <w:rPr>
          <w:sz w:val="22"/>
          <w:szCs w:val="22"/>
        </w:rPr>
        <w:t>may have</w:t>
      </w:r>
      <w:r w:rsidRPr="004A0F09">
        <w:rPr>
          <w:sz w:val="22"/>
          <w:szCs w:val="22"/>
        </w:rPr>
        <w:t xml:space="preserve"> more </w:t>
      </w:r>
      <w:r w:rsidRPr="003B2A6D">
        <w:rPr>
          <w:sz w:val="22"/>
          <w:szCs w:val="22"/>
        </w:rPr>
        <w:t>relaxed underwriting</w:t>
      </w:r>
      <w:r w:rsidR="00053FB1">
        <w:rPr>
          <w:sz w:val="22"/>
          <w:szCs w:val="22"/>
        </w:rPr>
        <w:t xml:space="preserve"> standards</w:t>
      </w:r>
      <w:r w:rsidRPr="003B2A6D">
        <w:rPr>
          <w:sz w:val="22"/>
          <w:szCs w:val="22"/>
        </w:rPr>
        <w:t>. Insurance companies’ underwriting practices affect the premiums they charge you now and in the future. Some companies do what is known as “short-form” underwriting. They</w:t>
      </w:r>
      <w:r w:rsidR="00F464CD" w:rsidRPr="003B2A6D">
        <w:rPr>
          <w:sz w:val="22"/>
          <w:szCs w:val="22"/>
        </w:rPr>
        <w:t xml:space="preserve"> only</w:t>
      </w:r>
      <w:r w:rsidRPr="004A0F09">
        <w:rPr>
          <w:sz w:val="22"/>
          <w:szCs w:val="22"/>
        </w:rPr>
        <w:t xml:space="preserve"> ask you to answer a few questions on the insurance application about your health. For example, they may want to know if </w:t>
      </w:r>
      <w:r w:rsidR="006A6991" w:rsidRPr="004A0F09">
        <w:rPr>
          <w:sz w:val="22"/>
          <w:szCs w:val="22"/>
        </w:rPr>
        <w:t>you’ve</w:t>
      </w:r>
      <w:r w:rsidRPr="004A0F09">
        <w:rPr>
          <w:sz w:val="22"/>
          <w:szCs w:val="22"/>
        </w:rPr>
        <w:t xml:space="preserve"> been in a nursing home or received care at home in the last 12 months. </w:t>
      </w:r>
    </w:p>
    <w:p w:rsidR="006A6991" w:rsidRPr="004A0F09" w:rsidRDefault="006A6991" w:rsidP="006A6991">
      <w:pPr>
        <w:spacing w:line="360" w:lineRule="auto"/>
        <w:ind w:firstLine="720"/>
        <w:jc w:val="both"/>
        <w:rPr>
          <w:sz w:val="22"/>
          <w:szCs w:val="22"/>
        </w:rPr>
      </w:pPr>
      <w:r w:rsidRPr="004A0F09">
        <w:rPr>
          <w:sz w:val="22"/>
          <w:szCs w:val="22"/>
        </w:rPr>
        <w:t xml:space="preserve">Some companies do more </w:t>
      </w:r>
      <w:r w:rsidRPr="004A0F09">
        <w:rPr>
          <w:b/>
          <w:sz w:val="22"/>
          <w:szCs w:val="22"/>
        </w:rPr>
        <w:t>underwriting</w:t>
      </w:r>
      <w:r w:rsidRPr="004A0F09">
        <w:rPr>
          <w:sz w:val="22"/>
          <w:szCs w:val="22"/>
        </w:rPr>
        <w:t xml:space="preserve">. They may ask more questions, look at your current medical records, and ask your doctor for a statement about your health. These companies may insure fewer people with health problems. If you have certain conditions that are likely to mean you’ll soon need long-term care (Parkinson’s disease, for example), you probably can’t buy coverage from these companies. </w:t>
      </w:r>
    </w:p>
    <w:p w:rsidR="00531225" w:rsidRPr="004A0F09" w:rsidRDefault="00531225" w:rsidP="005E06E0">
      <w:pPr>
        <w:spacing w:line="360" w:lineRule="auto"/>
        <w:ind w:firstLine="720"/>
        <w:jc w:val="both"/>
        <w:rPr>
          <w:sz w:val="22"/>
          <w:szCs w:val="22"/>
        </w:rPr>
      </w:pPr>
      <w:r w:rsidRPr="004A0F09">
        <w:rPr>
          <w:sz w:val="22"/>
          <w:szCs w:val="22"/>
        </w:rPr>
        <w:t xml:space="preserve">Sometimes companies don’t check your medical record until you file a claim. Then they may try to refuse to pay you </w:t>
      </w:r>
      <w:r w:rsidRPr="004A0F09">
        <w:rPr>
          <w:b/>
          <w:sz w:val="22"/>
          <w:szCs w:val="22"/>
        </w:rPr>
        <w:t>benefits</w:t>
      </w:r>
      <w:r w:rsidRPr="004A0F09">
        <w:rPr>
          <w:sz w:val="22"/>
          <w:szCs w:val="22"/>
        </w:rPr>
        <w:t xml:space="preserve"> because of information </w:t>
      </w:r>
      <w:r w:rsidR="006A6991" w:rsidRPr="004A0F09">
        <w:rPr>
          <w:sz w:val="22"/>
          <w:szCs w:val="22"/>
        </w:rPr>
        <w:t xml:space="preserve">they </w:t>
      </w:r>
      <w:r w:rsidRPr="004A0F09">
        <w:rPr>
          <w:sz w:val="22"/>
          <w:szCs w:val="22"/>
        </w:rPr>
        <w:t>found in your medical record after you file</w:t>
      </w:r>
      <w:r w:rsidR="006A6991" w:rsidRPr="004A0F09">
        <w:rPr>
          <w:sz w:val="22"/>
          <w:szCs w:val="22"/>
        </w:rPr>
        <w:t>d</w:t>
      </w:r>
      <w:r w:rsidRPr="004A0F09">
        <w:rPr>
          <w:sz w:val="22"/>
          <w:szCs w:val="22"/>
        </w:rPr>
        <w:t xml:space="preserve"> your claim. This practice is called “post-claims </w:t>
      </w:r>
      <w:r w:rsidRPr="004A0F09">
        <w:rPr>
          <w:b/>
          <w:sz w:val="22"/>
          <w:szCs w:val="22"/>
        </w:rPr>
        <w:t>underwriting</w:t>
      </w:r>
      <w:r w:rsidRPr="004A0F09">
        <w:rPr>
          <w:sz w:val="22"/>
          <w:szCs w:val="22"/>
        </w:rPr>
        <w:t xml:space="preserve">.” </w:t>
      </w:r>
      <w:r w:rsidR="006A6991" w:rsidRPr="004A0F09">
        <w:rPr>
          <w:sz w:val="22"/>
          <w:szCs w:val="22"/>
        </w:rPr>
        <w:t>It’s</w:t>
      </w:r>
      <w:r w:rsidRPr="004A0F09">
        <w:rPr>
          <w:sz w:val="22"/>
          <w:szCs w:val="22"/>
        </w:rPr>
        <w:t xml:space="preserve"> illegal in many states. Companies that thoroughly check your health before selling you a policy aren’t as likely to do post-claims </w:t>
      </w:r>
      <w:r w:rsidRPr="003B2A6D">
        <w:rPr>
          <w:sz w:val="22"/>
          <w:szCs w:val="22"/>
        </w:rPr>
        <w:t>underwriting. No</w:t>
      </w:r>
      <w:r w:rsidRPr="004A0F09">
        <w:rPr>
          <w:sz w:val="22"/>
          <w:szCs w:val="22"/>
        </w:rPr>
        <w:t xml:space="preserve"> matter how the company underwrites, you must answer certain questions </w:t>
      </w:r>
      <w:r w:rsidR="00F464CD" w:rsidRPr="004A0F09">
        <w:rPr>
          <w:sz w:val="22"/>
          <w:szCs w:val="22"/>
        </w:rPr>
        <w:t>on your application</w:t>
      </w:r>
      <w:r w:rsidRPr="004A0F09">
        <w:rPr>
          <w:sz w:val="22"/>
          <w:szCs w:val="22"/>
        </w:rPr>
        <w:t xml:space="preserve">. When you fill out your application, be sure to answer all questions correctly and completely. A company depends on the information you put on your application. If the information is wrong, an insurance company may decide to </w:t>
      </w:r>
      <w:r w:rsidR="005365E1" w:rsidRPr="004A0F09">
        <w:rPr>
          <w:b/>
          <w:sz w:val="22"/>
          <w:szCs w:val="22"/>
        </w:rPr>
        <w:t>rescind</w:t>
      </w:r>
      <w:r w:rsidRPr="004A0F09">
        <w:rPr>
          <w:sz w:val="22"/>
          <w:szCs w:val="22"/>
        </w:rPr>
        <w:t xml:space="preserve"> </w:t>
      </w:r>
      <w:r w:rsidR="006A6991" w:rsidRPr="004A0F09">
        <w:rPr>
          <w:sz w:val="22"/>
          <w:szCs w:val="22"/>
        </w:rPr>
        <w:t xml:space="preserve">(or cancel) </w:t>
      </w:r>
      <w:r w:rsidRPr="004A0F09">
        <w:rPr>
          <w:sz w:val="22"/>
          <w:szCs w:val="22"/>
        </w:rPr>
        <w:t xml:space="preserve">your policy and return the premiums </w:t>
      </w:r>
      <w:r w:rsidR="006A6991" w:rsidRPr="004A0F09">
        <w:rPr>
          <w:sz w:val="22"/>
          <w:szCs w:val="22"/>
        </w:rPr>
        <w:t>you’ve</w:t>
      </w:r>
      <w:r w:rsidRPr="004A0F09">
        <w:rPr>
          <w:sz w:val="22"/>
          <w:szCs w:val="22"/>
        </w:rPr>
        <w:t xml:space="preserve"> paid. </w:t>
      </w:r>
      <w:r w:rsidR="006A6991" w:rsidRPr="004A0F09">
        <w:rPr>
          <w:sz w:val="22"/>
          <w:szCs w:val="22"/>
        </w:rPr>
        <w:t xml:space="preserve">A company </w:t>
      </w:r>
      <w:r w:rsidRPr="004A0F09">
        <w:rPr>
          <w:sz w:val="22"/>
          <w:szCs w:val="22"/>
        </w:rPr>
        <w:t xml:space="preserve">usually </w:t>
      </w:r>
      <w:r w:rsidR="006A6991" w:rsidRPr="004A0F09">
        <w:rPr>
          <w:sz w:val="22"/>
          <w:szCs w:val="22"/>
        </w:rPr>
        <w:t xml:space="preserve">can </w:t>
      </w:r>
      <w:r w:rsidRPr="004A0F09">
        <w:rPr>
          <w:sz w:val="22"/>
          <w:szCs w:val="22"/>
        </w:rPr>
        <w:t xml:space="preserve">do this </w:t>
      </w:r>
      <w:r w:rsidR="006A6991" w:rsidRPr="004A0F09">
        <w:rPr>
          <w:sz w:val="22"/>
          <w:szCs w:val="22"/>
        </w:rPr>
        <w:t>only in the first</w:t>
      </w:r>
      <w:r w:rsidRPr="004A0F09">
        <w:rPr>
          <w:sz w:val="22"/>
          <w:szCs w:val="22"/>
        </w:rPr>
        <w:t xml:space="preserve"> two years after you </w:t>
      </w:r>
      <w:r w:rsidR="006A6991" w:rsidRPr="004A0F09">
        <w:rPr>
          <w:sz w:val="22"/>
          <w:szCs w:val="22"/>
        </w:rPr>
        <w:t>bought</w:t>
      </w:r>
      <w:r w:rsidRPr="004A0F09">
        <w:rPr>
          <w:sz w:val="22"/>
          <w:szCs w:val="22"/>
        </w:rPr>
        <w:t xml:space="preserve"> the policy. Most states require the insurance company to give you a copy of your application when it delivers the policy. </w:t>
      </w:r>
      <w:r w:rsidR="006A6991" w:rsidRPr="004A0F09">
        <w:rPr>
          <w:sz w:val="22"/>
          <w:szCs w:val="22"/>
        </w:rPr>
        <w:t>Then</w:t>
      </w:r>
      <w:r w:rsidRPr="004A0F09">
        <w:rPr>
          <w:sz w:val="22"/>
          <w:szCs w:val="22"/>
        </w:rPr>
        <w:t xml:space="preserve">, you can review your answers again. You should keep this copy of the application with your insurance papers. </w:t>
      </w:r>
    </w:p>
    <w:p w:rsidR="00531225" w:rsidRPr="004A0F09" w:rsidRDefault="00531225" w:rsidP="005E06E0">
      <w:pPr>
        <w:spacing w:line="360" w:lineRule="auto"/>
        <w:jc w:val="both"/>
        <w:rPr>
          <w:sz w:val="22"/>
          <w:szCs w:val="22"/>
        </w:rPr>
      </w:pPr>
    </w:p>
    <w:p w:rsidR="003736AA" w:rsidRPr="004A0F09" w:rsidRDefault="002A1523" w:rsidP="002555FD">
      <w:pPr>
        <w:spacing w:line="360" w:lineRule="auto"/>
        <w:jc w:val="both"/>
        <w:outlineLvl w:val="0"/>
        <w:rPr>
          <w:i/>
          <w:sz w:val="22"/>
          <w:szCs w:val="22"/>
        </w:rPr>
      </w:pPr>
      <w:r w:rsidRPr="004A0F09">
        <w:rPr>
          <w:b/>
          <w:i/>
          <w:sz w:val="22"/>
          <w:szCs w:val="22"/>
        </w:rPr>
        <w:t>What Happens If I Have Pre-Existing Conditions?</w:t>
      </w:r>
      <w:r w:rsidRPr="004A0F09">
        <w:rPr>
          <w:i/>
          <w:sz w:val="22"/>
          <w:szCs w:val="22"/>
        </w:rPr>
        <w:t xml:space="preserve"> </w:t>
      </w:r>
    </w:p>
    <w:p w:rsidR="00531225" w:rsidRPr="004A0F09" w:rsidRDefault="00531225" w:rsidP="005E06E0">
      <w:pPr>
        <w:spacing w:line="360" w:lineRule="auto"/>
        <w:ind w:firstLine="720"/>
        <w:jc w:val="both"/>
        <w:rPr>
          <w:sz w:val="22"/>
          <w:szCs w:val="22"/>
        </w:rPr>
      </w:pPr>
      <w:r w:rsidRPr="004A0F09">
        <w:rPr>
          <w:sz w:val="22"/>
          <w:szCs w:val="22"/>
        </w:rPr>
        <w:t xml:space="preserve">A long-term care insurance policy usually defines a </w:t>
      </w:r>
      <w:r w:rsidR="005365E1" w:rsidRPr="004A0F09">
        <w:rPr>
          <w:b/>
          <w:sz w:val="22"/>
          <w:szCs w:val="22"/>
        </w:rPr>
        <w:t>pre-existing condition</w:t>
      </w:r>
      <w:r w:rsidRPr="004A0F09">
        <w:rPr>
          <w:sz w:val="22"/>
          <w:szCs w:val="22"/>
        </w:rPr>
        <w:t xml:space="preserve"> as one </w:t>
      </w:r>
      <w:r w:rsidR="00F464CD" w:rsidRPr="004A0F09">
        <w:rPr>
          <w:sz w:val="22"/>
          <w:szCs w:val="22"/>
        </w:rPr>
        <w:t xml:space="preserve">where </w:t>
      </w:r>
      <w:r w:rsidRPr="004A0F09">
        <w:rPr>
          <w:sz w:val="22"/>
          <w:szCs w:val="22"/>
        </w:rPr>
        <w:t xml:space="preserve">you </w:t>
      </w:r>
      <w:r w:rsidR="00F464CD" w:rsidRPr="004A0F09">
        <w:rPr>
          <w:sz w:val="22"/>
          <w:szCs w:val="22"/>
        </w:rPr>
        <w:t>got</w:t>
      </w:r>
      <w:r w:rsidRPr="004A0F09">
        <w:rPr>
          <w:sz w:val="22"/>
          <w:szCs w:val="22"/>
        </w:rPr>
        <w:t xml:space="preserve"> medical advice or treatment or had symptoms within a certain period before you applied for the policy. Some companies look further back in time than others. That may be important if you have </w:t>
      </w:r>
      <w:r w:rsidRPr="003B2A6D">
        <w:rPr>
          <w:sz w:val="22"/>
          <w:szCs w:val="22"/>
        </w:rPr>
        <w:t>a pre-existing condition. A company that learns you didn’t tell it about a pre-existing condition on your</w:t>
      </w:r>
      <w:r w:rsidRPr="004A0F09">
        <w:rPr>
          <w:sz w:val="22"/>
          <w:szCs w:val="22"/>
        </w:rPr>
        <w:t xml:space="preserve"> application might not pay for treatment related to that condition and might even </w:t>
      </w:r>
      <w:r w:rsidR="00726C82" w:rsidRPr="004A0F09">
        <w:rPr>
          <w:b/>
          <w:sz w:val="22"/>
          <w:szCs w:val="22"/>
        </w:rPr>
        <w:t>rescind</w:t>
      </w:r>
      <w:r w:rsidRPr="004A0F09">
        <w:rPr>
          <w:b/>
          <w:sz w:val="22"/>
          <w:szCs w:val="22"/>
        </w:rPr>
        <w:t xml:space="preserve"> </w:t>
      </w:r>
      <w:r w:rsidRPr="004A0F09">
        <w:rPr>
          <w:sz w:val="22"/>
          <w:szCs w:val="22"/>
        </w:rPr>
        <w:t xml:space="preserve">your coverage. A company </w:t>
      </w:r>
      <w:r w:rsidR="00FD3EED" w:rsidRPr="004A0F09">
        <w:rPr>
          <w:sz w:val="22"/>
          <w:szCs w:val="22"/>
        </w:rPr>
        <w:t xml:space="preserve">usually </w:t>
      </w:r>
      <w:r w:rsidRPr="004A0F09">
        <w:rPr>
          <w:sz w:val="22"/>
          <w:szCs w:val="22"/>
        </w:rPr>
        <w:t xml:space="preserve">can do this </w:t>
      </w:r>
      <w:r w:rsidR="006A6991" w:rsidRPr="004A0F09">
        <w:rPr>
          <w:sz w:val="22"/>
          <w:szCs w:val="22"/>
        </w:rPr>
        <w:t xml:space="preserve">only </w:t>
      </w:r>
      <w:r w:rsidRPr="004A0F09">
        <w:rPr>
          <w:sz w:val="22"/>
          <w:szCs w:val="22"/>
        </w:rPr>
        <w:t xml:space="preserve">within two years after you </w:t>
      </w:r>
      <w:r w:rsidR="006A6991" w:rsidRPr="004A0F09">
        <w:rPr>
          <w:sz w:val="22"/>
          <w:szCs w:val="22"/>
        </w:rPr>
        <w:t>bought</w:t>
      </w:r>
      <w:r w:rsidRPr="004A0F09">
        <w:rPr>
          <w:sz w:val="22"/>
          <w:szCs w:val="22"/>
        </w:rPr>
        <w:t xml:space="preserve"> the policy</w:t>
      </w:r>
      <w:r w:rsidR="00FD3EED" w:rsidRPr="004A0F09">
        <w:rPr>
          <w:sz w:val="22"/>
          <w:szCs w:val="22"/>
        </w:rPr>
        <w:t>.</w:t>
      </w:r>
      <w:r w:rsidRPr="004A0F09">
        <w:rPr>
          <w:sz w:val="22"/>
          <w:szCs w:val="22"/>
        </w:rPr>
        <w:t xml:space="preserve"> </w:t>
      </w:r>
      <w:r w:rsidR="00FD3EED" w:rsidRPr="004A0F09">
        <w:rPr>
          <w:sz w:val="22"/>
          <w:szCs w:val="22"/>
        </w:rPr>
        <w:t>But</w:t>
      </w:r>
      <w:r w:rsidRPr="004A0F09">
        <w:rPr>
          <w:sz w:val="22"/>
          <w:szCs w:val="22"/>
        </w:rPr>
        <w:t xml:space="preserve"> in some cases </w:t>
      </w:r>
      <w:r w:rsidR="006A6991" w:rsidRPr="004A0F09">
        <w:rPr>
          <w:sz w:val="22"/>
          <w:szCs w:val="22"/>
        </w:rPr>
        <w:t>it could be longer</w:t>
      </w:r>
      <w:r w:rsidRPr="004A0F09">
        <w:rPr>
          <w:sz w:val="22"/>
          <w:szCs w:val="22"/>
        </w:rPr>
        <w:t xml:space="preserve">, if you intentionally misled the insurer. </w:t>
      </w:r>
    </w:p>
    <w:p w:rsidR="00531225" w:rsidRPr="003B2A6D" w:rsidRDefault="00531225" w:rsidP="005E06E0">
      <w:pPr>
        <w:spacing w:line="360" w:lineRule="auto"/>
        <w:ind w:firstLine="720"/>
        <w:jc w:val="both"/>
        <w:rPr>
          <w:sz w:val="22"/>
          <w:szCs w:val="22"/>
        </w:rPr>
      </w:pPr>
      <w:r w:rsidRPr="004A0F09">
        <w:rPr>
          <w:sz w:val="22"/>
          <w:szCs w:val="22"/>
        </w:rPr>
        <w:lastRenderedPageBreak/>
        <w:t xml:space="preserve">Many companies will sell a policy to someone with a </w:t>
      </w:r>
      <w:r w:rsidRPr="004A0F09">
        <w:rPr>
          <w:b/>
          <w:sz w:val="22"/>
          <w:szCs w:val="22"/>
        </w:rPr>
        <w:t>pre-existing condition</w:t>
      </w:r>
      <w:r w:rsidRPr="004A0F09">
        <w:rPr>
          <w:sz w:val="22"/>
          <w:szCs w:val="22"/>
        </w:rPr>
        <w:t xml:space="preserve">. However, the company may not pay </w:t>
      </w:r>
      <w:r w:rsidRPr="004A0F09">
        <w:rPr>
          <w:b/>
          <w:sz w:val="22"/>
          <w:szCs w:val="22"/>
        </w:rPr>
        <w:t>benefits</w:t>
      </w:r>
      <w:r w:rsidRPr="004A0F09">
        <w:rPr>
          <w:sz w:val="22"/>
          <w:szCs w:val="22"/>
        </w:rPr>
        <w:t xml:space="preserve"> for long-term care related to that condition for a period after the policy goes into effect, usually six months. Some companies have </w:t>
      </w:r>
      <w:r w:rsidRPr="003B2A6D">
        <w:rPr>
          <w:sz w:val="22"/>
          <w:szCs w:val="22"/>
        </w:rPr>
        <w:t>longer pre-existing condition periods</w:t>
      </w:r>
      <w:r w:rsidR="00FD3EED" w:rsidRPr="003B2A6D">
        <w:rPr>
          <w:sz w:val="22"/>
          <w:szCs w:val="22"/>
        </w:rPr>
        <w:t>,</w:t>
      </w:r>
      <w:r w:rsidRPr="003B2A6D">
        <w:rPr>
          <w:sz w:val="22"/>
          <w:szCs w:val="22"/>
        </w:rPr>
        <w:t xml:space="preserve"> </w:t>
      </w:r>
      <w:r w:rsidR="00FD3EED" w:rsidRPr="003B2A6D">
        <w:rPr>
          <w:sz w:val="22"/>
          <w:szCs w:val="22"/>
        </w:rPr>
        <w:t xml:space="preserve">while </w:t>
      </w:r>
      <w:r w:rsidRPr="003B2A6D">
        <w:rPr>
          <w:sz w:val="22"/>
          <w:szCs w:val="22"/>
        </w:rPr>
        <w:t xml:space="preserve">others have none. </w:t>
      </w:r>
    </w:p>
    <w:p w:rsidR="00B878DD" w:rsidRPr="004A0F09" w:rsidRDefault="00B878DD" w:rsidP="005E06E0">
      <w:pPr>
        <w:spacing w:line="360" w:lineRule="auto"/>
        <w:ind w:firstLine="720"/>
        <w:jc w:val="both"/>
        <w:rPr>
          <w:sz w:val="22"/>
          <w:szCs w:val="22"/>
        </w:rPr>
      </w:pPr>
    </w:p>
    <w:p w:rsidR="003736AA" w:rsidRPr="004A0F09" w:rsidRDefault="002A1523" w:rsidP="002555FD">
      <w:pPr>
        <w:spacing w:line="360" w:lineRule="auto"/>
        <w:jc w:val="both"/>
        <w:outlineLvl w:val="0"/>
        <w:rPr>
          <w:i/>
          <w:sz w:val="22"/>
          <w:szCs w:val="22"/>
        </w:rPr>
      </w:pPr>
      <w:r w:rsidRPr="004A0F09">
        <w:rPr>
          <w:b/>
          <w:i/>
          <w:sz w:val="22"/>
          <w:szCs w:val="22"/>
        </w:rPr>
        <w:t>Can I Renew My Long-Term Care Insurance Policy?</w:t>
      </w:r>
      <w:r w:rsidRPr="004A0F09">
        <w:rPr>
          <w:i/>
          <w:sz w:val="22"/>
          <w:szCs w:val="22"/>
        </w:rPr>
        <w:t xml:space="preserve"> </w:t>
      </w:r>
    </w:p>
    <w:p w:rsidR="00F811BF" w:rsidRPr="004A0F09" w:rsidRDefault="00531225" w:rsidP="005E06E0">
      <w:pPr>
        <w:spacing w:line="360" w:lineRule="auto"/>
        <w:ind w:firstLine="720"/>
        <w:jc w:val="both"/>
        <w:rPr>
          <w:sz w:val="22"/>
          <w:szCs w:val="22"/>
        </w:rPr>
      </w:pPr>
      <w:r w:rsidRPr="004A0F09">
        <w:rPr>
          <w:sz w:val="22"/>
          <w:szCs w:val="22"/>
        </w:rPr>
        <w:t xml:space="preserve">In most states, long-term care insurance policies sold today must be </w:t>
      </w:r>
      <w:r w:rsidRPr="004A0F09">
        <w:rPr>
          <w:b/>
          <w:sz w:val="22"/>
          <w:szCs w:val="22"/>
        </w:rPr>
        <w:t>guaranteed renewable</w:t>
      </w:r>
      <w:r w:rsidRPr="004A0F09">
        <w:rPr>
          <w:sz w:val="22"/>
          <w:szCs w:val="22"/>
        </w:rPr>
        <w:t xml:space="preserve"> </w:t>
      </w:r>
      <w:r w:rsidR="00FD3EED" w:rsidRPr="004A0F09">
        <w:rPr>
          <w:sz w:val="22"/>
          <w:szCs w:val="22"/>
        </w:rPr>
        <w:t>--</w:t>
      </w:r>
      <w:r w:rsidRPr="004A0F09">
        <w:rPr>
          <w:sz w:val="22"/>
          <w:szCs w:val="22"/>
        </w:rPr>
        <w:t xml:space="preserve"> the insurance company guarantees you a chance to renew the policy. </w:t>
      </w:r>
      <w:r w:rsidR="00FD3EED" w:rsidRPr="004A0F09">
        <w:rPr>
          <w:sz w:val="22"/>
          <w:szCs w:val="22"/>
        </w:rPr>
        <w:t xml:space="preserve">This </w:t>
      </w:r>
      <w:r w:rsidR="002A1523" w:rsidRPr="004A0F09">
        <w:rPr>
          <w:i/>
          <w:sz w:val="22"/>
          <w:szCs w:val="22"/>
        </w:rPr>
        <w:t>is</w:t>
      </w:r>
      <w:r w:rsidR="00FD3EED" w:rsidRPr="004A0F09">
        <w:rPr>
          <w:sz w:val="22"/>
          <w:szCs w:val="22"/>
        </w:rPr>
        <w:t xml:space="preserve"> </w:t>
      </w:r>
      <w:r w:rsidR="00FD3EED" w:rsidRPr="004A0F09">
        <w:rPr>
          <w:i/>
          <w:sz w:val="22"/>
          <w:szCs w:val="22"/>
        </w:rPr>
        <w:t>not</w:t>
      </w:r>
      <w:r w:rsidRPr="004A0F09">
        <w:rPr>
          <w:sz w:val="22"/>
          <w:szCs w:val="22"/>
        </w:rPr>
        <w:t xml:space="preserve"> </w:t>
      </w:r>
      <w:r w:rsidR="006A6991" w:rsidRPr="004A0F09">
        <w:rPr>
          <w:sz w:val="22"/>
          <w:szCs w:val="22"/>
        </w:rPr>
        <w:t>a</w:t>
      </w:r>
      <w:r w:rsidRPr="004A0F09">
        <w:rPr>
          <w:sz w:val="22"/>
          <w:szCs w:val="22"/>
        </w:rPr>
        <w:t xml:space="preserve"> guarantee</w:t>
      </w:r>
      <w:r w:rsidR="006A6991" w:rsidRPr="004A0F09">
        <w:rPr>
          <w:sz w:val="22"/>
          <w:szCs w:val="22"/>
        </w:rPr>
        <w:t xml:space="preserve"> that</w:t>
      </w:r>
      <w:r w:rsidRPr="004A0F09">
        <w:rPr>
          <w:sz w:val="22"/>
          <w:szCs w:val="22"/>
        </w:rPr>
        <w:t xml:space="preserve"> you</w:t>
      </w:r>
      <w:r w:rsidR="006A6991" w:rsidRPr="004A0F09">
        <w:rPr>
          <w:sz w:val="22"/>
          <w:szCs w:val="22"/>
        </w:rPr>
        <w:t xml:space="preserve"> can</w:t>
      </w:r>
      <w:r w:rsidRPr="004A0F09">
        <w:rPr>
          <w:sz w:val="22"/>
          <w:szCs w:val="22"/>
        </w:rPr>
        <w:t xml:space="preserve"> renew at the same premium. Your premium may go up over time as your company pays more claims and more expensive claims. </w:t>
      </w:r>
    </w:p>
    <w:p w:rsidR="00531225" w:rsidRPr="004A0F09" w:rsidRDefault="00531225" w:rsidP="005E06E0">
      <w:pPr>
        <w:spacing w:line="360" w:lineRule="auto"/>
        <w:ind w:firstLine="720"/>
        <w:jc w:val="both"/>
        <w:rPr>
          <w:sz w:val="22"/>
          <w:szCs w:val="22"/>
        </w:rPr>
      </w:pPr>
      <w:r w:rsidRPr="004A0F09">
        <w:rPr>
          <w:sz w:val="22"/>
          <w:szCs w:val="22"/>
        </w:rPr>
        <w:t xml:space="preserve">Insurance companies can </w:t>
      </w:r>
      <w:r w:rsidR="006A6991" w:rsidRPr="004A0F09">
        <w:rPr>
          <w:sz w:val="22"/>
          <w:szCs w:val="22"/>
        </w:rPr>
        <w:t>increase</w:t>
      </w:r>
      <w:r w:rsidRPr="004A0F09">
        <w:rPr>
          <w:sz w:val="22"/>
          <w:szCs w:val="22"/>
        </w:rPr>
        <w:t xml:space="preserve"> the premiums on their policies, but only if they increase the </w:t>
      </w:r>
      <w:r w:rsidRPr="00EE7078">
        <w:rPr>
          <w:sz w:val="22"/>
          <w:szCs w:val="22"/>
        </w:rPr>
        <w:t xml:space="preserve">premiums on all policies that are the same in that state. </w:t>
      </w:r>
      <w:r w:rsidR="00FD3EED" w:rsidRPr="00EE7078">
        <w:rPr>
          <w:b/>
          <w:sz w:val="22"/>
          <w:szCs w:val="22"/>
        </w:rPr>
        <w:t>An insurance company can’t</w:t>
      </w:r>
      <w:r w:rsidR="006A6991" w:rsidRPr="00EE7078">
        <w:rPr>
          <w:b/>
          <w:sz w:val="22"/>
          <w:szCs w:val="22"/>
        </w:rPr>
        <w:t xml:space="preserve"> single out an</w:t>
      </w:r>
      <w:r w:rsidRPr="00EE7078">
        <w:rPr>
          <w:b/>
          <w:sz w:val="22"/>
          <w:szCs w:val="22"/>
        </w:rPr>
        <w:t xml:space="preserve"> individual for a </w:t>
      </w:r>
      <w:r w:rsidR="00FD3EED" w:rsidRPr="00EE7078">
        <w:rPr>
          <w:b/>
          <w:sz w:val="22"/>
          <w:szCs w:val="22"/>
        </w:rPr>
        <w:t>premium</w:t>
      </w:r>
      <w:r w:rsidRPr="00EE7078">
        <w:rPr>
          <w:b/>
          <w:sz w:val="22"/>
          <w:szCs w:val="22"/>
        </w:rPr>
        <w:t xml:space="preserve"> increase,</w:t>
      </w:r>
      <w:r w:rsidR="00667B5E" w:rsidRPr="00EE7078">
        <w:rPr>
          <w:b/>
          <w:sz w:val="22"/>
          <w:szCs w:val="22"/>
        </w:rPr>
        <w:t xml:space="preserve"> </w:t>
      </w:r>
      <w:r w:rsidR="00EE7078" w:rsidRPr="00EE7078">
        <w:rPr>
          <w:sz w:val="22"/>
          <w:szCs w:val="22"/>
        </w:rPr>
        <w:t>no matter whether you have filed a claim or your health has gotten worse</w:t>
      </w:r>
      <w:r w:rsidRPr="004A0F09">
        <w:rPr>
          <w:sz w:val="22"/>
          <w:szCs w:val="22"/>
        </w:rPr>
        <w:t xml:space="preserve">. In some states, </w:t>
      </w:r>
      <w:r w:rsidR="006A6991" w:rsidRPr="004A0F09">
        <w:rPr>
          <w:sz w:val="22"/>
          <w:szCs w:val="22"/>
        </w:rPr>
        <w:t>a company can’t increase your</w:t>
      </w:r>
      <w:r w:rsidRPr="004A0F09">
        <w:rPr>
          <w:sz w:val="22"/>
          <w:szCs w:val="22"/>
        </w:rPr>
        <w:t xml:space="preserve"> premium just because </w:t>
      </w:r>
      <w:r w:rsidR="006A6991" w:rsidRPr="004A0F09">
        <w:rPr>
          <w:sz w:val="22"/>
          <w:szCs w:val="22"/>
        </w:rPr>
        <w:t>you’re</w:t>
      </w:r>
      <w:r w:rsidRPr="004A0F09">
        <w:rPr>
          <w:sz w:val="22"/>
          <w:szCs w:val="22"/>
        </w:rPr>
        <w:t xml:space="preserve"> older. If you </w:t>
      </w:r>
      <w:r w:rsidR="00FD3EED" w:rsidRPr="004A0F09">
        <w:rPr>
          <w:sz w:val="22"/>
          <w:szCs w:val="22"/>
        </w:rPr>
        <w:t>buy</w:t>
      </w:r>
      <w:r w:rsidRPr="004A0F09">
        <w:rPr>
          <w:sz w:val="22"/>
          <w:szCs w:val="22"/>
        </w:rPr>
        <w:t xml:space="preserve"> a </w:t>
      </w:r>
      <w:r w:rsidR="006A6991" w:rsidRPr="004A0F09">
        <w:rPr>
          <w:sz w:val="22"/>
          <w:szCs w:val="22"/>
        </w:rPr>
        <w:t xml:space="preserve">group </w:t>
      </w:r>
      <w:r w:rsidRPr="004A0F09">
        <w:rPr>
          <w:sz w:val="22"/>
          <w:szCs w:val="22"/>
        </w:rPr>
        <w:t xml:space="preserve">policy and </w:t>
      </w:r>
      <w:r w:rsidR="00FD3EED" w:rsidRPr="004A0F09">
        <w:rPr>
          <w:sz w:val="22"/>
          <w:szCs w:val="22"/>
        </w:rPr>
        <w:t xml:space="preserve">later </w:t>
      </w:r>
      <w:r w:rsidRPr="004A0F09">
        <w:rPr>
          <w:sz w:val="22"/>
          <w:szCs w:val="22"/>
        </w:rPr>
        <w:t xml:space="preserve">leave the group, you may be able to keep your group coverage or convert it to an individual policy, but you may pay more. </w:t>
      </w:r>
      <w:r w:rsidRPr="004A0F09">
        <w:rPr>
          <w:b/>
          <w:sz w:val="22"/>
          <w:szCs w:val="22"/>
        </w:rPr>
        <w:t xml:space="preserve">You can ask your state insurance department if your state requires </w:t>
      </w:r>
      <w:r w:rsidR="00FD3EED" w:rsidRPr="004A0F09">
        <w:rPr>
          <w:b/>
          <w:sz w:val="22"/>
          <w:szCs w:val="22"/>
        </w:rPr>
        <w:t xml:space="preserve">insurers to offer you </w:t>
      </w:r>
      <w:r w:rsidRPr="004A0F09">
        <w:rPr>
          <w:b/>
          <w:sz w:val="22"/>
          <w:szCs w:val="22"/>
        </w:rPr>
        <w:t>this option.</w:t>
      </w:r>
      <w:r w:rsidRPr="004A0F09">
        <w:rPr>
          <w:sz w:val="22"/>
          <w:szCs w:val="22"/>
        </w:rPr>
        <w:t xml:space="preserve"> </w:t>
      </w:r>
    </w:p>
    <w:p w:rsidR="00F811BF" w:rsidRDefault="00F811BF" w:rsidP="005E06E0">
      <w:pPr>
        <w:spacing w:line="360" w:lineRule="auto"/>
        <w:ind w:firstLine="720"/>
        <w:jc w:val="both"/>
        <w:rPr>
          <w:sz w:val="22"/>
          <w:szCs w:val="22"/>
        </w:rPr>
      </w:pPr>
    </w:p>
    <w:p w:rsidR="00D53CDE" w:rsidRPr="004A0F09" w:rsidRDefault="00D53CDE" w:rsidP="005E06E0">
      <w:pPr>
        <w:spacing w:line="360" w:lineRule="auto"/>
        <w:ind w:firstLine="720"/>
        <w:jc w:val="both"/>
        <w:rPr>
          <w:sz w:val="22"/>
          <w:szCs w:val="22"/>
        </w:rPr>
      </w:pPr>
    </w:p>
    <w:p w:rsidR="0093732E" w:rsidRPr="004A0F09" w:rsidRDefault="00531225" w:rsidP="00FB6506">
      <w:pPr>
        <w:pBdr>
          <w:top w:val="single" w:sz="4" w:space="1" w:color="auto"/>
          <w:left w:val="single" w:sz="4" w:space="4" w:color="auto"/>
          <w:bottom w:val="single" w:sz="4" w:space="1" w:color="auto"/>
          <w:right w:val="single" w:sz="4" w:space="4" w:color="auto"/>
        </w:pBdr>
        <w:spacing w:line="360" w:lineRule="auto"/>
        <w:jc w:val="both"/>
        <w:outlineLvl w:val="0"/>
        <w:rPr>
          <w:sz w:val="22"/>
          <w:szCs w:val="22"/>
        </w:rPr>
      </w:pPr>
      <w:r w:rsidRPr="004A0F09">
        <w:rPr>
          <w:b/>
          <w:sz w:val="22"/>
          <w:szCs w:val="22"/>
        </w:rPr>
        <w:t>How Much Do Long-Term Care Insurance Policies Cost?</w:t>
      </w:r>
      <w:r w:rsidRPr="004A0F09">
        <w:rPr>
          <w:sz w:val="22"/>
          <w:szCs w:val="22"/>
        </w:rPr>
        <w:t xml:space="preserve"> </w:t>
      </w:r>
    </w:p>
    <w:p w:rsidR="00FD3EED" w:rsidRPr="004A0F09" w:rsidRDefault="00FD3EED" w:rsidP="005E06E0">
      <w:pPr>
        <w:spacing w:line="360" w:lineRule="auto"/>
        <w:ind w:firstLine="720"/>
        <w:jc w:val="both"/>
        <w:rPr>
          <w:sz w:val="22"/>
          <w:szCs w:val="22"/>
        </w:rPr>
      </w:pPr>
    </w:p>
    <w:p w:rsidR="00F811BF" w:rsidRPr="004A0F09" w:rsidRDefault="00531225" w:rsidP="005E06E0">
      <w:pPr>
        <w:spacing w:line="360" w:lineRule="auto"/>
        <w:ind w:firstLine="720"/>
        <w:jc w:val="both"/>
        <w:rPr>
          <w:sz w:val="22"/>
          <w:szCs w:val="22"/>
        </w:rPr>
      </w:pPr>
      <w:r w:rsidRPr="004A0F09">
        <w:rPr>
          <w:sz w:val="22"/>
          <w:szCs w:val="22"/>
        </w:rPr>
        <w:t xml:space="preserve">A long-term care insurance policy can be expensive. Be sure you can pay the premiums and still afford your other health insurance and other expenses. </w:t>
      </w:r>
    </w:p>
    <w:p w:rsidR="006A6991" w:rsidRPr="004A0F09" w:rsidRDefault="00531225" w:rsidP="006A6991">
      <w:pPr>
        <w:spacing w:line="360" w:lineRule="auto"/>
        <w:ind w:firstLine="720"/>
        <w:jc w:val="both"/>
        <w:rPr>
          <w:sz w:val="22"/>
          <w:szCs w:val="22"/>
        </w:rPr>
      </w:pPr>
      <w:r w:rsidRPr="004A0F09">
        <w:rPr>
          <w:sz w:val="22"/>
          <w:szCs w:val="22"/>
        </w:rPr>
        <w:t xml:space="preserve">Premiums vary based on a variety of factors. These factors include your age and health when you buy a policy and the level of coverage, </w:t>
      </w:r>
      <w:r w:rsidRPr="004A0F09">
        <w:rPr>
          <w:b/>
          <w:sz w:val="22"/>
          <w:szCs w:val="22"/>
        </w:rPr>
        <w:t>benefits</w:t>
      </w:r>
      <w:r w:rsidR="006A6991" w:rsidRPr="004A0F09">
        <w:rPr>
          <w:sz w:val="22"/>
          <w:szCs w:val="22"/>
        </w:rPr>
        <w:t>,</w:t>
      </w:r>
      <w:r w:rsidRPr="004A0F09">
        <w:rPr>
          <w:sz w:val="22"/>
          <w:szCs w:val="22"/>
        </w:rPr>
        <w:t xml:space="preserve"> and options you </w:t>
      </w:r>
      <w:r w:rsidR="006A6991" w:rsidRPr="004A0F09">
        <w:rPr>
          <w:sz w:val="22"/>
          <w:szCs w:val="22"/>
        </w:rPr>
        <w:t>choose</w:t>
      </w:r>
      <w:r w:rsidRPr="004A0F09">
        <w:rPr>
          <w:sz w:val="22"/>
          <w:szCs w:val="22"/>
        </w:rPr>
        <w:t xml:space="preserve">. </w:t>
      </w:r>
      <w:r w:rsidR="006A6991" w:rsidRPr="004A0F09">
        <w:rPr>
          <w:sz w:val="22"/>
          <w:szCs w:val="22"/>
        </w:rPr>
        <w:t xml:space="preserve">The older you are when you buy long-term care insurance, the higher your premiums will be, as it’s more likely </w:t>
      </w:r>
      <w:r w:rsidR="00FD3EED" w:rsidRPr="004A0F09">
        <w:rPr>
          <w:sz w:val="22"/>
          <w:szCs w:val="22"/>
        </w:rPr>
        <w:t>you’ll</w:t>
      </w:r>
      <w:r w:rsidR="006A6991" w:rsidRPr="004A0F09">
        <w:rPr>
          <w:sz w:val="22"/>
          <w:szCs w:val="22"/>
        </w:rPr>
        <w:t xml:space="preserve"> need long-term care services. (See “</w:t>
      </w:r>
      <w:r w:rsidR="00FD3EED" w:rsidRPr="004A0F09">
        <w:rPr>
          <w:sz w:val="22"/>
          <w:szCs w:val="22"/>
        </w:rPr>
        <w:t>Will I</w:t>
      </w:r>
      <w:r w:rsidR="006A6991" w:rsidRPr="004A0F09">
        <w:rPr>
          <w:sz w:val="22"/>
          <w:szCs w:val="22"/>
        </w:rPr>
        <w:t xml:space="preserve"> Need Long-Term Care” on page 6.) If you buy at a younger age, your premiums will be lower, but you</w:t>
      </w:r>
      <w:r w:rsidR="00D53CDE">
        <w:rPr>
          <w:sz w:val="22"/>
          <w:szCs w:val="22"/>
        </w:rPr>
        <w:t>’</w:t>
      </w:r>
      <w:r w:rsidR="006A6991" w:rsidRPr="004A0F09">
        <w:rPr>
          <w:sz w:val="22"/>
          <w:szCs w:val="22"/>
        </w:rPr>
        <w:t xml:space="preserve">ll pay premiums for a longer period of time. According to recent studies, the average buyer </w:t>
      </w:r>
      <w:r w:rsidR="00FD3EED" w:rsidRPr="004A0F09">
        <w:rPr>
          <w:sz w:val="22"/>
          <w:szCs w:val="22"/>
        </w:rPr>
        <w:t>is</w:t>
      </w:r>
      <w:r w:rsidR="006A6991" w:rsidRPr="004A0F09">
        <w:rPr>
          <w:sz w:val="22"/>
          <w:szCs w:val="22"/>
        </w:rPr>
        <w:t xml:space="preserve"> age </w:t>
      </w:r>
      <w:del w:id="93" w:author="Torian, David" w:date="2017-06-13T08:12:00Z">
        <w:r w:rsidR="006A6991" w:rsidRPr="004A0F09" w:rsidDel="005970A9">
          <w:rPr>
            <w:sz w:val="22"/>
            <w:szCs w:val="22"/>
          </w:rPr>
          <w:delText>59</w:delText>
        </w:r>
      </w:del>
      <w:ins w:id="94" w:author="Torian, David" w:date="2017-06-13T08:12:00Z">
        <w:r w:rsidR="005970A9">
          <w:rPr>
            <w:sz w:val="22"/>
            <w:szCs w:val="22"/>
          </w:rPr>
          <w:t>60</w:t>
        </w:r>
      </w:ins>
      <w:r w:rsidR="006A6991" w:rsidRPr="004A0F09">
        <w:rPr>
          <w:sz w:val="22"/>
          <w:szCs w:val="22"/>
        </w:rPr>
        <w:t>.</w:t>
      </w:r>
      <w:r w:rsidR="006A6991" w:rsidRPr="004A0F09">
        <w:rPr>
          <w:rStyle w:val="EndnoteReference"/>
          <w:sz w:val="22"/>
          <w:szCs w:val="22"/>
        </w:rPr>
        <w:endnoteReference w:id="20"/>
      </w:r>
    </w:p>
    <w:p w:rsidR="003B3AC5" w:rsidRDefault="00531225" w:rsidP="003B3AC5">
      <w:pPr>
        <w:spacing w:line="360" w:lineRule="auto"/>
        <w:ind w:firstLine="720"/>
        <w:jc w:val="both"/>
        <w:rPr>
          <w:sz w:val="22"/>
          <w:szCs w:val="22"/>
        </w:rPr>
      </w:pPr>
      <w:r w:rsidRPr="004A0F09">
        <w:rPr>
          <w:sz w:val="22"/>
          <w:szCs w:val="22"/>
        </w:rPr>
        <w:t xml:space="preserve">If you buy a policy with a large </w:t>
      </w:r>
      <w:r w:rsidRPr="004A0F09">
        <w:rPr>
          <w:b/>
          <w:sz w:val="22"/>
          <w:szCs w:val="22"/>
        </w:rPr>
        <w:t>daily benefit</w:t>
      </w:r>
      <w:r w:rsidRPr="004A0F09">
        <w:rPr>
          <w:sz w:val="22"/>
          <w:szCs w:val="22"/>
        </w:rPr>
        <w:t xml:space="preserve">, a longer maximum benefit period, or a </w:t>
      </w:r>
      <w:r w:rsidRPr="004A0F09">
        <w:rPr>
          <w:b/>
          <w:sz w:val="22"/>
          <w:szCs w:val="22"/>
        </w:rPr>
        <w:t>home health care</w:t>
      </w:r>
      <w:r w:rsidRPr="004A0F09">
        <w:rPr>
          <w:sz w:val="22"/>
          <w:szCs w:val="22"/>
        </w:rPr>
        <w:t xml:space="preserve"> benefit, it will cost more. </w:t>
      </w:r>
      <w:r w:rsidRPr="004A0F09">
        <w:rPr>
          <w:b/>
          <w:sz w:val="22"/>
          <w:szCs w:val="22"/>
        </w:rPr>
        <w:t xml:space="preserve">Inflation protection </w:t>
      </w:r>
      <w:r w:rsidRPr="004A0F09">
        <w:rPr>
          <w:sz w:val="22"/>
          <w:szCs w:val="22"/>
        </w:rPr>
        <w:t xml:space="preserve">and </w:t>
      </w:r>
      <w:r w:rsidRPr="004A0F09">
        <w:rPr>
          <w:b/>
          <w:sz w:val="22"/>
          <w:szCs w:val="22"/>
        </w:rPr>
        <w:t>nonforfeiture benefits</w:t>
      </w:r>
      <w:r w:rsidRPr="004A0F09">
        <w:rPr>
          <w:sz w:val="22"/>
          <w:szCs w:val="22"/>
        </w:rPr>
        <w:t xml:space="preserve"> </w:t>
      </w:r>
      <w:r w:rsidR="00035F7D" w:rsidRPr="004A0F09">
        <w:rPr>
          <w:sz w:val="22"/>
          <w:szCs w:val="22"/>
        </w:rPr>
        <w:t>mean much higher</w:t>
      </w:r>
      <w:r w:rsidRPr="004A0F09">
        <w:rPr>
          <w:sz w:val="22"/>
          <w:szCs w:val="22"/>
        </w:rPr>
        <w:t xml:space="preserve"> premiums for long-term care </w:t>
      </w:r>
      <w:r w:rsidR="00035F7D" w:rsidRPr="004A0F09">
        <w:rPr>
          <w:sz w:val="22"/>
          <w:szCs w:val="22"/>
        </w:rPr>
        <w:t>insurance</w:t>
      </w:r>
      <w:r w:rsidRPr="004A0F09">
        <w:rPr>
          <w:sz w:val="22"/>
          <w:szCs w:val="22"/>
        </w:rPr>
        <w:t xml:space="preserve">. </w:t>
      </w:r>
      <w:r w:rsidRPr="003B2A6D">
        <w:rPr>
          <w:sz w:val="22"/>
          <w:szCs w:val="22"/>
        </w:rPr>
        <w:t xml:space="preserve">Inflation protection can add 25% to 40% to the premium. Nonforfeiture benefits can add 10% to 100% to the premium, as noted on page 24. In fact, either of these options </w:t>
      </w:r>
      <w:r w:rsidR="00035F7D" w:rsidRPr="003B2A6D">
        <w:rPr>
          <w:sz w:val="22"/>
          <w:szCs w:val="22"/>
        </w:rPr>
        <w:t>could</w:t>
      </w:r>
      <w:r w:rsidRPr="003B2A6D">
        <w:rPr>
          <w:sz w:val="22"/>
          <w:szCs w:val="22"/>
        </w:rPr>
        <w:t xml:space="preserve"> easily double your premium</w:t>
      </w:r>
      <w:r w:rsidRPr="004A0F09">
        <w:rPr>
          <w:sz w:val="22"/>
          <w:szCs w:val="22"/>
        </w:rPr>
        <w:t xml:space="preserve">, depending on your age when you buy a policy. </w:t>
      </w:r>
    </w:p>
    <w:p w:rsidR="000F6805" w:rsidRDefault="000F6805" w:rsidP="000F6805">
      <w:pPr>
        <w:spacing w:line="360" w:lineRule="auto"/>
        <w:ind w:firstLine="720"/>
        <w:jc w:val="both"/>
        <w:outlineLvl w:val="0"/>
        <w:rPr>
          <w:color w:val="000000"/>
        </w:rPr>
      </w:pPr>
      <w:r>
        <w:rPr>
          <w:color w:val="000000"/>
        </w:rPr>
        <w:lastRenderedPageBreak/>
        <w:t>The table that follows shows examples of how much premiums can vary depending on your age and coverage options.</w:t>
      </w:r>
      <w:r>
        <w:rPr>
          <w:rStyle w:val="EndnoteReference"/>
          <w:color w:val="000000"/>
        </w:rPr>
        <w:endnoteReference w:id="21"/>
      </w:r>
      <w:r>
        <w:rPr>
          <w:color w:val="000000"/>
        </w:rPr>
        <w:t xml:space="preserve"> It shows the average annual premiums for basic long-term care insurance ($</w:t>
      </w:r>
      <w:r w:rsidR="00381B48">
        <w:rPr>
          <w:color w:val="000000"/>
        </w:rPr>
        <w:t xml:space="preserve">200 </w:t>
      </w:r>
      <w:r>
        <w:rPr>
          <w:b/>
          <w:color w:val="000000"/>
        </w:rPr>
        <w:t>daily benefit</w:t>
      </w:r>
      <w:r>
        <w:rPr>
          <w:color w:val="000000"/>
        </w:rPr>
        <w:t xml:space="preserve"> amount</w:t>
      </w:r>
      <w:r w:rsidR="00381B48">
        <w:rPr>
          <w:color w:val="000000"/>
        </w:rPr>
        <w:t>;</w:t>
      </w:r>
      <w:r>
        <w:rPr>
          <w:color w:val="000000"/>
        </w:rPr>
        <w:t xml:space="preserve"> four</w:t>
      </w:r>
      <w:r w:rsidR="00B64EB7">
        <w:rPr>
          <w:color w:val="000000"/>
        </w:rPr>
        <w:t>-</w:t>
      </w:r>
      <w:r>
        <w:rPr>
          <w:color w:val="000000"/>
        </w:rPr>
        <w:t>year</w:t>
      </w:r>
      <w:r w:rsidR="00381B48">
        <w:rPr>
          <w:color w:val="000000"/>
        </w:rPr>
        <w:t>, six</w:t>
      </w:r>
      <w:r w:rsidR="00B64EB7">
        <w:rPr>
          <w:color w:val="000000"/>
        </w:rPr>
        <w:t>-</w:t>
      </w:r>
      <w:r w:rsidR="00381B48">
        <w:rPr>
          <w:color w:val="000000"/>
        </w:rPr>
        <w:t>year, and lifetime</w:t>
      </w:r>
      <w:r>
        <w:rPr>
          <w:color w:val="000000"/>
        </w:rPr>
        <w:t xml:space="preserve"> coverage</w:t>
      </w:r>
      <w:r w:rsidR="00381B48">
        <w:rPr>
          <w:color w:val="000000"/>
        </w:rPr>
        <w:t>;</w:t>
      </w:r>
      <w:r>
        <w:rPr>
          <w:color w:val="000000"/>
        </w:rPr>
        <w:t xml:space="preserve"> and a 20-day </w:t>
      </w:r>
      <w:r>
        <w:rPr>
          <w:b/>
          <w:color w:val="000000"/>
        </w:rPr>
        <w:t>elimination period</w:t>
      </w:r>
      <w:r>
        <w:rPr>
          <w:color w:val="000000"/>
        </w:rPr>
        <w:t xml:space="preserve">) with and without a 5% compound </w:t>
      </w:r>
      <w:r>
        <w:rPr>
          <w:b/>
          <w:color w:val="000000"/>
        </w:rPr>
        <w:t xml:space="preserve">inflation protection </w:t>
      </w:r>
      <w:r>
        <w:rPr>
          <w:color w:val="000000"/>
        </w:rPr>
        <w:t xml:space="preserve">option </w:t>
      </w:r>
      <w:r w:rsidR="00381B48">
        <w:rPr>
          <w:color w:val="000000"/>
        </w:rPr>
        <w:t>and with no</w:t>
      </w:r>
      <w:r>
        <w:rPr>
          <w:color w:val="000000"/>
        </w:rPr>
        <w:t xml:space="preserve"> </w:t>
      </w:r>
      <w:r>
        <w:rPr>
          <w:b/>
          <w:color w:val="000000"/>
        </w:rPr>
        <w:t>nonforfeiture benefit</w:t>
      </w:r>
      <w:r>
        <w:rPr>
          <w:color w:val="000000"/>
        </w:rPr>
        <w:t xml:space="preserve"> option. </w:t>
      </w:r>
      <w:r>
        <w:rPr>
          <w:i/>
          <w:color w:val="000000"/>
        </w:rPr>
        <w:t xml:space="preserve">Remember, </w:t>
      </w:r>
      <w:r>
        <w:rPr>
          <w:b/>
          <w:i/>
          <w:color w:val="000000"/>
        </w:rPr>
        <w:t>your</w:t>
      </w:r>
      <w:r>
        <w:rPr>
          <w:i/>
          <w:color w:val="000000"/>
        </w:rPr>
        <w:t xml:space="preserve"> actual premium may be very different. </w:t>
      </w:r>
    </w:p>
    <w:p w:rsidR="000F6805" w:rsidRDefault="000F6805" w:rsidP="003B3AC5">
      <w:pPr>
        <w:spacing w:line="360" w:lineRule="auto"/>
        <w:ind w:firstLine="720"/>
        <w:jc w:val="both"/>
        <w:rPr>
          <w:sz w:val="22"/>
          <w:szCs w:val="22"/>
        </w:rPr>
      </w:pPr>
    </w:p>
    <w:p w:rsidR="00AC712E" w:rsidRDefault="00AC712E" w:rsidP="005C2A71">
      <w:pPr>
        <w:rPr>
          <w:b/>
          <w:sz w:val="22"/>
          <w:szCs w:val="22"/>
        </w:rPr>
      </w:pPr>
      <w:r>
        <w:rPr>
          <w:b/>
          <w:sz w:val="22"/>
          <w:szCs w:val="22"/>
        </w:rPr>
        <w:t>Average Annual Premium for Basic Long-Term Insurance, $200</w:t>
      </w:r>
      <w:r w:rsidR="000119C9">
        <w:rPr>
          <w:b/>
          <w:sz w:val="22"/>
          <w:szCs w:val="22"/>
        </w:rPr>
        <w:t xml:space="preserve"> </w:t>
      </w:r>
      <w:r w:rsidR="00381B48">
        <w:rPr>
          <w:b/>
          <w:sz w:val="22"/>
          <w:szCs w:val="22"/>
        </w:rPr>
        <w:t>Daily</w:t>
      </w:r>
      <w:r>
        <w:rPr>
          <w:b/>
          <w:sz w:val="22"/>
          <w:szCs w:val="22"/>
        </w:rPr>
        <w:t xml:space="preserve"> Benefit</w:t>
      </w:r>
    </w:p>
    <w:p w:rsidR="00AC712E" w:rsidRPr="0023162B" w:rsidRDefault="00AC712E" w:rsidP="00AC712E">
      <w:pPr>
        <w:spacing w:line="360" w:lineRule="auto"/>
        <w:ind w:firstLine="720"/>
        <w:jc w:val="both"/>
        <w:outlineLvl w:val="0"/>
        <w:rPr>
          <w:b/>
          <w:sz w:val="22"/>
          <w:szCs w:val="22"/>
        </w:rPr>
      </w:pPr>
    </w:p>
    <w:tbl>
      <w:tblPr>
        <w:tblStyle w:val="TableGrid"/>
        <w:tblW w:w="0" w:type="auto"/>
        <w:tblInd w:w="198" w:type="dxa"/>
        <w:tblLook w:val="04A0" w:firstRow="1" w:lastRow="0" w:firstColumn="1" w:lastColumn="0" w:noHBand="0" w:noVBand="1"/>
      </w:tblPr>
      <w:tblGrid>
        <w:gridCol w:w="1800"/>
        <w:gridCol w:w="1890"/>
        <w:gridCol w:w="2070"/>
        <w:gridCol w:w="2160"/>
      </w:tblGrid>
      <w:tr w:rsidR="00AC712E" w:rsidRPr="0023162B" w:rsidTr="00F344F3">
        <w:tc>
          <w:tcPr>
            <w:tcW w:w="1800" w:type="dxa"/>
            <w:vMerge w:val="restart"/>
            <w:vAlign w:val="center"/>
          </w:tcPr>
          <w:p w:rsidR="00AC712E" w:rsidRPr="0023162B" w:rsidRDefault="00AC712E" w:rsidP="00B64EB7">
            <w:pPr>
              <w:spacing w:line="360" w:lineRule="auto"/>
              <w:jc w:val="center"/>
              <w:rPr>
                <w:b/>
                <w:sz w:val="22"/>
                <w:szCs w:val="22"/>
              </w:rPr>
            </w:pPr>
            <w:r w:rsidRPr="0023162B">
              <w:rPr>
                <w:b/>
                <w:sz w:val="22"/>
                <w:szCs w:val="22"/>
              </w:rPr>
              <w:t>Age When Buy</w:t>
            </w:r>
          </w:p>
        </w:tc>
        <w:tc>
          <w:tcPr>
            <w:tcW w:w="6120" w:type="dxa"/>
            <w:gridSpan w:val="3"/>
            <w:vAlign w:val="center"/>
          </w:tcPr>
          <w:p w:rsidR="00AC712E" w:rsidRPr="0023162B" w:rsidRDefault="00F344F3" w:rsidP="00F344F3">
            <w:pPr>
              <w:spacing w:line="360" w:lineRule="auto"/>
              <w:jc w:val="center"/>
              <w:rPr>
                <w:b/>
                <w:sz w:val="20"/>
                <w:szCs w:val="20"/>
              </w:rPr>
            </w:pPr>
            <w:r>
              <w:rPr>
                <w:b/>
                <w:sz w:val="22"/>
                <w:szCs w:val="22"/>
              </w:rPr>
              <w:t>With Inflation Protection 5</w:t>
            </w:r>
            <w:r w:rsidR="00AC712E" w:rsidRPr="0023162B">
              <w:rPr>
                <w:b/>
                <w:sz w:val="22"/>
                <w:szCs w:val="22"/>
              </w:rPr>
              <w:t>% Compounded Per Year</w:t>
            </w:r>
          </w:p>
        </w:tc>
      </w:tr>
      <w:tr w:rsidR="00AC712E" w:rsidRPr="0023162B" w:rsidTr="00F344F3">
        <w:tc>
          <w:tcPr>
            <w:tcW w:w="1800" w:type="dxa"/>
            <w:vMerge/>
            <w:vAlign w:val="center"/>
          </w:tcPr>
          <w:p w:rsidR="00AC712E" w:rsidRPr="0023162B" w:rsidRDefault="00AC712E" w:rsidP="00F344F3">
            <w:pPr>
              <w:spacing w:line="360" w:lineRule="auto"/>
              <w:jc w:val="center"/>
              <w:rPr>
                <w:b/>
                <w:sz w:val="22"/>
                <w:szCs w:val="22"/>
              </w:rPr>
            </w:pPr>
          </w:p>
        </w:tc>
        <w:tc>
          <w:tcPr>
            <w:tcW w:w="1890" w:type="dxa"/>
            <w:vAlign w:val="center"/>
          </w:tcPr>
          <w:p w:rsidR="00AC712E" w:rsidRPr="003B1593" w:rsidRDefault="00AC712E" w:rsidP="00F344F3">
            <w:pPr>
              <w:spacing w:line="360" w:lineRule="auto"/>
              <w:jc w:val="center"/>
              <w:rPr>
                <w:i/>
                <w:sz w:val="20"/>
                <w:szCs w:val="20"/>
              </w:rPr>
            </w:pPr>
            <w:r w:rsidRPr="003B1593">
              <w:rPr>
                <w:i/>
                <w:sz w:val="20"/>
                <w:szCs w:val="20"/>
              </w:rPr>
              <w:t>4 Years of Benefits</w:t>
            </w:r>
          </w:p>
        </w:tc>
        <w:tc>
          <w:tcPr>
            <w:tcW w:w="2070" w:type="dxa"/>
            <w:vAlign w:val="center"/>
          </w:tcPr>
          <w:p w:rsidR="00AC712E" w:rsidRPr="003B1593" w:rsidRDefault="00AC712E" w:rsidP="00F344F3">
            <w:pPr>
              <w:spacing w:line="360" w:lineRule="auto"/>
              <w:jc w:val="center"/>
              <w:rPr>
                <w:i/>
                <w:sz w:val="20"/>
                <w:szCs w:val="20"/>
              </w:rPr>
            </w:pPr>
            <w:r w:rsidRPr="003B1593">
              <w:rPr>
                <w:i/>
                <w:sz w:val="20"/>
                <w:szCs w:val="20"/>
              </w:rPr>
              <w:t>6 Years of Benefits</w:t>
            </w:r>
          </w:p>
        </w:tc>
        <w:tc>
          <w:tcPr>
            <w:tcW w:w="2160" w:type="dxa"/>
            <w:vAlign w:val="center"/>
          </w:tcPr>
          <w:p w:rsidR="00AC712E" w:rsidRPr="003B1593" w:rsidRDefault="00AC712E" w:rsidP="00F344F3">
            <w:pPr>
              <w:spacing w:line="360" w:lineRule="auto"/>
              <w:jc w:val="center"/>
              <w:rPr>
                <w:i/>
                <w:sz w:val="20"/>
                <w:szCs w:val="20"/>
              </w:rPr>
            </w:pPr>
            <w:r w:rsidRPr="003B1593">
              <w:rPr>
                <w:i/>
                <w:sz w:val="20"/>
                <w:szCs w:val="20"/>
              </w:rPr>
              <w:t>Lifetime Benefits</w:t>
            </w:r>
          </w:p>
        </w:tc>
      </w:tr>
      <w:tr w:rsidR="00AC712E" w:rsidRPr="0023162B" w:rsidTr="00F344F3">
        <w:tc>
          <w:tcPr>
            <w:tcW w:w="1800" w:type="dxa"/>
            <w:vAlign w:val="center"/>
          </w:tcPr>
          <w:p w:rsidR="00AC712E" w:rsidRPr="003B1593" w:rsidRDefault="00AC712E" w:rsidP="00F344F3">
            <w:pPr>
              <w:spacing w:line="360" w:lineRule="auto"/>
              <w:jc w:val="center"/>
              <w:rPr>
                <w:sz w:val="22"/>
                <w:szCs w:val="22"/>
              </w:rPr>
            </w:pPr>
            <w:r w:rsidRPr="003B1593">
              <w:rPr>
                <w:sz w:val="22"/>
                <w:szCs w:val="22"/>
              </w:rPr>
              <w:t>50</w:t>
            </w:r>
          </w:p>
        </w:tc>
        <w:tc>
          <w:tcPr>
            <w:tcW w:w="1890" w:type="dxa"/>
            <w:vAlign w:val="center"/>
          </w:tcPr>
          <w:p w:rsidR="00AC712E" w:rsidRPr="0023162B" w:rsidRDefault="00AC712E" w:rsidP="00F344F3">
            <w:pPr>
              <w:spacing w:line="360" w:lineRule="auto"/>
              <w:jc w:val="center"/>
              <w:rPr>
                <w:sz w:val="22"/>
                <w:szCs w:val="22"/>
              </w:rPr>
            </w:pPr>
            <w:r w:rsidRPr="0023162B">
              <w:rPr>
                <w:sz w:val="22"/>
                <w:szCs w:val="22"/>
              </w:rPr>
              <w:t>$4,349</w:t>
            </w:r>
          </w:p>
        </w:tc>
        <w:tc>
          <w:tcPr>
            <w:tcW w:w="2070" w:type="dxa"/>
            <w:vAlign w:val="center"/>
          </w:tcPr>
          <w:p w:rsidR="00AC712E" w:rsidRPr="0023162B" w:rsidRDefault="00AC712E" w:rsidP="00F344F3">
            <w:pPr>
              <w:spacing w:line="360" w:lineRule="auto"/>
              <w:jc w:val="center"/>
              <w:rPr>
                <w:sz w:val="22"/>
                <w:szCs w:val="22"/>
              </w:rPr>
            </w:pPr>
            <w:r w:rsidRPr="0023162B">
              <w:rPr>
                <w:sz w:val="22"/>
                <w:szCs w:val="22"/>
              </w:rPr>
              <w:t>$5,083</w:t>
            </w:r>
          </w:p>
        </w:tc>
        <w:tc>
          <w:tcPr>
            <w:tcW w:w="2160" w:type="dxa"/>
            <w:vAlign w:val="center"/>
          </w:tcPr>
          <w:p w:rsidR="00AC712E" w:rsidRPr="0023162B" w:rsidRDefault="00AC712E" w:rsidP="00F344F3">
            <w:pPr>
              <w:spacing w:line="360" w:lineRule="auto"/>
              <w:jc w:val="center"/>
              <w:rPr>
                <w:sz w:val="22"/>
                <w:szCs w:val="22"/>
              </w:rPr>
            </w:pPr>
            <w:r w:rsidRPr="0023162B">
              <w:rPr>
                <w:sz w:val="22"/>
                <w:szCs w:val="22"/>
              </w:rPr>
              <w:t>$7,347</w:t>
            </w:r>
          </w:p>
        </w:tc>
      </w:tr>
      <w:tr w:rsidR="00AC712E" w:rsidRPr="0023162B" w:rsidTr="00F344F3">
        <w:tc>
          <w:tcPr>
            <w:tcW w:w="1800" w:type="dxa"/>
            <w:vAlign w:val="center"/>
          </w:tcPr>
          <w:p w:rsidR="00AC712E" w:rsidRPr="003B1593" w:rsidRDefault="00AC712E" w:rsidP="00F344F3">
            <w:pPr>
              <w:spacing w:line="360" w:lineRule="auto"/>
              <w:jc w:val="center"/>
              <w:rPr>
                <w:sz w:val="22"/>
                <w:szCs w:val="22"/>
              </w:rPr>
            </w:pPr>
            <w:r w:rsidRPr="003B1593">
              <w:rPr>
                <w:sz w:val="22"/>
                <w:szCs w:val="22"/>
              </w:rPr>
              <w:t>60</w:t>
            </w:r>
          </w:p>
        </w:tc>
        <w:tc>
          <w:tcPr>
            <w:tcW w:w="1890" w:type="dxa"/>
            <w:vAlign w:val="center"/>
          </w:tcPr>
          <w:p w:rsidR="00AC712E" w:rsidRPr="0023162B" w:rsidRDefault="00AC712E" w:rsidP="00F344F3">
            <w:pPr>
              <w:spacing w:line="360" w:lineRule="auto"/>
              <w:jc w:val="center"/>
              <w:rPr>
                <w:sz w:val="22"/>
                <w:szCs w:val="22"/>
              </w:rPr>
            </w:pPr>
            <w:r w:rsidRPr="0023162B">
              <w:rPr>
                <w:sz w:val="22"/>
                <w:szCs w:val="22"/>
              </w:rPr>
              <w:t>$5,331</w:t>
            </w:r>
          </w:p>
        </w:tc>
        <w:tc>
          <w:tcPr>
            <w:tcW w:w="2070" w:type="dxa"/>
            <w:vAlign w:val="center"/>
          </w:tcPr>
          <w:p w:rsidR="00AC712E" w:rsidRPr="0023162B" w:rsidRDefault="00AC712E" w:rsidP="00F344F3">
            <w:pPr>
              <w:spacing w:line="360" w:lineRule="auto"/>
              <w:jc w:val="center"/>
              <w:rPr>
                <w:sz w:val="22"/>
                <w:szCs w:val="22"/>
              </w:rPr>
            </w:pPr>
            <w:r w:rsidRPr="0023162B">
              <w:rPr>
                <w:sz w:val="22"/>
                <w:szCs w:val="22"/>
              </w:rPr>
              <w:t>$6,269</w:t>
            </w:r>
          </w:p>
        </w:tc>
        <w:tc>
          <w:tcPr>
            <w:tcW w:w="2160" w:type="dxa"/>
            <w:vAlign w:val="center"/>
          </w:tcPr>
          <w:p w:rsidR="00AC712E" w:rsidRPr="0023162B" w:rsidRDefault="00AC712E" w:rsidP="00F344F3">
            <w:pPr>
              <w:spacing w:line="360" w:lineRule="auto"/>
              <w:jc w:val="center"/>
              <w:rPr>
                <w:sz w:val="22"/>
                <w:szCs w:val="22"/>
              </w:rPr>
            </w:pPr>
            <w:r w:rsidRPr="0023162B">
              <w:rPr>
                <w:sz w:val="22"/>
                <w:szCs w:val="22"/>
              </w:rPr>
              <w:t>$8,927</w:t>
            </w:r>
          </w:p>
        </w:tc>
      </w:tr>
      <w:tr w:rsidR="00AC712E" w:rsidRPr="0023162B" w:rsidTr="00F344F3">
        <w:tc>
          <w:tcPr>
            <w:tcW w:w="1800" w:type="dxa"/>
            <w:vAlign w:val="center"/>
          </w:tcPr>
          <w:p w:rsidR="00AC712E" w:rsidRPr="003B1593" w:rsidRDefault="00AC712E" w:rsidP="00F344F3">
            <w:pPr>
              <w:spacing w:line="360" w:lineRule="auto"/>
              <w:jc w:val="center"/>
              <w:rPr>
                <w:sz w:val="22"/>
                <w:szCs w:val="22"/>
              </w:rPr>
            </w:pPr>
            <w:r w:rsidRPr="003B1593">
              <w:rPr>
                <w:sz w:val="22"/>
                <w:szCs w:val="22"/>
              </w:rPr>
              <w:t>70</w:t>
            </w:r>
          </w:p>
        </w:tc>
        <w:tc>
          <w:tcPr>
            <w:tcW w:w="1890" w:type="dxa"/>
            <w:vAlign w:val="center"/>
          </w:tcPr>
          <w:p w:rsidR="00AC712E" w:rsidRPr="0023162B" w:rsidRDefault="00AC712E" w:rsidP="00F344F3">
            <w:pPr>
              <w:spacing w:line="360" w:lineRule="auto"/>
              <w:jc w:val="center"/>
              <w:rPr>
                <w:sz w:val="22"/>
                <w:szCs w:val="22"/>
              </w:rPr>
            </w:pPr>
            <w:r w:rsidRPr="0023162B">
              <w:rPr>
                <w:sz w:val="22"/>
                <w:szCs w:val="22"/>
              </w:rPr>
              <w:t>$9,206</w:t>
            </w:r>
          </w:p>
        </w:tc>
        <w:tc>
          <w:tcPr>
            <w:tcW w:w="2070" w:type="dxa"/>
            <w:vAlign w:val="center"/>
          </w:tcPr>
          <w:p w:rsidR="00AC712E" w:rsidRPr="0023162B" w:rsidRDefault="00AC712E" w:rsidP="00F344F3">
            <w:pPr>
              <w:spacing w:line="360" w:lineRule="auto"/>
              <w:jc w:val="center"/>
              <w:rPr>
                <w:sz w:val="22"/>
                <w:szCs w:val="22"/>
              </w:rPr>
            </w:pPr>
            <w:r w:rsidRPr="0023162B">
              <w:rPr>
                <w:sz w:val="22"/>
                <w:szCs w:val="22"/>
              </w:rPr>
              <w:t>$10,549</w:t>
            </w:r>
          </w:p>
        </w:tc>
        <w:tc>
          <w:tcPr>
            <w:tcW w:w="2160" w:type="dxa"/>
            <w:vAlign w:val="center"/>
          </w:tcPr>
          <w:p w:rsidR="00AC712E" w:rsidRPr="0023162B" w:rsidRDefault="00AC712E" w:rsidP="00F344F3">
            <w:pPr>
              <w:spacing w:line="360" w:lineRule="auto"/>
              <w:jc w:val="center"/>
              <w:rPr>
                <w:sz w:val="22"/>
                <w:szCs w:val="22"/>
              </w:rPr>
            </w:pPr>
            <w:r w:rsidRPr="0023162B">
              <w:rPr>
                <w:sz w:val="22"/>
                <w:szCs w:val="22"/>
              </w:rPr>
              <w:t>$15,070</w:t>
            </w:r>
          </w:p>
        </w:tc>
      </w:tr>
      <w:tr w:rsidR="00AC712E" w:rsidRPr="0023162B" w:rsidTr="00F344F3">
        <w:tc>
          <w:tcPr>
            <w:tcW w:w="1800" w:type="dxa"/>
            <w:vAlign w:val="center"/>
          </w:tcPr>
          <w:p w:rsidR="00AC712E" w:rsidRPr="003B1593" w:rsidRDefault="00AC712E" w:rsidP="00F344F3">
            <w:pPr>
              <w:spacing w:line="360" w:lineRule="auto"/>
              <w:jc w:val="center"/>
              <w:rPr>
                <w:sz w:val="22"/>
                <w:szCs w:val="22"/>
              </w:rPr>
            </w:pPr>
            <w:r w:rsidRPr="003B1593">
              <w:rPr>
                <w:sz w:val="22"/>
                <w:szCs w:val="22"/>
              </w:rPr>
              <w:t>75</w:t>
            </w:r>
          </w:p>
        </w:tc>
        <w:tc>
          <w:tcPr>
            <w:tcW w:w="1890" w:type="dxa"/>
            <w:vAlign w:val="center"/>
          </w:tcPr>
          <w:p w:rsidR="00AC712E" w:rsidRPr="0023162B" w:rsidRDefault="00AC712E" w:rsidP="00F344F3">
            <w:pPr>
              <w:spacing w:line="360" w:lineRule="auto"/>
              <w:jc w:val="center"/>
              <w:rPr>
                <w:sz w:val="22"/>
                <w:szCs w:val="22"/>
              </w:rPr>
            </w:pPr>
            <w:r w:rsidRPr="0023162B">
              <w:rPr>
                <w:sz w:val="22"/>
                <w:szCs w:val="22"/>
              </w:rPr>
              <w:t>$13,500</w:t>
            </w:r>
          </w:p>
        </w:tc>
        <w:tc>
          <w:tcPr>
            <w:tcW w:w="2070" w:type="dxa"/>
            <w:vAlign w:val="center"/>
          </w:tcPr>
          <w:p w:rsidR="00AC712E" w:rsidRPr="0023162B" w:rsidRDefault="00AC712E" w:rsidP="00F344F3">
            <w:pPr>
              <w:spacing w:line="360" w:lineRule="auto"/>
              <w:jc w:val="center"/>
              <w:rPr>
                <w:sz w:val="22"/>
                <w:szCs w:val="22"/>
              </w:rPr>
            </w:pPr>
            <w:r w:rsidRPr="0023162B">
              <w:rPr>
                <w:sz w:val="22"/>
                <w:szCs w:val="22"/>
              </w:rPr>
              <w:t>$15,157</w:t>
            </w:r>
          </w:p>
        </w:tc>
        <w:tc>
          <w:tcPr>
            <w:tcW w:w="2160" w:type="dxa"/>
            <w:vAlign w:val="center"/>
          </w:tcPr>
          <w:p w:rsidR="00AC712E" w:rsidRPr="0023162B" w:rsidRDefault="00AC712E" w:rsidP="00F344F3">
            <w:pPr>
              <w:spacing w:line="360" w:lineRule="auto"/>
              <w:jc w:val="center"/>
              <w:rPr>
                <w:sz w:val="22"/>
                <w:szCs w:val="22"/>
              </w:rPr>
            </w:pPr>
            <w:r w:rsidRPr="0023162B">
              <w:rPr>
                <w:sz w:val="22"/>
                <w:szCs w:val="22"/>
              </w:rPr>
              <w:t>$20,930</w:t>
            </w:r>
          </w:p>
        </w:tc>
      </w:tr>
      <w:tr w:rsidR="00AC712E" w:rsidRPr="0023162B" w:rsidTr="00F344F3">
        <w:tc>
          <w:tcPr>
            <w:tcW w:w="1800" w:type="dxa"/>
            <w:vMerge w:val="restart"/>
            <w:vAlign w:val="center"/>
          </w:tcPr>
          <w:p w:rsidR="00AC712E" w:rsidRPr="003B1593" w:rsidRDefault="00AC712E" w:rsidP="00F344F3">
            <w:pPr>
              <w:spacing w:line="360" w:lineRule="auto"/>
              <w:jc w:val="center"/>
              <w:rPr>
                <w:sz w:val="22"/>
                <w:szCs w:val="22"/>
              </w:rPr>
            </w:pPr>
          </w:p>
        </w:tc>
        <w:tc>
          <w:tcPr>
            <w:tcW w:w="6120" w:type="dxa"/>
            <w:gridSpan w:val="3"/>
            <w:vAlign w:val="center"/>
          </w:tcPr>
          <w:p w:rsidR="00AC712E" w:rsidRPr="003B1593" w:rsidRDefault="00AC712E" w:rsidP="00AC712E">
            <w:pPr>
              <w:spacing w:line="360" w:lineRule="auto"/>
              <w:jc w:val="center"/>
              <w:outlineLvl w:val="0"/>
              <w:rPr>
                <w:b/>
                <w:sz w:val="22"/>
                <w:szCs w:val="22"/>
              </w:rPr>
            </w:pPr>
            <w:r w:rsidRPr="0023162B">
              <w:rPr>
                <w:b/>
                <w:sz w:val="22"/>
                <w:szCs w:val="22"/>
              </w:rPr>
              <w:t xml:space="preserve">With No Inflation </w:t>
            </w:r>
            <w:r>
              <w:rPr>
                <w:b/>
                <w:sz w:val="22"/>
                <w:szCs w:val="22"/>
              </w:rPr>
              <w:t>Protection—Benefit Stays at $200</w:t>
            </w:r>
            <w:r w:rsidRPr="0023162B">
              <w:rPr>
                <w:b/>
                <w:sz w:val="22"/>
                <w:szCs w:val="22"/>
              </w:rPr>
              <w:t xml:space="preserve"> per Day</w:t>
            </w:r>
          </w:p>
        </w:tc>
      </w:tr>
      <w:tr w:rsidR="00AC712E" w:rsidRPr="0023162B" w:rsidTr="00F344F3">
        <w:tc>
          <w:tcPr>
            <w:tcW w:w="1800" w:type="dxa"/>
            <w:vMerge/>
            <w:vAlign w:val="center"/>
          </w:tcPr>
          <w:p w:rsidR="00AC712E" w:rsidRPr="003B1593" w:rsidRDefault="00AC712E" w:rsidP="00F344F3">
            <w:pPr>
              <w:spacing w:line="360" w:lineRule="auto"/>
              <w:jc w:val="center"/>
              <w:rPr>
                <w:sz w:val="22"/>
                <w:szCs w:val="22"/>
              </w:rPr>
            </w:pPr>
          </w:p>
        </w:tc>
        <w:tc>
          <w:tcPr>
            <w:tcW w:w="1890" w:type="dxa"/>
            <w:vAlign w:val="center"/>
          </w:tcPr>
          <w:p w:rsidR="00AC712E" w:rsidRPr="003B1593" w:rsidRDefault="00AC712E" w:rsidP="00F344F3">
            <w:pPr>
              <w:spacing w:line="360" w:lineRule="auto"/>
              <w:jc w:val="center"/>
              <w:rPr>
                <w:i/>
                <w:sz w:val="22"/>
                <w:szCs w:val="22"/>
              </w:rPr>
            </w:pPr>
            <w:r w:rsidRPr="003B1593">
              <w:rPr>
                <w:i/>
                <w:sz w:val="20"/>
                <w:szCs w:val="20"/>
              </w:rPr>
              <w:t>4 Years of Benefits</w:t>
            </w:r>
          </w:p>
        </w:tc>
        <w:tc>
          <w:tcPr>
            <w:tcW w:w="2070" w:type="dxa"/>
            <w:vAlign w:val="center"/>
          </w:tcPr>
          <w:p w:rsidR="00AC712E" w:rsidRPr="003B1593" w:rsidRDefault="00AC712E" w:rsidP="00F344F3">
            <w:pPr>
              <w:spacing w:line="360" w:lineRule="auto"/>
              <w:jc w:val="center"/>
              <w:rPr>
                <w:i/>
                <w:sz w:val="22"/>
                <w:szCs w:val="22"/>
              </w:rPr>
            </w:pPr>
            <w:r w:rsidRPr="003B1593">
              <w:rPr>
                <w:i/>
                <w:sz w:val="20"/>
                <w:szCs w:val="20"/>
              </w:rPr>
              <w:t>6 Years of Benefits</w:t>
            </w:r>
          </w:p>
        </w:tc>
        <w:tc>
          <w:tcPr>
            <w:tcW w:w="2160" w:type="dxa"/>
            <w:vAlign w:val="center"/>
          </w:tcPr>
          <w:p w:rsidR="00AC712E" w:rsidRPr="003B1593" w:rsidRDefault="00AC712E" w:rsidP="00F344F3">
            <w:pPr>
              <w:spacing w:line="360" w:lineRule="auto"/>
              <w:jc w:val="center"/>
              <w:rPr>
                <w:i/>
                <w:sz w:val="22"/>
                <w:szCs w:val="22"/>
              </w:rPr>
            </w:pPr>
            <w:r w:rsidRPr="003B1593">
              <w:rPr>
                <w:i/>
                <w:sz w:val="20"/>
                <w:szCs w:val="20"/>
              </w:rPr>
              <w:t>Lifetime Benefits</w:t>
            </w:r>
          </w:p>
        </w:tc>
      </w:tr>
      <w:tr w:rsidR="00AC712E" w:rsidRPr="0023162B" w:rsidTr="00F344F3">
        <w:tc>
          <w:tcPr>
            <w:tcW w:w="1800" w:type="dxa"/>
            <w:vAlign w:val="center"/>
          </w:tcPr>
          <w:p w:rsidR="00AC712E" w:rsidRPr="003B1593" w:rsidRDefault="00AC712E" w:rsidP="00F344F3">
            <w:pPr>
              <w:spacing w:line="360" w:lineRule="auto"/>
              <w:jc w:val="center"/>
              <w:rPr>
                <w:sz w:val="22"/>
                <w:szCs w:val="22"/>
              </w:rPr>
            </w:pPr>
            <w:r w:rsidRPr="003B1593">
              <w:rPr>
                <w:sz w:val="22"/>
                <w:szCs w:val="22"/>
              </w:rPr>
              <w:t>50</w:t>
            </w:r>
          </w:p>
        </w:tc>
        <w:tc>
          <w:tcPr>
            <w:tcW w:w="1890" w:type="dxa"/>
            <w:vAlign w:val="center"/>
          </w:tcPr>
          <w:p w:rsidR="00AC712E" w:rsidRPr="0023162B" w:rsidRDefault="00AC712E" w:rsidP="00F344F3">
            <w:pPr>
              <w:spacing w:line="360" w:lineRule="auto"/>
              <w:jc w:val="center"/>
              <w:rPr>
                <w:sz w:val="22"/>
                <w:szCs w:val="22"/>
              </w:rPr>
            </w:pPr>
            <w:r w:rsidRPr="0023162B">
              <w:rPr>
                <w:sz w:val="22"/>
                <w:szCs w:val="22"/>
              </w:rPr>
              <w:t>$1,294</w:t>
            </w:r>
          </w:p>
        </w:tc>
        <w:tc>
          <w:tcPr>
            <w:tcW w:w="2070" w:type="dxa"/>
            <w:vAlign w:val="center"/>
          </w:tcPr>
          <w:p w:rsidR="00AC712E" w:rsidRPr="0023162B" w:rsidRDefault="00AC712E" w:rsidP="00F344F3">
            <w:pPr>
              <w:spacing w:line="360" w:lineRule="auto"/>
              <w:jc w:val="center"/>
              <w:rPr>
                <w:sz w:val="22"/>
                <w:szCs w:val="22"/>
              </w:rPr>
            </w:pPr>
            <w:r w:rsidRPr="0023162B">
              <w:rPr>
                <w:sz w:val="22"/>
                <w:szCs w:val="22"/>
              </w:rPr>
              <w:t>$1,514</w:t>
            </w:r>
          </w:p>
        </w:tc>
        <w:tc>
          <w:tcPr>
            <w:tcW w:w="2160" w:type="dxa"/>
            <w:vAlign w:val="center"/>
          </w:tcPr>
          <w:p w:rsidR="00AC712E" w:rsidRPr="0023162B" w:rsidRDefault="00AC712E" w:rsidP="00F344F3">
            <w:pPr>
              <w:spacing w:line="360" w:lineRule="auto"/>
              <w:jc w:val="center"/>
              <w:rPr>
                <w:sz w:val="22"/>
                <w:szCs w:val="22"/>
              </w:rPr>
            </w:pPr>
            <w:r w:rsidRPr="0023162B">
              <w:rPr>
                <w:sz w:val="22"/>
                <w:szCs w:val="22"/>
              </w:rPr>
              <w:t>$1,997</w:t>
            </w:r>
          </w:p>
        </w:tc>
      </w:tr>
      <w:tr w:rsidR="00AC712E" w:rsidRPr="0023162B" w:rsidTr="00F344F3">
        <w:tc>
          <w:tcPr>
            <w:tcW w:w="1800" w:type="dxa"/>
            <w:vAlign w:val="center"/>
          </w:tcPr>
          <w:p w:rsidR="00AC712E" w:rsidRPr="003B1593" w:rsidRDefault="00AC712E" w:rsidP="00F344F3">
            <w:pPr>
              <w:spacing w:line="360" w:lineRule="auto"/>
              <w:jc w:val="center"/>
              <w:rPr>
                <w:sz w:val="22"/>
                <w:szCs w:val="22"/>
              </w:rPr>
            </w:pPr>
            <w:r w:rsidRPr="003B1593">
              <w:rPr>
                <w:sz w:val="22"/>
                <w:szCs w:val="22"/>
              </w:rPr>
              <w:t>60</w:t>
            </w:r>
          </w:p>
        </w:tc>
        <w:tc>
          <w:tcPr>
            <w:tcW w:w="1890" w:type="dxa"/>
            <w:vAlign w:val="center"/>
          </w:tcPr>
          <w:p w:rsidR="00AC712E" w:rsidRPr="0023162B" w:rsidRDefault="00AC712E" w:rsidP="00F344F3">
            <w:pPr>
              <w:spacing w:line="360" w:lineRule="auto"/>
              <w:jc w:val="center"/>
              <w:rPr>
                <w:sz w:val="22"/>
                <w:szCs w:val="22"/>
              </w:rPr>
            </w:pPr>
            <w:r w:rsidRPr="0023162B">
              <w:rPr>
                <w:sz w:val="22"/>
                <w:szCs w:val="22"/>
              </w:rPr>
              <w:t>$2,057</w:t>
            </w:r>
          </w:p>
        </w:tc>
        <w:tc>
          <w:tcPr>
            <w:tcW w:w="2070" w:type="dxa"/>
            <w:vAlign w:val="center"/>
          </w:tcPr>
          <w:p w:rsidR="00AC712E" w:rsidRPr="0023162B" w:rsidRDefault="00AC712E" w:rsidP="00F344F3">
            <w:pPr>
              <w:spacing w:line="360" w:lineRule="auto"/>
              <w:jc w:val="center"/>
              <w:rPr>
                <w:sz w:val="22"/>
                <w:szCs w:val="22"/>
              </w:rPr>
            </w:pPr>
            <w:r w:rsidRPr="0023162B">
              <w:rPr>
                <w:sz w:val="22"/>
                <w:szCs w:val="22"/>
              </w:rPr>
              <w:t>$2,426</w:t>
            </w:r>
          </w:p>
        </w:tc>
        <w:tc>
          <w:tcPr>
            <w:tcW w:w="2160" w:type="dxa"/>
            <w:vAlign w:val="center"/>
          </w:tcPr>
          <w:p w:rsidR="00AC712E" w:rsidRPr="0023162B" w:rsidRDefault="00AC712E" w:rsidP="00F344F3">
            <w:pPr>
              <w:spacing w:line="360" w:lineRule="auto"/>
              <w:jc w:val="center"/>
              <w:rPr>
                <w:sz w:val="22"/>
                <w:szCs w:val="22"/>
              </w:rPr>
            </w:pPr>
            <w:r w:rsidRPr="0023162B">
              <w:rPr>
                <w:sz w:val="22"/>
                <w:szCs w:val="22"/>
              </w:rPr>
              <w:t>$3,307</w:t>
            </w:r>
          </w:p>
        </w:tc>
      </w:tr>
      <w:tr w:rsidR="00AC712E" w:rsidRPr="0023162B" w:rsidTr="00F344F3">
        <w:tc>
          <w:tcPr>
            <w:tcW w:w="1800" w:type="dxa"/>
            <w:vAlign w:val="center"/>
          </w:tcPr>
          <w:p w:rsidR="00AC712E" w:rsidRPr="003B1593" w:rsidRDefault="00AC712E" w:rsidP="00F344F3">
            <w:pPr>
              <w:spacing w:line="360" w:lineRule="auto"/>
              <w:jc w:val="center"/>
              <w:rPr>
                <w:sz w:val="22"/>
                <w:szCs w:val="22"/>
              </w:rPr>
            </w:pPr>
            <w:r w:rsidRPr="003B1593">
              <w:rPr>
                <w:sz w:val="22"/>
                <w:szCs w:val="22"/>
              </w:rPr>
              <w:t>70</w:t>
            </w:r>
          </w:p>
        </w:tc>
        <w:tc>
          <w:tcPr>
            <w:tcW w:w="1890" w:type="dxa"/>
            <w:vAlign w:val="center"/>
          </w:tcPr>
          <w:p w:rsidR="00AC712E" w:rsidRPr="0023162B" w:rsidRDefault="00AC712E" w:rsidP="00F344F3">
            <w:pPr>
              <w:spacing w:line="360" w:lineRule="auto"/>
              <w:jc w:val="center"/>
              <w:rPr>
                <w:sz w:val="22"/>
                <w:szCs w:val="22"/>
              </w:rPr>
            </w:pPr>
            <w:r w:rsidRPr="0023162B">
              <w:rPr>
                <w:sz w:val="22"/>
                <w:szCs w:val="22"/>
              </w:rPr>
              <w:t>$4,914</w:t>
            </w:r>
          </w:p>
        </w:tc>
        <w:tc>
          <w:tcPr>
            <w:tcW w:w="2070" w:type="dxa"/>
            <w:vAlign w:val="center"/>
          </w:tcPr>
          <w:p w:rsidR="00AC712E" w:rsidRPr="0023162B" w:rsidRDefault="00AC712E" w:rsidP="00F344F3">
            <w:pPr>
              <w:spacing w:line="360" w:lineRule="auto"/>
              <w:jc w:val="center"/>
              <w:rPr>
                <w:sz w:val="22"/>
                <w:szCs w:val="22"/>
              </w:rPr>
            </w:pPr>
            <w:r w:rsidRPr="0023162B">
              <w:rPr>
                <w:sz w:val="22"/>
                <w:szCs w:val="22"/>
              </w:rPr>
              <w:t>$5,834</w:t>
            </w:r>
          </w:p>
        </w:tc>
        <w:tc>
          <w:tcPr>
            <w:tcW w:w="2160" w:type="dxa"/>
            <w:vAlign w:val="center"/>
          </w:tcPr>
          <w:p w:rsidR="00AC712E" w:rsidRPr="0023162B" w:rsidRDefault="00AC712E" w:rsidP="00F344F3">
            <w:pPr>
              <w:spacing w:line="360" w:lineRule="auto"/>
              <w:jc w:val="center"/>
              <w:rPr>
                <w:sz w:val="22"/>
                <w:szCs w:val="22"/>
              </w:rPr>
            </w:pPr>
            <w:r w:rsidRPr="0023162B">
              <w:rPr>
                <w:sz w:val="22"/>
                <w:szCs w:val="22"/>
              </w:rPr>
              <w:t>$7,777</w:t>
            </w:r>
          </w:p>
        </w:tc>
      </w:tr>
      <w:tr w:rsidR="00AC712E" w:rsidRPr="0023162B" w:rsidTr="00F344F3">
        <w:tc>
          <w:tcPr>
            <w:tcW w:w="1800" w:type="dxa"/>
            <w:vAlign w:val="center"/>
          </w:tcPr>
          <w:p w:rsidR="00AC712E" w:rsidRPr="003B1593" w:rsidRDefault="00AC712E" w:rsidP="00F344F3">
            <w:pPr>
              <w:spacing w:line="360" w:lineRule="auto"/>
              <w:jc w:val="center"/>
              <w:rPr>
                <w:sz w:val="22"/>
                <w:szCs w:val="22"/>
              </w:rPr>
            </w:pPr>
            <w:r w:rsidRPr="003B1593">
              <w:rPr>
                <w:sz w:val="22"/>
                <w:szCs w:val="22"/>
              </w:rPr>
              <w:t>75</w:t>
            </w:r>
          </w:p>
        </w:tc>
        <w:tc>
          <w:tcPr>
            <w:tcW w:w="1890" w:type="dxa"/>
            <w:vAlign w:val="center"/>
          </w:tcPr>
          <w:p w:rsidR="00AC712E" w:rsidRPr="0023162B" w:rsidRDefault="00AC712E" w:rsidP="00F344F3">
            <w:pPr>
              <w:spacing w:line="360" w:lineRule="auto"/>
              <w:jc w:val="center"/>
              <w:rPr>
                <w:sz w:val="22"/>
                <w:szCs w:val="22"/>
              </w:rPr>
            </w:pPr>
            <w:r w:rsidRPr="0023162B">
              <w:rPr>
                <w:sz w:val="22"/>
                <w:szCs w:val="22"/>
              </w:rPr>
              <w:t>$8,146</w:t>
            </w:r>
          </w:p>
        </w:tc>
        <w:tc>
          <w:tcPr>
            <w:tcW w:w="2070" w:type="dxa"/>
            <w:vAlign w:val="center"/>
          </w:tcPr>
          <w:p w:rsidR="00AC712E" w:rsidRPr="0023162B" w:rsidRDefault="00AC712E" w:rsidP="00F344F3">
            <w:pPr>
              <w:spacing w:line="360" w:lineRule="auto"/>
              <w:jc w:val="center"/>
              <w:rPr>
                <w:sz w:val="22"/>
                <w:szCs w:val="22"/>
              </w:rPr>
            </w:pPr>
            <w:r w:rsidRPr="0023162B">
              <w:rPr>
                <w:sz w:val="22"/>
                <w:szCs w:val="22"/>
              </w:rPr>
              <w:t>$8,291</w:t>
            </w:r>
          </w:p>
        </w:tc>
        <w:tc>
          <w:tcPr>
            <w:tcW w:w="2160" w:type="dxa"/>
            <w:vAlign w:val="center"/>
          </w:tcPr>
          <w:p w:rsidR="00AC712E" w:rsidRPr="0023162B" w:rsidRDefault="00AC712E" w:rsidP="00F344F3">
            <w:pPr>
              <w:spacing w:line="360" w:lineRule="auto"/>
              <w:jc w:val="center"/>
              <w:rPr>
                <w:sz w:val="22"/>
                <w:szCs w:val="22"/>
              </w:rPr>
            </w:pPr>
            <w:r w:rsidRPr="0023162B">
              <w:rPr>
                <w:sz w:val="22"/>
                <w:szCs w:val="22"/>
              </w:rPr>
              <w:t>$12,337</w:t>
            </w:r>
          </w:p>
        </w:tc>
      </w:tr>
    </w:tbl>
    <w:p w:rsidR="00AC712E" w:rsidRDefault="00AC712E" w:rsidP="00AC712E">
      <w:pPr>
        <w:spacing w:line="360" w:lineRule="auto"/>
        <w:rPr>
          <w:sz w:val="22"/>
          <w:szCs w:val="22"/>
        </w:rPr>
      </w:pPr>
    </w:p>
    <w:p w:rsidR="00AC712E" w:rsidRDefault="00AC712E" w:rsidP="0023162B">
      <w:pPr>
        <w:spacing w:line="360" w:lineRule="auto"/>
        <w:ind w:firstLine="720"/>
        <w:jc w:val="both"/>
        <w:rPr>
          <w:sz w:val="22"/>
          <w:szCs w:val="22"/>
        </w:rPr>
      </w:pPr>
    </w:p>
    <w:p w:rsidR="00531225" w:rsidRPr="004A0F09" w:rsidRDefault="00531225" w:rsidP="005E06E0">
      <w:pPr>
        <w:spacing w:line="360" w:lineRule="auto"/>
        <w:ind w:firstLine="720"/>
        <w:jc w:val="both"/>
        <w:rPr>
          <w:sz w:val="22"/>
          <w:szCs w:val="22"/>
        </w:rPr>
      </w:pPr>
      <w:r w:rsidRPr="004A0F09">
        <w:rPr>
          <w:sz w:val="22"/>
          <w:szCs w:val="22"/>
        </w:rPr>
        <w:t xml:space="preserve">Another issue to keep in mind is that long-term care insurance policies may not cover the </w:t>
      </w:r>
      <w:r w:rsidR="00035F7D" w:rsidRPr="004A0F09">
        <w:rPr>
          <w:sz w:val="22"/>
          <w:szCs w:val="22"/>
        </w:rPr>
        <w:t>full</w:t>
      </w:r>
      <w:r w:rsidRPr="004A0F09">
        <w:rPr>
          <w:sz w:val="22"/>
          <w:szCs w:val="22"/>
        </w:rPr>
        <w:t xml:space="preserve"> cost of your care. For example, </w:t>
      </w:r>
      <w:r w:rsidR="00035F7D" w:rsidRPr="004A0F09">
        <w:rPr>
          <w:sz w:val="22"/>
          <w:szCs w:val="22"/>
        </w:rPr>
        <w:t xml:space="preserve">if </w:t>
      </w:r>
      <w:r w:rsidRPr="004A0F09">
        <w:rPr>
          <w:sz w:val="22"/>
          <w:szCs w:val="22"/>
        </w:rPr>
        <w:t>your policy cover</w:t>
      </w:r>
      <w:r w:rsidR="00035F7D" w:rsidRPr="004A0F09">
        <w:rPr>
          <w:sz w:val="22"/>
          <w:szCs w:val="22"/>
        </w:rPr>
        <w:t>s</w:t>
      </w:r>
      <w:r w:rsidRPr="004A0F09">
        <w:rPr>
          <w:sz w:val="22"/>
          <w:szCs w:val="22"/>
        </w:rPr>
        <w:t xml:space="preserve"> $110 </w:t>
      </w:r>
      <w:r w:rsidR="00035F7D" w:rsidRPr="004A0F09">
        <w:rPr>
          <w:sz w:val="22"/>
          <w:szCs w:val="22"/>
        </w:rPr>
        <w:t>a</w:t>
      </w:r>
      <w:r w:rsidRPr="004A0F09">
        <w:rPr>
          <w:sz w:val="22"/>
          <w:szCs w:val="22"/>
        </w:rPr>
        <w:t xml:space="preserve"> day in a </w:t>
      </w:r>
      <w:r w:rsidRPr="004A0F09">
        <w:rPr>
          <w:b/>
          <w:sz w:val="22"/>
          <w:szCs w:val="22"/>
        </w:rPr>
        <w:t>nursing home</w:t>
      </w:r>
      <w:r w:rsidRPr="004A0F09">
        <w:rPr>
          <w:sz w:val="22"/>
          <w:szCs w:val="22"/>
        </w:rPr>
        <w:t xml:space="preserve">, but the total cost of care </w:t>
      </w:r>
      <w:r w:rsidR="00035F7D" w:rsidRPr="004A0F09">
        <w:rPr>
          <w:sz w:val="22"/>
          <w:szCs w:val="22"/>
        </w:rPr>
        <w:t>is</w:t>
      </w:r>
      <w:r w:rsidRPr="004A0F09">
        <w:rPr>
          <w:sz w:val="22"/>
          <w:szCs w:val="22"/>
        </w:rPr>
        <w:t xml:space="preserve"> $150 </w:t>
      </w:r>
      <w:r w:rsidR="00035F7D" w:rsidRPr="004A0F09">
        <w:rPr>
          <w:sz w:val="22"/>
          <w:szCs w:val="22"/>
        </w:rPr>
        <w:t>a</w:t>
      </w:r>
      <w:r w:rsidRPr="004A0F09">
        <w:rPr>
          <w:sz w:val="22"/>
          <w:szCs w:val="22"/>
        </w:rPr>
        <w:t xml:space="preserve"> day</w:t>
      </w:r>
      <w:r w:rsidR="00035F7D" w:rsidRPr="004A0F09">
        <w:rPr>
          <w:sz w:val="22"/>
          <w:szCs w:val="22"/>
        </w:rPr>
        <w:t>,</w:t>
      </w:r>
      <w:r w:rsidRPr="004A0F09">
        <w:rPr>
          <w:sz w:val="22"/>
          <w:szCs w:val="22"/>
        </w:rPr>
        <w:t xml:space="preserve"> </w:t>
      </w:r>
      <w:r w:rsidR="00035F7D" w:rsidRPr="004A0F09">
        <w:rPr>
          <w:sz w:val="22"/>
          <w:szCs w:val="22"/>
        </w:rPr>
        <w:t>y</w:t>
      </w:r>
      <w:r w:rsidRPr="004A0F09">
        <w:rPr>
          <w:sz w:val="22"/>
          <w:szCs w:val="22"/>
        </w:rPr>
        <w:t xml:space="preserve">ou must pay the difference. Remember, medications and therapies increase your total daily costs. </w:t>
      </w:r>
      <w:r w:rsidR="00A15C29" w:rsidRPr="004A0F09">
        <w:rPr>
          <w:sz w:val="22"/>
          <w:szCs w:val="22"/>
        </w:rPr>
        <w:t>Consider the l</w:t>
      </w:r>
      <w:r w:rsidRPr="004A0F09">
        <w:rPr>
          <w:sz w:val="22"/>
          <w:szCs w:val="22"/>
        </w:rPr>
        <w:t xml:space="preserve">ong-term care </w:t>
      </w:r>
      <w:r w:rsidR="00035F7D" w:rsidRPr="004A0F09">
        <w:rPr>
          <w:sz w:val="22"/>
          <w:szCs w:val="22"/>
        </w:rPr>
        <w:t xml:space="preserve">costs </w:t>
      </w:r>
      <w:r w:rsidRPr="004A0F09">
        <w:rPr>
          <w:sz w:val="22"/>
          <w:szCs w:val="22"/>
        </w:rPr>
        <w:t xml:space="preserve">in your state </w:t>
      </w:r>
      <w:r w:rsidR="00A15C29" w:rsidRPr="004A0F09">
        <w:rPr>
          <w:sz w:val="22"/>
          <w:szCs w:val="22"/>
        </w:rPr>
        <w:t>when you choose</w:t>
      </w:r>
      <w:r w:rsidRPr="004A0F09">
        <w:rPr>
          <w:sz w:val="22"/>
          <w:szCs w:val="22"/>
        </w:rPr>
        <w:t xml:space="preserve"> the amount of coverage </w:t>
      </w:r>
      <w:r w:rsidR="00A15C29" w:rsidRPr="004A0F09">
        <w:rPr>
          <w:sz w:val="22"/>
          <w:szCs w:val="22"/>
        </w:rPr>
        <w:t>to</w:t>
      </w:r>
      <w:r w:rsidRPr="004A0F09">
        <w:rPr>
          <w:sz w:val="22"/>
          <w:szCs w:val="22"/>
        </w:rPr>
        <w:t xml:space="preserve"> bu</w:t>
      </w:r>
      <w:r w:rsidR="00A15C29" w:rsidRPr="004A0F09">
        <w:rPr>
          <w:sz w:val="22"/>
          <w:szCs w:val="22"/>
        </w:rPr>
        <w:t>y</w:t>
      </w:r>
      <w:r w:rsidRPr="004A0F09">
        <w:rPr>
          <w:sz w:val="22"/>
          <w:szCs w:val="22"/>
        </w:rPr>
        <w:t xml:space="preserve">. (See “How Much Does Long-Term Care Cost?” on page </w:t>
      </w:r>
      <w:r w:rsidR="004464E6">
        <w:rPr>
          <w:sz w:val="22"/>
          <w:szCs w:val="22"/>
        </w:rPr>
        <w:t>3</w:t>
      </w:r>
      <w:r w:rsidRPr="004A0F09">
        <w:rPr>
          <w:sz w:val="22"/>
          <w:szCs w:val="22"/>
        </w:rPr>
        <w:t xml:space="preserve">4.) </w:t>
      </w:r>
    </w:p>
    <w:p w:rsidR="00F811BF" w:rsidRPr="004A0F09" w:rsidRDefault="00531225" w:rsidP="005E06E0">
      <w:pPr>
        <w:spacing w:line="360" w:lineRule="auto"/>
        <w:ind w:firstLine="720"/>
        <w:jc w:val="both"/>
        <w:rPr>
          <w:sz w:val="22"/>
          <w:szCs w:val="22"/>
        </w:rPr>
      </w:pPr>
      <w:r w:rsidRPr="004A0F09">
        <w:rPr>
          <w:sz w:val="22"/>
          <w:szCs w:val="22"/>
        </w:rPr>
        <w:t>When you buy a long-term care policy, think about how much your income is</w:t>
      </w:r>
      <w:r w:rsidR="00CB0AA9">
        <w:rPr>
          <w:sz w:val="22"/>
          <w:szCs w:val="22"/>
        </w:rPr>
        <w:t>. H</w:t>
      </w:r>
      <w:r w:rsidRPr="004A0F09">
        <w:rPr>
          <w:sz w:val="22"/>
          <w:szCs w:val="22"/>
        </w:rPr>
        <w:t xml:space="preserve">ow much </w:t>
      </w:r>
      <w:r w:rsidR="004464E6">
        <w:rPr>
          <w:sz w:val="22"/>
          <w:szCs w:val="22"/>
        </w:rPr>
        <w:t xml:space="preserve">can </w:t>
      </w:r>
      <w:r w:rsidRPr="004A0F09">
        <w:rPr>
          <w:sz w:val="22"/>
          <w:szCs w:val="22"/>
        </w:rPr>
        <w:t>you afford to spend on a long</w:t>
      </w:r>
      <w:r w:rsidR="00CB0AA9">
        <w:rPr>
          <w:sz w:val="22"/>
          <w:szCs w:val="22"/>
        </w:rPr>
        <w:t>-term care insurance policy now?</w:t>
      </w:r>
      <w:r w:rsidRPr="004A0F09">
        <w:rPr>
          <w:sz w:val="22"/>
          <w:szCs w:val="22"/>
        </w:rPr>
        <w:t xml:space="preserve"> </w:t>
      </w:r>
      <w:r w:rsidR="00A15C29" w:rsidRPr="004A0F09">
        <w:rPr>
          <w:sz w:val="22"/>
          <w:szCs w:val="22"/>
        </w:rPr>
        <w:t xml:space="preserve">A rule of thumb is that you may not be able to afford the policy if the premiums will be more than 7% of your income. </w:t>
      </w:r>
      <w:r w:rsidRPr="004A0F09">
        <w:rPr>
          <w:sz w:val="22"/>
          <w:szCs w:val="22"/>
        </w:rPr>
        <w:t>Also</w:t>
      </w:r>
      <w:r w:rsidR="00A15C29" w:rsidRPr="004A0F09">
        <w:rPr>
          <w:sz w:val="22"/>
          <w:szCs w:val="22"/>
        </w:rPr>
        <w:t>,</w:t>
      </w:r>
      <w:r w:rsidRPr="004A0F09">
        <w:rPr>
          <w:sz w:val="22"/>
          <w:szCs w:val="22"/>
        </w:rPr>
        <w:t xml:space="preserve"> try to think about what your future income and living expenses are likely to be and how much premium you </w:t>
      </w:r>
      <w:r w:rsidR="00035F7D" w:rsidRPr="004A0F09">
        <w:rPr>
          <w:sz w:val="22"/>
          <w:szCs w:val="22"/>
        </w:rPr>
        <w:t>could</w:t>
      </w:r>
      <w:r w:rsidRPr="004A0F09">
        <w:rPr>
          <w:sz w:val="22"/>
          <w:szCs w:val="22"/>
        </w:rPr>
        <w:t xml:space="preserve"> pay then. If you don’t expect your income to increase</w:t>
      </w:r>
      <w:r w:rsidR="00A15C29" w:rsidRPr="004A0F09">
        <w:rPr>
          <w:sz w:val="22"/>
          <w:szCs w:val="22"/>
        </w:rPr>
        <w:t xml:space="preserve"> and you can barely afford the premium now</w:t>
      </w:r>
      <w:r w:rsidRPr="004A0F09">
        <w:rPr>
          <w:sz w:val="22"/>
          <w:szCs w:val="22"/>
        </w:rPr>
        <w:t xml:space="preserve">, it probably isn’t a good idea to buy a policy. </w:t>
      </w:r>
    </w:p>
    <w:p w:rsidR="00531225" w:rsidRPr="004A0F09" w:rsidRDefault="00035F7D" w:rsidP="005E06E0">
      <w:pPr>
        <w:spacing w:line="360" w:lineRule="auto"/>
        <w:ind w:firstLine="720"/>
        <w:jc w:val="both"/>
        <w:rPr>
          <w:sz w:val="22"/>
          <w:szCs w:val="22"/>
        </w:rPr>
      </w:pPr>
      <w:r w:rsidRPr="004A0F09">
        <w:rPr>
          <w:sz w:val="22"/>
          <w:szCs w:val="22"/>
        </w:rPr>
        <w:lastRenderedPageBreak/>
        <w:t xml:space="preserve">As you decide what you can afford, consider the effect if the premium goes up </w:t>
      </w:r>
      <w:r w:rsidR="00531225" w:rsidRPr="004A0F09">
        <w:rPr>
          <w:sz w:val="22"/>
          <w:szCs w:val="22"/>
        </w:rPr>
        <w:t xml:space="preserve">in the future. </w:t>
      </w:r>
      <w:r w:rsidR="00AC0994">
        <w:rPr>
          <w:sz w:val="22"/>
          <w:szCs w:val="22"/>
        </w:rPr>
        <w:t>W</w:t>
      </w:r>
      <w:r w:rsidR="00AC0994" w:rsidRPr="00A12B9C">
        <w:rPr>
          <w:sz w:val="22"/>
          <w:szCs w:val="22"/>
        </w:rPr>
        <w:t xml:space="preserve">hile a company </w:t>
      </w:r>
      <w:r w:rsidR="00AC0994">
        <w:rPr>
          <w:sz w:val="22"/>
          <w:szCs w:val="22"/>
        </w:rPr>
        <w:t>can’t</w:t>
      </w:r>
      <w:r w:rsidR="00AC0994" w:rsidRPr="00A12B9C">
        <w:rPr>
          <w:sz w:val="22"/>
          <w:szCs w:val="22"/>
        </w:rPr>
        <w:t xml:space="preserve"> raise </w:t>
      </w:r>
      <w:r w:rsidR="00AC0994">
        <w:rPr>
          <w:sz w:val="22"/>
          <w:szCs w:val="22"/>
        </w:rPr>
        <w:t>premiums</w:t>
      </w:r>
      <w:r w:rsidR="00AC0994" w:rsidRPr="00A12B9C">
        <w:rPr>
          <w:sz w:val="22"/>
          <w:szCs w:val="22"/>
        </w:rPr>
        <w:t xml:space="preserve"> </w:t>
      </w:r>
      <w:r w:rsidR="00AC0994">
        <w:rPr>
          <w:sz w:val="22"/>
          <w:szCs w:val="22"/>
        </w:rPr>
        <w:t>because you filed a claim</w:t>
      </w:r>
      <w:r w:rsidR="00AC0994" w:rsidRPr="00A12B9C">
        <w:rPr>
          <w:sz w:val="22"/>
          <w:szCs w:val="22"/>
        </w:rPr>
        <w:t xml:space="preserve"> </w:t>
      </w:r>
      <w:r w:rsidR="00AC0994" w:rsidRPr="00EE7078">
        <w:rPr>
          <w:sz w:val="22"/>
          <w:szCs w:val="22"/>
        </w:rPr>
        <w:t>or your health</w:t>
      </w:r>
      <w:r w:rsidR="00AC0994">
        <w:rPr>
          <w:sz w:val="22"/>
          <w:szCs w:val="22"/>
        </w:rPr>
        <w:t xml:space="preserve"> changed</w:t>
      </w:r>
      <w:r w:rsidR="00AC0994" w:rsidRPr="00EE7078">
        <w:rPr>
          <w:sz w:val="22"/>
          <w:szCs w:val="22"/>
        </w:rPr>
        <w:t>, the company can raise the premiums for an entire class of policies.</w:t>
      </w:r>
      <w:r w:rsidR="00EE7078" w:rsidRPr="00EE7078">
        <w:rPr>
          <w:sz w:val="22"/>
          <w:szCs w:val="22"/>
        </w:rPr>
        <w:t xml:space="preserve"> </w:t>
      </w:r>
      <w:r w:rsidR="00531225" w:rsidRPr="004A0F09">
        <w:rPr>
          <w:sz w:val="22"/>
          <w:szCs w:val="22"/>
        </w:rPr>
        <w:t xml:space="preserve">Some states have laws that limit </w:t>
      </w:r>
      <w:r w:rsidR="00A15C29" w:rsidRPr="004A0F09">
        <w:rPr>
          <w:sz w:val="22"/>
          <w:szCs w:val="22"/>
        </w:rPr>
        <w:t>premium</w:t>
      </w:r>
      <w:r w:rsidR="00531225" w:rsidRPr="004A0F09">
        <w:rPr>
          <w:sz w:val="22"/>
          <w:szCs w:val="22"/>
        </w:rPr>
        <w:t xml:space="preserve"> increases. </w:t>
      </w:r>
      <w:r w:rsidR="00531225" w:rsidRPr="004A0F09">
        <w:rPr>
          <w:b/>
          <w:sz w:val="22"/>
          <w:szCs w:val="22"/>
        </w:rPr>
        <w:t>Check with your</w:t>
      </w:r>
      <w:r w:rsidR="00B64EB7">
        <w:rPr>
          <w:b/>
          <w:sz w:val="22"/>
          <w:szCs w:val="22"/>
        </w:rPr>
        <w:t xml:space="preserve"> state</w:t>
      </w:r>
      <w:r w:rsidR="00531225" w:rsidRPr="004A0F09">
        <w:rPr>
          <w:b/>
          <w:sz w:val="22"/>
          <w:szCs w:val="22"/>
        </w:rPr>
        <w:t xml:space="preserve"> insurance department to learn how your state regulates </w:t>
      </w:r>
      <w:r w:rsidR="00A15C29" w:rsidRPr="004A0F09">
        <w:rPr>
          <w:b/>
          <w:sz w:val="22"/>
          <w:szCs w:val="22"/>
        </w:rPr>
        <w:t>premium</w:t>
      </w:r>
      <w:r w:rsidR="00531225" w:rsidRPr="004A0F09">
        <w:rPr>
          <w:b/>
          <w:sz w:val="22"/>
          <w:szCs w:val="22"/>
        </w:rPr>
        <w:t xml:space="preserve"> increases</w:t>
      </w:r>
      <w:r w:rsidR="00531225" w:rsidRPr="004A0F09">
        <w:rPr>
          <w:sz w:val="22"/>
          <w:szCs w:val="22"/>
        </w:rPr>
        <w:t>.</w:t>
      </w:r>
      <w:r w:rsidR="00344E11" w:rsidRPr="00344E11">
        <w:rPr>
          <w:sz w:val="22"/>
          <w:szCs w:val="22"/>
        </w:rPr>
        <w:t xml:space="preserve"> </w:t>
      </w:r>
      <w:r w:rsidR="00344E11">
        <w:rPr>
          <w:sz w:val="22"/>
          <w:szCs w:val="22"/>
        </w:rPr>
        <w:t>(</w:t>
      </w:r>
      <w:r w:rsidR="00344E11" w:rsidRPr="004A0F09">
        <w:rPr>
          <w:sz w:val="22"/>
          <w:szCs w:val="22"/>
        </w:rPr>
        <w:t xml:space="preserve">See the </w:t>
      </w:r>
      <w:r w:rsidR="00ED61F2">
        <w:rPr>
          <w:sz w:val="22"/>
          <w:szCs w:val="22"/>
        </w:rPr>
        <w:t>l</w:t>
      </w:r>
      <w:r w:rsidR="00344E11" w:rsidRPr="004A0F09">
        <w:rPr>
          <w:sz w:val="22"/>
          <w:szCs w:val="22"/>
        </w:rPr>
        <w:t xml:space="preserve">ist of </w:t>
      </w:r>
      <w:r w:rsidR="00344E11">
        <w:rPr>
          <w:sz w:val="22"/>
          <w:szCs w:val="22"/>
        </w:rPr>
        <w:t>s</w:t>
      </w:r>
      <w:r w:rsidR="00344E11" w:rsidRPr="004A0F09">
        <w:rPr>
          <w:sz w:val="22"/>
          <w:szCs w:val="22"/>
        </w:rPr>
        <w:t xml:space="preserve">tate </w:t>
      </w:r>
      <w:r w:rsidR="00344E11">
        <w:rPr>
          <w:sz w:val="22"/>
          <w:szCs w:val="22"/>
        </w:rPr>
        <w:t>i</w:t>
      </w:r>
      <w:r w:rsidR="00344E11" w:rsidRPr="004A0F09">
        <w:rPr>
          <w:sz w:val="22"/>
          <w:szCs w:val="22"/>
        </w:rPr>
        <w:t xml:space="preserve">nsurance </w:t>
      </w:r>
      <w:r w:rsidR="00344E11">
        <w:rPr>
          <w:sz w:val="22"/>
          <w:szCs w:val="22"/>
        </w:rPr>
        <w:t>d</w:t>
      </w:r>
      <w:r w:rsidR="00344E11" w:rsidRPr="004A0F09">
        <w:rPr>
          <w:sz w:val="22"/>
          <w:szCs w:val="22"/>
        </w:rPr>
        <w:t>epartments</w:t>
      </w:r>
      <w:r w:rsidR="00344E11">
        <w:rPr>
          <w:sz w:val="22"/>
          <w:szCs w:val="22"/>
        </w:rPr>
        <w:t>, agencies on a</w:t>
      </w:r>
      <w:r w:rsidR="00344E11" w:rsidRPr="004A0F09">
        <w:rPr>
          <w:sz w:val="22"/>
          <w:szCs w:val="22"/>
        </w:rPr>
        <w:t>ging</w:t>
      </w:r>
      <w:r w:rsidR="005C2A71">
        <w:rPr>
          <w:sz w:val="22"/>
          <w:szCs w:val="22"/>
        </w:rPr>
        <w:t>,</w:t>
      </w:r>
      <w:r w:rsidR="00344E11" w:rsidRPr="004A0F09">
        <w:rPr>
          <w:sz w:val="22"/>
          <w:szCs w:val="22"/>
        </w:rPr>
        <w:t xml:space="preserve"> and </w:t>
      </w:r>
      <w:r w:rsidR="00344E11" w:rsidRPr="00CA66F3">
        <w:rPr>
          <w:b/>
          <w:sz w:val="22"/>
          <w:szCs w:val="22"/>
        </w:rPr>
        <w:t xml:space="preserve">state health insurance assistance programs </w:t>
      </w:r>
      <w:r w:rsidR="00344E11" w:rsidRPr="004A0F09">
        <w:rPr>
          <w:sz w:val="22"/>
          <w:szCs w:val="22"/>
        </w:rPr>
        <w:t>starting on page 52.</w:t>
      </w:r>
      <w:r w:rsidR="00344E11">
        <w:rPr>
          <w:sz w:val="22"/>
          <w:szCs w:val="22"/>
        </w:rPr>
        <w:t>)</w:t>
      </w:r>
      <w:r w:rsidR="00531225" w:rsidRPr="004A0F09">
        <w:rPr>
          <w:sz w:val="22"/>
          <w:szCs w:val="22"/>
        </w:rPr>
        <w:t xml:space="preserve"> Again, it probably isn’t a good idea to buy a policy if you can barely afford the premium</w:t>
      </w:r>
      <w:r w:rsidR="007E6373" w:rsidRPr="004A0F09">
        <w:rPr>
          <w:sz w:val="22"/>
          <w:szCs w:val="22"/>
        </w:rPr>
        <w:t>s</w:t>
      </w:r>
      <w:r w:rsidR="00531225" w:rsidRPr="004A0F09">
        <w:rPr>
          <w:sz w:val="22"/>
          <w:szCs w:val="22"/>
        </w:rPr>
        <w:t xml:space="preserve"> now. </w:t>
      </w:r>
    </w:p>
    <w:p w:rsidR="00F811BF" w:rsidRPr="004A0F09" w:rsidRDefault="00F811BF" w:rsidP="005E06E0">
      <w:pPr>
        <w:spacing w:line="360" w:lineRule="auto"/>
        <w:ind w:firstLine="720"/>
        <w:jc w:val="both"/>
        <w:rPr>
          <w:sz w:val="22"/>
          <w:szCs w:val="22"/>
        </w:rPr>
      </w:pPr>
    </w:p>
    <w:p w:rsidR="00531225" w:rsidRPr="004A0F09" w:rsidRDefault="00531225" w:rsidP="005E06E0">
      <w:pPr>
        <w:pBdr>
          <w:top w:val="single" w:sz="12" w:space="1" w:color="auto"/>
          <w:bottom w:val="single" w:sz="12" w:space="1" w:color="auto"/>
        </w:pBdr>
        <w:spacing w:line="360" w:lineRule="auto"/>
        <w:jc w:val="both"/>
        <w:rPr>
          <w:sz w:val="22"/>
          <w:szCs w:val="22"/>
        </w:rPr>
      </w:pPr>
      <w:r w:rsidRPr="004A0F09">
        <w:rPr>
          <w:b/>
          <w:sz w:val="22"/>
          <w:szCs w:val="22"/>
        </w:rPr>
        <w:t>NOTE:</w:t>
      </w:r>
      <w:r w:rsidRPr="004A0F09">
        <w:rPr>
          <w:sz w:val="22"/>
          <w:szCs w:val="22"/>
        </w:rPr>
        <w:t xml:space="preserve"> Don’t be misled by the term “level premium.” You may be told that your long-term care insurance premium is “level.” That doesn’t mean that it will never </w:t>
      </w:r>
      <w:r w:rsidRPr="00933CC4">
        <w:rPr>
          <w:sz w:val="22"/>
          <w:szCs w:val="22"/>
        </w:rPr>
        <w:t xml:space="preserve">increase. </w:t>
      </w:r>
      <w:r w:rsidR="008446EF" w:rsidRPr="00933CC4">
        <w:rPr>
          <w:sz w:val="22"/>
          <w:szCs w:val="22"/>
        </w:rPr>
        <w:t>For almost all long-term care insurance policies, companies can’t guarantee that premiums will never increase.</w:t>
      </w:r>
      <w:r w:rsidR="008446EF" w:rsidRPr="00A12B9C">
        <w:rPr>
          <w:sz w:val="22"/>
          <w:szCs w:val="22"/>
        </w:rPr>
        <w:t xml:space="preserve"> </w:t>
      </w:r>
      <w:r w:rsidRPr="004A0F09">
        <w:rPr>
          <w:sz w:val="22"/>
          <w:szCs w:val="22"/>
        </w:rPr>
        <w:t xml:space="preserve">Many states </w:t>
      </w:r>
      <w:r w:rsidR="00A15C29" w:rsidRPr="004A0F09">
        <w:rPr>
          <w:sz w:val="22"/>
          <w:szCs w:val="22"/>
        </w:rPr>
        <w:t xml:space="preserve">have </w:t>
      </w:r>
      <w:r w:rsidRPr="004A0F09">
        <w:rPr>
          <w:sz w:val="22"/>
          <w:szCs w:val="22"/>
        </w:rPr>
        <w:t xml:space="preserve">adopted regulations that don’t let insurance companies use the word “level” to sell </w:t>
      </w:r>
      <w:r w:rsidRPr="004A0F09">
        <w:rPr>
          <w:b/>
          <w:sz w:val="22"/>
          <w:szCs w:val="22"/>
        </w:rPr>
        <w:t>guaranteed renewable</w:t>
      </w:r>
      <w:r w:rsidRPr="004A0F09">
        <w:rPr>
          <w:sz w:val="22"/>
          <w:szCs w:val="22"/>
        </w:rPr>
        <w:t xml:space="preserve"> policies. Companies must tell consumers that premiums may go up. Look for that information on the outline of coverage and the policy’s face page when you shop. </w:t>
      </w:r>
    </w:p>
    <w:p w:rsidR="00F811BF" w:rsidRPr="004A0F09" w:rsidRDefault="00F811BF" w:rsidP="005E06E0">
      <w:pPr>
        <w:spacing w:line="360" w:lineRule="auto"/>
        <w:jc w:val="both"/>
        <w:rPr>
          <w:sz w:val="22"/>
          <w:szCs w:val="22"/>
        </w:rPr>
      </w:pPr>
    </w:p>
    <w:p w:rsidR="00F811BF" w:rsidRPr="004A0F09" w:rsidRDefault="002A1523" w:rsidP="002555FD">
      <w:pPr>
        <w:spacing w:line="360" w:lineRule="auto"/>
        <w:jc w:val="both"/>
        <w:outlineLvl w:val="0"/>
        <w:rPr>
          <w:i/>
          <w:sz w:val="22"/>
          <w:szCs w:val="22"/>
        </w:rPr>
      </w:pPr>
      <w:r w:rsidRPr="004A0F09">
        <w:rPr>
          <w:b/>
          <w:i/>
          <w:sz w:val="22"/>
          <w:szCs w:val="22"/>
        </w:rPr>
        <w:t>What Options Do I Have to Pay the Premiums on the Policy?</w:t>
      </w:r>
    </w:p>
    <w:p w:rsidR="005C2A71" w:rsidRDefault="00531225" w:rsidP="005C2A71">
      <w:pPr>
        <w:spacing w:line="360" w:lineRule="auto"/>
        <w:ind w:firstLine="720"/>
        <w:jc w:val="both"/>
        <w:rPr>
          <w:sz w:val="22"/>
          <w:szCs w:val="22"/>
        </w:rPr>
      </w:pPr>
      <w:r w:rsidRPr="004A0F09">
        <w:rPr>
          <w:sz w:val="22"/>
          <w:szCs w:val="22"/>
        </w:rPr>
        <w:t xml:space="preserve">If you decide you can afford to buy a long-term care insurance policy, there are two main ways you </w:t>
      </w:r>
      <w:r w:rsidR="006B7FF8" w:rsidRPr="004A0F09">
        <w:rPr>
          <w:sz w:val="22"/>
          <w:szCs w:val="22"/>
        </w:rPr>
        <w:t>can</w:t>
      </w:r>
      <w:r w:rsidRPr="004A0F09">
        <w:rPr>
          <w:sz w:val="22"/>
          <w:szCs w:val="22"/>
        </w:rPr>
        <w:t xml:space="preserve"> pay your premiums—the </w:t>
      </w:r>
      <w:r w:rsidRPr="004A0F09">
        <w:rPr>
          <w:b/>
          <w:sz w:val="22"/>
          <w:szCs w:val="22"/>
        </w:rPr>
        <w:t>continuous payment option</w:t>
      </w:r>
      <w:r w:rsidRPr="004A0F09">
        <w:rPr>
          <w:sz w:val="22"/>
          <w:szCs w:val="22"/>
        </w:rPr>
        <w:t xml:space="preserve"> and the </w:t>
      </w:r>
      <w:r w:rsidRPr="004A0F09">
        <w:rPr>
          <w:b/>
          <w:sz w:val="22"/>
          <w:szCs w:val="22"/>
        </w:rPr>
        <w:t>limited payment option</w:t>
      </w:r>
      <w:r w:rsidRPr="004A0F09">
        <w:rPr>
          <w:sz w:val="22"/>
          <w:szCs w:val="22"/>
        </w:rPr>
        <w:t xml:space="preserve">. </w:t>
      </w:r>
      <w:r w:rsidR="006B7FF8" w:rsidRPr="004A0F09">
        <w:rPr>
          <w:sz w:val="22"/>
          <w:szCs w:val="22"/>
        </w:rPr>
        <w:t xml:space="preserve">Not every company offers </w:t>
      </w:r>
      <w:r w:rsidR="006B7FF8" w:rsidRPr="003B2A6D">
        <w:rPr>
          <w:sz w:val="22"/>
          <w:szCs w:val="22"/>
        </w:rPr>
        <w:t>the limited payment option</w:t>
      </w:r>
      <w:r w:rsidR="006B7FF8" w:rsidRPr="004A0F09">
        <w:rPr>
          <w:sz w:val="22"/>
          <w:szCs w:val="22"/>
        </w:rPr>
        <w:t xml:space="preserve"> in every state. </w:t>
      </w:r>
      <w:r w:rsidR="00A15C29" w:rsidRPr="004A0F09">
        <w:rPr>
          <w:b/>
          <w:sz w:val="22"/>
          <w:szCs w:val="22"/>
        </w:rPr>
        <w:t>Ask your state insurance department what options your state allows</w:t>
      </w:r>
      <w:r w:rsidR="00A15C29" w:rsidRPr="004A0F09">
        <w:rPr>
          <w:sz w:val="22"/>
          <w:szCs w:val="22"/>
        </w:rPr>
        <w:t>.</w:t>
      </w:r>
      <w:r w:rsidR="00344E11">
        <w:rPr>
          <w:sz w:val="22"/>
          <w:szCs w:val="22"/>
        </w:rPr>
        <w:t xml:space="preserve">  (</w:t>
      </w:r>
      <w:r w:rsidR="00344E11" w:rsidRPr="004A0F09">
        <w:rPr>
          <w:sz w:val="22"/>
          <w:szCs w:val="22"/>
        </w:rPr>
        <w:t>S</w:t>
      </w:r>
      <w:r w:rsidR="00ED61F2">
        <w:rPr>
          <w:sz w:val="22"/>
          <w:szCs w:val="22"/>
        </w:rPr>
        <w:t>ee the l</w:t>
      </w:r>
      <w:r w:rsidR="00344E11" w:rsidRPr="004A0F09">
        <w:rPr>
          <w:sz w:val="22"/>
          <w:szCs w:val="22"/>
        </w:rPr>
        <w:t xml:space="preserve">ist of </w:t>
      </w:r>
      <w:r w:rsidR="00344E11">
        <w:rPr>
          <w:sz w:val="22"/>
          <w:szCs w:val="22"/>
        </w:rPr>
        <w:t>s</w:t>
      </w:r>
      <w:r w:rsidR="00344E11" w:rsidRPr="004A0F09">
        <w:rPr>
          <w:sz w:val="22"/>
          <w:szCs w:val="22"/>
        </w:rPr>
        <w:t xml:space="preserve">tate </w:t>
      </w:r>
      <w:r w:rsidR="00344E11">
        <w:rPr>
          <w:sz w:val="22"/>
          <w:szCs w:val="22"/>
        </w:rPr>
        <w:t>i</w:t>
      </w:r>
      <w:r w:rsidR="00344E11" w:rsidRPr="004A0F09">
        <w:rPr>
          <w:sz w:val="22"/>
          <w:szCs w:val="22"/>
        </w:rPr>
        <w:t xml:space="preserve">nsurance </w:t>
      </w:r>
      <w:r w:rsidR="00344E11">
        <w:rPr>
          <w:sz w:val="22"/>
          <w:szCs w:val="22"/>
        </w:rPr>
        <w:t>d</w:t>
      </w:r>
      <w:r w:rsidR="00344E11" w:rsidRPr="004A0F09">
        <w:rPr>
          <w:sz w:val="22"/>
          <w:szCs w:val="22"/>
        </w:rPr>
        <w:t>epartments</w:t>
      </w:r>
      <w:r w:rsidR="00344E11">
        <w:rPr>
          <w:sz w:val="22"/>
          <w:szCs w:val="22"/>
        </w:rPr>
        <w:t>, agencies on a</w:t>
      </w:r>
      <w:r w:rsidR="00344E11" w:rsidRPr="004A0F09">
        <w:rPr>
          <w:sz w:val="22"/>
          <w:szCs w:val="22"/>
        </w:rPr>
        <w:t>ging</w:t>
      </w:r>
      <w:r w:rsidR="005C2A71">
        <w:rPr>
          <w:sz w:val="22"/>
          <w:szCs w:val="22"/>
        </w:rPr>
        <w:t>,</w:t>
      </w:r>
      <w:r w:rsidR="00344E11" w:rsidRPr="004A0F09">
        <w:rPr>
          <w:sz w:val="22"/>
          <w:szCs w:val="22"/>
        </w:rPr>
        <w:t xml:space="preserve"> and </w:t>
      </w:r>
      <w:r w:rsidR="00344E11" w:rsidRPr="00CA66F3">
        <w:rPr>
          <w:b/>
          <w:sz w:val="22"/>
          <w:szCs w:val="22"/>
        </w:rPr>
        <w:t xml:space="preserve">state health insurance assistance programs </w:t>
      </w:r>
      <w:r w:rsidR="00344E11" w:rsidRPr="004A0F09">
        <w:rPr>
          <w:sz w:val="22"/>
          <w:szCs w:val="22"/>
        </w:rPr>
        <w:t>starting on page 52.</w:t>
      </w:r>
      <w:r w:rsidR="00344E11">
        <w:rPr>
          <w:sz w:val="22"/>
          <w:szCs w:val="22"/>
        </w:rPr>
        <w:t>)</w:t>
      </w:r>
    </w:p>
    <w:p w:rsidR="005C2A71" w:rsidRPr="004A0F09" w:rsidRDefault="005C2A71" w:rsidP="005C2A71">
      <w:pPr>
        <w:spacing w:line="360" w:lineRule="auto"/>
        <w:ind w:firstLine="720"/>
        <w:jc w:val="both"/>
        <w:rPr>
          <w:sz w:val="22"/>
          <w:szCs w:val="22"/>
        </w:rPr>
      </w:pPr>
      <w:r w:rsidRPr="004A0F09">
        <w:rPr>
          <w:sz w:val="22"/>
          <w:szCs w:val="22"/>
        </w:rPr>
        <w:t xml:space="preserve">Premiums usually are less with the </w:t>
      </w:r>
      <w:r w:rsidRPr="004A0F09">
        <w:rPr>
          <w:b/>
          <w:sz w:val="22"/>
          <w:szCs w:val="22"/>
        </w:rPr>
        <w:t>continuous payment option</w:t>
      </w:r>
      <w:r w:rsidRPr="004A0F09">
        <w:rPr>
          <w:sz w:val="22"/>
          <w:szCs w:val="22"/>
        </w:rPr>
        <w:t>. Under this option, you pay the premiums on your policy, typically monthly, quarterly, or once or twice a year</w:t>
      </w:r>
      <w:r>
        <w:rPr>
          <w:sz w:val="22"/>
          <w:szCs w:val="22"/>
        </w:rPr>
        <w:t xml:space="preserve">, </w:t>
      </w:r>
      <w:r w:rsidRPr="004A0F09">
        <w:rPr>
          <w:sz w:val="22"/>
          <w:szCs w:val="22"/>
        </w:rPr>
        <w:t xml:space="preserve">until you trigger your </w:t>
      </w:r>
      <w:r w:rsidRPr="004A0F09">
        <w:rPr>
          <w:b/>
          <w:sz w:val="22"/>
          <w:szCs w:val="22"/>
        </w:rPr>
        <w:t>benefits</w:t>
      </w:r>
      <w:r w:rsidRPr="004A0F09">
        <w:rPr>
          <w:sz w:val="22"/>
          <w:szCs w:val="22"/>
        </w:rPr>
        <w:t xml:space="preserve">. The company can’t cancel the policy unless you don’t pay the premiums. </w:t>
      </w:r>
    </w:p>
    <w:p w:rsidR="00531225" w:rsidRPr="004A0F09" w:rsidRDefault="006B7FF8" w:rsidP="005E06E0">
      <w:pPr>
        <w:spacing w:line="360" w:lineRule="auto"/>
        <w:ind w:firstLine="720"/>
        <w:jc w:val="both"/>
        <w:rPr>
          <w:sz w:val="22"/>
          <w:szCs w:val="22"/>
        </w:rPr>
      </w:pPr>
      <w:r w:rsidRPr="004A0F09">
        <w:rPr>
          <w:sz w:val="22"/>
          <w:szCs w:val="22"/>
        </w:rPr>
        <w:t>Some companies offer</w:t>
      </w:r>
      <w:r w:rsidR="00531225" w:rsidRPr="004A0F09">
        <w:rPr>
          <w:sz w:val="22"/>
          <w:szCs w:val="22"/>
        </w:rPr>
        <w:t xml:space="preserve"> a </w:t>
      </w:r>
      <w:r w:rsidR="00531225" w:rsidRPr="004A0F09">
        <w:rPr>
          <w:b/>
          <w:sz w:val="22"/>
          <w:szCs w:val="22"/>
        </w:rPr>
        <w:t>limited payment option</w:t>
      </w:r>
      <w:r w:rsidRPr="004A0F09">
        <w:rPr>
          <w:sz w:val="22"/>
          <w:szCs w:val="22"/>
        </w:rPr>
        <w:t xml:space="preserve"> to pay premiums</w:t>
      </w:r>
      <w:r w:rsidR="00531225" w:rsidRPr="004A0F09">
        <w:rPr>
          <w:sz w:val="22"/>
          <w:szCs w:val="22"/>
        </w:rPr>
        <w:t xml:space="preserve">. Under this option, you pay premiums for a set time period </w:t>
      </w:r>
      <w:r w:rsidRPr="004A0F09">
        <w:rPr>
          <w:sz w:val="22"/>
          <w:szCs w:val="22"/>
        </w:rPr>
        <w:t>in</w:t>
      </w:r>
      <w:r w:rsidR="00531225" w:rsidRPr="004A0F09">
        <w:rPr>
          <w:sz w:val="22"/>
          <w:szCs w:val="22"/>
        </w:rPr>
        <w:t xml:space="preserve"> one of the following ways: </w:t>
      </w:r>
    </w:p>
    <w:p w:rsidR="00531225" w:rsidRPr="004A0F09" w:rsidRDefault="00531225" w:rsidP="006B7FF8">
      <w:pPr>
        <w:numPr>
          <w:ilvl w:val="0"/>
          <w:numId w:val="5"/>
        </w:numPr>
        <w:spacing w:line="360" w:lineRule="auto"/>
        <w:ind w:left="1350" w:hanging="630"/>
        <w:jc w:val="both"/>
        <w:rPr>
          <w:sz w:val="22"/>
          <w:szCs w:val="22"/>
        </w:rPr>
      </w:pPr>
      <w:r w:rsidRPr="004A0F09">
        <w:rPr>
          <w:sz w:val="22"/>
          <w:szCs w:val="22"/>
        </w:rPr>
        <w:t xml:space="preserve">Single pay. </w:t>
      </w:r>
      <w:r w:rsidR="006B7FF8" w:rsidRPr="004A0F09">
        <w:rPr>
          <w:sz w:val="22"/>
          <w:szCs w:val="22"/>
        </w:rPr>
        <w:t>Y</w:t>
      </w:r>
      <w:r w:rsidRPr="004A0F09">
        <w:rPr>
          <w:sz w:val="22"/>
          <w:szCs w:val="22"/>
        </w:rPr>
        <w:t xml:space="preserve">ou make one lump-sum payment. </w:t>
      </w:r>
    </w:p>
    <w:p w:rsidR="00531225" w:rsidRPr="004A0F09" w:rsidRDefault="00531225" w:rsidP="006B7FF8">
      <w:pPr>
        <w:numPr>
          <w:ilvl w:val="0"/>
          <w:numId w:val="5"/>
        </w:numPr>
        <w:spacing w:line="360" w:lineRule="auto"/>
        <w:ind w:left="1350" w:hanging="630"/>
        <w:jc w:val="both"/>
        <w:rPr>
          <w:sz w:val="22"/>
          <w:szCs w:val="22"/>
        </w:rPr>
      </w:pPr>
      <w:r w:rsidRPr="004A0F09">
        <w:rPr>
          <w:sz w:val="22"/>
          <w:szCs w:val="22"/>
        </w:rPr>
        <w:t xml:space="preserve">10-pay and 20-pay. </w:t>
      </w:r>
      <w:r w:rsidR="006B7FF8" w:rsidRPr="004A0F09">
        <w:rPr>
          <w:sz w:val="22"/>
          <w:szCs w:val="22"/>
        </w:rPr>
        <w:t>Y</w:t>
      </w:r>
      <w:r w:rsidRPr="004A0F09">
        <w:rPr>
          <w:sz w:val="22"/>
          <w:szCs w:val="22"/>
        </w:rPr>
        <w:t xml:space="preserve">ou </w:t>
      </w:r>
      <w:r w:rsidR="006B7FF8" w:rsidRPr="004A0F09">
        <w:rPr>
          <w:sz w:val="22"/>
          <w:szCs w:val="22"/>
        </w:rPr>
        <w:t>pay</w:t>
      </w:r>
      <w:r w:rsidRPr="004A0F09">
        <w:rPr>
          <w:sz w:val="22"/>
          <w:szCs w:val="22"/>
        </w:rPr>
        <w:t xml:space="preserve"> premiums </w:t>
      </w:r>
      <w:r w:rsidR="006B7FF8" w:rsidRPr="004A0F09">
        <w:rPr>
          <w:sz w:val="22"/>
          <w:szCs w:val="22"/>
        </w:rPr>
        <w:t>for either</w:t>
      </w:r>
      <w:r w:rsidRPr="004A0F09">
        <w:rPr>
          <w:sz w:val="22"/>
          <w:szCs w:val="22"/>
        </w:rPr>
        <w:t xml:space="preserve"> 10 or 20 years, </w:t>
      </w:r>
      <w:r w:rsidR="006B7FF8" w:rsidRPr="004A0F09">
        <w:rPr>
          <w:sz w:val="22"/>
          <w:szCs w:val="22"/>
        </w:rPr>
        <w:t>and nothing after that</w:t>
      </w:r>
      <w:r w:rsidRPr="004A0F09">
        <w:rPr>
          <w:sz w:val="22"/>
          <w:szCs w:val="22"/>
        </w:rPr>
        <w:t xml:space="preserve">. You might choose this option if your income will be lower in 10 or 20 years. </w:t>
      </w:r>
    </w:p>
    <w:p w:rsidR="00531225" w:rsidRPr="004A0F09" w:rsidRDefault="00531225" w:rsidP="006B7FF8">
      <w:pPr>
        <w:numPr>
          <w:ilvl w:val="0"/>
          <w:numId w:val="5"/>
        </w:numPr>
        <w:spacing w:line="360" w:lineRule="auto"/>
        <w:ind w:left="1350" w:hanging="630"/>
        <w:jc w:val="both"/>
        <w:rPr>
          <w:sz w:val="22"/>
          <w:szCs w:val="22"/>
        </w:rPr>
      </w:pPr>
      <w:r w:rsidRPr="004A0F09">
        <w:rPr>
          <w:sz w:val="22"/>
          <w:szCs w:val="22"/>
        </w:rPr>
        <w:t xml:space="preserve">Pay-to-65. You pay premiums </w:t>
      </w:r>
      <w:r w:rsidR="006B7FF8" w:rsidRPr="004A0F09">
        <w:rPr>
          <w:sz w:val="22"/>
          <w:szCs w:val="22"/>
        </w:rPr>
        <w:t xml:space="preserve">until </w:t>
      </w:r>
      <w:r w:rsidR="00763432" w:rsidRPr="004A0F09">
        <w:rPr>
          <w:sz w:val="22"/>
          <w:szCs w:val="22"/>
        </w:rPr>
        <w:t xml:space="preserve">you’re </w:t>
      </w:r>
      <w:r w:rsidRPr="004A0F09">
        <w:rPr>
          <w:sz w:val="22"/>
          <w:szCs w:val="22"/>
        </w:rPr>
        <w:t>age 65</w:t>
      </w:r>
      <w:r w:rsidR="006B7FF8" w:rsidRPr="004A0F09">
        <w:rPr>
          <w:sz w:val="22"/>
          <w:szCs w:val="22"/>
        </w:rPr>
        <w:t xml:space="preserve"> and nothing after that</w:t>
      </w:r>
      <w:r w:rsidRPr="004A0F09">
        <w:rPr>
          <w:sz w:val="22"/>
          <w:szCs w:val="22"/>
        </w:rPr>
        <w:t xml:space="preserve">. </w:t>
      </w:r>
    </w:p>
    <w:p w:rsidR="00BE7CB5" w:rsidRDefault="006B7FF8" w:rsidP="00133F22">
      <w:pPr>
        <w:spacing w:line="360" w:lineRule="auto"/>
        <w:ind w:firstLine="720"/>
        <w:jc w:val="both"/>
        <w:rPr>
          <w:sz w:val="22"/>
          <w:szCs w:val="22"/>
        </w:rPr>
      </w:pPr>
      <w:r w:rsidRPr="004A0F09">
        <w:rPr>
          <w:sz w:val="22"/>
          <w:szCs w:val="22"/>
        </w:rPr>
        <w:t xml:space="preserve">With </w:t>
      </w:r>
      <w:r w:rsidR="00BE7DD4">
        <w:rPr>
          <w:sz w:val="22"/>
          <w:szCs w:val="22"/>
        </w:rPr>
        <w:t xml:space="preserve">any </w:t>
      </w:r>
      <w:r w:rsidRPr="004A0F09">
        <w:rPr>
          <w:sz w:val="22"/>
          <w:szCs w:val="22"/>
        </w:rPr>
        <w:t>of these payment options, n</w:t>
      </w:r>
      <w:r w:rsidR="00531225" w:rsidRPr="004A0F09">
        <w:rPr>
          <w:sz w:val="22"/>
          <w:szCs w:val="22"/>
        </w:rPr>
        <w:t>either you nor the company can cancel the policy</w:t>
      </w:r>
      <w:r w:rsidRPr="004A0F09">
        <w:rPr>
          <w:sz w:val="22"/>
          <w:szCs w:val="22"/>
        </w:rPr>
        <w:t xml:space="preserve"> after you make the last premium payment</w:t>
      </w:r>
      <w:r w:rsidR="00531225" w:rsidRPr="004A0F09">
        <w:rPr>
          <w:sz w:val="22"/>
          <w:szCs w:val="22"/>
        </w:rPr>
        <w:t xml:space="preserve">. </w:t>
      </w:r>
      <w:r w:rsidRPr="004A0F09">
        <w:rPr>
          <w:b/>
          <w:sz w:val="22"/>
          <w:szCs w:val="22"/>
        </w:rPr>
        <w:t>L</w:t>
      </w:r>
      <w:r w:rsidR="00531225" w:rsidRPr="004A0F09">
        <w:rPr>
          <w:b/>
          <w:sz w:val="22"/>
          <w:szCs w:val="22"/>
        </w:rPr>
        <w:t>imited payment option</w:t>
      </w:r>
      <w:r w:rsidR="00531225" w:rsidRPr="004A0F09">
        <w:rPr>
          <w:sz w:val="22"/>
          <w:szCs w:val="22"/>
        </w:rPr>
        <w:t xml:space="preserve"> </w:t>
      </w:r>
      <w:r w:rsidRPr="004A0F09">
        <w:rPr>
          <w:sz w:val="22"/>
          <w:szCs w:val="22"/>
        </w:rPr>
        <w:t xml:space="preserve">policies </w:t>
      </w:r>
      <w:r w:rsidR="00531225" w:rsidRPr="004A0F09">
        <w:rPr>
          <w:sz w:val="22"/>
          <w:szCs w:val="22"/>
        </w:rPr>
        <w:t xml:space="preserve">are more expensive than continuous payment policies, because </w:t>
      </w:r>
      <w:r w:rsidRPr="004A0F09">
        <w:rPr>
          <w:sz w:val="22"/>
          <w:szCs w:val="22"/>
        </w:rPr>
        <w:t xml:space="preserve">you’re paying a greater portion of </w:t>
      </w:r>
      <w:r w:rsidR="00531225" w:rsidRPr="004A0F09">
        <w:rPr>
          <w:sz w:val="22"/>
          <w:szCs w:val="22"/>
        </w:rPr>
        <w:t xml:space="preserve">your premium </w:t>
      </w:r>
      <w:r w:rsidR="005D044C" w:rsidRPr="004A0F09">
        <w:rPr>
          <w:sz w:val="22"/>
          <w:szCs w:val="22"/>
        </w:rPr>
        <w:t xml:space="preserve">with </w:t>
      </w:r>
      <w:r w:rsidR="005D044C" w:rsidRPr="004A0F09">
        <w:rPr>
          <w:sz w:val="22"/>
          <w:szCs w:val="22"/>
        </w:rPr>
        <w:lastRenderedPageBreak/>
        <w:t xml:space="preserve">each </w:t>
      </w:r>
      <w:r w:rsidR="0043441A">
        <w:rPr>
          <w:sz w:val="22"/>
          <w:szCs w:val="22"/>
        </w:rPr>
        <w:t>payment</w:t>
      </w:r>
      <w:r w:rsidR="005D044C" w:rsidRPr="004A0F09">
        <w:rPr>
          <w:sz w:val="22"/>
          <w:szCs w:val="22"/>
        </w:rPr>
        <w:t>.</w:t>
      </w:r>
      <w:r w:rsidR="00531225" w:rsidRPr="004A0F09">
        <w:rPr>
          <w:sz w:val="22"/>
          <w:szCs w:val="22"/>
        </w:rPr>
        <w:t xml:space="preserve"> </w:t>
      </w:r>
      <w:r w:rsidR="005D044C" w:rsidRPr="004A0F09">
        <w:rPr>
          <w:sz w:val="22"/>
          <w:szCs w:val="22"/>
        </w:rPr>
        <w:t>U</w:t>
      </w:r>
      <w:r w:rsidR="00531225" w:rsidRPr="004A0F09">
        <w:rPr>
          <w:sz w:val="22"/>
          <w:szCs w:val="22"/>
        </w:rPr>
        <w:t>nless the contract fixes your premium for the pay</w:t>
      </w:r>
      <w:r w:rsidR="005D044C" w:rsidRPr="004A0F09">
        <w:rPr>
          <w:sz w:val="22"/>
          <w:szCs w:val="22"/>
        </w:rPr>
        <w:t>ment</w:t>
      </w:r>
      <w:r w:rsidR="00531225" w:rsidRPr="004A0F09">
        <w:rPr>
          <w:sz w:val="22"/>
          <w:szCs w:val="22"/>
        </w:rPr>
        <w:t xml:space="preserve"> period, </w:t>
      </w:r>
      <w:r w:rsidR="005D044C" w:rsidRPr="004A0F09">
        <w:rPr>
          <w:sz w:val="22"/>
          <w:szCs w:val="22"/>
        </w:rPr>
        <w:t>your premium</w:t>
      </w:r>
      <w:r w:rsidR="00531225" w:rsidRPr="004A0F09">
        <w:rPr>
          <w:sz w:val="22"/>
          <w:szCs w:val="22"/>
        </w:rPr>
        <w:t xml:space="preserve"> could increase. </w:t>
      </w:r>
      <w:r w:rsidR="005D044C" w:rsidRPr="004A0F09">
        <w:rPr>
          <w:sz w:val="22"/>
          <w:szCs w:val="22"/>
        </w:rPr>
        <w:t xml:space="preserve">Despite the higher cost, some consumers want </w:t>
      </w:r>
      <w:r w:rsidR="00531225" w:rsidRPr="004A0F09">
        <w:rPr>
          <w:sz w:val="22"/>
          <w:szCs w:val="22"/>
        </w:rPr>
        <w:t xml:space="preserve">the guaranteed fixed payment and no-cancel features. </w:t>
      </w:r>
      <w:r w:rsidR="005D044C" w:rsidRPr="004A0F09">
        <w:rPr>
          <w:sz w:val="22"/>
          <w:szCs w:val="22"/>
        </w:rPr>
        <w:t>Ask</w:t>
      </w:r>
      <w:r w:rsidR="00531225" w:rsidRPr="004A0F09">
        <w:rPr>
          <w:sz w:val="22"/>
          <w:szCs w:val="22"/>
        </w:rPr>
        <w:t xml:space="preserve"> your tax advisor for information </w:t>
      </w:r>
      <w:r w:rsidR="005D044C" w:rsidRPr="004A0F09">
        <w:rPr>
          <w:sz w:val="22"/>
          <w:szCs w:val="22"/>
        </w:rPr>
        <w:t>about</w:t>
      </w:r>
      <w:r w:rsidR="00531225" w:rsidRPr="004A0F09">
        <w:rPr>
          <w:sz w:val="22"/>
          <w:szCs w:val="22"/>
        </w:rPr>
        <w:t xml:space="preserve"> the tax </w:t>
      </w:r>
      <w:r w:rsidR="00531225" w:rsidRPr="003B2A6D">
        <w:rPr>
          <w:sz w:val="22"/>
          <w:szCs w:val="22"/>
        </w:rPr>
        <w:t xml:space="preserve">treatment of </w:t>
      </w:r>
      <w:r w:rsidR="005D044C" w:rsidRPr="003B2A6D">
        <w:rPr>
          <w:sz w:val="22"/>
          <w:szCs w:val="22"/>
        </w:rPr>
        <w:t>limited payment options</w:t>
      </w:r>
      <w:r w:rsidR="00531225" w:rsidRPr="003B2A6D">
        <w:rPr>
          <w:sz w:val="22"/>
          <w:szCs w:val="22"/>
        </w:rPr>
        <w:t xml:space="preserve">. </w:t>
      </w:r>
    </w:p>
    <w:p w:rsidR="00BE7CB5" w:rsidRDefault="00BE7CB5">
      <w:pPr>
        <w:rPr>
          <w:sz w:val="22"/>
          <w:szCs w:val="22"/>
        </w:rPr>
      </w:pPr>
      <w:r>
        <w:rPr>
          <w:sz w:val="22"/>
          <w:szCs w:val="22"/>
        </w:rPr>
        <w:br w:type="page"/>
      </w:r>
    </w:p>
    <w:p w:rsidR="0093732E" w:rsidRPr="004A0F09" w:rsidRDefault="002A1523" w:rsidP="00FB6506">
      <w:pPr>
        <w:spacing w:line="360" w:lineRule="auto"/>
        <w:jc w:val="both"/>
        <w:outlineLvl w:val="0"/>
        <w:rPr>
          <w:b/>
          <w:i/>
          <w:sz w:val="22"/>
          <w:szCs w:val="22"/>
        </w:rPr>
      </w:pPr>
      <w:r w:rsidRPr="004A0F09">
        <w:rPr>
          <w:b/>
          <w:i/>
          <w:sz w:val="22"/>
          <w:szCs w:val="22"/>
        </w:rPr>
        <w:lastRenderedPageBreak/>
        <w:t xml:space="preserve">If I Already Own a Policy, Should I Switch Policies or Upgrade the Coverage I Have Now? </w:t>
      </w:r>
    </w:p>
    <w:p w:rsidR="00531225" w:rsidRPr="004A0F09" w:rsidRDefault="00531225" w:rsidP="005E06E0">
      <w:pPr>
        <w:spacing w:line="360" w:lineRule="auto"/>
        <w:ind w:firstLine="720"/>
        <w:jc w:val="both"/>
        <w:rPr>
          <w:sz w:val="22"/>
          <w:szCs w:val="22"/>
        </w:rPr>
      </w:pPr>
      <w:r w:rsidRPr="004A0F09">
        <w:rPr>
          <w:sz w:val="22"/>
          <w:szCs w:val="22"/>
        </w:rPr>
        <w:t xml:space="preserve">Before you switch to a new long-term care insurance policy, </w:t>
      </w:r>
      <w:r w:rsidR="005D044C" w:rsidRPr="004A0F09">
        <w:rPr>
          <w:sz w:val="22"/>
          <w:szCs w:val="22"/>
        </w:rPr>
        <w:t>be</w:t>
      </w:r>
      <w:r w:rsidRPr="004A0F09">
        <w:rPr>
          <w:sz w:val="22"/>
          <w:szCs w:val="22"/>
        </w:rPr>
        <w:t xml:space="preserve"> sure </w:t>
      </w:r>
      <w:r w:rsidR="005D044C" w:rsidRPr="004A0F09">
        <w:rPr>
          <w:sz w:val="22"/>
          <w:szCs w:val="22"/>
        </w:rPr>
        <w:t>it’s</w:t>
      </w:r>
      <w:r w:rsidRPr="004A0F09">
        <w:rPr>
          <w:sz w:val="22"/>
          <w:szCs w:val="22"/>
        </w:rPr>
        <w:t xml:space="preserve"> better than the one you have</w:t>
      </w:r>
      <w:r w:rsidR="005D044C" w:rsidRPr="004A0F09">
        <w:rPr>
          <w:sz w:val="22"/>
          <w:szCs w:val="22"/>
        </w:rPr>
        <w:t xml:space="preserve"> now</w:t>
      </w:r>
      <w:r w:rsidRPr="004A0F09">
        <w:rPr>
          <w:sz w:val="22"/>
          <w:szCs w:val="22"/>
        </w:rPr>
        <w:t>. Even if your agent now works for a</w:t>
      </w:r>
      <w:r w:rsidR="005D044C" w:rsidRPr="004A0F09">
        <w:rPr>
          <w:sz w:val="22"/>
          <w:szCs w:val="22"/>
        </w:rPr>
        <w:t xml:space="preserve"> different</w:t>
      </w:r>
      <w:r w:rsidRPr="004A0F09">
        <w:rPr>
          <w:sz w:val="22"/>
          <w:szCs w:val="22"/>
        </w:rPr>
        <w:t xml:space="preserve"> company, think carefully before </w:t>
      </w:r>
      <w:r w:rsidR="005D044C" w:rsidRPr="004A0F09">
        <w:rPr>
          <w:sz w:val="22"/>
          <w:szCs w:val="22"/>
        </w:rPr>
        <w:t xml:space="preserve">you </w:t>
      </w:r>
      <w:r w:rsidRPr="004A0F09">
        <w:rPr>
          <w:sz w:val="22"/>
          <w:szCs w:val="22"/>
        </w:rPr>
        <w:t>mak</w:t>
      </w:r>
      <w:r w:rsidR="005D044C" w:rsidRPr="004A0F09">
        <w:rPr>
          <w:sz w:val="22"/>
          <w:szCs w:val="22"/>
        </w:rPr>
        <w:t>e</w:t>
      </w:r>
      <w:r w:rsidRPr="004A0F09">
        <w:rPr>
          <w:sz w:val="22"/>
          <w:szCs w:val="22"/>
        </w:rPr>
        <w:t xml:space="preserve"> any changes. </w:t>
      </w:r>
      <w:r w:rsidR="00780266" w:rsidRPr="004A0F09">
        <w:rPr>
          <w:sz w:val="22"/>
          <w:szCs w:val="22"/>
        </w:rPr>
        <w:t xml:space="preserve">Switching may be right for you if your old policy requires you to stay in the hospital or to receive other types of care before it pays </w:t>
      </w:r>
      <w:r w:rsidR="00780266" w:rsidRPr="004A0F09">
        <w:rPr>
          <w:b/>
          <w:sz w:val="22"/>
          <w:szCs w:val="22"/>
        </w:rPr>
        <w:t>benefits</w:t>
      </w:r>
      <w:r w:rsidR="00780266" w:rsidRPr="004A0F09">
        <w:rPr>
          <w:sz w:val="22"/>
          <w:szCs w:val="22"/>
        </w:rPr>
        <w:t xml:space="preserve">. </w:t>
      </w:r>
      <w:r w:rsidR="00780266">
        <w:rPr>
          <w:sz w:val="22"/>
          <w:szCs w:val="22"/>
        </w:rPr>
        <w:t>Before you decide to change</w:t>
      </w:r>
      <w:r w:rsidR="007633F6">
        <w:rPr>
          <w:sz w:val="22"/>
          <w:szCs w:val="22"/>
        </w:rPr>
        <w:t>,</w:t>
      </w:r>
      <w:r w:rsidR="00780266">
        <w:rPr>
          <w:sz w:val="22"/>
          <w:szCs w:val="22"/>
        </w:rPr>
        <w:t xml:space="preserve"> though, first ask if you can upgrade the coverage on the policy you already have. </w:t>
      </w:r>
      <w:r w:rsidR="007633F6">
        <w:rPr>
          <w:sz w:val="22"/>
          <w:szCs w:val="22"/>
        </w:rPr>
        <w:t xml:space="preserve"> </w:t>
      </w:r>
      <w:r w:rsidR="007633F6" w:rsidRPr="004A0F09">
        <w:rPr>
          <w:sz w:val="22"/>
          <w:szCs w:val="22"/>
        </w:rPr>
        <w:t xml:space="preserve">For example, you might add </w:t>
      </w:r>
      <w:r w:rsidR="007633F6" w:rsidRPr="004A0F09">
        <w:rPr>
          <w:b/>
          <w:sz w:val="22"/>
          <w:szCs w:val="22"/>
        </w:rPr>
        <w:t xml:space="preserve">inflation protection </w:t>
      </w:r>
      <w:r w:rsidR="007633F6" w:rsidRPr="004A0F09">
        <w:rPr>
          <w:sz w:val="22"/>
          <w:szCs w:val="22"/>
        </w:rPr>
        <w:t xml:space="preserve">or take off the requirement that you stay in the hospital. It might cost less to improve a policy you have now than to buy a new one. </w:t>
      </w:r>
      <w:r w:rsidR="007633F6">
        <w:rPr>
          <w:sz w:val="22"/>
          <w:szCs w:val="22"/>
        </w:rPr>
        <w:t>I</w:t>
      </w:r>
      <w:r w:rsidRPr="004A0F09">
        <w:rPr>
          <w:sz w:val="22"/>
          <w:szCs w:val="22"/>
        </w:rPr>
        <w:t xml:space="preserve">f not, you </w:t>
      </w:r>
      <w:r w:rsidR="005D044C" w:rsidRPr="004A0F09">
        <w:rPr>
          <w:sz w:val="22"/>
          <w:szCs w:val="22"/>
        </w:rPr>
        <w:t>could</w:t>
      </w:r>
      <w:r w:rsidRPr="004A0F09">
        <w:rPr>
          <w:sz w:val="22"/>
          <w:szCs w:val="22"/>
        </w:rPr>
        <w:t xml:space="preserve"> replace your current policy with one that gives you more </w:t>
      </w:r>
      <w:r w:rsidRPr="003B7529">
        <w:rPr>
          <w:sz w:val="22"/>
          <w:szCs w:val="22"/>
        </w:rPr>
        <w:t>benefits</w:t>
      </w:r>
      <w:r w:rsidRPr="004A0F09">
        <w:rPr>
          <w:sz w:val="22"/>
          <w:szCs w:val="22"/>
        </w:rPr>
        <w:t xml:space="preserve">, or even </w:t>
      </w:r>
      <w:r w:rsidR="005D044C" w:rsidRPr="004A0F09">
        <w:rPr>
          <w:sz w:val="22"/>
          <w:szCs w:val="22"/>
        </w:rPr>
        <w:t>add</w:t>
      </w:r>
      <w:r w:rsidRPr="004A0F09">
        <w:rPr>
          <w:sz w:val="22"/>
          <w:szCs w:val="22"/>
        </w:rPr>
        <w:t xml:space="preserve"> a second policy. Be sure to </w:t>
      </w:r>
      <w:r w:rsidR="00A15C29" w:rsidRPr="004A0F09">
        <w:rPr>
          <w:sz w:val="22"/>
          <w:szCs w:val="22"/>
        </w:rPr>
        <w:t>talk about</w:t>
      </w:r>
      <w:r w:rsidRPr="004A0F09">
        <w:rPr>
          <w:sz w:val="22"/>
          <w:szCs w:val="22"/>
        </w:rPr>
        <w:t xml:space="preserve"> any change</w:t>
      </w:r>
      <w:r w:rsidR="005D044C" w:rsidRPr="004A0F09">
        <w:rPr>
          <w:sz w:val="22"/>
          <w:szCs w:val="22"/>
        </w:rPr>
        <w:t>s</w:t>
      </w:r>
      <w:r w:rsidRPr="004A0F09">
        <w:rPr>
          <w:sz w:val="22"/>
          <w:szCs w:val="22"/>
        </w:rPr>
        <w:t xml:space="preserve"> in your coverage with </w:t>
      </w:r>
      <w:r w:rsidR="00723CFE" w:rsidRPr="004A0F09">
        <w:rPr>
          <w:sz w:val="22"/>
          <w:szCs w:val="22"/>
        </w:rPr>
        <w:t>a trusted family member or friend</w:t>
      </w:r>
      <w:r w:rsidRPr="004A0F09">
        <w:rPr>
          <w:sz w:val="22"/>
          <w:szCs w:val="22"/>
        </w:rPr>
        <w:t xml:space="preserve">. </w:t>
      </w:r>
      <w:r w:rsidR="007633F6">
        <w:rPr>
          <w:sz w:val="22"/>
          <w:szCs w:val="22"/>
        </w:rPr>
        <w:t xml:space="preserve"> Also, </w:t>
      </w:r>
      <w:r w:rsidR="007633F6" w:rsidRPr="004A0F09">
        <w:rPr>
          <w:sz w:val="22"/>
          <w:szCs w:val="22"/>
        </w:rPr>
        <w:t>be sure you’re in good health and can qualify for another policy.</w:t>
      </w:r>
    </w:p>
    <w:p w:rsidR="00531225" w:rsidRPr="004A0F09" w:rsidRDefault="00531225" w:rsidP="005E06E0">
      <w:pPr>
        <w:spacing w:line="360" w:lineRule="auto"/>
        <w:ind w:firstLine="720"/>
        <w:jc w:val="both"/>
        <w:rPr>
          <w:sz w:val="22"/>
          <w:szCs w:val="22"/>
        </w:rPr>
      </w:pPr>
      <w:r w:rsidRPr="004A0F09">
        <w:rPr>
          <w:b/>
          <w:sz w:val="22"/>
          <w:szCs w:val="22"/>
        </w:rPr>
        <w:t xml:space="preserve">If you decide to switch to a new long-term care insurance policy, </w:t>
      </w:r>
      <w:r w:rsidR="00A15C29" w:rsidRPr="004A0F09">
        <w:rPr>
          <w:b/>
          <w:sz w:val="22"/>
          <w:szCs w:val="22"/>
        </w:rPr>
        <w:t xml:space="preserve">be </w:t>
      </w:r>
      <w:r w:rsidRPr="004A0F09">
        <w:rPr>
          <w:b/>
          <w:sz w:val="22"/>
          <w:szCs w:val="22"/>
        </w:rPr>
        <w:t>sure the company accept</w:t>
      </w:r>
      <w:r w:rsidR="005D044C" w:rsidRPr="004A0F09">
        <w:rPr>
          <w:b/>
          <w:sz w:val="22"/>
          <w:szCs w:val="22"/>
        </w:rPr>
        <w:t>s</w:t>
      </w:r>
      <w:r w:rsidRPr="004A0F09">
        <w:rPr>
          <w:b/>
          <w:sz w:val="22"/>
          <w:szCs w:val="22"/>
        </w:rPr>
        <w:t xml:space="preserve"> your application and issue</w:t>
      </w:r>
      <w:r w:rsidR="005D044C" w:rsidRPr="004A0F09">
        <w:rPr>
          <w:b/>
          <w:sz w:val="22"/>
          <w:szCs w:val="22"/>
        </w:rPr>
        <w:t>s</w:t>
      </w:r>
      <w:r w:rsidRPr="004A0F09">
        <w:rPr>
          <w:b/>
          <w:sz w:val="22"/>
          <w:szCs w:val="22"/>
        </w:rPr>
        <w:t xml:space="preserve"> the new policy before you cancel the old one.</w:t>
      </w:r>
      <w:r w:rsidRPr="004A0F09">
        <w:rPr>
          <w:sz w:val="22"/>
          <w:szCs w:val="22"/>
        </w:rPr>
        <w:t xml:space="preserve"> When you cancel a policy in the middle of its term, many companies </w:t>
      </w:r>
      <w:r w:rsidR="005D044C" w:rsidRPr="004A0F09">
        <w:rPr>
          <w:sz w:val="22"/>
          <w:szCs w:val="22"/>
        </w:rPr>
        <w:t>won’t</w:t>
      </w:r>
      <w:r w:rsidR="004E34A7" w:rsidRPr="004A0F09">
        <w:rPr>
          <w:sz w:val="22"/>
          <w:szCs w:val="22"/>
        </w:rPr>
        <w:t xml:space="preserve"> </w:t>
      </w:r>
      <w:r w:rsidRPr="004A0F09">
        <w:rPr>
          <w:sz w:val="22"/>
          <w:szCs w:val="22"/>
        </w:rPr>
        <w:t xml:space="preserve">give back any premiums </w:t>
      </w:r>
      <w:r w:rsidR="005D044C" w:rsidRPr="004A0F09">
        <w:rPr>
          <w:sz w:val="22"/>
          <w:szCs w:val="22"/>
        </w:rPr>
        <w:t>you’ve</w:t>
      </w:r>
      <w:r w:rsidRPr="004A0F09">
        <w:rPr>
          <w:sz w:val="22"/>
          <w:szCs w:val="22"/>
        </w:rPr>
        <w:t xml:space="preserve"> paid. If you switch policies</w:t>
      </w:r>
      <w:r w:rsidR="00D579CB" w:rsidRPr="004A0F09">
        <w:rPr>
          <w:sz w:val="22"/>
          <w:szCs w:val="22"/>
        </w:rPr>
        <w:t>,</w:t>
      </w:r>
      <w:r w:rsidR="00A15C29" w:rsidRPr="004A0F09">
        <w:rPr>
          <w:sz w:val="22"/>
          <w:szCs w:val="22"/>
        </w:rPr>
        <w:t xml:space="preserve"> </w:t>
      </w:r>
      <w:r w:rsidR="00D579CB" w:rsidRPr="004A0F09">
        <w:rPr>
          <w:sz w:val="22"/>
          <w:szCs w:val="22"/>
        </w:rPr>
        <w:t>y</w:t>
      </w:r>
      <w:r w:rsidR="00A15C29" w:rsidRPr="004A0F09">
        <w:rPr>
          <w:sz w:val="22"/>
          <w:szCs w:val="22"/>
        </w:rPr>
        <w:t>ou may not have coverage for</w:t>
      </w:r>
      <w:r w:rsidRPr="004A0F09">
        <w:rPr>
          <w:sz w:val="22"/>
          <w:szCs w:val="22"/>
        </w:rPr>
        <w:t xml:space="preserve"> </w:t>
      </w:r>
      <w:r w:rsidRPr="004A0F09">
        <w:rPr>
          <w:b/>
          <w:sz w:val="22"/>
          <w:szCs w:val="22"/>
        </w:rPr>
        <w:t>pre-existing condition</w:t>
      </w:r>
      <w:r w:rsidRPr="004A0F09">
        <w:rPr>
          <w:sz w:val="22"/>
          <w:szCs w:val="22"/>
        </w:rPr>
        <w:t xml:space="preserve">s for a certain period. </w:t>
      </w:r>
    </w:p>
    <w:p w:rsidR="00531225" w:rsidRPr="004A0F09" w:rsidRDefault="00531225" w:rsidP="005E06E0">
      <w:pPr>
        <w:spacing w:line="360" w:lineRule="auto"/>
        <w:jc w:val="both"/>
        <w:rPr>
          <w:sz w:val="22"/>
          <w:szCs w:val="22"/>
        </w:rPr>
      </w:pPr>
    </w:p>
    <w:p w:rsidR="0093732E" w:rsidRPr="004A0F09" w:rsidRDefault="00531225" w:rsidP="00FB6506">
      <w:pPr>
        <w:pBdr>
          <w:top w:val="single" w:sz="4" w:space="1" w:color="auto"/>
          <w:left w:val="single" w:sz="4" w:space="4" w:color="auto"/>
          <w:bottom w:val="single" w:sz="4" w:space="1" w:color="auto"/>
          <w:right w:val="single" w:sz="4" w:space="4" w:color="auto"/>
        </w:pBdr>
        <w:spacing w:line="360" w:lineRule="auto"/>
        <w:jc w:val="both"/>
        <w:outlineLvl w:val="0"/>
        <w:rPr>
          <w:b/>
          <w:sz w:val="22"/>
          <w:szCs w:val="22"/>
        </w:rPr>
      </w:pPr>
      <w:r w:rsidRPr="004A0F09">
        <w:rPr>
          <w:b/>
          <w:sz w:val="22"/>
          <w:szCs w:val="22"/>
        </w:rPr>
        <w:t xml:space="preserve">What Shopping Tips Should </w:t>
      </w:r>
      <w:r w:rsidR="005D044C" w:rsidRPr="004A0F09">
        <w:rPr>
          <w:b/>
          <w:sz w:val="22"/>
          <w:szCs w:val="22"/>
        </w:rPr>
        <w:t>I</w:t>
      </w:r>
      <w:r w:rsidRPr="004A0F09">
        <w:rPr>
          <w:b/>
          <w:sz w:val="22"/>
          <w:szCs w:val="22"/>
        </w:rPr>
        <w:t xml:space="preserve"> Keep in Mind? </w:t>
      </w:r>
    </w:p>
    <w:p w:rsidR="00D579CB" w:rsidRPr="004A0F09" w:rsidRDefault="00D579CB" w:rsidP="005E06E0">
      <w:pPr>
        <w:spacing w:line="360" w:lineRule="auto"/>
        <w:jc w:val="both"/>
        <w:rPr>
          <w:sz w:val="22"/>
          <w:szCs w:val="22"/>
        </w:rPr>
      </w:pPr>
    </w:p>
    <w:p w:rsidR="00531225" w:rsidRPr="004A0F09" w:rsidRDefault="00531225" w:rsidP="005E06E0">
      <w:pPr>
        <w:spacing w:line="360" w:lineRule="auto"/>
        <w:jc w:val="both"/>
        <w:rPr>
          <w:sz w:val="22"/>
          <w:szCs w:val="22"/>
        </w:rPr>
      </w:pPr>
      <w:r w:rsidRPr="004A0F09">
        <w:rPr>
          <w:sz w:val="22"/>
          <w:szCs w:val="22"/>
        </w:rPr>
        <w:t xml:space="preserve">Here are some points to keep in mind as you shop. </w:t>
      </w:r>
    </w:p>
    <w:p w:rsidR="00615BDD" w:rsidRPr="004A0F09" w:rsidRDefault="00531225" w:rsidP="002555FD">
      <w:pPr>
        <w:spacing w:line="360" w:lineRule="auto"/>
        <w:jc w:val="both"/>
        <w:outlineLvl w:val="0"/>
        <w:rPr>
          <w:sz w:val="22"/>
          <w:szCs w:val="22"/>
        </w:rPr>
      </w:pPr>
      <w:r w:rsidRPr="004A0F09">
        <w:rPr>
          <w:b/>
          <w:i/>
          <w:sz w:val="22"/>
          <w:szCs w:val="22"/>
        </w:rPr>
        <w:t>Ask questions.</w:t>
      </w:r>
      <w:r w:rsidRPr="004A0F09">
        <w:rPr>
          <w:sz w:val="22"/>
          <w:szCs w:val="22"/>
        </w:rPr>
        <w:t xml:space="preserve"> </w:t>
      </w:r>
    </w:p>
    <w:p w:rsidR="00531225" w:rsidRPr="004A0F09" w:rsidRDefault="00531225" w:rsidP="005E06E0">
      <w:pPr>
        <w:spacing w:line="360" w:lineRule="auto"/>
        <w:ind w:firstLine="720"/>
        <w:jc w:val="both"/>
        <w:rPr>
          <w:sz w:val="22"/>
          <w:szCs w:val="22"/>
        </w:rPr>
      </w:pPr>
      <w:r w:rsidRPr="004A0F09">
        <w:rPr>
          <w:sz w:val="22"/>
          <w:szCs w:val="22"/>
        </w:rPr>
        <w:t>If you have questions about the agent, the insurance company</w:t>
      </w:r>
      <w:del w:id="111" w:author="Torian, David" w:date="2017-06-13T08:13:00Z">
        <w:r w:rsidR="005D044C" w:rsidRPr="004A0F09" w:rsidDel="005970A9">
          <w:rPr>
            <w:sz w:val="22"/>
            <w:szCs w:val="22"/>
          </w:rPr>
          <w:delText>,</w:delText>
        </w:r>
      </w:del>
      <w:r w:rsidRPr="004A0F09">
        <w:rPr>
          <w:sz w:val="22"/>
          <w:szCs w:val="22"/>
        </w:rPr>
        <w:t xml:space="preserve"> or the </w:t>
      </w:r>
      <w:proofErr w:type="gramStart"/>
      <w:r w:rsidRPr="004A0F09">
        <w:rPr>
          <w:sz w:val="22"/>
          <w:szCs w:val="22"/>
        </w:rPr>
        <w:t xml:space="preserve">policy, </w:t>
      </w:r>
      <w:r w:rsidRPr="004A0F09">
        <w:rPr>
          <w:b/>
          <w:sz w:val="22"/>
          <w:szCs w:val="22"/>
        </w:rPr>
        <w:t>contact</w:t>
      </w:r>
      <w:proofErr w:type="gramEnd"/>
      <w:r w:rsidRPr="004A0F09">
        <w:rPr>
          <w:b/>
          <w:sz w:val="22"/>
          <w:szCs w:val="22"/>
        </w:rPr>
        <w:t xml:space="preserve"> your state insurance department or insurance counseling program.</w:t>
      </w:r>
      <w:r w:rsidRPr="004A0F09">
        <w:rPr>
          <w:sz w:val="22"/>
          <w:szCs w:val="22"/>
        </w:rPr>
        <w:t xml:space="preserve"> </w:t>
      </w:r>
      <w:r w:rsidR="00AB59CA" w:rsidRPr="004A0F09">
        <w:rPr>
          <w:sz w:val="22"/>
          <w:szCs w:val="22"/>
        </w:rPr>
        <w:t>(</w:t>
      </w:r>
      <w:r w:rsidR="00344E11" w:rsidRPr="004A0F09">
        <w:rPr>
          <w:sz w:val="22"/>
          <w:szCs w:val="22"/>
        </w:rPr>
        <w:t>S</w:t>
      </w:r>
      <w:r w:rsidR="00EB7CF6">
        <w:rPr>
          <w:sz w:val="22"/>
          <w:szCs w:val="22"/>
        </w:rPr>
        <w:t>ee the l</w:t>
      </w:r>
      <w:r w:rsidR="00344E11" w:rsidRPr="004A0F09">
        <w:rPr>
          <w:sz w:val="22"/>
          <w:szCs w:val="22"/>
        </w:rPr>
        <w:t xml:space="preserve">ist of </w:t>
      </w:r>
      <w:r w:rsidR="00344E11">
        <w:rPr>
          <w:sz w:val="22"/>
          <w:szCs w:val="22"/>
        </w:rPr>
        <w:t>s</w:t>
      </w:r>
      <w:r w:rsidR="00344E11" w:rsidRPr="004A0F09">
        <w:rPr>
          <w:sz w:val="22"/>
          <w:szCs w:val="22"/>
        </w:rPr>
        <w:t xml:space="preserve">tate </w:t>
      </w:r>
      <w:r w:rsidR="00344E11">
        <w:rPr>
          <w:sz w:val="22"/>
          <w:szCs w:val="22"/>
        </w:rPr>
        <w:t>i</w:t>
      </w:r>
      <w:r w:rsidR="00344E11" w:rsidRPr="004A0F09">
        <w:rPr>
          <w:sz w:val="22"/>
          <w:szCs w:val="22"/>
        </w:rPr>
        <w:t xml:space="preserve">nsurance </w:t>
      </w:r>
      <w:r w:rsidR="00344E11">
        <w:rPr>
          <w:sz w:val="22"/>
          <w:szCs w:val="22"/>
        </w:rPr>
        <w:t>d</w:t>
      </w:r>
      <w:r w:rsidR="00344E11" w:rsidRPr="004A0F09">
        <w:rPr>
          <w:sz w:val="22"/>
          <w:szCs w:val="22"/>
        </w:rPr>
        <w:t>epartments</w:t>
      </w:r>
      <w:r w:rsidR="00344E11">
        <w:rPr>
          <w:sz w:val="22"/>
          <w:szCs w:val="22"/>
        </w:rPr>
        <w:t>, agencies on a</w:t>
      </w:r>
      <w:r w:rsidR="00344E11" w:rsidRPr="004A0F09">
        <w:rPr>
          <w:sz w:val="22"/>
          <w:szCs w:val="22"/>
        </w:rPr>
        <w:t xml:space="preserve">ging and </w:t>
      </w:r>
      <w:r w:rsidR="00344E11" w:rsidRPr="00CA66F3">
        <w:rPr>
          <w:b/>
          <w:sz w:val="22"/>
          <w:szCs w:val="22"/>
        </w:rPr>
        <w:t xml:space="preserve">state health insurance assistance programs </w:t>
      </w:r>
      <w:r w:rsidR="00344E11" w:rsidRPr="004A0F09">
        <w:rPr>
          <w:sz w:val="22"/>
          <w:szCs w:val="22"/>
        </w:rPr>
        <w:t>starting on page 52.</w:t>
      </w:r>
      <w:r w:rsidR="00AB59CA" w:rsidRPr="004A0F09">
        <w:rPr>
          <w:sz w:val="22"/>
          <w:szCs w:val="22"/>
        </w:rPr>
        <w:t xml:space="preserve">)  </w:t>
      </w:r>
      <w:r w:rsidR="005D044C" w:rsidRPr="004A0F09">
        <w:rPr>
          <w:sz w:val="22"/>
          <w:szCs w:val="22"/>
        </w:rPr>
        <w:t>Be</w:t>
      </w:r>
      <w:r w:rsidRPr="004A0F09">
        <w:rPr>
          <w:sz w:val="22"/>
          <w:szCs w:val="22"/>
        </w:rPr>
        <w:t xml:space="preserve"> sure the company is reputable and licensed to sell long-term care insurance policies in your state. </w:t>
      </w:r>
    </w:p>
    <w:p w:rsidR="00531225" w:rsidRPr="004A0F09" w:rsidRDefault="00531225" w:rsidP="005E06E0">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Check with several companies and agents. </w:t>
      </w:r>
    </w:p>
    <w:p w:rsidR="00531225" w:rsidRPr="004A0F09" w:rsidRDefault="005D044C" w:rsidP="005E06E0">
      <w:pPr>
        <w:spacing w:line="360" w:lineRule="auto"/>
        <w:ind w:firstLine="720"/>
        <w:jc w:val="both"/>
        <w:rPr>
          <w:sz w:val="22"/>
          <w:szCs w:val="22"/>
        </w:rPr>
      </w:pPr>
      <w:r w:rsidRPr="004A0F09">
        <w:rPr>
          <w:sz w:val="22"/>
          <w:szCs w:val="22"/>
        </w:rPr>
        <w:t>It’s wise to c</w:t>
      </w:r>
      <w:r w:rsidR="00531225" w:rsidRPr="004A0F09">
        <w:rPr>
          <w:sz w:val="22"/>
          <w:szCs w:val="22"/>
        </w:rPr>
        <w:t xml:space="preserve">ontact several companies (and agents) before you buy. </w:t>
      </w:r>
      <w:r w:rsidRPr="004A0F09">
        <w:rPr>
          <w:sz w:val="22"/>
          <w:szCs w:val="22"/>
        </w:rPr>
        <w:t>C</w:t>
      </w:r>
      <w:r w:rsidR="00531225" w:rsidRPr="004A0F09">
        <w:rPr>
          <w:sz w:val="22"/>
          <w:szCs w:val="22"/>
        </w:rPr>
        <w:t xml:space="preserve">ompare </w:t>
      </w:r>
      <w:r w:rsidR="00531225" w:rsidRPr="004A0F09">
        <w:rPr>
          <w:b/>
          <w:sz w:val="22"/>
          <w:szCs w:val="22"/>
        </w:rPr>
        <w:t>benefits</w:t>
      </w:r>
      <w:r w:rsidR="00531225" w:rsidRPr="004A0F09">
        <w:rPr>
          <w:sz w:val="22"/>
          <w:szCs w:val="22"/>
        </w:rPr>
        <w:t xml:space="preserve">, the types of facilities you have to be in to get coverage, the limits on your coverage, what’s </w:t>
      </w:r>
      <w:r w:rsidR="00D579CB" w:rsidRPr="004A0F09">
        <w:rPr>
          <w:sz w:val="22"/>
          <w:szCs w:val="22"/>
        </w:rPr>
        <w:t>not covered</w:t>
      </w:r>
      <w:r w:rsidR="00531225" w:rsidRPr="004A0F09">
        <w:rPr>
          <w:sz w:val="22"/>
          <w:szCs w:val="22"/>
        </w:rPr>
        <w:t>, and, of course, the premium</w:t>
      </w:r>
      <w:r w:rsidRPr="004A0F09">
        <w:rPr>
          <w:sz w:val="22"/>
          <w:szCs w:val="22"/>
        </w:rPr>
        <w:t>s</w:t>
      </w:r>
      <w:r w:rsidR="00531225" w:rsidRPr="004A0F09">
        <w:rPr>
          <w:sz w:val="22"/>
          <w:szCs w:val="22"/>
        </w:rPr>
        <w:t xml:space="preserve">. (Policies that have the same coverage and </w:t>
      </w:r>
      <w:r w:rsidR="00531225" w:rsidRPr="00B16683">
        <w:rPr>
          <w:sz w:val="22"/>
          <w:szCs w:val="22"/>
        </w:rPr>
        <w:t xml:space="preserve">benefits </w:t>
      </w:r>
      <w:r w:rsidR="00531225" w:rsidRPr="004A0F09">
        <w:rPr>
          <w:sz w:val="22"/>
          <w:szCs w:val="22"/>
        </w:rPr>
        <w:t xml:space="preserve">may not cost the same.) </w:t>
      </w:r>
      <w:r w:rsidRPr="004A0F09">
        <w:rPr>
          <w:sz w:val="22"/>
          <w:szCs w:val="22"/>
        </w:rPr>
        <w:t>Wor</w:t>
      </w:r>
      <w:r w:rsidR="00D579CB" w:rsidRPr="004A0F09">
        <w:rPr>
          <w:sz w:val="22"/>
          <w:szCs w:val="22"/>
        </w:rPr>
        <w:t xml:space="preserve">ksheet </w:t>
      </w:r>
      <w:r w:rsidRPr="004A0F09">
        <w:rPr>
          <w:sz w:val="22"/>
          <w:szCs w:val="22"/>
        </w:rPr>
        <w:t>2</w:t>
      </w:r>
      <w:r w:rsidR="0043441A">
        <w:rPr>
          <w:sz w:val="22"/>
          <w:szCs w:val="22"/>
        </w:rPr>
        <w:t>—</w:t>
      </w:r>
      <w:r w:rsidR="004932FD">
        <w:rPr>
          <w:i/>
          <w:sz w:val="22"/>
          <w:szCs w:val="22"/>
        </w:rPr>
        <w:t>Compare Long-Term care Insurance Policies</w:t>
      </w:r>
      <w:r w:rsidRPr="004A0F09">
        <w:rPr>
          <w:sz w:val="22"/>
          <w:szCs w:val="22"/>
        </w:rPr>
        <w:t xml:space="preserve"> </w:t>
      </w:r>
      <w:r w:rsidR="00344E11">
        <w:rPr>
          <w:sz w:val="22"/>
          <w:szCs w:val="22"/>
        </w:rPr>
        <w:t xml:space="preserve">in the back of this </w:t>
      </w:r>
      <w:r w:rsidR="004932FD">
        <w:rPr>
          <w:sz w:val="22"/>
          <w:szCs w:val="22"/>
        </w:rPr>
        <w:t xml:space="preserve">Shopper’s </w:t>
      </w:r>
      <w:r w:rsidR="00344E11">
        <w:rPr>
          <w:sz w:val="22"/>
          <w:szCs w:val="22"/>
        </w:rPr>
        <w:t xml:space="preserve">Guide </w:t>
      </w:r>
      <w:r w:rsidRPr="004A0F09">
        <w:rPr>
          <w:sz w:val="22"/>
          <w:szCs w:val="22"/>
        </w:rPr>
        <w:t>will be helpful.</w:t>
      </w:r>
    </w:p>
    <w:p w:rsidR="00BE7CB5" w:rsidRDefault="00BE7CB5">
      <w:pPr>
        <w:rPr>
          <w:sz w:val="22"/>
          <w:szCs w:val="22"/>
        </w:rPr>
      </w:pPr>
      <w:r>
        <w:rPr>
          <w:sz w:val="22"/>
          <w:szCs w:val="22"/>
        </w:rPr>
        <w:br w:type="page"/>
      </w:r>
    </w:p>
    <w:p w:rsidR="00667B5E" w:rsidRPr="004A0F09" w:rsidRDefault="00667B5E" w:rsidP="005E06E0">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Check out the companies’ </w:t>
      </w:r>
      <w:r w:rsidR="005D044C" w:rsidRPr="004A0F09">
        <w:rPr>
          <w:b/>
          <w:i/>
          <w:sz w:val="22"/>
          <w:szCs w:val="22"/>
        </w:rPr>
        <w:t xml:space="preserve">premium </w:t>
      </w:r>
      <w:r w:rsidRPr="004A0F09">
        <w:rPr>
          <w:b/>
          <w:i/>
          <w:sz w:val="22"/>
          <w:szCs w:val="22"/>
        </w:rPr>
        <w:t xml:space="preserve">increase histories. </w:t>
      </w:r>
    </w:p>
    <w:p w:rsidR="00531225" w:rsidRPr="004A0F09" w:rsidRDefault="00531225" w:rsidP="005E06E0">
      <w:pPr>
        <w:spacing w:line="360" w:lineRule="auto"/>
        <w:ind w:firstLine="720"/>
        <w:jc w:val="both"/>
        <w:rPr>
          <w:sz w:val="22"/>
          <w:szCs w:val="22"/>
        </w:rPr>
      </w:pPr>
      <w:r w:rsidRPr="004A0F09">
        <w:rPr>
          <w:sz w:val="22"/>
          <w:szCs w:val="22"/>
        </w:rPr>
        <w:t xml:space="preserve">Ask companies whether </w:t>
      </w:r>
      <w:r w:rsidR="005D044C" w:rsidRPr="004A0F09">
        <w:rPr>
          <w:sz w:val="22"/>
          <w:szCs w:val="22"/>
        </w:rPr>
        <w:t>they’ve</w:t>
      </w:r>
      <w:r w:rsidR="00615BDD" w:rsidRPr="004A0F09">
        <w:rPr>
          <w:sz w:val="22"/>
          <w:szCs w:val="22"/>
        </w:rPr>
        <w:t xml:space="preserve"> </w:t>
      </w:r>
      <w:r w:rsidRPr="004A0F09">
        <w:rPr>
          <w:sz w:val="22"/>
          <w:szCs w:val="22"/>
        </w:rPr>
        <w:t xml:space="preserve">increased the </w:t>
      </w:r>
      <w:r w:rsidR="005D044C" w:rsidRPr="004A0F09">
        <w:rPr>
          <w:sz w:val="22"/>
          <w:szCs w:val="22"/>
        </w:rPr>
        <w:t>premiums</w:t>
      </w:r>
      <w:r w:rsidRPr="004A0F09">
        <w:rPr>
          <w:sz w:val="22"/>
          <w:szCs w:val="22"/>
        </w:rPr>
        <w:t xml:space="preserve"> on the long-term care insurance policies they sell. Ask to see a company’s personal worksheet </w:t>
      </w:r>
      <w:r w:rsidR="005D044C" w:rsidRPr="004A0F09">
        <w:rPr>
          <w:sz w:val="22"/>
          <w:szCs w:val="22"/>
        </w:rPr>
        <w:t>(</w:t>
      </w:r>
      <w:r w:rsidR="0043441A">
        <w:rPr>
          <w:sz w:val="22"/>
          <w:szCs w:val="22"/>
        </w:rPr>
        <w:t>s</w:t>
      </w:r>
      <w:r w:rsidR="009F579E">
        <w:rPr>
          <w:sz w:val="22"/>
          <w:szCs w:val="22"/>
        </w:rPr>
        <w:t>ee Worksheet 5</w:t>
      </w:r>
      <w:r w:rsidR="0043441A">
        <w:rPr>
          <w:sz w:val="22"/>
          <w:szCs w:val="22"/>
        </w:rPr>
        <w:t>—</w:t>
      </w:r>
      <w:r w:rsidR="009F579E">
        <w:rPr>
          <w:i/>
          <w:sz w:val="22"/>
          <w:szCs w:val="22"/>
        </w:rPr>
        <w:t>Long-Term Care Insurance Personal Worksheet</w:t>
      </w:r>
      <w:r w:rsidR="005D044C" w:rsidRPr="004A0F09">
        <w:rPr>
          <w:sz w:val="22"/>
          <w:szCs w:val="22"/>
        </w:rPr>
        <w:t xml:space="preserve">) </w:t>
      </w:r>
      <w:r w:rsidRPr="004A0F09">
        <w:rPr>
          <w:sz w:val="22"/>
          <w:szCs w:val="22"/>
        </w:rPr>
        <w:t>that includes th</w:t>
      </w:r>
      <w:r w:rsidR="005D044C" w:rsidRPr="004A0F09">
        <w:rPr>
          <w:sz w:val="22"/>
          <w:szCs w:val="22"/>
        </w:rPr>
        <w:t>e company’s premium increase history</w:t>
      </w:r>
      <w:r w:rsidRPr="004A0F09">
        <w:rPr>
          <w:sz w:val="22"/>
          <w:szCs w:val="22"/>
        </w:rPr>
        <w:t xml:space="preserve">. </w:t>
      </w:r>
    </w:p>
    <w:p w:rsidR="00531225" w:rsidRPr="004A0F09" w:rsidRDefault="00531225" w:rsidP="005E06E0">
      <w:pPr>
        <w:spacing w:line="360" w:lineRule="auto"/>
        <w:ind w:firstLine="720"/>
        <w:jc w:val="both"/>
        <w:rPr>
          <w:sz w:val="22"/>
          <w:szCs w:val="22"/>
        </w:rPr>
      </w:pPr>
      <w:r w:rsidRPr="004A0F09">
        <w:rPr>
          <w:sz w:val="22"/>
          <w:szCs w:val="22"/>
        </w:rPr>
        <w:t xml:space="preserve">Some state insurance </w:t>
      </w:r>
      <w:r w:rsidR="005D044C" w:rsidRPr="004A0F09">
        <w:rPr>
          <w:sz w:val="22"/>
          <w:szCs w:val="22"/>
        </w:rPr>
        <w:t>departments</w:t>
      </w:r>
      <w:r w:rsidRPr="004A0F09">
        <w:rPr>
          <w:sz w:val="22"/>
          <w:szCs w:val="22"/>
        </w:rPr>
        <w:t xml:space="preserve"> prepare a consumer guide for long-term care insurance</w:t>
      </w:r>
      <w:r w:rsidR="005D044C" w:rsidRPr="004A0F09">
        <w:rPr>
          <w:sz w:val="22"/>
          <w:szCs w:val="22"/>
        </w:rPr>
        <w:t xml:space="preserve"> each year</w:t>
      </w:r>
      <w:r w:rsidRPr="004A0F09">
        <w:rPr>
          <w:sz w:val="22"/>
          <w:szCs w:val="22"/>
        </w:rPr>
        <w:t xml:space="preserve">. These guides may include an overview of long-term care insurance, a list of companies selling long-term care insurance in your state, the types of </w:t>
      </w:r>
      <w:r w:rsidRPr="004A0F09">
        <w:rPr>
          <w:b/>
          <w:sz w:val="22"/>
          <w:szCs w:val="22"/>
        </w:rPr>
        <w:t>benefits</w:t>
      </w:r>
      <w:r w:rsidRPr="004A0F09">
        <w:rPr>
          <w:sz w:val="22"/>
          <w:szCs w:val="22"/>
        </w:rPr>
        <w:t xml:space="preserve"> and policies you can buy (both as an individual and as a member of a group), and a </w:t>
      </w:r>
      <w:r w:rsidR="00FE26CE" w:rsidRPr="004A0F09">
        <w:rPr>
          <w:sz w:val="22"/>
          <w:szCs w:val="22"/>
        </w:rPr>
        <w:t>premium increase</w:t>
      </w:r>
      <w:r w:rsidRPr="004A0F09">
        <w:rPr>
          <w:sz w:val="22"/>
          <w:szCs w:val="22"/>
        </w:rPr>
        <w:t xml:space="preserve"> history of each company that sells long-term care insurance in </w:t>
      </w:r>
      <w:r w:rsidR="00D579CB" w:rsidRPr="004A0F09">
        <w:rPr>
          <w:sz w:val="22"/>
          <w:szCs w:val="22"/>
        </w:rPr>
        <w:t>that</w:t>
      </w:r>
      <w:r w:rsidRPr="004A0F09">
        <w:rPr>
          <w:sz w:val="22"/>
          <w:szCs w:val="22"/>
        </w:rPr>
        <w:t xml:space="preserve"> state. Some guides even include examples of different coverage types and combinations and </w:t>
      </w:r>
      <w:r w:rsidR="00FE26CE" w:rsidRPr="004A0F09">
        <w:rPr>
          <w:sz w:val="22"/>
          <w:szCs w:val="22"/>
        </w:rPr>
        <w:t>premiums</w:t>
      </w:r>
      <w:r w:rsidRPr="004A0F09">
        <w:rPr>
          <w:sz w:val="22"/>
          <w:szCs w:val="22"/>
        </w:rPr>
        <w:t xml:space="preserve"> to </w:t>
      </w:r>
      <w:r w:rsidR="00FE26CE" w:rsidRPr="004A0F09">
        <w:rPr>
          <w:sz w:val="22"/>
          <w:szCs w:val="22"/>
        </w:rPr>
        <w:t>help you</w:t>
      </w:r>
      <w:r w:rsidRPr="004A0F09">
        <w:rPr>
          <w:sz w:val="22"/>
          <w:szCs w:val="22"/>
        </w:rPr>
        <w:t xml:space="preserve"> compar</w:t>
      </w:r>
      <w:r w:rsidR="00FE26CE" w:rsidRPr="004A0F09">
        <w:rPr>
          <w:sz w:val="22"/>
          <w:szCs w:val="22"/>
        </w:rPr>
        <w:t>e</w:t>
      </w:r>
      <w:r w:rsidRPr="004A0F09">
        <w:rPr>
          <w:sz w:val="22"/>
          <w:szCs w:val="22"/>
        </w:rPr>
        <w:t xml:space="preserve"> policies. </w:t>
      </w:r>
      <w:r w:rsidRPr="004A0F09">
        <w:rPr>
          <w:b/>
          <w:sz w:val="22"/>
          <w:szCs w:val="22"/>
        </w:rPr>
        <w:t xml:space="preserve">Contact your state insurance department or insurance </w:t>
      </w:r>
      <w:r w:rsidR="00D579CB" w:rsidRPr="004A0F09">
        <w:rPr>
          <w:b/>
          <w:sz w:val="22"/>
          <w:szCs w:val="22"/>
        </w:rPr>
        <w:t>assistance</w:t>
      </w:r>
      <w:r w:rsidRPr="004A0F09">
        <w:rPr>
          <w:b/>
          <w:sz w:val="22"/>
          <w:szCs w:val="22"/>
        </w:rPr>
        <w:t xml:space="preserve"> program for this information</w:t>
      </w:r>
      <w:r w:rsidR="0043441A">
        <w:rPr>
          <w:b/>
          <w:sz w:val="22"/>
          <w:szCs w:val="22"/>
        </w:rPr>
        <w:t>.</w:t>
      </w:r>
      <w:r w:rsidRPr="004A0F09">
        <w:rPr>
          <w:sz w:val="22"/>
          <w:szCs w:val="22"/>
        </w:rPr>
        <w:t xml:space="preserve"> </w:t>
      </w:r>
      <w:r w:rsidR="00D579CB" w:rsidRPr="004A0F09">
        <w:rPr>
          <w:sz w:val="22"/>
          <w:szCs w:val="22"/>
        </w:rPr>
        <w:t>(</w:t>
      </w:r>
      <w:r w:rsidR="00344E11" w:rsidRPr="004A0F09">
        <w:rPr>
          <w:sz w:val="22"/>
          <w:szCs w:val="22"/>
        </w:rPr>
        <w:t>S</w:t>
      </w:r>
      <w:r w:rsidR="00FC5568">
        <w:rPr>
          <w:sz w:val="22"/>
          <w:szCs w:val="22"/>
        </w:rPr>
        <w:t>ee the l</w:t>
      </w:r>
      <w:r w:rsidR="00344E11" w:rsidRPr="004A0F09">
        <w:rPr>
          <w:sz w:val="22"/>
          <w:szCs w:val="22"/>
        </w:rPr>
        <w:t xml:space="preserve">ist of </w:t>
      </w:r>
      <w:r w:rsidR="00344E11">
        <w:rPr>
          <w:sz w:val="22"/>
          <w:szCs w:val="22"/>
        </w:rPr>
        <w:t>s</w:t>
      </w:r>
      <w:r w:rsidR="00344E11" w:rsidRPr="004A0F09">
        <w:rPr>
          <w:sz w:val="22"/>
          <w:szCs w:val="22"/>
        </w:rPr>
        <w:t xml:space="preserve">tate </w:t>
      </w:r>
      <w:r w:rsidR="00344E11">
        <w:rPr>
          <w:sz w:val="22"/>
          <w:szCs w:val="22"/>
        </w:rPr>
        <w:t>i</w:t>
      </w:r>
      <w:r w:rsidR="00344E11" w:rsidRPr="004A0F09">
        <w:rPr>
          <w:sz w:val="22"/>
          <w:szCs w:val="22"/>
        </w:rPr>
        <w:t xml:space="preserve">nsurance </w:t>
      </w:r>
      <w:r w:rsidR="00344E11">
        <w:rPr>
          <w:sz w:val="22"/>
          <w:szCs w:val="22"/>
        </w:rPr>
        <w:t>d</w:t>
      </w:r>
      <w:r w:rsidR="00344E11" w:rsidRPr="004A0F09">
        <w:rPr>
          <w:sz w:val="22"/>
          <w:szCs w:val="22"/>
        </w:rPr>
        <w:t>epartments</w:t>
      </w:r>
      <w:r w:rsidR="00344E11">
        <w:rPr>
          <w:sz w:val="22"/>
          <w:szCs w:val="22"/>
        </w:rPr>
        <w:t>, agencies on a</w:t>
      </w:r>
      <w:r w:rsidR="00344E11" w:rsidRPr="004A0F09">
        <w:rPr>
          <w:sz w:val="22"/>
          <w:szCs w:val="22"/>
        </w:rPr>
        <w:t>ging</w:t>
      </w:r>
      <w:r w:rsidR="00BE7CB5">
        <w:rPr>
          <w:sz w:val="22"/>
          <w:szCs w:val="22"/>
        </w:rPr>
        <w:t>,</w:t>
      </w:r>
      <w:r w:rsidR="00344E11" w:rsidRPr="004A0F09">
        <w:rPr>
          <w:sz w:val="22"/>
          <w:szCs w:val="22"/>
        </w:rPr>
        <w:t xml:space="preserve"> and </w:t>
      </w:r>
      <w:r w:rsidR="00344E11" w:rsidRPr="00CA66F3">
        <w:rPr>
          <w:b/>
          <w:sz w:val="22"/>
          <w:szCs w:val="22"/>
        </w:rPr>
        <w:t xml:space="preserve">state health insurance assistance programs </w:t>
      </w:r>
      <w:r w:rsidR="00344E11" w:rsidRPr="004A0F09">
        <w:rPr>
          <w:sz w:val="22"/>
          <w:szCs w:val="22"/>
        </w:rPr>
        <w:t>starting on page 52.</w:t>
      </w:r>
      <w:r w:rsidR="00344E11">
        <w:rPr>
          <w:sz w:val="22"/>
          <w:szCs w:val="22"/>
        </w:rPr>
        <w:t>)</w:t>
      </w:r>
      <w:r w:rsidRPr="004A0F09">
        <w:rPr>
          <w:sz w:val="22"/>
          <w:szCs w:val="22"/>
        </w:rPr>
        <w:t xml:space="preserve"> </w:t>
      </w:r>
    </w:p>
    <w:p w:rsidR="00820AA4" w:rsidRPr="004A0F09" w:rsidRDefault="00820AA4" w:rsidP="005E06E0">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Take your time and compare outlines of coverage. </w:t>
      </w:r>
    </w:p>
    <w:p w:rsidR="00531225" w:rsidRPr="004A0F09" w:rsidRDefault="00531225" w:rsidP="005E06E0">
      <w:pPr>
        <w:spacing w:line="360" w:lineRule="auto"/>
        <w:ind w:firstLine="720"/>
        <w:jc w:val="both"/>
        <w:rPr>
          <w:sz w:val="22"/>
          <w:szCs w:val="22"/>
        </w:rPr>
      </w:pPr>
      <w:r w:rsidRPr="004A0F09">
        <w:rPr>
          <w:sz w:val="22"/>
          <w:szCs w:val="22"/>
        </w:rPr>
        <w:t>Ask for an outline of coverage</w:t>
      </w:r>
      <w:r w:rsidR="00FE26CE" w:rsidRPr="004A0F09">
        <w:rPr>
          <w:sz w:val="22"/>
          <w:szCs w:val="22"/>
        </w:rPr>
        <w:t>, which describes</w:t>
      </w:r>
      <w:r w:rsidRPr="004A0F09">
        <w:rPr>
          <w:sz w:val="22"/>
          <w:szCs w:val="22"/>
        </w:rPr>
        <w:t xml:space="preserve"> the policy’s </w:t>
      </w:r>
      <w:r w:rsidRPr="004A0F09">
        <w:rPr>
          <w:b/>
          <w:sz w:val="22"/>
          <w:szCs w:val="22"/>
        </w:rPr>
        <w:t>benefits</w:t>
      </w:r>
      <w:r w:rsidRPr="004A0F09">
        <w:rPr>
          <w:sz w:val="22"/>
          <w:szCs w:val="22"/>
        </w:rPr>
        <w:t xml:space="preserve"> and points out important features. Compare outlines of coverage for several policies</w:t>
      </w:r>
      <w:r w:rsidR="00FE26CE" w:rsidRPr="004A0F09">
        <w:rPr>
          <w:sz w:val="22"/>
          <w:szCs w:val="22"/>
        </w:rPr>
        <w:t>, making</w:t>
      </w:r>
      <w:r w:rsidRPr="004A0F09">
        <w:rPr>
          <w:sz w:val="22"/>
          <w:szCs w:val="22"/>
        </w:rPr>
        <w:t xml:space="preserve"> sure </w:t>
      </w:r>
      <w:r w:rsidR="000B4777">
        <w:rPr>
          <w:sz w:val="22"/>
          <w:szCs w:val="22"/>
        </w:rPr>
        <w:t xml:space="preserve">they </w:t>
      </w:r>
      <w:r w:rsidRPr="004A0F09">
        <w:rPr>
          <w:sz w:val="22"/>
          <w:szCs w:val="22"/>
        </w:rPr>
        <w:t xml:space="preserve">are similar (if not the same). In most states the agent must leave an outline of coverage when he or she first contacts you. </w:t>
      </w:r>
      <w:r w:rsidR="00FE26CE" w:rsidRPr="004A0F09">
        <w:rPr>
          <w:sz w:val="22"/>
          <w:szCs w:val="22"/>
        </w:rPr>
        <w:t>Never let anyone pressure or scare you into making a quick decision. Don’t buy a policy the first time you see an agent.</w:t>
      </w:r>
    </w:p>
    <w:p w:rsidR="00531225" w:rsidRPr="004A0F09" w:rsidRDefault="00531225" w:rsidP="005E06E0">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Understand the policies. </w:t>
      </w:r>
    </w:p>
    <w:p w:rsidR="00531225" w:rsidRPr="004A0F09" w:rsidRDefault="00FE26CE" w:rsidP="005E06E0">
      <w:pPr>
        <w:spacing w:line="360" w:lineRule="auto"/>
        <w:ind w:firstLine="720"/>
        <w:jc w:val="both"/>
        <w:rPr>
          <w:sz w:val="22"/>
          <w:szCs w:val="22"/>
        </w:rPr>
      </w:pPr>
      <w:r w:rsidRPr="004A0F09">
        <w:rPr>
          <w:sz w:val="22"/>
          <w:szCs w:val="22"/>
        </w:rPr>
        <w:t>Be</w:t>
      </w:r>
      <w:r w:rsidR="00531225" w:rsidRPr="004A0F09">
        <w:rPr>
          <w:sz w:val="22"/>
          <w:szCs w:val="22"/>
        </w:rPr>
        <w:t xml:space="preserve"> sure you know what the policy covers and what it doesn’t. If you have any questions, call the insurance company before you buy. </w:t>
      </w:r>
    </w:p>
    <w:p w:rsidR="00531225" w:rsidRPr="004A0F09" w:rsidRDefault="00531225" w:rsidP="005E06E0">
      <w:pPr>
        <w:spacing w:line="360" w:lineRule="auto"/>
        <w:ind w:firstLine="720"/>
        <w:jc w:val="both"/>
        <w:rPr>
          <w:sz w:val="22"/>
          <w:szCs w:val="22"/>
        </w:rPr>
      </w:pPr>
      <w:r w:rsidRPr="004A0F09">
        <w:rPr>
          <w:sz w:val="22"/>
          <w:szCs w:val="22"/>
        </w:rPr>
        <w:t xml:space="preserve">If any information confuses you or is different from the information in the company literature, don’t hesitate to call or write the company to ask your questions. Don’t trust any sales presentation or literature that claims you have only one chance to buy a policy. </w:t>
      </w:r>
    </w:p>
    <w:p w:rsidR="00531225" w:rsidRPr="004A0F09" w:rsidRDefault="00531225" w:rsidP="005E06E0">
      <w:pPr>
        <w:spacing w:line="360" w:lineRule="auto"/>
        <w:ind w:firstLine="720"/>
        <w:jc w:val="both"/>
        <w:rPr>
          <w:sz w:val="22"/>
          <w:szCs w:val="22"/>
        </w:rPr>
      </w:pPr>
      <w:r w:rsidRPr="004A0F09">
        <w:rPr>
          <w:sz w:val="22"/>
          <w:szCs w:val="22"/>
        </w:rPr>
        <w:t xml:space="preserve">Some companies sell their policies through agents, </w:t>
      </w:r>
      <w:r w:rsidR="00FE26CE" w:rsidRPr="004A0F09">
        <w:rPr>
          <w:sz w:val="22"/>
          <w:szCs w:val="22"/>
        </w:rPr>
        <w:t>while</w:t>
      </w:r>
      <w:r w:rsidRPr="004A0F09">
        <w:rPr>
          <w:sz w:val="22"/>
          <w:szCs w:val="22"/>
        </w:rPr>
        <w:t xml:space="preserve"> others sell their policies through the mail, skipping agents entirely. No matter how you buy your policy, check with the company if you don’t understand how the policy works. </w:t>
      </w:r>
    </w:p>
    <w:p w:rsidR="0093732E" w:rsidRPr="004A0F09" w:rsidRDefault="00531225" w:rsidP="00FB6506">
      <w:pPr>
        <w:spacing w:line="360" w:lineRule="auto"/>
        <w:ind w:firstLine="720"/>
        <w:jc w:val="both"/>
        <w:rPr>
          <w:sz w:val="22"/>
          <w:szCs w:val="22"/>
        </w:rPr>
      </w:pPr>
      <w:r w:rsidRPr="004A0F09">
        <w:rPr>
          <w:sz w:val="22"/>
          <w:szCs w:val="22"/>
        </w:rPr>
        <w:t xml:space="preserve">Talk about the policy with a </w:t>
      </w:r>
      <w:r w:rsidR="00723CFE" w:rsidRPr="004A0F09">
        <w:rPr>
          <w:sz w:val="22"/>
          <w:szCs w:val="22"/>
        </w:rPr>
        <w:t xml:space="preserve">trusted family member or </w:t>
      </w:r>
      <w:r w:rsidRPr="004A0F09">
        <w:rPr>
          <w:sz w:val="22"/>
          <w:szCs w:val="22"/>
        </w:rPr>
        <w:t xml:space="preserve">friend. </w:t>
      </w:r>
      <w:r w:rsidRPr="004A0F09">
        <w:rPr>
          <w:b/>
          <w:sz w:val="22"/>
          <w:szCs w:val="22"/>
        </w:rPr>
        <w:t xml:space="preserve">You </w:t>
      </w:r>
      <w:r w:rsidR="00FE26CE" w:rsidRPr="004A0F09">
        <w:rPr>
          <w:b/>
          <w:sz w:val="22"/>
          <w:szCs w:val="22"/>
        </w:rPr>
        <w:t xml:space="preserve">also </w:t>
      </w:r>
      <w:r w:rsidRPr="004A0F09">
        <w:rPr>
          <w:b/>
          <w:sz w:val="22"/>
          <w:szCs w:val="22"/>
        </w:rPr>
        <w:t xml:space="preserve">may want to contact your state insurance department or </w:t>
      </w:r>
      <w:r w:rsidR="00CA66F3">
        <w:rPr>
          <w:b/>
          <w:sz w:val="22"/>
          <w:szCs w:val="22"/>
        </w:rPr>
        <w:t>state health i</w:t>
      </w:r>
      <w:r w:rsidRPr="004A0F09">
        <w:rPr>
          <w:b/>
          <w:sz w:val="22"/>
          <w:szCs w:val="22"/>
        </w:rPr>
        <w:t xml:space="preserve">nsurance </w:t>
      </w:r>
      <w:r w:rsidR="00CA66F3">
        <w:rPr>
          <w:b/>
          <w:sz w:val="22"/>
          <w:szCs w:val="22"/>
        </w:rPr>
        <w:t>a</w:t>
      </w:r>
      <w:r w:rsidR="00D579CB" w:rsidRPr="004A0F09">
        <w:rPr>
          <w:b/>
          <w:sz w:val="22"/>
          <w:szCs w:val="22"/>
        </w:rPr>
        <w:t xml:space="preserve">ssistance </w:t>
      </w:r>
      <w:r w:rsidR="00CA66F3">
        <w:rPr>
          <w:b/>
          <w:sz w:val="22"/>
          <w:szCs w:val="22"/>
        </w:rPr>
        <w:t>p</w:t>
      </w:r>
      <w:r w:rsidRPr="004A0F09">
        <w:rPr>
          <w:b/>
          <w:sz w:val="22"/>
          <w:szCs w:val="22"/>
        </w:rPr>
        <w:t>rogram</w:t>
      </w:r>
      <w:r w:rsidR="00725609" w:rsidRPr="004A0F09">
        <w:rPr>
          <w:b/>
          <w:sz w:val="22"/>
          <w:szCs w:val="22"/>
        </w:rPr>
        <w:t xml:space="preserve"> (SHIP)</w:t>
      </w:r>
      <w:r w:rsidR="0043441A">
        <w:rPr>
          <w:b/>
          <w:sz w:val="22"/>
          <w:szCs w:val="22"/>
        </w:rPr>
        <w:t>.</w:t>
      </w:r>
      <w:r w:rsidRPr="004A0F09">
        <w:rPr>
          <w:sz w:val="22"/>
          <w:szCs w:val="22"/>
        </w:rPr>
        <w:t xml:space="preserve"> </w:t>
      </w:r>
      <w:r w:rsidR="00D579CB" w:rsidRPr="004A0F09">
        <w:rPr>
          <w:sz w:val="22"/>
          <w:szCs w:val="22"/>
        </w:rPr>
        <w:t>(</w:t>
      </w:r>
      <w:r w:rsidR="00110121" w:rsidRPr="004A0F09">
        <w:rPr>
          <w:sz w:val="22"/>
          <w:szCs w:val="22"/>
        </w:rPr>
        <w:t>S</w:t>
      </w:r>
      <w:r w:rsidR="00FC5568">
        <w:rPr>
          <w:sz w:val="22"/>
          <w:szCs w:val="22"/>
        </w:rPr>
        <w:t>ee the l</w:t>
      </w:r>
      <w:r w:rsidR="00110121" w:rsidRPr="004A0F09">
        <w:rPr>
          <w:sz w:val="22"/>
          <w:szCs w:val="22"/>
        </w:rPr>
        <w:t xml:space="preserve">ist of </w:t>
      </w:r>
      <w:r w:rsidR="00110121">
        <w:rPr>
          <w:sz w:val="22"/>
          <w:szCs w:val="22"/>
        </w:rPr>
        <w:t>s</w:t>
      </w:r>
      <w:r w:rsidR="00110121" w:rsidRPr="004A0F09">
        <w:rPr>
          <w:sz w:val="22"/>
          <w:szCs w:val="22"/>
        </w:rPr>
        <w:t xml:space="preserve">tate </w:t>
      </w:r>
      <w:r w:rsidR="00110121">
        <w:rPr>
          <w:sz w:val="22"/>
          <w:szCs w:val="22"/>
        </w:rPr>
        <w:t>i</w:t>
      </w:r>
      <w:r w:rsidR="00110121" w:rsidRPr="004A0F09">
        <w:rPr>
          <w:sz w:val="22"/>
          <w:szCs w:val="22"/>
        </w:rPr>
        <w:t xml:space="preserve">nsurance </w:t>
      </w:r>
      <w:r w:rsidR="00110121">
        <w:rPr>
          <w:sz w:val="22"/>
          <w:szCs w:val="22"/>
        </w:rPr>
        <w:t>d</w:t>
      </w:r>
      <w:r w:rsidR="00110121" w:rsidRPr="004A0F09">
        <w:rPr>
          <w:sz w:val="22"/>
          <w:szCs w:val="22"/>
        </w:rPr>
        <w:t>epartments</w:t>
      </w:r>
      <w:r w:rsidR="00110121">
        <w:rPr>
          <w:sz w:val="22"/>
          <w:szCs w:val="22"/>
        </w:rPr>
        <w:t>, agencies on a</w:t>
      </w:r>
      <w:r w:rsidR="00110121" w:rsidRPr="004A0F09">
        <w:rPr>
          <w:sz w:val="22"/>
          <w:szCs w:val="22"/>
        </w:rPr>
        <w:t>ging</w:t>
      </w:r>
      <w:r w:rsidR="00BE7CB5">
        <w:rPr>
          <w:sz w:val="22"/>
          <w:szCs w:val="22"/>
        </w:rPr>
        <w:t>,</w:t>
      </w:r>
      <w:r w:rsidR="00110121" w:rsidRPr="004A0F09">
        <w:rPr>
          <w:sz w:val="22"/>
          <w:szCs w:val="22"/>
        </w:rPr>
        <w:t xml:space="preserve"> and </w:t>
      </w:r>
      <w:r w:rsidR="00110121" w:rsidRPr="00CA66F3">
        <w:rPr>
          <w:b/>
          <w:sz w:val="22"/>
          <w:szCs w:val="22"/>
        </w:rPr>
        <w:t xml:space="preserve">state health insurance assistance programs </w:t>
      </w:r>
      <w:r w:rsidR="00110121" w:rsidRPr="004A0F09">
        <w:rPr>
          <w:sz w:val="22"/>
          <w:szCs w:val="22"/>
        </w:rPr>
        <w:t>starting on page 52.</w:t>
      </w:r>
      <w:r w:rsidR="00D579CB" w:rsidRPr="004A0F09">
        <w:rPr>
          <w:sz w:val="22"/>
          <w:szCs w:val="22"/>
        </w:rPr>
        <w:t>)</w:t>
      </w:r>
      <w:r w:rsidRPr="004A0F09">
        <w:rPr>
          <w:sz w:val="22"/>
          <w:szCs w:val="22"/>
        </w:rPr>
        <w:t xml:space="preserve"> </w:t>
      </w:r>
    </w:p>
    <w:p w:rsidR="00725609" w:rsidRPr="004A0F09" w:rsidRDefault="00725609" w:rsidP="00FB6506">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Don’t be misled by advertising. </w:t>
      </w:r>
    </w:p>
    <w:p w:rsidR="00531225" w:rsidRPr="004A0F09" w:rsidRDefault="00531225" w:rsidP="00133F22">
      <w:pPr>
        <w:spacing w:line="360" w:lineRule="auto"/>
        <w:ind w:firstLine="720"/>
        <w:jc w:val="both"/>
        <w:rPr>
          <w:sz w:val="22"/>
          <w:szCs w:val="22"/>
        </w:rPr>
      </w:pPr>
      <w:r w:rsidRPr="004A0F09">
        <w:rPr>
          <w:sz w:val="22"/>
          <w:szCs w:val="22"/>
        </w:rPr>
        <w:t xml:space="preserve">Most celebrity endorsers are professional actors paid to advertise. They </w:t>
      </w:r>
      <w:r w:rsidR="00FE26CE" w:rsidRPr="004A0F09">
        <w:rPr>
          <w:sz w:val="22"/>
          <w:szCs w:val="22"/>
        </w:rPr>
        <w:t>aren’t</w:t>
      </w:r>
      <w:r w:rsidRPr="004A0F09">
        <w:rPr>
          <w:sz w:val="22"/>
          <w:szCs w:val="22"/>
        </w:rPr>
        <w:t xml:space="preserve"> insurance experts. </w:t>
      </w:r>
      <w:r w:rsidRPr="004A0F09">
        <w:rPr>
          <w:b/>
          <w:sz w:val="22"/>
          <w:szCs w:val="22"/>
        </w:rPr>
        <w:t>Medicare</w:t>
      </w:r>
      <w:r w:rsidRPr="004A0F09">
        <w:rPr>
          <w:sz w:val="22"/>
          <w:szCs w:val="22"/>
        </w:rPr>
        <w:t xml:space="preserve"> </w:t>
      </w:r>
      <w:r w:rsidR="00FE26CE" w:rsidRPr="004A0F09">
        <w:rPr>
          <w:sz w:val="22"/>
          <w:szCs w:val="22"/>
        </w:rPr>
        <w:t>doesn’t</w:t>
      </w:r>
      <w:r w:rsidRPr="004A0F09">
        <w:rPr>
          <w:sz w:val="22"/>
          <w:szCs w:val="22"/>
        </w:rPr>
        <w:t xml:space="preserve"> endorse or sell long-term care insurance policies. Be wary of any advertising that suggests </w:t>
      </w:r>
      <w:r w:rsidRPr="004A0F09">
        <w:rPr>
          <w:b/>
          <w:sz w:val="22"/>
          <w:szCs w:val="22"/>
        </w:rPr>
        <w:t>Medicare</w:t>
      </w:r>
      <w:r w:rsidRPr="004A0F09">
        <w:rPr>
          <w:sz w:val="22"/>
          <w:szCs w:val="22"/>
        </w:rPr>
        <w:t xml:space="preserve"> is involved. </w:t>
      </w:r>
    </w:p>
    <w:p w:rsidR="00531225" w:rsidRPr="004A0F09" w:rsidRDefault="00531225" w:rsidP="005E06E0">
      <w:pPr>
        <w:spacing w:line="360" w:lineRule="auto"/>
        <w:ind w:firstLine="720"/>
        <w:jc w:val="both"/>
        <w:rPr>
          <w:sz w:val="22"/>
          <w:szCs w:val="22"/>
        </w:rPr>
      </w:pPr>
      <w:r w:rsidRPr="004A0F09">
        <w:rPr>
          <w:sz w:val="22"/>
          <w:szCs w:val="22"/>
        </w:rPr>
        <w:t xml:space="preserve">Don’t trust cards you get in the mail that look like official government documents until you check with the government agency identified on the </w:t>
      </w:r>
      <w:proofErr w:type="gramStart"/>
      <w:r w:rsidRPr="004A0F09">
        <w:rPr>
          <w:sz w:val="22"/>
          <w:szCs w:val="22"/>
        </w:rPr>
        <w:t>card.</w:t>
      </w:r>
      <w:proofErr w:type="gramEnd"/>
      <w:r w:rsidRPr="004A0F09">
        <w:rPr>
          <w:sz w:val="22"/>
          <w:szCs w:val="22"/>
        </w:rPr>
        <w:t xml:space="preserve"> Insurance companies or agents trying to find buyers may have sent them. Be careful if anyone asks you questions over the telephone about </w:t>
      </w:r>
      <w:r w:rsidRPr="004A0F09">
        <w:rPr>
          <w:b/>
          <w:sz w:val="22"/>
          <w:szCs w:val="22"/>
        </w:rPr>
        <w:t>Medicare</w:t>
      </w:r>
      <w:r w:rsidRPr="004A0F09">
        <w:rPr>
          <w:sz w:val="22"/>
          <w:szCs w:val="22"/>
        </w:rPr>
        <w:t xml:space="preserve"> or your insurance. They may sell any information you give to long-term care insurance marketers, who might call you, come to your home</w:t>
      </w:r>
      <w:r w:rsidR="00FE26CE" w:rsidRPr="004A0F09">
        <w:rPr>
          <w:sz w:val="22"/>
          <w:szCs w:val="22"/>
        </w:rPr>
        <w:t>,</w:t>
      </w:r>
      <w:r w:rsidRPr="004A0F09">
        <w:rPr>
          <w:sz w:val="22"/>
          <w:szCs w:val="22"/>
        </w:rPr>
        <w:t xml:space="preserve"> or try to sell you insurance by mail. </w:t>
      </w:r>
    </w:p>
    <w:p w:rsidR="00531225" w:rsidRPr="004A0F09" w:rsidRDefault="00531225" w:rsidP="005E06E0">
      <w:pPr>
        <w:spacing w:line="360" w:lineRule="auto"/>
        <w:jc w:val="both"/>
        <w:rPr>
          <w:b/>
          <w:i/>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Be sure you </w:t>
      </w:r>
      <w:r w:rsidR="00FE26CE" w:rsidRPr="004A0F09">
        <w:rPr>
          <w:b/>
          <w:i/>
          <w:sz w:val="22"/>
          <w:szCs w:val="22"/>
        </w:rPr>
        <w:t>put correct and complete information on</w:t>
      </w:r>
      <w:r w:rsidRPr="004A0F09">
        <w:rPr>
          <w:b/>
          <w:i/>
          <w:sz w:val="22"/>
          <w:szCs w:val="22"/>
        </w:rPr>
        <w:t xml:space="preserve"> your application. </w:t>
      </w:r>
    </w:p>
    <w:p w:rsidR="00531225" w:rsidRPr="004A0F09" w:rsidRDefault="00531225" w:rsidP="00133F22">
      <w:pPr>
        <w:spacing w:line="360" w:lineRule="auto"/>
        <w:ind w:firstLine="720"/>
        <w:jc w:val="both"/>
        <w:rPr>
          <w:sz w:val="22"/>
          <w:szCs w:val="22"/>
        </w:rPr>
      </w:pPr>
      <w:r w:rsidRPr="004A0F09">
        <w:rPr>
          <w:sz w:val="22"/>
          <w:szCs w:val="22"/>
        </w:rPr>
        <w:t xml:space="preserve">Don’t be misled by long-term care insurance marketers who say your medical history isn’t important—it is! Give correct information. If an agent fills out the application for you, don’t sign it until </w:t>
      </w:r>
      <w:r w:rsidR="00FE26CE" w:rsidRPr="004A0F09">
        <w:rPr>
          <w:sz w:val="22"/>
          <w:szCs w:val="22"/>
        </w:rPr>
        <w:t>you’ve</w:t>
      </w:r>
      <w:r w:rsidRPr="004A0F09">
        <w:rPr>
          <w:sz w:val="22"/>
          <w:szCs w:val="22"/>
        </w:rPr>
        <w:t xml:space="preserve"> read it. </w:t>
      </w:r>
      <w:r w:rsidR="00FE26CE" w:rsidRPr="004A0F09">
        <w:rPr>
          <w:sz w:val="22"/>
          <w:szCs w:val="22"/>
        </w:rPr>
        <w:t>Be</w:t>
      </w:r>
      <w:r w:rsidRPr="004A0F09">
        <w:rPr>
          <w:sz w:val="22"/>
          <w:szCs w:val="22"/>
        </w:rPr>
        <w:t xml:space="preserve"> sure that all of the medical information is accurate and complete. If it isn’t and the company used that information to decide whether to insure you, it </w:t>
      </w:r>
      <w:r w:rsidR="00D579CB" w:rsidRPr="004A0F09">
        <w:rPr>
          <w:sz w:val="22"/>
          <w:szCs w:val="22"/>
        </w:rPr>
        <w:t xml:space="preserve">could </w:t>
      </w:r>
      <w:r w:rsidRPr="004A0F09">
        <w:rPr>
          <w:sz w:val="22"/>
          <w:szCs w:val="22"/>
        </w:rPr>
        <w:t xml:space="preserve">refuse to pay your claims and even cancel your policy. </w:t>
      </w:r>
    </w:p>
    <w:p w:rsidR="00531225" w:rsidRPr="004A0F09" w:rsidRDefault="00531225" w:rsidP="005E06E0">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Never pay in cash. </w:t>
      </w:r>
    </w:p>
    <w:p w:rsidR="00531225" w:rsidRPr="004A0F09" w:rsidRDefault="00531225" w:rsidP="002555FD">
      <w:pPr>
        <w:spacing w:line="360" w:lineRule="auto"/>
        <w:ind w:firstLine="720"/>
        <w:jc w:val="both"/>
        <w:outlineLvl w:val="0"/>
        <w:rPr>
          <w:sz w:val="22"/>
          <w:szCs w:val="22"/>
        </w:rPr>
      </w:pPr>
      <w:r w:rsidRPr="004A0F09">
        <w:rPr>
          <w:sz w:val="22"/>
          <w:szCs w:val="22"/>
        </w:rPr>
        <w:t>Use a check</w:t>
      </w:r>
      <w:r w:rsidR="00667B5E" w:rsidRPr="004A0F09">
        <w:rPr>
          <w:sz w:val="22"/>
          <w:szCs w:val="22"/>
        </w:rPr>
        <w:t>,</w:t>
      </w:r>
      <w:r w:rsidRPr="004A0F09">
        <w:rPr>
          <w:sz w:val="22"/>
          <w:szCs w:val="22"/>
        </w:rPr>
        <w:t xml:space="preserve"> an electronic bank draft made</w:t>
      </w:r>
      <w:r w:rsidR="00615BDD" w:rsidRPr="004A0F09">
        <w:rPr>
          <w:sz w:val="22"/>
          <w:szCs w:val="22"/>
        </w:rPr>
        <w:t xml:space="preserve"> </w:t>
      </w:r>
      <w:r w:rsidRPr="004A0F09">
        <w:rPr>
          <w:sz w:val="22"/>
          <w:szCs w:val="22"/>
        </w:rPr>
        <w:t>payable to the insurance company</w:t>
      </w:r>
      <w:r w:rsidR="00667B5E" w:rsidRPr="004A0F09">
        <w:rPr>
          <w:sz w:val="22"/>
          <w:szCs w:val="22"/>
        </w:rPr>
        <w:t>, or a credit card</w:t>
      </w:r>
      <w:r w:rsidRPr="004A0F09">
        <w:rPr>
          <w:sz w:val="22"/>
          <w:szCs w:val="22"/>
        </w:rPr>
        <w:t xml:space="preserve">. </w:t>
      </w:r>
    </w:p>
    <w:p w:rsidR="00D71116" w:rsidRPr="004A0F09" w:rsidRDefault="00D71116" w:rsidP="005E06E0">
      <w:pPr>
        <w:spacing w:line="360" w:lineRule="auto"/>
        <w:jc w:val="both"/>
        <w:rPr>
          <w:b/>
          <w:i/>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Be sure to get the name, address, and telephone number of the agent and the company. </w:t>
      </w:r>
    </w:p>
    <w:p w:rsidR="00531225" w:rsidRPr="004A0F09" w:rsidRDefault="00531225" w:rsidP="002555FD">
      <w:pPr>
        <w:spacing w:line="360" w:lineRule="auto"/>
        <w:ind w:firstLine="720"/>
        <w:jc w:val="both"/>
        <w:outlineLvl w:val="0"/>
        <w:rPr>
          <w:sz w:val="22"/>
          <w:szCs w:val="22"/>
        </w:rPr>
      </w:pPr>
      <w:r w:rsidRPr="004A0F09">
        <w:rPr>
          <w:sz w:val="22"/>
          <w:szCs w:val="22"/>
        </w:rPr>
        <w:t xml:space="preserve">Get a local or toll-free number for both the agent and the company. </w:t>
      </w:r>
    </w:p>
    <w:p w:rsidR="00531225" w:rsidRPr="004A0F09" w:rsidRDefault="00531225" w:rsidP="005E06E0">
      <w:pPr>
        <w:spacing w:line="360" w:lineRule="auto"/>
        <w:jc w:val="both"/>
        <w:rPr>
          <w:sz w:val="22"/>
          <w:szCs w:val="22"/>
        </w:rPr>
      </w:pPr>
    </w:p>
    <w:p w:rsidR="00531225" w:rsidRPr="004A0F09" w:rsidRDefault="00531225" w:rsidP="002555FD">
      <w:pPr>
        <w:spacing w:line="360" w:lineRule="auto"/>
        <w:jc w:val="both"/>
        <w:outlineLvl w:val="0"/>
        <w:rPr>
          <w:b/>
          <w:sz w:val="22"/>
          <w:szCs w:val="22"/>
        </w:rPr>
      </w:pPr>
      <w:r w:rsidRPr="004A0F09">
        <w:rPr>
          <w:b/>
          <w:i/>
          <w:sz w:val="22"/>
          <w:szCs w:val="22"/>
        </w:rPr>
        <w:t>If you don’t get your policy within 60 days, contact the company or agent</w:t>
      </w:r>
      <w:r w:rsidRPr="004A0F09">
        <w:rPr>
          <w:b/>
          <w:sz w:val="22"/>
          <w:szCs w:val="22"/>
        </w:rPr>
        <w:t xml:space="preserve">. </w:t>
      </w:r>
    </w:p>
    <w:p w:rsidR="00531225" w:rsidRPr="004A0F09" w:rsidRDefault="00531225" w:rsidP="005E06E0">
      <w:pPr>
        <w:spacing w:line="360" w:lineRule="auto"/>
        <w:ind w:firstLine="720"/>
        <w:jc w:val="both"/>
        <w:rPr>
          <w:sz w:val="22"/>
          <w:szCs w:val="22"/>
        </w:rPr>
      </w:pPr>
      <w:r w:rsidRPr="004A0F09">
        <w:rPr>
          <w:sz w:val="22"/>
          <w:szCs w:val="22"/>
        </w:rPr>
        <w:t>You have a right to expect prompt delivery of your policy. When you get it, keep it somewhere you can easily find it. Tell a trusted</w:t>
      </w:r>
      <w:r w:rsidR="00667B5E" w:rsidRPr="004A0F09">
        <w:rPr>
          <w:sz w:val="22"/>
          <w:szCs w:val="22"/>
        </w:rPr>
        <w:t xml:space="preserve"> family member or</w:t>
      </w:r>
      <w:r w:rsidRPr="004A0F09">
        <w:rPr>
          <w:sz w:val="22"/>
          <w:szCs w:val="22"/>
        </w:rPr>
        <w:t xml:space="preserve"> friend where it is. </w:t>
      </w:r>
    </w:p>
    <w:p w:rsidR="00531225" w:rsidRPr="004A0F09" w:rsidRDefault="00531225" w:rsidP="005E06E0">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Be sure you look at your policy during the free-look period. </w:t>
      </w:r>
    </w:p>
    <w:p w:rsidR="00531225" w:rsidRPr="004A0F09" w:rsidRDefault="00531225" w:rsidP="005E06E0">
      <w:pPr>
        <w:spacing w:line="360" w:lineRule="auto"/>
        <w:ind w:firstLine="720"/>
        <w:jc w:val="both"/>
        <w:rPr>
          <w:b/>
          <w:sz w:val="22"/>
          <w:szCs w:val="22"/>
        </w:rPr>
      </w:pPr>
      <w:r w:rsidRPr="004A0F09">
        <w:rPr>
          <w:sz w:val="22"/>
          <w:szCs w:val="22"/>
        </w:rPr>
        <w:t xml:space="preserve">If you decide you don’t want the policy soon after you bought it, you can cancel it and get your money back. You </w:t>
      </w:r>
      <w:r w:rsidR="00D579CB" w:rsidRPr="004A0F09">
        <w:rPr>
          <w:sz w:val="22"/>
          <w:szCs w:val="22"/>
        </w:rPr>
        <w:t>only have a certain number of days after you get the policy to</w:t>
      </w:r>
      <w:r w:rsidRPr="004A0F09">
        <w:rPr>
          <w:sz w:val="22"/>
          <w:szCs w:val="22"/>
        </w:rPr>
        <w:t xml:space="preserve"> tell the company you don’t want it. How many days you have depends on the “free-look” period. In some states the insurance company must tell you about the free-look period on the cover page of the policy. In most states you have 30 days to cancel, but in some you have less time. </w:t>
      </w:r>
      <w:r w:rsidRPr="004A0F09">
        <w:rPr>
          <w:b/>
          <w:sz w:val="22"/>
          <w:szCs w:val="22"/>
        </w:rPr>
        <w:t xml:space="preserve">Check with </w:t>
      </w:r>
      <w:r w:rsidRPr="004A0F09">
        <w:rPr>
          <w:b/>
          <w:sz w:val="22"/>
          <w:szCs w:val="22"/>
        </w:rPr>
        <w:lastRenderedPageBreak/>
        <w:t xml:space="preserve">your state insurance department </w:t>
      </w:r>
      <w:r w:rsidR="00D579CB" w:rsidRPr="004A0F09">
        <w:rPr>
          <w:b/>
          <w:sz w:val="22"/>
          <w:szCs w:val="22"/>
        </w:rPr>
        <w:t>(</w:t>
      </w:r>
      <w:r w:rsidR="0043441A">
        <w:rPr>
          <w:sz w:val="22"/>
          <w:szCs w:val="22"/>
        </w:rPr>
        <w:t>s</w:t>
      </w:r>
      <w:r w:rsidR="00110121">
        <w:rPr>
          <w:sz w:val="22"/>
          <w:szCs w:val="22"/>
        </w:rPr>
        <w:t>ee the l</w:t>
      </w:r>
      <w:r w:rsidR="00110121" w:rsidRPr="004A0F09">
        <w:rPr>
          <w:sz w:val="22"/>
          <w:szCs w:val="22"/>
        </w:rPr>
        <w:t xml:space="preserve">ist of </w:t>
      </w:r>
      <w:r w:rsidR="00110121">
        <w:rPr>
          <w:sz w:val="22"/>
          <w:szCs w:val="22"/>
        </w:rPr>
        <w:t>s</w:t>
      </w:r>
      <w:r w:rsidR="00110121" w:rsidRPr="004A0F09">
        <w:rPr>
          <w:sz w:val="22"/>
          <w:szCs w:val="22"/>
        </w:rPr>
        <w:t xml:space="preserve">tate </w:t>
      </w:r>
      <w:r w:rsidR="00110121">
        <w:rPr>
          <w:sz w:val="22"/>
          <w:szCs w:val="22"/>
        </w:rPr>
        <w:t>i</w:t>
      </w:r>
      <w:r w:rsidR="00110121" w:rsidRPr="004A0F09">
        <w:rPr>
          <w:sz w:val="22"/>
          <w:szCs w:val="22"/>
        </w:rPr>
        <w:t xml:space="preserve">nsurance </w:t>
      </w:r>
      <w:r w:rsidR="00110121">
        <w:rPr>
          <w:sz w:val="22"/>
          <w:szCs w:val="22"/>
        </w:rPr>
        <w:t>d</w:t>
      </w:r>
      <w:r w:rsidR="00110121" w:rsidRPr="004A0F09">
        <w:rPr>
          <w:sz w:val="22"/>
          <w:szCs w:val="22"/>
        </w:rPr>
        <w:t>epartments</w:t>
      </w:r>
      <w:r w:rsidR="00110121">
        <w:rPr>
          <w:sz w:val="22"/>
          <w:szCs w:val="22"/>
        </w:rPr>
        <w:t>, agencies on a</w:t>
      </w:r>
      <w:r w:rsidR="00110121" w:rsidRPr="004A0F09">
        <w:rPr>
          <w:sz w:val="22"/>
          <w:szCs w:val="22"/>
        </w:rPr>
        <w:t xml:space="preserve">ging and </w:t>
      </w:r>
      <w:r w:rsidR="00110121" w:rsidRPr="00CA66F3">
        <w:rPr>
          <w:b/>
          <w:sz w:val="22"/>
          <w:szCs w:val="22"/>
        </w:rPr>
        <w:t xml:space="preserve">state health insurance assistance programs </w:t>
      </w:r>
      <w:r w:rsidR="00110121" w:rsidRPr="004A0F09">
        <w:rPr>
          <w:sz w:val="22"/>
          <w:szCs w:val="22"/>
        </w:rPr>
        <w:t>starting on page 52</w:t>
      </w:r>
      <w:r w:rsidR="00D579CB" w:rsidRPr="004A0F09">
        <w:rPr>
          <w:b/>
          <w:sz w:val="22"/>
          <w:szCs w:val="22"/>
        </w:rPr>
        <w:t xml:space="preserve">) </w:t>
      </w:r>
      <w:r w:rsidRPr="004A0F09">
        <w:rPr>
          <w:b/>
          <w:sz w:val="22"/>
          <w:szCs w:val="22"/>
        </w:rPr>
        <w:t xml:space="preserve">to find out how long the free-look period is in your state. </w:t>
      </w:r>
    </w:p>
    <w:p w:rsidR="00531225" w:rsidRPr="004A0F09" w:rsidRDefault="00531225" w:rsidP="005E06E0">
      <w:pPr>
        <w:spacing w:line="360" w:lineRule="auto"/>
        <w:ind w:firstLine="720"/>
        <w:jc w:val="both"/>
        <w:rPr>
          <w:sz w:val="22"/>
          <w:szCs w:val="22"/>
        </w:rPr>
      </w:pPr>
      <w:r w:rsidRPr="004A0F09">
        <w:rPr>
          <w:sz w:val="22"/>
          <w:szCs w:val="22"/>
        </w:rPr>
        <w:t xml:space="preserve">If you want to cancel: </w:t>
      </w:r>
    </w:p>
    <w:p w:rsidR="00531225" w:rsidRPr="004A0F09" w:rsidRDefault="00531225" w:rsidP="005E06E0">
      <w:pPr>
        <w:numPr>
          <w:ilvl w:val="0"/>
          <w:numId w:val="6"/>
        </w:numPr>
        <w:tabs>
          <w:tab w:val="clear" w:pos="720"/>
        </w:tabs>
        <w:spacing w:line="360" w:lineRule="auto"/>
        <w:ind w:left="1080"/>
        <w:jc w:val="both"/>
        <w:rPr>
          <w:sz w:val="22"/>
          <w:szCs w:val="22"/>
        </w:rPr>
      </w:pPr>
      <w:r w:rsidRPr="004A0F09">
        <w:rPr>
          <w:sz w:val="22"/>
          <w:szCs w:val="22"/>
        </w:rPr>
        <w:t xml:space="preserve">Keep the envelope the policy was mailed in. Or ask the agent for a signed delivery receipt when he or she hands you the policy. </w:t>
      </w:r>
    </w:p>
    <w:p w:rsidR="00531225" w:rsidRPr="004A0F09" w:rsidRDefault="00531225" w:rsidP="005E06E0">
      <w:pPr>
        <w:numPr>
          <w:ilvl w:val="0"/>
          <w:numId w:val="6"/>
        </w:numPr>
        <w:spacing w:line="360" w:lineRule="auto"/>
        <w:ind w:left="1080"/>
        <w:jc w:val="both"/>
        <w:rPr>
          <w:sz w:val="22"/>
          <w:szCs w:val="22"/>
        </w:rPr>
      </w:pPr>
      <w:r w:rsidRPr="004A0F09">
        <w:rPr>
          <w:sz w:val="22"/>
          <w:szCs w:val="22"/>
        </w:rPr>
        <w:t xml:space="preserve">Send the policy to the insurance company along with a short letter asking for a refund. </w:t>
      </w:r>
    </w:p>
    <w:p w:rsidR="00531225" w:rsidRPr="004A0F09" w:rsidRDefault="00531225" w:rsidP="005E06E0">
      <w:pPr>
        <w:numPr>
          <w:ilvl w:val="0"/>
          <w:numId w:val="6"/>
        </w:numPr>
        <w:spacing w:line="360" w:lineRule="auto"/>
        <w:ind w:left="1080"/>
        <w:jc w:val="both"/>
        <w:rPr>
          <w:sz w:val="22"/>
          <w:szCs w:val="22"/>
        </w:rPr>
      </w:pPr>
      <w:r w:rsidRPr="004A0F09">
        <w:rPr>
          <w:sz w:val="22"/>
          <w:szCs w:val="22"/>
        </w:rPr>
        <w:t xml:space="preserve">Send both the policy and the letter by certified mail. Keep the mailing receipt. </w:t>
      </w:r>
    </w:p>
    <w:p w:rsidR="00531225" w:rsidRPr="004A0F09" w:rsidRDefault="00531225" w:rsidP="005E06E0">
      <w:pPr>
        <w:numPr>
          <w:ilvl w:val="0"/>
          <w:numId w:val="6"/>
        </w:numPr>
        <w:spacing w:line="360" w:lineRule="auto"/>
        <w:ind w:left="1080"/>
        <w:jc w:val="both"/>
        <w:rPr>
          <w:sz w:val="22"/>
          <w:szCs w:val="22"/>
        </w:rPr>
      </w:pPr>
      <w:r w:rsidRPr="004A0F09">
        <w:rPr>
          <w:sz w:val="22"/>
          <w:szCs w:val="22"/>
        </w:rPr>
        <w:t xml:space="preserve">Keep a copy of all letters. </w:t>
      </w:r>
    </w:p>
    <w:p w:rsidR="00531225" w:rsidRPr="004A0F09" w:rsidRDefault="00531225" w:rsidP="005E06E0">
      <w:pPr>
        <w:numPr>
          <w:ilvl w:val="0"/>
          <w:numId w:val="6"/>
        </w:numPr>
        <w:spacing w:line="360" w:lineRule="auto"/>
        <w:ind w:left="1080"/>
        <w:jc w:val="both"/>
        <w:rPr>
          <w:sz w:val="22"/>
          <w:szCs w:val="22"/>
        </w:rPr>
      </w:pPr>
      <w:r w:rsidRPr="004A0F09">
        <w:rPr>
          <w:sz w:val="22"/>
          <w:szCs w:val="22"/>
        </w:rPr>
        <w:t xml:space="preserve">It usually takes four to six weeks to get your refund. </w:t>
      </w:r>
    </w:p>
    <w:p w:rsidR="00531225" w:rsidRPr="004A0F09" w:rsidRDefault="00531225" w:rsidP="005E06E0">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Read the policy again and </w:t>
      </w:r>
      <w:r w:rsidR="00D579CB" w:rsidRPr="004A0F09">
        <w:rPr>
          <w:b/>
          <w:i/>
          <w:sz w:val="22"/>
          <w:szCs w:val="22"/>
        </w:rPr>
        <w:t xml:space="preserve">be </w:t>
      </w:r>
      <w:r w:rsidRPr="004A0F09">
        <w:rPr>
          <w:b/>
          <w:i/>
          <w:sz w:val="22"/>
          <w:szCs w:val="22"/>
        </w:rPr>
        <w:t xml:space="preserve">sure it gives you the coverage you want. </w:t>
      </w:r>
    </w:p>
    <w:p w:rsidR="00531225" w:rsidRPr="004A0F09" w:rsidRDefault="00531225" w:rsidP="005E06E0">
      <w:pPr>
        <w:spacing w:line="360" w:lineRule="auto"/>
        <w:ind w:firstLine="720"/>
        <w:jc w:val="both"/>
        <w:rPr>
          <w:sz w:val="22"/>
          <w:szCs w:val="22"/>
        </w:rPr>
      </w:pPr>
      <w:r w:rsidRPr="004A0F09">
        <w:rPr>
          <w:sz w:val="22"/>
          <w:szCs w:val="22"/>
        </w:rPr>
        <w:t xml:space="preserve">Check the policy to see if the </w:t>
      </w:r>
      <w:r w:rsidRPr="004A0F09">
        <w:rPr>
          <w:b/>
          <w:sz w:val="22"/>
          <w:szCs w:val="22"/>
        </w:rPr>
        <w:t>benefits</w:t>
      </w:r>
      <w:r w:rsidRPr="004A0F09">
        <w:rPr>
          <w:sz w:val="22"/>
          <w:szCs w:val="22"/>
        </w:rPr>
        <w:t xml:space="preserve"> and the premiums are what you expected. If you have any questions, call the agent or company right away. Also, reread the application you signed. </w:t>
      </w:r>
      <w:r w:rsidR="00FE26CE" w:rsidRPr="004A0F09">
        <w:rPr>
          <w:sz w:val="22"/>
          <w:szCs w:val="22"/>
        </w:rPr>
        <w:t>It’s</w:t>
      </w:r>
      <w:r w:rsidRPr="004A0F09">
        <w:rPr>
          <w:sz w:val="22"/>
          <w:szCs w:val="22"/>
        </w:rPr>
        <w:t xml:space="preserve"> part of the policy. If it’s not filled out correctly, contact the agent or company right away. Worksheet 3</w:t>
      </w:r>
      <w:r w:rsidR="0043441A">
        <w:rPr>
          <w:sz w:val="22"/>
          <w:szCs w:val="22"/>
        </w:rPr>
        <w:t>—</w:t>
      </w:r>
      <w:r w:rsidR="0096060B">
        <w:rPr>
          <w:i/>
          <w:sz w:val="22"/>
          <w:szCs w:val="22"/>
        </w:rPr>
        <w:t xml:space="preserve">Facts </w:t>
      </w:r>
      <w:proofErr w:type="gramStart"/>
      <w:r w:rsidR="0096060B">
        <w:rPr>
          <w:i/>
          <w:sz w:val="22"/>
          <w:szCs w:val="22"/>
        </w:rPr>
        <w:t>About</w:t>
      </w:r>
      <w:proofErr w:type="gramEnd"/>
      <w:r w:rsidR="0096060B">
        <w:rPr>
          <w:i/>
          <w:sz w:val="22"/>
          <w:szCs w:val="22"/>
        </w:rPr>
        <w:t xml:space="preserve"> My Long-Term Care Insurance Policy </w:t>
      </w:r>
      <w:r w:rsidR="00110121">
        <w:rPr>
          <w:sz w:val="22"/>
          <w:szCs w:val="22"/>
        </w:rPr>
        <w:t xml:space="preserve">in the back of this </w:t>
      </w:r>
      <w:r w:rsidR="0096060B">
        <w:rPr>
          <w:sz w:val="22"/>
          <w:szCs w:val="22"/>
        </w:rPr>
        <w:t xml:space="preserve">Shopper’s </w:t>
      </w:r>
      <w:r w:rsidR="00110121">
        <w:rPr>
          <w:sz w:val="22"/>
          <w:szCs w:val="22"/>
        </w:rPr>
        <w:t xml:space="preserve">Guide </w:t>
      </w:r>
      <w:r w:rsidR="00FE26CE" w:rsidRPr="004A0F09">
        <w:rPr>
          <w:sz w:val="22"/>
          <w:szCs w:val="22"/>
        </w:rPr>
        <w:t>can help you be sure you understand your policy.</w:t>
      </w:r>
    </w:p>
    <w:p w:rsidR="00531225" w:rsidRPr="004A0F09" w:rsidRDefault="00531225" w:rsidP="005E06E0">
      <w:pPr>
        <w:spacing w:line="360" w:lineRule="auto"/>
        <w:jc w:val="both"/>
        <w:rPr>
          <w:sz w:val="22"/>
          <w:szCs w:val="22"/>
        </w:rPr>
      </w:pPr>
    </w:p>
    <w:p w:rsidR="00531225" w:rsidRPr="004A0F09" w:rsidRDefault="00531225" w:rsidP="002555FD">
      <w:pPr>
        <w:spacing w:line="360" w:lineRule="auto"/>
        <w:jc w:val="both"/>
        <w:outlineLvl w:val="0"/>
        <w:rPr>
          <w:b/>
          <w:i/>
          <w:sz w:val="22"/>
          <w:szCs w:val="22"/>
        </w:rPr>
      </w:pPr>
      <w:r w:rsidRPr="004A0F09">
        <w:rPr>
          <w:b/>
          <w:i/>
          <w:sz w:val="22"/>
          <w:szCs w:val="22"/>
        </w:rPr>
        <w:t xml:space="preserve">Think about having the premium automatically taken out of your bank account. </w:t>
      </w:r>
    </w:p>
    <w:p w:rsidR="00615BDD" w:rsidRPr="004A0F09" w:rsidRDefault="00531225" w:rsidP="005E06E0">
      <w:pPr>
        <w:spacing w:line="360" w:lineRule="auto"/>
        <w:ind w:firstLine="720"/>
        <w:jc w:val="both"/>
        <w:rPr>
          <w:sz w:val="22"/>
          <w:szCs w:val="22"/>
        </w:rPr>
      </w:pPr>
      <w:r w:rsidRPr="004A0F09">
        <w:rPr>
          <w:sz w:val="22"/>
          <w:szCs w:val="22"/>
        </w:rPr>
        <w:t xml:space="preserve">Automatic withdrawal may mean that you won’t lose your coverage if you forget to pay your premium. If you decide not to renew your policy, be sure you tell the bank to stop the automatic withdrawals. </w:t>
      </w:r>
    </w:p>
    <w:p w:rsidR="00531225" w:rsidRPr="004A0F09" w:rsidRDefault="00531225" w:rsidP="005E06E0">
      <w:pPr>
        <w:spacing w:line="360" w:lineRule="auto"/>
        <w:ind w:firstLine="720"/>
        <w:rPr>
          <w:sz w:val="22"/>
          <w:szCs w:val="22"/>
        </w:rPr>
      </w:pPr>
    </w:p>
    <w:p w:rsidR="00615BDD" w:rsidRPr="004A0F09" w:rsidRDefault="00BE7CB5" w:rsidP="002555FD">
      <w:pPr>
        <w:spacing w:line="360" w:lineRule="auto"/>
        <w:outlineLvl w:val="0"/>
        <w:rPr>
          <w:sz w:val="22"/>
          <w:szCs w:val="22"/>
        </w:rPr>
      </w:pPr>
      <w:r>
        <w:rPr>
          <w:b/>
          <w:i/>
          <w:sz w:val="22"/>
          <w:szCs w:val="22"/>
        </w:rPr>
        <w:t xml:space="preserve">Check </w:t>
      </w:r>
      <w:r w:rsidR="00531225" w:rsidRPr="004A0F09">
        <w:rPr>
          <w:b/>
          <w:i/>
          <w:sz w:val="22"/>
          <w:szCs w:val="22"/>
        </w:rPr>
        <w:t xml:space="preserve">the financial stability of the </w:t>
      </w:r>
      <w:r w:rsidR="00FE26CE" w:rsidRPr="004A0F09">
        <w:rPr>
          <w:b/>
          <w:i/>
          <w:sz w:val="22"/>
          <w:szCs w:val="22"/>
        </w:rPr>
        <w:t xml:space="preserve">insurance </w:t>
      </w:r>
      <w:r w:rsidR="00531225" w:rsidRPr="004A0F09">
        <w:rPr>
          <w:b/>
          <w:i/>
          <w:sz w:val="22"/>
          <w:szCs w:val="22"/>
        </w:rPr>
        <w:t>company.</w:t>
      </w:r>
      <w:r w:rsidR="00531225" w:rsidRPr="004A0F09">
        <w:rPr>
          <w:sz w:val="22"/>
          <w:szCs w:val="22"/>
        </w:rPr>
        <w:t xml:space="preserve"> </w:t>
      </w:r>
    </w:p>
    <w:p w:rsidR="00615BDD" w:rsidRPr="004A0F09" w:rsidRDefault="00FE26CE" w:rsidP="005E06E0">
      <w:pPr>
        <w:spacing w:line="360" w:lineRule="auto"/>
        <w:ind w:firstLine="720"/>
        <w:rPr>
          <w:sz w:val="22"/>
          <w:szCs w:val="22"/>
        </w:rPr>
      </w:pPr>
      <w:r w:rsidRPr="004A0F09">
        <w:rPr>
          <w:sz w:val="22"/>
          <w:szCs w:val="22"/>
        </w:rPr>
        <w:t>Insurer</w:t>
      </w:r>
      <w:r w:rsidR="00531225" w:rsidRPr="004A0F09">
        <w:rPr>
          <w:sz w:val="22"/>
          <w:szCs w:val="22"/>
        </w:rPr>
        <w:t xml:space="preserve"> ratings can show you how analysts see the financial health of individual insuran</w:t>
      </w:r>
      <w:r w:rsidR="00BE7CB5">
        <w:rPr>
          <w:sz w:val="22"/>
          <w:szCs w:val="22"/>
        </w:rPr>
        <w:t>ce companies. Different rating agencies</w:t>
      </w:r>
      <w:r w:rsidR="00531225" w:rsidRPr="004A0F09">
        <w:rPr>
          <w:sz w:val="22"/>
          <w:szCs w:val="22"/>
        </w:rPr>
        <w:t xml:space="preserve"> use different rating scales. Be sure to find out how the agency labels its highest ratings and the meaning of the ratings for the companies </w:t>
      </w:r>
      <w:r w:rsidRPr="004A0F09">
        <w:rPr>
          <w:sz w:val="22"/>
          <w:szCs w:val="22"/>
        </w:rPr>
        <w:t>you’re</w:t>
      </w:r>
      <w:r w:rsidR="00531225" w:rsidRPr="004A0F09">
        <w:rPr>
          <w:sz w:val="22"/>
          <w:szCs w:val="22"/>
        </w:rPr>
        <w:t xml:space="preserve"> considering. </w:t>
      </w:r>
    </w:p>
    <w:p w:rsidR="00531225" w:rsidRPr="004A0F09" w:rsidRDefault="00531225" w:rsidP="005E06E0">
      <w:pPr>
        <w:spacing w:line="360" w:lineRule="auto"/>
        <w:ind w:firstLine="720"/>
        <w:rPr>
          <w:sz w:val="22"/>
          <w:szCs w:val="22"/>
        </w:rPr>
      </w:pPr>
      <w:r w:rsidRPr="004A0F09">
        <w:rPr>
          <w:sz w:val="22"/>
          <w:szCs w:val="22"/>
        </w:rPr>
        <w:t xml:space="preserve">You can get ratings from some insurer rating services for free at most public libraries. And now you can get information from these services on the Internet. </w:t>
      </w:r>
    </w:p>
    <w:p w:rsidR="00725609" w:rsidRPr="004A0F09" w:rsidRDefault="00725609" w:rsidP="00BE7CB5">
      <w:pPr>
        <w:spacing w:line="360" w:lineRule="auto"/>
        <w:ind w:firstLine="360"/>
        <w:outlineLvl w:val="0"/>
        <w:rPr>
          <w:sz w:val="22"/>
          <w:szCs w:val="22"/>
        </w:rPr>
      </w:pPr>
      <w:r w:rsidRPr="004A0F09">
        <w:rPr>
          <w:sz w:val="22"/>
          <w:szCs w:val="22"/>
        </w:rPr>
        <w:t>Some companies that provide rating</w:t>
      </w:r>
      <w:r w:rsidR="000B4777">
        <w:rPr>
          <w:sz w:val="22"/>
          <w:szCs w:val="22"/>
        </w:rPr>
        <w:t>s</w:t>
      </w:r>
      <w:r w:rsidRPr="004A0F09">
        <w:rPr>
          <w:sz w:val="22"/>
          <w:szCs w:val="22"/>
        </w:rPr>
        <w:t xml:space="preserve"> of insurers are: </w:t>
      </w:r>
    </w:p>
    <w:p w:rsidR="00531225" w:rsidRPr="004A0F09" w:rsidRDefault="00531225" w:rsidP="005E06E0">
      <w:pPr>
        <w:numPr>
          <w:ilvl w:val="0"/>
          <w:numId w:val="7"/>
        </w:numPr>
        <w:spacing w:line="360" w:lineRule="auto"/>
        <w:rPr>
          <w:sz w:val="22"/>
          <w:szCs w:val="22"/>
        </w:rPr>
      </w:pPr>
      <w:r w:rsidRPr="004A0F09">
        <w:rPr>
          <w:sz w:val="22"/>
          <w:szCs w:val="22"/>
        </w:rPr>
        <w:t xml:space="preserve">A.M. Best Company </w:t>
      </w:r>
    </w:p>
    <w:p w:rsidR="00531225" w:rsidRPr="004A0F09" w:rsidRDefault="00531225" w:rsidP="005E06E0">
      <w:pPr>
        <w:numPr>
          <w:ilvl w:val="0"/>
          <w:numId w:val="7"/>
        </w:numPr>
        <w:spacing w:line="360" w:lineRule="auto"/>
        <w:rPr>
          <w:sz w:val="22"/>
          <w:szCs w:val="22"/>
        </w:rPr>
      </w:pPr>
      <w:r w:rsidRPr="004A0F09">
        <w:rPr>
          <w:sz w:val="22"/>
          <w:szCs w:val="22"/>
        </w:rPr>
        <w:t xml:space="preserve">Fitch IBCA, Duff &amp; Phelps, Inc. </w:t>
      </w:r>
    </w:p>
    <w:p w:rsidR="00531225" w:rsidRPr="004A0F09" w:rsidRDefault="00531225" w:rsidP="005E06E0">
      <w:pPr>
        <w:numPr>
          <w:ilvl w:val="0"/>
          <w:numId w:val="7"/>
        </w:numPr>
        <w:spacing w:line="360" w:lineRule="auto"/>
        <w:rPr>
          <w:sz w:val="22"/>
          <w:szCs w:val="22"/>
        </w:rPr>
      </w:pPr>
      <w:r w:rsidRPr="004A0F09">
        <w:rPr>
          <w:sz w:val="22"/>
          <w:szCs w:val="22"/>
        </w:rPr>
        <w:t xml:space="preserve">Moody’s Investor Service, Inc. </w:t>
      </w:r>
    </w:p>
    <w:p w:rsidR="00531225" w:rsidRPr="004A0F09" w:rsidRDefault="00531225" w:rsidP="005E06E0">
      <w:pPr>
        <w:numPr>
          <w:ilvl w:val="0"/>
          <w:numId w:val="7"/>
        </w:numPr>
        <w:spacing w:line="360" w:lineRule="auto"/>
        <w:rPr>
          <w:sz w:val="22"/>
          <w:szCs w:val="22"/>
        </w:rPr>
      </w:pPr>
      <w:r w:rsidRPr="004A0F09">
        <w:rPr>
          <w:sz w:val="22"/>
          <w:szCs w:val="22"/>
        </w:rPr>
        <w:t xml:space="preserve">Standard &amp; Poor’s Insurance Rating Services </w:t>
      </w:r>
    </w:p>
    <w:p w:rsidR="00531225" w:rsidRPr="004A0F09" w:rsidRDefault="00531225" w:rsidP="005E06E0">
      <w:pPr>
        <w:numPr>
          <w:ilvl w:val="0"/>
          <w:numId w:val="7"/>
        </w:numPr>
        <w:spacing w:line="360" w:lineRule="auto"/>
        <w:rPr>
          <w:sz w:val="22"/>
          <w:szCs w:val="22"/>
        </w:rPr>
      </w:pPr>
      <w:r w:rsidRPr="004A0F09">
        <w:rPr>
          <w:sz w:val="22"/>
          <w:szCs w:val="22"/>
        </w:rPr>
        <w:lastRenderedPageBreak/>
        <w:t xml:space="preserve">Weiss Ratings, Inc. </w:t>
      </w:r>
    </w:p>
    <w:p w:rsidR="005D4C3F" w:rsidRPr="004A0F09" w:rsidRDefault="00766F65" w:rsidP="005B6096">
      <w:pPr>
        <w:pStyle w:val="EndnoteText"/>
        <w:jc w:val="both"/>
        <w:rPr>
          <w:sz w:val="22"/>
          <w:szCs w:val="22"/>
        </w:rPr>
      </w:pPr>
      <w:r w:rsidRPr="004A0F09">
        <w:rPr>
          <w:sz w:val="22"/>
          <w:szCs w:val="22"/>
        </w:rPr>
        <w:br w:type="page"/>
      </w:r>
    </w:p>
    <w:p w:rsidR="00531225" w:rsidRPr="004A0F09" w:rsidRDefault="00531225" w:rsidP="002555FD">
      <w:pPr>
        <w:jc w:val="center"/>
        <w:outlineLvl w:val="0"/>
        <w:rPr>
          <w:b/>
          <w:sz w:val="22"/>
          <w:szCs w:val="22"/>
        </w:rPr>
      </w:pPr>
      <w:r w:rsidRPr="004A0F09">
        <w:rPr>
          <w:b/>
          <w:sz w:val="22"/>
          <w:szCs w:val="22"/>
        </w:rPr>
        <w:lastRenderedPageBreak/>
        <w:t>GLOSSARY</w:t>
      </w:r>
    </w:p>
    <w:p w:rsidR="00531225" w:rsidRPr="004A0F09" w:rsidRDefault="00531225" w:rsidP="00531225">
      <w:pPr>
        <w:rPr>
          <w:sz w:val="22"/>
          <w:szCs w:val="22"/>
        </w:rPr>
      </w:pPr>
    </w:p>
    <w:p w:rsidR="00531225" w:rsidRPr="004A0F09" w:rsidRDefault="00531225" w:rsidP="00766F65">
      <w:pPr>
        <w:ind w:left="720" w:hanging="720"/>
        <w:rPr>
          <w:sz w:val="22"/>
          <w:szCs w:val="22"/>
        </w:rPr>
      </w:pPr>
      <w:r w:rsidRPr="004A0F09">
        <w:rPr>
          <w:b/>
          <w:sz w:val="22"/>
          <w:szCs w:val="22"/>
        </w:rPr>
        <w:t>Accelerated Death Benefit</w:t>
      </w:r>
      <w:r w:rsidRPr="004A0F09">
        <w:rPr>
          <w:sz w:val="22"/>
          <w:szCs w:val="22"/>
        </w:rPr>
        <w:t xml:space="preserve"> - A life insurance policy </w:t>
      </w:r>
      <w:r w:rsidR="002D1080" w:rsidRPr="004A0F09">
        <w:rPr>
          <w:sz w:val="22"/>
          <w:szCs w:val="22"/>
        </w:rPr>
        <w:t xml:space="preserve">feature </w:t>
      </w:r>
      <w:r w:rsidRPr="004A0F09">
        <w:rPr>
          <w:sz w:val="22"/>
          <w:szCs w:val="22"/>
        </w:rPr>
        <w:t xml:space="preserve">that lets you use some of the policy’s death benefit </w:t>
      </w:r>
      <w:r w:rsidR="002D1080" w:rsidRPr="004A0F09">
        <w:rPr>
          <w:sz w:val="22"/>
          <w:szCs w:val="22"/>
        </w:rPr>
        <w:t>before you die</w:t>
      </w:r>
      <w:r w:rsidRPr="004A0F09">
        <w:rPr>
          <w:sz w:val="22"/>
          <w:szCs w:val="22"/>
        </w:rPr>
        <w:t xml:space="preserve">. </w:t>
      </w:r>
    </w:p>
    <w:p w:rsidR="00531225" w:rsidRPr="004A0F09" w:rsidRDefault="00531225" w:rsidP="00766F65">
      <w:pPr>
        <w:ind w:left="720" w:hanging="720"/>
        <w:rPr>
          <w:sz w:val="22"/>
          <w:szCs w:val="22"/>
        </w:rPr>
      </w:pPr>
      <w:r w:rsidRPr="004A0F09">
        <w:rPr>
          <w:b/>
          <w:sz w:val="22"/>
          <w:szCs w:val="22"/>
        </w:rPr>
        <w:t>Activities of Daily Living (ADLs)</w:t>
      </w:r>
      <w:r w:rsidRPr="004A0F09">
        <w:rPr>
          <w:sz w:val="22"/>
          <w:szCs w:val="22"/>
        </w:rPr>
        <w:t xml:space="preserve"> - Everyday functions and activities individuals usually do without help. ADL</w:t>
      </w:r>
      <w:r w:rsidR="002D1080" w:rsidRPr="004A0F09">
        <w:rPr>
          <w:sz w:val="22"/>
          <w:szCs w:val="22"/>
        </w:rPr>
        <w:t>s</w:t>
      </w:r>
      <w:r w:rsidRPr="004A0F09">
        <w:rPr>
          <w:sz w:val="22"/>
          <w:szCs w:val="22"/>
        </w:rPr>
        <w:t xml:space="preserve"> include </w:t>
      </w:r>
      <w:r w:rsidRPr="004A0F09">
        <w:rPr>
          <w:b/>
          <w:sz w:val="22"/>
          <w:szCs w:val="22"/>
        </w:rPr>
        <w:t>bathing</w:t>
      </w:r>
      <w:r w:rsidRPr="004A0F09">
        <w:rPr>
          <w:sz w:val="22"/>
          <w:szCs w:val="22"/>
        </w:rPr>
        <w:t xml:space="preserve">, </w:t>
      </w:r>
      <w:r w:rsidRPr="004A0F09">
        <w:rPr>
          <w:b/>
          <w:sz w:val="22"/>
          <w:szCs w:val="22"/>
        </w:rPr>
        <w:t>continence</w:t>
      </w:r>
      <w:r w:rsidRPr="004A0F09">
        <w:rPr>
          <w:sz w:val="22"/>
          <w:szCs w:val="22"/>
        </w:rPr>
        <w:t xml:space="preserve">, </w:t>
      </w:r>
      <w:r w:rsidRPr="004A0F09">
        <w:rPr>
          <w:b/>
          <w:sz w:val="22"/>
          <w:szCs w:val="22"/>
        </w:rPr>
        <w:t>dressing</w:t>
      </w:r>
      <w:r w:rsidRPr="004A0F09">
        <w:rPr>
          <w:sz w:val="22"/>
          <w:szCs w:val="22"/>
        </w:rPr>
        <w:t xml:space="preserve">, </w:t>
      </w:r>
      <w:r w:rsidRPr="004A0F09">
        <w:rPr>
          <w:b/>
          <w:sz w:val="22"/>
          <w:szCs w:val="22"/>
        </w:rPr>
        <w:t>eating</w:t>
      </w:r>
      <w:r w:rsidRPr="004A0F09">
        <w:rPr>
          <w:sz w:val="22"/>
          <w:szCs w:val="22"/>
        </w:rPr>
        <w:t xml:space="preserve">, </w:t>
      </w:r>
      <w:r w:rsidRPr="004A0F09">
        <w:rPr>
          <w:b/>
          <w:sz w:val="22"/>
          <w:szCs w:val="22"/>
        </w:rPr>
        <w:t>toileting</w:t>
      </w:r>
      <w:r w:rsidR="002D1080" w:rsidRPr="004A0F09">
        <w:rPr>
          <w:sz w:val="22"/>
          <w:szCs w:val="22"/>
        </w:rPr>
        <w:t>,</w:t>
      </w:r>
      <w:r w:rsidRPr="004A0F09">
        <w:rPr>
          <w:sz w:val="22"/>
          <w:szCs w:val="22"/>
        </w:rPr>
        <w:t xml:space="preserve"> and </w:t>
      </w:r>
      <w:r w:rsidRPr="004A0F09">
        <w:rPr>
          <w:b/>
          <w:sz w:val="22"/>
          <w:szCs w:val="22"/>
        </w:rPr>
        <w:t>transferring</w:t>
      </w:r>
      <w:r w:rsidRPr="004A0F09">
        <w:rPr>
          <w:sz w:val="22"/>
          <w:szCs w:val="22"/>
        </w:rPr>
        <w:t xml:space="preserve">. Many policies use </w:t>
      </w:r>
      <w:r w:rsidR="002D1080" w:rsidRPr="004A0F09">
        <w:rPr>
          <w:sz w:val="22"/>
          <w:szCs w:val="22"/>
        </w:rPr>
        <w:t>being unable</w:t>
      </w:r>
      <w:r w:rsidRPr="004A0F09">
        <w:rPr>
          <w:sz w:val="22"/>
          <w:szCs w:val="22"/>
        </w:rPr>
        <w:t xml:space="preserve"> to do a certain number of ADLs (such as two of six) to decide when to pay </w:t>
      </w:r>
      <w:r w:rsidRPr="004A0F09">
        <w:rPr>
          <w:b/>
          <w:sz w:val="22"/>
          <w:szCs w:val="22"/>
        </w:rPr>
        <w:t>benefits</w:t>
      </w:r>
      <w:r w:rsidRPr="004A0F09">
        <w:rPr>
          <w:sz w:val="22"/>
          <w:szCs w:val="22"/>
        </w:rPr>
        <w:t xml:space="preserve">. </w:t>
      </w:r>
    </w:p>
    <w:p w:rsidR="00531225" w:rsidRPr="00913844" w:rsidRDefault="00531225" w:rsidP="00766F65">
      <w:pPr>
        <w:ind w:left="720" w:hanging="720"/>
        <w:rPr>
          <w:sz w:val="22"/>
          <w:szCs w:val="22"/>
        </w:rPr>
      </w:pPr>
      <w:r w:rsidRPr="00913844">
        <w:rPr>
          <w:b/>
          <w:sz w:val="22"/>
          <w:szCs w:val="22"/>
        </w:rPr>
        <w:t>Adult Day Care</w:t>
      </w:r>
      <w:r w:rsidRPr="00913844">
        <w:rPr>
          <w:sz w:val="22"/>
          <w:szCs w:val="22"/>
        </w:rPr>
        <w:t xml:space="preserve"> - Care </w:t>
      </w:r>
      <w:r w:rsidR="002D1080" w:rsidRPr="00913844">
        <w:rPr>
          <w:sz w:val="22"/>
          <w:szCs w:val="22"/>
        </w:rPr>
        <w:t>given</w:t>
      </w:r>
      <w:r w:rsidRPr="00913844">
        <w:rPr>
          <w:sz w:val="22"/>
          <w:szCs w:val="22"/>
        </w:rPr>
        <w:t xml:space="preserve"> during the day at a community-based center for adults who need </w:t>
      </w:r>
      <w:r w:rsidR="002D1080" w:rsidRPr="00913844">
        <w:rPr>
          <w:sz w:val="22"/>
          <w:szCs w:val="22"/>
        </w:rPr>
        <w:t>help</w:t>
      </w:r>
      <w:r w:rsidRPr="00913844">
        <w:rPr>
          <w:sz w:val="22"/>
          <w:szCs w:val="22"/>
        </w:rPr>
        <w:t xml:space="preserve"> or supervision during the day, including help with </w:t>
      </w:r>
      <w:r w:rsidRPr="00913844">
        <w:rPr>
          <w:b/>
          <w:sz w:val="22"/>
          <w:szCs w:val="22"/>
        </w:rPr>
        <w:t>personal care</w:t>
      </w:r>
      <w:r w:rsidRPr="00913844">
        <w:rPr>
          <w:sz w:val="22"/>
          <w:szCs w:val="22"/>
        </w:rPr>
        <w:t xml:space="preserve">, but who </w:t>
      </w:r>
      <w:r w:rsidR="002D1080" w:rsidRPr="00913844">
        <w:rPr>
          <w:sz w:val="22"/>
          <w:szCs w:val="22"/>
        </w:rPr>
        <w:t>don’t</w:t>
      </w:r>
      <w:r w:rsidRPr="00913844">
        <w:rPr>
          <w:sz w:val="22"/>
          <w:szCs w:val="22"/>
        </w:rPr>
        <w:t xml:space="preserve"> need round-the-clock care. </w:t>
      </w:r>
    </w:p>
    <w:p w:rsidR="00531225" w:rsidRPr="00913844" w:rsidRDefault="00531225" w:rsidP="00193637">
      <w:pPr>
        <w:pStyle w:val="CommentText"/>
        <w:ind w:left="720" w:hanging="720"/>
        <w:rPr>
          <w:sz w:val="22"/>
          <w:szCs w:val="22"/>
        </w:rPr>
      </w:pPr>
      <w:proofErr w:type="gramStart"/>
      <w:r w:rsidRPr="00913844">
        <w:rPr>
          <w:b/>
          <w:sz w:val="22"/>
          <w:szCs w:val="22"/>
        </w:rPr>
        <w:t>Alzheimer’s Disease</w:t>
      </w:r>
      <w:proofErr w:type="gramEnd"/>
      <w:r w:rsidRPr="00913844">
        <w:rPr>
          <w:sz w:val="22"/>
          <w:szCs w:val="22"/>
        </w:rPr>
        <w:t xml:space="preserve"> - </w:t>
      </w:r>
      <w:r w:rsidR="00933CC4" w:rsidRPr="00913844">
        <w:rPr>
          <w:sz w:val="22"/>
          <w:szCs w:val="22"/>
        </w:rPr>
        <w:t xml:space="preserve">A progressive, degenerative form of </w:t>
      </w:r>
      <w:r w:rsidR="00933CC4" w:rsidRPr="00913844">
        <w:rPr>
          <w:b/>
          <w:sz w:val="22"/>
          <w:szCs w:val="22"/>
        </w:rPr>
        <w:t>cognitive impairment</w:t>
      </w:r>
      <w:r w:rsidR="00933CC4" w:rsidRPr="00913844">
        <w:rPr>
          <w:sz w:val="22"/>
          <w:szCs w:val="22"/>
        </w:rPr>
        <w:t xml:space="preserve"> that causes severe intellectual deterioration. </w:t>
      </w:r>
    </w:p>
    <w:p w:rsidR="005F07B7" w:rsidRPr="004A0F09" w:rsidRDefault="00531225" w:rsidP="00766F65">
      <w:pPr>
        <w:ind w:left="720" w:hanging="720"/>
        <w:rPr>
          <w:sz w:val="22"/>
          <w:szCs w:val="22"/>
        </w:rPr>
      </w:pPr>
      <w:r w:rsidRPr="00913844">
        <w:rPr>
          <w:b/>
          <w:sz w:val="22"/>
          <w:szCs w:val="22"/>
        </w:rPr>
        <w:t>Assisted Living Facility</w:t>
      </w:r>
      <w:r w:rsidRPr="00913844">
        <w:rPr>
          <w:sz w:val="22"/>
          <w:szCs w:val="22"/>
        </w:rPr>
        <w:t xml:space="preserve"> - A residential living arrangement that provides </w:t>
      </w:r>
      <w:r w:rsidRPr="00913844">
        <w:rPr>
          <w:b/>
          <w:sz w:val="22"/>
          <w:szCs w:val="22"/>
        </w:rPr>
        <w:t>personal care</w:t>
      </w:r>
      <w:r w:rsidRPr="00913844">
        <w:rPr>
          <w:sz w:val="22"/>
          <w:szCs w:val="22"/>
        </w:rPr>
        <w:t xml:space="preserve"> and health services for people who </w:t>
      </w:r>
      <w:r w:rsidR="002D1080" w:rsidRPr="00913844">
        <w:rPr>
          <w:sz w:val="22"/>
          <w:szCs w:val="22"/>
        </w:rPr>
        <w:t>need</w:t>
      </w:r>
      <w:r w:rsidRPr="00913844">
        <w:rPr>
          <w:sz w:val="22"/>
          <w:szCs w:val="22"/>
        </w:rPr>
        <w:t xml:space="preserve"> </w:t>
      </w:r>
      <w:r w:rsidR="005F07B7" w:rsidRPr="00913844">
        <w:rPr>
          <w:sz w:val="22"/>
          <w:szCs w:val="22"/>
        </w:rPr>
        <w:t xml:space="preserve">some </w:t>
      </w:r>
      <w:r w:rsidR="002D1080" w:rsidRPr="00913844">
        <w:rPr>
          <w:sz w:val="22"/>
          <w:szCs w:val="22"/>
        </w:rPr>
        <w:t>help</w:t>
      </w:r>
      <w:r w:rsidRPr="00913844">
        <w:rPr>
          <w:sz w:val="22"/>
          <w:szCs w:val="22"/>
        </w:rPr>
        <w:t xml:space="preserve"> with </w:t>
      </w:r>
      <w:r w:rsidRPr="00913844">
        <w:rPr>
          <w:b/>
          <w:sz w:val="22"/>
          <w:szCs w:val="22"/>
        </w:rPr>
        <w:t>activities of daily living</w:t>
      </w:r>
      <w:r w:rsidR="005F07B7" w:rsidRPr="00913844">
        <w:rPr>
          <w:sz w:val="22"/>
          <w:szCs w:val="22"/>
        </w:rPr>
        <w:t xml:space="preserve">, but don’t need the level of care </w:t>
      </w:r>
      <w:r w:rsidR="002D1080" w:rsidRPr="00913844">
        <w:rPr>
          <w:sz w:val="22"/>
          <w:szCs w:val="22"/>
        </w:rPr>
        <w:t xml:space="preserve">that </w:t>
      </w:r>
      <w:r w:rsidR="005F07B7" w:rsidRPr="00913844">
        <w:rPr>
          <w:b/>
          <w:sz w:val="22"/>
          <w:szCs w:val="22"/>
        </w:rPr>
        <w:t>nursing home</w:t>
      </w:r>
      <w:r w:rsidR="005F07B7" w:rsidRPr="00913844">
        <w:rPr>
          <w:sz w:val="22"/>
          <w:szCs w:val="22"/>
        </w:rPr>
        <w:t>s</w:t>
      </w:r>
      <w:r w:rsidR="002D1080" w:rsidRPr="00913844">
        <w:rPr>
          <w:sz w:val="22"/>
          <w:szCs w:val="22"/>
        </w:rPr>
        <w:t xml:space="preserve"> give</w:t>
      </w:r>
      <w:r w:rsidR="005F07B7" w:rsidRPr="00913844">
        <w:rPr>
          <w:sz w:val="22"/>
          <w:szCs w:val="22"/>
        </w:rPr>
        <w:t>.</w:t>
      </w:r>
      <w:r w:rsidRPr="00913844">
        <w:rPr>
          <w:sz w:val="22"/>
          <w:szCs w:val="22"/>
        </w:rPr>
        <w:t xml:space="preserve"> </w:t>
      </w:r>
      <w:r w:rsidR="002D1080" w:rsidRPr="00913844">
        <w:rPr>
          <w:b/>
          <w:sz w:val="22"/>
          <w:szCs w:val="22"/>
        </w:rPr>
        <w:t>Assisted living facilities</w:t>
      </w:r>
      <w:r w:rsidR="00172B2B" w:rsidRPr="00913844">
        <w:rPr>
          <w:sz w:val="22"/>
          <w:szCs w:val="22"/>
        </w:rPr>
        <w:t xml:space="preserve"> c</w:t>
      </w:r>
      <w:r w:rsidRPr="00913844">
        <w:rPr>
          <w:sz w:val="22"/>
          <w:szCs w:val="22"/>
        </w:rPr>
        <w:t>an range from small home</w:t>
      </w:r>
      <w:r w:rsidR="002D1080" w:rsidRPr="00913844">
        <w:rPr>
          <w:sz w:val="22"/>
          <w:szCs w:val="22"/>
        </w:rPr>
        <w:t>s</w:t>
      </w:r>
      <w:r w:rsidRPr="00913844">
        <w:rPr>
          <w:sz w:val="22"/>
          <w:szCs w:val="22"/>
        </w:rPr>
        <w:t xml:space="preserve"> to large apartment-style complex</w:t>
      </w:r>
      <w:r w:rsidR="002D1080" w:rsidRPr="00913844">
        <w:rPr>
          <w:sz w:val="22"/>
          <w:szCs w:val="22"/>
        </w:rPr>
        <w:t>es</w:t>
      </w:r>
      <w:r w:rsidR="001501C2" w:rsidRPr="00913844">
        <w:rPr>
          <w:sz w:val="22"/>
          <w:szCs w:val="22"/>
        </w:rPr>
        <w:t xml:space="preserve"> and </w:t>
      </w:r>
      <w:r w:rsidRPr="00913844">
        <w:rPr>
          <w:sz w:val="22"/>
          <w:szCs w:val="22"/>
        </w:rPr>
        <w:t>also</w:t>
      </w:r>
      <w:r w:rsidRPr="004A0F09">
        <w:rPr>
          <w:sz w:val="22"/>
          <w:szCs w:val="22"/>
        </w:rPr>
        <w:t xml:space="preserve"> </w:t>
      </w:r>
      <w:r w:rsidR="002D1080" w:rsidRPr="004A0F09">
        <w:rPr>
          <w:sz w:val="22"/>
          <w:szCs w:val="22"/>
        </w:rPr>
        <w:t xml:space="preserve">can offer different </w:t>
      </w:r>
      <w:r w:rsidRPr="004A0F09">
        <w:rPr>
          <w:sz w:val="22"/>
          <w:szCs w:val="22"/>
        </w:rPr>
        <w:t xml:space="preserve">levels of care and services. </w:t>
      </w:r>
    </w:p>
    <w:p w:rsidR="00531225" w:rsidRPr="004A0F09" w:rsidRDefault="00531225" w:rsidP="00766F65">
      <w:pPr>
        <w:ind w:left="720" w:hanging="720"/>
        <w:rPr>
          <w:sz w:val="22"/>
          <w:szCs w:val="22"/>
        </w:rPr>
      </w:pPr>
      <w:r w:rsidRPr="004A0F09">
        <w:rPr>
          <w:b/>
          <w:sz w:val="22"/>
          <w:szCs w:val="22"/>
        </w:rPr>
        <w:t xml:space="preserve">Bathing </w:t>
      </w:r>
      <w:r w:rsidRPr="004A0F09">
        <w:rPr>
          <w:sz w:val="22"/>
          <w:szCs w:val="22"/>
        </w:rPr>
        <w:t xml:space="preserve">- Washing oneself in either a tub or shower. This activity includes getting in or out of the tub or shower. </w:t>
      </w:r>
    </w:p>
    <w:p w:rsidR="00531225" w:rsidRPr="004A0F09" w:rsidRDefault="00531225" w:rsidP="0058283A">
      <w:pPr>
        <w:ind w:left="720" w:hanging="720"/>
        <w:rPr>
          <w:sz w:val="22"/>
          <w:szCs w:val="22"/>
        </w:rPr>
      </w:pPr>
      <w:r w:rsidRPr="004A0F09">
        <w:rPr>
          <w:b/>
          <w:sz w:val="22"/>
          <w:szCs w:val="22"/>
        </w:rPr>
        <w:t>Benefit Triggers</w:t>
      </w:r>
      <w:r w:rsidR="00BA50A5" w:rsidRPr="004A0F09">
        <w:rPr>
          <w:sz w:val="22"/>
          <w:szCs w:val="22"/>
        </w:rPr>
        <w:t>–</w:t>
      </w:r>
      <w:r w:rsidR="0058283A" w:rsidRPr="004A0F09">
        <w:rPr>
          <w:sz w:val="22"/>
          <w:szCs w:val="22"/>
        </w:rPr>
        <w:t xml:space="preserve">The criteria and ways an insurer decides when a policy pays </w:t>
      </w:r>
      <w:r w:rsidR="0058283A" w:rsidRPr="004A0F09">
        <w:rPr>
          <w:b/>
          <w:sz w:val="22"/>
          <w:szCs w:val="22"/>
        </w:rPr>
        <w:t>benefits</w:t>
      </w:r>
      <w:r w:rsidR="0058283A" w:rsidRPr="004A0F09">
        <w:rPr>
          <w:sz w:val="22"/>
          <w:szCs w:val="22"/>
        </w:rPr>
        <w:t xml:space="preserve">, such as being unable to do two or more </w:t>
      </w:r>
      <w:r w:rsidR="0058283A" w:rsidRPr="004A0F09">
        <w:rPr>
          <w:b/>
          <w:sz w:val="22"/>
          <w:szCs w:val="22"/>
        </w:rPr>
        <w:t xml:space="preserve">activities of daily living, </w:t>
      </w:r>
      <w:r w:rsidR="0058283A" w:rsidRPr="004A0F09">
        <w:rPr>
          <w:sz w:val="22"/>
          <w:szCs w:val="22"/>
        </w:rPr>
        <w:t xml:space="preserve">or the need for </w:t>
      </w:r>
      <w:r w:rsidR="0058283A" w:rsidRPr="004A0F09">
        <w:rPr>
          <w:b/>
          <w:sz w:val="22"/>
          <w:szCs w:val="22"/>
        </w:rPr>
        <w:t xml:space="preserve">substantial supervision </w:t>
      </w:r>
      <w:r w:rsidR="0058283A" w:rsidRPr="004A0F09">
        <w:rPr>
          <w:sz w:val="22"/>
          <w:szCs w:val="22"/>
        </w:rPr>
        <w:t xml:space="preserve">due to having </w:t>
      </w:r>
      <w:r w:rsidR="0058283A" w:rsidRPr="004A0F09">
        <w:rPr>
          <w:b/>
          <w:sz w:val="22"/>
          <w:szCs w:val="22"/>
        </w:rPr>
        <w:t xml:space="preserve">dementia </w:t>
      </w:r>
      <w:r w:rsidR="0058283A" w:rsidRPr="004A0F09">
        <w:rPr>
          <w:sz w:val="22"/>
          <w:szCs w:val="22"/>
        </w:rPr>
        <w:t xml:space="preserve">or </w:t>
      </w:r>
      <w:r w:rsidR="0058283A" w:rsidRPr="004A0F09">
        <w:rPr>
          <w:b/>
          <w:sz w:val="22"/>
          <w:szCs w:val="22"/>
        </w:rPr>
        <w:t>Alzheimer’s disease</w:t>
      </w:r>
      <w:r w:rsidR="0058283A" w:rsidRPr="004A0F09">
        <w:rPr>
          <w:sz w:val="22"/>
          <w:szCs w:val="22"/>
        </w:rPr>
        <w:t xml:space="preserve">. </w:t>
      </w:r>
    </w:p>
    <w:p w:rsidR="00531225" w:rsidRPr="004A0F09" w:rsidRDefault="00531225" w:rsidP="00766F65">
      <w:pPr>
        <w:ind w:left="720" w:hanging="720"/>
        <w:rPr>
          <w:sz w:val="22"/>
          <w:szCs w:val="22"/>
        </w:rPr>
      </w:pPr>
      <w:r w:rsidRPr="004A0F09">
        <w:rPr>
          <w:b/>
          <w:sz w:val="22"/>
          <w:szCs w:val="22"/>
        </w:rPr>
        <w:t xml:space="preserve">Benefits </w:t>
      </w:r>
      <w:r w:rsidRPr="004A0F09">
        <w:rPr>
          <w:sz w:val="22"/>
          <w:szCs w:val="22"/>
        </w:rPr>
        <w:t xml:space="preserve">- </w:t>
      </w:r>
      <w:r w:rsidR="002D1080" w:rsidRPr="004A0F09">
        <w:rPr>
          <w:sz w:val="22"/>
          <w:szCs w:val="22"/>
        </w:rPr>
        <w:t>The amount the insurance company pays for covered services</w:t>
      </w:r>
      <w:r w:rsidRPr="004A0F09">
        <w:rPr>
          <w:sz w:val="22"/>
          <w:szCs w:val="22"/>
        </w:rPr>
        <w:t xml:space="preserve">. </w:t>
      </w:r>
    </w:p>
    <w:p w:rsidR="00531225" w:rsidRPr="004A0F09" w:rsidRDefault="00531225" w:rsidP="00766F65">
      <w:pPr>
        <w:ind w:left="720" w:hanging="720"/>
        <w:rPr>
          <w:sz w:val="22"/>
          <w:szCs w:val="22"/>
        </w:rPr>
      </w:pPr>
      <w:r w:rsidRPr="004A0F09">
        <w:rPr>
          <w:b/>
          <w:sz w:val="22"/>
          <w:szCs w:val="22"/>
        </w:rPr>
        <w:t>Care Management Services</w:t>
      </w:r>
      <w:r w:rsidRPr="004A0F09">
        <w:rPr>
          <w:sz w:val="22"/>
          <w:szCs w:val="22"/>
        </w:rPr>
        <w:t xml:space="preserve"> - A service in which a professional, typically a nurse or social worker, may arrange, monitor</w:t>
      </w:r>
      <w:r w:rsidR="002D1080" w:rsidRPr="004A0F09">
        <w:rPr>
          <w:sz w:val="22"/>
          <w:szCs w:val="22"/>
        </w:rPr>
        <w:t>,</w:t>
      </w:r>
      <w:r w:rsidRPr="004A0F09">
        <w:rPr>
          <w:sz w:val="22"/>
          <w:szCs w:val="22"/>
        </w:rPr>
        <w:t xml:space="preserve"> or coordinate long-term care services (also </w:t>
      </w:r>
      <w:r w:rsidR="002D1080" w:rsidRPr="004A0F09">
        <w:rPr>
          <w:sz w:val="22"/>
          <w:szCs w:val="22"/>
        </w:rPr>
        <w:t>called</w:t>
      </w:r>
      <w:r w:rsidRPr="004A0F09">
        <w:rPr>
          <w:sz w:val="22"/>
          <w:szCs w:val="22"/>
        </w:rPr>
        <w:t xml:space="preserve"> care coordination services). </w:t>
      </w:r>
    </w:p>
    <w:p w:rsidR="00531225" w:rsidRPr="004A0F09" w:rsidRDefault="00531225" w:rsidP="00766F65">
      <w:pPr>
        <w:ind w:left="720" w:hanging="720"/>
        <w:rPr>
          <w:sz w:val="22"/>
          <w:szCs w:val="22"/>
        </w:rPr>
      </w:pPr>
      <w:r w:rsidRPr="004A0F09">
        <w:rPr>
          <w:b/>
          <w:sz w:val="22"/>
          <w:szCs w:val="22"/>
        </w:rPr>
        <w:t>Cash Surrender Value</w:t>
      </w:r>
      <w:r w:rsidRPr="004A0F09">
        <w:rPr>
          <w:sz w:val="22"/>
          <w:szCs w:val="22"/>
        </w:rPr>
        <w:t xml:space="preserve"> - The amount of money the insurance company </w:t>
      </w:r>
      <w:r w:rsidR="002D1080" w:rsidRPr="004A0F09">
        <w:rPr>
          <w:sz w:val="22"/>
          <w:szCs w:val="22"/>
        </w:rPr>
        <w:t xml:space="preserve">owes you </w:t>
      </w:r>
      <w:r w:rsidRPr="004A0F09">
        <w:rPr>
          <w:sz w:val="22"/>
          <w:szCs w:val="22"/>
        </w:rPr>
        <w:t xml:space="preserve">when you terminate a life insurance </w:t>
      </w:r>
      <w:r w:rsidR="00BA50A5" w:rsidRPr="004A0F09">
        <w:rPr>
          <w:sz w:val="22"/>
          <w:szCs w:val="22"/>
        </w:rPr>
        <w:t xml:space="preserve">policy </w:t>
      </w:r>
      <w:r w:rsidRPr="004A0F09">
        <w:rPr>
          <w:sz w:val="22"/>
          <w:szCs w:val="22"/>
        </w:rPr>
        <w:t xml:space="preserve">or annuity </w:t>
      </w:r>
      <w:r w:rsidR="00BA50A5" w:rsidRPr="004A0F09">
        <w:rPr>
          <w:sz w:val="22"/>
          <w:szCs w:val="22"/>
        </w:rPr>
        <w:t>contract</w:t>
      </w:r>
      <w:r w:rsidR="002D1080" w:rsidRPr="004A0F09">
        <w:rPr>
          <w:sz w:val="22"/>
          <w:szCs w:val="22"/>
        </w:rPr>
        <w:t xml:space="preserve"> with this feature</w:t>
      </w:r>
      <w:r w:rsidRPr="004A0F09">
        <w:rPr>
          <w:sz w:val="22"/>
          <w:szCs w:val="22"/>
        </w:rPr>
        <w:t xml:space="preserve">. The </w:t>
      </w:r>
      <w:r w:rsidR="002D1080" w:rsidRPr="004A0F09">
        <w:rPr>
          <w:sz w:val="22"/>
          <w:szCs w:val="22"/>
        </w:rPr>
        <w:t xml:space="preserve">policy states the </w:t>
      </w:r>
      <w:r w:rsidRPr="004A0F09">
        <w:rPr>
          <w:sz w:val="22"/>
          <w:szCs w:val="22"/>
        </w:rPr>
        <w:t xml:space="preserve">amount of </w:t>
      </w:r>
      <w:r w:rsidR="002D1080" w:rsidRPr="004A0F09">
        <w:rPr>
          <w:sz w:val="22"/>
          <w:szCs w:val="22"/>
        </w:rPr>
        <w:t xml:space="preserve">the </w:t>
      </w:r>
      <w:r w:rsidRPr="004A0F09">
        <w:rPr>
          <w:sz w:val="22"/>
          <w:szCs w:val="22"/>
        </w:rPr>
        <w:t xml:space="preserve">cash value. </w:t>
      </w:r>
    </w:p>
    <w:p w:rsidR="00933CC4" w:rsidRPr="00913844" w:rsidRDefault="00933CC4" w:rsidP="00933CC4">
      <w:pPr>
        <w:ind w:left="720" w:hanging="720"/>
        <w:rPr>
          <w:sz w:val="22"/>
          <w:szCs w:val="22"/>
        </w:rPr>
      </w:pPr>
      <w:r w:rsidRPr="00280733">
        <w:rPr>
          <w:b/>
          <w:sz w:val="22"/>
          <w:szCs w:val="22"/>
        </w:rPr>
        <w:t>Chronically Ill</w:t>
      </w:r>
      <w:r w:rsidRPr="00933CC4">
        <w:t xml:space="preserve"> </w:t>
      </w:r>
      <w:r w:rsidRPr="00913844">
        <w:rPr>
          <w:sz w:val="22"/>
          <w:szCs w:val="22"/>
        </w:rPr>
        <w:t xml:space="preserve">- A term used in a tax-qualified long-term care contract to describe a person who needs long-term care either because of a severe </w:t>
      </w:r>
      <w:r w:rsidRPr="00913844">
        <w:rPr>
          <w:b/>
          <w:sz w:val="22"/>
          <w:szCs w:val="22"/>
        </w:rPr>
        <w:t>cognitive impairment</w:t>
      </w:r>
      <w:r w:rsidRPr="00913844">
        <w:rPr>
          <w:sz w:val="22"/>
          <w:szCs w:val="22"/>
        </w:rPr>
        <w:t xml:space="preserve"> or because s/he can’t do everyday </w:t>
      </w:r>
      <w:r w:rsidRPr="00913844">
        <w:rPr>
          <w:b/>
          <w:sz w:val="22"/>
          <w:szCs w:val="22"/>
        </w:rPr>
        <w:t>activities of daily living</w:t>
      </w:r>
      <w:r w:rsidRPr="00913844">
        <w:rPr>
          <w:sz w:val="22"/>
          <w:szCs w:val="22"/>
        </w:rPr>
        <w:t xml:space="preserve"> (ADLs) without help.</w:t>
      </w:r>
    </w:p>
    <w:p w:rsidR="00933CC4" w:rsidRPr="00913844" w:rsidRDefault="00933CC4" w:rsidP="00933CC4">
      <w:pPr>
        <w:ind w:left="720" w:hanging="720"/>
        <w:rPr>
          <w:sz w:val="22"/>
          <w:szCs w:val="22"/>
        </w:rPr>
      </w:pPr>
      <w:r w:rsidRPr="00913844">
        <w:rPr>
          <w:b/>
          <w:sz w:val="22"/>
          <w:szCs w:val="22"/>
        </w:rPr>
        <w:t>Cognitive Impairment</w:t>
      </w:r>
      <w:r w:rsidRPr="00913844">
        <w:rPr>
          <w:sz w:val="22"/>
          <w:szCs w:val="22"/>
        </w:rPr>
        <w:t xml:space="preserve"> - A loss of short- or long-term memory; difficulty knowing people, places, or </w:t>
      </w:r>
      <w:r w:rsidR="00BE7CB5" w:rsidRPr="00913844">
        <w:rPr>
          <w:sz w:val="22"/>
          <w:szCs w:val="22"/>
        </w:rPr>
        <w:t>the</w:t>
      </w:r>
      <w:r w:rsidRPr="00913844">
        <w:rPr>
          <w:sz w:val="22"/>
          <w:szCs w:val="22"/>
        </w:rPr>
        <w:t xml:space="preserve"> time or season; loss of the ability to make good decisions; or loss of safety awareness. </w:t>
      </w:r>
    </w:p>
    <w:p w:rsidR="00531225" w:rsidRPr="004A0F09" w:rsidRDefault="00531225" w:rsidP="0058283A">
      <w:pPr>
        <w:ind w:left="720" w:hanging="720"/>
        <w:rPr>
          <w:sz w:val="22"/>
          <w:szCs w:val="22"/>
        </w:rPr>
      </w:pPr>
      <w:r w:rsidRPr="004A0F09">
        <w:rPr>
          <w:b/>
          <w:sz w:val="22"/>
          <w:szCs w:val="22"/>
        </w:rPr>
        <w:t>Community-Based Services</w:t>
      </w:r>
      <w:r w:rsidRPr="004A0F09">
        <w:rPr>
          <w:sz w:val="22"/>
          <w:szCs w:val="22"/>
        </w:rPr>
        <w:t xml:space="preserve"> - Services designed to help older people stay independent and in their own homes. </w:t>
      </w:r>
    </w:p>
    <w:p w:rsidR="00531225" w:rsidRPr="004A0F09" w:rsidRDefault="00531225" w:rsidP="00766F65">
      <w:pPr>
        <w:ind w:left="720" w:hanging="720"/>
        <w:rPr>
          <w:sz w:val="22"/>
          <w:szCs w:val="22"/>
        </w:rPr>
      </w:pPr>
      <w:r w:rsidRPr="004A0F09">
        <w:rPr>
          <w:b/>
          <w:sz w:val="22"/>
          <w:szCs w:val="22"/>
        </w:rPr>
        <w:t xml:space="preserve">Continence </w:t>
      </w:r>
      <w:r w:rsidR="002D1080" w:rsidRPr="004A0F09">
        <w:rPr>
          <w:sz w:val="22"/>
          <w:szCs w:val="22"/>
        </w:rPr>
        <w:t>–</w:t>
      </w:r>
      <w:r w:rsidRPr="004A0F09">
        <w:rPr>
          <w:sz w:val="22"/>
          <w:szCs w:val="22"/>
        </w:rPr>
        <w:t xml:space="preserve"> </w:t>
      </w:r>
      <w:r w:rsidR="002D1080" w:rsidRPr="004A0F09">
        <w:rPr>
          <w:sz w:val="22"/>
          <w:szCs w:val="22"/>
        </w:rPr>
        <w:t xml:space="preserve">Being able to </w:t>
      </w:r>
      <w:r w:rsidRPr="004A0F09">
        <w:rPr>
          <w:sz w:val="22"/>
          <w:szCs w:val="22"/>
        </w:rPr>
        <w:t>control bowel and bladder function or</w:t>
      </w:r>
      <w:r w:rsidR="00BA50A5" w:rsidRPr="004A0F09">
        <w:rPr>
          <w:sz w:val="22"/>
          <w:szCs w:val="22"/>
        </w:rPr>
        <w:t>, if you</w:t>
      </w:r>
      <w:r w:rsidR="002D1080" w:rsidRPr="004A0F09">
        <w:rPr>
          <w:sz w:val="22"/>
          <w:szCs w:val="22"/>
        </w:rPr>
        <w:t xml:space="preserve"> can’t</w:t>
      </w:r>
      <w:r w:rsidRPr="004A0F09">
        <w:rPr>
          <w:sz w:val="22"/>
          <w:szCs w:val="22"/>
        </w:rPr>
        <w:t xml:space="preserve">, </w:t>
      </w:r>
      <w:r w:rsidR="002D1080" w:rsidRPr="004A0F09">
        <w:rPr>
          <w:sz w:val="22"/>
          <w:szCs w:val="22"/>
        </w:rPr>
        <w:t>being able to manage needed</w:t>
      </w:r>
      <w:r w:rsidRPr="004A0F09">
        <w:rPr>
          <w:sz w:val="22"/>
          <w:szCs w:val="22"/>
        </w:rPr>
        <w:t xml:space="preserve"> personal hygiene (</w:t>
      </w:r>
      <w:r w:rsidR="00BA50A5" w:rsidRPr="004A0F09">
        <w:rPr>
          <w:sz w:val="22"/>
          <w:szCs w:val="22"/>
        </w:rPr>
        <w:t xml:space="preserve">such as </w:t>
      </w:r>
      <w:r w:rsidR="001501C2" w:rsidRPr="004A0F09">
        <w:rPr>
          <w:sz w:val="22"/>
          <w:szCs w:val="22"/>
        </w:rPr>
        <w:t xml:space="preserve">a </w:t>
      </w:r>
      <w:r w:rsidRPr="004A0F09">
        <w:rPr>
          <w:sz w:val="22"/>
          <w:szCs w:val="22"/>
        </w:rPr>
        <w:t xml:space="preserve">catheter or colostomy bag). </w:t>
      </w:r>
    </w:p>
    <w:p w:rsidR="000C0667" w:rsidRPr="004A0F09" w:rsidRDefault="00B76893" w:rsidP="00820AA4">
      <w:pPr>
        <w:rPr>
          <w:sz w:val="22"/>
          <w:szCs w:val="22"/>
        </w:rPr>
      </w:pPr>
      <w:r w:rsidRPr="004A0F09">
        <w:rPr>
          <w:b/>
          <w:sz w:val="22"/>
          <w:szCs w:val="22"/>
        </w:rPr>
        <w:t>Contingent Benefit Upon Lapse</w:t>
      </w:r>
      <w:r w:rsidRPr="004A0F09">
        <w:rPr>
          <w:sz w:val="22"/>
          <w:szCs w:val="22"/>
        </w:rPr>
        <w:t xml:space="preserve"> -- A requirement in some states that compan</w:t>
      </w:r>
      <w:r w:rsidR="00E67C50" w:rsidRPr="004A0F09">
        <w:rPr>
          <w:sz w:val="22"/>
          <w:szCs w:val="22"/>
        </w:rPr>
        <w:t>ies</w:t>
      </w:r>
      <w:r w:rsidRPr="004A0F09">
        <w:rPr>
          <w:sz w:val="22"/>
          <w:szCs w:val="22"/>
        </w:rPr>
        <w:t xml:space="preserve"> are </w:t>
      </w:r>
    </w:p>
    <w:p w:rsidR="00677AEC" w:rsidRDefault="00B76893" w:rsidP="000C0667">
      <w:pPr>
        <w:ind w:left="720"/>
        <w:rPr>
          <w:sz w:val="22"/>
          <w:szCs w:val="22"/>
        </w:rPr>
      </w:pPr>
      <w:proofErr w:type="gramStart"/>
      <w:r w:rsidRPr="004A0F09">
        <w:rPr>
          <w:sz w:val="22"/>
          <w:szCs w:val="22"/>
        </w:rPr>
        <w:t>required</w:t>
      </w:r>
      <w:proofErr w:type="gramEnd"/>
      <w:r w:rsidRPr="004A0F09">
        <w:rPr>
          <w:sz w:val="22"/>
          <w:szCs w:val="22"/>
        </w:rPr>
        <w:t xml:space="preserve"> to offer if premiums increase to a certain amount (based on a table of increases) to enable policyholders to keep their policy without paying the higher premium.  If offered, the policyholder could choose:  1) their current policy with reduced </w:t>
      </w:r>
      <w:r w:rsidRPr="004A0F09">
        <w:rPr>
          <w:b/>
          <w:sz w:val="22"/>
          <w:szCs w:val="22"/>
        </w:rPr>
        <w:t xml:space="preserve">benefits </w:t>
      </w:r>
      <w:r w:rsidRPr="004A0F09">
        <w:rPr>
          <w:sz w:val="22"/>
          <w:szCs w:val="22"/>
        </w:rPr>
        <w:t xml:space="preserve">so the premium stays the same; 2) a </w:t>
      </w:r>
      <w:r w:rsidRPr="004A0F09">
        <w:rPr>
          <w:b/>
          <w:sz w:val="22"/>
          <w:szCs w:val="22"/>
        </w:rPr>
        <w:t>paid-up policy</w:t>
      </w:r>
      <w:r w:rsidRPr="004A0F09">
        <w:rPr>
          <w:sz w:val="22"/>
          <w:szCs w:val="22"/>
        </w:rPr>
        <w:t xml:space="preserve"> with a shorter benefit period but no future premiums; or 3) their current policy with the higher premiums.  </w:t>
      </w:r>
    </w:p>
    <w:p w:rsidR="00677AEC" w:rsidRDefault="00677AEC">
      <w:pPr>
        <w:rPr>
          <w:sz w:val="22"/>
          <w:szCs w:val="22"/>
        </w:rPr>
      </w:pPr>
      <w:r>
        <w:rPr>
          <w:sz w:val="22"/>
          <w:szCs w:val="22"/>
        </w:rPr>
        <w:br w:type="page"/>
      </w:r>
    </w:p>
    <w:p w:rsidR="00B76893" w:rsidRDefault="00B76893" w:rsidP="000C0667">
      <w:pPr>
        <w:ind w:left="720"/>
        <w:rPr>
          <w:sz w:val="22"/>
          <w:szCs w:val="22"/>
        </w:rPr>
      </w:pPr>
    </w:p>
    <w:p w:rsidR="00BE7CB5" w:rsidRPr="0048526F" w:rsidRDefault="00BE7CB5" w:rsidP="00BE7CB5">
      <w:pPr>
        <w:ind w:left="720" w:hanging="720"/>
        <w:rPr>
          <w:sz w:val="22"/>
          <w:szCs w:val="22"/>
        </w:rPr>
      </w:pPr>
      <w:r w:rsidRPr="003B1593">
        <w:rPr>
          <w:b/>
          <w:bCs/>
          <w:sz w:val="22"/>
          <w:szCs w:val="22"/>
        </w:rPr>
        <w:t>Contingent Nonforfeiture</w:t>
      </w:r>
      <w:r w:rsidRPr="003B1593">
        <w:rPr>
          <w:sz w:val="22"/>
          <w:szCs w:val="22"/>
        </w:rPr>
        <w:t xml:space="preserve"> - A reduced benefit provided to some policyholders whose policies terminate, sometimes called a “lapse.”   The amount of the reduced benefit is the total premiums you paid for the policy, without interest.  Some states require the company to offer contingent nonforfeiture to policyholders whose premiums increase by a certain percentage or more. For example, suppose you bought a policy at age 65 for $2,000 per year, and didn’t buy the optional </w:t>
      </w:r>
      <w:r w:rsidRPr="003B1593">
        <w:rPr>
          <w:b/>
          <w:sz w:val="22"/>
          <w:szCs w:val="22"/>
        </w:rPr>
        <w:t>nonforfeiture benefit</w:t>
      </w:r>
      <w:r w:rsidRPr="003B1593">
        <w:rPr>
          <w:sz w:val="22"/>
          <w:szCs w:val="22"/>
        </w:rPr>
        <w:t xml:space="preserve">.  Also suppose that after you paid premiums for ten years, the company raised the rates by 50% or more, and your coverage ends because you don’t pay the higher premiums.  If the policy has </w:t>
      </w:r>
      <w:r w:rsidRPr="003B1593">
        <w:rPr>
          <w:bCs/>
          <w:sz w:val="22"/>
          <w:szCs w:val="22"/>
        </w:rPr>
        <w:t>contingent nonforfeiture,</w:t>
      </w:r>
      <w:r w:rsidRPr="003B1593">
        <w:rPr>
          <w:b/>
          <w:bCs/>
          <w:sz w:val="22"/>
          <w:szCs w:val="22"/>
        </w:rPr>
        <w:t xml:space="preserve"> </w:t>
      </w:r>
      <w:r w:rsidRPr="003B1593">
        <w:rPr>
          <w:sz w:val="22"/>
          <w:szCs w:val="22"/>
        </w:rPr>
        <w:t>then you’ll be eligible for up to $20,000 (the total amount you paid in premiums) of benefits if you meet the benefit triggers in the future.</w:t>
      </w:r>
    </w:p>
    <w:p w:rsidR="00531225" w:rsidRPr="004A0F09" w:rsidRDefault="00531225" w:rsidP="00766F65">
      <w:pPr>
        <w:ind w:left="720" w:hanging="720"/>
        <w:rPr>
          <w:sz w:val="22"/>
          <w:szCs w:val="22"/>
        </w:rPr>
      </w:pPr>
      <w:proofErr w:type="gramStart"/>
      <w:r w:rsidRPr="004A0F09">
        <w:rPr>
          <w:b/>
          <w:sz w:val="22"/>
          <w:szCs w:val="22"/>
        </w:rPr>
        <w:t>Continu</w:t>
      </w:r>
      <w:r w:rsidR="001501C2" w:rsidRPr="004A0F09">
        <w:rPr>
          <w:b/>
          <w:sz w:val="22"/>
          <w:szCs w:val="22"/>
        </w:rPr>
        <w:t>ing Care Retirement Community</w:t>
      </w:r>
      <w:r w:rsidRPr="004A0F09">
        <w:rPr>
          <w:b/>
          <w:sz w:val="22"/>
          <w:szCs w:val="22"/>
        </w:rPr>
        <w:t xml:space="preserve"> (CCRC)</w:t>
      </w:r>
      <w:r w:rsidRPr="004A0F09">
        <w:rPr>
          <w:sz w:val="22"/>
          <w:szCs w:val="22"/>
        </w:rPr>
        <w:t xml:space="preserve"> - A retirement complex that offers a broad range of services and levels of care.</w:t>
      </w:r>
      <w:proofErr w:type="gramEnd"/>
      <w:r w:rsidRPr="004A0F09">
        <w:rPr>
          <w:sz w:val="22"/>
          <w:szCs w:val="22"/>
        </w:rPr>
        <w:t xml:space="preserve"> </w:t>
      </w:r>
    </w:p>
    <w:p w:rsidR="00531225" w:rsidRPr="004A0F09" w:rsidRDefault="00531225" w:rsidP="00766F65">
      <w:pPr>
        <w:ind w:left="720" w:hanging="720"/>
        <w:rPr>
          <w:sz w:val="22"/>
          <w:szCs w:val="22"/>
        </w:rPr>
      </w:pPr>
      <w:r w:rsidRPr="004A0F09">
        <w:rPr>
          <w:b/>
          <w:sz w:val="22"/>
          <w:szCs w:val="22"/>
        </w:rPr>
        <w:t>Continuous Payment Option</w:t>
      </w:r>
      <w:r w:rsidRPr="004A0F09">
        <w:rPr>
          <w:sz w:val="22"/>
          <w:szCs w:val="22"/>
        </w:rPr>
        <w:t xml:space="preserve"> - A premium payment option that requires you to pay premiums until </w:t>
      </w:r>
      <w:r w:rsidR="002D1080" w:rsidRPr="004A0F09">
        <w:rPr>
          <w:sz w:val="22"/>
          <w:szCs w:val="22"/>
        </w:rPr>
        <w:t>you’re</w:t>
      </w:r>
      <w:r w:rsidR="001501C2" w:rsidRPr="004A0F09">
        <w:rPr>
          <w:sz w:val="22"/>
          <w:szCs w:val="22"/>
        </w:rPr>
        <w:t xml:space="preserve"> eligible for</w:t>
      </w:r>
      <w:r w:rsidRPr="004A0F09">
        <w:rPr>
          <w:sz w:val="22"/>
          <w:szCs w:val="22"/>
        </w:rPr>
        <w:t xml:space="preserve"> </w:t>
      </w:r>
      <w:r w:rsidRPr="004A0F09">
        <w:rPr>
          <w:b/>
          <w:sz w:val="22"/>
          <w:szCs w:val="22"/>
        </w:rPr>
        <w:t>benefits</w:t>
      </w:r>
      <w:r w:rsidRPr="004A0F09">
        <w:rPr>
          <w:sz w:val="22"/>
          <w:szCs w:val="22"/>
        </w:rPr>
        <w:t xml:space="preserve">. </w:t>
      </w:r>
      <w:r w:rsidR="002D1080" w:rsidRPr="004A0F09">
        <w:rPr>
          <w:sz w:val="22"/>
          <w:szCs w:val="22"/>
        </w:rPr>
        <w:t>You can pay p</w:t>
      </w:r>
      <w:r w:rsidRPr="004A0F09">
        <w:rPr>
          <w:sz w:val="22"/>
          <w:szCs w:val="22"/>
        </w:rPr>
        <w:t xml:space="preserve">remiums monthly, quarterly, </w:t>
      </w:r>
      <w:r w:rsidR="002D1080" w:rsidRPr="004A0F09">
        <w:rPr>
          <w:sz w:val="22"/>
          <w:szCs w:val="22"/>
        </w:rPr>
        <w:t>or once or twice a year</w:t>
      </w:r>
      <w:r w:rsidRPr="004A0F09">
        <w:rPr>
          <w:sz w:val="22"/>
          <w:szCs w:val="22"/>
        </w:rPr>
        <w:t xml:space="preserve">. The policy is </w:t>
      </w:r>
      <w:r w:rsidR="00B27FC2" w:rsidRPr="004A0F09">
        <w:rPr>
          <w:b/>
          <w:sz w:val="22"/>
          <w:szCs w:val="22"/>
        </w:rPr>
        <w:t>guaranteed renewable,</w:t>
      </w:r>
      <w:r w:rsidR="00B27FC2" w:rsidRPr="004A0F09">
        <w:rPr>
          <w:sz w:val="22"/>
          <w:szCs w:val="22"/>
        </w:rPr>
        <w:t xml:space="preserve"> which means the </w:t>
      </w:r>
      <w:r w:rsidR="002D1080" w:rsidRPr="004A0F09">
        <w:rPr>
          <w:sz w:val="22"/>
          <w:szCs w:val="22"/>
        </w:rPr>
        <w:t xml:space="preserve">only reason the </w:t>
      </w:r>
      <w:r w:rsidR="00B27FC2" w:rsidRPr="004A0F09">
        <w:rPr>
          <w:sz w:val="22"/>
          <w:szCs w:val="22"/>
        </w:rPr>
        <w:t xml:space="preserve">company can cancel it </w:t>
      </w:r>
      <w:r w:rsidR="002D1080" w:rsidRPr="004A0F09">
        <w:rPr>
          <w:sz w:val="22"/>
          <w:szCs w:val="22"/>
        </w:rPr>
        <w:t>is if the</w:t>
      </w:r>
      <w:r w:rsidRPr="004A0F09">
        <w:rPr>
          <w:sz w:val="22"/>
          <w:szCs w:val="22"/>
        </w:rPr>
        <w:t xml:space="preserve"> premiums aren’t paid</w:t>
      </w:r>
      <w:r w:rsidR="00B27FC2" w:rsidRPr="004A0F09">
        <w:rPr>
          <w:sz w:val="22"/>
          <w:szCs w:val="22"/>
        </w:rPr>
        <w:t xml:space="preserve"> when due.</w:t>
      </w:r>
    </w:p>
    <w:p w:rsidR="00531225" w:rsidRPr="004A0F09" w:rsidRDefault="00531225" w:rsidP="00766F65">
      <w:pPr>
        <w:ind w:left="720" w:hanging="720"/>
        <w:rPr>
          <w:sz w:val="22"/>
          <w:szCs w:val="22"/>
        </w:rPr>
      </w:pPr>
      <w:r w:rsidRPr="004A0F09">
        <w:rPr>
          <w:b/>
          <w:sz w:val="22"/>
          <w:szCs w:val="22"/>
        </w:rPr>
        <w:t>Custodial Care (Personal Care)</w:t>
      </w:r>
      <w:r w:rsidRPr="004A0F09">
        <w:rPr>
          <w:sz w:val="22"/>
          <w:szCs w:val="22"/>
        </w:rPr>
        <w:t xml:space="preserve"> - Care to help individuals </w:t>
      </w:r>
      <w:r w:rsidR="00B27FC2" w:rsidRPr="004A0F09">
        <w:rPr>
          <w:sz w:val="22"/>
          <w:szCs w:val="22"/>
        </w:rPr>
        <w:t xml:space="preserve">with </w:t>
      </w:r>
      <w:r w:rsidR="00B27FC2" w:rsidRPr="004A0F09">
        <w:rPr>
          <w:b/>
          <w:sz w:val="22"/>
          <w:szCs w:val="22"/>
        </w:rPr>
        <w:t xml:space="preserve">activities of daily living </w:t>
      </w:r>
      <w:r w:rsidR="00B27FC2" w:rsidRPr="004A0F09">
        <w:rPr>
          <w:sz w:val="22"/>
          <w:szCs w:val="22"/>
        </w:rPr>
        <w:t>such as</w:t>
      </w:r>
      <w:r w:rsidRPr="004A0F09">
        <w:rPr>
          <w:sz w:val="22"/>
          <w:szCs w:val="22"/>
        </w:rPr>
        <w:t xml:space="preserve"> </w:t>
      </w:r>
      <w:r w:rsidRPr="004A0F09">
        <w:rPr>
          <w:b/>
          <w:sz w:val="22"/>
          <w:szCs w:val="22"/>
        </w:rPr>
        <w:t>bathing</w:t>
      </w:r>
      <w:r w:rsidRPr="004A0F09">
        <w:rPr>
          <w:sz w:val="22"/>
          <w:szCs w:val="22"/>
        </w:rPr>
        <w:t xml:space="preserve">, </w:t>
      </w:r>
      <w:r w:rsidRPr="004A0F09">
        <w:rPr>
          <w:b/>
          <w:sz w:val="22"/>
          <w:szCs w:val="22"/>
        </w:rPr>
        <w:t>dressing</w:t>
      </w:r>
      <w:r w:rsidR="002D1080" w:rsidRPr="004A0F09">
        <w:rPr>
          <w:sz w:val="22"/>
          <w:szCs w:val="22"/>
        </w:rPr>
        <w:t>,</w:t>
      </w:r>
      <w:r w:rsidRPr="004A0F09">
        <w:rPr>
          <w:sz w:val="22"/>
          <w:szCs w:val="22"/>
        </w:rPr>
        <w:t xml:space="preserve"> and </w:t>
      </w:r>
      <w:r w:rsidRPr="004A0F09">
        <w:rPr>
          <w:b/>
          <w:sz w:val="22"/>
          <w:szCs w:val="22"/>
        </w:rPr>
        <w:t>eating</w:t>
      </w:r>
      <w:r w:rsidRPr="004A0F09">
        <w:rPr>
          <w:sz w:val="22"/>
          <w:szCs w:val="22"/>
        </w:rPr>
        <w:t xml:space="preserve">. </w:t>
      </w:r>
      <w:r w:rsidR="00B27FC2" w:rsidRPr="004A0F09">
        <w:rPr>
          <w:sz w:val="22"/>
          <w:szCs w:val="22"/>
        </w:rPr>
        <w:t xml:space="preserve">Usually, medical </w:t>
      </w:r>
      <w:r w:rsidRPr="004A0F09">
        <w:rPr>
          <w:sz w:val="22"/>
          <w:szCs w:val="22"/>
        </w:rPr>
        <w:t xml:space="preserve">training </w:t>
      </w:r>
      <w:r w:rsidR="002D1080" w:rsidRPr="004A0F09">
        <w:rPr>
          <w:sz w:val="22"/>
          <w:szCs w:val="22"/>
        </w:rPr>
        <w:t>isn’t</w:t>
      </w:r>
      <w:r w:rsidR="00B27FC2" w:rsidRPr="004A0F09">
        <w:rPr>
          <w:sz w:val="22"/>
          <w:szCs w:val="22"/>
        </w:rPr>
        <w:t xml:space="preserve"> needed to</w:t>
      </w:r>
      <w:r w:rsidRPr="004A0F09">
        <w:rPr>
          <w:sz w:val="22"/>
          <w:szCs w:val="22"/>
        </w:rPr>
        <w:t xml:space="preserve"> </w:t>
      </w:r>
      <w:r w:rsidR="002D1080" w:rsidRPr="004A0F09">
        <w:rPr>
          <w:sz w:val="22"/>
          <w:szCs w:val="22"/>
        </w:rPr>
        <w:t>give</w:t>
      </w:r>
      <w:r w:rsidRPr="004A0F09">
        <w:rPr>
          <w:sz w:val="22"/>
          <w:szCs w:val="22"/>
        </w:rPr>
        <w:t xml:space="preserve"> </w:t>
      </w:r>
      <w:r w:rsidR="00B27FC2" w:rsidRPr="004A0F09">
        <w:rPr>
          <w:sz w:val="22"/>
          <w:szCs w:val="22"/>
        </w:rPr>
        <w:t xml:space="preserve">this type of </w:t>
      </w:r>
      <w:r w:rsidRPr="004A0F09">
        <w:rPr>
          <w:sz w:val="22"/>
          <w:szCs w:val="22"/>
        </w:rPr>
        <w:t xml:space="preserve">care. </w:t>
      </w:r>
    </w:p>
    <w:p w:rsidR="00531225" w:rsidRPr="00913844" w:rsidRDefault="00531225" w:rsidP="00766F65">
      <w:pPr>
        <w:ind w:left="720" w:hanging="720"/>
        <w:rPr>
          <w:sz w:val="22"/>
          <w:szCs w:val="22"/>
        </w:rPr>
      </w:pPr>
      <w:r w:rsidRPr="004A0F09">
        <w:rPr>
          <w:b/>
          <w:sz w:val="22"/>
          <w:szCs w:val="22"/>
        </w:rPr>
        <w:t>Daily Benefit</w:t>
      </w:r>
      <w:r w:rsidRPr="004A0F09">
        <w:rPr>
          <w:sz w:val="22"/>
          <w:szCs w:val="22"/>
        </w:rPr>
        <w:t xml:space="preserve"> - The amount </w:t>
      </w:r>
      <w:r w:rsidR="00B27FC2" w:rsidRPr="004A0F09">
        <w:rPr>
          <w:sz w:val="22"/>
          <w:szCs w:val="22"/>
        </w:rPr>
        <w:t>the policy will pay for each day of care, often limited to the amount charged for your care.</w:t>
      </w:r>
      <w:r w:rsidRPr="004A0F09">
        <w:rPr>
          <w:sz w:val="22"/>
          <w:szCs w:val="22"/>
        </w:rPr>
        <w:t xml:space="preserve"> </w:t>
      </w:r>
    </w:p>
    <w:p w:rsidR="00933CC4" w:rsidRPr="00913844" w:rsidRDefault="00933CC4" w:rsidP="00933CC4">
      <w:pPr>
        <w:ind w:left="720" w:hanging="720"/>
        <w:rPr>
          <w:b/>
          <w:sz w:val="22"/>
          <w:szCs w:val="22"/>
        </w:rPr>
      </w:pPr>
      <w:r w:rsidRPr="00913844">
        <w:rPr>
          <w:b/>
          <w:sz w:val="22"/>
          <w:szCs w:val="22"/>
        </w:rPr>
        <w:t xml:space="preserve">Dementia </w:t>
      </w:r>
      <w:r w:rsidRPr="00913844">
        <w:rPr>
          <w:sz w:val="22"/>
          <w:szCs w:val="22"/>
        </w:rPr>
        <w:t>– Another term for significant</w:t>
      </w:r>
      <w:r w:rsidRPr="00913844">
        <w:rPr>
          <w:b/>
          <w:sz w:val="22"/>
          <w:szCs w:val="22"/>
        </w:rPr>
        <w:t xml:space="preserve"> cognitive impairment.</w:t>
      </w:r>
    </w:p>
    <w:p w:rsidR="00BE7CB5" w:rsidRPr="00913844" w:rsidRDefault="00BE7CB5" w:rsidP="00766F65">
      <w:pPr>
        <w:ind w:left="720" w:hanging="720"/>
        <w:rPr>
          <w:b/>
          <w:sz w:val="22"/>
          <w:szCs w:val="22"/>
        </w:rPr>
      </w:pPr>
      <w:r w:rsidRPr="00913844">
        <w:rPr>
          <w:b/>
          <w:sz w:val="22"/>
          <w:szCs w:val="22"/>
        </w:rPr>
        <w:t xml:space="preserve">Disability Method </w:t>
      </w:r>
      <w:r w:rsidRPr="00913844">
        <w:rPr>
          <w:sz w:val="22"/>
          <w:szCs w:val="22"/>
        </w:rPr>
        <w:t xml:space="preserve">- Method of paying </w:t>
      </w:r>
      <w:r w:rsidRPr="00913844">
        <w:rPr>
          <w:b/>
          <w:sz w:val="22"/>
          <w:szCs w:val="22"/>
        </w:rPr>
        <w:t>benefits</w:t>
      </w:r>
      <w:r w:rsidRPr="00913844">
        <w:rPr>
          <w:sz w:val="22"/>
          <w:szCs w:val="22"/>
        </w:rPr>
        <w:t xml:space="preserve"> that only requires you to meet the benefit eligibility criteria. Once you do, you receive your full </w:t>
      </w:r>
      <w:r w:rsidRPr="00913844">
        <w:rPr>
          <w:b/>
          <w:sz w:val="22"/>
          <w:szCs w:val="22"/>
        </w:rPr>
        <w:t xml:space="preserve">daily benefit, </w:t>
      </w:r>
      <w:r w:rsidRPr="00913844">
        <w:rPr>
          <w:sz w:val="22"/>
          <w:szCs w:val="22"/>
        </w:rPr>
        <w:t>even if you aren’t receiving any long-term care services</w:t>
      </w:r>
      <w:r w:rsidRPr="00913844">
        <w:rPr>
          <w:b/>
          <w:sz w:val="22"/>
          <w:szCs w:val="22"/>
        </w:rPr>
        <w:t xml:space="preserve">. </w:t>
      </w:r>
    </w:p>
    <w:p w:rsidR="00531225" w:rsidRPr="00913844" w:rsidRDefault="00531225" w:rsidP="00766F65">
      <w:pPr>
        <w:ind w:left="720" w:hanging="720"/>
        <w:rPr>
          <w:sz w:val="22"/>
          <w:szCs w:val="22"/>
        </w:rPr>
      </w:pPr>
      <w:r w:rsidRPr="00913844">
        <w:rPr>
          <w:b/>
          <w:sz w:val="22"/>
          <w:szCs w:val="22"/>
        </w:rPr>
        <w:t>Dressing</w:t>
      </w:r>
      <w:r w:rsidRPr="00913844">
        <w:rPr>
          <w:sz w:val="22"/>
          <w:szCs w:val="22"/>
        </w:rPr>
        <w:t xml:space="preserve"> - Putting on and taking off all items of clothing and any necessary braces, fasteners</w:t>
      </w:r>
      <w:r w:rsidR="00004C23" w:rsidRPr="00913844">
        <w:rPr>
          <w:sz w:val="22"/>
          <w:szCs w:val="22"/>
        </w:rPr>
        <w:t>,</w:t>
      </w:r>
      <w:r w:rsidRPr="00913844">
        <w:rPr>
          <w:sz w:val="22"/>
          <w:szCs w:val="22"/>
        </w:rPr>
        <w:t xml:space="preserve"> or artificial limbs. </w:t>
      </w:r>
    </w:p>
    <w:p w:rsidR="00531225" w:rsidRPr="00913844" w:rsidRDefault="00531225" w:rsidP="00766F65">
      <w:pPr>
        <w:ind w:left="720" w:hanging="720"/>
        <w:rPr>
          <w:sz w:val="22"/>
          <w:szCs w:val="22"/>
        </w:rPr>
      </w:pPr>
      <w:r w:rsidRPr="00913844">
        <w:rPr>
          <w:b/>
          <w:sz w:val="22"/>
          <w:szCs w:val="22"/>
        </w:rPr>
        <w:t xml:space="preserve">Eating </w:t>
      </w:r>
      <w:r w:rsidRPr="00913844">
        <w:rPr>
          <w:sz w:val="22"/>
          <w:szCs w:val="22"/>
        </w:rPr>
        <w:t xml:space="preserve">- Feeding </w:t>
      </w:r>
      <w:proofErr w:type="gramStart"/>
      <w:r w:rsidR="00B27FC2" w:rsidRPr="00913844">
        <w:rPr>
          <w:sz w:val="22"/>
          <w:szCs w:val="22"/>
        </w:rPr>
        <w:t>your</w:t>
      </w:r>
      <w:r w:rsidRPr="00913844">
        <w:rPr>
          <w:sz w:val="22"/>
          <w:szCs w:val="22"/>
        </w:rPr>
        <w:t>self</w:t>
      </w:r>
      <w:proofErr w:type="gramEnd"/>
      <w:r w:rsidRPr="00913844">
        <w:rPr>
          <w:sz w:val="22"/>
          <w:szCs w:val="22"/>
        </w:rPr>
        <w:t xml:space="preserve"> by getting food into the body from a receptacle (such as a plate, cup</w:t>
      </w:r>
      <w:r w:rsidR="00004C23" w:rsidRPr="00913844">
        <w:rPr>
          <w:sz w:val="22"/>
          <w:szCs w:val="22"/>
        </w:rPr>
        <w:t>,</w:t>
      </w:r>
      <w:r w:rsidRPr="00913844">
        <w:rPr>
          <w:sz w:val="22"/>
          <w:szCs w:val="22"/>
        </w:rPr>
        <w:t xml:space="preserve"> or table). </w:t>
      </w:r>
    </w:p>
    <w:p w:rsidR="00531225" w:rsidRPr="00913844" w:rsidRDefault="00531225" w:rsidP="00766F65">
      <w:pPr>
        <w:ind w:left="720" w:hanging="720"/>
        <w:rPr>
          <w:sz w:val="22"/>
          <w:szCs w:val="22"/>
        </w:rPr>
      </w:pPr>
      <w:r w:rsidRPr="00913844">
        <w:rPr>
          <w:b/>
          <w:sz w:val="22"/>
          <w:szCs w:val="22"/>
        </w:rPr>
        <w:t>Elimination Period</w:t>
      </w:r>
      <w:r w:rsidR="00BA50A5" w:rsidRPr="00913844">
        <w:rPr>
          <w:b/>
          <w:sz w:val="22"/>
          <w:szCs w:val="22"/>
        </w:rPr>
        <w:t xml:space="preserve"> (Waiting Period)</w:t>
      </w:r>
      <w:r w:rsidRPr="00913844">
        <w:rPr>
          <w:sz w:val="22"/>
          <w:szCs w:val="22"/>
        </w:rPr>
        <w:t xml:space="preserve"> - A type of deductible; the length of time the individual must pay for covered services before the insurance company begin</w:t>
      </w:r>
      <w:r w:rsidR="00004C23" w:rsidRPr="00913844">
        <w:rPr>
          <w:sz w:val="22"/>
          <w:szCs w:val="22"/>
        </w:rPr>
        <w:t>s</w:t>
      </w:r>
      <w:r w:rsidRPr="00913844">
        <w:rPr>
          <w:sz w:val="22"/>
          <w:szCs w:val="22"/>
        </w:rPr>
        <w:t xml:space="preserve"> to make payments. </w:t>
      </w:r>
      <w:r w:rsidR="00B27FC2" w:rsidRPr="00913844">
        <w:rPr>
          <w:sz w:val="22"/>
          <w:szCs w:val="22"/>
        </w:rPr>
        <w:t>Increasing your</w:t>
      </w:r>
      <w:r w:rsidRPr="00913844">
        <w:rPr>
          <w:sz w:val="22"/>
          <w:szCs w:val="22"/>
        </w:rPr>
        <w:t xml:space="preserve"> </w:t>
      </w:r>
      <w:r w:rsidR="00B27FC2" w:rsidRPr="00913844">
        <w:rPr>
          <w:sz w:val="22"/>
          <w:szCs w:val="22"/>
        </w:rPr>
        <w:t xml:space="preserve">policy’s </w:t>
      </w:r>
      <w:r w:rsidRPr="00913844">
        <w:rPr>
          <w:sz w:val="22"/>
          <w:szCs w:val="22"/>
        </w:rPr>
        <w:t xml:space="preserve">elimination period </w:t>
      </w:r>
      <w:r w:rsidR="00B27FC2" w:rsidRPr="00913844">
        <w:rPr>
          <w:sz w:val="22"/>
          <w:szCs w:val="22"/>
        </w:rPr>
        <w:t>reduce</w:t>
      </w:r>
      <w:r w:rsidR="00004C23" w:rsidRPr="00913844">
        <w:rPr>
          <w:sz w:val="22"/>
          <w:szCs w:val="22"/>
        </w:rPr>
        <w:t>s</w:t>
      </w:r>
      <w:r w:rsidR="00B27FC2" w:rsidRPr="00913844">
        <w:rPr>
          <w:sz w:val="22"/>
          <w:szCs w:val="22"/>
        </w:rPr>
        <w:t xml:space="preserve"> </w:t>
      </w:r>
      <w:r w:rsidRPr="00913844">
        <w:rPr>
          <w:sz w:val="22"/>
          <w:szCs w:val="22"/>
        </w:rPr>
        <w:t>the premium</w:t>
      </w:r>
      <w:r w:rsidR="00B27FC2" w:rsidRPr="00913844">
        <w:rPr>
          <w:sz w:val="22"/>
          <w:szCs w:val="22"/>
        </w:rPr>
        <w:t xml:space="preserve">, because the insurance company has to pay </w:t>
      </w:r>
      <w:proofErr w:type="gramStart"/>
      <w:r w:rsidR="00B27FC2" w:rsidRPr="00913844">
        <w:rPr>
          <w:sz w:val="22"/>
          <w:szCs w:val="22"/>
        </w:rPr>
        <w:t>less benefit</w:t>
      </w:r>
      <w:r w:rsidR="003E2E17" w:rsidRPr="00913844">
        <w:rPr>
          <w:sz w:val="22"/>
          <w:szCs w:val="22"/>
        </w:rPr>
        <w:t>s</w:t>
      </w:r>
      <w:proofErr w:type="gramEnd"/>
      <w:r w:rsidRPr="00913844">
        <w:rPr>
          <w:sz w:val="22"/>
          <w:szCs w:val="22"/>
        </w:rPr>
        <w:t xml:space="preserve">. </w:t>
      </w:r>
      <w:r w:rsidR="00B27FC2" w:rsidRPr="00913844">
        <w:rPr>
          <w:sz w:val="22"/>
          <w:szCs w:val="22"/>
        </w:rPr>
        <w:t xml:space="preserve">Another term for this is a </w:t>
      </w:r>
      <w:r w:rsidRPr="00913844">
        <w:rPr>
          <w:sz w:val="22"/>
          <w:szCs w:val="22"/>
        </w:rPr>
        <w:t xml:space="preserve">“waiting period.” </w:t>
      </w:r>
    </w:p>
    <w:p w:rsidR="00933CC4" w:rsidRPr="00913844" w:rsidRDefault="00933CC4" w:rsidP="00766F65">
      <w:pPr>
        <w:ind w:left="720" w:hanging="720"/>
        <w:rPr>
          <w:sz w:val="22"/>
          <w:szCs w:val="22"/>
        </w:rPr>
      </w:pPr>
      <w:r w:rsidRPr="00913844">
        <w:rPr>
          <w:b/>
          <w:sz w:val="22"/>
          <w:szCs w:val="22"/>
        </w:rPr>
        <w:t xml:space="preserve">Episode of Care – </w:t>
      </w:r>
      <w:r w:rsidRPr="00913844">
        <w:rPr>
          <w:sz w:val="22"/>
          <w:szCs w:val="22"/>
        </w:rPr>
        <w:t>The care provided by a health care facility or provider for a specific medical condition during a set time period.</w:t>
      </w:r>
    </w:p>
    <w:p w:rsidR="00BE7CB5" w:rsidRPr="00BE7CB5" w:rsidRDefault="00BE7CB5" w:rsidP="00BE7CB5">
      <w:pPr>
        <w:ind w:left="720" w:hanging="720"/>
        <w:rPr>
          <w:sz w:val="22"/>
          <w:szCs w:val="22"/>
        </w:rPr>
      </w:pPr>
      <w:r w:rsidRPr="00913844">
        <w:rPr>
          <w:b/>
          <w:sz w:val="22"/>
          <w:szCs w:val="22"/>
        </w:rPr>
        <w:t>Expense-Incurred Method</w:t>
      </w:r>
      <w:r w:rsidRPr="00913844">
        <w:rPr>
          <w:sz w:val="22"/>
          <w:szCs w:val="22"/>
        </w:rPr>
        <w:t xml:space="preserve"> – Once there’s an expense for an eligible service, the insurer pays </w:t>
      </w:r>
      <w:r w:rsidRPr="00913844">
        <w:rPr>
          <w:b/>
          <w:sz w:val="22"/>
          <w:szCs w:val="22"/>
        </w:rPr>
        <w:t>benefits</w:t>
      </w:r>
      <w:r w:rsidRPr="00913844">
        <w:rPr>
          <w:sz w:val="22"/>
          <w:szCs w:val="22"/>
        </w:rPr>
        <w:t xml:space="preserve"> either to you or your provider. The coverage pays</w:t>
      </w:r>
      <w:r w:rsidRPr="0048526F">
        <w:rPr>
          <w:sz w:val="22"/>
          <w:szCs w:val="22"/>
        </w:rPr>
        <w:t xml:space="preserve"> either the amount of the expense or your policy’s dollar limit, whichever is less. Most policies sold today use the </w:t>
      </w:r>
      <w:r w:rsidRPr="00BE7CB5">
        <w:rPr>
          <w:sz w:val="22"/>
          <w:szCs w:val="22"/>
        </w:rPr>
        <w:t xml:space="preserve">expense-incurred method. </w:t>
      </w:r>
    </w:p>
    <w:p w:rsidR="00531225" w:rsidRPr="004A0F09" w:rsidRDefault="00531225" w:rsidP="00766F65">
      <w:pPr>
        <w:ind w:left="720" w:hanging="720"/>
        <w:rPr>
          <w:sz w:val="22"/>
          <w:szCs w:val="22"/>
        </w:rPr>
      </w:pPr>
      <w:r w:rsidRPr="004A0F09">
        <w:rPr>
          <w:b/>
          <w:sz w:val="22"/>
          <w:szCs w:val="22"/>
        </w:rPr>
        <w:t>Extended Term Benefits</w:t>
      </w:r>
      <w:r w:rsidRPr="004A0F09">
        <w:rPr>
          <w:sz w:val="22"/>
          <w:szCs w:val="22"/>
        </w:rPr>
        <w:t xml:space="preserve"> </w:t>
      </w:r>
      <w:r w:rsidR="00D15FD2" w:rsidRPr="004A0F09">
        <w:rPr>
          <w:sz w:val="22"/>
          <w:szCs w:val="22"/>
        </w:rPr>
        <w:t>–</w:t>
      </w:r>
      <w:r w:rsidRPr="004A0F09">
        <w:rPr>
          <w:sz w:val="22"/>
          <w:szCs w:val="22"/>
        </w:rPr>
        <w:t xml:space="preserve"> </w:t>
      </w:r>
      <w:r w:rsidR="00D15FD2" w:rsidRPr="004A0F09">
        <w:rPr>
          <w:sz w:val="22"/>
          <w:szCs w:val="22"/>
        </w:rPr>
        <w:t>After you stop paying premiums, this coverage provides f</w:t>
      </w:r>
      <w:r w:rsidRPr="004A0F09">
        <w:rPr>
          <w:sz w:val="22"/>
          <w:szCs w:val="22"/>
        </w:rPr>
        <w:t xml:space="preserve">ull </w:t>
      </w:r>
      <w:r w:rsidRPr="004A0F09">
        <w:rPr>
          <w:b/>
          <w:sz w:val="22"/>
          <w:szCs w:val="22"/>
        </w:rPr>
        <w:t>benefits</w:t>
      </w:r>
      <w:r w:rsidRPr="004A0F09">
        <w:rPr>
          <w:sz w:val="22"/>
          <w:szCs w:val="22"/>
        </w:rPr>
        <w:t xml:space="preserve"> for use during a certain period of time. If </w:t>
      </w:r>
      <w:r w:rsidR="00D15FD2" w:rsidRPr="004A0F09">
        <w:rPr>
          <w:sz w:val="22"/>
          <w:szCs w:val="22"/>
        </w:rPr>
        <w:t xml:space="preserve">you </w:t>
      </w:r>
      <w:r w:rsidR="00004C23" w:rsidRPr="004A0F09">
        <w:rPr>
          <w:sz w:val="22"/>
          <w:szCs w:val="22"/>
        </w:rPr>
        <w:t>don’t</w:t>
      </w:r>
      <w:r w:rsidR="00D15FD2" w:rsidRPr="004A0F09">
        <w:rPr>
          <w:sz w:val="22"/>
          <w:szCs w:val="22"/>
        </w:rPr>
        <w:t xml:space="preserve"> </w:t>
      </w:r>
      <w:r w:rsidR="00D15FD2" w:rsidRPr="00465830">
        <w:rPr>
          <w:sz w:val="22"/>
          <w:szCs w:val="22"/>
        </w:rPr>
        <w:t>collect benefits during</w:t>
      </w:r>
      <w:r w:rsidR="00D15FD2" w:rsidRPr="004A0F09">
        <w:rPr>
          <w:sz w:val="22"/>
          <w:szCs w:val="22"/>
        </w:rPr>
        <w:t xml:space="preserve"> that period, </w:t>
      </w:r>
      <w:r w:rsidRPr="004A0F09">
        <w:rPr>
          <w:sz w:val="22"/>
          <w:szCs w:val="22"/>
        </w:rPr>
        <w:t xml:space="preserve">the contract </w:t>
      </w:r>
      <w:r w:rsidR="00004C23" w:rsidRPr="004A0F09">
        <w:rPr>
          <w:sz w:val="22"/>
          <w:szCs w:val="22"/>
        </w:rPr>
        <w:t>ends</w:t>
      </w:r>
      <w:r w:rsidR="00D15FD2" w:rsidRPr="004A0F09">
        <w:rPr>
          <w:sz w:val="22"/>
          <w:szCs w:val="22"/>
        </w:rPr>
        <w:t xml:space="preserve"> and you have no coverage</w:t>
      </w:r>
      <w:r w:rsidRPr="004A0F09">
        <w:rPr>
          <w:sz w:val="22"/>
          <w:szCs w:val="22"/>
        </w:rPr>
        <w:t xml:space="preserve">. </w:t>
      </w:r>
    </w:p>
    <w:p w:rsidR="00531225" w:rsidRPr="004A0F09" w:rsidRDefault="00531225" w:rsidP="00766F65">
      <w:pPr>
        <w:ind w:left="720" w:hanging="720"/>
        <w:rPr>
          <w:sz w:val="22"/>
          <w:szCs w:val="22"/>
        </w:rPr>
      </w:pPr>
      <w:r w:rsidRPr="004A0F09">
        <w:rPr>
          <w:b/>
          <w:sz w:val="22"/>
          <w:szCs w:val="22"/>
        </w:rPr>
        <w:t>Guaranteed Renewable</w:t>
      </w:r>
      <w:r w:rsidRPr="004A0F09">
        <w:rPr>
          <w:sz w:val="22"/>
          <w:szCs w:val="22"/>
        </w:rPr>
        <w:t xml:space="preserve"> - </w:t>
      </w:r>
      <w:r w:rsidR="00F72ED6" w:rsidRPr="004A0F09">
        <w:rPr>
          <w:sz w:val="22"/>
          <w:szCs w:val="22"/>
        </w:rPr>
        <w:t>A</w:t>
      </w:r>
      <w:r w:rsidRPr="004A0F09">
        <w:rPr>
          <w:sz w:val="22"/>
          <w:szCs w:val="22"/>
        </w:rPr>
        <w:t xml:space="preserve"> policy </w:t>
      </w:r>
      <w:r w:rsidR="00F72ED6" w:rsidRPr="004A0F09">
        <w:rPr>
          <w:sz w:val="22"/>
          <w:szCs w:val="22"/>
        </w:rPr>
        <w:t xml:space="preserve">that </w:t>
      </w:r>
      <w:r w:rsidR="00004C23" w:rsidRPr="004A0F09">
        <w:rPr>
          <w:sz w:val="22"/>
          <w:szCs w:val="22"/>
        </w:rPr>
        <w:t>an insurance company can’t</w:t>
      </w:r>
      <w:r w:rsidRPr="004A0F09">
        <w:rPr>
          <w:sz w:val="22"/>
          <w:szCs w:val="22"/>
        </w:rPr>
        <w:t xml:space="preserve"> cancel</w:t>
      </w:r>
      <w:r w:rsidR="00004C23" w:rsidRPr="004A0F09">
        <w:rPr>
          <w:sz w:val="22"/>
          <w:szCs w:val="22"/>
        </w:rPr>
        <w:t xml:space="preserve"> </w:t>
      </w:r>
      <w:r w:rsidRPr="004A0F09">
        <w:rPr>
          <w:sz w:val="22"/>
          <w:szCs w:val="22"/>
        </w:rPr>
        <w:t>and must renew</w:t>
      </w:r>
      <w:r w:rsidR="00F72ED6" w:rsidRPr="004A0F09">
        <w:rPr>
          <w:sz w:val="22"/>
          <w:szCs w:val="22"/>
        </w:rPr>
        <w:t>,</w:t>
      </w:r>
      <w:r w:rsidRPr="004A0F09">
        <w:rPr>
          <w:sz w:val="22"/>
          <w:szCs w:val="22"/>
        </w:rPr>
        <w:t xml:space="preserve"> unless </w:t>
      </w:r>
      <w:r w:rsidR="00F72ED6" w:rsidRPr="004A0F09">
        <w:rPr>
          <w:sz w:val="22"/>
          <w:szCs w:val="22"/>
        </w:rPr>
        <w:t xml:space="preserve">the </w:t>
      </w:r>
      <w:r w:rsidRPr="004A0F09">
        <w:rPr>
          <w:b/>
          <w:sz w:val="22"/>
          <w:szCs w:val="22"/>
        </w:rPr>
        <w:t>benefits</w:t>
      </w:r>
      <w:r w:rsidRPr="004A0F09">
        <w:rPr>
          <w:sz w:val="22"/>
          <w:szCs w:val="22"/>
        </w:rPr>
        <w:t xml:space="preserve"> </w:t>
      </w:r>
      <w:r w:rsidR="00F72ED6" w:rsidRPr="004A0F09">
        <w:rPr>
          <w:sz w:val="22"/>
          <w:szCs w:val="22"/>
        </w:rPr>
        <w:t xml:space="preserve">listed in the policy </w:t>
      </w:r>
      <w:r w:rsidRPr="004A0F09">
        <w:rPr>
          <w:sz w:val="22"/>
          <w:szCs w:val="22"/>
        </w:rPr>
        <w:t xml:space="preserve">have been </w:t>
      </w:r>
      <w:r w:rsidR="00F72ED6" w:rsidRPr="004A0F09">
        <w:rPr>
          <w:sz w:val="22"/>
          <w:szCs w:val="22"/>
        </w:rPr>
        <w:t>completely used</w:t>
      </w:r>
      <w:r w:rsidR="00B76893" w:rsidRPr="004A0F09">
        <w:rPr>
          <w:sz w:val="22"/>
          <w:szCs w:val="22"/>
        </w:rPr>
        <w:t xml:space="preserve"> or </w:t>
      </w:r>
      <w:r w:rsidR="00004C23" w:rsidRPr="004A0F09">
        <w:rPr>
          <w:sz w:val="22"/>
          <w:szCs w:val="22"/>
        </w:rPr>
        <w:t>the</w:t>
      </w:r>
      <w:r w:rsidRPr="004A0F09">
        <w:rPr>
          <w:sz w:val="22"/>
          <w:szCs w:val="22"/>
        </w:rPr>
        <w:t xml:space="preserve"> premiums </w:t>
      </w:r>
      <w:del w:id="112" w:author="Torian, David" w:date="2017-06-13T11:47:00Z">
        <w:r w:rsidR="00D25151" w:rsidDel="00834386">
          <w:rPr>
            <w:sz w:val="22"/>
            <w:szCs w:val="22"/>
          </w:rPr>
          <w:delText>havn</w:delText>
        </w:r>
        <w:r w:rsidR="00D25151" w:rsidRPr="004A0F09" w:rsidDel="00834386">
          <w:rPr>
            <w:sz w:val="22"/>
            <w:szCs w:val="22"/>
          </w:rPr>
          <w:delText>’t</w:delText>
        </w:r>
      </w:del>
      <w:ins w:id="113" w:author="Torian, David" w:date="2017-06-13T11:47:00Z">
        <w:r w:rsidR="00834386">
          <w:rPr>
            <w:sz w:val="22"/>
            <w:szCs w:val="22"/>
          </w:rPr>
          <w:t>have</w:t>
        </w:r>
        <w:r w:rsidR="00834386" w:rsidRPr="004A0F09">
          <w:rPr>
            <w:sz w:val="22"/>
            <w:szCs w:val="22"/>
          </w:rPr>
          <w:t>n’t</w:t>
        </w:r>
      </w:ins>
      <w:r w:rsidR="00B76893" w:rsidRPr="004A0F09">
        <w:rPr>
          <w:sz w:val="22"/>
          <w:szCs w:val="22"/>
        </w:rPr>
        <w:t xml:space="preserve"> been paid</w:t>
      </w:r>
      <w:r w:rsidRPr="004A0F09">
        <w:rPr>
          <w:sz w:val="22"/>
          <w:szCs w:val="22"/>
        </w:rPr>
        <w:t xml:space="preserve">. </w:t>
      </w:r>
      <w:r w:rsidR="00F72ED6" w:rsidRPr="00A71ADB">
        <w:rPr>
          <w:b/>
          <w:i/>
          <w:sz w:val="22"/>
          <w:szCs w:val="22"/>
        </w:rPr>
        <w:t>Note:</w:t>
      </w:r>
      <w:r w:rsidRPr="00A71ADB">
        <w:rPr>
          <w:b/>
          <w:i/>
          <w:sz w:val="22"/>
          <w:szCs w:val="22"/>
        </w:rPr>
        <w:t xml:space="preserve"> </w:t>
      </w:r>
      <w:r w:rsidR="00BA50A5" w:rsidRPr="00A71ADB">
        <w:rPr>
          <w:b/>
          <w:i/>
          <w:sz w:val="22"/>
          <w:szCs w:val="22"/>
        </w:rPr>
        <w:t>T</w:t>
      </w:r>
      <w:r w:rsidRPr="00A71ADB">
        <w:rPr>
          <w:b/>
          <w:i/>
          <w:sz w:val="22"/>
          <w:szCs w:val="22"/>
        </w:rPr>
        <w:t>he insurance company may increase premiums</w:t>
      </w:r>
      <w:r w:rsidR="00F72ED6" w:rsidRPr="00A71ADB">
        <w:rPr>
          <w:b/>
          <w:i/>
          <w:sz w:val="22"/>
          <w:szCs w:val="22"/>
        </w:rPr>
        <w:t xml:space="preserve"> for a guaranteed renewable policy</w:t>
      </w:r>
      <w:r w:rsidRPr="00A71ADB">
        <w:rPr>
          <w:b/>
          <w:i/>
          <w:sz w:val="22"/>
          <w:szCs w:val="22"/>
        </w:rPr>
        <w:t>,</w:t>
      </w:r>
      <w:r w:rsidRPr="004A0F09">
        <w:rPr>
          <w:b/>
          <w:sz w:val="22"/>
          <w:szCs w:val="22"/>
        </w:rPr>
        <w:t xml:space="preserve"> </w:t>
      </w:r>
      <w:r w:rsidRPr="004A0F09">
        <w:rPr>
          <w:sz w:val="22"/>
          <w:szCs w:val="22"/>
        </w:rPr>
        <w:t xml:space="preserve">but only on an entire class of policies, not just on your policy. </w:t>
      </w:r>
    </w:p>
    <w:p w:rsidR="00531225" w:rsidRPr="004A0F09" w:rsidRDefault="00531225" w:rsidP="00766F65">
      <w:pPr>
        <w:ind w:left="720" w:hanging="720"/>
        <w:rPr>
          <w:sz w:val="22"/>
          <w:szCs w:val="22"/>
        </w:rPr>
      </w:pPr>
      <w:r w:rsidRPr="004A0F09">
        <w:rPr>
          <w:b/>
          <w:sz w:val="22"/>
          <w:szCs w:val="22"/>
        </w:rPr>
        <w:t>Hands-On Assistance</w:t>
      </w:r>
      <w:r w:rsidRPr="004A0F09">
        <w:rPr>
          <w:sz w:val="22"/>
          <w:szCs w:val="22"/>
        </w:rPr>
        <w:t xml:space="preserve"> - Physical </w:t>
      </w:r>
      <w:r w:rsidR="00004C23" w:rsidRPr="004A0F09">
        <w:rPr>
          <w:sz w:val="22"/>
          <w:szCs w:val="22"/>
        </w:rPr>
        <w:t>help</w:t>
      </w:r>
      <w:r w:rsidRPr="004A0F09">
        <w:rPr>
          <w:sz w:val="22"/>
          <w:szCs w:val="22"/>
        </w:rPr>
        <w:t xml:space="preserve"> (minimal, moderate</w:t>
      </w:r>
      <w:r w:rsidR="00004C23" w:rsidRPr="004A0F09">
        <w:rPr>
          <w:sz w:val="22"/>
          <w:szCs w:val="22"/>
        </w:rPr>
        <w:t>,</w:t>
      </w:r>
      <w:r w:rsidRPr="004A0F09">
        <w:rPr>
          <w:sz w:val="22"/>
          <w:szCs w:val="22"/>
        </w:rPr>
        <w:t xml:space="preserve"> or maximal) </w:t>
      </w:r>
      <w:r w:rsidR="00004C23" w:rsidRPr="004A0F09">
        <w:rPr>
          <w:sz w:val="22"/>
          <w:szCs w:val="22"/>
        </w:rPr>
        <w:t>an</w:t>
      </w:r>
      <w:r w:rsidRPr="004A0F09">
        <w:rPr>
          <w:sz w:val="22"/>
          <w:szCs w:val="22"/>
        </w:rPr>
        <w:t xml:space="preserve"> individual </w:t>
      </w:r>
      <w:r w:rsidR="00004C23" w:rsidRPr="004A0F09">
        <w:rPr>
          <w:sz w:val="22"/>
          <w:szCs w:val="22"/>
        </w:rPr>
        <w:t xml:space="preserve">must have </w:t>
      </w:r>
      <w:r w:rsidRPr="004A0F09">
        <w:rPr>
          <w:sz w:val="22"/>
          <w:szCs w:val="22"/>
        </w:rPr>
        <w:t xml:space="preserve">to </w:t>
      </w:r>
      <w:r w:rsidR="00BA50A5" w:rsidRPr="004A0F09">
        <w:rPr>
          <w:sz w:val="22"/>
          <w:szCs w:val="22"/>
        </w:rPr>
        <w:t xml:space="preserve">do </w:t>
      </w:r>
      <w:r w:rsidR="00F72ED6" w:rsidRPr="004A0F09">
        <w:rPr>
          <w:sz w:val="22"/>
          <w:szCs w:val="22"/>
        </w:rPr>
        <w:t xml:space="preserve">an </w:t>
      </w:r>
      <w:r w:rsidR="00F72ED6" w:rsidRPr="00465830">
        <w:rPr>
          <w:b/>
          <w:sz w:val="22"/>
          <w:szCs w:val="22"/>
        </w:rPr>
        <w:t>activity</w:t>
      </w:r>
      <w:r w:rsidRPr="00465830">
        <w:rPr>
          <w:b/>
          <w:sz w:val="22"/>
          <w:szCs w:val="22"/>
        </w:rPr>
        <w:t xml:space="preserve"> of daily living</w:t>
      </w:r>
      <w:r w:rsidRPr="004A0F09">
        <w:rPr>
          <w:sz w:val="22"/>
          <w:szCs w:val="22"/>
        </w:rPr>
        <w:t xml:space="preserve">. </w:t>
      </w:r>
    </w:p>
    <w:p w:rsidR="00531225" w:rsidRPr="004A0F09" w:rsidRDefault="00531225" w:rsidP="00926AE6">
      <w:pPr>
        <w:ind w:left="720" w:hanging="720"/>
        <w:rPr>
          <w:sz w:val="22"/>
          <w:szCs w:val="22"/>
        </w:rPr>
      </w:pPr>
      <w:r w:rsidRPr="004A0F09">
        <w:rPr>
          <w:b/>
          <w:sz w:val="22"/>
          <w:szCs w:val="22"/>
        </w:rPr>
        <w:t>Health Insurance Portability and Accountability Act (HIPAA)</w:t>
      </w:r>
      <w:r w:rsidRPr="004A0F09">
        <w:rPr>
          <w:sz w:val="22"/>
          <w:szCs w:val="22"/>
        </w:rPr>
        <w:t xml:space="preserve"> - Federal health insurance legislation passed in 1996 that allows, under </w:t>
      </w:r>
      <w:r w:rsidR="00004C23" w:rsidRPr="004A0F09">
        <w:rPr>
          <w:sz w:val="22"/>
          <w:szCs w:val="22"/>
        </w:rPr>
        <w:t>some</w:t>
      </w:r>
      <w:r w:rsidRPr="004A0F09">
        <w:rPr>
          <w:sz w:val="22"/>
          <w:szCs w:val="22"/>
        </w:rPr>
        <w:t xml:space="preserve"> conditions, long-term care insurance policies to be qualified for certain tax benefits. </w:t>
      </w:r>
    </w:p>
    <w:p w:rsidR="00531225" w:rsidRPr="00AB79B5" w:rsidRDefault="00531225" w:rsidP="00766F65">
      <w:pPr>
        <w:ind w:left="720" w:hanging="720"/>
        <w:rPr>
          <w:sz w:val="22"/>
          <w:szCs w:val="22"/>
        </w:rPr>
      </w:pPr>
      <w:r w:rsidRPr="004A0F09">
        <w:rPr>
          <w:b/>
          <w:sz w:val="22"/>
          <w:szCs w:val="22"/>
        </w:rPr>
        <w:lastRenderedPageBreak/>
        <w:t xml:space="preserve">Home Health Care </w:t>
      </w:r>
      <w:r w:rsidRPr="004A0F09">
        <w:rPr>
          <w:sz w:val="22"/>
          <w:szCs w:val="22"/>
        </w:rPr>
        <w:t xml:space="preserve">- Services </w:t>
      </w:r>
      <w:r w:rsidR="00F72ED6" w:rsidRPr="004A0F09">
        <w:rPr>
          <w:sz w:val="22"/>
          <w:szCs w:val="22"/>
        </w:rPr>
        <w:t xml:space="preserve">in </w:t>
      </w:r>
      <w:r w:rsidR="005F07B7" w:rsidRPr="004A0F09">
        <w:rPr>
          <w:sz w:val="22"/>
          <w:szCs w:val="22"/>
        </w:rPr>
        <w:t>the client’s home</w:t>
      </w:r>
      <w:r w:rsidR="00F72ED6" w:rsidRPr="004A0F09">
        <w:rPr>
          <w:sz w:val="22"/>
          <w:szCs w:val="22"/>
        </w:rPr>
        <w:t xml:space="preserve">. </w:t>
      </w:r>
      <w:r w:rsidR="00BA50A5" w:rsidRPr="004A0F09">
        <w:rPr>
          <w:sz w:val="22"/>
          <w:szCs w:val="22"/>
        </w:rPr>
        <w:t>C</w:t>
      </w:r>
      <w:r w:rsidR="00F72ED6" w:rsidRPr="004A0F09">
        <w:rPr>
          <w:sz w:val="22"/>
          <w:szCs w:val="22"/>
        </w:rPr>
        <w:t xml:space="preserve">an </w:t>
      </w:r>
      <w:r w:rsidR="005F07B7" w:rsidRPr="004A0F09">
        <w:rPr>
          <w:sz w:val="22"/>
          <w:szCs w:val="22"/>
        </w:rPr>
        <w:t xml:space="preserve">include nursing care, social services, medical care, </w:t>
      </w:r>
      <w:r w:rsidR="005F07B7" w:rsidRPr="004A0F09">
        <w:rPr>
          <w:b/>
          <w:sz w:val="22"/>
          <w:szCs w:val="22"/>
        </w:rPr>
        <w:t>homemaker services</w:t>
      </w:r>
      <w:r w:rsidR="005F07B7" w:rsidRPr="004A0F09">
        <w:rPr>
          <w:sz w:val="22"/>
          <w:szCs w:val="22"/>
        </w:rPr>
        <w:t>, and occupational, physical, respiratory</w:t>
      </w:r>
      <w:r w:rsidR="00004C23" w:rsidRPr="004A0F09">
        <w:rPr>
          <w:sz w:val="22"/>
          <w:szCs w:val="22"/>
        </w:rPr>
        <w:t>,</w:t>
      </w:r>
      <w:r w:rsidR="005F07B7" w:rsidRPr="004A0F09">
        <w:rPr>
          <w:sz w:val="22"/>
          <w:szCs w:val="22"/>
        </w:rPr>
        <w:t xml:space="preserve"> or speech </w:t>
      </w:r>
      <w:r w:rsidR="005F07B7" w:rsidRPr="00AB79B5">
        <w:rPr>
          <w:sz w:val="22"/>
          <w:szCs w:val="22"/>
        </w:rPr>
        <w:t>therapy</w:t>
      </w:r>
      <w:r w:rsidRPr="00AB79B5">
        <w:rPr>
          <w:sz w:val="22"/>
          <w:szCs w:val="22"/>
        </w:rPr>
        <w:t xml:space="preserve">. </w:t>
      </w:r>
    </w:p>
    <w:p w:rsidR="00BE7CB5" w:rsidRPr="003B1593" w:rsidRDefault="00BE7CB5" w:rsidP="00BE7CB5">
      <w:pPr>
        <w:ind w:left="720" w:hanging="720"/>
        <w:rPr>
          <w:sz w:val="22"/>
          <w:szCs w:val="22"/>
        </w:rPr>
      </w:pPr>
      <w:r w:rsidRPr="003B1593">
        <w:rPr>
          <w:b/>
          <w:sz w:val="22"/>
          <w:szCs w:val="22"/>
        </w:rPr>
        <w:t xml:space="preserve">Hospice Care – </w:t>
      </w:r>
      <w:r w:rsidRPr="003B1593">
        <w:rPr>
          <w:sz w:val="22"/>
          <w:szCs w:val="22"/>
        </w:rPr>
        <w:t>Care for a person who isn’t expected to live very long, so the care is designed to reduce pain and discomfort.</w:t>
      </w:r>
    </w:p>
    <w:p w:rsidR="00D854BA" w:rsidRPr="004A0F09" w:rsidRDefault="00D854BA" w:rsidP="00766F65">
      <w:pPr>
        <w:ind w:left="720" w:hanging="720"/>
        <w:rPr>
          <w:sz w:val="22"/>
          <w:szCs w:val="22"/>
        </w:rPr>
      </w:pPr>
      <w:r w:rsidRPr="004A0F09">
        <w:rPr>
          <w:b/>
          <w:sz w:val="22"/>
          <w:szCs w:val="22"/>
        </w:rPr>
        <w:t>Hospice Facility</w:t>
      </w:r>
      <w:r w:rsidR="002A1EB9">
        <w:rPr>
          <w:b/>
          <w:sz w:val="22"/>
          <w:szCs w:val="22"/>
        </w:rPr>
        <w:t xml:space="preserve"> - </w:t>
      </w:r>
      <w:r w:rsidR="00B76893" w:rsidRPr="004A0F09">
        <w:rPr>
          <w:sz w:val="22"/>
          <w:szCs w:val="22"/>
        </w:rPr>
        <w:t>A health</w:t>
      </w:r>
      <w:r w:rsidR="003E2E17">
        <w:rPr>
          <w:sz w:val="22"/>
          <w:szCs w:val="22"/>
        </w:rPr>
        <w:t xml:space="preserve"> </w:t>
      </w:r>
      <w:r w:rsidR="00B76893" w:rsidRPr="004A0F09">
        <w:rPr>
          <w:sz w:val="22"/>
          <w:szCs w:val="22"/>
        </w:rPr>
        <w:t>care facility for the terminally ill in which hospice care is provided.</w:t>
      </w:r>
    </w:p>
    <w:p w:rsidR="005F07B7" w:rsidRPr="004A0F09" w:rsidRDefault="00531225" w:rsidP="00766F65">
      <w:pPr>
        <w:ind w:left="720" w:hanging="720"/>
        <w:rPr>
          <w:sz w:val="22"/>
          <w:szCs w:val="22"/>
        </w:rPr>
      </w:pPr>
      <w:proofErr w:type="gramStart"/>
      <w:r w:rsidRPr="004A0F09">
        <w:rPr>
          <w:b/>
          <w:sz w:val="22"/>
          <w:szCs w:val="22"/>
        </w:rPr>
        <w:t>Homemaker Services</w:t>
      </w:r>
      <w:r w:rsidRPr="004A0F09">
        <w:rPr>
          <w:sz w:val="22"/>
          <w:szCs w:val="22"/>
        </w:rPr>
        <w:t xml:space="preserve"> - Household </w:t>
      </w:r>
      <w:r w:rsidR="005F07B7" w:rsidRPr="004A0F09">
        <w:rPr>
          <w:sz w:val="22"/>
          <w:szCs w:val="22"/>
        </w:rPr>
        <w:t>tasks such as laundry, cleaning, or cooking.</w:t>
      </w:r>
      <w:proofErr w:type="gramEnd"/>
    </w:p>
    <w:p w:rsidR="00531225" w:rsidRPr="004A0F09" w:rsidRDefault="00531225" w:rsidP="00766F65">
      <w:pPr>
        <w:ind w:left="720" w:hanging="720"/>
        <w:rPr>
          <w:sz w:val="22"/>
          <w:szCs w:val="22"/>
        </w:rPr>
      </w:pPr>
      <w:r w:rsidRPr="004A0F09">
        <w:rPr>
          <w:b/>
          <w:sz w:val="22"/>
          <w:szCs w:val="22"/>
        </w:rPr>
        <w:t>Indemnity Method</w:t>
      </w:r>
      <w:r w:rsidRPr="004A0F09">
        <w:rPr>
          <w:sz w:val="22"/>
          <w:szCs w:val="22"/>
        </w:rPr>
        <w:t xml:space="preserve"> - Method of paying </w:t>
      </w:r>
      <w:r w:rsidRPr="004A0F09">
        <w:rPr>
          <w:b/>
          <w:sz w:val="22"/>
          <w:szCs w:val="22"/>
        </w:rPr>
        <w:t>benefits</w:t>
      </w:r>
      <w:r w:rsidRPr="004A0F09">
        <w:rPr>
          <w:sz w:val="22"/>
          <w:szCs w:val="22"/>
        </w:rPr>
        <w:t xml:space="preserve"> where the benefit is a set dollar amount </w:t>
      </w:r>
      <w:r w:rsidR="005F07B7" w:rsidRPr="004A0F09">
        <w:rPr>
          <w:sz w:val="22"/>
          <w:szCs w:val="22"/>
        </w:rPr>
        <w:t>that</w:t>
      </w:r>
      <w:r w:rsidRPr="004A0F09">
        <w:rPr>
          <w:sz w:val="22"/>
          <w:szCs w:val="22"/>
        </w:rPr>
        <w:t xml:space="preserve"> </w:t>
      </w:r>
      <w:r w:rsidR="00004C23" w:rsidRPr="004A0F09">
        <w:rPr>
          <w:sz w:val="22"/>
          <w:szCs w:val="22"/>
        </w:rPr>
        <w:t>isn’t</w:t>
      </w:r>
      <w:r w:rsidRPr="004A0F09">
        <w:rPr>
          <w:sz w:val="22"/>
          <w:szCs w:val="22"/>
        </w:rPr>
        <w:t xml:space="preserve"> based on the specific service received </w:t>
      </w:r>
      <w:r w:rsidR="00C4446E" w:rsidRPr="004A0F09">
        <w:rPr>
          <w:sz w:val="22"/>
          <w:szCs w:val="22"/>
        </w:rPr>
        <w:t xml:space="preserve">or </w:t>
      </w:r>
      <w:r w:rsidRPr="004A0F09">
        <w:rPr>
          <w:sz w:val="22"/>
          <w:szCs w:val="22"/>
        </w:rPr>
        <w:t xml:space="preserve">the expenses incurred. Once the company </w:t>
      </w:r>
      <w:r w:rsidR="00004C23" w:rsidRPr="004A0F09">
        <w:rPr>
          <w:sz w:val="22"/>
          <w:szCs w:val="22"/>
        </w:rPr>
        <w:t>decides you’re</w:t>
      </w:r>
      <w:r w:rsidRPr="004A0F09">
        <w:rPr>
          <w:sz w:val="22"/>
          <w:szCs w:val="22"/>
        </w:rPr>
        <w:t xml:space="preserve"> eligible </w:t>
      </w:r>
      <w:r w:rsidR="005F07B7" w:rsidRPr="004A0F09">
        <w:rPr>
          <w:sz w:val="22"/>
          <w:szCs w:val="22"/>
        </w:rPr>
        <w:t xml:space="preserve">for </w:t>
      </w:r>
      <w:r w:rsidR="005F07B7" w:rsidRPr="00A71ADB">
        <w:rPr>
          <w:sz w:val="22"/>
          <w:szCs w:val="22"/>
        </w:rPr>
        <w:t>benefits</w:t>
      </w:r>
      <w:r w:rsidR="005F07B7" w:rsidRPr="004A0F09">
        <w:rPr>
          <w:b/>
          <w:sz w:val="22"/>
          <w:szCs w:val="22"/>
        </w:rPr>
        <w:t xml:space="preserve"> </w:t>
      </w:r>
      <w:r w:rsidR="005F07B7" w:rsidRPr="004A0F09">
        <w:rPr>
          <w:sz w:val="22"/>
          <w:szCs w:val="22"/>
        </w:rPr>
        <w:t>because</w:t>
      </w:r>
      <w:r w:rsidRPr="004A0F09">
        <w:rPr>
          <w:sz w:val="22"/>
          <w:szCs w:val="22"/>
        </w:rPr>
        <w:t xml:space="preserve"> </w:t>
      </w:r>
      <w:r w:rsidR="00004C23" w:rsidRPr="004A0F09">
        <w:rPr>
          <w:sz w:val="22"/>
          <w:szCs w:val="22"/>
        </w:rPr>
        <w:t>you’re</w:t>
      </w:r>
      <w:r w:rsidRPr="004A0F09">
        <w:rPr>
          <w:sz w:val="22"/>
          <w:szCs w:val="22"/>
        </w:rPr>
        <w:t xml:space="preserve"> receiving eligible long-term care services, </w:t>
      </w:r>
      <w:r w:rsidR="00004C23" w:rsidRPr="004A0F09">
        <w:rPr>
          <w:sz w:val="22"/>
          <w:szCs w:val="22"/>
        </w:rPr>
        <w:t xml:space="preserve">it </w:t>
      </w:r>
      <w:r w:rsidRPr="004A0F09">
        <w:rPr>
          <w:sz w:val="22"/>
          <w:szCs w:val="22"/>
        </w:rPr>
        <w:t>pay</w:t>
      </w:r>
      <w:r w:rsidR="00004C23" w:rsidRPr="004A0F09">
        <w:rPr>
          <w:sz w:val="22"/>
          <w:szCs w:val="22"/>
        </w:rPr>
        <w:t>s</w:t>
      </w:r>
      <w:r w:rsidRPr="004A0F09">
        <w:rPr>
          <w:sz w:val="22"/>
          <w:szCs w:val="22"/>
        </w:rPr>
        <w:t xml:space="preserve"> </w:t>
      </w:r>
      <w:r w:rsidR="005F07B7" w:rsidRPr="004A0F09">
        <w:rPr>
          <w:sz w:val="22"/>
          <w:szCs w:val="22"/>
        </w:rPr>
        <w:t>the</w:t>
      </w:r>
      <w:r w:rsidRPr="004A0F09">
        <w:rPr>
          <w:sz w:val="22"/>
          <w:szCs w:val="22"/>
        </w:rPr>
        <w:t xml:space="preserve"> set amount up to the limit of the policy. </w:t>
      </w:r>
    </w:p>
    <w:p w:rsidR="00531225" w:rsidRPr="004A0F09" w:rsidRDefault="00531225" w:rsidP="00766F65">
      <w:pPr>
        <w:ind w:left="720" w:hanging="720"/>
        <w:rPr>
          <w:sz w:val="22"/>
          <w:szCs w:val="22"/>
        </w:rPr>
      </w:pPr>
      <w:r w:rsidRPr="004A0F09">
        <w:rPr>
          <w:b/>
          <w:sz w:val="22"/>
          <w:szCs w:val="22"/>
        </w:rPr>
        <w:t xml:space="preserve">Inflation Protection </w:t>
      </w:r>
      <w:r w:rsidRPr="004A0F09">
        <w:rPr>
          <w:sz w:val="22"/>
          <w:szCs w:val="22"/>
        </w:rPr>
        <w:t xml:space="preserve">- A policy option that increases </w:t>
      </w:r>
      <w:r w:rsidRPr="004A0F09">
        <w:rPr>
          <w:b/>
          <w:sz w:val="22"/>
          <w:szCs w:val="22"/>
        </w:rPr>
        <w:t>benefit</w:t>
      </w:r>
      <w:r w:rsidR="006D2328" w:rsidRPr="004A0F09">
        <w:rPr>
          <w:b/>
          <w:sz w:val="22"/>
          <w:szCs w:val="22"/>
        </w:rPr>
        <w:t>s</w:t>
      </w:r>
      <w:r w:rsidRPr="004A0F09">
        <w:rPr>
          <w:sz w:val="22"/>
          <w:szCs w:val="22"/>
        </w:rPr>
        <w:t xml:space="preserve"> levels to </w:t>
      </w:r>
      <w:r w:rsidR="005F07B7" w:rsidRPr="004A0F09">
        <w:rPr>
          <w:sz w:val="22"/>
          <w:szCs w:val="22"/>
        </w:rPr>
        <w:t>cover</w:t>
      </w:r>
      <w:r w:rsidRPr="004A0F09">
        <w:rPr>
          <w:sz w:val="22"/>
          <w:szCs w:val="22"/>
        </w:rPr>
        <w:t xml:space="preserve"> expected increases in long-term care service</w:t>
      </w:r>
      <w:r w:rsidR="00004C23" w:rsidRPr="004A0F09">
        <w:rPr>
          <w:sz w:val="22"/>
          <w:szCs w:val="22"/>
        </w:rPr>
        <w:t>s’ costs</w:t>
      </w:r>
      <w:r w:rsidRPr="004A0F09">
        <w:rPr>
          <w:sz w:val="22"/>
          <w:szCs w:val="22"/>
        </w:rPr>
        <w:t xml:space="preserve">. </w:t>
      </w:r>
    </w:p>
    <w:p w:rsidR="00531225" w:rsidRPr="004A0F09" w:rsidRDefault="00531225" w:rsidP="00766F65">
      <w:pPr>
        <w:ind w:left="720" w:hanging="720"/>
        <w:rPr>
          <w:sz w:val="22"/>
          <w:szCs w:val="22"/>
        </w:rPr>
      </w:pPr>
      <w:r w:rsidRPr="004A0F09">
        <w:rPr>
          <w:b/>
          <w:sz w:val="22"/>
          <w:szCs w:val="22"/>
        </w:rPr>
        <w:t xml:space="preserve">Lapse </w:t>
      </w:r>
      <w:r w:rsidRPr="004A0F09">
        <w:rPr>
          <w:sz w:val="22"/>
          <w:szCs w:val="22"/>
        </w:rPr>
        <w:t xml:space="preserve">- Termination of a policy when a renewal premium </w:t>
      </w:r>
      <w:r w:rsidR="00004C23" w:rsidRPr="004A0F09">
        <w:rPr>
          <w:sz w:val="22"/>
          <w:szCs w:val="22"/>
        </w:rPr>
        <w:t>isn’t</w:t>
      </w:r>
      <w:r w:rsidRPr="004A0F09">
        <w:rPr>
          <w:sz w:val="22"/>
          <w:szCs w:val="22"/>
        </w:rPr>
        <w:t xml:space="preserve"> paid. </w:t>
      </w:r>
    </w:p>
    <w:p w:rsidR="00D5624B" w:rsidRDefault="00531225" w:rsidP="00766F65">
      <w:pPr>
        <w:ind w:left="720" w:hanging="720"/>
        <w:rPr>
          <w:sz w:val="22"/>
          <w:szCs w:val="22"/>
        </w:rPr>
      </w:pPr>
      <w:r w:rsidRPr="004A0F09">
        <w:rPr>
          <w:b/>
          <w:sz w:val="22"/>
          <w:szCs w:val="22"/>
        </w:rPr>
        <w:t>Limited Payment Option</w:t>
      </w:r>
      <w:r w:rsidRPr="004A0F09">
        <w:rPr>
          <w:sz w:val="22"/>
          <w:szCs w:val="22"/>
        </w:rPr>
        <w:t xml:space="preserve"> - A premium payment option in which </w:t>
      </w:r>
      <w:r w:rsidR="00004C23" w:rsidRPr="004A0F09">
        <w:rPr>
          <w:sz w:val="22"/>
          <w:szCs w:val="22"/>
        </w:rPr>
        <w:t>you</w:t>
      </w:r>
      <w:r w:rsidRPr="004A0F09">
        <w:rPr>
          <w:sz w:val="22"/>
          <w:szCs w:val="22"/>
        </w:rPr>
        <w:t xml:space="preserve"> pay premiums for a set time period</w:t>
      </w:r>
      <w:r w:rsidR="00004C23" w:rsidRPr="004A0F09">
        <w:rPr>
          <w:sz w:val="22"/>
          <w:szCs w:val="22"/>
        </w:rPr>
        <w:t xml:space="preserve"> but </w:t>
      </w:r>
      <w:r w:rsidR="00EB74EF" w:rsidRPr="004A0F09">
        <w:rPr>
          <w:sz w:val="22"/>
          <w:szCs w:val="22"/>
        </w:rPr>
        <w:t xml:space="preserve">the policy </w:t>
      </w:r>
      <w:r w:rsidR="00BA50A5" w:rsidRPr="004A0F09">
        <w:rPr>
          <w:sz w:val="22"/>
          <w:szCs w:val="22"/>
        </w:rPr>
        <w:t>covers you</w:t>
      </w:r>
      <w:r w:rsidR="00EB74EF" w:rsidRPr="004A0F09">
        <w:rPr>
          <w:sz w:val="22"/>
          <w:szCs w:val="22"/>
        </w:rPr>
        <w:t xml:space="preserve"> for the rest of </w:t>
      </w:r>
      <w:r w:rsidR="00004C23" w:rsidRPr="004A0F09">
        <w:rPr>
          <w:sz w:val="22"/>
          <w:szCs w:val="22"/>
        </w:rPr>
        <w:t>your</w:t>
      </w:r>
      <w:r w:rsidR="00EB74EF" w:rsidRPr="004A0F09">
        <w:rPr>
          <w:sz w:val="22"/>
          <w:szCs w:val="22"/>
        </w:rPr>
        <w:t xml:space="preserve"> life</w:t>
      </w:r>
      <w:r w:rsidRPr="004A0F09">
        <w:rPr>
          <w:sz w:val="22"/>
          <w:szCs w:val="22"/>
        </w:rPr>
        <w:t xml:space="preserve">. </w:t>
      </w:r>
    </w:p>
    <w:p w:rsidR="00531225" w:rsidRPr="004A0F09" w:rsidRDefault="00531225" w:rsidP="00766F65">
      <w:pPr>
        <w:ind w:left="720" w:hanging="720"/>
        <w:rPr>
          <w:sz w:val="22"/>
          <w:szCs w:val="22"/>
        </w:rPr>
      </w:pPr>
      <w:proofErr w:type="gramStart"/>
      <w:r w:rsidRPr="004A0F09">
        <w:rPr>
          <w:b/>
          <w:sz w:val="22"/>
          <w:szCs w:val="22"/>
        </w:rPr>
        <w:t>Medicaid</w:t>
      </w:r>
      <w:r w:rsidRPr="004A0F09">
        <w:rPr>
          <w:sz w:val="22"/>
          <w:szCs w:val="22"/>
        </w:rPr>
        <w:t xml:space="preserve"> - A joint federal/state program that pays for health care services for those with low incomes or very high medical bills relative to income and assets.</w:t>
      </w:r>
      <w:proofErr w:type="gramEnd"/>
      <w:r w:rsidRPr="004A0F09">
        <w:rPr>
          <w:sz w:val="22"/>
          <w:szCs w:val="22"/>
        </w:rPr>
        <w:t xml:space="preserve"> </w:t>
      </w:r>
    </w:p>
    <w:p w:rsidR="00531225" w:rsidRPr="004A0F09" w:rsidRDefault="00531225" w:rsidP="00A34892">
      <w:pPr>
        <w:ind w:left="720" w:hanging="720"/>
        <w:rPr>
          <w:sz w:val="22"/>
          <w:szCs w:val="22"/>
        </w:rPr>
      </w:pPr>
      <w:r w:rsidRPr="004A0F09">
        <w:rPr>
          <w:b/>
          <w:sz w:val="22"/>
          <w:szCs w:val="22"/>
        </w:rPr>
        <w:t>Medicare</w:t>
      </w:r>
      <w:r w:rsidRPr="004A0F09">
        <w:rPr>
          <w:sz w:val="22"/>
          <w:szCs w:val="22"/>
        </w:rPr>
        <w:t xml:space="preserve"> - The federal program </w:t>
      </w:r>
      <w:r w:rsidR="00BA50A5" w:rsidRPr="004A0F09">
        <w:rPr>
          <w:sz w:val="22"/>
          <w:szCs w:val="22"/>
        </w:rPr>
        <w:t xml:space="preserve">that </w:t>
      </w:r>
      <w:r w:rsidRPr="004A0F09">
        <w:rPr>
          <w:sz w:val="22"/>
          <w:szCs w:val="22"/>
        </w:rPr>
        <w:t>provid</w:t>
      </w:r>
      <w:r w:rsidR="00BA50A5" w:rsidRPr="004A0F09">
        <w:rPr>
          <w:sz w:val="22"/>
          <w:szCs w:val="22"/>
        </w:rPr>
        <w:t>es</w:t>
      </w:r>
      <w:r w:rsidRPr="004A0F09">
        <w:rPr>
          <w:sz w:val="22"/>
          <w:szCs w:val="22"/>
        </w:rPr>
        <w:t xml:space="preserve"> hospital and medical insurance to people aged 65 or older and to certain ill or disabled persons. </w:t>
      </w:r>
      <w:r w:rsidRPr="004A0F09">
        <w:rPr>
          <w:b/>
          <w:sz w:val="22"/>
          <w:szCs w:val="22"/>
        </w:rPr>
        <w:t>Benefits</w:t>
      </w:r>
      <w:r w:rsidRPr="004A0F09">
        <w:rPr>
          <w:sz w:val="22"/>
          <w:szCs w:val="22"/>
        </w:rPr>
        <w:t xml:space="preserve"> for </w:t>
      </w:r>
      <w:r w:rsidRPr="004A0F09">
        <w:rPr>
          <w:b/>
          <w:sz w:val="22"/>
          <w:szCs w:val="22"/>
        </w:rPr>
        <w:t>nursing home</w:t>
      </w:r>
      <w:r w:rsidRPr="004A0F09">
        <w:rPr>
          <w:sz w:val="22"/>
          <w:szCs w:val="22"/>
        </w:rPr>
        <w:t xml:space="preserve"> and home health services are limited</w:t>
      </w:r>
      <w:r w:rsidR="00172B2B" w:rsidRPr="004A0F09">
        <w:rPr>
          <w:sz w:val="22"/>
          <w:szCs w:val="22"/>
        </w:rPr>
        <w:t xml:space="preserve"> to a short period of time</w:t>
      </w:r>
      <w:r w:rsidRPr="004A0F09">
        <w:rPr>
          <w:sz w:val="22"/>
          <w:szCs w:val="22"/>
        </w:rPr>
        <w:t xml:space="preserve">. </w:t>
      </w:r>
    </w:p>
    <w:p w:rsidR="00531225" w:rsidRPr="004A0F09" w:rsidRDefault="00531225" w:rsidP="00A34892">
      <w:pPr>
        <w:ind w:left="720" w:hanging="720"/>
        <w:rPr>
          <w:sz w:val="22"/>
          <w:szCs w:val="22"/>
        </w:rPr>
      </w:pPr>
      <w:r w:rsidRPr="004A0F09">
        <w:rPr>
          <w:b/>
          <w:sz w:val="22"/>
          <w:szCs w:val="22"/>
        </w:rPr>
        <w:t>Medicare Supplement Insurance</w:t>
      </w:r>
      <w:r w:rsidRPr="004A0F09">
        <w:rPr>
          <w:sz w:val="22"/>
          <w:szCs w:val="22"/>
        </w:rPr>
        <w:t xml:space="preserve"> - A private insurance policy that covers many of the gaps in </w:t>
      </w:r>
      <w:r w:rsidRPr="004A0F09">
        <w:rPr>
          <w:b/>
          <w:sz w:val="22"/>
          <w:szCs w:val="22"/>
        </w:rPr>
        <w:t>Medicare</w:t>
      </w:r>
      <w:r w:rsidRPr="004A0F09">
        <w:rPr>
          <w:sz w:val="22"/>
          <w:szCs w:val="22"/>
        </w:rPr>
        <w:t xml:space="preserve"> coverage (also called Medigap insurance coverage). </w:t>
      </w:r>
    </w:p>
    <w:p w:rsidR="00531225" w:rsidRPr="004A0F09" w:rsidRDefault="00531225" w:rsidP="00A34892">
      <w:pPr>
        <w:ind w:left="720" w:hanging="720"/>
        <w:rPr>
          <w:sz w:val="22"/>
          <w:szCs w:val="22"/>
        </w:rPr>
      </w:pPr>
      <w:r w:rsidRPr="004A0F09">
        <w:rPr>
          <w:b/>
          <w:sz w:val="22"/>
          <w:szCs w:val="22"/>
        </w:rPr>
        <w:t>National Association of Insurance Commissioners (NAIC)</w:t>
      </w:r>
      <w:r w:rsidRPr="004A0F09">
        <w:rPr>
          <w:sz w:val="22"/>
          <w:szCs w:val="22"/>
        </w:rPr>
        <w:t xml:space="preserve"> - Membership organization of state insurance commissioners. </w:t>
      </w:r>
      <w:r w:rsidR="00BA50A5" w:rsidRPr="004A0F09">
        <w:rPr>
          <w:sz w:val="22"/>
          <w:szCs w:val="22"/>
        </w:rPr>
        <w:t>A</w:t>
      </w:r>
      <w:r w:rsidRPr="004A0F09">
        <w:rPr>
          <w:sz w:val="22"/>
          <w:szCs w:val="22"/>
        </w:rPr>
        <w:t xml:space="preserve"> goal is to promote uniformity of state </w:t>
      </w:r>
      <w:r w:rsidR="00BA50A5" w:rsidRPr="004A0F09">
        <w:rPr>
          <w:sz w:val="22"/>
          <w:szCs w:val="22"/>
        </w:rPr>
        <w:t xml:space="preserve">insurance </w:t>
      </w:r>
      <w:r w:rsidRPr="004A0F09">
        <w:rPr>
          <w:sz w:val="22"/>
          <w:szCs w:val="22"/>
        </w:rPr>
        <w:t xml:space="preserve">regulation and legislation. </w:t>
      </w:r>
    </w:p>
    <w:p w:rsidR="00531225" w:rsidRPr="004A0F09" w:rsidRDefault="00531225" w:rsidP="00A34892">
      <w:pPr>
        <w:ind w:left="720" w:hanging="720"/>
        <w:rPr>
          <w:sz w:val="22"/>
          <w:szCs w:val="22"/>
        </w:rPr>
      </w:pPr>
      <w:r w:rsidRPr="004A0F09">
        <w:rPr>
          <w:b/>
          <w:sz w:val="22"/>
          <w:szCs w:val="22"/>
        </w:rPr>
        <w:t>Nonforfeiture Benefits</w:t>
      </w:r>
      <w:r w:rsidRPr="004A0F09">
        <w:rPr>
          <w:sz w:val="22"/>
          <w:szCs w:val="22"/>
        </w:rPr>
        <w:t xml:space="preserve"> - A policy feature that </w:t>
      </w:r>
      <w:r w:rsidR="00172B2B" w:rsidRPr="004A0F09">
        <w:rPr>
          <w:sz w:val="22"/>
          <w:szCs w:val="22"/>
        </w:rPr>
        <w:t>keeps some coverage available</w:t>
      </w:r>
      <w:r w:rsidRPr="004A0F09">
        <w:rPr>
          <w:sz w:val="22"/>
          <w:szCs w:val="22"/>
        </w:rPr>
        <w:t xml:space="preserve"> to you if </w:t>
      </w:r>
      <w:r w:rsidR="00172B2B" w:rsidRPr="004A0F09">
        <w:rPr>
          <w:sz w:val="22"/>
          <w:szCs w:val="22"/>
        </w:rPr>
        <w:t xml:space="preserve">the policy </w:t>
      </w:r>
      <w:r w:rsidR="00004C23" w:rsidRPr="004A0F09">
        <w:rPr>
          <w:sz w:val="22"/>
          <w:szCs w:val="22"/>
        </w:rPr>
        <w:t>ends because the premiums weren’t paid</w:t>
      </w:r>
      <w:r w:rsidRPr="004A0F09">
        <w:rPr>
          <w:sz w:val="22"/>
          <w:szCs w:val="22"/>
        </w:rPr>
        <w:t xml:space="preserve">. </w:t>
      </w:r>
    </w:p>
    <w:p w:rsidR="00172B2B" w:rsidRPr="004A0F09" w:rsidRDefault="00531225" w:rsidP="00172B2B">
      <w:pPr>
        <w:ind w:left="720" w:hanging="720"/>
        <w:rPr>
          <w:sz w:val="22"/>
          <w:szCs w:val="22"/>
        </w:rPr>
      </w:pPr>
      <w:r w:rsidRPr="004A0F09">
        <w:rPr>
          <w:b/>
          <w:sz w:val="22"/>
          <w:szCs w:val="22"/>
        </w:rPr>
        <w:t>Nursing Home</w:t>
      </w:r>
      <w:r w:rsidRPr="004A0F09">
        <w:rPr>
          <w:sz w:val="22"/>
          <w:szCs w:val="22"/>
        </w:rPr>
        <w:t xml:space="preserve"> - A licensed facility that provides nursing care to those who are </w:t>
      </w:r>
      <w:r w:rsidRPr="004A0F09">
        <w:rPr>
          <w:b/>
          <w:sz w:val="22"/>
          <w:szCs w:val="22"/>
        </w:rPr>
        <w:t xml:space="preserve">chronically ill </w:t>
      </w:r>
      <w:r w:rsidR="00172B2B" w:rsidRPr="004A0F09">
        <w:rPr>
          <w:sz w:val="22"/>
          <w:szCs w:val="22"/>
        </w:rPr>
        <w:t xml:space="preserve">or </w:t>
      </w:r>
      <w:r w:rsidR="00004C23" w:rsidRPr="004A0F09">
        <w:rPr>
          <w:sz w:val="22"/>
          <w:szCs w:val="22"/>
        </w:rPr>
        <w:t>can’t do</w:t>
      </w:r>
      <w:r w:rsidR="00172B2B" w:rsidRPr="004A0F09">
        <w:rPr>
          <w:sz w:val="22"/>
          <w:szCs w:val="22"/>
        </w:rPr>
        <w:t xml:space="preserve"> one or more </w:t>
      </w:r>
      <w:r w:rsidR="00172B2B" w:rsidRPr="004A0F09">
        <w:rPr>
          <w:b/>
          <w:sz w:val="22"/>
          <w:szCs w:val="22"/>
        </w:rPr>
        <w:t>activities of daily living</w:t>
      </w:r>
      <w:r w:rsidRPr="004A0F09">
        <w:rPr>
          <w:sz w:val="22"/>
          <w:szCs w:val="22"/>
        </w:rPr>
        <w:t>.</w:t>
      </w:r>
    </w:p>
    <w:p w:rsidR="00531225" w:rsidRPr="004A0F09" w:rsidRDefault="00531225" w:rsidP="00172B2B">
      <w:pPr>
        <w:ind w:left="720" w:hanging="720"/>
        <w:rPr>
          <w:sz w:val="22"/>
          <w:szCs w:val="22"/>
        </w:rPr>
      </w:pPr>
      <w:r w:rsidRPr="004A0F09">
        <w:rPr>
          <w:b/>
          <w:sz w:val="22"/>
          <w:szCs w:val="22"/>
        </w:rPr>
        <w:t xml:space="preserve">Paid-up Policy - </w:t>
      </w:r>
      <w:r w:rsidRPr="004A0F09">
        <w:rPr>
          <w:sz w:val="22"/>
          <w:szCs w:val="22"/>
        </w:rPr>
        <w:t>When you stop paying your premiums</w:t>
      </w:r>
      <w:r w:rsidR="00004C23" w:rsidRPr="004A0F09">
        <w:rPr>
          <w:sz w:val="22"/>
          <w:szCs w:val="22"/>
        </w:rPr>
        <w:t xml:space="preserve"> but</w:t>
      </w:r>
      <w:r w:rsidRPr="004A0F09">
        <w:rPr>
          <w:sz w:val="22"/>
          <w:szCs w:val="22"/>
        </w:rPr>
        <w:t xml:space="preserve"> your insurance policy is </w:t>
      </w:r>
      <w:r w:rsidR="00004C23" w:rsidRPr="004A0F09">
        <w:rPr>
          <w:sz w:val="22"/>
          <w:szCs w:val="22"/>
        </w:rPr>
        <w:t>considered</w:t>
      </w:r>
      <w:r w:rsidRPr="004A0F09">
        <w:rPr>
          <w:sz w:val="22"/>
          <w:szCs w:val="22"/>
        </w:rPr>
        <w:t xml:space="preserve"> paid-in-full. You </w:t>
      </w:r>
      <w:r w:rsidR="00004C23" w:rsidRPr="004A0F09">
        <w:rPr>
          <w:sz w:val="22"/>
          <w:szCs w:val="22"/>
        </w:rPr>
        <w:t>don’t</w:t>
      </w:r>
      <w:r w:rsidRPr="004A0F09">
        <w:rPr>
          <w:sz w:val="22"/>
          <w:szCs w:val="22"/>
        </w:rPr>
        <w:t xml:space="preserve"> pay any more premiums, </w:t>
      </w:r>
      <w:r w:rsidR="00BA50A5" w:rsidRPr="004A0F09">
        <w:rPr>
          <w:sz w:val="22"/>
          <w:szCs w:val="22"/>
        </w:rPr>
        <w:t>and</w:t>
      </w:r>
      <w:r w:rsidRPr="004A0F09">
        <w:rPr>
          <w:sz w:val="22"/>
          <w:szCs w:val="22"/>
        </w:rPr>
        <w:t xml:space="preserve"> </w:t>
      </w:r>
      <w:r w:rsidR="00004C23" w:rsidRPr="004A0F09">
        <w:rPr>
          <w:sz w:val="22"/>
          <w:szCs w:val="22"/>
        </w:rPr>
        <w:t>your policy</w:t>
      </w:r>
      <w:r w:rsidRPr="004A0F09">
        <w:rPr>
          <w:sz w:val="22"/>
          <w:szCs w:val="22"/>
        </w:rPr>
        <w:t xml:space="preserve"> </w:t>
      </w:r>
      <w:r w:rsidRPr="004A0F09">
        <w:rPr>
          <w:b/>
          <w:sz w:val="22"/>
          <w:szCs w:val="22"/>
        </w:rPr>
        <w:t>benefits</w:t>
      </w:r>
      <w:r w:rsidRPr="004A0F09">
        <w:rPr>
          <w:sz w:val="22"/>
          <w:szCs w:val="22"/>
        </w:rPr>
        <w:t xml:space="preserve"> </w:t>
      </w:r>
      <w:r w:rsidR="00004C23" w:rsidRPr="004A0F09">
        <w:rPr>
          <w:sz w:val="22"/>
          <w:szCs w:val="22"/>
        </w:rPr>
        <w:t>depend</w:t>
      </w:r>
      <w:r w:rsidRPr="004A0F09">
        <w:rPr>
          <w:sz w:val="22"/>
          <w:szCs w:val="22"/>
        </w:rPr>
        <w:t xml:space="preserve"> on </w:t>
      </w:r>
      <w:r w:rsidR="00BA50A5" w:rsidRPr="004A0F09">
        <w:rPr>
          <w:sz w:val="22"/>
          <w:szCs w:val="22"/>
        </w:rPr>
        <w:t>how much</w:t>
      </w:r>
      <w:r w:rsidRPr="004A0F09">
        <w:rPr>
          <w:sz w:val="22"/>
          <w:szCs w:val="22"/>
        </w:rPr>
        <w:t xml:space="preserve"> </w:t>
      </w:r>
      <w:r w:rsidR="00004C23" w:rsidRPr="004A0F09">
        <w:rPr>
          <w:sz w:val="22"/>
          <w:szCs w:val="22"/>
        </w:rPr>
        <w:t>you’ve</w:t>
      </w:r>
      <w:r w:rsidRPr="004A0F09">
        <w:rPr>
          <w:sz w:val="22"/>
          <w:szCs w:val="22"/>
        </w:rPr>
        <w:t xml:space="preserve"> already paid</w:t>
      </w:r>
      <w:r w:rsidR="00BA50A5" w:rsidRPr="004A0F09">
        <w:rPr>
          <w:sz w:val="22"/>
          <w:szCs w:val="22"/>
        </w:rPr>
        <w:t xml:space="preserve"> in premiums</w:t>
      </w:r>
      <w:r w:rsidRPr="004A0F09">
        <w:rPr>
          <w:sz w:val="22"/>
          <w:szCs w:val="22"/>
        </w:rPr>
        <w:t xml:space="preserve">, not the level of </w:t>
      </w:r>
      <w:r w:rsidRPr="00A71ADB">
        <w:rPr>
          <w:sz w:val="22"/>
          <w:szCs w:val="22"/>
        </w:rPr>
        <w:t>benefits t</w:t>
      </w:r>
      <w:r w:rsidRPr="004A0F09">
        <w:rPr>
          <w:sz w:val="22"/>
          <w:szCs w:val="22"/>
        </w:rPr>
        <w:t xml:space="preserve">hat you </w:t>
      </w:r>
      <w:r w:rsidR="00004C23" w:rsidRPr="004A0F09">
        <w:rPr>
          <w:sz w:val="22"/>
          <w:szCs w:val="22"/>
        </w:rPr>
        <w:t>first bought</w:t>
      </w:r>
      <w:r w:rsidRPr="004A0F09">
        <w:rPr>
          <w:sz w:val="22"/>
          <w:szCs w:val="22"/>
        </w:rPr>
        <w:t xml:space="preserve">. </w:t>
      </w:r>
    </w:p>
    <w:p w:rsidR="00531225" w:rsidRPr="004A0F09" w:rsidRDefault="00531225" w:rsidP="00A34892">
      <w:pPr>
        <w:ind w:left="720" w:hanging="720"/>
        <w:rPr>
          <w:sz w:val="22"/>
          <w:szCs w:val="22"/>
        </w:rPr>
      </w:pPr>
      <w:r w:rsidRPr="004A0F09">
        <w:rPr>
          <w:b/>
          <w:sz w:val="22"/>
          <w:szCs w:val="22"/>
        </w:rPr>
        <w:t xml:space="preserve">Partnership Policy - </w:t>
      </w:r>
      <w:r w:rsidRPr="004A0F09">
        <w:rPr>
          <w:sz w:val="22"/>
          <w:szCs w:val="22"/>
        </w:rPr>
        <w:t xml:space="preserve">A type of policy that </w:t>
      </w:r>
      <w:r w:rsidR="00004C23" w:rsidRPr="004A0F09">
        <w:rPr>
          <w:sz w:val="22"/>
          <w:szCs w:val="22"/>
        </w:rPr>
        <w:t>lets</w:t>
      </w:r>
      <w:r w:rsidRPr="004A0F09">
        <w:rPr>
          <w:sz w:val="22"/>
          <w:szCs w:val="22"/>
        </w:rPr>
        <w:t xml:space="preserve"> you protect (keep) some of your assets if you apply for </w:t>
      </w:r>
      <w:r w:rsidRPr="004A0F09">
        <w:rPr>
          <w:b/>
          <w:sz w:val="22"/>
          <w:szCs w:val="22"/>
        </w:rPr>
        <w:t>Medicaid</w:t>
      </w:r>
      <w:r w:rsidRPr="004A0F09">
        <w:rPr>
          <w:sz w:val="22"/>
          <w:szCs w:val="22"/>
        </w:rPr>
        <w:t xml:space="preserve"> after </w:t>
      </w:r>
      <w:r w:rsidR="00004C23" w:rsidRPr="004A0F09">
        <w:rPr>
          <w:sz w:val="22"/>
          <w:szCs w:val="22"/>
        </w:rPr>
        <w:t xml:space="preserve">you </w:t>
      </w:r>
      <w:r w:rsidRPr="004A0F09">
        <w:rPr>
          <w:sz w:val="22"/>
          <w:szCs w:val="22"/>
        </w:rPr>
        <w:t>us</w:t>
      </w:r>
      <w:r w:rsidR="00004C23" w:rsidRPr="004A0F09">
        <w:rPr>
          <w:sz w:val="22"/>
          <w:szCs w:val="22"/>
        </w:rPr>
        <w:t>e</w:t>
      </w:r>
      <w:r w:rsidRPr="004A0F09">
        <w:rPr>
          <w:sz w:val="22"/>
          <w:szCs w:val="22"/>
        </w:rPr>
        <w:t xml:space="preserve"> your policy’s </w:t>
      </w:r>
      <w:r w:rsidRPr="004A0F09">
        <w:rPr>
          <w:b/>
          <w:sz w:val="22"/>
          <w:szCs w:val="22"/>
        </w:rPr>
        <w:t>benefits</w:t>
      </w:r>
      <w:r w:rsidRPr="004A0F09">
        <w:rPr>
          <w:sz w:val="22"/>
          <w:szCs w:val="22"/>
        </w:rPr>
        <w:t xml:space="preserve">. </w:t>
      </w:r>
      <w:r w:rsidR="00A34892" w:rsidRPr="004A0F09">
        <w:rPr>
          <w:sz w:val="22"/>
          <w:szCs w:val="22"/>
        </w:rPr>
        <w:t xml:space="preserve">Not all </w:t>
      </w:r>
      <w:r w:rsidRPr="004A0F09">
        <w:rPr>
          <w:sz w:val="22"/>
          <w:szCs w:val="22"/>
        </w:rPr>
        <w:t xml:space="preserve">states have these policies. </w:t>
      </w:r>
    </w:p>
    <w:p w:rsidR="00531225" w:rsidRPr="004A0F09" w:rsidRDefault="00531225" w:rsidP="00A34892">
      <w:pPr>
        <w:ind w:left="720" w:hanging="720"/>
        <w:rPr>
          <w:sz w:val="22"/>
          <w:szCs w:val="22"/>
        </w:rPr>
      </w:pPr>
      <w:r w:rsidRPr="004A0F09">
        <w:rPr>
          <w:b/>
          <w:sz w:val="22"/>
          <w:szCs w:val="22"/>
        </w:rPr>
        <w:t xml:space="preserve">Personal Care (Custodial </w:t>
      </w:r>
      <w:r w:rsidR="00004C23" w:rsidRPr="004A0F09">
        <w:rPr>
          <w:b/>
          <w:sz w:val="22"/>
          <w:szCs w:val="22"/>
        </w:rPr>
        <w:t>C</w:t>
      </w:r>
      <w:r w:rsidRPr="004A0F09">
        <w:rPr>
          <w:b/>
          <w:sz w:val="22"/>
          <w:szCs w:val="22"/>
        </w:rPr>
        <w:t>are) - Care to help individuals meet personal needs such as</w:t>
      </w:r>
      <w:r w:rsidRPr="004A0F09">
        <w:rPr>
          <w:sz w:val="22"/>
          <w:szCs w:val="22"/>
        </w:rPr>
        <w:t xml:space="preserve"> </w:t>
      </w:r>
      <w:r w:rsidRPr="004A0F09">
        <w:rPr>
          <w:b/>
          <w:sz w:val="22"/>
          <w:szCs w:val="22"/>
        </w:rPr>
        <w:t>bathing</w:t>
      </w:r>
      <w:r w:rsidRPr="004A0F09">
        <w:rPr>
          <w:sz w:val="22"/>
          <w:szCs w:val="22"/>
        </w:rPr>
        <w:t>, dressing</w:t>
      </w:r>
      <w:r w:rsidR="00004C23" w:rsidRPr="004A0F09">
        <w:rPr>
          <w:sz w:val="22"/>
          <w:szCs w:val="22"/>
        </w:rPr>
        <w:t>,</w:t>
      </w:r>
      <w:r w:rsidRPr="004A0F09">
        <w:rPr>
          <w:sz w:val="22"/>
          <w:szCs w:val="22"/>
        </w:rPr>
        <w:t xml:space="preserve"> and </w:t>
      </w:r>
      <w:r w:rsidRPr="004A0F09">
        <w:rPr>
          <w:b/>
          <w:sz w:val="22"/>
          <w:szCs w:val="22"/>
        </w:rPr>
        <w:t>eating</w:t>
      </w:r>
      <w:r w:rsidRPr="004A0F09">
        <w:rPr>
          <w:sz w:val="22"/>
          <w:szCs w:val="22"/>
        </w:rPr>
        <w:t xml:space="preserve">. Someone without professional training may provide </w:t>
      </w:r>
      <w:r w:rsidR="00BA50A5" w:rsidRPr="004A0F09">
        <w:rPr>
          <w:b/>
          <w:sz w:val="22"/>
          <w:szCs w:val="22"/>
        </w:rPr>
        <w:t xml:space="preserve">personal </w:t>
      </w:r>
      <w:r w:rsidRPr="004A0F09">
        <w:rPr>
          <w:b/>
          <w:sz w:val="22"/>
          <w:szCs w:val="22"/>
        </w:rPr>
        <w:t>care</w:t>
      </w:r>
      <w:r w:rsidRPr="004A0F09">
        <w:rPr>
          <w:sz w:val="22"/>
          <w:szCs w:val="22"/>
        </w:rPr>
        <w:t xml:space="preserve">. </w:t>
      </w:r>
    </w:p>
    <w:p w:rsidR="00531225" w:rsidRPr="00913844" w:rsidRDefault="00531225" w:rsidP="00004C23">
      <w:pPr>
        <w:ind w:left="720" w:hanging="720"/>
        <w:rPr>
          <w:sz w:val="22"/>
          <w:szCs w:val="22"/>
        </w:rPr>
      </w:pPr>
      <w:r w:rsidRPr="004A0F09">
        <w:rPr>
          <w:b/>
          <w:sz w:val="22"/>
          <w:szCs w:val="22"/>
        </w:rPr>
        <w:t>Personal Care Home</w:t>
      </w:r>
      <w:r w:rsidR="003C6305">
        <w:rPr>
          <w:b/>
          <w:sz w:val="22"/>
          <w:szCs w:val="22"/>
        </w:rPr>
        <w:t xml:space="preserve"> – </w:t>
      </w:r>
      <w:r w:rsidRPr="004A0F09">
        <w:rPr>
          <w:sz w:val="22"/>
          <w:szCs w:val="22"/>
        </w:rPr>
        <w:t xml:space="preserve">A general term for a facility that cares for elderly people. </w:t>
      </w:r>
      <w:r w:rsidR="00C4446E" w:rsidRPr="004A0F09">
        <w:rPr>
          <w:sz w:val="22"/>
          <w:szCs w:val="22"/>
        </w:rPr>
        <w:t>L</w:t>
      </w:r>
      <w:r w:rsidRPr="004A0F09">
        <w:rPr>
          <w:sz w:val="22"/>
          <w:szCs w:val="22"/>
        </w:rPr>
        <w:t>ong-</w:t>
      </w:r>
      <w:r w:rsidRPr="00913844">
        <w:rPr>
          <w:sz w:val="22"/>
          <w:szCs w:val="22"/>
        </w:rPr>
        <w:t xml:space="preserve">term care </w:t>
      </w:r>
      <w:r w:rsidR="00BA50A5" w:rsidRPr="00913844">
        <w:rPr>
          <w:sz w:val="22"/>
          <w:szCs w:val="22"/>
        </w:rPr>
        <w:t xml:space="preserve">insurance </w:t>
      </w:r>
      <w:r w:rsidRPr="00913844">
        <w:rPr>
          <w:sz w:val="22"/>
          <w:szCs w:val="22"/>
        </w:rPr>
        <w:t>polic</w:t>
      </w:r>
      <w:r w:rsidR="00004C23" w:rsidRPr="00913844">
        <w:rPr>
          <w:sz w:val="22"/>
          <w:szCs w:val="22"/>
        </w:rPr>
        <w:t>ies</w:t>
      </w:r>
      <w:r w:rsidR="00BA50A5" w:rsidRPr="00913844">
        <w:rPr>
          <w:sz w:val="22"/>
          <w:szCs w:val="22"/>
        </w:rPr>
        <w:t xml:space="preserve"> often don’t cover care here</w:t>
      </w:r>
      <w:r w:rsidRPr="00913844">
        <w:rPr>
          <w:sz w:val="22"/>
          <w:szCs w:val="22"/>
        </w:rPr>
        <w:t xml:space="preserve">. </w:t>
      </w:r>
    </w:p>
    <w:p w:rsidR="00531225" w:rsidRPr="00913844" w:rsidRDefault="00531225" w:rsidP="00A34892">
      <w:pPr>
        <w:ind w:left="720" w:hanging="720"/>
        <w:rPr>
          <w:sz w:val="22"/>
          <w:szCs w:val="22"/>
        </w:rPr>
      </w:pPr>
      <w:r w:rsidRPr="00913844">
        <w:rPr>
          <w:b/>
          <w:sz w:val="22"/>
          <w:szCs w:val="22"/>
        </w:rPr>
        <w:t>Pre-existing Condition</w:t>
      </w:r>
      <w:r w:rsidRPr="00913844">
        <w:rPr>
          <w:sz w:val="22"/>
          <w:szCs w:val="22"/>
        </w:rPr>
        <w:t xml:space="preserve"> </w:t>
      </w:r>
      <w:r w:rsidR="00C4446E" w:rsidRPr="00913844">
        <w:rPr>
          <w:sz w:val="22"/>
          <w:szCs w:val="22"/>
        </w:rPr>
        <w:t>–</w:t>
      </w:r>
      <w:r w:rsidRPr="00913844">
        <w:rPr>
          <w:sz w:val="22"/>
          <w:szCs w:val="22"/>
        </w:rPr>
        <w:t xml:space="preserve"> </w:t>
      </w:r>
      <w:r w:rsidR="00C4446E" w:rsidRPr="00913844">
        <w:rPr>
          <w:sz w:val="22"/>
          <w:szCs w:val="22"/>
        </w:rPr>
        <w:t>An i</w:t>
      </w:r>
      <w:r w:rsidRPr="00913844">
        <w:rPr>
          <w:sz w:val="22"/>
          <w:szCs w:val="22"/>
        </w:rPr>
        <w:t xml:space="preserve">llness or disability for which you were treated or advised within a time period before </w:t>
      </w:r>
      <w:r w:rsidR="000D171B" w:rsidRPr="00913844">
        <w:rPr>
          <w:sz w:val="22"/>
          <w:szCs w:val="22"/>
        </w:rPr>
        <w:t xml:space="preserve">you </w:t>
      </w:r>
      <w:r w:rsidRPr="00913844">
        <w:rPr>
          <w:sz w:val="22"/>
          <w:szCs w:val="22"/>
        </w:rPr>
        <w:t>appl</w:t>
      </w:r>
      <w:r w:rsidR="000D171B" w:rsidRPr="00913844">
        <w:rPr>
          <w:sz w:val="22"/>
          <w:szCs w:val="22"/>
        </w:rPr>
        <w:t>ied</w:t>
      </w:r>
      <w:r w:rsidRPr="00913844">
        <w:rPr>
          <w:sz w:val="22"/>
          <w:szCs w:val="22"/>
        </w:rPr>
        <w:t xml:space="preserve"> for </w:t>
      </w:r>
      <w:r w:rsidR="003C6305" w:rsidRPr="00913844">
        <w:rPr>
          <w:sz w:val="22"/>
          <w:szCs w:val="22"/>
        </w:rPr>
        <w:t>insurance</w:t>
      </w:r>
      <w:r w:rsidRPr="00913844">
        <w:rPr>
          <w:sz w:val="22"/>
          <w:szCs w:val="22"/>
        </w:rPr>
        <w:t xml:space="preserve">. </w:t>
      </w:r>
    </w:p>
    <w:p w:rsidR="00AB79B5" w:rsidRPr="00913844" w:rsidRDefault="00AB79B5" w:rsidP="00A34892">
      <w:pPr>
        <w:ind w:left="720" w:hanging="720"/>
        <w:rPr>
          <w:sz w:val="22"/>
          <w:szCs w:val="22"/>
        </w:rPr>
      </w:pPr>
      <w:proofErr w:type="gramStart"/>
      <w:r w:rsidRPr="00913844">
        <w:rPr>
          <w:b/>
          <w:sz w:val="22"/>
          <w:szCs w:val="22"/>
        </w:rPr>
        <w:t>Pooled Benefit</w:t>
      </w:r>
      <w:r w:rsidRPr="00913844">
        <w:rPr>
          <w:sz w:val="22"/>
          <w:szCs w:val="22"/>
        </w:rPr>
        <w:t xml:space="preserve"> – A policy covering two people who can access the same </w:t>
      </w:r>
      <w:r w:rsidRPr="00913844">
        <w:rPr>
          <w:b/>
          <w:sz w:val="22"/>
          <w:szCs w:val="22"/>
        </w:rPr>
        <w:t>benefits</w:t>
      </w:r>
      <w:r w:rsidRPr="00913844">
        <w:rPr>
          <w:sz w:val="22"/>
          <w:szCs w:val="22"/>
        </w:rPr>
        <w:t xml:space="preserve"> until one or both people have used up the benefits.</w:t>
      </w:r>
      <w:proofErr w:type="gramEnd"/>
    </w:p>
    <w:p w:rsidR="00531225" w:rsidRPr="003B7529" w:rsidRDefault="00531225" w:rsidP="00A34892">
      <w:pPr>
        <w:ind w:left="720" w:hanging="720"/>
        <w:rPr>
          <w:sz w:val="22"/>
          <w:szCs w:val="22"/>
        </w:rPr>
      </w:pPr>
      <w:proofErr w:type="gramStart"/>
      <w:r w:rsidRPr="00913844">
        <w:rPr>
          <w:b/>
          <w:sz w:val="22"/>
          <w:szCs w:val="22"/>
        </w:rPr>
        <w:t xml:space="preserve">Reduced Paid-up </w:t>
      </w:r>
      <w:r w:rsidR="002F77A0" w:rsidRPr="00913844">
        <w:rPr>
          <w:b/>
          <w:sz w:val="22"/>
          <w:szCs w:val="22"/>
        </w:rPr>
        <w:t>Policy</w:t>
      </w:r>
      <w:r w:rsidRPr="00913844">
        <w:rPr>
          <w:sz w:val="22"/>
          <w:szCs w:val="22"/>
        </w:rPr>
        <w:t xml:space="preserve"> - A nonforfeiture option that reduces your </w:t>
      </w:r>
      <w:r w:rsidRPr="00913844">
        <w:rPr>
          <w:b/>
          <w:sz w:val="22"/>
          <w:szCs w:val="22"/>
        </w:rPr>
        <w:t>daily benefit</w:t>
      </w:r>
      <w:r w:rsidRPr="00913844">
        <w:rPr>
          <w:sz w:val="22"/>
          <w:szCs w:val="22"/>
        </w:rPr>
        <w:t xml:space="preserve"> but </w:t>
      </w:r>
      <w:r w:rsidR="000D171B" w:rsidRPr="00913844">
        <w:rPr>
          <w:sz w:val="22"/>
          <w:szCs w:val="22"/>
        </w:rPr>
        <w:t>keeps</w:t>
      </w:r>
      <w:r w:rsidRPr="004A0F09">
        <w:rPr>
          <w:sz w:val="22"/>
          <w:szCs w:val="22"/>
        </w:rPr>
        <w:t xml:space="preserve"> the full benefit period on your policy until death.</w:t>
      </w:r>
      <w:proofErr w:type="gramEnd"/>
      <w:r w:rsidRPr="004A0F09">
        <w:rPr>
          <w:sz w:val="22"/>
          <w:szCs w:val="22"/>
        </w:rPr>
        <w:t xml:space="preserve"> For example, </w:t>
      </w:r>
      <w:r w:rsidR="000D171B" w:rsidRPr="004A0F09">
        <w:rPr>
          <w:sz w:val="22"/>
          <w:szCs w:val="22"/>
        </w:rPr>
        <w:t xml:space="preserve">if </w:t>
      </w:r>
      <w:r w:rsidRPr="004A0F09">
        <w:rPr>
          <w:sz w:val="22"/>
          <w:szCs w:val="22"/>
        </w:rPr>
        <w:t xml:space="preserve">you </w:t>
      </w:r>
      <w:r w:rsidR="000D171B" w:rsidRPr="004A0F09">
        <w:rPr>
          <w:sz w:val="22"/>
          <w:szCs w:val="22"/>
        </w:rPr>
        <w:t>bought</w:t>
      </w:r>
      <w:r w:rsidRPr="004A0F09">
        <w:rPr>
          <w:sz w:val="22"/>
          <w:szCs w:val="22"/>
        </w:rPr>
        <w:t xml:space="preserve"> a policy for three years of coverage with a $150 </w:t>
      </w:r>
      <w:r w:rsidRPr="003B7529">
        <w:rPr>
          <w:sz w:val="22"/>
          <w:szCs w:val="22"/>
        </w:rPr>
        <w:t>daily benefit</w:t>
      </w:r>
      <w:r w:rsidR="000D171B" w:rsidRPr="004A0F09">
        <w:rPr>
          <w:sz w:val="22"/>
          <w:szCs w:val="22"/>
        </w:rPr>
        <w:t xml:space="preserve"> and </w:t>
      </w:r>
      <w:r w:rsidRPr="004A0F09">
        <w:rPr>
          <w:sz w:val="22"/>
          <w:szCs w:val="22"/>
        </w:rPr>
        <w:t xml:space="preserve">let the policy </w:t>
      </w:r>
      <w:r w:rsidRPr="004A0F09">
        <w:rPr>
          <w:b/>
          <w:sz w:val="22"/>
          <w:szCs w:val="22"/>
        </w:rPr>
        <w:t>lapse</w:t>
      </w:r>
      <w:r w:rsidRPr="004A0F09">
        <w:rPr>
          <w:sz w:val="22"/>
          <w:szCs w:val="22"/>
        </w:rPr>
        <w:t xml:space="preserve">, the </w:t>
      </w:r>
      <w:r w:rsidRPr="003B7529">
        <w:rPr>
          <w:sz w:val="22"/>
          <w:szCs w:val="22"/>
        </w:rPr>
        <w:t>daily benefit</w:t>
      </w:r>
      <w:r w:rsidRPr="004A0F09">
        <w:rPr>
          <w:sz w:val="22"/>
          <w:szCs w:val="22"/>
        </w:rPr>
        <w:t xml:space="preserve"> </w:t>
      </w:r>
      <w:r w:rsidR="000D171B" w:rsidRPr="004A0F09">
        <w:rPr>
          <w:sz w:val="22"/>
          <w:szCs w:val="22"/>
        </w:rPr>
        <w:t>would be</w:t>
      </w:r>
      <w:r w:rsidRPr="004A0F09">
        <w:rPr>
          <w:sz w:val="22"/>
          <w:szCs w:val="22"/>
        </w:rPr>
        <w:t xml:space="preserve"> reduced to $100</w:t>
      </w:r>
      <w:r w:rsidR="000D171B" w:rsidRPr="004A0F09">
        <w:rPr>
          <w:sz w:val="22"/>
          <w:szCs w:val="22"/>
        </w:rPr>
        <w:t xml:space="preserve"> but the benefit period still would be three years</w:t>
      </w:r>
      <w:r w:rsidRPr="004A0F09">
        <w:rPr>
          <w:sz w:val="22"/>
          <w:szCs w:val="22"/>
        </w:rPr>
        <w:t xml:space="preserve">. </w:t>
      </w:r>
      <w:r w:rsidR="000D171B" w:rsidRPr="004A0F09">
        <w:rPr>
          <w:sz w:val="22"/>
          <w:szCs w:val="22"/>
        </w:rPr>
        <w:t xml:space="preserve">Just how much less your benefit would be </w:t>
      </w:r>
      <w:r w:rsidRPr="004A0F09">
        <w:rPr>
          <w:sz w:val="22"/>
          <w:szCs w:val="22"/>
        </w:rPr>
        <w:t>depend</w:t>
      </w:r>
      <w:r w:rsidR="00BA50A5" w:rsidRPr="004A0F09">
        <w:rPr>
          <w:sz w:val="22"/>
          <w:szCs w:val="22"/>
        </w:rPr>
        <w:t>s</w:t>
      </w:r>
      <w:r w:rsidRPr="004A0F09">
        <w:rPr>
          <w:sz w:val="22"/>
          <w:szCs w:val="22"/>
        </w:rPr>
        <w:t xml:space="preserve"> on how much premium </w:t>
      </w:r>
      <w:r w:rsidR="000D171B" w:rsidRPr="004A0F09">
        <w:rPr>
          <w:sz w:val="22"/>
          <w:szCs w:val="22"/>
        </w:rPr>
        <w:t xml:space="preserve">you’ve </w:t>
      </w:r>
      <w:r w:rsidRPr="004A0F09">
        <w:rPr>
          <w:sz w:val="22"/>
          <w:szCs w:val="22"/>
        </w:rPr>
        <w:t xml:space="preserve">paid on the policy. Unlike </w:t>
      </w:r>
      <w:r w:rsidRPr="004A0F09">
        <w:rPr>
          <w:b/>
          <w:sz w:val="22"/>
          <w:szCs w:val="22"/>
        </w:rPr>
        <w:t>extended term</w:t>
      </w:r>
      <w:r w:rsidRPr="004A0F09">
        <w:rPr>
          <w:sz w:val="22"/>
          <w:szCs w:val="22"/>
        </w:rPr>
        <w:t xml:space="preserve"> </w:t>
      </w:r>
      <w:r w:rsidRPr="004A0F09">
        <w:rPr>
          <w:b/>
          <w:sz w:val="22"/>
          <w:szCs w:val="22"/>
        </w:rPr>
        <w:t>benefits</w:t>
      </w:r>
      <w:r w:rsidRPr="004A0F09">
        <w:rPr>
          <w:sz w:val="22"/>
          <w:szCs w:val="22"/>
        </w:rPr>
        <w:t xml:space="preserve">, which must be used in a certain amount of time after the </w:t>
      </w:r>
      <w:r w:rsidRPr="003B7529">
        <w:rPr>
          <w:sz w:val="22"/>
          <w:szCs w:val="22"/>
        </w:rPr>
        <w:t xml:space="preserve">lapse, you can use reduced paid-up benefits at any time after you lapse (until death). </w:t>
      </w:r>
    </w:p>
    <w:p w:rsidR="00531225" w:rsidRPr="004A0F09" w:rsidRDefault="00531225" w:rsidP="00531225">
      <w:pPr>
        <w:rPr>
          <w:sz w:val="22"/>
          <w:szCs w:val="22"/>
        </w:rPr>
      </w:pPr>
      <w:r w:rsidRPr="004A0F09">
        <w:rPr>
          <w:b/>
          <w:sz w:val="22"/>
          <w:szCs w:val="22"/>
        </w:rPr>
        <w:t xml:space="preserve">Rescind </w:t>
      </w:r>
      <w:r w:rsidRPr="004A0F09">
        <w:rPr>
          <w:sz w:val="22"/>
          <w:szCs w:val="22"/>
        </w:rPr>
        <w:t xml:space="preserve">- When the insurance company voids (cancels) a policy. </w:t>
      </w:r>
    </w:p>
    <w:p w:rsidR="00531225" w:rsidRPr="004A0F09" w:rsidRDefault="00531225" w:rsidP="00A34892">
      <w:pPr>
        <w:ind w:left="720" w:hanging="720"/>
        <w:rPr>
          <w:sz w:val="22"/>
          <w:szCs w:val="22"/>
        </w:rPr>
      </w:pPr>
      <w:r w:rsidRPr="004A0F09">
        <w:rPr>
          <w:b/>
          <w:sz w:val="22"/>
          <w:szCs w:val="22"/>
        </w:rPr>
        <w:lastRenderedPageBreak/>
        <w:t>Respite Care</w:t>
      </w:r>
      <w:r w:rsidRPr="004A0F09">
        <w:rPr>
          <w:sz w:val="22"/>
          <w:szCs w:val="22"/>
        </w:rPr>
        <w:t xml:space="preserve"> - Care a third party </w:t>
      </w:r>
      <w:r w:rsidR="000D171B" w:rsidRPr="004A0F09">
        <w:rPr>
          <w:sz w:val="22"/>
          <w:szCs w:val="22"/>
        </w:rPr>
        <w:t xml:space="preserve">gives to </w:t>
      </w:r>
      <w:r w:rsidRPr="004A0F09">
        <w:rPr>
          <w:sz w:val="22"/>
          <w:szCs w:val="22"/>
        </w:rPr>
        <w:t xml:space="preserve">relieve family caregivers for a few hours to several days and give them an occasional break from daily caregiving responsibilities. </w:t>
      </w:r>
    </w:p>
    <w:p w:rsidR="00531225" w:rsidRPr="004A0F09" w:rsidRDefault="00531225" w:rsidP="00A34892">
      <w:pPr>
        <w:ind w:left="720" w:hanging="720"/>
        <w:rPr>
          <w:sz w:val="22"/>
          <w:szCs w:val="22"/>
        </w:rPr>
      </w:pPr>
      <w:r w:rsidRPr="004A0F09">
        <w:rPr>
          <w:b/>
          <w:sz w:val="22"/>
          <w:szCs w:val="22"/>
        </w:rPr>
        <w:t>Skilled Care</w:t>
      </w:r>
      <w:r w:rsidRPr="004A0F09">
        <w:rPr>
          <w:sz w:val="22"/>
          <w:szCs w:val="22"/>
        </w:rPr>
        <w:t xml:space="preserve"> - Daily nursing and rehabilitative care that can be </w:t>
      </w:r>
      <w:r w:rsidR="000D171B" w:rsidRPr="004A0F09">
        <w:rPr>
          <w:sz w:val="22"/>
          <w:szCs w:val="22"/>
        </w:rPr>
        <w:t xml:space="preserve">done </w:t>
      </w:r>
      <w:r w:rsidRPr="004A0F09">
        <w:rPr>
          <w:sz w:val="22"/>
          <w:szCs w:val="22"/>
        </w:rPr>
        <w:t xml:space="preserve">only by, or under the supervision of, skilled medical personnel. This care </w:t>
      </w:r>
      <w:r w:rsidR="000D171B" w:rsidRPr="004A0F09">
        <w:rPr>
          <w:sz w:val="22"/>
          <w:szCs w:val="22"/>
        </w:rPr>
        <w:t xml:space="preserve">usually </w:t>
      </w:r>
      <w:r w:rsidRPr="004A0F09">
        <w:rPr>
          <w:sz w:val="22"/>
          <w:szCs w:val="22"/>
        </w:rPr>
        <w:t>is</w:t>
      </w:r>
      <w:r w:rsidR="000D171B" w:rsidRPr="004A0F09">
        <w:rPr>
          <w:sz w:val="22"/>
          <w:szCs w:val="22"/>
        </w:rPr>
        <w:t xml:space="preserve"> </w:t>
      </w:r>
      <w:r w:rsidRPr="004A0F09">
        <w:rPr>
          <w:sz w:val="22"/>
          <w:szCs w:val="22"/>
        </w:rPr>
        <w:t xml:space="preserve">needed 24 hours a day, must be ordered by a physician, and must follow a plan of care. Individuals usually get </w:t>
      </w:r>
      <w:r w:rsidRPr="004A0F09">
        <w:rPr>
          <w:b/>
          <w:sz w:val="22"/>
          <w:szCs w:val="22"/>
        </w:rPr>
        <w:t>skilled care</w:t>
      </w:r>
      <w:r w:rsidRPr="004A0F09">
        <w:rPr>
          <w:sz w:val="22"/>
          <w:szCs w:val="22"/>
        </w:rPr>
        <w:t xml:space="preserve"> in a nursing home but </w:t>
      </w:r>
      <w:r w:rsidR="000D171B" w:rsidRPr="004A0F09">
        <w:rPr>
          <w:sz w:val="22"/>
          <w:szCs w:val="22"/>
        </w:rPr>
        <w:t xml:space="preserve">also </w:t>
      </w:r>
      <w:r w:rsidRPr="004A0F09">
        <w:rPr>
          <w:sz w:val="22"/>
          <w:szCs w:val="22"/>
        </w:rPr>
        <w:t xml:space="preserve">may </w:t>
      </w:r>
      <w:r w:rsidR="000D171B" w:rsidRPr="004A0F09">
        <w:rPr>
          <w:sz w:val="22"/>
          <w:szCs w:val="22"/>
        </w:rPr>
        <w:t>get</w:t>
      </w:r>
      <w:r w:rsidRPr="004A0F09">
        <w:rPr>
          <w:sz w:val="22"/>
          <w:szCs w:val="22"/>
        </w:rPr>
        <w:t xml:space="preserve"> it in other places. </w:t>
      </w:r>
    </w:p>
    <w:p w:rsidR="00531225" w:rsidRPr="004A0F09" w:rsidRDefault="00531225" w:rsidP="00A34892">
      <w:pPr>
        <w:ind w:left="720" w:hanging="720"/>
        <w:rPr>
          <w:sz w:val="22"/>
          <w:szCs w:val="22"/>
        </w:rPr>
      </w:pPr>
      <w:r w:rsidRPr="004A0F09">
        <w:rPr>
          <w:b/>
          <w:sz w:val="22"/>
          <w:szCs w:val="22"/>
        </w:rPr>
        <w:t>Spend Down</w:t>
      </w:r>
      <w:r w:rsidRPr="004A0F09">
        <w:rPr>
          <w:sz w:val="22"/>
          <w:szCs w:val="22"/>
        </w:rPr>
        <w:t xml:space="preserve"> - A requirement that an individual use up most of his or her income and assets to meet </w:t>
      </w:r>
      <w:r w:rsidRPr="004A0F09">
        <w:rPr>
          <w:b/>
          <w:sz w:val="22"/>
          <w:szCs w:val="22"/>
        </w:rPr>
        <w:t>Medicaid</w:t>
      </w:r>
      <w:r w:rsidRPr="004A0F09">
        <w:rPr>
          <w:sz w:val="22"/>
          <w:szCs w:val="22"/>
        </w:rPr>
        <w:t xml:space="preserve"> eligibility requirements. </w:t>
      </w:r>
    </w:p>
    <w:p w:rsidR="00531225" w:rsidRPr="004A0F09" w:rsidRDefault="00531225" w:rsidP="00A34892">
      <w:pPr>
        <w:ind w:left="720" w:hanging="720"/>
        <w:rPr>
          <w:sz w:val="22"/>
          <w:szCs w:val="22"/>
        </w:rPr>
      </w:pPr>
      <w:r w:rsidRPr="004A0F09">
        <w:rPr>
          <w:b/>
          <w:sz w:val="22"/>
          <w:szCs w:val="22"/>
        </w:rPr>
        <w:t>Stand-by Assistance</w:t>
      </w:r>
      <w:r w:rsidRPr="004A0F09">
        <w:rPr>
          <w:sz w:val="22"/>
          <w:szCs w:val="22"/>
        </w:rPr>
        <w:t xml:space="preserve"> - Caregiver stays close to watch over the </w:t>
      </w:r>
      <w:r w:rsidR="000D171B" w:rsidRPr="004A0F09">
        <w:rPr>
          <w:sz w:val="22"/>
          <w:szCs w:val="22"/>
        </w:rPr>
        <w:t>person</w:t>
      </w:r>
      <w:r w:rsidRPr="004A0F09">
        <w:rPr>
          <w:sz w:val="22"/>
          <w:szCs w:val="22"/>
        </w:rPr>
        <w:t xml:space="preserve"> and to </w:t>
      </w:r>
      <w:r w:rsidR="000D171B" w:rsidRPr="004A0F09">
        <w:rPr>
          <w:sz w:val="22"/>
          <w:szCs w:val="22"/>
        </w:rPr>
        <w:t>give</w:t>
      </w:r>
      <w:r w:rsidRPr="004A0F09">
        <w:rPr>
          <w:sz w:val="22"/>
          <w:szCs w:val="22"/>
        </w:rPr>
        <w:t xml:space="preserve"> physical </w:t>
      </w:r>
      <w:r w:rsidR="000D171B" w:rsidRPr="004A0F09">
        <w:rPr>
          <w:sz w:val="22"/>
          <w:szCs w:val="22"/>
        </w:rPr>
        <w:t>help</w:t>
      </w:r>
      <w:r w:rsidRPr="004A0F09">
        <w:rPr>
          <w:sz w:val="22"/>
          <w:szCs w:val="22"/>
        </w:rPr>
        <w:t xml:space="preserve"> if </w:t>
      </w:r>
      <w:r w:rsidR="00BA50A5" w:rsidRPr="004A0F09">
        <w:rPr>
          <w:sz w:val="22"/>
          <w:szCs w:val="22"/>
        </w:rPr>
        <w:t>needed</w:t>
      </w:r>
      <w:r w:rsidRPr="004A0F09">
        <w:rPr>
          <w:sz w:val="22"/>
          <w:szCs w:val="22"/>
        </w:rPr>
        <w:t xml:space="preserve">. </w:t>
      </w:r>
    </w:p>
    <w:p w:rsidR="00531225" w:rsidRPr="004A0F09" w:rsidRDefault="00531225" w:rsidP="00357C12">
      <w:pPr>
        <w:ind w:left="720" w:hanging="720"/>
        <w:rPr>
          <w:sz w:val="22"/>
          <w:szCs w:val="22"/>
        </w:rPr>
      </w:pPr>
      <w:r w:rsidRPr="004A0F09">
        <w:rPr>
          <w:b/>
          <w:sz w:val="22"/>
          <w:szCs w:val="22"/>
        </w:rPr>
        <w:t xml:space="preserve">State Health Insurance </w:t>
      </w:r>
      <w:r w:rsidR="009374A2" w:rsidRPr="004A0F09">
        <w:rPr>
          <w:b/>
          <w:sz w:val="22"/>
          <w:szCs w:val="22"/>
        </w:rPr>
        <w:t xml:space="preserve">Assistance </w:t>
      </w:r>
      <w:r w:rsidRPr="004A0F09">
        <w:rPr>
          <w:b/>
          <w:sz w:val="22"/>
          <w:szCs w:val="22"/>
        </w:rPr>
        <w:t>Program</w:t>
      </w:r>
      <w:r w:rsidR="009374A2" w:rsidRPr="004A0F09">
        <w:rPr>
          <w:b/>
          <w:sz w:val="22"/>
          <w:szCs w:val="22"/>
        </w:rPr>
        <w:t xml:space="preserve"> (SHIP)</w:t>
      </w:r>
      <w:r w:rsidRPr="004A0F09">
        <w:rPr>
          <w:sz w:val="22"/>
          <w:szCs w:val="22"/>
        </w:rPr>
        <w:t xml:space="preserve"> - Federally funded program to train volunteers to counsel</w:t>
      </w:r>
      <w:r w:rsidR="000D171B" w:rsidRPr="004A0F09">
        <w:rPr>
          <w:sz w:val="22"/>
          <w:szCs w:val="22"/>
        </w:rPr>
        <w:t xml:space="preserve"> senior citizens about</w:t>
      </w:r>
      <w:r w:rsidR="003B29F7">
        <w:rPr>
          <w:sz w:val="22"/>
          <w:szCs w:val="22"/>
        </w:rPr>
        <w:t xml:space="preserve"> insurance needs. (</w:t>
      </w:r>
      <w:r w:rsidR="003B29F7" w:rsidRPr="004A0F09">
        <w:rPr>
          <w:sz w:val="22"/>
          <w:szCs w:val="22"/>
        </w:rPr>
        <w:t xml:space="preserve">See the </w:t>
      </w:r>
      <w:r w:rsidR="003B29F7">
        <w:rPr>
          <w:sz w:val="22"/>
          <w:szCs w:val="22"/>
        </w:rPr>
        <w:t>l</w:t>
      </w:r>
      <w:r w:rsidR="003B29F7" w:rsidRPr="004A0F09">
        <w:rPr>
          <w:sz w:val="22"/>
          <w:szCs w:val="22"/>
        </w:rPr>
        <w:t xml:space="preserve">ist of </w:t>
      </w:r>
      <w:r w:rsidR="003B29F7">
        <w:rPr>
          <w:sz w:val="22"/>
          <w:szCs w:val="22"/>
        </w:rPr>
        <w:t>s</w:t>
      </w:r>
      <w:r w:rsidR="003B29F7" w:rsidRPr="004A0F09">
        <w:rPr>
          <w:sz w:val="22"/>
          <w:szCs w:val="22"/>
        </w:rPr>
        <w:t xml:space="preserve">tate </w:t>
      </w:r>
      <w:r w:rsidR="003B29F7">
        <w:rPr>
          <w:sz w:val="22"/>
          <w:szCs w:val="22"/>
        </w:rPr>
        <w:t>i</w:t>
      </w:r>
      <w:r w:rsidR="003B29F7" w:rsidRPr="004A0F09">
        <w:rPr>
          <w:sz w:val="22"/>
          <w:szCs w:val="22"/>
        </w:rPr>
        <w:t xml:space="preserve">nsurance </w:t>
      </w:r>
      <w:r w:rsidR="003B29F7">
        <w:rPr>
          <w:sz w:val="22"/>
          <w:szCs w:val="22"/>
        </w:rPr>
        <w:t>d</w:t>
      </w:r>
      <w:r w:rsidR="003B29F7" w:rsidRPr="004A0F09">
        <w:rPr>
          <w:sz w:val="22"/>
          <w:szCs w:val="22"/>
        </w:rPr>
        <w:t>epartments</w:t>
      </w:r>
      <w:r w:rsidR="003B29F7">
        <w:rPr>
          <w:sz w:val="22"/>
          <w:szCs w:val="22"/>
        </w:rPr>
        <w:t>, agencies on a</w:t>
      </w:r>
      <w:r w:rsidR="003B29F7" w:rsidRPr="004A0F09">
        <w:rPr>
          <w:sz w:val="22"/>
          <w:szCs w:val="22"/>
        </w:rPr>
        <w:t xml:space="preserve">ging and </w:t>
      </w:r>
      <w:r w:rsidR="003B29F7" w:rsidRPr="003B29F7">
        <w:rPr>
          <w:sz w:val="22"/>
          <w:szCs w:val="22"/>
        </w:rPr>
        <w:t>state health insurance assistance programs</w:t>
      </w:r>
      <w:r w:rsidR="003B29F7" w:rsidRPr="00CA66F3">
        <w:rPr>
          <w:b/>
          <w:sz w:val="22"/>
          <w:szCs w:val="22"/>
        </w:rPr>
        <w:t xml:space="preserve"> </w:t>
      </w:r>
      <w:r w:rsidR="003B29F7" w:rsidRPr="004A0F09">
        <w:rPr>
          <w:sz w:val="22"/>
          <w:szCs w:val="22"/>
        </w:rPr>
        <w:t>starting on page 52.</w:t>
      </w:r>
      <w:r w:rsidR="003B29F7">
        <w:rPr>
          <w:sz w:val="22"/>
          <w:szCs w:val="22"/>
        </w:rPr>
        <w:t>)</w:t>
      </w:r>
    </w:p>
    <w:p w:rsidR="00531225" w:rsidRPr="004A0F09" w:rsidRDefault="00531225" w:rsidP="00531225">
      <w:pPr>
        <w:rPr>
          <w:sz w:val="22"/>
          <w:szCs w:val="22"/>
        </w:rPr>
      </w:pPr>
      <w:r w:rsidRPr="004A0F09">
        <w:rPr>
          <w:b/>
          <w:sz w:val="22"/>
          <w:szCs w:val="22"/>
        </w:rPr>
        <w:t>Substantial Assistance</w:t>
      </w:r>
      <w:r w:rsidRPr="004A0F09">
        <w:rPr>
          <w:sz w:val="22"/>
          <w:szCs w:val="22"/>
        </w:rPr>
        <w:t xml:space="preserve"> - Hands-on or stand-by help required to do </w:t>
      </w:r>
      <w:r w:rsidRPr="004C45E1">
        <w:rPr>
          <w:b/>
          <w:sz w:val="22"/>
          <w:szCs w:val="22"/>
        </w:rPr>
        <w:t>ADLs</w:t>
      </w:r>
      <w:r w:rsidRPr="004A0F09">
        <w:rPr>
          <w:sz w:val="22"/>
          <w:szCs w:val="22"/>
        </w:rPr>
        <w:t xml:space="preserve">. </w:t>
      </w:r>
    </w:p>
    <w:p w:rsidR="00531225" w:rsidRPr="004A0F09" w:rsidRDefault="00531225" w:rsidP="00357C12">
      <w:pPr>
        <w:ind w:left="720" w:hanging="720"/>
        <w:rPr>
          <w:sz w:val="22"/>
          <w:szCs w:val="22"/>
        </w:rPr>
      </w:pPr>
      <w:r w:rsidRPr="004A0F09">
        <w:rPr>
          <w:b/>
          <w:sz w:val="22"/>
          <w:szCs w:val="22"/>
        </w:rPr>
        <w:t>Substantial Supervision</w:t>
      </w:r>
      <w:r w:rsidRPr="004A0F09">
        <w:rPr>
          <w:sz w:val="22"/>
          <w:szCs w:val="22"/>
        </w:rPr>
        <w:t xml:space="preserve"> </w:t>
      </w:r>
      <w:r w:rsidR="000D171B" w:rsidRPr="004A0F09">
        <w:rPr>
          <w:sz w:val="22"/>
          <w:szCs w:val="22"/>
        </w:rPr>
        <w:t>–</w:t>
      </w:r>
      <w:r w:rsidRPr="004A0F09">
        <w:rPr>
          <w:sz w:val="22"/>
          <w:szCs w:val="22"/>
        </w:rPr>
        <w:t xml:space="preserve"> </w:t>
      </w:r>
      <w:r w:rsidR="000D171B" w:rsidRPr="004A0F09">
        <w:rPr>
          <w:sz w:val="22"/>
          <w:szCs w:val="22"/>
        </w:rPr>
        <w:t>Help from a</w:t>
      </w:r>
      <w:r w:rsidRPr="004A0F09">
        <w:rPr>
          <w:sz w:val="22"/>
          <w:szCs w:val="22"/>
        </w:rPr>
        <w:t xml:space="preserve"> person </w:t>
      </w:r>
      <w:r w:rsidR="000D171B" w:rsidRPr="004A0F09">
        <w:rPr>
          <w:sz w:val="22"/>
          <w:szCs w:val="22"/>
        </w:rPr>
        <w:t xml:space="preserve">who </w:t>
      </w:r>
      <w:r w:rsidRPr="004A0F09">
        <w:rPr>
          <w:sz w:val="22"/>
          <w:szCs w:val="22"/>
        </w:rPr>
        <w:t>direct</w:t>
      </w:r>
      <w:r w:rsidR="000D171B" w:rsidRPr="004A0F09">
        <w:rPr>
          <w:sz w:val="22"/>
          <w:szCs w:val="22"/>
        </w:rPr>
        <w:t>s</w:t>
      </w:r>
      <w:r w:rsidRPr="004A0F09">
        <w:rPr>
          <w:sz w:val="22"/>
          <w:szCs w:val="22"/>
        </w:rPr>
        <w:t xml:space="preserve"> and watch</w:t>
      </w:r>
      <w:r w:rsidR="000D171B" w:rsidRPr="004A0F09">
        <w:rPr>
          <w:sz w:val="22"/>
          <w:szCs w:val="22"/>
        </w:rPr>
        <w:t>es</w:t>
      </w:r>
      <w:r w:rsidRPr="004A0F09">
        <w:rPr>
          <w:sz w:val="22"/>
          <w:szCs w:val="22"/>
        </w:rPr>
        <w:t xml:space="preserve"> over another who has a </w:t>
      </w:r>
      <w:r w:rsidRPr="004A0F09">
        <w:rPr>
          <w:b/>
          <w:sz w:val="22"/>
          <w:szCs w:val="22"/>
        </w:rPr>
        <w:t>cognitive impairment</w:t>
      </w:r>
      <w:r w:rsidRPr="004A0F09">
        <w:rPr>
          <w:sz w:val="22"/>
          <w:szCs w:val="22"/>
        </w:rPr>
        <w:t xml:space="preserve">. </w:t>
      </w:r>
    </w:p>
    <w:p w:rsidR="00531225" w:rsidRPr="004A0F09" w:rsidRDefault="00531225" w:rsidP="00901F4E">
      <w:pPr>
        <w:ind w:left="720" w:hanging="720"/>
        <w:rPr>
          <w:sz w:val="22"/>
          <w:szCs w:val="22"/>
        </w:rPr>
      </w:pPr>
      <w:r w:rsidRPr="004A0F09">
        <w:rPr>
          <w:b/>
          <w:sz w:val="22"/>
          <w:szCs w:val="22"/>
        </w:rPr>
        <w:t xml:space="preserve">Tax-Qualified </w:t>
      </w:r>
      <w:r w:rsidR="001C2AAD">
        <w:rPr>
          <w:b/>
          <w:sz w:val="22"/>
          <w:szCs w:val="22"/>
        </w:rPr>
        <w:t>Long-Term Care Insurance Contracts</w:t>
      </w:r>
      <w:r w:rsidRPr="004A0F09">
        <w:rPr>
          <w:sz w:val="22"/>
          <w:szCs w:val="22"/>
        </w:rPr>
        <w:t xml:space="preserve"> </w:t>
      </w:r>
      <w:r w:rsidR="001C2AAD">
        <w:rPr>
          <w:sz w:val="22"/>
          <w:szCs w:val="22"/>
        </w:rPr>
        <w:t>–</w:t>
      </w:r>
      <w:r w:rsidRPr="004A0F09">
        <w:rPr>
          <w:sz w:val="22"/>
          <w:szCs w:val="22"/>
        </w:rPr>
        <w:t xml:space="preserve"> </w:t>
      </w:r>
      <w:r w:rsidR="001C2AAD">
        <w:rPr>
          <w:sz w:val="22"/>
          <w:szCs w:val="22"/>
        </w:rPr>
        <w:t>Long-term care p</w:t>
      </w:r>
      <w:r w:rsidRPr="004A0F09">
        <w:rPr>
          <w:sz w:val="22"/>
          <w:szCs w:val="22"/>
        </w:rPr>
        <w:t>olic</w:t>
      </w:r>
      <w:r w:rsidR="001C2AAD">
        <w:rPr>
          <w:sz w:val="22"/>
          <w:szCs w:val="22"/>
        </w:rPr>
        <w:t xml:space="preserve">ies </w:t>
      </w:r>
      <w:r w:rsidRPr="004A0F09">
        <w:rPr>
          <w:sz w:val="22"/>
          <w:szCs w:val="22"/>
        </w:rPr>
        <w:t xml:space="preserve">that </w:t>
      </w:r>
      <w:r w:rsidR="001C2AAD">
        <w:rPr>
          <w:sz w:val="22"/>
          <w:szCs w:val="22"/>
        </w:rPr>
        <w:t>meet</w:t>
      </w:r>
      <w:r w:rsidRPr="004A0F09">
        <w:rPr>
          <w:sz w:val="22"/>
          <w:szCs w:val="22"/>
        </w:rPr>
        <w:t xml:space="preserve"> certain standards in federal law and offer certain federal tax advantages. </w:t>
      </w:r>
    </w:p>
    <w:p w:rsidR="00531225" w:rsidRPr="004A0F09" w:rsidRDefault="00531225" w:rsidP="00357C12">
      <w:pPr>
        <w:ind w:left="720" w:hanging="720"/>
        <w:rPr>
          <w:sz w:val="22"/>
          <w:szCs w:val="22"/>
        </w:rPr>
      </w:pPr>
      <w:r w:rsidRPr="004A0F09">
        <w:rPr>
          <w:b/>
          <w:sz w:val="22"/>
          <w:szCs w:val="22"/>
        </w:rPr>
        <w:t>Third Party Notice</w:t>
      </w:r>
      <w:r w:rsidRPr="004A0F09">
        <w:rPr>
          <w:sz w:val="22"/>
          <w:szCs w:val="22"/>
        </w:rPr>
        <w:t xml:space="preserve"> - A benefit that lets you name someone whom the insurance company would notify if your coverage is about to end because the premium hasn’t been paid. This can be a relative, friend</w:t>
      </w:r>
      <w:r w:rsidR="00D13F81" w:rsidRPr="004A0F09">
        <w:rPr>
          <w:sz w:val="22"/>
          <w:szCs w:val="22"/>
        </w:rPr>
        <w:t>,</w:t>
      </w:r>
      <w:r w:rsidRPr="004A0F09">
        <w:rPr>
          <w:sz w:val="22"/>
          <w:szCs w:val="22"/>
        </w:rPr>
        <w:t xml:space="preserve"> or professional such as a lawyer or accountant. </w:t>
      </w:r>
    </w:p>
    <w:p w:rsidR="00531225" w:rsidRPr="004A0F09" w:rsidRDefault="00531225" w:rsidP="00357C12">
      <w:pPr>
        <w:ind w:left="720" w:hanging="720"/>
        <w:rPr>
          <w:sz w:val="22"/>
          <w:szCs w:val="22"/>
        </w:rPr>
      </w:pPr>
      <w:r w:rsidRPr="004A0F09">
        <w:rPr>
          <w:b/>
          <w:sz w:val="22"/>
          <w:szCs w:val="22"/>
        </w:rPr>
        <w:t>Toileting</w:t>
      </w:r>
      <w:r w:rsidRPr="004A0F09">
        <w:rPr>
          <w:sz w:val="22"/>
          <w:szCs w:val="22"/>
        </w:rPr>
        <w:t xml:space="preserve"> - Getting to and from the toilet, getting on and off the toilet</w:t>
      </w:r>
      <w:r w:rsidR="00D13F81" w:rsidRPr="004A0F09">
        <w:rPr>
          <w:sz w:val="22"/>
          <w:szCs w:val="22"/>
        </w:rPr>
        <w:t>,</w:t>
      </w:r>
      <w:r w:rsidRPr="004A0F09">
        <w:rPr>
          <w:sz w:val="22"/>
          <w:szCs w:val="22"/>
        </w:rPr>
        <w:t xml:space="preserve"> and </w:t>
      </w:r>
      <w:r w:rsidR="00D13F81" w:rsidRPr="004A0F09">
        <w:rPr>
          <w:sz w:val="22"/>
          <w:szCs w:val="22"/>
        </w:rPr>
        <w:t>doing</w:t>
      </w:r>
      <w:r w:rsidRPr="004A0F09">
        <w:rPr>
          <w:sz w:val="22"/>
          <w:szCs w:val="22"/>
        </w:rPr>
        <w:t xml:space="preserve"> </w:t>
      </w:r>
      <w:r w:rsidR="00D13F81" w:rsidRPr="004A0F09">
        <w:rPr>
          <w:sz w:val="22"/>
          <w:szCs w:val="22"/>
        </w:rPr>
        <w:t xml:space="preserve">related </w:t>
      </w:r>
      <w:r w:rsidRPr="004A0F09">
        <w:rPr>
          <w:sz w:val="22"/>
          <w:szCs w:val="22"/>
        </w:rPr>
        <w:t xml:space="preserve">personal hygiene. </w:t>
      </w:r>
    </w:p>
    <w:p w:rsidR="00531225" w:rsidRPr="004A0F09" w:rsidRDefault="00531225" w:rsidP="00531225">
      <w:pPr>
        <w:rPr>
          <w:sz w:val="22"/>
          <w:szCs w:val="22"/>
        </w:rPr>
      </w:pPr>
      <w:r w:rsidRPr="004A0F09">
        <w:rPr>
          <w:b/>
          <w:sz w:val="22"/>
          <w:szCs w:val="22"/>
        </w:rPr>
        <w:t>Transferring</w:t>
      </w:r>
      <w:r w:rsidRPr="004A0F09">
        <w:rPr>
          <w:sz w:val="22"/>
          <w:szCs w:val="22"/>
        </w:rPr>
        <w:t xml:space="preserve"> - Moving into and out of a bed, chair</w:t>
      </w:r>
      <w:r w:rsidR="00D13F81" w:rsidRPr="004A0F09">
        <w:rPr>
          <w:sz w:val="22"/>
          <w:szCs w:val="22"/>
        </w:rPr>
        <w:t>,</w:t>
      </w:r>
      <w:r w:rsidRPr="004A0F09">
        <w:rPr>
          <w:sz w:val="22"/>
          <w:szCs w:val="22"/>
        </w:rPr>
        <w:t xml:space="preserve"> or wheelchair. </w:t>
      </w:r>
    </w:p>
    <w:p w:rsidR="00A71ADB" w:rsidRDefault="00531225" w:rsidP="00357C12">
      <w:pPr>
        <w:ind w:left="720" w:hanging="720"/>
        <w:rPr>
          <w:sz w:val="22"/>
          <w:szCs w:val="22"/>
        </w:rPr>
      </w:pPr>
      <w:r w:rsidRPr="004A0F09">
        <w:rPr>
          <w:b/>
          <w:sz w:val="22"/>
          <w:szCs w:val="22"/>
        </w:rPr>
        <w:t xml:space="preserve">Underwriting </w:t>
      </w:r>
      <w:r w:rsidRPr="004A0F09">
        <w:rPr>
          <w:sz w:val="22"/>
          <w:szCs w:val="22"/>
        </w:rPr>
        <w:t>-</w:t>
      </w:r>
      <w:r w:rsidR="007B3FD6" w:rsidRPr="004A0F09">
        <w:rPr>
          <w:sz w:val="22"/>
          <w:szCs w:val="22"/>
        </w:rPr>
        <w:t xml:space="preserve"> </w:t>
      </w:r>
      <w:r w:rsidR="00D13F81" w:rsidRPr="004A0F09">
        <w:rPr>
          <w:sz w:val="22"/>
          <w:szCs w:val="22"/>
        </w:rPr>
        <w:t>C</w:t>
      </w:r>
      <w:r w:rsidR="007104C5" w:rsidRPr="004A0F09">
        <w:rPr>
          <w:sz w:val="22"/>
          <w:szCs w:val="22"/>
        </w:rPr>
        <w:t xml:space="preserve">ollecting </w:t>
      </w:r>
      <w:r w:rsidR="00D13F81" w:rsidRPr="004A0F09">
        <w:rPr>
          <w:sz w:val="22"/>
          <w:szCs w:val="22"/>
        </w:rPr>
        <w:t xml:space="preserve">and reviewing </w:t>
      </w:r>
      <w:r w:rsidR="007104C5" w:rsidRPr="004A0F09">
        <w:rPr>
          <w:sz w:val="22"/>
          <w:szCs w:val="22"/>
        </w:rPr>
        <w:t xml:space="preserve">information to determine whether to issue an insurance policy. </w:t>
      </w:r>
    </w:p>
    <w:p w:rsidR="00531225" w:rsidRPr="004A0F09" w:rsidRDefault="00531225" w:rsidP="00357C12">
      <w:pPr>
        <w:ind w:left="720" w:hanging="720"/>
        <w:rPr>
          <w:sz w:val="22"/>
          <w:szCs w:val="22"/>
        </w:rPr>
      </w:pPr>
      <w:r w:rsidRPr="004A0F09">
        <w:rPr>
          <w:b/>
          <w:sz w:val="22"/>
          <w:szCs w:val="22"/>
        </w:rPr>
        <w:t>Waiver of Premium</w:t>
      </w:r>
      <w:r w:rsidRPr="004A0F09">
        <w:rPr>
          <w:sz w:val="22"/>
          <w:szCs w:val="22"/>
        </w:rPr>
        <w:t xml:space="preserve"> - An insurance policy </w:t>
      </w:r>
      <w:r w:rsidR="00BA50A5" w:rsidRPr="004A0F09">
        <w:rPr>
          <w:sz w:val="22"/>
          <w:szCs w:val="22"/>
        </w:rPr>
        <w:t xml:space="preserve">feature </w:t>
      </w:r>
      <w:r w:rsidRPr="004A0F09">
        <w:rPr>
          <w:sz w:val="22"/>
          <w:szCs w:val="22"/>
        </w:rPr>
        <w:t xml:space="preserve">that </w:t>
      </w:r>
      <w:r w:rsidR="00BA50A5" w:rsidRPr="004A0F09">
        <w:rPr>
          <w:sz w:val="22"/>
          <w:szCs w:val="22"/>
        </w:rPr>
        <w:t xml:space="preserve">means an insured </w:t>
      </w:r>
      <w:proofErr w:type="gramStart"/>
      <w:r w:rsidR="00BA50A5" w:rsidRPr="004A0F09">
        <w:rPr>
          <w:sz w:val="22"/>
          <w:szCs w:val="22"/>
        </w:rPr>
        <w:t>who’s</w:t>
      </w:r>
      <w:proofErr w:type="gramEnd"/>
      <w:r w:rsidR="00D13F81" w:rsidRPr="004A0F09">
        <w:rPr>
          <w:sz w:val="22"/>
          <w:szCs w:val="22"/>
        </w:rPr>
        <w:t xml:space="preserve"> receiving </w:t>
      </w:r>
      <w:r w:rsidR="00D13F81" w:rsidRPr="004A0F09">
        <w:rPr>
          <w:b/>
          <w:sz w:val="22"/>
          <w:szCs w:val="22"/>
        </w:rPr>
        <w:t>benefits</w:t>
      </w:r>
      <w:r w:rsidR="00D13F81" w:rsidRPr="004A0F09">
        <w:rPr>
          <w:sz w:val="22"/>
          <w:szCs w:val="22"/>
        </w:rPr>
        <w:t xml:space="preserve"> no longer has to pay </w:t>
      </w:r>
      <w:r w:rsidR="007104C5" w:rsidRPr="004A0F09">
        <w:rPr>
          <w:sz w:val="22"/>
          <w:szCs w:val="22"/>
        </w:rPr>
        <w:t>premium</w:t>
      </w:r>
      <w:r w:rsidR="00D13F81" w:rsidRPr="004A0F09">
        <w:rPr>
          <w:sz w:val="22"/>
          <w:szCs w:val="22"/>
        </w:rPr>
        <w:t>s</w:t>
      </w:r>
      <w:r w:rsidRPr="004A0F09">
        <w:rPr>
          <w:sz w:val="22"/>
          <w:szCs w:val="22"/>
        </w:rPr>
        <w:t xml:space="preserve">. </w:t>
      </w:r>
    </w:p>
    <w:p w:rsidR="00531225" w:rsidRPr="004A0F09" w:rsidRDefault="00357C12" w:rsidP="002555FD">
      <w:pPr>
        <w:jc w:val="center"/>
        <w:outlineLvl w:val="0"/>
        <w:rPr>
          <w:b/>
          <w:sz w:val="22"/>
          <w:szCs w:val="22"/>
        </w:rPr>
      </w:pPr>
      <w:r w:rsidRPr="004A0F09">
        <w:rPr>
          <w:sz w:val="22"/>
          <w:szCs w:val="22"/>
        </w:rPr>
        <w:br w:type="page"/>
      </w:r>
      <w:r w:rsidR="00531225" w:rsidRPr="004A0F09">
        <w:rPr>
          <w:b/>
          <w:sz w:val="22"/>
          <w:szCs w:val="22"/>
        </w:rPr>
        <w:lastRenderedPageBreak/>
        <w:t>WORKSHEET 1</w:t>
      </w:r>
    </w:p>
    <w:p w:rsidR="00357C12" w:rsidRPr="004A0F09" w:rsidRDefault="00357C12" w:rsidP="00357C12">
      <w:pPr>
        <w:jc w:val="center"/>
        <w:rPr>
          <w:b/>
          <w:sz w:val="22"/>
          <w:szCs w:val="22"/>
        </w:rPr>
      </w:pPr>
    </w:p>
    <w:p w:rsidR="00531225" w:rsidRPr="004A0F09" w:rsidRDefault="00531225" w:rsidP="002555FD">
      <w:pPr>
        <w:jc w:val="center"/>
        <w:outlineLvl w:val="0"/>
        <w:rPr>
          <w:i/>
          <w:sz w:val="22"/>
          <w:szCs w:val="22"/>
        </w:rPr>
      </w:pPr>
      <w:r w:rsidRPr="004A0F09">
        <w:rPr>
          <w:i/>
          <w:sz w:val="22"/>
          <w:szCs w:val="22"/>
        </w:rPr>
        <w:t xml:space="preserve">Availability and Cost of Long-Term Care in </w:t>
      </w:r>
      <w:r w:rsidR="00BA50A5" w:rsidRPr="004A0F09">
        <w:rPr>
          <w:i/>
          <w:sz w:val="22"/>
          <w:szCs w:val="22"/>
        </w:rPr>
        <w:t>My</w:t>
      </w:r>
      <w:r w:rsidRPr="004A0F09">
        <w:rPr>
          <w:i/>
          <w:sz w:val="22"/>
          <w:szCs w:val="22"/>
        </w:rPr>
        <w:t xml:space="preserve"> Area</w:t>
      </w:r>
    </w:p>
    <w:p w:rsidR="004156F3" w:rsidRPr="004A0F09" w:rsidRDefault="004156F3" w:rsidP="004156F3">
      <w:pPr>
        <w:pBdr>
          <w:bottom w:val="single" w:sz="4" w:space="1" w:color="auto"/>
        </w:pBdr>
        <w:rPr>
          <w:sz w:val="22"/>
          <w:szCs w:val="22"/>
        </w:rPr>
      </w:pPr>
    </w:p>
    <w:p w:rsidR="00531225" w:rsidRPr="004A0F09" w:rsidRDefault="00531225" w:rsidP="004156F3">
      <w:pPr>
        <w:pBdr>
          <w:bottom w:val="single" w:sz="4" w:space="1" w:color="auto"/>
        </w:pBdr>
        <w:rPr>
          <w:sz w:val="22"/>
          <w:szCs w:val="22"/>
        </w:rPr>
      </w:pPr>
      <w:r w:rsidRPr="004A0F09">
        <w:rPr>
          <w:sz w:val="22"/>
          <w:szCs w:val="22"/>
        </w:rPr>
        <w:t>Find out what facilities and services provide long-term care in your area (or in the area where you would be most likely to receive care) and what these services</w:t>
      </w:r>
      <w:r w:rsidR="00BA50A5" w:rsidRPr="004A0F09">
        <w:rPr>
          <w:sz w:val="22"/>
          <w:szCs w:val="22"/>
        </w:rPr>
        <w:t xml:space="preserve"> cost</w:t>
      </w:r>
      <w:r w:rsidRPr="004A0F09">
        <w:rPr>
          <w:sz w:val="22"/>
          <w:szCs w:val="22"/>
        </w:rPr>
        <w:t xml:space="preserve">. List the information below. </w:t>
      </w:r>
    </w:p>
    <w:p w:rsidR="00357C12" w:rsidRPr="004A0F09" w:rsidRDefault="00357C12" w:rsidP="00357C12">
      <w:pPr>
        <w:rPr>
          <w:sz w:val="22"/>
          <w:szCs w:val="22"/>
        </w:rPr>
      </w:pPr>
    </w:p>
    <w:p w:rsidR="00531225" w:rsidRPr="004A0F09" w:rsidRDefault="00531225" w:rsidP="002555FD">
      <w:pPr>
        <w:pBdr>
          <w:bottom w:val="single" w:sz="4" w:space="1" w:color="auto"/>
        </w:pBdr>
        <w:jc w:val="center"/>
        <w:outlineLvl w:val="0"/>
        <w:rPr>
          <w:b/>
          <w:sz w:val="22"/>
          <w:szCs w:val="22"/>
        </w:rPr>
      </w:pPr>
      <w:r w:rsidRPr="004A0F09">
        <w:rPr>
          <w:b/>
          <w:sz w:val="22"/>
          <w:szCs w:val="22"/>
        </w:rPr>
        <w:t>Home Health Agency</w:t>
      </w:r>
    </w:p>
    <w:p w:rsidR="00531225" w:rsidRPr="004A0F09" w:rsidRDefault="00531225" w:rsidP="00531225">
      <w:pPr>
        <w:rPr>
          <w:sz w:val="22"/>
          <w:szCs w:val="22"/>
        </w:rPr>
      </w:pPr>
    </w:p>
    <w:p w:rsidR="00804CF8" w:rsidRPr="004A0F09" w:rsidRDefault="00804CF8" w:rsidP="00804CF8">
      <w:pPr>
        <w:rPr>
          <w:sz w:val="22"/>
          <w:szCs w:val="22"/>
        </w:rPr>
        <w:sectPr w:rsidR="00804CF8" w:rsidRPr="004A0F09" w:rsidSect="0039563F">
          <w:endnotePr>
            <w:numFmt w:val="decimal"/>
          </w:endnotePr>
          <w:pgSz w:w="12240" w:h="15840"/>
          <w:pgMar w:top="1296" w:right="1728" w:bottom="1296" w:left="1728" w:header="720" w:footer="720" w:gutter="0"/>
          <w:pgNumType w:start="2"/>
          <w:cols w:space="720"/>
          <w:titlePg/>
          <w:docGrid w:linePitch="360"/>
        </w:sectPr>
      </w:pPr>
    </w:p>
    <w:p w:rsidR="00EE2529" w:rsidRPr="004A0F09" w:rsidRDefault="008A5D47" w:rsidP="00804CF8">
      <w:pPr>
        <w:rPr>
          <w:sz w:val="22"/>
          <w:szCs w:val="22"/>
        </w:rPr>
      </w:pPr>
      <w:r w:rsidRPr="004A0F09">
        <w:rPr>
          <w:noProof/>
          <w:sz w:val="22"/>
          <w:szCs w:val="22"/>
        </w:rPr>
        <w:lastRenderedPageBreak/>
        <mc:AlternateContent>
          <mc:Choice Requires="wps">
            <w:drawing>
              <wp:anchor distT="0" distB="0" distL="114300" distR="114300" simplePos="0" relativeHeight="251658752" behindDoc="0" locked="0" layoutInCell="1" allowOverlap="1" wp14:anchorId="2EA2685F" wp14:editId="278ACC4B">
                <wp:simplePos x="0" y="0"/>
                <wp:positionH relativeFrom="column">
                  <wp:posOffset>3520440</wp:posOffset>
                </wp:positionH>
                <wp:positionV relativeFrom="paragraph">
                  <wp:posOffset>38100</wp:posOffset>
                </wp:positionV>
                <wp:extent cx="3086100" cy="1714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733" w:rsidRPr="00EE2529" w:rsidRDefault="00280733" w:rsidP="00EE2529">
                            <w:pPr>
                              <w:rPr>
                                <w:sz w:val="22"/>
                                <w:szCs w:val="22"/>
                              </w:rPr>
                            </w:pPr>
                            <w:r w:rsidRPr="00EE2529">
                              <w:rPr>
                                <w:sz w:val="22"/>
                                <w:szCs w:val="22"/>
                              </w:rPr>
                              <w:t xml:space="preserve">Name of </w:t>
                            </w:r>
                            <w:r w:rsidRPr="00EE2529">
                              <w:rPr>
                                <w:b/>
                                <w:i/>
                                <w:sz w:val="22"/>
                                <w:szCs w:val="22"/>
                              </w:rPr>
                              <w:t>another</w:t>
                            </w:r>
                            <w:r w:rsidRPr="00EE2529">
                              <w:rPr>
                                <w:sz w:val="22"/>
                                <w:szCs w:val="22"/>
                              </w:rPr>
                              <w:t xml:space="preserve"> Home Health Agency</w:t>
                            </w:r>
                          </w:p>
                          <w:p w:rsidR="00280733" w:rsidRPr="00EE2529" w:rsidRDefault="00280733" w:rsidP="00EE2529">
                            <w:pPr>
                              <w:spacing w:after="60"/>
                              <w:rPr>
                                <w:sz w:val="22"/>
                                <w:szCs w:val="22"/>
                              </w:rPr>
                            </w:pPr>
                            <w:proofErr w:type="gramStart"/>
                            <w:r w:rsidRPr="00EE2529">
                              <w:rPr>
                                <w:sz w:val="22"/>
                                <w:szCs w:val="22"/>
                              </w:rPr>
                              <w:t>you</w:t>
                            </w:r>
                            <w:proofErr w:type="gramEnd"/>
                            <w:r w:rsidRPr="00EE2529">
                              <w:rPr>
                                <w:sz w:val="22"/>
                                <w:szCs w:val="22"/>
                              </w:rPr>
                              <w:t xml:space="preserve"> might use </w:t>
                            </w:r>
                          </w:p>
                          <w:p w:rsidR="00280733" w:rsidRPr="00EE2529" w:rsidRDefault="00280733" w:rsidP="00110F12">
                            <w:pPr>
                              <w:spacing w:after="60"/>
                              <w:rPr>
                                <w:b/>
                                <w:sz w:val="22"/>
                                <w:szCs w:val="22"/>
                              </w:rPr>
                            </w:pPr>
                            <w:r w:rsidRPr="00EE2529">
                              <w:rPr>
                                <w:sz w:val="22"/>
                                <w:szCs w:val="22"/>
                              </w:rPr>
                              <w:t>Addre</w:t>
                            </w:r>
                            <w:r w:rsidRPr="00EE2529">
                              <w:rPr>
                                <w:b/>
                                <w:sz w:val="22"/>
                                <w:szCs w:val="22"/>
                              </w:rPr>
                              <w:t>ss___________________________</w:t>
                            </w:r>
                          </w:p>
                          <w:p w:rsidR="00280733" w:rsidRPr="00EE2529" w:rsidRDefault="00280733" w:rsidP="00110F12">
                            <w:pPr>
                              <w:spacing w:after="60"/>
                              <w:rPr>
                                <w:b/>
                                <w:sz w:val="22"/>
                                <w:szCs w:val="22"/>
                              </w:rPr>
                            </w:pPr>
                            <w:r w:rsidRPr="00EE2529">
                              <w:rPr>
                                <w:b/>
                                <w:sz w:val="22"/>
                                <w:szCs w:val="22"/>
                              </w:rPr>
                              <w:t>__________________________________</w:t>
                            </w:r>
                          </w:p>
                          <w:p w:rsidR="00280733" w:rsidRPr="00EE2529" w:rsidRDefault="00280733" w:rsidP="00110F12">
                            <w:pPr>
                              <w:spacing w:after="60"/>
                              <w:rPr>
                                <w:b/>
                                <w:sz w:val="22"/>
                                <w:szCs w:val="22"/>
                              </w:rPr>
                            </w:pPr>
                            <w:r w:rsidRPr="00EE2529">
                              <w:rPr>
                                <w:b/>
                                <w:sz w:val="22"/>
                                <w:szCs w:val="22"/>
                              </w:rPr>
                              <w:t>__________________________________</w:t>
                            </w:r>
                          </w:p>
                          <w:p w:rsidR="00280733" w:rsidRPr="00EE2529" w:rsidRDefault="00280733" w:rsidP="00110F12">
                            <w:pPr>
                              <w:spacing w:after="60"/>
                              <w:rPr>
                                <w:b/>
                                <w:sz w:val="22"/>
                                <w:szCs w:val="22"/>
                              </w:rPr>
                            </w:pPr>
                          </w:p>
                          <w:p w:rsidR="00280733" w:rsidRDefault="00280733" w:rsidP="00110F12">
                            <w:pPr>
                              <w:spacing w:after="60"/>
                              <w:rPr>
                                <w:b/>
                                <w:sz w:val="22"/>
                                <w:szCs w:val="22"/>
                              </w:rPr>
                            </w:pPr>
                            <w:r w:rsidRPr="00EE2529">
                              <w:rPr>
                                <w:b/>
                                <w:sz w:val="22"/>
                                <w:szCs w:val="22"/>
                              </w:rPr>
                              <w:t>Phone Number ____________________</w:t>
                            </w:r>
                          </w:p>
                          <w:p w:rsidR="00280733" w:rsidRPr="00EE2529" w:rsidRDefault="00280733" w:rsidP="00110F12">
                            <w:pPr>
                              <w:spacing w:after="60"/>
                              <w:rPr>
                                <w:b/>
                                <w:sz w:val="22"/>
                                <w:szCs w:val="22"/>
                              </w:rPr>
                            </w:pPr>
                            <w:r>
                              <w:rPr>
                                <w:b/>
                                <w:sz w:val="22"/>
                                <w:szCs w:val="22"/>
                              </w:rPr>
                              <w:t>Contact Person____________________</w:t>
                            </w:r>
                          </w:p>
                          <w:p w:rsidR="00280733" w:rsidRDefault="00280733" w:rsidP="00EE2529">
                            <w: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77.2pt;margin-top:3pt;width:243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2IgwIAABc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" stroked="f">
                <v:textbox>
                  <w:txbxContent>
                    <w:p w:rsidR="00280733" w:rsidRPr="00EE2529" w:rsidRDefault="00280733" w:rsidP="00EE2529">
                      <w:pPr>
                        <w:rPr>
                          <w:sz w:val="22"/>
                          <w:szCs w:val="22"/>
                        </w:rPr>
                      </w:pPr>
                      <w:r w:rsidRPr="00EE2529">
                        <w:rPr>
                          <w:sz w:val="22"/>
                          <w:szCs w:val="22"/>
                        </w:rPr>
                        <w:t xml:space="preserve">Name of </w:t>
                      </w:r>
                      <w:r w:rsidRPr="00EE2529">
                        <w:rPr>
                          <w:b/>
                          <w:i/>
                          <w:sz w:val="22"/>
                          <w:szCs w:val="22"/>
                        </w:rPr>
                        <w:t>another</w:t>
                      </w:r>
                      <w:r w:rsidRPr="00EE2529">
                        <w:rPr>
                          <w:sz w:val="22"/>
                          <w:szCs w:val="22"/>
                        </w:rPr>
                        <w:t xml:space="preserve"> Home Health Agency</w:t>
                      </w:r>
                    </w:p>
                    <w:p w:rsidR="00280733" w:rsidRPr="00EE2529" w:rsidRDefault="00280733" w:rsidP="00EE2529">
                      <w:pPr>
                        <w:spacing w:after="60"/>
                        <w:rPr>
                          <w:sz w:val="22"/>
                          <w:szCs w:val="22"/>
                        </w:rPr>
                      </w:pPr>
                      <w:proofErr w:type="gramStart"/>
                      <w:r w:rsidRPr="00EE2529">
                        <w:rPr>
                          <w:sz w:val="22"/>
                          <w:szCs w:val="22"/>
                        </w:rPr>
                        <w:t>you</w:t>
                      </w:r>
                      <w:proofErr w:type="gramEnd"/>
                      <w:r w:rsidRPr="00EE2529">
                        <w:rPr>
                          <w:sz w:val="22"/>
                          <w:szCs w:val="22"/>
                        </w:rPr>
                        <w:t xml:space="preserve"> might use </w:t>
                      </w:r>
                    </w:p>
                    <w:p w:rsidR="00280733" w:rsidRPr="00EE2529" w:rsidRDefault="00280733" w:rsidP="00110F12">
                      <w:pPr>
                        <w:spacing w:after="60"/>
                        <w:rPr>
                          <w:b/>
                          <w:sz w:val="22"/>
                          <w:szCs w:val="22"/>
                        </w:rPr>
                      </w:pPr>
                      <w:r w:rsidRPr="00EE2529">
                        <w:rPr>
                          <w:sz w:val="22"/>
                          <w:szCs w:val="22"/>
                        </w:rPr>
                        <w:t>Addre</w:t>
                      </w:r>
                      <w:r w:rsidRPr="00EE2529">
                        <w:rPr>
                          <w:b/>
                          <w:sz w:val="22"/>
                          <w:szCs w:val="22"/>
                        </w:rPr>
                        <w:t>ss___________________________</w:t>
                      </w:r>
                    </w:p>
                    <w:p w:rsidR="00280733" w:rsidRPr="00EE2529" w:rsidRDefault="00280733" w:rsidP="00110F12">
                      <w:pPr>
                        <w:spacing w:after="60"/>
                        <w:rPr>
                          <w:b/>
                          <w:sz w:val="22"/>
                          <w:szCs w:val="22"/>
                        </w:rPr>
                      </w:pPr>
                      <w:r w:rsidRPr="00EE2529">
                        <w:rPr>
                          <w:b/>
                          <w:sz w:val="22"/>
                          <w:szCs w:val="22"/>
                        </w:rPr>
                        <w:t>__________________________________</w:t>
                      </w:r>
                    </w:p>
                    <w:p w:rsidR="00280733" w:rsidRPr="00EE2529" w:rsidRDefault="00280733" w:rsidP="00110F12">
                      <w:pPr>
                        <w:spacing w:after="60"/>
                        <w:rPr>
                          <w:b/>
                          <w:sz w:val="22"/>
                          <w:szCs w:val="22"/>
                        </w:rPr>
                      </w:pPr>
                      <w:r w:rsidRPr="00EE2529">
                        <w:rPr>
                          <w:b/>
                          <w:sz w:val="22"/>
                          <w:szCs w:val="22"/>
                        </w:rPr>
                        <w:t>__________________________________</w:t>
                      </w:r>
                    </w:p>
                    <w:p w:rsidR="00280733" w:rsidRPr="00EE2529" w:rsidRDefault="00280733" w:rsidP="00110F12">
                      <w:pPr>
                        <w:spacing w:after="60"/>
                        <w:rPr>
                          <w:b/>
                          <w:sz w:val="22"/>
                          <w:szCs w:val="22"/>
                        </w:rPr>
                      </w:pPr>
                    </w:p>
                    <w:p w:rsidR="00280733" w:rsidRDefault="00280733" w:rsidP="00110F12">
                      <w:pPr>
                        <w:spacing w:after="60"/>
                        <w:rPr>
                          <w:b/>
                          <w:sz w:val="22"/>
                          <w:szCs w:val="22"/>
                        </w:rPr>
                      </w:pPr>
                      <w:r w:rsidRPr="00EE2529">
                        <w:rPr>
                          <w:b/>
                          <w:sz w:val="22"/>
                          <w:szCs w:val="22"/>
                        </w:rPr>
                        <w:t>Phone Number ____________________</w:t>
                      </w:r>
                    </w:p>
                    <w:p w:rsidR="00280733" w:rsidRPr="00EE2529" w:rsidRDefault="00280733" w:rsidP="00110F12">
                      <w:pPr>
                        <w:spacing w:after="60"/>
                        <w:rPr>
                          <w:b/>
                          <w:sz w:val="22"/>
                          <w:szCs w:val="22"/>
                        </w:rPr>
                      </w:pPr>
                      <w:r>
                        <w:rPr>
                          <w:b/>
                          <w:sz w:val="22"/>
                          <w:szCs w:val="22"/>
                        </w:rPr>
                        <w:t>Contact Person____________________</w:t>
                      </w:r>
                    </w:p>
                    <w:p w:rsidR="00280733" w:rsidRDefault="00280733" w:rsidP="00EE2529">
                      <w:r>
                        <w:t>________________</w:t>
                      </w:r>
                    </w:p>
                  </w:txbxContent>
                </v:textbox>
              </v:shape>
            </w:pict>
          </mc:Fallback>
        </mc:AlternateContent>
      </w:r>
      <w:r w:rsidRPr="004A0F09">
        <w:rPr>
          <w:noProof/>
          <w:sz w:val="22"/>
          <w:szCs w:val="22"/>
        </w:rPr>
        <mc:AlternateContent>
          <mc:Choice Requires="wps">
            <w:drawing>
              <wp:anchor distT="0" distB="0" distL="114300" distR="114300" simplePos="0" relativeHeight="251657728" behindDoc="0" locked="0" layoutInCell="1" allowOverlap="1" wp14:anchorId="12CC338A" wp14:editId="3EE1E3E3">
                <wp:simplePos x="0" y="0"/>
                <wp:positionH relativeFrom="column">
                  <wp:posOffset>266700</wp:posOffset>
                </wp:positionH>
                <wp:positionV relativeFrom="paragraph">
                  <wp:posOffset>38100</wp:posOffset>
                </wp:positionV>
                <wp:extent cx="3086100" cy="1714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733" w:rsidRPr="00EE2529" w:rsidRDefault="00280733" w:rsidP="00EE2529">
                            <w:pPr>
                              <w:rPr>
                                <w:sz w:val="22"/>
                                <w:szCs w:val="22"/>
                              </w:rPr>
                            </w:pPr>
                            <w:r w:rsidRPr="00EE2529">
                              <w:rPr>
                                <w:sz w:val="22"/>
                                <w:szCs w:val="22"/>
                              </w:rPr>
                              <w:t>Name of one Home Health Agency</w:t>
                            </w:r>
                          </w:p>
                          <w:p w:rsidR="00280733" w:rsidRPr="00EE2529" w:rsidRDefault="00280733" w:rsidP="00EE2529">
                            <w:pPr>
                              <w:spacing w:after="60"/>
                              <w:rPr>
                                <w:sz w:val="22"/>
                                <w:szCs w:val="22"/>
                              </w:rPr>
                            </w:pPr>
                            <w:proofErr w:type="gramStart"/>
                            <w:r w:rsidRPr="00EE2529">
                              <w:rPr>
                                <w:sz w:val="22"/>
                                <w:szCs w:val="22"/>
                              </w:rPr>
                              <w:t>you</w:t>
                            </w:r>
                            <w:proofErr w:type="gramEnd"/>
                            <w:r w:rsidRPr="00EE2529">
                              <w:rPr>
                                <w:sz w:val="22"/>
                                <w:szCs w:val="22"/>
                              </w:rPr>
                              <w:t xml:space="preserve"> might use </w:t>
                            </w:r>
                          </w:p>
                          <w:p w:rsidR="00280733" w:rsidRPr="00EE2529" w:rsidRDefault="00280733" w:rsidP="00110F12">
                            <w:pPr>
                              <w:spacing w:after="60"/>
                              <w:rPr>
                                <w:b/>
                                <w:sz w:val="22"/>
                                <w:szCs w:val="22"/>
                              </w:rPr>
                            </w:pPr>
                            <w:r w:rsidRPr="00EE2529">
                              <w:rPr>
                                <w:sz w:val="22"/>
                                <w:szCs w:val="22"/>
                              </w:rPr>
                              <w:t>Addre</w:t>
                            </w:r>
                            <w:r w:rsidRPr="00EE2529">
                              <w:rPr>
                                <w:b/>
                                <w:sz w:val="22"/>
                                <w:szCs w:val="22"/>
                              </w:rPr>
                              <w:t>ss</w:t>
                            </w:r>
                            <w:r>
                              <w:rPr>
                                <w:b/>
                                <w:sz w:val="22"/>
                                <w:szCs w:val="22"/>
                              </w:rPr>
                              <w:t xml:space="preserve"> </w:t>
                            </w:r>
                            <w:r w:rsidRPr="00EE2529">
                              <w:rPr>
                                <w:b/>
                                <w:sz w:val="22"/>
                                <w:szCs w:val="22"/>
                              </w:rPr>
                              <w:t>___________________________</w:t>
                            </w:r>
                          </w:p>
                          <w:p w:rsidR="00280733" w:rsidRPr="00EE2529" w:rsidRDefault="00280733" w:rsidP="00110F12">
                            <w:pPr>
                              <w:spacing w:after="60"/>
                              <w:rPr>
                                <w:b/>
                                <w:sz w:val="22"/>
                                <w:szCs w:val="22"/>
                              </w:rPr>
                            </w:pPr>
                            <w:r w:rsidRPr="00EE2529">
                              <w:rPr>
                                <w:b/>
                                <w:sz w:val="22"/>
                                <w:szCs w:val="22"/>
                              </w:rPr>
                              <w:t>__________________________________</w:t>
                            </w:r>
                          </w:p>
                          <w:p w:rsidR="00280733" w:rsidRPr="00EE2529" w:rsidRDefault="00280733" w:rsidP="00110F12">
                            <w:pPr>
                              <w:spacing w:after="60"/>
                              <w:rPr>
                                <w:b/>
                                <w:sz w:val="22"/>
                                <w:szCs w:val="22"/>
                              </w:rPr>
                            </w:pPr>
                            <w:r w:rsidRPr="00EE2529">
                              <w:rPr>
                                <w:b/>
                                <w:sz w:val="22"/>
                                <w:szCs w:val="22"/>
                              </w:rPr>
                              <w:t>__________________________________</w:t>
                            </w:r>
                          </w:p>
                          <w:p w:rsidR="00280733" w:rsidRPr="00EE2529" w:rsidRDefault="00280733" w:rsidP="00110F12">
                            <w:pPr>
                              <w:spacing w:after="60"/>
                              <w:rPr>
                                <w:b/>
                                <w:sz w:val="22"/>
                                <w:szCs w:val="22"/>
                              </w:rPr>
                            </w:pPr>
                          </w:p>
                          <w:p w:rsidR="00280733" w:rsidRDefault="00280733" w:rsidP="00110F12">
                            <w:pPr>
                              <w:spacing w:after="60"/>
                              <w:rPr>
                                <w:b/>
                                <w:sz w:val="22"/>
                                <w:szCs w:val="22"/>
                              </w:rPr>
                            </w:pPr>
                            <w:r w:rsidRPr="00EE2529">
                              <w:rPr>
                                <w:b/>
                                <w:sz w:val="22"/>
                                <w:szCs w:val="22"/>
                              </w:rPr>
                              <w:t>Phone Number ____________________</w:t>
                            </w:r>
                          </w:p>
                          <w:p w:rsidR="00280733" w:rsidRPr="00EE2529" w:rsidRDefault="00280733" w:rsidP="00110F12">
                            <w:pPr>
                              <w:spacing w:after="60"/>
                              <w:rPr>
                                <w:b/>
                                <w:sz w:val="22"/>
                                <w:szCs w:val="22"/>
                              </w:rPr>
                            </w:pPr>
                            <w:r>
                              <w:rPr>
                                <w:b/>
                                <w:sz w:val="22"/>
                                <w:szCs w:val="22"/>
                              </w:rPr>
                              <w:t>Contact Person____________________</w:t>
                            </w:r>
                          </w:p>
                          <w:p w:rsidR="00280733" w:rsidRDefault="00280733">
                            <w: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1pt;margin-top:3pt;width:243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RA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" stroked="f">
                <v:textbox>
                  <w:txbxContent>
                    <w:p w:rsidR="00280733" w:rsidRPr="00EE2529" w:rsidRDefault="00280733" w:rsidP="00EE2529">
                      <w:pPr>
                        <w:rPr>
                          <w:sz w:val="22"/>
                          <w:szCs w:val="22"/>
                        </w:rPr>
                      </w:pPr>
                      <w:r w:rsidRPr="00EE2529">
                        <w:rPr>
                          <w:sz w:val="22"/>
                          <w:szCs w:val="22"/>
                        </w:rPr>
                        <w:t>Name of one Home Health Agency</w:t>
                      </w:r>
                    </w:p>
                    <w:p w:rsidR="00280733" w:rsidRPr="00EE2529" w:rsidRDefault="00280733" w:rsidP="00EE2529">
                      <w:pPr>
                        <w:spacing w:after="60"/>
                        <w:rPr>
                          <w:sz w:val="22"/>
                          <w:szCs w:val="22"/>
                        </w:rPr>
                      </w:pPr>
                      <w:proofErr w:type="gramStart"/>
                      <w:r w:rsidRPr="00EE2529">
                        <w:rPr>
                          <w:sz w:val="22"/>
                          <w:szCs w:val="22"/>
                        </w:rPr>
                        <w:t>you</w:t>
                      </w:r>
                      <w:proofErr w:type="gramEnd"/>
                      <w:r w:rsidRPr="00EE2529">
                        <w:rPr>
                          <w:sz w:val="22"/>
                          <w:szCs w:val="22"/>
                        </w:rPr>
                        <w:t xml:space="preserve"> might use </w:t>
                      </w:r>
                    </w:p>
                    <w:p w:rsidR="00280733" w:rsidRPr="00EE2529" w:rsidRDefault="00280733" w:rsidP="00110F12">
                      <w:pPr>
                        <w:spacing w:after="60"/>
                        <w:rPr>
                          <w:b/>
                          <w:sz w:val="22"/>
                          <w:szCs w:val="22"/>
                        </w:rPr>
                      </w:pPr>
                      <w:r w:rsidRPr="00EE2529">
                        <w:rPr>
                          <w:sz w:val="22"/>
                          <w:szCs w:val="22"/>
                        </w:rPr>
                        <w:t>Addre</w:t>
                      </w:r>
                      <w:r w:rsidRPr="00EE2529">
                        <w:rPr>
                          <w:b/>
                          <w:sz w:val="22"/>
                          <w:szCs w:val="22"/>
                        </w:rPr>
                        <w:t>ss</w:t>
                      </w:r>
                      <w:r>
                        <w:rPr>
                          <w:b/>
                          <w:sz w:val="22"/>
                          <w:szCs w:val="22"/>
                        </w:rPr>
                        <w:t xml:space="preserve"> </w:t>
                      </w:r>
                      <w:r w:rsidRPr="00EE2529">
                        <w:rPr>
                          <w:b/>
                          <w:sz w:val="22"/>
                          <w:szCs w:val="22"/>
                        </w:rPr>
                        <w:t>___________________________</w:t>
                      </w:r>
                    </w:p>
                    <w:p w:rsidR="00280733" w:rsidRPr="00EE2529" w:rsidRDefault="00280733" w:rsidP="00110F12">
                      <w:pPr>
                        <w:spacing w:after="60"/>
                        <w:rPr>
                          <w:b/>
                          <w:sz w:val="22"/>
                          <w:szCs w:val="22"/>
                        </w:rPr>
                      </w:pPr>
                      <w:r w:rsidRPr="00EE2529">
                        <w:rPr>
                          <w:b/>
                          <w:sz w:val="22"/>
                          <w:szCs w:val="22"/>
                        </w:rPr>
                        <w:t>__________________________________</w:t>
                      </w:r>
                    </w:p>
                    <w:p w:rsidR="00280733" w:rsidRPr="00EE2529" w:rsidRDefault="00280733" w:rsidP="00110F12">
                      <w:pPr>
                        <w:spacing w:after="60"/>
                        <w:rPr>
                          <w:b/>
                          <w:sz w:val="22"/>
                          <w:szCs w:val="22"/>
                        </w:rPr>
                      </w:pPr>
                      <w:r w:rsidRPr="00EE2529">
                        <w:rPr>
                          <w:b/>
                          <w:sz w:val="22"/>
                          <w:szCs w:val="22"/>
                        </w:rPr>
                        <w:t>__________________________________</w:t>
                      </w:r>
                    </w:p>
                    <w:p w:rsidR="00280733" w:rsidRPr="00EE2529" w:rsidRDefault="00280733" w:rsidP="00110F12">
                      <w:pPr>
                        <w:spacing w:after="60"/>
                        <w:rPr>
                          <w:b/>
                          <w:sz w:val="22"/>
                          <w:szCs w:val="22"/>
                        </w:rPr>
                      </w:pPr>
                    </w:p>
                    <w:p w:rsidR="00280733" w:rsidRDefault="00280733" w:rsidP="00110F12">
                      <w:pPr>
                        <w:spacing w:after="60"/>
                        <w:rPr>
                          <w:b/>
                          <w:sz w:val="22"/>
                          <w:szCs w:val="22"/>
                        </w:rPr>
                      </w:pPr>
                      <w:r w:rsidRPr="00EE2529">
                        <w:rPr>
                          <w:b/>
                          <w:sz w:val="22"/>
                          <w:szCs w:val="22"/>
                        </w:rPr>
                        <w:t>Phone Number ____________________</w:t>
                      </w:r>
                    </w:p>
                    <w:p w:rsidR="00280733" w:rsidRPr="00EE2529" w:rsidRDefault="00280733" w:rsidP="00110F12">
                      <w:pPr>
                        <w:spacing w:after="60"/>
                        <w:rPr>
                          <w:b/>
                          <w:sz w:val="22"/>
                          <w:szCs w:val="22"/>
                        </w:rPr>
                      </w:pPr>
                      <w:r>
                        <w:rPr>
                          <w:b/>
                          <w:sz w:val="22"/>
                          <w:szCs w:val="22"/>
                        </w:rPr>
                        <w:t>Contact Person____________________</w:t>
                      </w:r>
                    </w:p>
                    <w:p w:rsidR="00280733" w:rsidRDefault="00280733">
                      <w:r>
                        <w:t>________________</w:t>
                      </w:r>
                    </w:p>
                  </w:txbxContent>
                </v:textbox>
              </v:shape>
            </w:pict>
          </mc:Fallback>
        </mc:AlternateContent>
      </w:r>
    </w:p>
    <w:p w:rsidR="00EE2529" w:rsidRPr="004A0F09" w:rsidRDefault="00EE2529" w:rsidP="00804CF8">
      <w:pPr>
        <w:rPr>
          <w:sz w:val="22"/>
          <w:szCs w:val="22"/>
        </w:rPr>
      </w:pPr>
    </w:p>
    <w:p w:rsidR="00EE2529" w:rsidRPr="004A0F09" w:rsidRDefault="00EE2529" w:rsidP="00804CF8">
      <w:pPr>
        <w:rPr>
          <w:sz w:val="22"/>
          <w:szCs w:val="22"/>
        </w:rPr>
      </w:pPr>
    </w:p>
    <w:p w:rsidR="00EE2529" w:rsidRPr="004A0F09" w:rsidRDefault="00EE2529" w:rsidP="00804CF8">
      <w:pPr>
        <w:rPr>
          <w:sz w:val="22"/>
          <w:szCs w:val="22"/>
        </w:rPr>
      </w:pPr>
    </w:p>
    <w:p w:rsidR="00EE2529" w:rsidRPr="004A0F09" w:rsidRDefault="00EE2529" w:rsidP="00804CF8">
      <w:pPr>
        <w:rPr>
          <w:sz w:val="22"/>
          <w:szCs w:val="22"/>
        </w:rPr>
      </w:pPr>
    </w:p>
    <w:p w:rsidR="00200625" w:rsidRPr="004A0F09" w:rsidRDefault="00200625" w:rsidP="00200625">
      <w:pPr>
        <w:rPr>
          <w:sz w:val="22"/>
          <w:szCs w:val="22"/>
        </w:rPr>
      </w:pPr>
    </w:p>
    <w:p w:rsidR="00EE2529" w:rsidRPr="004A0F09" w:rsidRDefault="00EE2529" w:rsidP="00200625">
      <w:pPr>
        <w:rPr>
          <w:sz w:val="22"/>
          <w:szCs w:val="22"/>
        </w:rPr>
      </w:pPr>
    </w:p>
    <w:p w:rsidR="00EE2529" w:rsidRPr="004A0F09" w:rsidRDefault="00EE2529" w:rsidP="00531225">
      <w:pPr>
        <w:rPr>
          <w:sz w:val="22"/>
          <w:szCs w:val="22"/>
        </w:rPr>
      </w:pPr>
    </w:p>
    <w:p w:rsidR="00EE2529" w:rsidRPr="004A0F09" w:rsidRDefault="00EE2529" w:rsidP="00531225">
      <w:pPr>
        <w:rPr>
          <w:sz w:val="22"/>
          <w:szCs w:val="22"/>
        </w:rPr>
      </w:pPr>
    </w:p>
    <w:p w:rsidR="00EE2529" w:rsidRPr="004A0F09" w:rsidRDefault="00EE2529" w:rsidP="00531225">
      <w:pPr>
        <w:rPr>
          <w:sz w:val="22"/>
          <w:szCs w:val="22"/>
        </w:rPr>
      </w:pPr>
    </w:p>
    <w:p w:rsidR="00110F12" w:rsidRPr="004A0F09" w:rsidRDefault="00110F12" w:rsidP="00531225">
      <w:pPr>
        <w:rPr>
          <w:sz w:val="22"/>
          <w:szCs w:val="22"/>
        </w:rPr>
        <w:sectPr w:rsidR="00110F12" w:rsidRPr="004A0F09" w:rsidSect="00804CF8">
          <w:type w:val="continuous"/>
          <w:pgSz w:w="12240" w:h="15840"/>
          <w:pgMar w:top="1008" w:right="864" w:bottom="1008" w:left="864" w:header="720" w:footer="720" w:gutter="0"/>
          <w:cols w:space="720"/>
          <w:docGrid w:linePitch="360"/>
        </w:sectPr>
      </w:pPr>
    </w:p>
    <w:p w:rsidR="00531225" w:rsidRPr="004A0F09" w:rsidRDefault="00531225" w:rsidP="00531225">
      <w:pPr>
        <w:rPr>
          <w:sz w:val="22"/>
          <w:szCs w:val="22"/>
        </w:rPr>
      </w:pPr>
    </w:p>
    <w:p w:rsidR="00531225" w:rsidRPr="004A0F09" w:rsidRDefault="00531225" w:rsidP="00531225">
      <w:pPr>
        <w:rPr>
          <w:sz w:val="22"/>
          <w:szCs w:val="22"/>
        </w:rPr>
      </w:pPr>
    </w:p>
    <w:p w:rsidR="00531225" w:rsidRPr="004A0F09" w:rsidRDefault="00531225" w:rsidP="002555FD">
      <w:pPr>
        <w:jc w:val="center"/>
        <w:outlineLvl w:val="0"/>
        <w:rPr>
          <w:b/>
          <w:sz w:val="22"/>
          <w:szCs w:val="22"/>
        </w:rPr>
      </w:pPr>
      <w:r w:rsidRPr="004A0F09">
        <w:rPr>
          <w:b/>
          <w:sz w:val="22"/>
          <w:szCs w:val="22"/>
        </w:rPr>
        <w:t>Check which types of care are available and list the cost</w:t>
      </w:r>
    </w:p>
    <w:p w:rsidR="00531225" w:rsidRPr="004A0F09" w:rsidRDefault="00531225" w:rsidP="00531225">
      <w:pPr>
        <w:rPr>
          <w:sz w:val="22"/>
          <w:szCs w:val="22"/>
        </w:rPr>
      </w:pPr>
    </w:p>
    <w:p w:rsidR="002372EC" w:rsidRPr="004A0F09" w:rsidRDefault="002372EC" w:rsidP="00531225">
      <w:pPr>
        <w:rPr>
          <w:sz w:val="22"/>
          <w:szCs w:val="22"/>
        </w:rPr>
        <w:sectPr w:rsidR="002372EC" w:rsidRPr="004A0F09" w:rsidSect="00804CF8">
          <w:type w:val="continuous"/>
          <w:pgSz w:w="12240" w:h="15840"/>
          <w:pgMar w:top="1008" w:right="864" w:bottom="1008" w:left="864" w:header="720" w:footer="720" w:gutter="0"/>
          <w:cols w:space="720"/>
          <w:docGrid w:linePitch="360"/>
        </w:sectPr>
      </w:pPr>
    </w:p>
    <w:p w:rsidR="00531225" w:rsidRPr="004A0F09" w:rsidRDefault="00531225" w:rsidP="00531225">
      <w:pPr>
        <w:rPr>
          <w:sz w:val="22"/>
          <w:szCs w:val="22"/>
        </w:rPr>
      </w:pPr>
      <w:r w:rsidRPr="004A0F09">
        <w:rPr>
          <w:sz w:val="22"/>
          <w:szCs w:val="22"/>
        </w:rPr>
        <w:lastRenderedPageBreak/>
        <w:t xml:space="preserve"> </w:t>
      </w:r>
    </w:p>
    <w:p w:rsidR="002372EC" w:rsidRPr="004A0F09" w:rsidRDefault="00EE2529" w:rsidP="00531225">
      <w:pPr>
        <w:rPr>
          <w:sz w:val="22"/>
          <w:szCs w:val="22"/>
        </w:rPr>
      </w:pPr>
      <w:proofErr w:type="gramStart"/>
      <w:r w:rsidRPr="004A0F09">
        <w:rPr>
          <w:sz w:val="22"/>
          <w:szCs w:val="22"/>
        </w:rPr>
        <w:t>⁭</w:t>
      </w:r>
      <w:r w:rsidR="00110F12" w:rsidRPr="004A0F09">
        <w:rPr>
          <w:sz w:val="22"/>
          <w:szCs w:val="22"/>
        </w:rPr>
        <w:t xml:space="preserve">  </w:t>
      </w:r>
      <w:r w:rsidR="00531225" w:rsidRPr="004A0F09">
        <w:rPr>
          <w:sz w:val="22"/>
          <w:szCs w:val="22"/>
        </w:rPr>
        <w:t>Skilled</w:t>
      </w:r>
      <w:proofErr w:type="gramEnd"/>
      <w:r w:rsidR="00531225" w:rsidRPr="004A0F09">
        <w:rPr>
          <w:sz w:val="22"/>
          <w:szCs w:val="22"/>
        </w:rPr>
        <w:t xml:space="preserve"> Nursing Care </w:t>
      </w:r>
    </w:p>
    <w:p w:rsidR="00531225" w:rsidRPr="004A0F09" w:rsidRDefault="00531225" w:rsidP="002372EC">
      <w:pPr>
        <w:ind w:firstLine="720"/>
        <w:rPr>
          <w:sz w:val="22"/>
          <w:szCs w:val="22"/>
        </w:rPr>
      </w:pPr>
      <w:r w:rsidRPr="004A0F09">
        <w:rPr>
          <w:sz w:val="22"/>
          <w:szCs w:val="22"/>
        </w:rPr>
        <w:t xml:space="preserve">Cost/Visit $ </w:t>
      </w:r>
      <w:r w:rsidR="002372EC" w:rsidRPr="004A0F09">
        <w:rPr>
          <w:sz w:val="22"/>
          <w:szCs w:val="22"/>
        </w:rPr>
        <w:t>____________</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 </w:t>
      </w:r>
    </w:p>
    <w:p w:rsidR="002372EC" w:rsidRPr="004A0F09" w:rsidRDefault="00110F12" w:rsidP="00531225">
      <w:pPr>
        <w:rPr>
          <w:sz w:val="22"/>
          <w:szCs w:val="22"/>
        </w:rPr>
      </w:pPr>
      <w:proofErr w:type="gramStart"/>
      <w:r w:rsidRPr="004A0F09">
        <w:rPr>
          <w:sz w:val="22"/>
          <w:szCs w:val="22"/>
        </w:rPr>
        <w:t xml:space="preserve">⁭  </w:t>
      </w:r>
      <w:r w:rsidR="00531225" w:rsidRPr="004A0F09">
        <w:rPr>
          <w:b/>
          <w:sz w:val="22"/>
          <w:szCs w:val="22"/>
        </w:rPr>
        <w:t>Home</w:t>
      </w:r>
      <w:proofErr w:type="gramEnd"/>
      <w:r w:rsidR="00531225" w:rsidRPr="004A0F09">
        <w:rPr>
          <w:b/>
          <w:sz w:val="22"/>
          <w:szCs w:val="22"/>
        </w:rPr>
        <w:t xml:space="preserve"> Health Care</w:t>
      </w:r>
      <w:r w:rsidR="00531225" w:rsidRPr="004A0F09">
        <w:rPr>
          <w:sz w:val="22"/>
          <w:szCs w:val="22"/>
        </w:rPr>
        <w:t xml:space="preserve"> </w:t>
      </w:r>
    </w:p>
    <w:p w:rsidR="00531225" w:rsidRPr="004A0F09" w:rsidRDefault="00531225" w:rsidP="002372EC">
      <w:pPr>
        <w:ind w:firstLine="720"/>
        <w:rPr>
          <w:sz w:val="22"/>
          <w:szCs w:val="22"/>
        </w:rPr>
      </w:pPr>
      <w:r w:rsidRPr="004A0F09">
        <w:rPr>
          <w:sz w:val="22"/>
          <w:szCs w:val="22"/>
        </w:rPr>
        <w:t xml:space="preserve">Cost/Visit $ </w:t>
      </w:r>
      <w:r w:rsidR="002372EC" w:rsidRPr="004A0F09">
        <w:rPr>
          <w:sz w:val="22"/>
          <w:szCs w:val="22"/>
        </w:rPr>
        <w:t>____________</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 </w:t>
      </w:r>
    </w:p>
    <w:p w:rsidR="002372EC" w:rsidRPr="004A0F09" w:rsidRDefault="00110F12" w:rsidP="00531225">
      <w:pPr>
        <w:rPr>
          <w:sz w:val="22"/>
          <w:szCs w:val="22"/>
        </w:rPr>
      </w:pPr>
      <w:proofErr w:type="gramStart"/>
      <w:r w:rsidRPr="004A0F09">
        <w:rPr>
          <w:sz w:val="22"/>
          <w:szCs w:val="22"/>
        </w:rPr>
        <w:t xml:space="preserve">⁭  </w:t>
      </w:r>
      <w:r w:rsidR="00531225" w:rsidRPr="004A0F09">
        <w:rPr>
          <w:sz w:val="22"/>
          <w:szCs w:val="22"/>
        </w:rPr>
        <w:t>Personal</w:t>
      </w:r>
      <w:proofErr w:type="gramEnd"/>
      <w:r w:rsidR="00531225" w:rsidRPr="004A0F09">
        <w:rPr>
          <w:sz w:val="22"/>
          <w:szCs w:val="22"/>
        </w:rPr>
        <w:t>/</w:t>
      </w:r>
      <w:r w:rsidR="00531225" w:rsidRPr="004A0F09">
        <w:rPr>
          <w:b/>
          <w:sz w:val="22"/>
          <w:szCs w:val="22"/>
        </w:rPr>
        <w:t>Custodial Care</w:t>
      </w:r>
      <w:r w:rsidR="00531225" w:rsidRPr="004A0F09">
        <w:rPr>
          <w:sz w:val="22"/>
          <w:szCs w:val="22"/>
        </w:rPr>
        <w:t xml:space="preserve"> </w:t>
      </w:r>
    </w:p>
    <w:p w:rsidR="00531225" w:rsidRPr="004A0F09" w:rsidRDefault="00531225" w:rsidP="002372EC">
      <w:pPr>
        <w:ind w:firstLine="720"/>
        <w:rPr>
          <w:sz w:val="22"/>
          <w:szCs w:val="22"/>
        </w:rPr>
      </w:pPr>
      <w:r w:rsidRPr="004A0F09">
        <w:rPr>
          <w:sz w:val="22"/>
          <w:szCs w:val="22"/>
        </w:rPr>
        <w:t xml:space="preserve">Cost/Visit $ </w:t>
      </w:r>
      <w:r w:rsidR="002372EC" w:rsidRPr="004A0F09">
        <w:rPr>
          <w:sz w:val="22"/>
          <w:szCs w:val="22"/>
        </w:rPr>
        <w:t>____________</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 </w:t>
      </w:r>
    </w:p>
    <w:p w:rsidR="002372EC" w:rsidRPr="004A0F09" w:rsidRDefault="00110F12" w:rsidP="00531225">
      <w:pPr>
        <w:rPr>
          <w:sz w:val="22"/>
          <w:szCs w:val="22"/>
        </w:rPr>
      </w:pPr>
      <w:proofErr w:type="gramStart"/>
      <w:r w:rsidRPr="004A0F09">
        <w:rPr>
          <w:sz w:val="22"/>
          <w:szCs w:val="22"/>
        </w:rPr>
        <w:t xml:space="preserve">⁭  </w:t>
      </w:r>
      <w:r w:rsidR="00531225" w:rsidRPr="004A0F09">
        <w:rPr>
          <w:b/>
          <w:sz w:val="22"/>
          <w:szCs w:val="22"/>
        </w:rPr>
        <w:t>Homemaker</w:t>
      </w:r>
      <w:proofErr w:type="gramEnd"/>
      <w:r w:rsidR="00531225" w:rsidRPr="004A0F09">
        <w:rPr>
          <w:b/>
          <w:sz w:val="22"/>
          <w:szCs w:val="22"/>
        </w:rPr>
        <w:t xml:space="preserve"> Services</w:t>
      </w:r>
      <w:r w:rsidR="00531225" w:rsidRPr="004A0F09">
        <w:rPr>
          <w:sz w:val="22"/>
          <w:szCs w:val="22"/>
        </w:rPr>
        <w:t xml:space="preserve"> </w:t>
      </w:r>
    </w:p>
    <w:p w:rsidR="00531225" w:rsidRPr="004A0F09" w:rsidRDefault="00531225" w:rsidP="002372EC">
      <w:pPr>
        <w:ind w:firstLine="720"/>
        <w:rPr>
          <w:sz w:val="22"/>
          <w:szCs w:val="22"/>
        </w:rPr>
      </w:pPr>
      <w:r w:rsidRPr="004A0F09">
        <w:rPr>
          <w:sz w:val="22"/>
          <w:szCs w:val="22"/>
        </w:rPr>
        <w:t xml:space="preserve">Cost/Visit $ </w:t>
      </w:r>
      <w:r w:rsidR="002372EC" w:rsidRPr="004A0F09">
        <w:rPr>
          <w:sz w:val="22"/>
          <w:szCs w:val="22"/>
        </w:rPr>
        <w:t>____________</w:t>
      </w:r>
    </w:p>
    <w:p w:rsidR="00531225" w:rsidRPr="004A0F09" w:rsidRDefault="00531225" w:rsidP="00531225">
      <w:pPr>
        <w:rPr>
          <w:sz w:val="22"/>
          <w:szCs w:val="22"/>
        </w:rPr>
      </w:pPr>
    </w:p>
    <w:p w:rsidR="002372EC" w:rsidRPr="004A0F09" w:rsidRDefault="00110F12" w:rsidP="00531225">
      <w:pPr>
        <w:rPr>
          <w:sz w:val="22"/>
          <w:szCs w:val="22"/>
        </w:rPr>
      </w:pPr>
      <w:proofErr w:type="gramStart"/>
      <w:r w:rsidRPr="004A0F09">
        <w:rPr>
          <w:sz w:val="22"/>
          <w:szCs w:val="22"/>
        </w:rPr>
        <w:t xml:space="preserve">⁭  </w:t>
      </w:r>
      <w:r w:rsidR="00531225" w:rsidRPr="004A0F09">
        <w:rPr>
          <w:sz w:val="22"/>
          <w:szCs w:val="22"/>
        </w:rPr>
        <w:t>Skilled</w:t>
      </w:r>
      <w:proofErr w:type="gramEnd"/>
      <w:r w:rsidR="00531225" w:rsidRPr="004A0F09">
        <w:rPr>
          <w:sz w:val="22"/>
          <w:szCs w:val="22"/>
        </w:rPr>
        <w:t xml:space="preserve"> Nursing Care </w:t>
      </w:r>
    </w:p>
    <w:p w:rsidR="00531225" w:rsidRPr="004A0F09" w:rsidRDefault="00531225" w:rsidP="002372EC">
      <w:pPr>
        <w:ind w:firstLine="720"/>
        <w:rPr>
          <w:sz w:val="22"/>
          <w:szCs w:val="22"/>
        </w:rPr>
      </w:pPr>
      <w:r w:rsidRPr="004A0F09">
        <w:rPr>
          <w:sz w:val="22"/>
          <w:szCs w:val="22"/>
        </w:rPr>
        <w:t xml:space="preserve">Cost/Visit $ </w:t>
      </w:r>
      <w:r w:rsidR="002372EC" w:rsidRPr="004A0F09">
        <w:rPr>
          <w:sz w:val="22"/>
          <w:szCs w:val="22"/>
        </w:rPr>
        <w:t>____________</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 </w:t>
      </w:r>
    </w:p>
    <w:p w:rsidR="002372EC" w:rsidRPr="004A0F09" w:rsidRDefault="00110F12" w:rsidP="00531225">
      <w:pPr>
        <w:rPr>
          <w:sz w:val="22"/>
          <w:szCs w:val="22"/>
        </w:rPr>
      </w:pPr>
      <w:proofErr w:type="gramStart"/>
      <w:r w:rsidRPr="004A0F09">
        <w:rPr>
          <w:sz w:val="22"/>
          <w:szCs w:val="22"/>
        </w:rPr>
        <w:t xml:space="preserve">⁭  </w:t>
      </w:r>
      <w:r w:rsidR="00531225" w:rsidRPr="004A0F09">
        <w:rPr>
          <w:b/>
          <w:sz w:val="22"/>
          <w:szCs w:val="22"/>
        </w:rPr>
        <w:t>Home</w:t>
      </w:r>
      <w:proofErr w:type="gramEnd"/>
      <w:r w:rsidR="00531225" w:rsidRPr="004A0F09">
        <w:rPr>
          <w:b/>
          <w:sz w:val="22"/>
          <w:szCs w:val="22"/>
        </w:rPr>
        <w:t xml:space="preserve"> Health Care</w:t>
      </w:r>
      <w:r w:rsidR="00531225" w:rsidRPr="004A0F09">
        <w:rPr>
          <w:sz w:val="22"/>
          <w:szCs w:val="22"/>
        </w:rPr>
        <w:t xml:space="preserve"> </w:t>
      </w:r>
    </w:p>
    <w:p w:rsidR="00531225" w:rsidRPr="004A0F09" w:rsidRDefault="00531225" w:rsidP="002372EC">
      <w:pPr>
        <w:ind w:firstLine="720"/>
        <w:rPr>
          <w:sz w:val="22"/>
          <w:szCs w:val="22"/>
        </w:rPr>
      </w:pPr>
      <w:r w:rsidRPr="004A0F09">
        <w:rPr>
          <w:sz w:val="22"/>
          <w:szCs w:val="22"/>
        </w:rPr>
        <w:t xml:space="preserve">Cost/Visit $ </w:t>
      </w:r>
      <w:r w:rsidR="002372EC" w:rsidRPr="004A0F09">
        <w:rPr>
          <w:sz w:val="22"/>
          <w:szCs w:val="22"/>
        </w:rPr>
        <w:t>____________</w:t>
      </w:r>
    </w:p>
    <w:p w:rsidR="00531225" w:rsidRPr="004A0F09" w:rsidRDefault="00531225" w:rsidP="00531225">
      <w:pPr>
        <w:rPr>
          <w:sz w:val="22"/>
          <w:szCs w:val="22"/>
        </w:rPr>
      </w:pPr>
    </w:p>
    <w:p w:rsidR="0036690B" w:rsidRDefault="0036690B" w:rsidP="00531225">
      <w:pPr>
        <w:rPr>
          <w:sz w:val="22"/>
          <w:szCs w:val="22"/>
        </w:rPr>
      </w:pPr>
    </w:p>
    <w:p w:rsidR="002372EC" w:rsidRPr="004A0F09" w:rsidRDefault="00110F12" w:rsidP="00531225">
      <w:pPr>
        <w:rPr>
          <w:sz w:val="22"/>
          <w:szCs w:val="22"/>
        </w:rPr>
      </w:pPr>
      <w:proofErr w:type="gramStart"/>
      <w:r w:rsidRPr="004A0F09">
        <w:rPr>
          <w:sz w:val="22"/>
          <w:szCs w:val="22"/>
        </w:rPr>
        <w:t xml:space="preserve">⁭  </w:t>
      </w:r>
      <w:r w:rsidR="00531225" w:rsidRPr="004A0F09">
        <w:rPr>
          <w:sz w:val="22"/>
          <w:szCs w:val="22"/>
        </w:rPr>
        <w:t>Personal</w:t>
      </w:r>
      <w:proofErr w:type="gramEnd"/>
      <w:r w:rsidR="00531225" w:rsidRPr="004A0F09">
        <w:rPr>
          <w:sz w:val="22"/>
          <w:szCs w:val="22"/>
        </w:rPr>
        <w:t>/</w:t>
      </w:r>
      <w:r w:rsidR="00531225" w:rsidRPr="004A0F09">
        <w:rPr>
          <w:b/>
          <w:sz w:val="22"/>
          <w:szCs w:val="22"/>
        </w:rPr>
        <w:t>Custodial Care</w:t>
      </w:r>
      <w:r w:rsidR="00531225" w:rsidRPr="004A0F09">
        <w:rPr>
          <w:sz w:val="22"/>
          <w:szCs w:val="22"/>
        </w:rPr>
        <w:t xml:space="preserve"> </w:t>
      </w:r>
    </w:p>
    <w:p w:rsidR="00531225" w:rsidRPr="004A0F09" w:rsidRDefault="00531225" w:rsidP="002372EC">
      <w:pPr>
        <w:ind w:firstLine="720"/>
        <w:rPr>
          <w:sz w:val="22"/>
          <w:szCs w:val="22"/>
        </w:rPr>
      </w:pPr>
      <w:r w:rsidRPr="004A0F09">
        <w:rPr>
          <w:sz w:val="22"/>
          <w:szCs w:val="22"/>
        </w:rPr>
        <w:t xml:space="preserve">Cost/Visit $ </w:t>
      </w:r>
      <w:r w:rsidR="002372EC" w:rsidRPr="004A0F09">
        <w:rPr>
          <w:sz w:val="22"/>
          <w:szCs w:val="22"/>
        </w:rPr>
        <w:t>____________</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 </w:t>
      </w:r>
    </w:p>
    <w:p w:rsidR="002372EC" w:rsidRPr="004A0F09" w:rsidRDefault="00110F12" w:rsidP="00531225">
      <w:pPr>
        <w:rPr>
          <w:sz w:val="22"/>
          <w:szCs w:val="22"/>
        </w:rPr>
      </w:pPr>
      <w:proofErr w:type="gramStart"/>
      <w:r w:rsidRPr="004A0F09">
        <w:rPr>
          <w:sz w:val="22"/>
          <w:szCs w:val="22"/>
        </w:rPr>
        <w:t xml:space="preserve">⁭  </w:t>
      </w:r>
      <w:r w:rsidR="00531225" w:rsidRPr="004A0F09">
        <w:rPr>
          <w:b/>
          <w:sz w:val="22"/>
          <w:szCs w:val="22"/>
        </w:rPr>
        <w:t>Homemaker</w:t>
      </w:r>
      <w:proofErr w:type="gramEnd"/>
      <w:r w:rsidR="00531225" w:rsidRPr="004A0F09">
        <w:rPr>
          <w:b/>
          <w:sz w:val="22"/>
          <w:szCs w:val="22"/>
        </w:rPr>
        <w:t xml:space="preserve"> Services</w:t>
      </w:r>
      <w:r w:rsidR="00531225" w:rsidRPr="004A0F09">
        <w:rPr>
          <w:sz w:val="22"/>
          <w:szCs w:val="22"/>
        </w:rPr>
        <w:t xml:space="preserve"> </w:t>
      </w:r>
    </w:p>
    <w:p w:rsidR="00531225" w:rsidRPr="004A0F09" w:rsidRDefault="00531225" w:rsidP="002372EC">
      <w:pPr>
        <w:ind w:firstLine="720"/>
        <w:rPr>
          <w:sz w:val="22"/>
          <w:szCs w:val="22"/>
        </w:rPr>
      </w:pPr>
      <w:r w:rsidRPr="004A0F09">
        <w:rPr>
          <w:sz w:val="22"/>
          <w:szCs w:val="22"/>
        </w:rPr>
        <w:t xml:space="preserve">Cost/Visit $ </w:t>
      </w:r>
      <w:r w:rsidR="002372EC" w:rsidRPr="004A0F09">
        <w:rPr>
          <w:sz w:val="22"/>
          <w:szCs w:val="22"/>
        </w:rPr>
        <w:t>____________</w:t>
      </w:r>
    </w:p>
    <w:p w:rsidR="002372EC" w:rsidRPr="004A0F09" w:rsidRDefault="002372EC" w:rsidP="00531225">
      <w:pPr>
        <w:rPr>
          <w:sz w:val="22"/>
          <w:szCs w:val="22"/>
        </w:rPr>
        <w:sectPr w:rsidR="002372EC" w:rsidRPr="004A0F09" w:rsidSect="002372EC">
          <w:type w:val="continuous"/>
          <w:pgSz w:w="12240" w:h="15840"/>
          <w:pgMar w:top="1008" w:right="864" w:bottom="1008" w:left="864" w:header="720" w:footer="720" w:gutter="0"/>
          <w:cols w:num="2" w:space="720"/>
          <w:docGrid w:linePitch="360"/>
        </w:sectPr>
      </w:pPr>
    </w:p>
    <w:p w:rsidR="00531225" w:rsidRPr="004A0F09" w:rsidRDefault="002372EC" w:rsidP="002555FD">
      <w:pPr>
        <w:pBdr>
          <w:top w:val="single" w:sz="4" w:space="1" w:color="auto"/>
          <w:bottom w:val="single" w:sz="4" w:space="1" w:color="auto"/>
        </w:pBdr>
        <w:jc w:val="center"/>
        <w:outlineLvl w:val="0"/>
        <w:rPr>
          <w:b/>
          <w:sz w:val="22"/>
          <w:szCs w:val="22"/>
        </w:rPr>
      </w:pPr>
      <w:r w:rsidRPr="004A0F09">
        <w:rPr>
          <w:sz w:val="22"/>
          <w:szCs w:val="22"/>
        </w:rPr>
        <w:lastRenderedPageBreak/>
        <w:br w:type="page"/>
      </w:r>
      <w:r w:rsidRPr="004A0F09">
        <w:rPr>
          <w:b/>
          <w:sz w:val="22"/>
          <w:szCs w:val="22"/>
        </w:rPr>
        <w:lastRenderedPageBreak/>
        <w:t xml:space="preserve">Nursing </w:t>
      </w:r>
      <w:r w:rsidR="0058283A" w:rsidRPr="004A0F09">
        <w:rPr>
          <w:b/>
          <w:sz w:val="22"/>
          <w:szCs w:val="22"/>
        </w:rPr>
        <w:t>Home</w:t>
      </w:r>
    </w:p>
    <w:p w:rsidR="00531225" w:rsidRPr="004A0F09" w:rsidRDefault="00531225" w:rsidP="00531225">
      <w:pPr>
        <w:rPr>
          <w:sz w:val="22"/>
          <w:szCs w:val="22"/>
        </w:rPr>
      </w:pPr>
    </w:p>
    <w:p w:rsidR="001655A8" w:rsidRPr="004A0F09" w:rsidRDefault="001655A8" w:rsidP="00531225">
      <w:pPr>
        <w:rPr>
          <w:sz w:val="22"/>
          <w:szCs w:val="22"/>
        </w:rPr>
        <w:sectPr w:rsidR="001655A8" w:rsidRPr="004A0F09" w:rsidSect="00804CF8">
          <w:type w:val="continuous"/>
          <w:pgSz w:w="12240" w:h="15840"/>
          <w:pgMar w:top="1008" w:right="864" w:bottom="1008" w:left="864" w:header="720" w:footer="720" w:gutter="0"/>
          <w:cols w:space="720"/>
          <w:docGrid w:linePitch="360"/>
        </w:sectPr>
      </w:pPr>
    </w:p>
    <w:p w:rsidR="002372EC" w:rsidRPr="004A0F09" w:rsidRDefault="00531225" w:rsidP="00531225">
      <w:pPr>
        <w:rPr>
          <w:sz w:val="22"/>
          <w:szCs w:val="22"/>
        </w:rPr>
      </w:pPr>
      <w:r w:rsidRPr="004A0F09">
        <w:rPr>
          <w:sz w:val="22"/>
          <w:szCs w:val="22"/>
        </w:rPr>
        <w:lastRenderedPageBreak/>
        <w:t xml:space="preserve">Name of one </w:t>
      </w:r>
      <w:r w:rsidRPr="00AF2D18">
        <w:rPr>
          <w:b/>
          <w:sz w:val="22"/>
          <w:szCs w:val="22"/>
        </w:rPr>
        <w:t xml:space="preserve">Nursing </w:t>
      </w:r>
      <w:r w:rsidR="0058283A" w:rsidRPr="00AF2D18">
        <w:rPr>
          <w:b/>
          <w:sz w:val="22"/>
          <w:szCs w:val="22"/>
        </w:rPr>
        <w:t>Home</w:t>
      </w:r>
      <w:r w:rsidR="0058283A" w:rsidRPr="004A0F09">
        <w:rPr>
          <w:sz w:val="22"/>
          <w:szCs w:val="22"/>
        </w:rPr>
        <w:t xml:space="preserve"> </w:t>
      </w:r>
    </w:p>
    <w:p w:rsidR="00531225" w:rsidRPr="004A0F09" w:rsidRDefault="002372EC" w:rsidP="00531225">
      <w:pPr>
        <w:rPr>
          <w:sz w:val="22"/>
          <w:szCs w:val="22"/>
        </w:rPr>
      </w:pPr>
      <w:proofErr w:type="gramStart"/>
      <w:r w:rsidRPr="004A0F09">
        <w:rPr>
          <w:sz w:val="22"/>
          <w:szCs w:val="22"/>
        </w:rPr>
        <w:t>you</w:t>
      </w:r>
      <w:proofErr w:type="gramEnd"/>
      <w:r w:rsidRPr="004A0F09">
        <w:rPr>
          <w:sz w:val="22"/>
          <w:szCs w:val="22"/>
        </w:rPr>
        <w:t xml:space="preserve"> might use </w:t>
      </w:r>
    </w:p>
    <w:p w:rsidR="002372EC" w:rsidRPr="004A0F09" w:rsidRDefault="002372EC" w:rsidP="00531225">
      <w:pPr>
        <w:rPr>
          <w:sz w:val="22"/>
          <w:szCs w:val="22"/>
        </w:rPr>
      </w:pPr>
    </w:p>
    <w:p w:rsidR="00531225" w:rsidRPr="004A0F09" w:rsidRDefault="002372EC" w:rsidP="002555FD">
      <w:pPr>
        <w:outlineLvl w:val="0"/>
        <w:rPr>
          <w:sz w:val="22"/>
          <w:szCs w:val="22"/>
        </w:rPr>
      </w:pPr>
      <w:r w:rsidRPr="004A0F09">
        <w:rPr>
          <w:sz w:val="22"/>
          <w:szCs w:val="22"/>
        </w:rPr>
        <w:t>Address _________________________</w:t>
      </w:r>
    </w:p>
    <w:p w:rsidR="002372EC" w:rsidRPr="004A0F09" w:rsidRDefault="002372EC" w:rsidP="00531225">
      <w:pPr>
        <w:rPr>
          <w:sz w:val="22"/>
          <w:szCs w:val="22"/>
        </w:rPr>
      </w:pPr>
      <w:r w:rsidRPr="004A0F09">
        <w:rPr>
          <w:sz w:val="22"/>
          <w:szCs w:val="22"/>
        </w:rPr>
        <w:t>________________________________</w:t>
      </w:r>
    </w:p>
    <w:p w:rsidR="002372EC" w:rsidRPr="004A0F09" w:rsidRDefault="002372EC" w:rsidP="00531225">
      <w:pPr>
        <w:rPr>
          <w:sz w:val="22"/>
          <w:szCs w:val="22"/>
        </w:rPr>
      </w:pPr>
      <w:r w:rsidRPr="004A0F09">
        <w:rPr>
          <w:sz w:val="22"/>
          <w:szCs w:val="22"/>
        </w:rPr>
        <w:t>________________________________</w:t>
      </w:r>
    </w:p>
    <w:p w:rsidR="002372EC" w:rsidRPr="004A0F09" w:rsidRDefault="002372EC" w:rsidP="00531225">
      <w:pPr>
        <w:rPr>
          <w:sz w:val="22"/>
          <w:szCs w:val="22"/>
        </w:rPr>
      </w:pPr>
    </w:p>
    <w:p w:rsidR="00531225" w:rsidRPr="004A0F09" w:rsidRDefault="00531225" w:rsidP="002555FD">
      <w:pPr>
        <w:outlineLvl w:val="0"/>
        <w:rPr>
          <w:sz w:val="22"/>
          <w:szCs w:val="22"/>
        </w:rPr>
      </w:pPr>
      <w:r w:rsidRPr="004A0F09">
        <w:rPr>
          <w:sz w:val="22"/>
          <w:szCs w:val="22"/>
        </w:rPr>
        <w:t xml:space="preserve">Phone Number </w:t>
      </w:r>
      <w:r w:rsidR="002372EC" w:rsidRPr="004A0F09">
        <w:rPr>
          <w:sz w:val="22"/>
          <w:szCs w:val="22"/>
        </w:rPr>
        <w:t>___________________</w:t>
      </w:r>
    </w:p>
    <w:p w:rsidR="002372EC" w:rsidRPr="004A0F09" w:rsidRDefault="002372EC" w:rsidP="00531225">
      <w:pPr>
        <w:rPr>
          <w:sz w:val="22"/>
          <w:szCs w:val="22"/>
        </w:rPr>
      </w:pPr>
    </w:p>
    <w:p w:rsidR="00531225" w:rsidRPr="004A0F09" w:rsidRDefault="00531225" w:rsidP="002555FD">
      <w:pPr>
        <w:outlineLvl w:val="0"/>
        <w:rPr>
          <w:sz w:val="22"/>
          <w:szCs w:val="22"/>
        </w:rPr>
      </w:pPr>
      <w:r w:rsidRPr="004A0F09">
        <w:rPr>
          <w:sz w:val="22"/>
          <w:szCs w:val="22"/>
        </w:rPr>
        <w:t xml:space="preserve">Contact Person </w:t>
      </w:r>
      <w:r w:rsidR="002372EC" w:rsidRPr="004A0F09">
        <w:rPr>
          <w:sz w:val="22"/>
          <w:szCs w:val="22"/>
        </w:rPr>
        <w:t>___________________</w:t>
      </w:r>
    </w:p>
    <w:p w:rsidR="00531225" w:rsidRPr="004A0F09" w:rsidRDefault="00531225" w:rsidP="00531225">
      <w:pPr>
        <w:rPr>
          <w:sz w:val="22"/>
          <w:szCs w:val="22"/>
        </w:rPr>
      </w:pPr>
    </w:p>
    <w:p w:rsidR="002372EC" w:rsidRPr="004A0F09" w:rsidRDefault="002372EC" w:rsidP="002555FD">
      <w:pPr>
        <w:outlineLvl w:val="0"/>
        <w:rPr>
          <w:sz w:val="22"/>
          <w:szCs w:val="22"/>
        </w:rPr>
      </w:pPr>
      <w:r w:rsidRPr="004A0F09">
        <w:rPr>
          <w:sz w:val="22"/>
          <w:szCs w:val="22"/>
        </w:rPr>
        <w:lastRenderedPageBreak/>
        <w:t xml:space="preserve">Name of another </w:t>
      </w:r>
      <w:r w:rsidRPr="00AF2D18">
        <w:rPr>
          <w:b/>
          <w:sz w:val="22"/>
          <w:szCs w:val="22"/>
        </w:rPr>
        <w:t xml:space="preserve">Nursing </w:t>
      </w:r>
      <w:r w:rsidR="0058283A" w:rsidRPr="00AF2D18">
        <w:rPr>
          <w:b/>
          <w:sz w:val="22"/>
          <w:szCs w:val="22"/>
        </w:rPr>
        <w:t>Home</w:t>
      </w:r>
    </w:p>
    <w:p w:rsidR="002372EC" w:rsidRPr="004A0F09" w:rsidRDefault="002372EC" w:rsidP="00531225">
      <w:pPr>
        <w:rPr>
          <w:sz w:val="22"/>
          <w:szCs w:val="22"/>
        </w:rPr>
      </w:pPr>
      <w:proofErr w:type="gramStart"/>
      <w:r w:rsidRPr="004A0F09">
        <w:rPr>
          <w:sz w:val="22"/>
          <w:szCs w:val="22"/>
        </w:rPr>
        <w:t>you</w:t>
      </w:r>
      <w:proofErr w:type="gramEnd"/>
      <w:r w:rsidRPr="004A0F09">
        <w:rPr>
          <w:sz w:val="22"/>
          <w:szCs w:val="22"/>
        </w:rPr>
        <w:t xml:space="preserve"> might use</w:t>
      </w:r>
    </w:p>
    <w:p w:rsidR="002372EC" w:rsidRPr="004A0F09" w:rsidRDefault="002372EC" w:rsidP="00531225">
      <w:pPr>
        <w:rPr>
          <w:sz w:val="22"/>
          <w:szCs w:val="22"/>
        </w:rPr>
      </w:pPr>
    </w:p>
    <w:p w:rsidR="00531225" w:rsidRPr="004A0F09" w:rsidRDefault="002372EC" w:rsidP="002555FD">
      <w:pPr>
        <w:outlineLvl w:val="0"/>
        <w:rPr>
          <w:sz w:val="22"/>
          <w:szCs w:val="22"/>
        </w:rPr>
      </w:pPr>
      <w:r w:rsidRPr="004A0F09">
        <w:rPr>
          <w:sz w:val="22"/>
          <w:szCs w:val="22"/>
        </w:rPr>
        <w:t>Address _________________________</w:t>
      </w:r>
    </w:p>
    <w:p w:rsidR="002372EC" w:rsidRPr="004A0F09" w:rsidRDefault="002372EC" w:rsidP="00531225">
      <w:pPr>
        <w:rPr>
          <w:sz w:val="22"/>
          <w:szCs w:val="22"/>
        </w:rPr>
      </w:pPr>
      <w:r w:rsidRPr="004A0F09">
        <w:rPr>
          <w:sz w:val="22"/>
          <w:szCs w:val="22"/>
        </w:rPr>
        <w:t>________________________________</w:t>
      </w:r>
    </w:p>
    <w:p w:rsidR="002372EC" w:rsidRPr="004A0F09" w:rsidRDefault="002372EC" w:rsidP="00531225">
      <w:pPr>
        <w:rPr>
          <w:sz w:val="22"/>
          <w:szCs w:val="22"/>
        </w:rPr>
      </w:pPr>
      <w:r w:rsidRPr="004A0F09">
        <w:rPr>
          <w:sz w:val="22"/>
          <w:szCs w:val="22"/>
        </w:rPr>
        <w:t>________________________________</w:t>
      </w:r>
    </w:p>
    <w:p w:rsidR="002372EC" w:rsidRPr="004A0F09" w:rsidRDefault="002372EC" w:rsidP="00531225">
      <w:pPr>
        <w:rPr>
          <w:sz w:val="22"/>
          <w:szCs w:val="22"/>
        </w:rPr>
      </w:pPr>
    </w:p>
    <w:p w:rsidR="002372EC" w:rsidRPr="004A0F09" w:rsidRDefault="002372EC" w:rsidP="002555FD">
      <w:pPr>
        <w:outlineLvl w:val="0"/>
        <w:rPr>
          <w:sz w:val="22"/>
          <w:szCs w:val="22"/>
        </w:rPr>
      </w:pPr>
      <w:r w:rsidRPr="004A0F09">
        <w:rPr>
          <w:sz w:val="22"/>
          <w:szCs w:val="22"/>
        </w:rPr>
        <w:t>Phone Number ____________________</w:t>
      </w:r>
    </w:p>
    <w:p w:rsidR="002372EC" w:rsidRPr="004A0F09" w:rsidRDefault="002372EC" w:rsidP="00531225">
      <w:pPr>
        <w:rPr>
          <w:sz w:val="22"/>
          <w:szCs w:val="22"/>
        </w:rPr>
      </w:pPr>
    </w:p>
    <w:p w:rsidR="002372EC" w:rsidRPr="004A0F09" w:rsidRDefault="002372EC" w:rsidP="002555FD">
      <w:pPr>
        <w:outlineLvl w:val="0"/>
        <w:rPr>
          <w:sz w:val="22"/>
          <w:szCs w:val="22"/>
        </w:rPr>
      </w:pPr>
      <w:r w:rsidRPr="004A0F09">
        <w:rPr>
          <w:sz w:val="22"/>
          <w:szCs w:val="22"/>
        </w:rPr>
        <w:t>Contact Person____________________</w:t>
      </w:r>
    </w:p>
    <w:p w:rsidR="001655A8" w:rsidRPr="004A0F09" w:rsidRDefault="001655A8" w:rsidP="00531225">
      <w:pPr>
        <w:rPr>
          <w:sz w:val="22"/>
          <w:szCs w:val="22"/>
        </w:rPr>
        <w:sectPr w:rsidR="001655A8" w:rsidRPr="004A0F09" w:rsidSect="001655A8">
          <w:type w:val="continuous"/>
          <w:pgSz w:w="12240" w:h="15840"/>
          <w:pgMar w:top="1008" w:right="864" w:bottom="1008" w:left="864" w:header="720" w:footer="720" w:gutter="0"/>
          <w:cols w:num="2" w:space="720"/>
          <w:docGrid w:linePitch="360"/>
        </w:sectPr>
      </w:pPr>
    </w:p>
    <w:p w:rsidR="002372EC" w:rsidRPr="004A0F09" w:rsidRDefault="002372EC" w:rsidP="00531225">
      <w:pPr>
        <w:rPr>
          <w:sz w:val="22"/>
          <w:szCs w:val="22"/>
        </w:rPr>
      </w:pPr>
    </w:p>
    <w:p w:rsidR="00531225" w:rsidRPr="004A0F09" w:rsidRDefault="00531225" w:rsidP="002555FD">
      <w:pPr>
        <w:pBdr>
          <w:top w:val="single" w:sz="4" w:space="1" w:color="auto"/>
          <w:bottom w:val="single" w:sz="4" w:space="1" w:color="auto"/>
        </w:pBdr>
        <w:jc w:val="center"/>
        <w:outlineLvl w:val="0"/>
        <w:rPr>
          <w:b/>
          <w:sz w:val="22"/>
          <w:szCs w:val="22"/>
        </w:rPr>
      </w:pPr>
      <w:r w:rsidRPr="004A0F09">
        <w:rPr>
          <w:b/>
          <w:sz w:val="22"/>
          <w:szCs w:val="22"/>
        </w:rPr>
        <w:t>Check which types of care are available and list the cost</w:t>
      </w:r>
    </w:p>
    <w:p w:rsidR="00531225" w:rsidRPr="004A0F09" w:rsidRDefault="00531225" w:rsidP="00531225">
      <w:pPr>
        <w:rPr>
          <w:sz w:val="22"/>
          <w:szCs w:val="22"/>
        </w:rPr>
      </w:pPr>
    </w:p>
    <w:p w:rsidR="001655A8" w:rsidRPr="004A0F09" w:rsidRDefault="001655A8" w:rsidP="00531225">
      <w:pPr>
        <w:rPr>
          <w:sz w:val="22"/>
          <w:szCs w:val="22"/>
        </w:rPr>
        <w:sectPr w:rsidR="001655A8" w:rsidRPr="004A0F09" w:rsidSect="00804CF8">
          <w:type w:val="continuous"/>
          <w:pgSz w:w="12240" w:h="15840"/>
          <w:pgMar w:top="1008" w:right="864" w:bottom="1008" w:left="864" w:header="720" w:footer="720" w:gutter="0"/>
          <w:cols w:space="720"/>
          <w:docGrid w:linePitch="360"/>
        </w:sectPr>
      </w:pPr>
    </w:p>
    <w:p w:rsidR="002372EC" w:rsidRPr="004A0F09" w:rsidRDefault="00110F12" w:rsidP="002555FD">
      <w:pPr>
        <w:outlineLvl w:val="0"/>
        <w:rPr>
          <w:sz w:val="22"/>
          <w:szCs w:val="22"/>
        </w:rPr>
      </w:pPr>
      <w:proofErr w:type="gramStart"/>
      <w:r w:rsidRPr="004A0F09">
        <w:rPr>
          <w:sz w:val="22"/>
          <w:szCs w:val="22"/>
        </w:rPr>
        <w:lastRenderedPageBreak/>
        <w:t xml:space="preserve">⁭  </w:t>
      </w:r>
      <w:r w:rsidR="00531225" w:rsidRPr="004A0F09">
        <w:rPr>
          <w:sz w:val="22"/>
          <w:szCs w:val="22"/>
        </w:rPr>
        <w:t>Skilled</w:t>
      </w:r>
      <w:proofErr w:type="gramEnd"/>
      <w:r w:rsidR="00531225" w:rsidRPr="004A0F09">
        <w:rPr>
          <w:sz w:val="22"/>
          <w:szCs w:val="22"/>
        </w:rPr>
        <w:t xml:space="preserve"> Nursing Care  </w:t>
      </w:r>
    </w:p>
    <w:p w:rsidR="00531225" w:rsidRPr="004A0F09" w:rsidRDefault="00531225" w:rsidP="002372EC">
      <w:pPr>
        <w:ind w:firstLine="720"/>
        <w:rPr>
          <w:sz w:val="22"/>
          <w:szCs w:val="22"/>
        </w:rPr>
      </w:pPr>
      <w:r w:rsidRPr="004A0F09">
        <w:rPr>
          <w:sz w:val="22"/>
          <w:szCs w:val="22"/>
        </w:rPr>
        <w:t xml:space="preserve">Cost/Visit $ </w:t>
      </w:r>
      <w:r w:rsidR="001655A8" w:rsidRPr="004A0F09">
        <w:rPr>
          <w:sz w:val="22"/>
          <w:szCs w:val="22"/>
        </w:rPr>
        <w:t>________________</w:t>
      </w:r>
    </w:p>
    <w:p w:rsidR="002372EC" w:rsidRPr="004A0F09" w:rsidRDefault="002372EC" w:rsidP="002372EC">
      <w:pPr>
        <w:ind w:firstLine="720"/>
        <w:rPr>
          <w:sz w:val="22"/>
          <w:szCs w:val="22"/>
        </w:rPr>
      </w:pPr>
    </w:p>
    <w:p w:rsidR="002372EC" w:rsidRPr="004A0F09" w:rsidRDefault="00110F12" w:rsidP="00531225">
      <w:pPr>
        <w:rPr>
          <w:sz w:val="22"/>
          <w:szCs w:val="22"/>
        </w:rPr>
      </w:pPr>
      <w:proofErr w:type="gramStart"/>
      <w:r w:rsidRPr="004A0F09">
        <w:rPr>
          <w:sz w:val="22"/>
          <w:szCs w:val="22"/>
        </w:rPr>
        <w:t xml:space="preserve">⁭  </w:t>
      </w:r>
      <w:r w:rsidR="00531225" w:rsidRPr="004A0F09">
        <w:rPr>
          <w:sz w:val="22"/>
          <w:szCs w:val="22"/>
        </w:rPr>
        <w:t>Personal</w:t>
      </w:r>
      <w:proofErr w:type="gramEnd"/>
      <w:r w:rsidR="00531225" w:rsidRPr="004A0F09">
        <w:rPr>
          <w:sz w:val="22"/>
          <w:szCs w:val="22"/>
        </w:rPr>
        <w:t>/</w:t>
      </w:r>
      <w:r w:rsidR="00531225" w:rsidRPr="004A0F09">
        <w:rPr>
          <w:b/>
          <w:sz w:val="22"/>
          <w:szCs w:val="22"/>
        </w:rPr>
        <w:t>Custodial Care</w:t>
      </w:r>
      <w:r w:rsidR="00531225" w:rsidRPr="004A0F09">
        <w:rPr>
          <w:sz w:val="22"/>
          <w:szCs w:val="22"/>
        </w:rPr>
        <w:t xml:space="preserve">  </w:t>
      </w:r>
    </w:p>
    <w:p w:rsidR="00531225" w:rsidRPr="004A0F09" w:rsidRDefault="00531225" w:rsidP="002555FD">
      <w:pPr>
        <w:ind w:firstLine="720"/>
        <w:outlineLvl w:val="0"/>
        <w:rPr>
          <w:sz w:val="22"/>
          <w:szCs w:val="22"/>
        </w:rPr>
      </w:pPr>
      <w:r w:rsidRPr="004A0F09">
        <w:rPr>
          <w:sz w:val="22"/>
          <w:szCs w:val="22"/>
        </w:rPr>
        <w:t xml:space="preserve">Cost/Visit $ </w:t>
      </w:r>
      <w:r w:rsidR="001655A8" w:rsidRPr="004A0F09">
        <w:rPr>
          <w:sz w:val="22"/>
          <w:szCs w:val="22"/>
        </w:rPr>
        <w:t>________________</w:t>
      </w:r>
    </w:p>
    <w:p w:rsidR="002372EC" w:rsidRPr="004A0F09" w:rsidRDefault="00110F12" w:rsidP="00531225">
      <w:pPr>
        <w:rPr>
          <w:sz w:val="22"/>
          <w:szCs w:val="22"/>
        </w:rPr>
      </w:pPr>
      <w:proofErr w:type="gramStart"/>
      <w:r w:rsidRPr="004A0F09">
        <w:rPr>
          <w:sz w:val="22"/>
          <w:szCs w:val="22"/>
        </w:rPr>
        <w:lastRenderedPageBreak/>
        <w:t xml:space="preserve">⁭  </w:t>
      </w:r>
      <w:r w:rsidR="002372EC" w:rsidRPr="004A0F09">
        <w:rPr>
          <w:sz w:val="22"/>
          <w:szCs w:val="22"/>
        </w:rPr>
        <w:t>Skilled</w:t>
      </w:r>
      <w:proofErr w:type="gramEnd"/>
      <w:r w:rsidR="002372EC" w:rsidRPr="004A0F09">
        <w:rPr>
          <w:sz w:val="22"/>
          <w:szCs w:val="22"/>
        </w:rPr>
        <w:t xml:space="preserve"> Nursing Care </w:t>
      </w:r>
    </w:p>
    <w:p w:rsidR="00531225" w:rsidRPr="004A0F09" w:rsidRDefault="002372EC" w:rsidP="002555FD">
      <w:pPr>
        <w:ind w:firstLine="720"/>
        <w:outlineLvl w:val="0"/>
        <w:rPr>
          <w:sz w:val="22"/>
          <w:szCs w:val="22"/>
        </w:rPr>
      </w:pPr>
      <w:r w:rsidRPr="004A0F09">
        <w:rPr>
          <w:sz w:val="22"/>
          <w:szCs w:val="22"/>
        </w:rPr>
        <w:t>Cost/Visit $</w:t>
      </w:r>
      <w:r w:rsidR="001655A8" w:rsidRPr="004A0F09">
        <w:rPr>
          <w:sz w:val="22"/>
          <w:szCs w:val="22"/>
        </w:rPr>
        <w:t xml:space="preserve"> __________________</w:t>
      </w:r>
    </w:p>
    <w:p w:rsidR="002372EC" w:rsidRPr="004A0F09" w:rsidRDefault="00110F12" w:rsidP="00531225">
      <w:pPr>
        <w:rPr>
          <w:sz w:val="22"/>
          <w:szCs w:val="22"/>
        </w:rPr>
      </w:pPr>
      <w:proofErr w:type="gramStart"/>
      <w:r w:rsidRPr="004A0F09">
        <w:rPr>
          <w:sz w:val="22"/>
          <w:szCs w:val="22"/>
        </w:rPr>
        <w:t xml:space="preserve">⁭  </w:t>
      </w:r>
      <w:r w:rsidR="002372EC" w:rsidRPr="004A0F09">
        <w:rPr>
          <w:sz w:val="22"/>
          <w:szCs w:val="22"/>
        </w:rPr>
        <w:t>Personal</w:t>
      </w:r>
      <w:proofErr w:type="gramEnd"/>
      <w:r w:rsidR="002372EC" w:rsidRPr="004A0F09">
        <w:rPr>
          <w:sz w:val="22"/>
          <w:szCs w:val="22"/>
        </w:rPr>
        <w:t>/</w:t>
      </w:r>
      <w:r w:rsidR="002372EC" w:rsidRPr="004A0F09">
        <w:rPr>
          <w:b/>
          <w:sz w:val="22"/>
          <w:szCs w:val="22"/>
        </w:rPr>
        <w:t>Custodial Care</w:t>
      </w:r>
      <w:r w:rsidR="002372EC" w:rsidRPr="004A0F09">
        <w:rPr>
          <w:sz w:val="22"/>
          <w:szCs w:val="22"/>
        </w:rPr>
        <w:t xml:space="preserve"> </w:t>
      </w:r>
    </w:p>
    <w:p w:rsidR="002372EC" w:rsidRPr="004A0F09" w:rsidRDefault="002372EC" w:rsidP="002372EC">
      <w:pPr>
        <w:ind w:firstLine="720"/>
        <w:rPr>
          <w:sz w:val="22"/>
          <w:szCs w:val="22"/>
        </w:rPr>
      </w:pPr>
      <w:r w:rsidRPr="004A0F09">
        <w:rPr>
          <w:sz w:val="22"/>
          <w:szCs w:val="22"/>
        </w:rPr>
        <w:t>Cost/Visit $</w:t>
      </w:r>
      <w:r w:rsidR="001655A8" w:rsidRPr="004A0F09">
        <w:rPr>
          <w:sz w:val="22"/>
          <w:szCs w:val="22"/>
        </w:rPr>
        <w:t xml:space="preserve"> __________________</w:t>
      </w:r>
    </w:p>
    <w:p w:rsidR="001655A8" w:rsidRPr="004A0F09" w:rsidRDefault="001655A8" w:rsidP="00531225">
      <w:pPr>
        <w:rPr>
          <w:sz w:val="22"/>
          <w:szCs w:val="22"/>
        </w:rPr>
        <w:sectPr w:rsidR="001655A8" w:rsidRPr="004A0F09" w:rsidSect="001655A8">
          <w:type w:val="continuous"/>
          <w:pgSz w:w="12240" w:h="15840"/>
          <w:pgMar w:top="1008" w:right="864" w:bottom="1008" w:left="864" w:header="720" w:footer="720" w:gutter="0"/>
          <w:cols w:num="2" w:space="720"/>
          <w:docGrid w:linePitch="360"/>
        </w:sectPr>
      </w:pPr>
    </w:p>
    <w:p w:rsidR="002372EC" w:rsidRPr="004A0F09" w:rsidRDefault="002372EC" w:rsidP="00531225">
      <w:pPr>
        <w:rPr>
          <w:sz w:val="22"/>
          <w:szCs w:val="22"/>
        </w:rPr>
      </w:pPr>
    </w:p>
    <w:p w:rsidR="00531225" w:rsidRPr="004A0F09" w:rsidRDefault="00531225" w:rsidP="002555FD">
      <w:pPr>
        <w:pBdr>
          <w:top w:val="single" w:sz="4" w:space="1" w:color="auto"/>
          <w:bottom w:val="single" w:sz="4" w:space="1" w:color="auto"/>
        </w:pBdr>
        <w:jc w:val="center"/>
        <w:outlineLvl w:val="0"/>
        <w:rPr>
          <w:b/>
          <w:sz w:val="22"/>
          <w:szCs w:val="22"/>
        </w:rPr>
      </w:pPr>
      <w:r w:rsidRPr="004A0F09">
        <w:rPr>
          <w:b/>
          <w:sz w:val="22"/>
          <w:szCs w:val="22"/>
        </w:rPr>
        <w:t>Other Facility</w:t>
      </w:r>
      <w:r w:rsidR="00BA50A5" w:rsidRPr="004A0F09">
        <w:rPr>
          <w:b/>
          <w:sz w:val="22"/>
          <w:szCs w:val="22"/>
        </w:rPr>
        <w:t xml:space="preserve"> or Service</w:t>
      </w:r>
    </w:p>
    <w:p w:rsidR="00531225" w:rsidRPr="004A0F09" w:rsidRDefault="00531225" w:rsidP="00531225">
      <w:pPr>
        <w:rPr>
          <w:sz w:val="22"/>
          <w:szCs w:val="22"/>
        </w:rPr>
      </w:pPr>
    </w:p>
    <w:p w:rsidR="001655A8" w:rsidRPr="004A0F09" w:rsidRDefault="001655A8" w:rsidP="00531225">
      <w:pPr>
        <w:rPr>
          <w:sz w:val="22"/>
          <w:szCs w:val="22"/>
        </w:rPr>
        <w:sectPr w:rsidR="001655A8" w:rsidRPr="004A0F09" w:rsidSect="00804CF8">
          <w:type w:val="continuous"/>
          <w:pgSz w:w="12240" w:h="15840"/>
          <w:pgMar w:top="1008" w:right="864" w:bottom="1008" w:left="864" w:header="720" w:footer="720" w:gutter="0"/>
          <w:cols w:space="720"/>
          <w:docGrid w:linePitch="360"/>
        </w:sectPr>
      </w:pPr>
    </w:p>
    <w:p w:rsidR="00531225" w:rsidRPr="004A0F09" w:rsidRDefault="00531225" w:rsidP="00531225">
      <w:pPr>
        <w:rPr>
          <w:sz w:val="22"/>
          <w:szCs w:val="22"/>
        </w:rPr>
      </w:pPr>
      <w:r w:rsidRPr="004A0F09">
        <w:rPr>
          <w:sz w:val="22"/>
          <w:szCs w:val="22"/>
        </w:rPr>
        <w:lastRenderedPageBreak/>
        <w:t xml:space="preserve">Other </w:t>
      </w:r>
      <w:r w:rsidR="00BA50A5" w:rsidRPr="004A0F09">
        <w:rPr>
          <w:sz w:val="22"/>
          <w:szCs w:val="22"/>
        </w:rPr>
        <w:t>f</w:t>
      </w:r>
      <w:r w:rsidRPr="004A0F09">
        <w:rPr>
          <w:sz w:val="22"/>
          <w:szCs w:val="22"/>
        </w:rPr>
        <w:t xml:space="preserve">acility or </w:t>
      </w:r>
      <w:r w:rsidR="00BA50A5" w:rsidRPr="004A0F09">
        <w:rPr>
          <w:sz w:val="22"/>
          <w:szCs w:val="22"/>
        </w:rPr>
        <w:t>s</w:t>
      </w:r>
      <w:r w:rsidRPr="004A0F09">
        <w:rPr>
          <w:sz w:val="22"/>
          <w:szCs w:val="22"/>
        </w:rPr>
        <w:t xml:space="preserve">ervice you might use </w:t>
      </w:r>
    </w:p>
    <w:p w:rsidR="00531225" w:rsidRPr="004A0F09" w:rsidRDefault="00531225" w:rsidP="00531225">
      <w:pPr>
        <w:rPr>
          <w:sz w:val="22"/>
          <w:szCs w:val="22"/>
        </w:rPr>
      </w:pPr>
      <w:r w:rsidRPr="004A0F09">
        <w:rPr>
          <w:sz w:val="22"/>
          <w:szCs w:val="22"/>
        </w:rPr>
        <w:t xml:space="preserve">(e.g., </w:t>
      </w:r>
      <w:r w:rsidRPr="004A0F09">
        <w:rPr>
          <w:b/>
          <w:sz w:val="22"/>
          <w:szCs w:val="22"/>
        </w:rPr>
        <w:t>adult day care</w:t>
      </w:r>
      <w:r w:rsidRPr="004A0F09">
        <w:rPr>
          <w:sz w:val="22"/>
          <w:szCs w:val="22"/>
        </w:rPr>
        <w:t xml:space="preserve"> center, </w:t>
      </w:r>
      <w:r w:rsidRPr="004A0F09">
        <w:rPr>
          <w:b/>
          <w:sz w:val="22"/>
          <w:szCs w:val="22"/>
        </w:rPr>
        <w:t>assisted living</w:t>
      </w:r>
      <w:r w:rsidR="00832634" w:rsidRPr="004A0F09">
        <w:rPr>
          <w:b/>
          <w:sz w:val="22"/>
          <w:szCs w:val="22"/>
        </w:rPr>
        <w:t xml:space="preserve"> facility</w:t>
      </w:r>
      <w:r w:rsidRPr="004A0F09">
        <w:rPr>
          <w:sz w:val="22"/>
          <w:szCs w:val="22"/>
        </w:rPr>
        <w:t xml:space="preserve">, etc.) </w:t>
      </w:r>
      <w:r w:rsidR="001655A8" w:rsidRPr="004A0F09">
        <w:rPr>
          <w:sz w:val="22"/>
          <w:szCs w:val="22"/>
        </w:rPr>
        <w:t>______________________________</w:t>
      </w:r>
    </w:p>
    <w:p w:rsidR="001655A8" w:rsidRPr="004A0F09" w:rsidRDefault="001655A8" w:rsidP="00531225">
      <w:pPr>
        <w:rPr>
          <w:sz w:val="22"/>
          <w:szCs w:val="22"/>
        </w:rPr>
      </w:pPr>
    </w:p>
    <w:p w:rsidR="002372EC" w:rsidRPr="004A0F09" w:rsidRDefault="00531225" w:rsidP="002555FD">
      <w:pPr>
        <w:outlineLvl w:val="0"/>
        <w:rPr>
          <w:sz w:val="22"/>
          <w:szCs w:val="22"/>
        </w:rPr>
      </w:pPr>
      <w:r w:rsidRPr="004A0F09">
        <w:rPr>
          <w:sz w:val="22"/>
          <w:szCs w:val="22"/>
        </w:rPr>
        <w:t xml:space="preserve">Address </w:t>
      </w:r>
      <w:r w:rsidR="001655A8" w:rsidRPr="004A0F09">
        <w:rPr>
          <w:sz w:val="22"/>
          <w:szCs w:val="22"/>
        </w:rPr>
        <w:t>___________________________</w:t>
      </w:r>
    </w:p>
    <w:p w:rsidR="001655A8" w:rsidRPr="004A0F09" w:rsidRDefault="001655A8" w:rsidP="00531225">
      <w:pPr>
        <w:rPr>
          <w:sz w:val="22"/>
          <w:szCs w:val="22"/>
        </w:rPr>
      </w:pPr>
      <w:r w:rsidRPr="004A0F09">
        <w:rPr>
          <w:sz w:val="22"/>
          <w:szCs w:val="22"/>
        </w:rPr>
        <w:t>__________________________________</w:t>
      </w:r>
    </w:p>
    <w:p w:rsidR="001655A8" w:rsidRPr="004A0F09" w:rsidRDefault="001655A8" w:rsidP="00531225">
      <w:pPr>
        <w:rPr>
          <w:sz w:val="22"/>
          <w:szCs w:val="22"/>
        </w:rPr>
      </w:pPr>
      <w:r w:rsidRPr="004A0F09">
        <w:rPr>
          <w:sz w:val="22"/>
          <w:szCs w:val="22"/>
        </w:rPr>
        <w:t>__________________________________</w:t>
      </w:r>
    </w:p>
    <w:p w:rsidR="001655A8" w:rsidRPr="004A0F09" w:rsidRDefault="001655A8" w:rsidP="00531225">
      <w:pPr>
        <w:rPr>
          <w:sz w:val="22"/>
          <w:szCs w:val="22"/>
        </w:rPr>
      </w:pPr>
    </w:p>
    <w:p w:rsidR="00531225" w:rsidRPr="004A0F09" w:rsidRDefault="00531225" w:rsidP="002555FD">
      <w:pPr>
        <w:outlineLvl w:val="0"/>
        <w:rPr>
          <w:sz w:val="22"/>
          <w:szCs w:val="22"/>
        </w:rPr>
      </w:pPr>
      <w:r w:rsidRPr="004A0F09">
        <w:rPr>
          <w:sz w:val="22"/>
          <w:szCs w:val="22"/>
        </w:rPr>
        <w:t xml:space="preserve">Phone </w:t>
      </w:r>
      <w:proofErr w:type="gramStart"/>
      <w:r w:rsidRPr="004A0F09">
        <w:rPr>
          <w:sz w:val="22"/>
          <w:szCs w:val="22"/>
        </w:rPr>
        <w:t xml:space="preserve">Number  </w:t>
      </w:r>
      <w:r w:rsidR="001655A8" w:rsidRPr="004A0F09">
        <w:rPr>
          <w:sz w:val="22"/>
          <w:szCs w:val="22"/>
        </w:rPr>
        <w:t>_</w:t>
      </w:r>
      <w:proofErr w:type="gramEnd"/>
      <w:r w:rsidR="001655A8" w:rsidRPr="004A0F09">
        <w:rPr>
          <w:sz w:val="22"/>
          <w:szCs w:val="22"/>
        </w:rPr>
        <w:t>____________________</w:t>
      </w:r>
    </w:p>
    <w:p w:rsidR="001655A8" w:rsidRPr="004A0F09" w:rsidRDefault="001655A8" w:rsidP="00531225">
      <w:pPr>
        <w:rPr>
          <w:sz w:val="22"/>
          <w:szCs w:val="22"/>
        </w:rPr>
      </w:pPr>
    </w:p>
    <w:p w:rsidR="002372EC" w:rsidRPr="004A0F09" w:rsidRDefault="00531225" w:rsidP="002555FD">
      <w:pPr>
        <w:outlineLvl w:val="0"/>
        <w:rPr>
          <w:sz w:val="22"/>
          <w:szCs w:val="22"/>
        </w:rPr>
      </w:pPr>
      <w:r w:rsidRPr="004A0F09">
        <w:rPr>
          <w:sz w:val="22"/>
          <w:szCs w:val="22"/>
        </w:rPr>
        <w:t xml:space="preserve">Contact </w:t>
      </w:r>
      <w:proofErr w:type="gramStart"/>
      <w:r w:rsidRPr="004A0F09">
        <w:rPr>
          <w:sz w:val="22"/>
          <w:szCs w:val="22"/>
        </w:rPr>
        <w:t xml:space="preserve">Person  </w:t>
      </w:r>
      <w:r w:rsidR="001655A8" w:rsidRPr="004A0F09">
        <w:rPr>
          <w:sz w:val="22"/>
          <w:szCs w:val="22"/>
        </w:rPr>
        <w:t>_</w:t>
      </w:r>
      <w:proofErr w:type="gramEnd"/>
      <w:r w:rsidR="001655A8" w:rsidRPr="004A0F09">
        <w:rPr>
          <w:sz w:val="22"/>
          <w:szCs w:val="22"/>
        </w:rPr>
        <w:t>____________________</w:t>
      </w:r>
    </w:p>
    <w:p w:rsidR="001655A8" w:rsidRPr="004A0F09" w:rsidRDefault="001655A8" w:rsidP="00531225">
      <w:pPr>
        <w:rPr>
          <w:sz w:val="22"/>
          <w:szCs w:val="22"/>
        </w:rPr>
      </w:pPr>
    </w:p>
    <w:p w:rsidR="00531225" w:rsidRPr="004A0F09" w:rsidRDefault="00531225" w:rsidP="002555FD">
      <w:pPr>
        <w:outlineLvl w:val="0"/>
        <w:rPr>
          <w:sz w:val="22"/>
          <w:szCs w:val="22"/>
        </w:rPr>
      </w:pPr>
      <w:r w:rsidRPr="004A0F09">
        <w:rPr>
          <w:sz w:val="22"/>
          <w:szCs w:val="22"/>
        </w:rPr>
        <w:t xml:space="preserve">What services are available?  </w:t>
      </w:r>
    </w:p>
    <w:p w:rsidR="001655A8" w:rsidRPr="004A0F09" w:rsidRDefault="001655A8" w:rsidP="00531225">
      <w:pPr>
        <w:rPr>
          <w:sz w:val="22"/>
          <w:szCs w:val="22"/>
        </w:rPr>
      </w:pPr>
      <w:r w:rsidRPr="004A0F09">
        <w:rPr>
          <w:sz w:val="22"/>
          <w:szCs w:val="22"/>
        </w:rPr>
        <w:t>__________________________________</w:t>
      </w:r>
    </w:p>
    <w:p w:rsidR="001655A8" w:rsidRPr="004A0F09" w:rsidRDefault="001655A8" w:rsidP="00531225">
      <w:pPr>
        <w:rPr>
          <w:sz w:val="22"/>
          <w:szCs w:val="22"/>
        </w:rPr>
      </w:pPr>
      <w:r w:rsidRPr="004A0F09">
        <w:rPr>
          <w:sz w:val="22"/>
          <w:szCs w:val="22"/>
        </w:rPr>
        <w:t>__________________________________</w:t>
      </w:r>
    </w:p>
    <w:p w:rsidR="001655A8" w:rsidRPr="004A0F09" w:rsidRDefault="001655A8" w:rsidP="00531225">
      <w:pPr>
        <w:rPr>
          <w:sz w:val="22"/>
          <w:szCs w:val="22"/>
        </w:rPr>
      </w:pPr>
    </w:p>
    <w:p w:rsidR="00531225" w:rsidRPr="004A0F09" w:rsidRDefault="00531225" w:rsidP="002555FD">
      <w:pPr>
        <w:outlineLvl w:val="0"/>
        <w:rPr>
          <w:sz w:val="22"/>
          <w:szCs w:val="22"/>
        </w:rPr>
      </w:pPr>
      <w:r w:rsidRPr="004A0F09">
        <w:rPr>
          <w:sz w:val="22"/>
          <w:szCs w:val="22"/>
        </w:rPr>
        <w:t xml:space="preserve">What are the costs for those services? </w:t>
      </w:r>
    </w:p>
    <w:p w:rsidR="001655A8" w:rsidRPr="004A0F09" w:rsidRDefault="001655A8" w:rsidP="00531225">
      <w:pPr>
        <w:rPr>
          <w:sz w:val="22"/>
          <w:szCs w:val="22"/>
        </w:rPr>
      </w:pPr>
      <w:r w:rsidRPr="004A0F09">
        <w:rPr>
          <w:sz w:val="22"/>
          <w:szCs w:val="22"/>
        </w:rPr>
        <w:t>__________________________________</w:t>
      </w:r>
    </w:p>
    <w:p w:rsidR="001655A8" w:rsidRPr="004A0F09" w:rsidRDefault="001655A8" w:rsidP="00531225">
      <w:pPr>
        <w:rPr>
          <w:sz w:val="22"/>
          <w:szCs w:val="22"/>
        </w:rPr>
      </w:pPr>
      <w:r w:rsidRPr="004A0F09">
        <w:rPr>
          <w:sz w:val="22"/>
          <w:szCs w:val="22"/>
        </w:rPr>
        <w:t>__________________________________</w:t>
      </w:r>
    </w:p>
    <w:p w:rsidR="001655A8" w:rsidRPr="004A0F09" w:rsidRDefault="001655A8" w:rsidP="00531225">
      <w:pPr>
        <w:rPr>
          <w:sz w:val="22"/>
          <w:szCs w:val="22"/>
        </w:rPr>
      </w:pPr>
    </w:p>
    <w:p w:rsidR="00531225" w:rsidRPr="004A0F09" w:rsidRDefault="002372EC" w:rsidP="002555FD">
      <w:pPr>
        <w:outlineLvl w:val="0"/>
        <w:rPr>
          <w:sz w:val="22"/>
          <w:szCs w:val="22"/>
        </w:rPr>
      </w:pPr>
      <w:r w:rsidRPr="004A0F09">
        <w:rPr>
          <w:sz w:val="22"/>
          <w:szCs w:val="22"/>
        </w:rPr>
        <w:lastRenderedPageBreak/>
        <w:t xml:space="preserve">Other </w:t>
      </w:r>
      <w:r w:rsidR="00BA50A5" w:rsidRPr="004A0F09">
        <w:rPr>
          <w:sz w:val="22"/>
          <w:szCs w:val="22"/>
        </w:rPr>
        <w:t>f</w:t>
      </w:r>
      <w:r w:rsidRPr="004A0F09">
        <w:rPr>
          <w:sz w:val="22"/>
          <w:szCs w:val="22"/>
        </w:rPr>
        <w:t xml:space="preserve">acility or </w:t>
      </w:r>
      <w:r w:rsidR="00BA50A5" w:rsidRPr="004A0F09">
        <w:rPr>
          <w:sz w:val="22"/>
          <w:szCs w:val="22"/>
        </w:rPr>
        <w:t>s</w:t>
      </w:r>
      <w:r w:rsidRPr="004A0F09">
        <w:rPr>
          <w:sz w:val="22"/>
          <w:szCs w:val="22"/>
        </w:rPr>
        <w:t>ervice you might use</w:t>
      </w:r>
    </w:p>
    <w:p w:rsidR="002372EC" w:rsidRPr="004A0F09" w:rsidRDefault="002372EC" w:rsidP="00531225">
      <w:pPr>
        <w:rPr>
          <w:sz w:val="22"/>
          <w:szCs w:val="22"/>
        </w:rPr>
      </w:pPr>
      <w:r w:rsidRPr="004A0F09">
        <w:rPr>
          <w:sz w:val="22"/>
          <w:szCs w:val="22"/>
        </w:rPr>
        <w:t xml:space="preserve">(e.g., </w:t>
      </w:r>
      <w:r w:rsidRPr="004A0F09">
        <w:rPr>
          <w:b/>
          <w:sz w:val="22"/>
          <w:szCs w:val="22"/>
        </w:rPr>
        <w:t>adult day care</w:t>
      </w:r>
      <w:r w:rsidRPr="004A0F09">
        <w:rPr>
          <w:sz w:val="22"/>
          <w:szCs w:val="22"/>
        </w:rPr>
        <w:t xml:space="preserve"> center, </w:t>
      </w:r>
      <w:r w:rsidRPr="004A0F09">
        <w:rPr>
          <w:b/>
          <w:sz w:val="22"/>
          <w:szCs w:val="22"/>
        </w:rPr>
        <w:t xml:space="preserve">assisted </w:t>
      </w:r>
      <w:r w:rsidR="00832634" w:rsidRPr="004A0F09">
        <w:rPr>
          <w:b/>
          <w:sz w:val="22"/>
          <w:szCs w:val="22"/>
        </w:rPr>
        <w:t>l</w:t>
      </w:r>
      <w:r w:rsidRPr="004A0F09">
        <w:rPr>
          <w:b/>
          <w:sz w:val="22"/>
          <w:szCs w:val="22"/>
        </w:rPr>
        <w:t>iving</w:t>
      </w:r>
      <w:r w:rsidR="00832634" w:rsidRPr="004A0F09">
        <w:rPr>
          <w:b/>
          <w:sz w:val="22"/>
          <w:szCs w:val="22"/>
        </w:rPr>
        <w:t xml:space="preserve"> facility</w:t>
      </w:r>
      <w:r w:rsidRPr="004A0F09">
        <w:rPr>
          <w:sz w:val="22"/>
          <w:szCs w:val="22"/>
        </w:rPr>
        <w:t>, etc.)</w:t>
      </w:r>
      <w:r w:rsidR="001655A8" w:rsidRPr="004A0F09">
        <w:rPr>
          <w:sz w:val="22"/>
          <w:szCs w:val="22"/>
        </w:rPr>
        <w:t xml:space="preserve"> ________________________</w:t>
      </w:r>
    </w:p>
    <w:p w:rsidR="001655A8" w:rsidRPr="004A0F09" w:rsidRDefault="001655A8" w:rsidP="00531225">
      <w:pPr>
        <w:rPr>
          <w:sz w:val="22"/>
          <w:szCs w:val="22"/>
        </w:rPr>
      </w:pPr>
    </w:p>
    <w:p w:rsidR="002372EC" w:rsidRPr="004A0F09" w:rsidRDefault="002372EC" w:rsidP="002555FD">
      <w:pPr>
        <w:outlineLvl w:val="0"/>
        <w:rPr>
          <w:sz w:val="22"/>
          <w:szCs w:val="22"/>
        </w:rPr>
      </w:pPr>
      <w:r w:rsidRPr="004A0F09">
        <w:rPr>
          <w:sz w:val="22"/>
          <w:szCs w:val="22"/>
        </w:rPr>
        <w:t xml:space="preserve">Address </w:t>
      </w:r>
      <w:r w:rsidR="001655A8" w:rsidRPr="004A0F09">
        <w:rPr>
          <w:sz w:val="22"/>
          <w:szCs w:val="22"/>
        </w:rPr>
        <w:t>___________________________</w:t>
      </w:r>
    </w:p>
    <w:p w:rsidR="001655A8" w:rsidRPr="004A0F09" w:rsidRDefault="001655A8" w:rsidP="002372EC">
      <w:pPr>
        <w:rPr>
          <w:sz w:val="22"/>
          <w:szCs w:val="22"/>
        </w:rPr>
      </w:pPr>
      <w:r w:rsidRPr="004A0F09">
        <w:rPr>
          <w:sz w:val="22"/>
          <w:szCs w:val="22"/>
        </w:rPr>
        <w:t>__________________________________</w:t>
      </w:r>
    </w:p>
    <w:p w:rsidR="001655A8" w:rsidRPr="004A0F09" w:rsidRDefault="001655A8" w:rsidP="002372EC">
      <w:pPr>
        <w:rPr>
          <w:sz w:val="22"/>
          <w:szCs w:val="22"/>
        </w:rPr>
      </w:pPr>
      <w:r w:rsidRPr="004A0F09">
        <w:rPr>
          <w:sz w:val="22"/>
          <w:szCs w:val="22"/>
        </w:rPr>
        <w:t>__________________________________</w:t>
      </w:r>
    </w:p>
    <w:p w:rsidR="001655A8" w:rsidRPr="004A0F09" w:rsidRDefault="001655A8" w:rsidP="002372EC">
      <w:pPr>
        <w:rPr>
          <w:sz w:val="22"/>
          <w:szCs w:val="22"/>
        </w:rPr>
      </w:pPr>
    </w:p>
    <w:p w:rsidR="002372EC" w:rsidRPr="004A0F09" w:rsidRDefault="002372EC" w:rsidP="002555FD">
      <w:pPr>
        <w:outlineLvl w:val="0"/>
        <w:rPr>
          <w:sz w:val="22"/>
          <w:szCs w:val="22"/>
        </w:rPr>
      </w:pPr>
      <w:r w:rsidRPr="004A0F09">
        <w:rPr>
          <w:sz w:val="22"/>
          <w:szCs w:val="22"/>
        </w:rPr>
        <w:t xml:space="preserve">Phone </w:t>
      </w:r>
      <w:proofErr w:type="gramStart"/>
      <w:r w:rsidRPr="004A0F09">
        <w:rPr>
          <w:sz w:val="22"/>
          <w:szCs w:val="22"/>
        </w:rPr>
        <w:t xml:space="preserve">Number  </w:t>
      </w:r>
      <w:r w:rsidR="001655A8" w:rsidRPr="004A0F09">
        <w:rPr>
          <w:sz w:val="22"/>
          <w:szCs w:val="22"/>
        </w:rPr>
        <w:t>_</w:t>
      </w:r>
      <w:proofErr w:type="gramEnd"/>
      <w:r w:rsidR="001655A8" w:rsidRPr="004A0F09">
        <w:rPr>
          <w:sz w:val="22"/>
          <w:szCs w:val="22"/>
        </w:rPr>
        <w:t>____________________</w:t>
      </w:r>
    </w:p>
    <w:p w:rsidR="001655A8" w:rsidRPr="004A0F09" w:rsidRDefault="001655A8" w:rsidP="002372EC">
      <w:pPr>
        <w:rPr>
          <w:sz w:val="22"/>
          <w:szCs w:val="22"/>
        </w:rPr>
      </w:pPr>
    </w:p>
    <w:p w:rsidR="002372EC" w:rsidRPr="004A0F09" w:rsidRDefault="002372EC" w:rsidP="002555FD">
      <w:pPr>
        <w:outlineLvl w:val="0"/>
        <w:rPr>
          <w:sz w:val="22"/>
          <w:szCs w:val="22"/>
        </w:rPr>
      </w:pPr>
      <w:r w:rsidRPr="004A0F09">
        <w:rPr>
          <w:sz w:val="22"/>
          <w:szCs w:val="22"/>
        </w:rPr>
        <w:t xml:space="preserve">Contact </w:t>
      </w:r>
      <w:proofErr w:type="gramStart"/>
      <w:r w:rsidRPr="004A0F09">
        <w:rPr>
          <w:sz w:val="22"/>
          <w:szCs w:val="22"/>
        </w:rPr>
        <w:t xml:space="preserve">Person  </w:t>
      </w:r>
      <w:r w:rsidR="001655A8" w:rsidRPr="004A0F09">
        <w:rPr>
          <w:sz w:val="22"/>
          <w:szCs w:val="22"/>
        </w:rPr>
        <w:t>_</w:t>
      </w:r>
      <w:proofErr w:type="gramEnd"/>
      <w:r w:rsidR="001655A8" w:rsidRPr="004A0F09">
        <w:rPr>
          <w:sz w:val="22"/>
          <w:szCs w:val="22"/>
        </w:rPr>
        <w:t>____________________</w:t>
      </w:r>
    </w:p>
    <w:p w:rsidR="001655A8" w:rsidRPr="004A0F09" w:rsidRDefault="001655A8" w:rsidP="002372EC">
      <w:pPr>
        <w:rPr>
          <w:sz w:val="22"/>
          <w:szCs w:val="22"/>
        </w:rPr>
      </w:pPr>
    </w:p>
    <w:p w:rsidR="002372EC" w:rsidRPr="004A0F09" w:rsidRDefault="001655A8" w:rsidP="002555FD">
      <w:pPr>
        <w:outlineLvl w:val="0"/>
        <w:rPr>
          <w:sz w:val="22"/>
          <w:szCs w:val="22"/>
        </w:rPr>
      </w:pPr>
      <w:r w:rsidRPr="004A0F09">
        <w:rPr>
          <w:sz w:val="22"/>
          <w:szCs w:val="22"/>
        </w:rPr>
        <w:t xml:space="preserve">What services are available? </w:t>
      </w:r>
    </w:p>
    <w:p w:rsidR="001655A8" w:rsidRPr="004A0F09" w:rsidRDefault="001655A8" w:rsidP="002372EC">
      <w:pPr>
        <w:rPr>
          <w:sz w:val="22"/>
          <w:szCs w:val="22"/>
        </w:rPr>
      </w:pPr>
      <w:r w:rsidRPr="004A0F09">
        <w:rPr>
          <w:sz w:val="22"/>
          <w:szCs w:val="22"/>
        </w:rPr>
        <w:t>__________________________________</w:t>
      </w:r>
    </w:p>
    <w:p w:rsidR="001655A8" w:rsidRPr="004A0F09" w:rsidRDefault="001655A8" w:rsidP="002372EC">
      <w:pPr>
        <w:rPr>
          <w:sz w:val="22"/>
          <w:szCs w:val="22"/>
        </w:rPr>
      </w:pPr>
      <w:r w:rsidRPr="004A0F09">
        <w:rPr>
          <w:sz w:val="22"/>
          <w:szCs w:val="22"/>
        </w:rPr>
        <w:t>__________________________________</w:t>
      </w:r>
    </w:p>
    <w:p w:rsidR="001655A8" w:rsidRPr="004A0F09" w:rsidRDefault="001655A8" w:rsidP="002372EC">
      <w:pPr>
        <w:rPr>
          <w:sz w:val="22"/>
          <w:szCs w:val="22"/>
        </w:rPr>
      </w:pPr>
    </w:p>
    <w:p w:rsidR="001655A8" w:rsidRPr="004A0F09" w:rsidRDefault="001655A8" w:rsidP="002555FD">
      <w:pPr>
        <w:outlineLvl w:val="0"/>
        <w:rPr>
          <w:sz w:val="22"/>
          <w:szCs w:val="22"/>
        </w:rPr>
      </w:pPr>
      <w:r w:rsidRPr="004A0F09">
        <w:rPr>
          <w:sz w:val="22"/>
          <w:szCs w:val="22"/>
        </w:rPr>
        <w:t>What are the costs for those services?</w:t>
      </w:r>
    </w:p>
    <w:p w:rsidR="001655A8" w:rsidRPr="004A0F09" w:rsidRDefault="001655A8" w:rsidP="002372EC">
      <w:pPr>
        <w:rPr>
          <w:sz w:val="22"/>
          <w:szCs w:val="22"/>
        </w:rPr>
      </w:pPr>
      <w:r w:rsidRPr="004A0F09">
        <w:rPr>
          <w:sz w:val="22"/>
          <w:szCs w:val="22"/>
        </w:rPr>
        <w:t>__________________________________</w:t>
      </w:r>
    </w:p>
    <w:p w:rsidR="001655A8" w:rsidRPr="004A0F09" w:rsidRDefault="001655A8" w:rsidP="002372EC">
      <w:pPr>
        <w:rPr>
          <w:sz w:val="22"/>
          <w:szCs w:val="22"/>
        </w:rPr>
      </w:pPr>
      <w:r w:rsidRPr="004A0F09">
        <w:rPr>
          <w:sz w:val="22"/>
          <w:szCs w:val="22"/>
        </w:rPr>
        <w:t>__________________________________</w:t>
      </w:r>
    </w:p>
    <w:p w:rsidR="001655A8" w:rsidRPr="004A0F09" w:rsidRDefault="001655A8" w:rsidP="00531225">
      <w:pPr>
        <w:rPr>
          <w:sz w:val="22"/>
          <w:szCs w:val="22"/>
        </w:rPr>
        <w:sectPr w:rsidR="001655A8" w:rsidRPr="004A0F09" w:rsidSect="001655A8">
          <w:type w:val="continuous"/>
          <w:pgSz w:w="12240" w:h="15840"/>
          <w:pgMar w:top="1008" w:right="864" w:bottom="1008" w:left="864" w:header="720" w:footer="720" w:gutter="0"/>
          <w:cols w:num="2" w:space="720"/>
          <w:docGrid w:linePitch="360"/>
        </w:sectPr>
      </w:pPr>
    </w:p>
    <w:p w:rsidR="00531225" w:rsidRPr="004A0F09" w:rsidRDefault="001655A8" w:rsidP="002555FD">
      <w:pPr>
        <w:jc w:val="center"/>
        <w:outlineLvl w:val="0"/>
        <w:rPr>
          <w:b/>
          <w:sz w:val="22"/>
          <w:szCs w:val="22"/>
        </w:rPr>
      </w:pPr>
      <w:r w:rsidRPr="004A0F09">
        <w:rPr>
          <w:sz w:val="22"/>
          <w:szCs w:val="22"/>
        </w:rPr>
        <w:lastRenderedPageBreak/>
        <w:br w:type="page"/>
      </w:r>
      <w:r w:rsidR="00531225" w:rsidRPr="004A0F09">
        <w:rPr>
          <w:b/>
          <w:sz w:val="22"/>
          <w:szCs w:val="22"/>
        </w:rPr>
        <w:lastRenderedPageBreak/>
        <w:t>WORKSHEET 2</w:t>
      </w:r>
    </w:p>
    <w:p w:rsidR="00B77A60" w:rsidRPr="004A0F09" w:rsidRDefault="00B77A60" w:rsidP="00B77A60">
      <w:pPr>
        <w:jc w:val="center"/>
        <w:rPr>
          <w:b/>
          <w:sz w:val="22"/>
          <w:szCs w:val="22"/>
        </w:rPr>
      </w:pPr>
    </w:p>
    <w:p w:rsidR="00531225" w:rsidRPr="004A0F09" w:rsidRDefault="002A1523" w:rsidP="002555FD">
      <w:pPr>
        <w:jc w:val="center"/>
        <w:outlineLvl w:val="0"/>
        <w:rPr>
          <w:i/>
          <w:sz w:val="22"/>
          <w:szCs w:val="22"/>
        </w:rPr>
      </w:pPr>
      <w:r w:rsidRPr="004A0F09">
        <w:rPr>
          <w:i/>
          <w:sz w:val="22"/>
          <w:szCs w:val="22"/>
        </w:rPr>
        <w:t>Compare Long-Term Care Insurance Policies</w:t>
      </w:r>
    </w:p>
    <w:p w:rsidR="00BA50A5" w:rsidRPr="004A0F09" w:rsidRDefault="00BA50A5" w:rsidP="00531225">
      <w:pPr>
        <w:rPr>
          <w:sz w:val="22"/>
          <w:szCs w:val="22"/>
        </w:rPr>
      </w:pPr>
    </w:p>
    <w:p w:rsidR="00531225" w:rsidRPr="004A0F09" w:rsidRDefault="00531225" w:rsidP="00531225">
      <w:pPr>
        <w:rPr>
          <w:sz w:val="22"/>
          <w:szCs w:val="22"/>
        </w:rPr>
      </w:pPr>
      <w:r w:rsidRPr="004A0F09">
        <w:rPr>
          <w:sz w:val="22"/>
          <w:szCs w:val="22"/>
        </w:rPr>
        <w:t xml:space="preserve">Fill in the information below so that you can compare long-term care insurance policies. Most of the information you need is in the </w:t>
      </w:r>
      <w:r w:rsidR="00BA50A5" w:rsidRPr="004A0F09">
        <w:rPr>
          <w:sz w:val="22"/>
          <w:szCs w:val="22"/>
        </w:rPr>
        <w:t xml:space="preserve">policies’ </w:t>
      </w:r>
      <w:r w:rsidRPr="004A0F09">
        <w:rPr>
          <w:sz w:val="22"/>
          <w:szCs w:val="22"/>
        </w:rPr>
        <w:t>outline</w:t>
      </w:r>
      <w:r w:rsidR="00BA50A5" w:rsidRPr="004A0F09">
        <w:rPr>
          <w:sz w:val="22"/>
          <w:szCs w:val="22"/>
        </w:rPr>
        <w:t>s</w:t>
      </w:r>
      <w:r w:rsidRPr="004A0F09">
        <w:rPr>
          <w:sz w:val="22"/>
          <w:szCs w:val="22"/>
        </w:rPr>
        <w:t xml:space="preserve"> of coverage. Even so, </w:t>
      </w:r>
      <w:r w:rsidR="00763432" w:rsidRPr="004A0F09">
        <w:rPr>
          <w:sz w:val="22"/>
          <w:szCs w:val="22"/>
        </w:rPr>
        <w:t>you’ll</w:t>
      </w:r>
      <w:r w:rsidRPr="004A0F09">
        <w:rPr>
          <w:sz w:val="22"/>
          <w:szCs w:val="22"/>
        </w:rPr>
        <w:t xml:space="preserve"> need to calculate some information and talk to the agent or a company representative to get the rest. </w:t>
      </w:r>
    </w:p>
    <w:p w:rsidR="00B77A60" w:rsidRPr="004A0F09" w:rsidRDefault="00B77A60" w:rsidP="00531225">
      <w:pPr>
        <w:rPr>
          <w:sz w:val="22"/>
          <w:szCs w:val="22"/>
        </w:rPr>
      </w:pPr>
    </w:p>
    <w:p w:rsidR="00FC7A1A" w:rsidRPr="004A0F09" w:rsidRDefault="00FC7A1A" w:rsidP="00531225">
      <w:pPr>
        <w:rPr>
          <w:b/>
          <w:sz w:val="22"/>
          <w:szCs w:val="22"/>
        </w:rPr>
        <w:sectPr w:rsidR="00FC7A1A" w:rsidRPr="004A0F09" w:rsidSect="00804CF8">
          <w:footerReference w:type="default" r:id="rId16"/>
          <w:type w:val="continuous"/>
          <w:pgSz w:w="12240" w:h="15840"/>
          <w:pgMar w:top="1008" w:right="864" w:bottom="1008" w:left="864" w:header="720" w:footer="720" w:gutter="0"/>
          <w:cols w:space="720"/>
          <w:docGrid w:linePitch="360"/>
        </w:sectPr>
      </w:pPr>
    </w:p>
    <w:p w:rsidR="00FC7A1A" w:rsidRPr="004A0F09" w:rsidRDefault="00FC7A1A" w:rsidP="00531225">
      <w:pPr>
        <w:rPr>
          <w:b/>
          <w:sz w:val="22"/>
          <w:szCs w:val="22"/>
        </w:rPr>
      </w:pPr>
    </w:p>
    <w:p w:rsidR="00531225" w:rsidRPr="004A0F09" w:rsidRDefault="00531225" w:rsidP="002555FD">
      <w:pPr>
        <w:outlineLvl w:val="0"/>
        <w:rPr>
          <w:b/>
          <w:sz w:val="22"/>
          <w:szCs w:val="22"/>
        </w:rPr>
      </w:pPr>
      <w:r w:rsidRPr="004A0F09">
        <w:rPr>
          <w:b/>
          <w:sz w:val="22"/>
          <w:szCs w:val="22"/>
        </w:rPr>
        <w:t xml:space="preserve">Insurance Company Information </w:t>
      </w:r>
    </w:p>
    <w:p w:rsidR="00531225" w:rsidRPr="004A0F09" w:rsidRDefault="00FC7A1A" w:rsidP="00FC7A1A">
      <w:pPr>
        <w:tabs>
          <w:tab w:val="left" w:pos="360"/>
        </w:tabs>
        <w:rPr>
          <w:sz w:val="22"/>
          <w:szCs w:val="22"/>
        </w:rPr>
      </w:pPr>
      <w:r w:rsidRPr="004A0F09">
        <w:rPr>
          <w:sz w:val="22"/>
          <w:szCs w:val="22"/>
        </w:rPr>
        <w:t>1.</w:t>
      </w:r>
      <w:r w:rsidR="00531225" w:rsidRPr="004A0F09">
        <w:rPr>
          <w:sz w:val="22"/>
          <w:szCs w:val="22"/>
        </w:rPr>
        <w:tab/>
        <w:t xml:space="preserve">Name of the insurance company’s agent. </w:t>
      </w:r>
    </w:p>
    <w:p w:rsidR="00531225" w:rsidRPr="004A0F09" w:rsidRDefault="00FC7A1A" w:rsidP="00FC7A1A">
      <w:pPr>
        <w:tabs>
          <w:tab w:val="left" w:pos="360"/>
        </w:tabs>
        <w:rPr>
          <w:sz w:val="22"/>
          <w:szCs w:val="22"/>
        </w:rPr>
      </w:pPr>
      <w:r w:rsidRPr="004A0F09">
        <w:rPr>
          <w:sz w:val="22"/>
          <w:szCs w:val="22"/>
        </w:rPr>
        <w:t>2.</w:t>
      </w:r>
      <w:r w:rsidR="00531225" w:rsidRPr="004A0F09">
        <w:rPr>
          <w:sz w:val="22"/>
          <w:szCs w:val="22"/>
        </w:rPr>
        <w:tab/>
        <w:t xml:space="preserve">Is the company licensed in your state? </w:t>
      </w:r>
    </w:p>
    <w:p w:rsidR="00FC7A1A" w:rsidRPr="004A0F09" w:rsidRDefault="00FC7A1A" w:rsidP="00FC7A1A">
      <w:pPr>
        <w:tabs>
          <w:tab w:val="left" w:pos="360"/>
        </w:tabs>
        <w:rPr>
          <w:sz w:val="22"/>
          <w:szCs w:val="22"/>
        </w:rPr>
      </w:pPr>
      <w:r w:rsidRPr="004A0F09">
        <w:rPr>
          <w:sz w:val="22"/>
          <w:szCs w:val="22"/>
        </w:rPr>
        <w:t>3.</w:t>
      </w:r>
      <w:r w:rsidR="00531225" w:rsidRPr="004A0F09">
        <w:rPr>
          <w:sz w:val="22"/>
          <w:szCs w:val="22"/>
        </w:rPr>
        <w:tab/>
        <w:t>Insurance rating service and rating.</w:t>
      </w:r>
    </w:p>
    <w:p w:rsidR="00531225" w:rsidRPr="004A0F09" w:rsidRDefault="00531225" w:rsidP="00FC7A1A">
      <w:pPr>
        <w:ind w:firstLine="360"/>
        <w:rPr>
          <w:sz w:val="22"/>
          <w:szCs w:val="22"/>
        </w:rPr>
      </w:pPr>
      <w:r w:rsidRPr="004A0F09">
        <w:rPr>
          <w:sz w:val="22"/>
          <w:szCs w:val="22"/>
        </w:rPr>
        <w:t>(Refer to page</w:t>
      </w:r>
      <w:r w:rsidR="00CD46CF">
        <w:rPr>
          <w:sz w:val="22"/>
          <w:szCs w:val="22"/>
        </w:rPr>
        <w:t xml:space="preserve"> </w:t>
      </w:r>
      <w:proofErr w:type="gramStart"/>
      <w:r w:rsidR="00CD46CF">
        <w:rPr>
          <w:sz w:val="22"/>
          <w:szCs w:val="22"/>
        </w:rPr>
        <w:t>33</w:t>
      </w:r>
      <w:r w:rsidRPr="004A0F09">
        <w:rPr>
          <w:sz w:val="22"/>
          <w:szCs w:val="22"/>
        </w:rPr>
        <w:t xml:space="preserve"> )</w:t>
      </w:r>
      <w:proofErr w:type="gramEnd"/>
      <w:r w:rsidRPr="004A0F09">
        <w:rPr>
          <w:sz w:val="22"/>
          <w:szCs w:val="22"/>
        </w:rPr>
        <w:t xml:space="preserve"> </w:t>
      </w:r>
    </w:p>
    <w:p w:rsidR="00BA50A5" w:rsidRPr="004A0F09" w:rsidRDefault="00BA50A5" w:rsidP="00B77A60">
      <w:pPr>
        <w:rPr>
          <w:b/>
          <w:sz w:val="22"/>
          <w:szCs w:val="22"/>
        </w:rPr>
      </w:pPr>
    </w:p>
    <w:p w:rsidR="00BA50A5" w:rsidRPr="004A0F09" w:rsidRDefault="00BA50A5" w:rsidP="00B77A60">
      <w:pPr>
        <w:rPr>
          <w:b/>
          <w:sz w:val="22"/>
          <w:szCs w:val="22"/>
        </w:rPr>
      </w:pPr>
    </w:p>
    <w:p w:rsidR="00B77A60" w:rsidRPr="004A0F09" w:rsidRDefault="0058283A" w:rsidP="00B77A60">
      <w:pPr>
        <w:rPr>
          <w:b/>
          <w:sz w:val="22"/>
          <w:szCs w:val="22"/>
        </w:rPr>
      </w:pPr>
      <w:r w:rsidRPr="004A0F09">
        <w:rPr>
          <w:b/>
          <w:sz w:val="22"/>
          <w:szCs w:val="22"/>
        </w:rPr>
        <w:t xml:space="preserve">         </w:t>
      </w:r>
      <w:r w:rsidR="00B77A60" w:rsidRPr="004A0F09">
        <w:rPr>
          <w:b/>
          <w:sz w:val="22"/>
          <w:szCs w:val="22"/>
        </w:rPr>
        <w:t xml:space="preserve">Policy 1 </w:t>
      </w:r>
      <w:r w:rsidR="00FC7A1A" w:rsidRPr="004A0F09">
        <w:rPr>
          <w:b/>
          <w:sz w:val="22"/>
          <w:szCs w:val="22"/>
        </w:rPr>
        <w:tab/>
      </w:r>
      <w:r w:rsidR="00FC7A1A" w:rsidRPr="004A0F09">
        <w:rPr>
          <w:b/>
          <w:sz w:val="22"/>
          <w:szCs w:val="22"/>
        </w:rPr>
        <w:tab/>
      </w:r>
      <w:r w:rsidR="00B77A60" w:rsidRPr="004A0F09">
        <w:rPr>
          <w:b/>
          <w:sz w:val="22"/>
          <w:szCs w:val="22"/>
        </w:rPr>
        <w:t xml:space="preserve">Policy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10F12" w:rsidRPr="004A0F09" w:rsidTr="00632C84">
        <w:tc>
          <w:tcPr>
            <w:tcW w:w="2088" w:type="dxa"/>
            <w:shd w:val="clear" w:color="auto" w:fill="auto"/>
          </w:tcPr>
          <w:p w:rsidR="00110F12" w:rsidRPr="004A0F09" w:rsidRDefault="00110F12" w:rsidP="00531225">
            <w:pPr>
              <w:rPr>
                <w:sz w:val="22"/>
                <w:szCs w:val="22"/>
              </w:rPr>
            </w:pPr>
          </w:p>
        </w:tc>
        <w:tc>
          <w:tcPr>
            <w:tcW w:w="1800" w:type="dxa"/>
            <w:shd w:val="clear" w:color="auto" w:fill="auto"/>
          </w:tcPr>
          <w:p w:rsidR="00110F12" w:rsidRPr="004A0F09" w:rsidRDefault="00110F12" w:rsidP="00531225">
            <w:pPr>
              <w:rPr>
                <w:sz w:val="22"/>
                <w:szCs w:val="22"/>
              </w:rPr>
            </w:pPr>
          </w:p>
        </w:tc>
      </w:tr>
      <w:tr w:rsidR="00110F12" w:rsidRPr="004A0F09" w:rsidTr="00632C84">
        <w:tc>
          <w:tcPr>
            <w:tcW w:w="2088" w:type="dxa"/>
            <w:shd w:val="clear" w:color="auto" w:fill="auto"/>
          </w:tcPr>
          <w:p w:rsidR="00110F12" w:rsidRPr="004A0F09" w:rsidRDefault="00110F12" w:rsidP="00632C84">
            <w:pPr>
              <w:jc w:val="center"/>
              <w:rPr>
                <w:sz w:val="22"/>
                <w:szCs w:val="22"/>
              </w:rPr>
            </w:pPr>
            <w:r w:rsidRPr="004A0F09">
              <w:rPr>
                <w:sz w:val="22"/>
                <w:szCs w:val="22"/>
              </w:rPr>
              <w:t>yes/no</w:t>
            </w:r>
          </w:p>
        </w:tc>
        <w:tc>
          <w:tcPr>
            <w:tcW w:w="1800" w:type="dxa"/>
            <w:shd w:val="clear" w:color="auto" w:fill="auto"/>
          </w:tcPr>
          <w:p w:rsidR="00110F12" w:rsidRPr="004A0F09" w:rsidRDefault="00110F12" w:rsidP="00632C84">
            <w:pPr>
              <w:jc w:val="center"/>
              <w:rPr>
                <w:sz w:val="22"/>
                <w:szCs w:val="22"/>
              </w:rPr>
            </w:pPr>
            <w:r w:rsidRPr="004A0F09">
              <w:rPr>
                <w:sz w:val="22"/>
                <w:szCs w:val="22"/>
              </w:rPr>
              <w:t>yes/no</w:t>
            </w:r>
          </w:p>
        </w:tc>
      </w:tr>
      <w:tr w:rsidR="00AF2D18" w:rsidRPr="004A0F09" w:rsidTr="005676E3">
        <w:tc>
          <w:tcPr>
            <w:tcW w:w="2088" w:type="dxa"/>
            <w:shd w:val="clear" w:color="auto" w:fill="auto"/>
          </w:tcPr>
          <w:p w:rsidR="00AF2D18" w:rsidRPr="004A0F09" w:rsidRDefault="00AF2D18" w:rsidP="005676E3">
            <w:pPr>
              <w:rPr>
                <w:sz w:val="22"/>
                <w:szCs w:val="22"/>
              </w:rPr>
            </w:pPr>
          </w:p>
        </w:tc>
        <w:tc>
          <w:tcPr>
            <w:tcW w:w="1800" w:type="dxa"/>
            <w:shd w:val="clear" w:color="auto" w:fill="auto"/>
          </w:tcPr>
          <w:p w:rsidR="00AF2D18" w:rsidRPr="004A0F09" w:rsidRDefault="00AF2D18" w:rsidP="005676E3">
            <w:pPr>
              <w:rPr>
                <w:sz w:val="22"/>
                <w:szCs w:val="22"/>
              </w:rPr>
            </w:pPr>
          </w:p>
        </w:tc>
      </w:tr>
    </w:tbl>
    <w:p w:rsidR="00FC7A1A" w:rsidRPr="004A0F09" w:rsidRDefault="00FC7A1A" w:rsidP="00531225">
      <w:pPr>
        <w:rPr>
          <w:sz w:val="22"/>
          <w:szCs w:val="22"/>
        </w:rPr>
      </w:pPr>
    </w:p>
    <w:p w:rsidR="00FC7A1A" w:rsidRPr="004A0F09" w:rsidRDefault="00FC7A1A" w:rsidP="00531225">
      <w:pPr>
        <w:rPr>
          <w:sz w:val="22"/>
          <w:szCs w:val="22"/>
        </w:rPr>
        <w:sectPr w:rsidR="00FC7A1A" w:rsidRPr="004A0F09" w:rsidSect="00FC7A1A">
          <w:type w:val="continuous"/>
          <w:pgSz w:w="12240" w:h="15840"/>
          <w:pgMar w:top="1008" w:right="864" w:bottom="1008" w:left="864" w:header="720" w:footer="720" w:gutter="0"/>
          <w:cols w:num="2" w:space="720"/>
          <w:docGrid w:linePitch="360"/>
        </w:sectPr>
      </w:pPr>
    </w:p>
    <w:p w:rsidR="004156F3" w:rsidRPr="004A0F09" w:rsidRDefault="004156F3" w:rsidP="00531225">
      <w:pPr>
        <w:rPr>
          <w:b/>
          <w:sz w:val="22"/>
          <w:szCs w:val="22"/>
        </w:rPr>
      </w:pPr>
    </w:p>
    <w:p w:rsidR="00531225" w:rsidRPr="004A0F09" w:rsidRDefault="00531225" w:rsidP="002555FD">
      <w:pPr>
        <w:outlineLvl w:val="0"/>
        <w:rPr>
          <w:sz w:val="22"/>
          <w:szCs w:val="22"/>
        </w:rPr>
      </w:pPr>
      <w:r w:rsidRPr="004A0F09">
        <w:rPr>
          <w:b/>
          <w:sz w:val="22"/>
          <w:szCs w:val="22"/>
        </w:rPr>
        <w:t xml:space="preserve">What levels of care </w:t>
      </w:r>
      <w:r w:rsidR="00763432" w:rsidRPr="004A0F09">
        <w:rPr>
          <w:b/>
          <w:sz w:val="22"/>
          <w:szCs w:val="22"/>
        </w:rPr>
        <w:t>does</w:t>
      </w:r>
      <w:r w:rsidRPr="004A0F09">
        <w:rPr>
          <w:b/>
          <w:sz w:val="22"/>
          <w:szCs w:val="22"/>
        </w:rPr>
        <w:t xml:space="preserve"> this policy</w:t>
      </w:r>
      <w:r w:rsidR="00763432" w:rsidRPr="004A0F09">
        <w:rPr>
          <w:b/>
          <w:sz w:val="22"/>
          <w:szCs w:val="22"/>
        </w:rPr>
        <w:t xml:space="preserve"> cover</w:t>
      </w:r>
      <w:r w:rsidRPr="004A0F09">
        <w:rPr>
          <w:b/>
          <w:sz w:val="22"/>
          <w:szCs w:val="22"/>
        </w:rPr>
        <w:t>?</w:t>
      </w:r>
      <w:r w:rsidRPr="004A0F09">
        <w:rPr>
          <w:sz w:val="22"/>
          <w:szCs w:val="22"/>
        </w:rPr>
        <w:t xml:space="preserve"> (Refer to page 1</w:t>
      </w:r>
      <w:r w:rsidR="00CD46CF">
        <w:rPr>
          <w:sz w:val="22"/>
          <w:szCs w:val="22"/>
        </w:rPr>
        <w:t>6</w:t>
      </w:r>
      <w:r w:rsidRPr="004A0F09">
        <w:rPr>
          <w:sz w:val="22"/>
          <w:szCs w:val="22"/>
        </w:rPr>
        <w:t xml:space="preserve">) </w:t>
      </w:r>
    </w:p>
    <w:p w:rsidR="00FC7A1A" w:rsidRPr="004A0F09" w:rsidRDefault="00FC7A1A" w:rsidP="00B77A60">
      <w:pPr>
        <w:ind w:left="360" w:hanging="360"/>
        <w:rPr>
          <w:sz w:val="22"/>
          <w:szCs w:val="22"/>
        </w:rPr>
      </w:pPr>
    </w:p>
    <w:p w:rsidR="00FC7A1A" w:rsidRPr="004A0F09" w:rsidRDefault="00FC7A1A" w:rsidP="00B77A60">
      <w:pPr>
        <w:ind w:left="360" w:hanging="360"/>
        <w:rPr>
          <w:sz w:val="22"/>
          <w:szCs w:val="22"/>
        </w:rPr>
        <w:sectPr w:rsidR="00FC7A1A" w:rsidRPr="004A0F09" w:rsidSect="00804CF8">
          <w:type w:val="continuous"/>
          <w:pgSz w:w="12240" w:h="15840"/>
          <w:pgMar w:top="1008" w:right="864" w:bottom="1008" w:left="864" w:header="720" w:footer="720" w:gutter="0"/>
          <w:cols w:space="720"/>
          <w:docGrid w:linePitch="360"/>
        </w:sectPr>
      </w:pPr>
    </w:p>
    <w:p w:rsidR="00531225" w:rsidRPr="004A0F09" w:rsidRDefault="00531225" w:rsidP="00B77A60">
      <w:pPr>
        <w:ind w:left="360" w:hanging="360"/>
        <w:rPr>
          <w:sz w:val="22"/>
          <w:szCs w:val="22"/>
        </w:rPr>
      </w:pPr>
      <w:r w:rsidRPr="004A0F09">
        <w:rPr>
          <w:sz w:val="22"/>
          <w:szCs w:val="22"/>
        </w:rPr>
        <w:lastRenderedPageBreak/>
        <w:t xml:space="preserve">4. </w:t>
      </w:r>
      <w:r w:rsidRPr="004A0F09">
        <w:rPr>
          <w:sz w:val="22"/>
          <w:szCs w:val="22"/>
        </w:rPr>
        <w:tab/>
        <w:t xml:space="preserve">Does the policy provide </w:t>
      </w:r>
      <w:r w:rsidRPr="004A0F09">
        <w:rPr>
          <w:b/>
          <w:sz w:val="22"/>
          <w:szCs w:val="22"/>
        </w:rPr>
        <w:t xml:space="preserve">benefits </w:t>
      </w:r>
      <w:r w:rsidRPr="004A0F09">
        <w:rPr>
          <w:sz w:val="22"/>
          <w:szCs w:val="22"/>
        </w:rPr>
        <w:t xml:space="preserve">for </w:t>
      </w:r>
      <w:proofErr w:type="gramStart"/>
      <w:r w:rsidRPr="004A0F09">
        <w:rPr>
          <w:sz w:val="22"/>
          <w:szCs w:val="22"/>
        </w:rPr>
        <w:t>these</w:t>
      </w:r>
      <w:proofErr w:type="gramEnd"/>
      <w:r w:rsidRPr="004A0F09">
        <w:rPr>
          <w:sz w:val="22"/>
          <w:szCs w:val="22"/>
        </w:rPr>
        <w:t xml:space="preserve"> </w:t>
      </w:r>
    </w:p>
    <w:p w:rsidR="00531225" w:rsidRPr="004A0F09" w:rsidRDefault="00531225" w:rsidP="00B77A60">
      <w:pPr>
        <w:ind w:firstLine="360"/>
        <w:rPr>
          <w:sz w:val="22"/>
          <w:szCs w:val="22"/>
        </w:rPr>
      </w:pPr>
      <w:proofErr w:type="gramStart"/>
      <w:r w:rsidRPr="004A0F09">
        <w:rPr>
          <w:sz w:val="22"/>
          <w:szCs w:val="22"/>
        </w:rPr>
        <w:t>levels</w:t>
      </w:r>
      <w:proofErr w:type="gramEnd"/>
      <w:r w:rsidRPr="004A0F09">
        <w:rPr>
          <w:sz w:val="22"/>
          <w:szCs w:val="22"/>
        </w:rPr>
        <w:t xml:space="preserve"> of care? </w:t>
      </w:r>
    </w:p>
    <w:p w:rsidR="00531225" w:rsidRPr="004A0F09" w:rsidRDefault="00531225" w:rsidP="0089633A">
      <w:pPr>
        <w:numPr>
          <w:ilvl w:val="0"/>
          <w:numId w:val="7"/>
        </w:numPr>
        <w:rPr>
          <w:sz w:val="22"/>
          <w:szCs w:val="22"/>
        </w:rPr>
      </w:pPr>
      <w:r w:rsidRPr="004A0F09">
        <w:rPr>
          <w:sz w:val="22"/>
          <w:szCs w:val="22"/>
        </w:rPr>
        <w:t xml:space="preserve">Skilled nursing care </w:t>
      </w:r>
    </w:p>
    <w:p w:rsidR="00B77A60" w:rsidRPr="004A0F09" w:rsidRDefault="00B77A60" w:rsidP="0089633A">
      <w:pPr>
        <w:numPr>
          <w:ilvl w:val="0"/>
          <w:numId w:val="7"/>
        </w:numPr>
        <w:rPr>
          <w:sz w:val="22"/>
          <w:szCs w:val="22"/>
        </w:rPr>
      </w:pPr>
      <w:r w:rsidRPr="004A0F09">
        <w:rPr>
          <w:sz w:val="22"/>
          <w:szCs w:val="22"/>
        </w:rPr>
        <w:t xml:space="preserve">Personal/Custodial </w:t>
      </w:r>
      <w:r w:rsidR="00BA50A5" w:rsidRPr="004A0F09">
        <w:rPr>
          <w:sz w:val="22"/>
          <w:szCs w:val="22"/>
        </w:rPr>
        <w:t>c</w:t>
      </w:r>
      <w:r w:rsidR="00531225" w:rsidRPr="004A0F09">
        <w:rPr>
          <w:sz w:val="22"/>
          <w:szCs w:val="22"/>
        </w:rPr>
        <w:t>are</w:t>
      </w:r>
      <w:r w:rsidRPr="004A0F09">
        <w:rPr>
          <w:sz w:val="22"/>
          <w:szCs w:val="22"/>
        </w:rPr>
        <w:t>?</w:t>
      </w:r>
    </w:p>
    <w:p w:rsidR="00B77A60" w:rsidRPr="004A0F09" w:rsidRDefault="00531225" w:rsidP="00B77A60">
      <w:pPr>
        <w:ind w:firstLine="360"/>
        <w:rPr>
          <w:sz w:val="22"/>
          <w:szCs w:val="22"/>
        </w:rPr>
      </w:pPr>
      <w:r w:rsidRPr="004A0F09">
        <w:rPr>
          <w:sz w:val="22"/>
          <w:szCs w:val="22"/>
        </w:rPr>
        <w:t>(In many states, both levels of care are</w:t>
      </w:r>
    </w:p>
    <w:p w:rsidR="00531225" w:rsidRPr="004A0F09" w:rsidRDefault="00531225" w:rsidP="00B77A60">
      <w:pPr>
        <w:ind w:firstLine="360"/>
        <w:rPr>
          <w:sz w:val="22"/>
          <w:szCs w:val="22"/>
        </w:rPr>
      </w:pPr>
      <w:r w:rsidRPr="004A0F09">
        <w:rPr>
          <w:sz w:val="22"/>
          <w:szCs w:val="22"/>
        </w:rPr>
        <w:t xml:space="preserve"> </w:t>
      </w:r>
      <w:proofErr w:type="gramStart"/>
      <w:r w:rsidRPr="004A0F09">
        <w:rPr>
          <w:sz w:val="22"/>
          <w:szCs w:val="22"/>
        </w:rPr>
        <w:t>required</w:t>
      </w:r>
      <w:proofErr w:type="gramEnd"/>
      <w:r w:rsidRPr="004A0F09">
        <w:rPr>
          <w:sz w:val="22"/>
          <w:szCs w:val="22"/>
        </w:rPr>
        <w:t xml:space="preserve">) </w:t>
      </w:r>
    </w:p>
    <w:p w:rsidR="00531225" w:rsidRPr="004A0F09" w:rsidRDefault="00531225" w:rsidP="00531225">
      <w:pPr>
        <w:rPr>
          <w:sz w:val="22"/>
          <w:szCs w:val="22"/>
        </w:rPr>
      </w:pPr>
    </w:p>
    <w:p w:rsidR="00B77A60" w:rsidRPr="004A0F09" w:rsidRDefault="00531225" w:rsidP="00B77A60">
      <w:pPr>
        <w:ind w:left="360" w:hanging="360"/>
        <w:rPr>
          <w:sz w:val="22"/>
          <w:szCs w:val="22"/>
        </w:rPr>
      </w:pPr>
      <w:r w:rsidRPr="004A0F09">
        <w:rPr>
          <w:sz w:val="22"/>
          <w:szCs w:val="22"/>
        </w:rPr>
        <w:t>5.</w:t>
      </w:r>
      <w:r w:rsidRPr="004A0F09">
        <w:rPr>
          <w:sz w:val="22"/>
          <w:szCs w:val="22"/>
        </w:rPr>
        <w:tab/>
        <w:t xml:space="preserve">Does the policy pay for any </w:t>
      </w:r>
      <w:r w:rsidRPr="005676E3">
        <w:rPr>
          <w:b/>
          <w:sz w:val="22"/>
          <w:szCs w:val="22"/>
        </w:rPr>
        <w:t xml:space="preserve">nursing </w:t>
      </w:r>
      <w:proofErr w:type="gramStart"/>
      <w:r w:rsidRPr="005676E3">
        <w:rPr>
          <w:b/>
          <w:sz w:val="22"/>
          <w:szCs w:val="22"/>
        </w:rPr>
        <w:t>home</w:t>
      </w:r>
      <w:proofErr w:type="gramEnd"/>
    </w:p>
    <w:p w:rsidR="00B77A60" w:rsidRPr="004A0F09" w:rsidRDefault="00B77A60" w:rsidP="00B77A60">
      <w:pPr>
        <w:ind w:left="360" w:hanging="360"/>
        <w:rPr>
          <w:sz w:val="22"/>
          <w:szCs w:val="22"/>
        </w:rPr>
      </w:pPr>
      <w:r w:rsidRPr="004A0F09">
        <w:rPr>
          <w:sz w:val="22"/>
          <w:szCs w:val="22"/>
        </w:rPr>
        <w:tab/>
      </w:r>
      <w:proofErr w:type="gramStart"/>
      <w:r w:rsidR="00531225" w:rsidRPr="004A0F09">
        <w:rPr>
          <w:sz w:val="22"/>
          <w:szCs w:val="22"/>
        </w:rPr>
        <w:t>stay</w:t>
      </w:r>
      <w:proofErr w:type="gramEnd"/>
      <w:r w:rsidR="00531225" w:rsidRPr="004A0F09">
        <w:rPr>
          <w:sz w:val="22"/>
          <w:szCs w:val="22"/>
        </w:rPr>
        <w:t xml:space="preserve">, no matter what level of care you </w:t>
      </w:r>
    </w:p>
    <w:p w:rsidR="00531225" w:rsidRPr="004A0F09" w:rsidRDefault="00531225" w:rsidP="00B77A60">
      <w:pPr>
        <w:ind w:firstLine="360"/>
        <w:rPr>
          <w:sz w:val="22"/>
          <w:szCs w:val="22"/>
        </w:rPr>
      </w:pPr>
      <w:proofErr w:type="gramStart"/>
      <w:r w:rsidRPr="004A0F09">
        <w:rPr>
          <w:sz w:val="22"/>
          <w:szCs w:val="22"/>
        </w:rPr>
        <w:t>receive</w:t>
      </w:r>
      <w:proofErr w:type="gramEnd"/>
      <w:r w:rsidRPr="004A0F09">
        <w:rPr>
          <w:sz w:val="22"/>
          <w:szCs w:val="22"/>
        </w:rPr>
        <w:t xml:space="preserve">? </w:t>
      </w:r>
    </w:p>
    <w:p w:rsidR="00531225" w:rsidRPr="004A0F09" w:rsidRDefault="00531225" w:rsidP="0089633A">
      <w:pPr>
        <w:numPr>
          <w:ilvl w:val="0"/>
          <w:numId w:val="7"/>
        </w:numPr>
        <w:rPr>
          <w:sz w:val="22"/>
          <w:szCs w:val="22"/>
        </w:rPr>
      </w:pPr>
      <w:r w:rsidRPr="004A0F09">
        <w:rPr>
          <w:sz w:val="22"/>
          <w:szCs w:val="22"/>
        </w:rPr>
        <w:t xml:space="preserve">If not, what levels aren’t covered? </w:t>
      </w:r>
    </w:p>
    <w:p w:rsidR="00FC7A1A" w:rsidRPr="004A0F09" w:rsidRDefault="00FC7A1A" w:rsidP="00B77A60">
      <w:pPr>
        <w:ind w:left="360" w:hanging="360"/>
        <w:rPr>
          <w:sz w:val="22"/>
          <w:szCs w:val="22"/>
        </w:rPr>
      </w:pPr>
    </w:p>
    <w:p w:rsidR="0089633A" w:rsidRPr="004A0F09" w:rsidRDefault="0089633A" w:rsidP="00B77A60">
      <w:pPr>
        <w:ind w:left="360" w:hanging="360"/>
        <w:rPr>
          <w:sz w:val="22"/>
          <w:szCs w:val="22"/>
        </w:rPr>
      </w:pPr>
    </w:p>
    <w:p w:rsidR="0089633A" w:rsidRPr="004A0F09" w:rsidRDefault="0089633A" w:rsidP="00FC7A1A">
      <w:pPr>
        <w:ind w:firstLine="360"/>
        <w:rPr>
          <w:sz w:val="22"/>
          <w:szCs w:val="22"/>
        </w:rPr>
      </w:pPr>
    </w:p>
    <w:p w:rsidR="00110F12" w:rsidRPr="004A0F09" w:rsidRDefault="00110F12" w:rsidP="00FC7A1A">
      <w:pPr>
        <w:ind w:firstLine="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10F12" w:rsidRPr="004A0F09" w:rsidTr="00632C84">
        <w:tc>
          <w:tcPr>
            <w:tcW w:w="2088" w:type="dxa"/>
            <w:shd w:val="clear" w:color="auto" w:fill="auto"/>
          </w:tcPr>
          <w:p w:rsidR="00110F12" w:rsidRPr="004A0F09" w:rsidRDefault="00110F12" w:rsidP="00632C84">
            <w:pPr>
              <w:jc w:val="center"/>
              <w:rPr>
                <w:sz w:val="22"/>
                <w:szCs w:val="22"/>
              </w:rPr>
            </w:pPr>
            <w:r w:rsidRPr="004A0F09">
              <w:rPr>
                <w:sz w:val="22"/>
                <w:szCs w:val="22"/>
              </w:rPr>
              <w:t>yes/no</w:t>
            </w:r>
          </w:p>
        </w:tc>
        <w:tc>
          <w:tcPr>
            <w:tcW w:w="1800" w:type="dxa"/>
            <w:shd w:val="clear" w:color="auto" w:fill="auto"/>
          </w:tcPr>
          <w:p w:rsidR="00110F12" w:rsidRPr="004A0F09" w:rsidRDefault="00110F12" w:rsidP="00632C84">
            <w:pPr>
              <w:jc w:val="center"/>
              <w:rPr>
                <w:sz w:val="22"/>
                <w:szCs w:val="22"/>
              </w:rPr>
            </w:pPr>
            <w:r w:rsidRPr="004A0F09">
              <w:rPr>
                <w:sz w:val="22"/>
                <w:szCs w:val="22"/>
              </w:rPr>
              <w:t>yes/no</w:t>
            </w:r>
          </w:p>
        </w:tc>
      </w:tr>
      <w:tr w:rsidR="00110F12" w:rsidRPr="004A0F09" w:rsidTr="00632C84">
        <w:tc>
          <w:tcPr>
            <w:tcW w:w="2088" w:type="dxa"/>
            <w:shd w:val="clear" w:color="auto" w:fill="auto"/>
          </w:tcPr>
          <w:p w:rsidR="00110F12" w:rsidRPr="004A0F09" w:rsidRDefault="00110F12" w:rsidP="00632C84">
            <w:pPr>
              <w:jc w:val="center"/>
              <w:rPr>
                <w:sz w:val="22"/>
                <w:szCs w:val="22"/>
              </w:rPr>
            </w:pPr>
            <w:r w:rsidRPr="004A0F09">
              <w:rPr>
                <w:sz w:val="22"/>
                <w:szCs w:val="22"/>
              </w:rPr>
              <w:t>yes/no</w:t>
            </w:r>
          </w:p>
        </w:tc>
        <w:tc>
          <w:tcPr>
            <w:tcW w:w="1800" w:type="dxa"/>
            <w:shd w:val="clear" w:color="auto" w:fill="auto"/>
          </w:tcPr>
          <w:p w:rsidR="00110F12" w:rsidRPr="004A0F09" w:rsidRDefault="00110F12" w:rsidP="00632C84">
            <w:pPr>
              <w:jc w:val="center"/>
              <w:rPr>
                <w:sz w:val="22"/>
                <w:szCs w:val="22"/>
              </w:rPr>
            </w:pPr>
            <w:r w:rsidRPr="004A0F09">
              <w:rPr>
                <w:sz w:val="22"/>
                <w:szCs w:val="22"/>
              </w:rPr>
              <w:t>yes/no</w:t>
            </w:r>
          </w:p>
        </w:tc>
      </w:tr>
    </w:tbl>
    <w:p w:rsidR="00531225" w:rsidRPr="004A0F09" w:rsidRDefault="00531225" w:rsidP="00531225">
      <w:pPr>
        <w:rPr>
          <w:sz w:val="22"/>
          <w:szCs w:val="22"/>
        </w:rPr>
      </w:pPr>
    </w:p>
    <w:p w:rsidR="00FC7A1A" w:rsidRPr="004A0F09" w:rsidRDefault="00FC7A1A" w:rsidP="00531225">
      <w:pPr>
        <w:rPr>
          <w:sz w:val="22"/>
          <w:szCs w:val="22"/>
        </w:rPr>
      </w:pPr>
    </w:p>
    <w:p w:rsidR="00110F12" w:rsidRPr="004A0F09" w:rsidRDefault="00110F12" w:rsidP="00531225">
      <w:pPr>
        <w:rPr>
          <w:sz w:val="22"/>
          <w:szCs w:val="22"/>
        </w:rPr>
      </w:pPr>
    </w:p>
    <w:p w:rsidR="00110F12" w:rsidRPr="004A0F09" w:rsidRDefault="00110F12" w:rsidP="00531225">
      <w:pPr>
        <w:rPr>
          <w:sz w:val="22"/>
          <w:szCs w:val="22"/>
        </w:rPr>
      </w:pPr>
    </w:p>
    <w:p w:rsidR="0058283A" w:rsidRPr="004A0F09" w:rsidRDefault="0058283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10F12" w:rsidRPr="004A0F09" w:rsidTr="00632C84">
        <w:tc>
          <w:tcPr>
            <w:tcW w:w="2088" w:type="dxa"/>
            <w:shd w:val="clear" w:color="auto" w:fill="auto"/>
          </w:tcPr>
          <w:p w:rsidR="00110F12" w:rsidRPr="004A0F09" w:rsidRDefault="00110F12" w:rsidP="00632C84">
            <w:pPr>
              <w:jc w:val="center"/>
              <w:rPr>
                <w:sz w:val="22"/>
                <w:szCs w:val="22"/>
              </w:rPr>
            </w:pPr>
            <w:r w:rsidRPr="004A0F09">
              <w:rPr>
                <w:sz w:val="22"/>
                <w:szCs w:val="22"/>
              </w:rPr>
              <w:t>yes/no</w:t>
            </w:r>
          </w:p>
        </w:tc>
        <w:tc>
          <w:tcPr>
            <w:tcW w:w="1800" w:type="dxa"/>
            <w:shd w:val="clear" w:color="auto" w:fill="auto"/>
          </w:tcPr>
          <w:p w:rsidR="00110F12" w:rsidRPr="004A0F09" w:rsidRDefault="00110F12" w:rsidP="00632C84">
            <w:pPr>
              <w:jc w:val="center"/>
              <w:rPr>
                <w:sz w:val="22"/>
                <w:szCs w:val="22"/>
              </w:rPr>
            </w:pPr>
            <w:r w:rsidRPr="004A0F09">
              <w:rPr>
                <w:sz w:val="22"/>
                <w:szCs w:val="22"/>
              </w:rPr>
              <w:t>yes/no</w:t>
            </w:r>
          </w:p>
        </w:tc>
      </w:tr>
      <w:tr w:rsidR="00110F12" w:rsidRPr="004A0F09" w:rsidTr="00632C84">
        <w:tc>
          <w:tcPr>
            <w:tcW w:w="2088" w:type="dxa"/>
            <w:shd w:val="clear" w:color="auto" w:fill="auto"/>
          </w:tcPr>
          <w:p w:rsidR="00110F12" w:rsidRPr="004A0F09" w:rsidRDefault="00110F12" w:rsidP="008326FA">
            <w:pPr>
              <w:rPr>
                <w:sz w:val="22"/>
                <w:szCs w:val="22"/>
              </w:rPr>
            </w:pPr>
          </w:p>
        </w:tc>
        <w:tc>
          <w:tcPr>
            <w:tcW w:w="1800" w:type="dxa"/>
            <w:shd w:val="clear" w:color="auto" w:fill="auto"/>
          </w:tcPr>
          <w:p w:rsidR="00110F12" w:rsidRPr="004A0F09" w:rsidRDefault="00110F12" w:rsidP="008326FA">
            <w:pPr>
              <w:rPr>
                <w:sz w:val="22"/>
                <w:szCs w:val="22"/>
              </w:rPr>
            </w:pPr>
          </w:p>
        </w:tc>
      </w:tr>
    </w:tbl>
    <w:p w:rsidR="00FC7A1A" w:rsidRPr="004A0F09" w:rsidRDefault="00FC7A1A" w:rsidP="00531225">
      <w:pPr>
        <w:rPr>
          <w:sz w:val="22"/>
          <w:szCs w:val="22"/>
        </w:rPr>
      </w:pPr>
    </w:p>
    <w:p w:rsidR="0089633A" w:rsidRPr="004A0F09" w:rsidRDefault="0089633A" w:rsidP="00531225">
      <w:pPr>
        <w:rPr>
          <w:sz w:val="22"/>
          <w:szCs w:val="22"/>
        </w:rPr>
      </w:pPr>
    </w:p>
    <w:p w:rsidR="00FC7A1A" w:rsidRPr="004A0F09" w:rsidRDefault="00FC7A1A" w:rsidP="00531225">
      <w:pPr>
        <w:rPr>
          <w:sz w:val="22"/>
          <w:szCs w:val="22"/>
        </w:rPr>
        <w:sectPr w:rsidR="00FC7A1A" w:rsidRPr="004A0F09" w:rsidSect="00FC7A1A">
          <w:type w:val="continuous"/>
          <w:pgSz w:w="12240" w:h="15840"/>
          <w:pgMar w:top="1008" w:right="864" w:bottom="1008" w:left="864" w:header="720" w:footer="720" w:gutter="0"/>
          <w:cols w:num="2" w:space="720"/>
          <w:docGrid w:linePitch="360"/>
        </w:sectPr>
      </w:pPr>
    </w:p>
    <w:p w:rsidR="00531225" w:rsidRPr="004A0F09" w:rsidRDefault="00531225" w:rsidP="002555FD">
      <w:pPr>
        <w:outlineLvl w:val="0"/>
        <w:rPr>
          <w:sz w:val="22"/>
          <w:szCs w:val="22"/>
        </w:rPr>
      </w:pPr>
      <w:r w:rsidRPr="004A0F09">
        <w:rPr>
          <w:b/>
          <w:sz w:val="22"/>
          <w:szCs w:val="22"/>
        </w:rPr>
        <w:lastRenderedPageBreak/>
        <w:t xml:space="preserve">Where </w:t>
      </w:r>
      <w:r w:rsidR="00BA50A5" w:rsidRPr="004A0F09">
        <w:rPr>
          <w:b/>
          <w:sz w:val="22"/>
          <w:szCs w:val="22"/>
        </w:rPr>
        <w:t>will this</w:t>
      </w:r>
      <w:r w:rsidRPr="004A0F09">
        <w:rPr>
          <w:b/>
          <w:sz w:val="22"/>
          <w:szCs w:val="22"/>
        </w:rPr>
        <w:t xml:space="preserve"> policy</w:t>
      </w:r>
      <w:r w:rsidR="00BA50A5" w:rsidRPr="004A0F09">
        <w:rPr>
          <w:b/>
          <w:sz w:val="22"/>
          <w:szCs w:val="22"/>
        </w:rPr>
        <w:t xml:space="preserve"> pay for care</w:t>
      </w:r>
      <w:r w:rsidRPr="004A0F09">
        <w:rPr>
          <w:b/>
          <w:sz w:val="22"/>
          <w:szCs w:val="22"/>
        </w:rPr>
        <w:t>?</w:t>
      </w:r>
      <w:r w:rsidRPr="004A0F09">
        <w:rPr>
          <w:sz w:val="22"/>
          <w:szCs w:val="22"/>
        </w:rPr>
        <w:t xml:space="preserve"> (Refer to page 1</w:t>
      </w:r>
      <w:r w:rsidR="00CD46CF">
        <w:rPr>
          <w:sz w:val="22"/>
          <w:szCs w:val="22"/>
        </w:rPr>
        <w:t>7</w:t>
      </w:r>
      <w:r w:rsidRPr="004A0F09">
        <w:rPr>
          <w:sz w:val="22"/>
          <w:szCs w:val="22"/>
        </w:rPr>
        <w:t xml:space="preserve">) </w:t>
      </w:r>
    </w:p>
    <w:p w:rsidR="0089633A" w:rsidRPr="004A0F09" w:rsidRDefault="0089633A" w:rsidP="00531225">
      <w:pPr>
        <w:rPr>
          <w:sz w:val="22"/>
          <w:szCs w:val="22"/>
        </w:rPr>
        <w:sectPr w:rsidR="0089633A" w:rsidRPr="004A0F09" w:rsidSect="00804CF8">
          <w:type w:val="continuous"/>
          <w:pgSz w:w="12240" w:h="15840"/>
          <w:pgMar w:top="1008" w:right="864" w:bottom="1008" w:left="864" w:header="720" w:footer="720" w:gutter="0"/>
          <w:cols w:space="720"/>
          <w:docGrid w:linePitch="360"/>
        </w:sectPr>
      </w:pPr>
    </w:p>
    <w:p w:rsidR="0089633A" w:rsidRPr="004A0F09" w:rsidRDefault="0089633A" w:rsidP="00531225">
      <w:pPr>
        <w:rPr>
          <w:sz w:val="22"/>
          <w:szCs w:val="22"/>
        </w:rPr>
      </w:pPr>
    </w:p>
    <w:p w:rsidR="00531225" w:rsidRPr="004A0F09" w:rsidRDefault="0089633A" w:rsidP="0089633A">
      <w:pPr>
        <w:ind w:left="360" w:hanging="360"/>
        <w:rPr>
          <w:sz w:val="22"/>
          <w:szCs w:val="22"/>
        </w:rPr>
      </w:pPr>
      <w:r w:rsidRPr="004A0F09">
        <w:rPr>
          <w:sz w:val="22"/>
          <w:szCs w:val="22"/>
        </w:rPr>
        <w:t>6.</w:t>
      </w:r>
      <w:r w:rsidR="00531225" w:rsidRPr="004A0F09">
        <w:rPr>
          <w:sz w:val="22"/>
          <w:szCs w:val="22"/>
        </w:rPr>
        <w:tab/>
        <w:t xml:space="preserve">Does the policy pay for care in any licensed </w:t>
      </w:r>
    </w:p>
    <w:p w:rsidR="00531225" w:rsidRPr="004A0F09" w:rsidRDefault="00531225" w:rsidP="0089633A">
      <w:pPr>
        <w:ind w:left="360"/>
        <w:rPr>
          <w:sz w:val="22"/>
          <w:szCs w:val="22"/>
        </w:rPr>
      </w:pPr>
      <w:proofErr w:type="gramStart"/>
      <w:r w:rsidRPr="004A0F09">
        <w:rPr>
          <w:sz w:val="22"/>
          <w:szCs w:val="22"/>
        </w:rPr>
        <w:t>facility</w:t>
      </w:r>
      <w:proofErr w:type="gramEnd"/>
      <w:r w:rsidRPr="004A0F09">
        <w:rPr>
          <w:sz w:val="22"/>
          <w:szCs w:val="22"/>
        </w:rPr>
        <w:t xml:space="preserve">? </w:t>
      </w:r>
    </w:p>
    <w:p w:rsidR="00531225" w:rsidRPr="004A0F09" w:rsidRDefault="00531225" w:rsidP="0089633A">
      <w:pPr>
        <w:numPr>
          <w:ilvl w:val="0"/>
          <w:numId w:val="7"/>
        </w:numPr>
        <w:rPr>
          <w:sz w:val="22"/>
          <w:szCs w:val="22"/>
        </w:rPr>
      </w:pPr>
      <w:r w:rsidRPr="004A0F09">
        <w:rPr>
          <w:sz w:val="22"/>
          <w:szCs w:val="22"/>
        </w:rPr>
        <w:t xml:space="preserve">If not, what doesn’t it pay for? </w:t>
      </w:r>
    </w:p>
    <w:p w:rsidR="00531225" w:rsidRPr="004A0F09" w:rsidRDefault="00531225" w:rsidP="00531225">
      <w:pPr>
        <w:rPr>
          <w:sz w:val="22"/>
          <w:szCs w:val="22"/>
        </w:rPr>
      </w:pPr>
    </w:p>
    <w:p w:rsidR="00531225" w:rsidRPr="004A0F09" w:rsidRDefault="0089633A" w:rsidP="0089633A">
      <w:pPr>
        <w:tabs>
          <w:tab w:val="left" w:pos="360"/>
        </w:tabs>
        <w:rPr>
          <w:sz w:val="22"/>
          <w:szCs w:val="22"/>
        </w:rPr>
      </w:pPr>
      <w:r w:rsidRPr="004A0F09">
        <w:rPr>
          <w:sz w:val="22"/>
          <w:szCs w:val="22"/>
        </w:rPr>
        <w:t>7.</w:t>
      </w:r>
      <w:r w:rsidRPr="004A0F09">
        <w:rPr>
          <w:sz w:val="22"/>
          <w:szCs w:val="22"/>
        </w:rPr>
        <w:tab/>
      </w:r>
      <w:r w:rsidR="00531225" w:rsidRPr="004A0F09">
        <w:rPr>
          <w:sz w:val="22"/>
          <w:szCs w:val="22"/>
        </w:rPr>
        <w:t xml:space="preserve">Does the policy provide home care </w:t>
      </w:r>
      <w:proofErr w:type="gramStart"/>
      <w:r w:rsidR="00531225" w:rsidRPr="004A0F09">
        <w:rPr>
          <w:b/>
          <w:sz w:val="22"/>
          <w:szCs w:val="22"/>
        </w:rPr>
        <w:t>benefits</w:t>
      </w:r>
      <w:proofErr w:type="gramEnd"/>
      <w:r w:rsidR="00531225" w:rsidRPr="004A0F09">
        <w:rPr>
          <w:b/>
          <w:sz w:val="22"/>
          <w:szCs w:val="22"/>
        </w:rPr>
        <w:t xml:space="preserve"> </w:t>
      </w:r>
    </w:p>
    <w:p w:rsidR="00531225" w:rsidRPr="004A0F09" w:rsidRDefault="00531225" w:rsidP="0089633A">
      <w:pPr>
        <w:ind w:firstLine="360"/>
        <w:rPr>
          <w:sz w:val="22"/>
          <w:szCs w:val="22"/>
        </w:rPr>
      </w:pPr>
      <w:proofErr w:type="gramStart"/>
      <w:r w:rsidRPr="004A0F09">
        <w:rPr>
          <w:sz w:val="22"/>
          <w:szCs w:val="22"/>
        </w:rPr>
        <w:t>for</w:t>
      </w:r>
      <w:proofErr w:type="gramEnd"/>
      <w:r w:rsidRPr="004A0F09">
        <w:rPr>
          <w:sz w:val="22"/>
          <w:szCs w:val="22"/>
        </w:rPr>
        <w:t xml:space="preserve">: </w:t>
      </w:r>
    </w:p>
    <w:p w:rsidR="00531225" w:rsidRPr="004A0F09" w:rsidRDefault="00531225" w:rsidP="0089633A">
      <w:pPr>
        <w:numPr>
          <w:ilvl w:val="0"/>
          <w:numId w:val="7"/>
        </w:numPr>
        <w:rPr>
          <w:sz w:val="22"/>
          <w:szCs w:val="22"/>
        </w:rPr>
      </w:pPr>
      <w:r w:rsidRPr="004A0F09">
        <w:rPr>
          <w:sz w:val="22"/>
          <w:szCs w:val="22"/>
        </w:rPr>
        <w:t xml:space="preserve">Skilled nursing care? </w:t>
      </w:r>
    </w:p>
    <w:p w:rsidR="00531225" w:rsidRPr="004A0F09" w:rsidRDefault="00531225" w:rsidP="0089633A">
      <w:pPr>
        <w:numPr>
          <w:ilvl w:val="0"/>
          <w:numId w:val="7"/>
        </w:numPr>
        <w:rPr>
          <w:sz w:val="22"/>
          <w:szCs w:val="22"/>
        </w:rPr>
      </w:pPr>
      <w:r w:rsidRPr="004A0F09">
        <w:rPr>
          <w:b/>
          <w:sz w:val="22"/>
          <w:szCs w:val="22"/>
        </w:rPr>
        <w:t>Personal care</w:t>
      </w:r>
      <w:r w:rsidRPr="004A0F09">
        <w:rPr>
          <w:sz w:val="22"/>
          <w:szCs w:val="22"/>
        </w:rPr>
        <w:t xml:space="preserve"> given by home health aides? </w:t>
      </w:r>
    </w:p>
    <w:p w:rsidR="00531225" w:rsidRPr="004A0F09" w:rsidRDefault="00531225" w:rsidP="0089633A">
      <w:pPr>
        <w:numPr>
          <w:ilvl w:val="0"/>
          <w:numId w:val="7"/>
        </w:numPr>
        <w:rPr>
          <w:sz w:val="22"/>
          <w:szCs w:val="22"/>
        </w:rPr>
      </w:pPr>
      <w:r w:rsidRPr="004A0F09">
        <w:rPr>
          <w:b/>
          <w:sz w:val="22"/>
          <w:szCs w:val="22"/>
        </w:rPr>
        <w:t>Homemaker services</w:t>
      </w:r>
      <w:r w:rsidRPr="004A0F09">
        <w:rPr>
          <w:sz w:val="22"/>
          <w:szCs w:val="22"/>
        </w:rPr>
        <w:t xml:space="preserve">? </w:t>
      </w:r>
    </w:p>
    <w:p w:rsidR="00531225" w:rsidRPr="004A0F09" w:rsidRDefault="00531225" w:rsidP="0089633A">
      <w:pPr>
        <w:numPr>
          <w:ilvl w:val="0"/>
          <w:numId w:val="7"/>
        </w:numPr>
        <w:rPr>
          <w:sz w:val="22"/>
          <w:szCs w:val="22"/>
        </w:rPr>
      </w:pPr>
      <w:r w:rsidRPr="004A0F09">
        <w:rPr>
          <w:sz w:val="22"/>
          <w:szCs w:val="22"/>
        </w:rPr>
        <w:t xml:space="preserve">Other ________________________? </w:t>
      </w:r>
    </w:p>
    <w:p w:rsidR="00531225" w:rsidRPr="004A0F09" w:rsidRDefault="00531225" w:rsidP="00531225">
      <w:pPr>
        <w:rPr>
          <w:sz w:val="22"/>
          <w:szCs w:val="22"/>
        </w:rPr>
      </w:pPr>
    </w:p>
    <w:p w:rsidR="004E0766" w:rsidRPr="004A0F09" w:rsidRDefault="004E0766" w:rsidP="004E0766">
      <w:pPr>
        <w:tabs>
          <w:tab w:val="left" w:pos="360"/>
        </w:tabs>
        <w:rPr>
          <w:sz w:val="22"/>
          <w:szCs w:val="22"/>
        </w:rPr>
      </w:pPr>
      <w:r w:rsidRPr="004A0F09">
        <w:rPr>
          <w:sz w:val="22"/>
          <w:szCs w:val="22"/>
        </w:rPr>
        <w:t xml:space="preserve">8. </w:t>
      </w:r>
      <w:r w:rsidRPr="004A0F09">
        <w:rPr>
          <w:sz w:val="22"/>
          <w:szCs w:val="22"/>
        </w:rPr>
        <w:tab/>
        <w:t xml:space="preserve">Does the policy pay for care received </w:t>
      </w:r>
      <w:proofErr w:type="gramStart"/>
      <w:r w:rsidRPr="004A0F09">
        <w:rPr>
          <w:sz w:val="22"/>
          <w:szCs w:val="22"/>
        </w:rPr>
        <w:t>in:</w:t>
      </w:r>
      <w:proofErr w:type="gramEnd"/>
      <w:r w:rsidRPr="004A0F09">
        <w:rPr>
          <w:sz w:val="22"/>
          <w:szCs w:val="22"/>
        </w:rPr>
        <w:t xml:space="preserve"> </w:t>
      </w:r>
    </w:p>
    <w:p w:rsidR="004E0766" w:rsidRPr="004A0F09" w:rsidRDefault="004E0766" w:rsidP="004E0766">
      <w:pPr>
        <w:numPr>
          <w:ilvl w:val="0"/>
          <w:numId w:val="8"/>
        </w:numPr>
        <w:rPr>
          <w:sz w:val="22"/>
          <w:szCs w:val="22"/>
        </w:rPr>
      </w:pPr>
      <w:r w:rsidRPr="004A0F09">
        <w:rPr>
          <w:b/>
          <w:sz w:val="22"/>
          <w:szCs w:val="22"/>
        </w:rPr>
        <w:t>Adult day care</w:t>
      </w:r>
      <w:r w:rsidRPr="004A0F09">
        <w:rPr>
          <w:sz w:val="22"/>
          <w:szCs w:val="22"/>
        </w:rPr>
        <w:t xml:space="preserve"> centers? </w:t>
      </w:r>
    </w:p>
    <w:p w:rsidR="004E0766" w:rsidRPr="004A0F09" w:rsidRDefault="004E0766" w:rsidP="004E0766">
      <w:pPr>
        <w:numPr>
          <w:ilvl w:val="0"/>
          <w:numId w:val="8"/>
        </w:numPr>
        <w:rPr>
          <w:sz w:val="22"/>
          <w:szCs w:val="22"/>
        </w:rPr>
      </w:pPr>
      <w:r w:rsidRPr="004A0F09">
        <w:rPr>
          <w:b/>
          <w:sz w:val="22"/>
          <w:szCs w:val="22"/>
        </w:rPr>
        <w:t>Assisted living facilities</w:t>
      </w:r>
      <w:r w:rsidRPr="004A0F09">
        <w:rPr>
          <w:sz w:val="22"/>
          <w:szCs w:val="22"/>
        </w:rPr>
        <w:t xml:space="preserve">? </w:t>
      </w:r>
    </w:p>
    <w:p w:rsidR="00203B66" w:rsidRDefault="00203B66" w:rsidP="004E0766">
      <w:pPr>
        <w:rPr>
          <w:sz w:val="22"/>
          <w:szCs w:val="22"/>
        </w:rPr>
      </w:pPr>
    </w:p>
    <w:p w:rsidR="005676E3" w:rsidRPr="004A0F09" w:rsidRDefault="005676E3" w:rsidP="004E076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203B66" w:rsidRPr="004A0F09" w:rsidTr="00632C84">
        <w:tc>
          <w:tcPr>
            <w:tcW w:w="2088" w:type="dxa"/>
            <w:shd w:val="clear" w:color="auto" w:fill="auto"/>
          </w:tcPr>
          <w:p w:rsidR="00203B66" w:rsidRPr="004A0F09" w:rsidRDefault="00203B66" w:rsidP="00632C84">
            <w:pPr>
              <w:jc w:val="center"/>
              <w:rPr>
                <w:sz w:val="22"/>
                <w:szCs w:val="22"/>
              </w:rPr>
            </w:pPr>
            <w:r w:rsidRPr="004A0F09">
              <w:rPr>
                <w:sz w:val="22"/>
                <w:szCs w:val="22"/>
              </w:rPr>
              <w:t>yes/no</w:t>
            </w:r>
          </w:p>
        </w:tc>
        <w:tc>
          <w:tcPr>
            <w:tcW w:w="1800" w:type="dxa"/>
            <w:shd w:val="clear" w:color="auto" w:fill="auto"/>
          </w:tcPr>
          <w:p w:rsidR="00203B66" w:rsidRPr="004A0F09" w:rsidRDefault="00203B66" w:rsidP="00632C84">
            <w:pPr>
              <w:jc w:val="center"/>
              <w:rPr>
                <w:sz w:val="22"/>
                <w:szCs w:val="22"/>
              </w:rPr>
            </w:pPr>
            <w:r w:rsidRPr="004A0F09">
              <w:rPr>
                <w:sz w:val="22"/>
                <w:szCs w:val="22"/>
              </w:rPr>
              <w:t>yes/no</w:t>
            </w:r>
          </w:p>
        </w:tc>
      </w:tr>
      <w:tr w:rsidR="00203B66" w:rsidRPr="004A0F09" w:rsidTr="00632C84">
        <w:tc>
          <w:tcPr>
            <w:tcW w:w="2088" w:type="dxa"/>
            <w:shd w:val="clear" w:color="auto" w:fill="auto"/>
          </w:tcPr>
          <w:p w:rsidR="00203B66" w:rsidRPr="004A0F09" w:rsidRDefault="00203B66" w:rsidP="008326FA">
            <w:pPr>
              <w:rPr>
                <w:sz w:val="22"/>
                <w:szCs w:val="22"/>
              </w:rPr>
            </w:pPr>
          </w:p>
        </w:tc>
        <w:tc>
          <w:tcPr>
            <w:tcW w:w="1800" w:type="dxa"/>
            <w:shd w:val="clear" w:color="auto" w:fill="auto"/>
          </w:tcPr>
          <w:p w:rsidR="00203B66" w:rsidRPr="004A0F09" w:rsidRDefault="00203B66" w:rsidP="008326FA">
            <w:pPr>
              <w:rPr>
                <w:sz w:val="22"/>
                <w:szCs w:val="22"/>
              </w:rPr>
            </w:pPr>
          </w:p>
        </w:tc>
      </w:tr>
    </w:tbl>
    <w:p w:rsidR="004E0766" w:rsidRPr="004A0F09" w:rsidRDefault="004E0766" w:rsidP="004E0766">
      <w:pPr>
        <w:rPr>
          <w:sz w:val="22"/>
          <w:szCs w:val="22"/>
        </w:rPr>
      </w:pPr>
    </w:p>
    <w:p w:rsidR="00BA50A5" w:rsidRDefault="00BA50A5" w:rsidP="004E0766">
      <w:pPr>
        <w:rPr>
          <w:sz w:val="22"/>
          <w:szCs w:val="22"/>
        </w:rPr>
      </w:pPr>
    </w:p>
    <w:p w:rsidR="005676E3" w:rsidRDefault="005676E3" w:rsidP="004E0766">
      <w:pPr>
        <w:rPr>
          <w:sz w:val="22"/>
          <w:szCs w:val="22"/>
        </w:rPr>
      </w:pPr>
    </w:p>
    <w:p w:rsidR="005676E3" w:rsidRPr="004A0F09" w:rsidRDefault="005676E3" w:rsidP="004E076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203B66" w:rsidRPr="004A0F09" w:rsidTr="00632C84">
        <w:tc>
          <w:tcPr>
            <w:tcW w:w="2088" w:type="dxa"/>
            <w:shd w:val="clear" w:color="auto" w:fill="auto"/>
          </w:tcPr>
          <w:p w:rsidR="00203B66" w:rsidRPr="004A0F09" w:rsidRDefault="00203B66" w:rsidP="00632C84">
            <w:pPr>
              <w:jc w:val="center"/>
              <w:rPr>
                <w:sz w:val="22"/>
                <w:szCs w:val="22"/>
              </w:rPr>
            </w:pPr>
            <w:r w:rsidRPr="004A0F09">
              <w:rPr>
                <w:sz w:val="22"/>
                <w:szCs w:val="22"/>
              </w:rPr>
              <w:t>yes/no</w:t>
            </w:r>
          </w:p>
        </w:tc>
        <w:tc>
          <w:tcPr>
            <w:tcW w:w="1800" w:type="dxa"/>
            <w:shd w:val="clear" w:color="auto" w:fill="auto"/>
          </w:tcPr>
          <w:p w:rsidR="00203B66" w:rsidRPr="004A0F09" w:rsidRDefault="00203B66" w:rsidP="00632C84">
            <w:pPr>
              <w:jc w:val="center"/>
              <w:rPr>
                <w:sz w:val="22"/>
                <w:szCs w:val="22"/>
              </w:rPr>
            </w:pPr>
            <w:r w:rsidRPr="004A0F09">
              <w:rPr>
                <w:sz w:val="22"/>
                <w:szCs w:val="22"/>
              </w:rPr>
              <w:t>yes/no</w:t>
            </w:r>
          </w:p>
        </w:tc>
      </w:tr>
      <w:tr w:rsidR="00203B66" w:rsidRPr="004A0F09" w:rsidTr="00632C84">
        <w:tc>
          <w:tcPr>
            <w:tcW w:w="2088" w:type="dxa"/>
            <w:shd w:val="clear" w:color="auto" w:fill="auto"/>
          </w:tcPr>
          <w:p w:rsidR="00203B66" w:rsidRPr="004A0F09" w:rsidRDefault="00203B66" w:rsidP="00632C84">
            <w:pPr>
              <w:jc w:val="center"/>
              <w:rPr>
                <w:sz w:val="22"/>
                <w:szCs w:val="22"/>
              </w:rPr>
            </w:pPr>
            <w:r w:rsidRPr="004A0F09">
              <w:rPr>
                <w:sz w:val="22"/>
                <w:szCs w:val="22"/>
              </w:rPr>
              <w:t>yes/no</w:t>
            </w:r>
          </w:p>
        </w:tc>
        <w:tc>
          <w:tcPr>
            <w:tcW w:w="1800" w:type="dxa"/>
            <w:shd w:val="clear" w:color="auto" w:fill="auto"/>
          </w:tcPr>
          <w:p w:rsidR="00203B66" w:rsidRPr="004A0F09" w:rsidRDefault="00203B66" w:rsidP="00632C84">
            <w:pPr>
              <w:jc w:val="center"/>
              <w:rPr>
                <w:sz w:val="22"/>
                <w:szCs w:val="22"/>
              </w:rPr>
            </w:pPr>
            <w:r w:rsidRPr="004A0F09">
              <w:rPr>
                <w:sz w:val="22"/>
                <w:szCs w:val="22"/>
              </w:rPr>
              <w:t>yes/no</w:t>
            </w:r>
          </w:p>
        </w:tc>
      </w:tr>
      <w:tr w:rsidR="00203B66" w:rsidRPr="004A0F09" w:rsidTr="00632C84">
        <w:tc>
          <w:tcPr>
            <w:tcW w:w="2088" w:type="dxa"/>
            <w:shd w:val="clear" w:color="auto" w:fill="auto"/>
          </w:tcPr>
          <w:p w:rsidR="00203B66" w:rsidRPr="004A0F09" w:rsidRDefault="00203B66" w:rsidP="00632C84">
            <w:pPr>
              <w:jc w:val="center"/>
              <w:rPr>
                <w:sz w:val="22"/>
                <w:szCs w:val="22"/>
              </w:rPr>
            </w:pPr>
            <w:r w:rsidRPr="004A0F09">
              <w:rPr>
                <w:sz w:val="22"/>
                <w:szCs w:val="22"/>
              </w:rPr>
              <w:t>yes/no</w:t>
            </w:r>
          </w:p>
        </w:tc>
        <w:tc>
          <w:tcPr>
            <w:tcW w:w="1800" w:type="dxa"/>
            <w:shd w:val="clear" w:color="auto" w:fill="auto"/>
          </w:tcPr>
          <w:p w:rsidR="00203B66" w:rsidRPr="004A0F09" w:rsidRDefault="00203B66" w:rsidP="00632C84">
            <w:pPr>
              <w:jc w:val="center"/>
              <w:rPr>
                <w:sz w:val="22"/>
                <w:szCs w:val="22"/>
              </w:rPr>
            </w:pPr>
            <w:r w:rsidRPr="004A0F09">
              <w:rPr>
                <w:sz w:val="22"/>
                <w:szCs w:val="22"/>
              </w:rPr>
              <w:t>yes/no</w:t>
            </w:r>
          </w:p>
        </w:tc>
      </w:tr>
      <w:tr w:rsidR="00203B66" w:rsidRPr="004A0F09" w:rsidTr="00632C84">
        <w:tc>
          <w:tcPr>
            <w:tcW w:w="2088" w:type="dxa"/>
            <w:shd w:val="clear" w:color="auto" w:fill="auto"/>
          </w:tcPr>
          <w:p w:rsidR="00203B66" w:rsidRPr="004A0F09" w:rsidRDefault="00203B66" w:rsidP="00632C84">
            <w:pPr>
              <w:jc w:val="center"/>
              <w:rPr>
                <w:sz w:val="22"/>
                <w:szCs w:val="22"/>
              </w:rPr>
            </w:pPr>
            <w:r w:rsidRPr="004A0F09">
              <w:rPr>
                <w:sz w:val="22"/>
                <w:szCs w:val="22"/>
              </w:rPr>
              <w:t>yes/no</w:t>
            </w:r>
          </w:p>
        </w:tc>
        <w:tc>
          <w:tcPr>
            <w:tcW w:w="1800" w:type="dxa"/>
            <w:shd w:val="clear" w:color="auto" w:fill="auto"/>
          </w:tcPr>
          <w:p w:rsidR="00203B66" w:rsidRPr="004A0F09" w:rsidRDefault="00203B66" w:rsidP="00632C84">
            <w:pPr>
              <w:jc w:val="center"/>
              <w:rPr>
                <w:sz w:val="22"/>
                <w:szCs w:val="22"/>
              </w:rPr>
            </w:pPr>
            <w:r w:rsidRPr="004A0F09">
              <w:rPr>
                <w:sz w:val="22"/>
                <w:szCs w:val="22"/>
              </w:rPr>
              <w:t>yes/no</w:t>
            </w:r>
          </w:p>
        </w:tc>
      </w:tr>
    </w:tbl>
    <w:p w:rsidR="0058283A" w:rsidRPr="004A0F09" w:rsidRDefault="0058283A" w:rsidP="004E0766">
      <w:pPr>
        <w:rPr>
          <w:sz w:val="22"/>
          <w:szCs w:val="22"/>
        </w:rPr>
      </w:pPr>
    </w:p>
    <w:p w:rsidR="0058283A" w:rsidRPr="004A0F09" w:rsidRDefault="0058283A" w:rsidP="004E076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203B66" w:rsidRPr="004A0F09" w:rsidTr="00632C84">
        <w:tc>
          <w:tcPr>
            <w:tcW w:w="2088" w:type="dxa"/>
            <w:shd w:val="clear" w:color="auto" w:fill="auto"/>
          </w:tcPr>
          <w:p w:rsidR="00203B66" w:rsidRPr="004A0F09" w:rsidRDefault="00203B66" w:rsidP="00632C84">
            <w:pPr>
              <w:jc w:val="center"/>
              <w:rPr>
                <w:sz w:val="22"/>
                <w:szCs w:val="22"/>
              </w:rPr>
            </w:pPr>
            <w:r w:rsidRPr="004A0F09">
              <w:rPr>
                <w:sz w:val="22"/>
                <w:szCs w:val="22"/>
              </w:rPr>
              <w:t>yes/no</w:t>
            </w:r>
          </w:p>
        </w:tc>
        <w:tc>
          <w:tcPr>
            <w:tcW w:w="1800" w:type="dxa"/>
            <w:shd w:val="clear" w:color="auto" w:fill="auto"/>
          </w:tcPr>
          <w:p w:rsidR="00203B66" w:rsidRPr="004A0F09" w:rsidRDefault="00203B66" w:rsidP="00632C84">
            <w:pPr>
              <w:jc w:val="center"/>
              <w:rPr>
                <w:sz w:val="22"/>
                <w:szCs w:val="22"/>
              </w:rPr>
            </w:pPr>
            <w:r w:rsidRPr="004A0F09">
              <w:rPr>
                <w:sz w:val="22"/>
                <w:szCs w:val="22"/>
              </w:rPr>
              <w:t>yes/no</w:t>
            </w:r>
          </w:p>
        </w:tc>
      </w:tr>
      <w:tr w:rsidR="00203B66" w:rsidRPr="004A0F09" w:rsidTr="00632C84">
        <w:tc>
          <w:tcPr>
            <w:tcW w:w="2088" w:type="dxa"/>
            <w:shd w:val="clear" w:color="auto" w:fill="auto"/>
          </w:tcPr>
          <w:p w:rsidR="00203B66" w:rsidRPr="004A0F09" w:rsidRDefault="00203B66" w:rsidP="00632C84">
            <w:pPr>
              <w:jc w:val="center"/>
              <w:rPr>
                <w:sz w:val="22"/>
                <w:szCs w:val="22"/>
              </w:rPr>
            </w:pPr>
            <w:r w:rsidRPr="004A0F09">
              <w:rPr>
                <w:sz w:val="22"/>
                <w:szCs w:val="22"/>
              </w:rPr>
              <w:t>yes/no</w:t>
            </w:r>
          </w:p>
        </w:tc>
        <w:tc>
          <w:tcPr>
            <w:tcW w:w="1800" w:type="dxa"/>
            <w:shd w:val="clear" w:color="auto" w:fill="auto"/>
          </w:tcPr>
          <w:p w:rsidR="00203B66" w:rsidRPr="004A0F09" w:rsidRDefault="00203B66" w:rsidP="00632C84">
            <w:pPr>
              <w:jc w:val="center"/>
              <w:rPr>
                <w:sz w:val="22"/>
                <w:szCs w:val="22"/>
              </w:rPr>
            </w:pPr>
            <w:r w:rsidRPr="004A0F09">
              <w:rPr>
                <w:sz w:val="22"/>
                <w:szCs w:val="22"/>
              </w:rPr>
              <w:t>yes/no</w:t>
            </w:r>
          </w:p>
        </w:tc>
      </w:tr>
    </w:tbl>
    <w:p w:rsidR="0089633A" w:rsidRPr="004A0F09" w:rsidRDefault="0089633A" w:rsidP="00531225">
      <w:pPr>
        <w:rPr>
          <w:sz w:val="22"/>
          <w:szCs w:val="22"/>
        </w:rPr>
        <w:sectPr w:rsidR="0089633A" w:rsidRPr="004A0F09" w:rsidSect="0089633A">
          <w:type w:val="continuous"/>
          <w:pgSz w:w="12240" w:h="15840"/>
          <w:pgMar w:top="1008" w:right="864" w:bottom="1008" w:left="864" w:header="720" w:footer="720" w:gutter="0"/>
          <w:cols w:num="2" w:space="720"/>
          <w:docGrid w:linePitch="360"/>
        </w:sectPr>
      </w:pPr>
    </w:p>
    <w:p w:rsidR="00171CCA" w:rsidRPr="004A0F09" w:rsidRDefault="00171CCA" w:rsidP="004E0766">
      <w:pPr>
        <w:tabs>
          <w:tab w:val="left" w:pos="360"/>
        </w:tabs>
        <w:rPr>
          <w:sz w:val="22"/>
          <w:szCs w:val="22"/>
        </w:rPr>
      </w:pPr>
    </w:p>
    <w:p w:rsidR="00531225" w:rsidRPr="004A0F09" w:rsidRDefault="00531225" w:rsidP="004E0766">
      <w:pPr>
        <w:tabs>
          <w:tab w:val="left" w:pos="360"/>
        </w:tabs>
        <w:rPr>
          <w:sz w:val="22"/>
          <w:szCs w:val="22"/>
        </w:rPr>
      </w:pPr>
      <w:r w:rsidRPr="004A0F09">
        <w:rPr>
          <w:sz w:val="22"/>
          <w:szCs w:val="22"/>
        </w:rPr>
        <w:t>9.</w:t>
      </w:r>
      <w:r w:rsidR="004E0766" w:rsidRPr="004A0F09">
        <w:rPr>
          <w:sz w:val="22"/>
          <w:szCs w:val="22"/>
        </w:rPr>
        <w:tab/>
      </w:r>
      <w:r w:rsidRPr="004A0F09">
        <w:rPr>
          <w:sz w:val="22"/>
          <w:szCs w:val="22"/>
        </w:rPr>
        <w:t xml:space="preserve"> How much will the policy pay </w:t>
      </w:r>
      <w:r w:rsidR="00BA50A5" w:rsidRPr="004A0F09">
        <w:rPr>
          <w:sz w:val="22"/>
          <w:szCs w:val="22"/>
        </w:rPr>
        <w:t xml:space="preserve">each </w:t>
      </w:r>
      <w:r w:rsidRPr="004A0F09">
        <w:rPr>
          <w:sz w:val="22"/>
          <w:szCs w:val="22"/>
        </w:rPr>
        <w:t xml:space="preserve">day </w:t>
      </w:r>
      <w:proofErr w:type="gramStart"/>
      <w:r w:rsidRPr="004A0F09">
        <w:rPr>
          <w:sz w:val="22"/>
          <w:szCs w:val="22"/>
        </w:rPr>
        <w:t>for:</w:t>
      </w:r>
      <w:proofErr w:type="gramEnd"/>
      <w:r w:rsidRPr="004A0F09">
        <w:rPr>
          <w:sz w:val="22"/>
          <w:szCs w:val="22"/>
        </w:rPr>
        <w:t xml:space="preserve"> </w:t>
      </w:r>
    </w:p>
    <w:p w:rsidR="00531225" w:rsidRPr="004A0F09" w:rsidRDefault="00531225" w:rsidP="004E0766">
      <w:pPr>
        <w:numPr>
          <w:ilvl w:val="0"/>
          <w:numId w:val="9"/>
        </w:numPr>
        <w:rPr>
          <w:sz w:val="22"/>
          <w:szCs w:val="22"/>
        </w:rPr>
      </w:pPr>
      <w:r w:rsidRPr="004A0F09">
        <w:rPr>
          <w:sz w:val="22"/>
          <w:szCs w:val="22"/>
        </w:rPr>
        <w:t xml:space="preserve">Nursing home care? </w:t>
      </w:r>
    </w:p>
    <w:p w:rsidR="00531225" w:rsidRPr="004A0F09" w:rsidRDefault="00531225" w:rsidP="004E0766">
      <w:pPr>
        <w:numPr>
          <w:ilvl w:val="0"/>
          <w:numId w:val="9"/>
        </w:numPr>
        <w:rPr>
          <w:sz w:val="22"/>
          <w:szCs w:val="22"/>
        </w:rPr>
      </w:pPr>
      <w:r w:rsidRPr="004A0F09">
        <w:rPr>
          <w:b/>
          <w:sz w:val="22"/>
          <w:szCs w:val="22"/>
        </w:rPr>
        <w:t>Assisted living facility care</w:t>
      </w:r>
      <w:r w:rsidRPr="004A0F09">
        <w:rPr>
          <w:sz w:val="22"/>
          <w:szCs w:val="22"/>
        </w:rPr>
        <w:t xml:space="preserve">? </w:t>
      </w:r>
    </w:p>
    <w:p w:rsidR="00531225" w:rsidRPr="004A0F09" w:rsidRDefault="00531225" w:rsidP="004E0766">
      <w:pPr>
        <w:numPr>
          <w:ilvl w:val="0"/>
          <w:numId w:val="9"/>
        </w:numPr>
        <w:rPr>
          <w:sz w:val="22"/>
          <w:szCs w:val="22"/>
        </w:rPr>
      </w:pPr>
      <w:r w:rsidRPr="004A0F09">
        <w:rPr>
          <w:sz w:val="22"/>
          <w:szCs w:val="22"/>
        </w:rPr>
        <w:t xml:space="preserve">Home care? </w:t>
      </w:r>
    </w:p>
    <w:p w:rsidR="00531225" w:rsidRDefault="00531225" w:rsidP="00531225">
      <w:pPr>
        <w:rPr>
          <w:sz w:val="22"/>
          <w:szCs w:val="22"/>
        </w:rPr>
      </w:pPr>
    </w:p>
    <w:p w:rsidR="005676E3" w:rsidRPr="004A0F09" w:rsidRDefault="005676E3"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5676E3" w:rsidRPr="005676E3" w:rsidTr="005676E3">
        <w:tc>
          <w:tcPr>
            <w:tcW w:w="2088" w:type="dxa"/>
            <w:shd w:val="clear" w:color="auto" w:fill="auto"/>
          </w:tcPr>
          <w:p w:rsidR="005676E3" w:rsidRPr="005676E3" w:rsidRDefault="005676E3" w:rsidP="005676E3">
            <w:pPr>
              <w:rPr>
                <w:sz w:val="22"/>
                <w:szCs w:val="22"/>
              </w:rPr>
            </w:pPr>
            <w:r w:rsidRPr="005676E3">
              <w:rPr>
                <w:sz w:val="22"/>
                <w:szCs w:val="22"/>
              </w:rPr>
              <w:t>$</w:t>
            </w:r>
          </w:p>
        </w:tc>
        <w:tc>
          <w:tcPr>
            <w:tcW w:w="1800" w:type="dxa"/>
            <w:shd w:val="clear" w:color="auto" w:fill="auto"/>
          </w:tcPr>
          <w:p w:rsidR="005676E3" w:rsidRPr="005676E3" w:rsidRDefault="005676E3" w:rsidP="005676E3">
            <w:pPr>
              <w:rPr>
                <w:sz w:val="22"/>
                <w:szCs w:val="22"/>
              </w:rPr>
            </w:pPr>
            <w:r w:rsidRPr="005676E3">
              <w:rPr>
                <w:sz w:val="22"/>
                <w:szCs w:val="22"/>
              </w:rPr>
              <w:t>$</w:t>
            </w:r>
          </w:p>
        </w:tc>
      </w:tr>
      <w:tr w:rsidR="005676E3" w:rsidRPr="005676E3" w:rsidTr="005676E3">
        <w:tc>
          <w:tcPr>
            <w:tcW w:w="2088" w:type="dxa"/>
            <w:shd w:val="clear" w:color="auto" w:fill="auto"/>
          </w:tcPr>
          <w:p w:rsidR="005676E3" w:rsidRPr="005676E3" w:rsidRDefault="005676E3" w:rsidP="005676E3">
            <w:pPr>
              <w:rPr>
                <w:sz w:val="22"/>
                <w:szCs w:val="22"/>
              </w:rPr>
            </w:pPr>
            <w:r w:rsidRPr="005676E3">
              <w:rPr>
                <w:sz w:val="22"/>
                <w:szCs w:val="22"/>
              </w:rPr>
              <w:t>$</w:t>
            </w:r>
          </w:p>
        </w:tc>
        <w:tc>
          <w:tcPr>
            <w:tcW w:w="1800" w:type="dxa"/>
            <w:shd w:val="clear" w:color="auto" w:fill="auto"/>
          </w:tcPr>
          <w:p w:rsidR="005676E3" w:rsidRPr="005676E3" w:rsidRDefault="005676E3" w:rsidP="005676E3">
            <w:pPr>
              <w:rPr>
                <w:sz w:val="22"/>
                <w:szCs w:val="22"/>
              </w:rPr>
            </w:pPr>
            <w:r w:rsidRPr="005676E3">
              <w:rPr>
                <w:sz w:val="22"/>
                <w:szCs w:val="22"/>
              </w:rPr>
              <w:t>$</w:t>
            </w:r>
          </w:p>
        </w:tc>
      </w:tr>
      <w:tr w:rsidR="005676E3" w:rsidRPr="005676E3" w:rsidTr="005676E3">
        <w:tc>
          <w:tcPr>
            <w:tcW w:w="2088" w:type="dxa"/>
            <w:shd w:val="clear" w:color="auto" w:fill="auto"/>
          </w:tcPr>
          <w:p w:rsidR="005676E3" w:rsidRPr="005676E3" w:rsidRDefault="005676E3" w:rsidP="005676E3">
            <w:pPr>
              <w:rPr>
                <w:sz w:val="22"/>
                <w:szCs w:val="22"/>
              </w:rPr>
            </w:pPr>
            <w:r w:rsidRPr="005676E3">
              <w:rPr>
                <w:sz w:val="22"/>
                <w:szCs w:val="22"/>
              </w:rPr>
              <w:t>$</w:t>
            </w:r>
          </w:p>
        </w:tc>
        <w:tc>
          <w:tcPr>
            <w:tcW w:w="1800" w:type="dxa"/>
            <w:shd w:val="clear" w:color="auto" w:fill="auto"/>
          </w:tcPr>
          <w:p w:rsidR="005676E3" w:rsidRPr="005676E3" w:rsidRDefault="005676E3" w:rsidP="005676E3">
            <w:pPr>
              <w:rPr>
                <w:sz w:val="22"/>
                <w:szCs w:val="22"/>
              </w:rPr>
            </w:pPr>
            <w:r w:rsidRPr="005676E3">
              <w:rPr>
                <w:sz w:val="22"/>
                <w:szCs w:val="22"/>
              </w:rPr>
              <w:t>$</w:t>
            </w:r>
          </w:p>
        </w:tc>
      </w:tr>
    </w:tbl>
    <w:p w:rsidR="00531225" w:rsidRPr="004A0F09" w:rsidRDefault="00531225" w:rsidP="00531225">
      <w:pPr>
        <w:rPr>
          <w:sz w:val="22"/>
          <w:szCs w:val="22"/>
        </w:rPr>
      </w:pPr>
    </w:p>
    <w:p w:rsidR="005676E3" w:rsidRDefault="005676E3" w:rsidP="004E0766">
      <w:pPr>
        <w:tabs>
          <w:tab w:val="left" w:pos="360"/>
        </w:tabs>
        <w:rPr>
          <w:sz w:val="22"/>
          <w:szCs w:val="22"/>
        </w:rPr>
      </w:pPr>
    </w:p>
    <w:p w:rsidR="00531225" w:rsidRPr="004A0F09" w:rsidRDefault="00531225" w:rsidP="004E0766">
      <w:pPr>
        <w:tabs>
          <w:tab w:val="left" w:pos="360"/>
        </w:tabs>
        <w:rPr>
          <w:sz w:val="22"/>
          <w:szCs w:val="22"/>
        </w:rPr>
      </w:pPr>
      <w:r w:rsidRPr="004A0F09">
        <w:rPr>
          <w:sz w:val="22"/>
          <w:szCs w:val="22"/>
        </w:rPr>
        <w:t xml:space="preserve">10. Are there limits on the number of days or visits </w:t>
      </w:r>
      <w:r w:rsidR="00414C23" w:rsidRPr="004A0F09">
        <w:rPr>
          <w:sz w:val="22"/>
          <w:szCs w:val="22"/>
        </w:rPr>
        <w:t xml:space="preserve">each </w:t>
      </w:r>
      <w:r w:rsidRPr="004A0F09">
        <w:rPr>
          <w:sz w:val="22"/>
          <w:szCs w:val="22"/>
        </w:rPr>
        <w:t xml:space="preserve">year for which </w:t>
      </w:r>
      <w:r w:rsidRPr="004A0F09">
        <w:rPr>
          <w:b/>
          <w:sz w:val="22"/>
          <w:szCs w:val="22"/>
        </w:rPr>
        <w:t>benefits</w:t>
      </w:r>
      <w:r w:rsidRPr="004A0F09">
        <w:rPr>
          <w:sz w:val="22"/>
          <w:szCs w:val="22"/>
        </w:rPr>
        <w:t xml:space="preserve"> will be paid? If yes, what are the limits </w:t>
      </w:r>
      <w:proofErr w:type="gramStart"/>
      <w:r w:rsidRPr="004A0F09">
        <w:rPr>
          <w:sz w:val="22"/>
          <w:szCs w:val="22"/>
        </w:rPr>
        <w:t>for:</w:t>
      </w:r>
      <w:proofErr w:type="gramEnd"/>
      <w:r w:rsidRPr="004A0F09">
        <w:rPr>
          <w:sz w:val="22"/>
          <w:szCs w:val="22"/>
        </w:rPr>
        <w:t xml:space="preserve"> </w:t>
      </w:r>
    </w:p>
    <w:p w:rsidR="00531225" w:rsidRPr="004A0F09" w:rsidRDefault="00531225" w:rsidP="004E0766">
      <w:pPr>
        <w:numPr>
          <w:ilvl w:val="0"/>
          <w:numId w:val="10"/>
        </w:numPr>
        <w:rPr>
          <w:sz w:val="22"/>
          <w:szCs w:val="22"/>
        </w:rPr>
      </w:pPr>
      <w:r w:rsidRPr="004A0F09">
        <w:rPr>
          <w:sz w:val="22"/>
          <w:szCs w:val="22"/>
        </w:rPr>
        <w:t xml:space="preserve">Nursing home care? </w:t>
      </w:r>
    </w:p>
    <w:p w:rsidR="00531225" w:rsidRPr="004A0F09" w:rsidRDefault="00531225" w:rsidP="004E0766">
      <w:pPr>
        <w:numPr>
          <w:ilvl w:val="0"/>
          <w:numId w:val="10"/>
        </w:numPr>
        <w:rPr>
          <w:sz w:val="22"/>
          <w:szCs w:val="22"/>
        </w:rPr>
      </w:pPr>
      <w:r w:rsidRPr="004A0F09">
        <w:rPr>
          <w:b/>
          <w:sz w:val="22"/>
          <w:szCs w:val="22"/>
        </w:rPr>
        <w:t>Assisted living facility</w:t>
      </w:r>
      <w:r w:rsidRPr="004A0F09">
        <w:rPr>
          <w:sz w:val="22"/>
          <w:szCs w:val="22"/>
        </w:rPr>
        <w:t xml:space="preserve"> care? </w:t>
      </w:r>
    </w:p>
    <w:p w:rsidR="00531225" w:rsidRPr="004A0F09" w:rsidRDefault="00531225" w:rsidP="004E0766">
      <w:pPr>
        <w:numPr>
          <w:ilvl w:val="0"/>
          <w:numId w:val="10"/>
        </w:numPr>
        <w:rPr>
          <w:sz w:val="22"/>
          <w:szCs w:val="22"/>
        </w:rPr>
      </w:pPr>
      <w:r w:rsidRPr="004A0F09">
        <w:rPr>
          <w:sz w:val="22"/>
          <w:szCs w:val="22"/>
        </w:rPr>
        <w:t xml:space="preserve">Home care? (days or visits) </w:t>
      </w:r>
    </w:p>
    <w:p w:rsidR="00531225" w:rsidRPr="004A0F09" w:rsidRDefault="00531225" w:rsidP="00531225">
      <w:pPr>
        <w:rPr>
          <w:sz w:val="22"/>
          <w:szCs w:val="22"/>
        </w:rPr>
      </w:pPr>
    </w:p>
    <w:p w:rsidR="00531225" w:rsidRPr="004A0F09" w:rsidRDefault="00531225" w:rsidP="00531225">
      <w:pPr>
        <w:rPr>
          <w:sz w:val="22"/>
          <w:szCs w:val="22"/>
        </w:rPr>
      </w:pPr>
    </w:p>
    <w:p w:rsidR="00531225" w:rsidRPr="004A0F09" w:rsidRDefault="004E0766" w:rsidP="004E0766">
      <w:pPr>
        <w:tabs>
          <w:tab w:val="left" w:pos="360"/>
        </w:tabs>
        <w:rPr>
          <w:sz w:val="22"/>
          <w:szCs w:val="22"/>
        </w:rPr>
      </w:pPr>
      <w:r w:rsidRPr="004A0F09">
        <w:rPr>
          <w:sz w:val="22"/>
          <w:szCs w:val="22"/>
        </w:rPr>
        <w:t>11.</w:t>
      </w:r>
      <w:r w:rsidRPr="004A0F09">
        <w:rPr>
          <w:sz w:val="22"/>
          <w:szCs w:val="22"/>
        </w:rPr>
        <w:tab/>
      </w:r>
      <w:r w:rsidR="00414C23" w:rsidRPr="004A0F09">
        <w:rPr>
          <w:sz w:val="22"/>
          <w:szCs w:val="22"/>
        </w:rPr>
        <w:t>How long is</w:t>
      </w:r>
      <w:r w:rsidR="00531225" w:rsidRPr="004A0F09">
        <w:rPr>
          <w:sz w:val="22"/>
          <w:szCs w:val="22"/>
        </w:rPr>
        <w:t xml:space="preserve"> the benefit period? </w:t>
      </w:r>
    </w:p>
    <w:p w:rsidR="00531225" w:rsidRPr="004A0F09" w:rsidRDefault="00531225" w:rsidP="00531225">
      <w:pPr>
        <w:rPr>
          <w:sz w:val="22"/>
          <w:szCs w:val="22"/>
        </w:rPr>
      </w:pPr>
    </w:p>
    <w:p w:rsidR="004E0766" w:rsidRPr="004A0F09" w:rsidRDefault="004E0766" w:rsidP="004E0766">
      <w:pPr>
        <w:tabs>
          <w:tab w:val="left" w:pos="360"/>
        </w:tabs>
        <w:rPr>
          <w:sz w:val="22"/>
          <w:szCs w:val="22"/>
        </w:rPr>
      </w:pPr>
      <w:r w:rsidRPr="004A0F09">
        <w:rPr>
          <w:sz w:val="22"/>
          <w:szCs w:val="22"/>
        </w:rPr>
        <w:t>12.</w:t>
      </w:r>
      <w:r w:rsidRPr="004A0F09">
        <w:rPr>
          <w:sz w:val="22"/>
          <w:szCs w:val="22"/>
        </w:rPr>
        <w:tab/>
      </w:r>
      <w:r w:rsidR="00531225" w:rsidRPr="004A0F09">
        <w:rPr>
          <w:sz w:val="22"/>
          <w:szCs w:val="22"/>
        </w:rPr>
        <w:t xml:space="preserve">Are there limits on </w:t>
      </w:r>
      <w:r w:rsidR="00414C23" w:rsidRPr="004A0F09">
        <w:rPr>
          <w:sz w:val="22"/>
          <w:szCs w:val="22"/>
        </w:rPr>
        <w:t>how much</w:t>
      </w:r>
      <w:r w:rsidR="00531225" w:rsidRPr="004A0F09">
        <w:rPr>
          <w:sz w:val="22"/>
          <w:szCs w:val="22"/>
        </w:rPr>
        <w:t xml:space="preserve"> the policy will pay during your lifetime? </w:t>
      </w:r>
    </w:p>
    <w:p w:rsidR="00531225" w:rsidRPr="004A0F09" w:rsidRDefault="004E0766" w:rsidP="004E0766">
      <w:pPr>
        <w:tabs>
          <w:tab w:val="left" w:pos="360"/>
        </w:tabs>
        <w:rPr>
          <w:sz w:val="22"/>
          <w:szCs w:val="22"/>
        </w:rPr>
      </w:pPr>
      <w:r w:rsidRPr="004A0F09">
        <w:rPr>
          <w:sz w:val="22"/>
          <w:szCs w:val="22"/>
        </w:rPr>
        <w:tab/>
      </w:r>
      <w:r w:rsidR="00531225" w:rsidRPr="004A0F09">
        <w:rPr>
          <w:sz w:val="22"/>
          <w:szCs w:val="22"/>
        </w:rPr>
        <w:t xml:space="preserve">If yes, what are the limits </w:t>
      </w:r>
      <w:proofErr w:type="gramStart"/>
      <w:r w:rsidR="00531225" w:rsidRPr="004A0F09">
        <w:rPr>
          <w:sz w:val="22"/>
          <w:szCs w:val="22"/>
        </w:rPr>
        <w:t>for:</w:t>
      </w:r>
      <w:proofErr w:type="gramEnd"/>
      <w:r w:rsidR="00531225" w:rsidRPr="004A0F09">
        <w:rPr>
          <w:sz w:val="22"/>
          <w:szCs w:val="22"/>
        </w:rPr>
        <w:t xml:space="preserve"> </w:t>
      </w:r>
    </w:p>
    <w:p w:rsidR="00531225" w:rsidRPr="004A0F09" w:rsidRDefault="00531225" w:rsidP="004156F3">
      <w:pPr>
        <w:numPr>
          <w:ilvl w:val="0"/>
          <w:numId w:val="10"/>
        </w:numPr>
        <w:rPr>
          <w:sz w:val="22"/>
          <w:szCs w:val="22"/>
        </w:rPr>
      </w:pPr>
      <w:r w:rsidRPr="00022388">
        <w:rPr>
          <w:b/>
          <w:sz w:val="22"/>
          <w:szCs w:val="22"/>
        </w:rPr>
        <w:t>Nursing home</w:t>
      </w:r>
      <w:r w:rsidRPr="004A0F09">
        <w:rPr>
          <w:sz w:val="22"/>
          <w:szCs w:val="22"/>
        </w:rPr>
        <w:t xml:space="preserve"> care? </w:t>
      </w:r>
    </w:p>
    <w:p w:rsidR="00531225" w:rsidRPr="004A0F09" w:rsidRDefault="00531225" w:rsidP="004156F3">
      <w:pPr>
        <w:numPr>
          <w:ilvl w:val="0"/>
          <w:numId w:val="10"/>
        </w:numPr>
        <w:rPr>
          <w:sz w:val="22"/>
          <w:szCs w:val="22"/>
        </w:rPr>
      </w:pPr>
      <w:r w:rsidRPr="004A0F09">
        <w:rPr>
          <w:b/>
          <w:sz w:val="22"/>
          <w:szCs w:val="22"/>
        </w:rPr>
        <w:t xml:space="preserve">Assisted living facility </w:t>
      </w:r>
      <w:r w:rsidRPr="004A0F09">
        <w:rPr>
          <w:sz w:val="22"/>
          <w:szCs w:val="22"/>
        </w:rPr>
        <w:t xml:space="preserve">care? </w:t>
      </w:r>
    </w:p>
    <w:p w:rsidR="00531225" w:rsidRPr="004A0F09" w:rsidRDefault="00531225" w:rsidP="004156F3">
      <w:pPr>
        <w:numPr>
          <w:ilvl w:val="0"/>
          <w:numId w:val="10"/>
        </w:numPr>
        <w:rPr>
          <w:sz w:val="22"/>
          <w:szCs w:val="22"/>
        </w:rPr>
      </w:pPr>
      <w:r w:rsidRPr="004A0F09">
        <w:rPr>
          <w:sz w:val="22"/>
          <w:szCs w:val="22"/>
        </w:rPr>
        <w:t xml:space="preserve">Home care? (days or visits) </w:t>
      </w:r>
    </w:p>
    <w:p w:rsidR="00531225" w:rsidRPr="004A0F09" w:rsidRDefault="00531225" w:rsidP="004156F3">
      <w:pPr>
        <w:numPr>
          <w:ilvl w:val="0"/>
          <w:numId w:val="10"/>
        </w:numPr>
        <w:rPr>
          <w:sz w:val="22"/>
          <w:szCs w:val="22"/>
        </w:rPr>
      </w:pPr>
      <w:r w:rsidRPr="004A0F09">
        <w:rPr>
          <w:sz w:val="22"/>
          <w:szCs w:val="22"/>
        </w:rPr>
        <w:t xml:space="preserve">Total lifetime limit </w:t>
      </w:r>
    </w:p>
    <w:p w:rsidR="00531225" w:rsidRDefault="00531225" w:rsidP="00531225">
      <w:pPr>
        <w:rPr>
          <w:sz w:val="22"/>
          <w:szCs w:val="22"/>
        </w:rPr>
      </w:pPr>
    </w:p>
    <w:p w:rsidR="00A1721F" w:rsidRDefault="00A1721F" w:rsidP="00531225">
      <w:pPr>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-13802</wp:posOffset>
                </wp:positionH>
                <wp:positionV relativeFrom="paragraph">
                  <wp:posOffset>114132</wp:posOffset>
                </wp:positionV>
                <wp:extent cx="6003985" cy="276046"/>
                <wp:effectExtent l="0" t="0" r="15875" b="10160"/>
                <wp:wrapNone/>
                <wp:docPr id="4" name="Text Box 4"/>
                <wp:cNvGraphicFramePr/>
                <a:graphic xmlns:a="http://schemas.openxmlformats.org/drawingml/2006/main">
                  <a:graphicData uri="http://schemas.microsoft.com/office/word/2010/wordprocessingShape">
                    <wps:wsp>
                      <wps:cNvSpPr txBox="1"/>
                      <wps:spPr>
                        <a:xfrm>
                          <a:off x="0" y="0"/>
                          <a:ext cx="6003985"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733" w:rsidRPr="00A1721F" w:rsidRDefault="00280733">
                            <w:pPr>
                              <w:rPr>
                                <w:sz w:val="20"/>
                                <w:szCs w:val="20"/>
                              </w:rPr>
                            </w:pPr>
                            <w:r>
                              <w:rPr>
                                <w:sz w:val="20"/>
                                <w:szCs w:val="20"/>
                              </w:rPr>
                              <w:t>*</w:t>
                            </w:r>
                            <w:r w:rsidRPr="00A1721F">
                              <w:rPr>
                                <w:sz w:val="16"/>
                                <w:szCs w:val="16"/>
                              </w:rPr>
                              <w:t xml:space="preserve"> </w:t>
                            </w:r>
                            <w:r>
                              <w:rPr>
                                <w:sz w:val="16"/>
                                <w:szCs w:val="16"/>
                              </w:rPr>
                              <w:t xml:space="preserve">If you’re considering </w:t>
                            </w:r>
                            <w:r w:rsidRPr="00443837">
                              <w:rPr>
                                <w:sz w:val="16"/>
                                <w:szCs w:val="16"/>
                              </w:rPr>
                              <w:t>polic</w:t>
                            </w:r>
                            <w:r>
                              <w:rPr>
                                <w:sz w:val="16"/>
                                <w:szCs w:val="16"/>
                              </w:rPr>
                              <w:t xml:space="preserve">ies that pay </w:t>
                            </w:r>
                            <w:r w:rsidRPr="00443837">
                              <w:rPr>
                                <w:sz w:val="16"/>
                                <w:szCs w:val="16"/>
                              </w:rPr>
                              <w:t xml:space="preserve">benefits </w:t>
                            </w:r>
                            <w:r>
                              <w:rPr>
                                <w:sz w:val="16"/>
                                <w:szCs w:val="16"/>
                              </w:rPr>
                              <w:t>differently</w:t>
                            </w:r>
                            <w:r w:rsidRPr="00443837">
                              <w:rPr>
                                <w:sz w:val="16"/>
                                <w:szCs w:val="16"/>
                              </w:rPr>
                              <w:t>, you may have to do some calculations to determine comparable amounts.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pt;margin-top:9pt;width:472.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" fillcolor="white [3201]" strokeweight=".5pt">
                <v:textbox>
                  <w:txbxContent>
                    <w:p w:rsidR="00280733" w:rsidRPr="00A1721F" w:rsidRDefault="00280733">
                      <w:pPr>
                        <w:rPr>
                          <w:sz w:val="20"/>
                          <w:szCs w:val="20"/>
                        </w:rPr>
                      </w:pPr>
                      <w:r>
                        <w:rPr>
                          <w:sz w:val="20"/>
                          <w:szCs w:val="20"/>
                        </w:rPr>
                        <w:t>*</w:t>
                      </w:r>
                      <w:r w:rsidRPr="00A1721F">
                        <w:rPr>
                          <w:sz w:val="16"/>
                          <w:szCs w:val="16"/>
                        </w:rPr>
                        <w:t xml:space="preserve"> </w:t>
                      </w:r>
                      <w:r>
                        <w:rPr>
                          <w:sz w:val="16"/>
                          <w:szCs w:val="16"/>
                        </w:rPr>
                        <w:t xml:space="preserve">If you’re considering </w:t>
                      </w:r>
                      <w:r w:rsidRPr="00443837">
                        <w:rPr>
                          <w:sz w:val="16"/>
                          <w:szCs w:val="16"/>
                        </w:rPr>
                        <w:t>polic</w:t>
                      </w:r>
                      <w:r>
                        <w:rPr>
                          <w:sz w:val="16"/>
                          <w:szCs w:val="16"/>
                        </w:rPr>
                        <w:t xml:space="preserve">ies that pay </w:t>
                      </w:r>
                      <w:r w:rsidRPr="00443837">
                        <w:rPr>
                          <w:sz w:val="16"/>
                          <w:szCs w:val="16"/>
                        </w:rPr>
                        <w:t xml:space="preserve">benefits </w:t>
                      </w:r>
                      <w:r>
                        <w:rPr>
                          <w:sz w:val="16"/>
                          <w:szCs w:val="16"/>
                        </w:rPr>
                        <w:t>differently</w:t>
                      </w:r>
                      <w:r w:rsidRPr="00443837">
                        <w:rPr>
                          <w:sz w:val="16"/>
                          <w:szCs w:val="16"/>
                        </w:rPr>
                        <w:t>, you may have to do some calculations to determine comparable amounts.</w:t>
                      </w:r>
                    </w:p>
                  </w:txbxContent>
                </v:textbox>
              </v:shape>
            </w:pict>
          </mc:Fallback>
        </mc:AlternateContent>
      </w:r>
    </w:p>
    <w:p w:rsidR="00A1721F" w:rsidRDefault="00A1721F" w:rsidP="00531225">
      <w:pPr>
        <w:rPr>
          <w:sz w:val="22"/>
          <w:szCs w:val="22"/>
        </w:rPr>
      </w:pPr>
    </w:p>
    <w:p w:rsidR="00A1721F" w:rsidRPr="004A0F09" w:rsidRDefault="00A1721F" w:rsidP="00531225">
      <w:pPr>
        <w:rPr>
          <w:sz w:val="22"/>
          <w:szCs w:val="22"/>
        </w:rPr>
      </w:pPr>
    </w:p>
    <w:p w:rsidR="00531225" w:rsidRPr="004A0F09" w:rsidRDefault="00531225" w:rsidP="00531225">
      <w:pPr>
        <w:rPr>
          <w:sz w:val="22"/>
          <w:szCs w:val="22"/>
        </w:rPr>
      </w:pPr>
      <w:r w:rsidRPr="004A0F09">
        <w:rPr>
          <w:b/>
          <w:sz w:val="22"/>
          <w:szCs w:val="22"/>
        </w:rPr>
        <w:t xml:space="preserve">How does the policy decide when </w:t>
      </w:r>
      <w:r w:rsidR="00763432" w:rsidRPr="004A0F09">
        <w:rPr>
          <w:b/>
          <w:sz w:val="22"/>
          <w:szCs w:val="22"/>
        </w:rPr>
        <w:t>you’re</w:t>
      </w:r>
      <w:r w:rsidRPr="004A0F09">
        <w:rPr>
          <w:b/>
          <w:sz w:val="22"/>
          <w:szCs w:val="22"/>
        </w:rPr>
        <w:t xml:space="preserve"> eligible for benefits? </w:t>
      </w:r>
      <w:r w:rsidRPr="004A0F09">
        <w:rPr>
          <w:sz w:val="22"/>
          <w:szCs w:val="22"/>
        </w:rPr>
        <w:t xml:space="preserve">(Refer to page 18) </w:t>
      </w:r>
    </w:p>
    <w:p w:rsidR="00F61472" w:rsidRDefault="00F61472" w:rsidP="00531225">
      <w:pPr>
        <w:rPr>
          <w:sz w:val="22"/>
          <w:szCs w:val="22"/>
        </w:rPr>
      </w:pPr>
    </w:p>
    <w:p w:rsidR="00531225" w:rsidRPr="004A0F09" w:rsidRDefault="00531225" w:rsidP="00531225">
      <w:pPr>
        <w:rPr>
          <w:sz w:val="22"/>
          <w:szCs w:val="22"/>
        </w:rPr>
      </w:pPr>
      <w:r w:rsidRPr="004A0F09">
        <w:rPr>
          <w:sz w:val="22"/>
          <w:szCs w:val="22"/>
        </w:rPr>
        <w:t xml:space="preserve">13. Which </w:t>
      </w:r>
      <w:r w:rsidR="00414C23" w:rsidRPr="004A0F09">
        <w:rPr>
          <w:b/>
          <w:sz w:val="22"/>
          <w:szCs w:val="22"/>
        </w:rPr>
        <w:t xml:space="preserve">benefit </w:t>
      </w:r>
      <w:proofErr w:type="gramStart"/>
      <w:r w:rsidR="00414C23" w:rsidRPr="004A0F09">
        <w:rPr>
          <w:b/>
          <w:sz w:val="22"/>
          <w:szCs w:val="22"/>
        </w:rPr>
        <w:t>triggers</w:t>
      </w:r>
      <w:r w:rsidRPr="004A0F09">
        <w:rPr>
          <w:sz w:val="22"/>
          <w:szCs w:val="22"/>
        </w:rPr>
        <w:t xml:space="preserve"> does</w:t>
      </w:r>
      <w:proofErr w:type="gramEnd"/>
      <w:r w:rsidRPr="004A0F09">
        <w:rPr>
          <w:sz w:val="22"/>
          <w:szCs w:val="22"/>
        </w:rPr>
        <w:t xml:space="preserve"> the policy use to decide </w:t>
      </w:r>
      <w:r w:rsidR="00414C23" w:rsidRPr="004A0F09">
        <w:rPr>
          <w:sz w:val="22"/>
          <w:szCs w:val="22"/>
        </w:rPr>
        <w:t>if you’re</w:t>
      </w:r>
      <w:r w:rsidRPr="004A0F09">
        <w:rPr>
          <w:sz w:val="22"/>
          <w:szCs w:val="22"/>
        </w:rPr>
        <w:t xml:space="preserve"> eligib</w:t>
      </w:r>
      <w:r w:rsidR="00414C23" w:rsidRPr="004A0F09">
        <w:rPr>
          <w:sz w:val="22"/>
          <w:szCs w:val="22"/>
        </w:rPr>
        <w:t>le</w:t>
      </w:r>
      <w:r w:rsidRPr="004A0F09">
        <w:rPr>
          <w:sz w:val="22"/>
          <w:szCs w:val="22"/>
        </w:rPr>
        <w:t xml:space="preserve"> for </w:t>
      </w:r>
      <w:r w:rsidRPr="004A0F09">
        <w:rPr>
          <w:b/>
          <w:sz w:val="22"/>
          <w:szCs w:val="22"/>
        </w:rPr>
        <w:t>benefits</w:t>
      </w:r>
      <w:r w:rsidRPr="004A0F09">
        <w:rPr>
          <w:sz w:val="22"/>
          <w:szCs w:val="22"/>
        </w:rPr>
        <w:t xml:space="preserve">? (It may have more than one.) </w:t>
      </w:r>
    </w:p>
    <w:p w:rsidR="00531225" w:rsidRPr="004A0F09" w:rsidRDefault="00531225" w:rsidP="00E76D54">
      <w:pPr>
        <w:ind w:left="720" w:hanging="360"/>
        <w:rPr>
          <w:sz w:val="22"/>
          <w:szCs w:val="22"/>
        </w:rPr>
      </w:pPr>
      <w:r w:rsidRPr="004A0F09">
        <w:rPr>
          <w:sz w:val="22"/>
          <w:szCs w:val="22"/>
        </w:rPr>
        <w:t>•</w:t>
      </w:r>
      <w:r w:rsidR="00E76D54" w:rsidRPr="004A0F09">
        <w:rPr>
          <w:sz w:val="22"/>
          <w:szCs w:val="22"/>
        </w:rPr>
        <w:tab/>
      </w:r>
      <w:r w:rsidRPr="004A0F09">
        <w:rPr>
          <w:sz w:val="22"/>
          <w:szCs w:val="22"/>
        </w:rPr>
        <w:t xml:space="preserve">Unable to do </w:t>
      </w:r>
      <w:r w:rsidRPr="004A0F09">
        <w:rPr>
          <w:b/>
          <w:sz w:val="22"/>
          <w:szCs w:val="22"/>
        </w:rPr>
        <w:t>activities of daily living</w:t>
      </w:r>
      <w:r w:rsidRPr="004A0F09">
        <w:rPr>
          <w:sz w:val="22"/>
          <w:szCs w:val="22"/>
        </w:rPr>
        <w:t xml:space="preserve"> (ADLs) </w:t>
      </w:r>
    </w:p>
    <w:p w:rsidR="00B878DD" w:rsidRPr="004A0F09" w:rsidRDefault="00531225" w:rsidP="00E76D54">
      <w:pPr>
        <w:ind w:left="720" w:hanging="360"/>
        <w:rPr>
          <w:sz w:val="22"/>
          <w:szCs w:val="22"/>
        </w:rPr>
      </w:pPr>
      <w:r w:rsidRPr="004A0F09">
        <w:rPr>
          <w:sz w:val="22"/>
          <w:szCs w:val="22"/>
        </w:rPr>
        <w:t>•</w:t>
      </w:r>
      <w:r w:rsidR="00E76D54" w:rsidRPr="004A0F09">
        <w:rPr>
          <w:sz w:val="22"/>
          <w:szCs w:val="22"/>
        </w:rPr>
        <w:tab/>
      </w:r>
      <w:r w:rsidRPr="004A0F09">
        <w:rPr>
          <w:b/>
          <w:sz w:val="22"/>
          <w:szCs w:val="22"/>
        </w:rPr>
        <w:t>Cognitive impairment</w:t>
      </w:r>
      <w:r w:rsidRPr="004A0F09">
        <w:rPr>
          <w:sz w:val="22"/>
          <w:szCs w:val="22"/>
        </w:rPr>
        <w:t xml:space="preserve"> </w:t>
      </w:r>
    </w:p>
    <w:p w:rsidR="00531225" w:rsidRPr="004A0F09" w:rsidRDefault="00531225" w:rsidP="00E76D54">
      <w:pPr>
        <w:ind w:left="720" w:hanging="360"/>
        <w:rPr>
          <w:sz w:val="22"/>
          <w:szCs w:val="22"/>
        </w:rPr>
      </w:pPr>
      <w:r w:rsidRPr="004A0F09">
        <w:rPr>
          <w:sz w:val="22"/>
          <w:szCs w:val="22"/>
        </w:rPr>
        <w:t>•</w:t>
      </w:r>
      <w:r w:rsidR="00E76D54" w:rsidRPr="004A0F09">
        <w:rPr>
          <w:sz w:val="22"/>
          <w:szCs w:val="22"/>
        </w:rPr>
        <w:tab/>
      </w:r>
      <w:r w:rsidRPr="004A0F09">
        <w:rPr>
          <w:sz w:val="22"/>
          <w:szCs w:val="22"/>
        </w:rPr>
        <w:t xml:space="preserve">Doctor certification of medical necessity </w:t>
      </w:r>
    </w:p>
    <w:p w:rsidR="00531225" w:rsidRPr="004A0F09" w:rsidRDefault="00531225" w:rsidP="00E76D54">
      <w:pPr>
        <w:ind w:left="720" w:hanging="360"/>
        <w:rPr>
          <w:sz w:val="22"/>
          <w:szCs w:val="22"/>
        </w:rPr>
      </w:pPr>
      <w:r w:rsidRPr="004A0F09">
        <w:rPr>
          <w:sz w:val="22"/>
          <w:szCs w:val="22"/>
        </w:rPr>
        <w:t>•</w:t>
      </w:r>
      <w:r w:rsidR="00E76D54" w:rsidRPr="004A0F09">
        <w:rPr>
          <w:sz w:val="22"/>
          <w:szCs w:val="22"/>
        </w:rPr>
        <w:tab/>
      </w:r>
      <w:r w:rsidRPr="004A0F09">
        <w:rPr>
          <w:sz w:val="22"/>
          <w:szCs w:val="22"/>
        </w:rPr>
        <w:t xml:space="preserve">Prior hospital stay </w:t>
      </w:r>
    </w:p>
    <w:p w:rsidR="00531225" w:rsidRPr="004A0F09" w:rsidRDefault="00531225" w:rsidP="00E76D54">
      <w:pPr>
        <w:ind w:left="720" w:hanging="360"/>
        <w:rPr>
          <w:sz w:val="22"/>
          <w:szCs w:val="22"/>
        </w:rPr>
      </w:pPr>
      <w:r w:rsidRPr="004A0F09">
        <w:rPr>
          <w:sz w:val="22"/>
          <w:szCs w:val="22"/>
        </w:rPr>
        <w:t>•</w:t>
      </w:r>
      <w:r w:rsidR="00E76D54" w:rsidRPr="004A0F09">
        <w:rPr>
          <w:sz w:val="22"/>
          <w:szCs w:val="22"/>
        </w:rPr>
        <w:tab/>
      </w:r>
      <w:r w:rsidRPr="004A0F09">
        <w:rPr>
          <w:b/>
          <w:sz w:val="22"/>
          <w:szCs w:val="22"/>
        </w:rPr>
        <w:t>Bathing</w:t>
      </w:r>
      <w:r w:rsidRPr="004A0F09">
        <w:rPr>
          <w:sz w:val="22"/>
          <w:szCs w:val="22"/>
        </w:rPr>
        <w:t xml:space="preserve"> is one of the ADLs </w:t>
      </w:r>
    </w:p>
    <w:p w:rsidR="00531225" w:rsidRPr="004A0F09" w:rsidRDefault="00531225" w:rsidP="00531225">
      <w:pPr>
        <w:rPr>
          <w:sz w:val="22"/>
          <w:szCs w:val="22"/>
        </w:rPr>
      </w:pPr>
    </w:p>
    <w:p w:rsidR="00531225" w:rsidRPr="004A0F09" w:rsidRDefault="00531225" w:rsidP="00531225">
      <w:pPr>
        <w:rPr>
          <w:sz w:val="22"/>
          <w:szCs w:val="22"/>
        </w:rPr>
      </w:pPr>
      <w:r w:rsidRPr="004A0F09">
        <w:rPr>
          <w:b/>
          <w:sz w:val="22"/>
          <w:szCs w:val="22"/>
        </w:rPr>
        <w:t xml:space="preserve">When do benefits start? </w:t>
      </w:r>
      <w:r w:rsidRPr="004A0F09">
        <w:rPr>
          <w:sz w:val="22"/>
          <w:szCs w:val="22"/>
        </w:rPr>
        <w:t xml:space="preserve">(Refer to page 19) </w:t>
      </w:r>
    </w:p>
    <w:p w:rsidR="00F61472" w:rsidRDefault="00F61472" w:rsidP="00531225">
      <w:pPr>
        <w:rPr>
          <w:sz w:val="22"/>
          <w:szCs w:val="22"/>
        </w:rPr>
      </w:pPr>
    </w:p>
    <w:p w:rsidR="00531225" w:rsidRPr="004A0F09" w:rsidRDefault="00531225" w:rsidP="00531225">
      <w:pPr>
        <w:rPr>
          <w:sz w:val="22"/>
          <w:szCs w:val="22"/>
        </w:rPr>
      </w:pPr>
      <w:r w:rsidRPr="004A0F09">
        <w:rPr>
          <w:sz w:val="22"/>
          <w:szCs w:val="22"/>
        </w:rPr>
        <w:t xml:space="preserve">14. How long is the waiting period before </w:t>
      </w:r>
      <w:r w:rsidRPr="004A0F09">
        <w:rPr>
          <w:b/>
          <w:sz w:val="22"/>
          <w:szCs w:val="22"/>
        </w:rPr>
        <w:t>benefits</w:t>
      </w:r>
      <w:r w:rsidRPr="004A0F09">
        <w:rPr>
          <w:sz w:val="22"/>
          <w:szCs w:val="22"/>
        </w:rPr>
        <w:t xml:space="preserve"> begin </w:t>
      </w:r>
      <w:proofErr w:type="gramStart"/>
      <w:r w:rsidRPr="004A0F09">
        <w:rPr>
          <w:sz w:val="22"/>
          <w:szCs w:val="22"/>
        </w:rPr>
        <w:t>for:</w:t>
      </w:r>
      <w:proofErr w:type="gramEnd"/>
      <w:r w:rsidRPr="004A0F09">
        <w:rPr>
          <w:sz w:val="22"/>
          <w:szCs w:val="22"/>
        </w:rPr>
        <w:t xml:space="preserve"> </w:t>
      </w:r>
    </w:p>
    <w:p w:rsidR="00531225" w:rsidRPr="004A0F09" w:rsidRDefault="00531225" w:rsidP="00531225">
      <w:pPr>
        <w:rPr>
          <w:sz w:val="22"/>
          <w:szCs w:val="22"/>
        </w:rPr>
      </w:pPr>
      <w:r w:rsidRPr="004A0F09">
        <w:rPr>
          <w:sz w:val="22"/>
          <w:szCs w:val="22"/>
        </w:rPr>
        <w:t>•</w:t>
      </w:r>
      <w:r w:rsidR="00E76D54" w:rsidRPr="004A0F09">
        <w:rPr>
          <w:sz w:val="22"/>
          <w:szCs w:val="22"/>
        </w:rPr>
        <w:t xml:space="preserve"> </w:t>
      </w:r>
      <w:r w:rsidRPr="004A0F09">
        <w:rPr>
          <w:sz w:val="22"/>
          <w:szCs w:val="22"/>
        </w:rPr>
        <w:t xml:space="preserve">Nursing home care? </w:t>
      </w:r>
    </w:p>
    <w:p w:rsidR="00531225" w:rsidRPr="004A0F09" w:rsidRDefault="00531225" w:rsidP="00531225">
      <w:pPr>
        <w:rPr>
          <w:sz w:val="22"/>
          <w:szCs w:val="22"/>
        </w:rPr>
      </w:pPr>
      <w:r w:rsidRPr="004A0F09">
        <w:rPr>
          <w:sz w:val="22"/>
          <w:szCs w:val="22"/>
        </w:rPr>
        <w:t xml:space="preserve">• </w:t>
      </w:r>
      <w:r w:rsidRPr="004A0F09">
        <w:rPr>
          <w:b/>
          <w:sz w:val="22"/>
          <w:szCs w:val="22"/>
        </w:rPr>
        <w:t xml:space="preserve">Assisted living </w:t>
      </w:r>
      <w:r w:rsidR="00B427FE" w:rsidRPr="004A0F09">
        <w:rPr>
          <w:b/>
          <w:sz w:val="22"/>
          <w:szCs w:val="22"/>
        </w:rPr>
        <w:t>facility</w:t>
      </w:r>
      <w:r w:rsidR="00B427FE" w:rsidRPr="004A0F09">
        <w:rPr>
          <w:sz w:val="22"/>
          <w:szCs w:val="22"/>
        </w:rPr>
        <w:t xml:space="preserve"> </w:t>
      </w:r>
      <w:r w:rsidRPr="004A0F09">
        <w:rPr>
          <w:sz w:val="22"/>
          <w:szCs w:val="22"/>
        </w:rPr>
        <w:t xml:space="preserve">care? </w:t>
      </w:r>
    </w:p>
    <w:p w:rsidR="007606A7" w:rsidRPr="004A0F09" w:rsidRDefault="007606A7" w:rsidP="007606A7">
      <w:pPr>
        <w:rPr>
          <w:sz w:val="22"/>
          <w:szCs w:val="22"/>
        </w:rPr>
      </w:pPr>
      <w:r w:rsidRPr="004A0F09">
        <w:rPr>
          <w:sz w:val="22"/>
          <w:szCs w:val="22"/>
        </w:rPr>
        <w:t xml:space="preserve">• </w:t>
      </w:r>
      <w:r w:rsidRPr="004A0F09">
        <w:rPr>
          <w:b/>
          <w:sz w:val="22"/>
          <w:szCs w:val="22"/>
        </w:rPr>
        <w:t>Home health care</w:t>
      </w:r>
      <w:r w:rsidRPr="004A0F09">
        <w:rPr>
          <w:sz w:val="22"/>
          <w:szCs w:val="22"/>
        </w:rPr>
        <w:t xml:space="preserve">? </w:t>
      </w:r>
    </w:p>
    <w:p w:rsidR="007606A7" w:rsidRPr="004A0F09" w:rsidRDefault="007606A7" w:rsidP="007606A7">
      <w:pPr>
        <w:rPr>
          <w:sz w:val="22"/>
          <w:szCs w:val="22"/>
        </w:rPr>
      </w:pPr>
      <w:r w:rsidRPr="004A0F09">
        <w:rPr>
          <w:sz w:val="22"/>
          <w:szCs w:val="22"/>
        </w:rPr>
        <w:t>• Waiting period—</w:t>
      </w:r>
      <w:proofErr w:type="gramStart"/>
      <w:r w:rsidRPr="004A0F09">
        <w:rPr>
          <w:sz w:val="22"/>
          <w:szCs w:val="22"/>
        </w:rPr>
        <w:t>Covered</w:t>
      </w:r>
      <w:proofErr w:type="gramEnd"/>
      <w:r w:rsidRPr="004A0F09">
        <w:rPr>
          <w:sz w:val="22"/>
          <w:szCs w:val="22"/>
        </w:rPr>
        <w:t xml:space="preserve"> service days or calendar days? </w:t>
      </w:r>
    </w:p>
    <w:p w:rsidR="00D87295" w:rsidRDefault="00D87295" w:rsidP="00171CCA">
      <w:pPr>
        <w:rPr>
          <w:sz w:val="22"/>
          <w:szCs w:val="22"/>
        </w:rPr>
      </w:pPr>
    </w:p>
    <w:p w:rsidR="00D87295" w:rsidRDefault="00D87295" w:rsidP="00D87295">
      <w:pPr>
        <w:rPr>
          <w:sz w:val="22"/>
          <w:szCs w:val="22"/>
        </w:rPr>
      </w:pPr>
    </w:p>
    <w:p w:rsidR="00D87295" w:rsidRPr="004A0F09" w:rsidRDefault="00D87295" w:rsidP="00D87295">
      <w:pPr>
        <w:rPr>
          <w:sz w:val="22"/>
          <w:szCs w:val="22"/>
        </w:rPr>
      </w:pPr>
      <w:r w:rsidRPr="004A0F09">
        <w:rPr>
          <w:sz w:val="22"/>
          <w:szCs w:val="22"/>
        </w:rPr>
        <w:t xml:space="preserve">15. Are the waiting periods for home care consecutive? </w:t>
      </w:r>
    </w:p>
    <w:p w:rsidR="00171CCA" w:rsidRPr="004A0F09" w:rsidRDefault="0094707F" w:rsidP="00171CCA">
      <w:pPr>
        <w:rPr>
          <w:b/>
          <w:sz w:val="22"/>
          <w:szCs w:val="22"/>
        </w:rPr>
      </w:pPr>
      <w:r w:rsidRPr="004A0F09">
        <w:rPr>
          <w:sz w:val="22"/>
          <w:szCs w:val="22"/>
        </w:rPr>
        <w:br w:type="column"/>
      </w:r>
      <w:r w:rsidR="00171CCA" w:rsidRPr="004A0F09">
        <w:rPr>
          <w:b/>
          <w:sz w:val="22"/>
          <w:szCs w:val="22"/>
        </w:rPr>
        <w:lastRenderedPageBreak/>
        <w:t xml:space="preserve">Policy 1 </w:t>
      </w:r>
      <w:r w:rsidR="00171CCA" w:rsidRPr="004A0F09">
        <w:rPr>
          <w:b/>
          <w:sz w:val="22"/>
          <w:szCs w:val="22"/>
        </w:rPr>
        <w:tab/>
      </w:r>
      <w:r w:rsidR="00171CCA" w:rsidRPr="004A0F09">
        <w:rPr>
          <w:b/>
          <w:sz w:val="22"/>
          <w:szCs w:val="22"/>
        </w:rPr>
        <w:tab/>
      </w:r>
      <w:r w:rsidR="00171CCA" w:rsidRPr="004A0F09">
        <w:rPr>
          <w:b/>
          <w:sz w:val="22"/>
          <w:szCs w:val="22"/>
        </w:rPr>
        <w:tab/>
        <w:t xml:space="preserve">Policy 2 </w:t>
      </w:r>
    </w:p>
    <w:p w:rsidR="00171CCA" w:rsidRPr="004A0F09" w:rsidRDefault="00171CCA" w:rsidP="00171CCA">
      <w:pPr>
        <w:rPr>
          <w:b/>
          <w:sz w:val="22"/>
          <w:szCs w:val="22"/>
        </w:rPr>
      </w:pPr>
    </w:p>
    <w:p w:rsidR="00B878DD" w:rsidRPr="004A0F09" w:rsidRDefault="00B878DD"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71CCA" w:rsidRPr="004A0F09" w:rsidTr="00632C84">
        <w:tc>
          <w:tcPr>
            <w:tcW w:w="2088" w:type="dxa"/>
            <w:shd w:val="clear" w:color="auto" w:fill="auto"/>
          </w:tcPr>
          <w:p w:rsidR="00171CCA" w:rsidRPr="004A0F09" w:rsidRDefault="00171CCA" w:rsidP="00632C84">
            <w:pPr>
              <w:jc w:val="right"/>
              <w:rPr>
                <w:sz w:val="22"/>
                <w:szCs w:val="22"/>
              </w:rPr>
            </w:pPr>
            <w:r w:rsidRPr="004A0F09">
              <w:rPr>
                <w:sz w:val="22"/>
                <w:szCs w:val="22"/>
              </w:rPr>
              <w:t>yes/no</w:t>
            </w:r>
          </w:p>
        </w:tc>
        <w:tc>
          <w:tcPr>
            <w:tcW w:w="1800" w:type="dxa"/>
            <w:shd w:val="clear" w:color="auto" w:fill="auto"/>
          </w:tcPr>
          <w:p w:rsidR="00171CCA" w:rsidRPr="004A0F09" w:rsidRDefault="00171CCA" w:rsidP="00632C84">
            <w:pPr>
              <w:jc w:val="right"/>
              <w:rPr>
                <w:sz w:val="22"/>
                <w:szCs w:val="22"/>
              </w:rPr>
            </w:pPr>
            <w:r w:rsidRPr="004A0F09">
              <w:rPr>
                <w:sz w:val="22"/>
                <w:szCs w:val="22"/>
              </w:rPr>
              <w:t xml:space="preserve">yes/no  </w:t>
            </w:r>
          </w:p>
          <w:p w:rsidR="00171CCA" w:rsidRPr="004A0F09" w:rsidRDefault="00171CCA" w:rsidP="00632C84">
            <w:pPr>
              <w:jc w:val="right"/>
              <w:rPr>
                <w:sz w:val="22"/>
                <w:szCs w:val="22"/>
              </w:rPr>
            </w:pPr>
          </w:p>
        </w:tc>
      </w:tr>
      <w:tr w:rsidR="00171CCA" w:rsidRPr="004A0F09" w:rsidTr="00632C84">
        <w:tc>
          <w:tcPr>
            <w:tcW w:w="2088" w:type="dxa"/>
            <w:shd w:val="clear" w:color="auto" w:fill="auto"/>
          </w:tcPr>
          <w:p w:rsidR="00171CCA" w:rsidRPr="004A0F09" w:rsidRDefault="00171CCA" w:rsidP="00632C84">
            <w:pPr>
              <w:jc w:val="right"/>
              <w:rPr>
                <w:sz w:val="22"/>
                <w:szCs w:val="22"/>
              </w:rPr>
            </w:pPr>
            <w:r w:rsidRPr="004A0F09">
              <w:rPr>
                <w:sz w:val="22"/>
                <w:szCs w:val="22"/>
              </w:rPr>
              <w:t>days</w:t>
            </w:r>
          </w:p>
        </w:tc>
        <w:tc>
          <w:tcPr>
            <w:tcW w:w="1800" w:type="dxa"/>
            <w:shd w:val="clear" w:color="auto" w:fill="auto"/>
          </w:tcPr>
          <w:p w:rsidR="00171CCA" w:rsidRPr="004A0F09" w:rsidRDefault="00171CCA" w:rsidP="00632C84">
            <w:pPr>
              <w:jc w:val="right"/>
              <w:rPr>
                <w:sz w:val="22"/>
                <w:szCs w:val="22"/>
              </w:rPr>
            </w:pPr>
            <w:r w:rsidRPr="004A0F09">
              <w:rPr>
                <w:sz w:val="22"/>
                <w:szCs w:val="22"/>
              </w:rPr>
              <w:t>days</w:t>
            </w:r>
          </w:p>
        </w:tc>
      </w:tr>
      <w:tr w:rsidR="00171CCA" w:rsidRPr="004A0F09" w:rsidTr="00632C84">
        <w:tc>
          <w:tcPr>
            <w:tcW w:w="2088" w:type="dxa"/>
            <w:shd w:val="clear" w:color="auto" w:fill="auto"/>
          </w:tcPr>
          <w:p w:rsidR="00171CCA" w:rsidRPr="004A0F09" w:rsidRDefault="00171CCA" w:rsidP="008326FA">
            <w:pPr>
              <w:rPr>
                <w:sz w:val="22"/>
                <w:szCs w:val="22"/>
              </w:rPr>
            </w:pPr>
          </w:p>
        </w:tc>
        <w:tc>
          <w:tcPr>
            <w:tcW w:w="1800" w:type="dxa"/>
            <w:shd w:val="clear" w:color="auto" w:fill="auto"/>
          </w:tcPr>
          <w:p w:rsidR="00171CCA" w:rsidRPr="004A0F09" w:rsidRDefault="00171CCA" w:rsidP="008326FA">
            <w:pPr>
              <w:rPr>
                <w:sz w:val="22"/>
                <w:szCs w:val="22"/>
              </w:rPr>
            </w:pPr>
          </w:p>
        </w:tc>
      </w:tr>
      <w:tr w:rsidR="00171CCA" w:rsidRPr="004A0F09" w:rsidTr="00632C84">
        <w:tc>
          <w:tcPr>
            <w:tcW w:w="2088" w:type="dxa"/>
            <w:shd w:val="clear" w:color="auto" w:fill="auto"/>
          </w:tcPr>
          <w:p w:rsidR="00171CCA" w:rsidRPr="004A0F09" w:rsidRDefault="00171CCA" w:rsidP="008326FA">
            <w:pPr>
              <w:rPr>
                <w:sz w:val="22"/>
                <w:szCs w:val="22"/>
              </w:rPr>
            </w:pPr>
          </w:p>
        </w:tc>
        <w:tc>
          <w:tcPr>
            <w:tcW w:w="1800" w:type="dxa"/>
            <w:shd w:val="clear" w:color="auto" w:fill="auto"/>
          </w:tcPr>
          <w:p w:rsidR="00171CCA" w:rsidRPr="004A0F09" w:rsidRDefault="00171CCA" w:rsidP="008326FA">
            <w:pPr>
              <w:rPr>
                <w:sz w:val="22"/>
                <w:szCs w:val="22"/>
              </w:rPr>
            </w:pPr>
          </w:p>
        </w:tc>
      </w:tr>
    </w:tbl>
    <w:p w:rsidR="00171CCA" w:rsidRPr="004A0F09" w:rsidRDefault="00171CCA" w:rsidP="00531225">
      <w:pPr>
        <w:rPr>
          <w:sz w:val="22"/>
          <w:szCs w:val="22"/>
        </w:rPr>
      </w:pPr>
    </w:p>
    <w:p w:rsidR="00171CCA" w:rsidRPr="004A0F09" w:rsidRDefault="00171CC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71CCA" w:rsidRPr="004A0F09" w:rsidTr="00632C84">
        <w:tc>
          <w:tcPr>
            <w:tcW w:w="2088" w:type="dxa"/>
            <w:shd w:val="clear" w:color="auto" w:fill="auto"/>
            <w:vAlign w:val="bottom"/>
          </w:tcPr>
          <w:p w:rsidR="005F46FE" w:rsidRPr="004A0F09" w:rsidRDefault="00171CCA" w:rsidP="00632C84">
            <w:pPr>
              <w:jc w:val="right"/>
              <w:rPr>
                <w:sz w:val="22"/>
                <w:szCs w:val="22"/>
              </w:rPr>
            </w:pPr>
            <w:proofErr w:type="spellStart"/>
            <w:r w:rsidRPr="004A0F09">
              <w:rPr>
                <w:sz w:val="22"/>
                <w:szCs w:val="22"/>
              </w:rPr>
              <w:t>yrs</w:t>
            </w:r>
            <w:proofErr w:type="spellEnd"/>
          </w:p>
        </w:tc>
        <w:tc>
          <w:tcPr>
            <w:tcW w:w="1800" w:type="dxa"/>
            <w:shd w:val="clear" w:color="auto" w:fill="auto"/>
            <w:vAlign w:val="bottom"/>
          </w:tcPr>
          <w:p w:rsidR="005F46FE" w:rsidRPr="004A0F09" w:rsidRDefault="00171CCA" w:rsidP="00632C84">
            <w:pPr>
              <w:jc w:val="right"/>
              <w:rPr>
                <w:sz w:val="22"/>
                <w:szCs w:val="22"/>
              </w:rPr>
            </w:pPr>
            <w:proofErr w:type="spellStart"/>
            <w:r w:rsidRPr="004A0F09">
              <w:rPr>
                <w:sz w:val="22"/>
                <w:szCs w:val="22"/>
              </w:rPr>
              <w:t>yrs</w:t>
            </w:r>
            <w:proofErr w:type="spellEnd"/>
          </w:p>
        </w:tc>
      </w:tr>
    </w:tbl>
    <w:p w:rsidR="00171CCA" w:rsidRPr="004A0F09" w:rsidRDefault="00171CCA" w:rsidP="00531225">
      <w:pPr>
        <w:rPr>
          <w:sz w:val="22"/>
          <w:szCs w:val="22"/>
        </w:rPr>
      </w:pPr>
    </w:p>
    <w:p w:rsidR="00A278DC" w:rsidRPr="004A0F09" w:rsidRDefault="00A278DC"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71CCA" w:rsidRPr="004A0F09" w:rsidTr="00632C84">
        <w:tc>
          <w:tcPr>
            <w:tcW w:w="2088" w:type="dxa"/>
            <w:shd w:val="clear" w:color="auto" w:fill="auto"/>
          </w:tcPr>
          <w:p w:rsidR="00171CCA" w:rsidRPr="004A0F09" w:rsidRDefault="00171CCA" w:rsidP="00632C84">
            <w:pPr>
              <w:jc w:val="center"/>
              <w:rPr>
                <w:sz w:val="22"/>
                <w:szCs w:val="22"/>
              </w:rPr>
            </w:pPr>
            <w:r w:rsidRPr="004A0F09">
              <w:rPr>
                <w:sz w:val="22"/>
                <w:szCs w:val="22"/>
              </w:rPr>
              <w:t>yes/no</w:t>
            </w:r>
          </w:p>
        </w:tc>
        <w:tc>
          <w:tcPr>
            <w:tcW w:w="1800" w:type="dxa"/>
            <w:shd w:val="clear" w:color="auto" w:fill="auto"/>
          </w:tcPr>
          <w:p w:rsidR="00171CCA" w:rsidRPr="004A0F09" w:rsidRDefault="00171CCA" w:rsidP="00632C84">
            <w:pPr>
              <w:jc w:val="center"/>
              <w:rPr>
                <w:sz w:val="22"/>
                <w:szCs w:val="22"/>
              </w:rPr>
            </w:pPr>
            <w:r w:rsidRPr="004A0F09">
              <w:rPr>
                <w:sz w:val="22"/>
                <w:szCs w:val="22"/>
              </w:rPr>
              <w:t>yes/no</w:t>
            </w:r>
          </w:p>
        </w:tc>
      </w:tr>
      <w:tr w:rsidR="00171CCA" w:rsidRPr="004A0F09" w:rsidTr="00632C84">
        <w:tc>
          <w:tcPr>
            <w:tcW w:w="2088" w:type="dxa"/>
            <w:shd w:val="clear" w:color="auto" w:fill="auto"/>
          </w:tcPr>
          <w:p w:rsidR="00171CCA" w:rsidRPr="004A0F09" w:rsidRDefault="00171CCA" w:rsidP="008326FA">
            <w:pPr>
              <w:rPr>
                <w:sz w:val="22"/>
                <w:szCs w:val="22"/>
              </w:rPr>
            </w:pPr>
          </w:p>
          <w:p w:rsidR="00B878DD" w:rsidRPr="004A0F09" w:rsidRDefault="00B878DD" w:rsidP="008326FA">
            <w:pPr>
              <w:rPr>
                <w:sz w:val="22"/>
                <w:szCs w:val="22"/>
              </w:rPr>
            </w:pPr>
          </w:p>
        </w:tc>
        <w:tc>
          <w:tcPr>
            <w:tcW w:w="1800" w:type="dxa"/>
            <w:shd w:val="clear" w:color="auto" w:fill="auto"/>
          </w:tcPr>
          <w:p w:rsidR="00171CCA" w:rsidRPr="004A0F09" w:rsidRDefault="00171CCA" w:rsidP="008326FA">
            <w:pPr>
              <w:rPr>
                <w:sz w:val="22"/>
                <w:szCs w:val="22"/>
              </w:rPr>
            </w:pPr>
          </w:p>
        </w:tc>
      </w:tr>
      <w:tr w:rsidR="00171CCA" w:rsidRPr="004A0F09" w:rsidTr="00632C84">
        <w:tc>
          <w:tcPr>
            <w:tcW w:w="2088" w:type="dxa"/>
            <w:shd w:val="clear" w:color="auto" w:fill="auto"/>
          </w:tcPr>
          <w:p w:rsidR="00171CCA" w:rsidRPr="004A0F09" w:rsidRDefault="00171CCA" w:rsidP="008326FA">
            <w:pPr>
              <w:rPr>
                <w:sz w:val="22"/>
                <w:szCs w:val="22"/>
              </w:rPr>
            </w:pPr>
          </w:p>
        </w:tc>
        <w:tc>
          <w:tcPr>
            <w:tcW w:w="1800" w:type="dxa"/>
            <w:shd w:val="clear" w:color="auto" w:fill="auto"/>
          </w:tcPr>
          <w:p w:rsidR="00171CCA" w:rsidRPr="004A0F09" w:rsidRDefault="00171CCA" w:rsidP="008326FA">
            <w:pPr>
              <w:rPr>
                <w:sz w:val="22"/>
                <w:szCs w:val="22"/>
              </w:rPr>
            </w:pPr>
          </w:p>
        </w:tc>
      </w:tr>
      <w:tr w:rsidR="00171CCA" w:rsidRPr="004A0F09" w:rsidTr="00632C84">
        <w:tc>
          <w:tcPr>
            <w:tcW w:w="2088" w:type="dxa"/>
            <w:shd w:val="clear" w:color="auto" w:fill="auto"/>
          </w:tcPr>
          <w:p w:rsidR="00171CCA" w:rsidRPr="004A0F09" w:rsidRDefault="00171CCA" w:rsidP="008326FA">
            <w:pPr>
              <w:rPr>
                <w:sz w:val="22"/>
                <w:szCs w:val="22"/>
              </w:rPr>
            </w:pPr>
          </w:p>
        </w:tc>
        <w:tc>
          <w:tcPr>
            <w:tcW w:w="1800" w:type="dxa"/>
            <w:shd w:val="clear" w:color="auto" w:fill="auto"/>
          </w:tcPr>
          <w:p w:rsidR="00171CCA" w:rsidRPr="004A0F09" w:rsidRDefault="00171CCA" w:rsidP="008326FA">
            <w:pPr>
              <w:rPr>
                <w:sz w:val="22"/>
                <w:szCs w:val="22"/>
              </w:rPr>
            </w:pPr>
          </w:p>
        </w:tc>
      </w:tr>
      <w:tr w:rsidR="00171CCA" w:rsidRPr="004A0F09" w:rsidTr="00632C84">
        <w:tc>
          <w:tcPr>
            <w:tcW w:w="2088" w:type="dxa"/>
            <w:shd w:val="clear" w:color="auto" w:fill="auto"/>
          </w:tcPr>
          <w:p w:rsidR="00171CCA" w:rsidRPr="004A0F09" w:rsidRDefault="00171CCA" w:rsidP="008326FA">
            <w:pPr>
              <w:rPr>
                <w:sz w:val="22"/>
                <w:szCs w:val="22"/>
              </w:rPr>
            </w:pPr>
          </w:p>
        </w:tc>
        <w:tc>
          <w:tcPr>
            <w:tcW w:w="1800" w:type="dxa"/>
            <w:shd w:val="clear" w:color="auto" w:fill="auto"/>
          </w:tcPr>
          <w:p w:rsidR="00171CCA" w:rsidRPr="004A0F09" w:rsidRDefault="00171CCA" w:rsidP="008326FA">
            <w:pPr>
              <w:rPr>
                <w:sz w:val="22"/>
                <w:szCs w:val="22"/>
              </w:rPr>
            </w:pPr>
          </w:p>
        </w:tc>
      </w:tr>
    </w:tbl>
    <w:p w:rsidR="00414C23" w:rsidRPr="004A0F09" w:rsidRDefault="00414C23" w:rsidP="00531225">
      <w:pPr>
        <w:rPr>
          <w:sz w:val="22"/>
          <w:szCs w:val="22"/>
        </w:rPr>
      </w:pPr>
    </w:p>
    <w:p w:rsidR="00414C23" w:rsidRPr="004A0F09" w:rsidRDefault="00414C23" w:rsidP="00531225">
      <w:pPr>
        <w:rPr>
          <w:sz w:val="22"/>
          <w:szCs w:val="22"/>
        </w:rPr>
      </w:pPr>
    </w:p>
    <w:p w:rsidR="00414C23" w:rsidRPr="004A0F09" w:rsidRDefault="00414C23" w:rsidP="00531225">
      <w:pPr>
        <w:rPr>
          <w:sz w:val="22"/>
          <w:szCs w:val="22"/>
        </w:rPr>
      </w:pPr>
    </w:p>
    <w:p w:rsidR="00414C23" w:rsidRPr="004A0F09" w:rsidRDefault="00414C23" w:rsidP="00531225">
      <w:pPr>
        <w:rPr>
          <w:sz w:val="22"/>
          <w:szCs w:val="22"/>
        </w:rPr>
      </w:pPr>
    </w:p>
    <w:p w:rsidR="00171CCA" w:rsidRPr="004A0F09" w:rsidRDefault="00171CCA" w:rsidP="00531225">
      <w:pPr>
        <w:rPr>
          <w:sz w:val="22"/>
          <w:szCs w:val="22"/>
        </w:rPr>
      </w:pPr>
    </w:p>
    <w:p w:rsidR="00171CCA" w:rsidRPr="004A0F09" w:rsidRDefault="00171CCA" w:rsidP="00531225">
      <w:pPr>
        <w:rPr>
          <w:sz w:val="22"/>
          <w:szCs w:val="22"/>
        </w:rPr>
      </w:pPr>
    </w:p>
    <w:p w:rsidR="00A278DC" w:rsidRDefault="00A278DC" w:rsidP="00531225">
      <w:pPr>
        <w:rPr>
          <w:sz w:val="22"/>
          <w:szCs w:val="22"/>
        </w:rPr>
      </w:pPr>
    </w:p>
    <w:p w:rsidR="00A1721F" w:rsidRDefault="00A1721F" w:rsidP="00531225">
      <w:pPr>
        <w:rPr>
          <w:sz w:val="22"/>
          <w:szCs w:val="22"/>
        </w:rPr>
      </w:pPr>
    </w:p>
    <w:p w:rsidR="00A1721F" w:rsidRDefault="00A1721F" w:rsidP="00531225">
      <w:pPr>
        <w:rPr>
          <w:sz w:val="22"/>
          <w:szCs w:val="22"/>
        </w:rPr>
      </w:pPr>
    </w:p>
    <w:p w:rsidR="00A1721F" w:rsidRPr="004A0F09" w:rsidRDefault="00A1721F"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A278DC" w:rsidRPr="004A0F09" w:rsidTr="00632C84">
        <w:tc>
          <w:tcPr>
            <w:tcW w:w="2088" w:type="dxa"/>
            <w:shd w:val="clear" w:color="auto" w:fill="auto"/>
          </w:tcPr>
          <w:p w:rsidR="00A278DC" w:rsidRPr="004A0F09" w:rsidRDefault="00A278DC" w:rsidP="00B878DD">
            <w:pPr>
              <w:jc w:val="center"/>
              <w:rPr>
                <w:sz w:val="22"/>
                <w:szCs w:val="22"/>
              </w:rPr>
            </w:pPr>
            <w:r w:rsidRPr="004A0F09">
              <w:rPr>
                <w:sz w:val="22"/>
                <w:szCs w:val="22"/>
              </w:rPr>
              <w:t>yes/no</w:t>
            </w:r>
          </w:p>
        </w:tc>
        <w:tc>
          <w:tcPr>
            <w:tcW w:w="1800" w:type="dxa"/>
            <w:shd w:val="clear" w:color="auto" w:fill="auto"/>
          </w:tcPr>
          <w:p w:rsidR="00A278DC" w:rsidRPr="004A0F09" w:rsidRDefault="00A278DC" w:rsidP="00632C84">
            <w:pPr>
              <w:jc w:val="center"/>
              <w:rPr>
                <w:sz w:val="22"/>
                <w:szCs w:val="22"/>
              </w:rPr>
            </w:pPr>
            <w:r w:rsidRPr="004A0F09">
              <w:rPr>
                <w:sz w:val="22"/>
                <w:szCs w:val="22"/>
              </w:rPr>
              <w:t>yes/no</w:t>
            </w:r>
          </w:p>
        </w:tc>
      </w:tr>
      <w:tr w:rsidR="00A278DC" w:rsidRPr="004A0F09" w:rsidTr="00632C84">
        <w:tc>
          <w:tcPr>
            <w:tcW w:w="2088" w:type="dxa"/>
            <w:shd w:val="clear" w:color="auto" w:fill="auto"/>
          </w:tcPr>
          <w:p w:rsidR="00A278DC" w:rsidRPr="004A0F09" w:rsidRDefault="00A278DC" w:rsidP="00632C84">
            <w:pPr>
              <w:jc w:val="center"/>
              <w:rPr>
                <w:sz w:val="22"/>
                <w:szCs w:val="22"/>
              </w:rPr>
            </w:pPr>
            <w:r w:rsidRPr="004A0F09">
              <w:rPr>
                <w:sz w:val="22"/>
                <w:szCs w:val="22"/>
              </w:rPr>
              <w:t>yes/no</w:t>
            </w:r>
          </w:p>
        </w:tc>
        <w:tc>
          <w:tcPr>
            <w:tcW w:w="1800" w:type="dxa"/>
            <w:shd w:val="clear" w:color="auto" w:fill="auto"/>
          </w:tcPr>
          <w:p w:rsidR="00A278DC" w:rsidRPr="004A0F09" w:rsidRDefault="00A278DC" w:rsidP="00B878DD">
            <w:pPr>
              <w:jc w:val="center"/>
              <w:rPr>
                <w:sz w:val="22"/>
                <w:szCs w:val="22"/>
              </w:rPr>
            </w:pPr>
            <w:r w:rsidRPr="004A0F09">
              <w:rPr>
                <w:sz w:val="22"/>
                <w:szCs w:val="22"/>
              </w:rPr>
              <w:t>yes/no</w:t>
            </w:r>
          </w:p>
        </w:tc>
      </w:tr>
      <w:tr w:rsidR="00A278DC" w:rsidRPr="004A0F09" w:rsidTr="00632C84">
        <w:tc>
          <w:tcPr>
            <w:tcW w:w="2088" w:type="dxa"/>
            <w:shd w:val="clear" w:color="auto" w:fill="auto"/>
          </w:tcPr>
          <w:p w:rsidR="00A278DC" w:rsidRPr="004A0F09" w:rsidRDefault="00A278DC" w:rsidP="00632C84">
            <w:pPr>
              <w:jc w:val="center"/>
              <w:rPr>
                <w:sz w:val="22"/>
                <w:szCs w:val="22"/>
              </w:rPr>
            </w:pPr>
            <w:r w:rsidRPr="004A0F09">
              <w:rPr>
                <w:sz w:val="22"/>
                <w:szCs w:val="22"/>
              </w:rPr>
              <w:t>yes/no</w:t>
            </w:r>
          </w:p>
        </w:tc>
        <w:tc>
          <w:tcPr>
            <w:tcW w:w="1800" w:type="dxa"/>
            <w:shd w:val="clear" w:color="auto" w:fill="auto"/>
          </w:tcPr>
          <w:p w:rsidR="00A278DC" w:rsidRPr="004A0F09" w:rsidRDefault="00A278DC" w:rsidP="00632C84">
            <w:pPr>
              <w:jc w:val="center"/>
              <w:rPr>
                <w:sz w:val="22"/>
                <w:szCs w:val="22"/>
              </w:rPr>
            </w:pPr>
            <w:r w:rsidRPr="004A0F09">
              <w:rPr>
                <w:sz w:val="22"/>
                <w:szCs w:val="22"/>
              </w:rPr>
              <w:t>yes/no</w:t>
            </w:r>
          </w:p>
        </w:tc>
      </w:tr>
      <w:tr w:rsidR="00A278DC" w:rsidRPr="004A0F09" w:rsidTr="00632C84">
        <w:tc>
          <w:tcPr>
            <w:tcW w:w="2088" w:type="dxa"/>
            <w:shd w:val="clear" w:color="auto" w:fill="auto"/>
          </w:tcPr>
          <w:p w:rsidR="00A278DC" w:rsidRPr="004A0F09" w:rsidRDefault="00A278DC" w:rsidP="00632C84">
            <w:pPr>
              <w:jc w:val="center"/>
              <w:rPr>
                <w:sz w:val="22"/>
                <w:szCs w:val="22"/>
              </w:rPr>
            </w:pPr>
            <w:r w:rsidRPr="004A0F09">
              <w:rPr>
                <w:sz w:val="22"/>
                <w:szCs w:val="22"/>
              </w:rPr>
              <w:t>yes/no</w:t>
            </w:r>
          </w:p>
        </w:tc>
        <w:tc>
          <w:tcPr>
            <w:tcW w:w="1800" w:type="dxa"/>
            <w:shd w:val="clear" w:color="auto" w:fill="auto"/>
          </w:tcPr>
          <w:p w:rsidR="00A278DC" w:rsidRPr="004A0F09" w:rsidRDefault="00A278DC" w:rsidP="00632C84">
            <w:pPr>
              <w:jc w:val="center"/>
              <w:rPr>
                <w:sz w:val="22"/>
                <w:szCs w:val="22"/>
              </w:rPr>
            </w:pPr>
            <w:r w:rsidRPr="004A0F09">
              <w:rPr>
                <w:sz w:val="22"/>
                <w:szCs w:val="22"/>
              </w:rPr>
              <w:t>yes/no</w:t>
            </w:r>
          </w:p>
        </w:tc>
      </w:tr>
      <w:tr w:rsidR="00A278DC" w:rsidRPr="004A0F09" w:rsidTr="00632C84">
        <w:tc>
          <w:tcPr>
            <w:tcW w:w="2088" w:type="dxa"/>
            <w:shd w:val="clear" w:color="auto" w:fill="auto"/>
          </w:tcPr>
          <w:p w:rsidR="00A278DC" w:rsidRPr="004A0F09" w:rsidRDefault="00A278DC" w:rsidP="00632C84">
            <w:pPr>
              <w:jc w:val="center"/>
              <w:rPr>
                <w:sz w:val="22"/>
                <w:szCs w:val="22"/>
              </w:rPr>
            </w:pPr>
            <w:r w:rsidRPr="004A0F09">
              <w:rPr>
                <w:sz w:val="22"/>
                <w:szCs w:val="22"/>
              </w:rPr>
              <w:t>yes/no</w:t>
            </w:r>
          </w:p>
        </w:tc>
        <w:tc>
          <w:tcPr>
            <w:tcW w:w="1800" w:type="dxa"/>
            <w:shd w:val="clear" w:color="auto" w:fill="auto"/>
          </w:tcPr>
          <w:p w:rsidR="00A278DC" w:rsidRPr="004A0F09" w:rsidRDefault="00A278DC" w:rsidP="00632C84">
            <w:pPr>
              <w:jc w:val="center"/>
              <w:rPr>
                <w:sz w:val="22"/>
                <w:szCs w:val="22"/>
              </w:rPr>
            </w:pPr>
            <w:r w:rsidRPr="004A0F09">
              <w:rPr>
                <w:sz w:val="22"/>
                <w:szCs w:val="22"/>
              </w:rPr>
              <w:t>yes/no</w:t>
            </w:r>
          </w:p>
        </w:tc>
      </w:tr>
    </w:tbl>
    <w:p w:rsidR="00A278DC" w:rsidRPr="004A0F09" w:rsidRDefault="00A278DC" w:rsidP="00531225">
      <w:pPr>
        <w:rPr>
          <w:sz w:val="22"/>
          <w:szCs w:val="22"/>
        </w:rPr>
      </w:pPr>
    </w:p>
    <w:p w:rsidR="00A278DC" w:rsidRPr="004A0F09" w:rsidRDefault="00A278DC" w:rsidP="00531225">
      <w:pPr>
        <w:rPr>
          <w:sz w:val="22"/>
          <w:szCs w:val="22"/>
        </w:rPr>
      </w:pPr>
    </w:p>
    <w:p w:rsidR="00A278DC" w:rsidRPr="004A0F09" w:rsidRDefault="00A278DC" w:rsidP="00531225">
      <w:pPr>
        <w:rPr>
          <w:sz w:val="22"/>
          <w:szCs w:val="22"/>
        </w:rPr>
      </w:pPr>
    </w:p>
    <w:p w:rsidR="00A278DC" w:rsidRDefault="00A278DC" w:rsidP="00531225">
      <w:pPr>
        <w:rPr>
          <w:sz w:val="22"/>
          <w:szCs w:val="22"/>
        </w:rPr>
      </w:pPr>
    </w:p>
    <w:p w:rsidR="00D87295" w:rsidRPr="004A0F09" w:rsidRDefault="00D87295"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A278DC" w:rsidRPr="004A0F09" w:rsidTr="00632C84">
        <w:tc>
          <w:tcPr>
            <w:tcW w:w="2088" w:type="dxa"/>
            <w:shd w:val="clear" w:color="auto" w:fill="auto"/>
          </w:tcPr>
          <w:p w:rsidR="00A278DC" w:rsidRPr="004A0F09" w:rsidRDefault="00A278DC" w:rsidP="00632C84">
            <w:pPr>
              <w:jc w:val="right"/>
              <w:rPr>
                <w:sz w:val="22"/>
                <w:szCs w:val="22"/>
              </w:rPr>
            </w:pPr>
            <w:r w:rsidRPr="004A0F09">
              <w:rPr>
                <w:sz w:val="22"/>
                <w:szCs w:val="22"/>
              </w:rPr>
              <w:t>days</w:t>
            </w:r>
          </w:p>
        </w:tc>
        <w:tc>
          <w:tcPr>
            <w:tcW w:w="1800" w:type="dxa"/>
            <w:shd w:val="clear" w:color="auto" w:fill="auto"/>
          </w:tcPr>
          <w:p w:rsidR="00A278DC" w:rsidRPr="004A0F09" w:rsidRDefault="00A278DC" w:rsidP="00632C84">
            <w:pPr>
              <w:jc w:val="right"/>
              <w:rPr>
                <w:sz w:val="22"/>
                <w:szCs w:val="22"/>
              </w:rPr>
            </w:pPr>
            <w:r w:rsidRPr="004A0F09">
              <w:rPr>
                <w:sz w:val="22"/>
                <w:szCs w:val="22"/>
              </w:rPr>
              <w:t>days</w:t>
            </w:r>
          </w:p>
        </w:tc>
      </w:tr>
      <w:tr w:rsidR="00A278DC" w:rsidRPr="004A0F09" w:rsidTr="00632C84">
        <w:tc>
          <w:tcPr>
            <w:tcW w:w="2088" w:type="dxa"/>
            <w:shd w:val="clear" w:color="auto" w:fill="auto"/>
          </w:tcPr>
          <w:p w:rsidR="00A278DC" w:rsidRPr="004A0F09" w:rsidRDefault="00A278DC" w:rsidP="00632C84">
            <w:pPr>
              <w:jc w:val="right"/>
              <w:rPr>
                <w:sz w:val="22"/>
                <w:szCs w:val="22"/>
              </w:rPr>
            </w:pPr>
            <w:r w:rsidRPr="004A0F09">
              <w:rPr>
                <w:sz w:val="22"/>
                <w:szCs w:val="22"/>
              </w:rPr>
              <w:t>days</w:t>
            </w:r>
          </w:p>
        </w:tc>
        <w:tc>
          <w:tcPr>
            <w:tcW w:w="1800" w:type="dxa"/>
            <w:shd w:val="clear" w:color="auto" w:fill="auto"/>
          </w:tcPr>
          <w:p w:rsidR="00A278DC" w:rsidRPr="004A0F09" w:rsidRDefault="00A278DC" w:rsidP="00632C84">
            <w:pPr>
              <w:jc w:val="right"/>
              <w:rPr>
                <w:sz w:val="22"/>
                <w:szCs w:val="22"/>
              </w:rPr>
            </w:pPr>
            <w:r w:rsidRPr="004A0F09">
              <w:rPr>
                <w:sz w:val="22"/>
                <w:szCs w:val="22"/>
              </w:rPr>
              <w:t xml:space="preserve">days </w:t>
            </w:r>
          </w:p>
        </w:tc>
      </w:tr>
      <w:tr w:rsidR="00D87295" w:rsidRPr="004A0F09" w:rsidTr="00D87295">
        <w:tc>
          <w:tcPr>
            <w:tcW w:w="2088" w:type="dxa"/>
            <w:tcBorders>
              <w:top w:val="single" w:sz="4" w:space="0" w:color="auto"/>
              <w:left w:val="single" w:sz="4" w:space="0" w:color="auto"/>
              <w:bottom w:val="single" w:sz="4" w:space="0" w:color="auto"/>
              <w:right w:val="single" w:sz="4" w:space="0" w:color="auto"/>
            </w:tcBorders>
            <w:shd w:val="clear" w:color="auto" w:fill="auto"/>
          </w:tcPr>
          <w:p w:rsidR="00D87295" w:rsidRPr="004A0F09" w:rsidRDefault="00D87295" w:rsidP="00D87295">
            <w:pPr>
              <w:jc w:val="right"/>
              <w:rPr>
                <w:sz w:val="22"/>
                <w:szCs w:val="22"/>
              </w:rPr>
            </w:pPr>
            <w:r w:rsidRPr="004A0F09">
              <w:rPr>
                <w:sz w:val="22"/>
                <w:szCs w:val="22"/>
              </w:rPr>
              <w:t>days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7295" w:rsidRPr="004A0F09" w:rsidRDefault="00D87295" w:rsidP="00D87295">
            <w:pPr>
              <w:jc w:val="right"/>
              <w:rPr>
                <w:sz w:val="22"/>
                <w:szCs w:val="22"/>
              </w:rPr>
            </w:pPr>
            <w:r w:rsidRPr="004A0F09">
              <w:rPr>
                <w:sz w:val="22"/>
                <w:szCs w:val="22"/>
              </w:rPr>
              <w:t>days</w:t>
            </w:r>
          </w:p>
        </w:tc>
      </w:tr>
      <w:tr w:rsidR="00D87295" w:rsidRPr="004A0F09" w:rsidTr="00D87295">
        <w:tc>
          <w:tcPr>
            <w:tcW w:w="2088" w:type="dxa"/>
            <w:tcBorders>
              <w:top w:val="single" w:sz="4" w:space="0" w:color="auto"/>
              <w:left w:val="single" w:sz="4" w:space="0" w:color="auto"/>
              <w:bottom w:val="single" w:sz="4" w:space="0" w:color="auto"/>
              <w:right w:val="single" w:sz="4" w:space="0" w:color="auto"/>
            </w:tcBorders>
            <w:shd w:val="clear" w:color="auto" w:fill="auto"/>
          </w:tcPr>
          <w:p w:rsidR="00D87295" w:rsidRPr="004A0F09" w:rsidRDefault="00D87295" w:rsidP="00D87295">
            <w:pPr>
              <w:jc w:val="right"/>
              <w:rPr>
                <w:sz w:val="22"/>
                <w:szCs w:val="22"/>
              </w:rPr>
            </w:pPr>
            <w:r w:rsidRPr="004A0F09">
              <w:rPr>
                <w:sz w:val="22"/>
                <w:szCs w:val="22"/>
              </w:rPr>
              <w:t>service days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7295" w:rsidRPr="004A0F09" w:rsidRDefault="00D87295" w:rsidP="00D87295">
            <w:pPr>
              <w:jc w:val="right"/>
              <w:rPr>
                <w:sz w:val="22"/>
                <w:szCs w:val="22"/>
              </w:rPr>
            </w:pPr>
            <w:r w:rsidRPr="004A0F09">
              <w:rPr>
                <w:sz w:val="22"/>
                <w:szCs w:val="22"/>
              </w:rPr>
              <w:t xml:space="preserve">service days </w:t>
            </w:r>
          </w:p>
        </w:tc>
      </w:tr>
    </w:tbl>
    <w:p w:rsidR="007606A7" w:rsidRPr="004A0F09" w:rsidRDefault="007606A7" w:rsidP="007606A7">
      <w:pPr>
        <w:rPr>
          <w:sz w:val="22"/>
          <w:szCs w:val="22"/>
        </w:rPr>
      </w:pPr>
    </w:p>
    <w:p w:rsidR="007606A7" w:rsidRDefault="007606A7" w:rsidP="007606A7">
      <w:pPr>
        <w:rPr>
          <w:sz w:val="22"/>
          <w:szCs w:val="22"/>
        </w:rPr>
      </w:pPr>
    </w:p>
    <w:p w:rsidR="00D87295" w:rsidRPr="004A0F09" w:rsidRDefault="00D87295" w:rsidP="007606A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D87295" w:rsidRPr="004A0F09" w:rsidTr="00D87295">
        <w:tc>
          <w:tcPr>
            <w:tcW w:w="2088" w:type="dxa"/>
            <w:shd w:val="clear" w:color="auto" w:fill="auto"/>
          </w:tcPr>
          <w:p w:rsidR="00D87295" w:rsidRPr="004A0F09" w:rsidRDefault="00D87295" w:rsidP="00D87295">
            <w:pPr>
              <w:jc w:val="center"/>
              <w:rPr>
                <w:sz w:val="22"/>
                <w:szCs w:val="22"/>
              </w:rPr>
            </w:pPr>
            <w:r w:rsidRPr="004A0F09">
              <w:rPr>
                <w:sz w:val="22"/>
                <w:szCs w:val="22"/>
              </w:rPr>
              <w:t>yes/no</w:t>
            </w:r>
          </w:p>
        </w:tc>
        <w:tc>
          <w:tcPr>
            <w:tcW w:w="1800" w:type="dxa"/>
            <w:shd w:val="clear" w:color="auto" w:fill="auto"/>
          </w:tcPr>
          <w:p w:rsidR="00D87295" w:rsidRPr="004A0F09" w:rsidRDefault="00D87295" w:rsidP="00D87295">
            <w:pPr>
              <w:jc w:val="center"/>
              <w:rPr>
                <w:sz w:val="22"/>
                <w:szCs w:val="22"/>
              </w:rPr>
            </w:pPr>
            <w:r w:rsidRPr="004A0F09">
              <w:rPr>
                <w:sz w:val="22"/>
                <w:szCs w:val="22"/>
              </w:rPr>
              <w:t>yes/no</w:t>
            </w:r>
          </w:p>
        </w:tc>
      </w:tr>
    </w:tbl>
    <w:p w:rsidR="00171CCA" w:rsidRPr="004A0F09" w:rsidRDefault="00BA3E6E" w:rsidP="00531225">
      <w:pPr>
        <w:rPr>
          <w:sz w:val="22"/>
          <w:szCs w:val="22"/>
        </w:rPr>
      </w:pPr>
      <w:r w:rsidRPr="004A0F09">
        <w:rPr>
          <w:sz w:val="22"/>
          <w:szCs w:val="22"/>
        </w:rPr>
        <w:br w:type="column"/>
      </w:r>
    </w:p>
    <w:p w:rsidR="00B878DD" w:rsidRPr="004A0F09" w:rsidRDefault="00B878DD" w:rsidP="00531225">
      <w:pPr>
        <w:rPr>
          <w:sz w:val="22"/>
          <w:szCs w:val="22"/>
        </w:rPr>
      </w:pPr>
    </w:p>
    <w:p w:rsidR="00531225" w:rsidRPr="004A0F09" w:rsidRDefault="00531225" w:rsidP="00531225">
      <w:pPr>
        <w:rPr>
          <w:sz w:val="22"/>
          <w:szCs w:val="22"/>
        </w:rPr>
      </w:pPr>
      <w:r w:rsidRPr="004A0F09">
        <w:rPr>
          <w:sz w:val="22"/>
          <w:szCs w:val="22"/>
        </w:rPr>
        <w:t xml:space="preserve">16. How long will it be before </w:t>
      </w:r>
      <w:r w:rsidR="00763432" w:rsidRPr="004A0F09">
        <w:rPr>
          <w:sz w:val="22"/>
          <w:szCs w:val="22"/>
        </w:rPr>
        <w:t>you’re</w:t>
      </w:r>
      <w:r w:rsidRPr="004A0F09">
        <w:rPr>
          <w:sz w:val="22"/>
          <w:szCs w:val="22"/>
        </w:rPr>
        <w:t xml:space="preserve"> covered for a </w:t>
      </w:r>
      <w:r w:rsidRPr="004A0F09">
        <w:rPr>
          <w:b/>
          <w:sz w:val="22"/>
          <w:szCs w:val="22"/>
        </w:rPr>
        <w:t>pre-existing condition</w:t>
      </w:r>
      <w:r w:rsidRPr="004A0F09">
        <w:rPr>
          <w:sz w:val="22"/>
          <w:szCs w:val="22"/>
        </w:rPr>
        <w:t>? (</w:t>
      </w:r>
      <w:proofErr w:type="gramStart"/>
      <w:r w:rsidRPr="004A0F09">
        <w:rPr>
          <w:sz w:val="22"/>
          <w:szCs w:val="22"/>
        </w:rPr>
        <w:t>usually</w:t>
      </w:r>
      <w:proofErr w:type="gramEnd"/>
      <w:r w:rsidRPr="004A0F09">
        <w:rPr>
          <w:sz w:val="22"/>
          <w:szCs w:val="22"/>
        </w:rPr>
        <w:t xml:space="preserve"> 6 months)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17. How </w:t>
      </w:r>
      <w:r w:rsidR="00414C23" w:rsidRPr="004A0F09">
        <w:rPr>
          <w:sz w:val="22"/>
          <w:szCs w:val="22"/>
        </w:rPr>
        <w:t>far back</w:t>
      </w:r>
      <w:r w:rsidRPr="004A0F09">
        <w:rPr>
          <w:sz w:val="22"/>
          <w:szCs w:val="22"/>
        </w:rPr>
        <w:t xml:space="preserve"> will the company look</w:t>
      </w:r>
      <w:r w:rsidR="00414C23" w:rsidRPr="004A0F09">
        <w:rPr>
          <w:sz w:val="22"/>
          <w:szCs w:val="22"/>
        </w:rPr>
        <w:t xml:space="preserve"> at </w:t>
      </w:r>
      <w:r w:rsidRPr="004A0F09">
        <w:rPr>
          <w:sz w:val="22"/>
          <w:szCs w:val="22"/>
        </w:rPr>
        <w:t xml:space="preserve">your medical history to determine a </w:t>
      </w:r>
      <w:r w:rsidRPr="004A0F09">
        <w:rPr>
          <w:b/>
          <w:sz w:val="22"/>
          <w:szCs w:val="22"/>
        </w:rPr>
        <w:t>pre-existing condition</w:t>
      </w:r>
      <w:r w:rsidRPr="004A0F09">
        <w:rPr>
          <w:sz w:val="22"/>
          <w:szCs w:val="22"/>
        </w:rPr>
        <w:t>? (</w:t>
      </w:r>
      <w:proofErr w:type="gramStart"/>
      <w:r w:rsidRPr="004A0F09">
        <w:rPr>
          <w:sz w:val="22"/>
          <w:szCs w:val="22"/>
        </w:rPr>
        <w:t>usually</w:t>
      </w:r>
      <w:proofErr w:type="gramEnd"/>
      <w:r w:rsidRPr="004A0F09">
        <w:rPr>
          <w:sz w:val="22"/>
          <w:szCs w:val="22"/>
        </w:rPr>
        <w:t xml:space="preserve"> 6 months) </w:t>
      </w:r>
    </w:p>
    <w:p w:rsidR="00531225" w:rsidRPr="004A0F09" w:rsidRDefault="00531225" w:rsidP="00531225">
      <w:pPr>
        <w:rPr>
          <w:sz w:val="22"/>
          <w:szCs w:val="22"/>
        </w:rPr>
      </w:pPr>
    </w:p>
    <w:p w:rsidR="00531225" w:rsidRPr="004A0F09" w:rsidRDefault="005F46FE" w:rsidP="00531225">
      <w:pPr>
        <w:rPr>
          <w:b/>
          <w:sz w:val="22"/>
          <w:szCs w:val="22"/>
        </w:rPr>
      </w:pPr>
      <w:r w:rsidRPr="004A0F09">
        <w:rPr>
          <w:b/>
          <w:sz w:val="22"/>
          <w:szCs w:val="22"/>
        </w:rPr>
        <w:t>D</w:t>
      </w:r>
      <w:r w:rsidR="00531225" w:rsidRPr="004A0F09">
        <w:rPr>
          <w:b/>
          <w:sz w:val="22"/>
          <w:szCs w:val="22"/>
        </w:rPr>
        <w:t xml:space="preserve">oes the policy have inflation protection? (Refer to page 20) </w:t>
      </w:r>
    </w:p>
    <w:p w:rsidR="00B878DD" w:rsidRPr="004A0F09" w:rsidRDefault="00B878DD" w:rsidP="00531225">
      <w:pPr>
        <w:rPr>
          <w:b/>
          <w:sz w:val="22"/>
          <w:szCs w:val="22"/>
        </w:rPr>
      </w:pPr>
    </w:p>
    <w:p w:rsidR="00531225" w:rsidRPr="004A0F09" w:rsidRDefault="00531225" w:rsidP="00531225">
      <w:pPr>
        <w:rPr>
          <w:sz w:val="22"/>
          <w:szCs w:val="22"/>
        </w:rPr>
      </w:pPr>
      <w:r w:rsidRPr="004A0F09">
        <w:rPr>
          <w:sz w:val="22"/>
          <w:szCs w:val="22"/>
        </w:rPr>
        <w:t xml:space="preserve">18. Are the </w:t>
      </w:r>
      <w:r w:rsidRPr="004A0F09">
        <w:rPr>
          <w:b/>
          <w:sz w:val="22"/>
          <w:szCs w:val="22"/>
        </w:rPr>
        <w:t>benefits</w:t>
      </w:r>
      <w:r w:rsidRPr="004A0F09">
        <w:rPr>
          <w:sz w:val="22"/>
          <w:szCs w:val="22"/>
        </w:rPr>
        <w:t xml:space="preserve"> adjusted for inflation?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19. Are you allowed to buy more coverage? If yes, </w:t>
      </w:r>
    </w:p>
    <w:p w:rsidR="00531225" w:rsidRPr="004A0F09" w:rsidRDefault="00531225" w:rsidP="00531225">
      <w:pPr>
        <w:rPr>
          <w:sz w:val="22"/>
          <w:szCs w:val="22"/>
        </w:rPr>
      </w:pPr>
      <w:r w:rsidRPr="004A0F09">
        <w:rPr>
          <w:sz w:val="22"/>
          <w:szCs w:val="22"/>
        </w:rPr>
        <w:t xml:space="preserve">• When can you buy more coverage? </w:t>
      </w:r>
    </w:p>
    <w:p w:rsidR="00531225" w:rsidRPr="004A0F09" w:rsidRDefault="00531225" w:rsidP="00531225">
      <w:pPr>
        <w:rPr>
          <w:sz w:val="22"/>
          <w:szCs w:val="22"/>
        </w:rPr>
      </w:pPr>
      <w:r w:rsidRPr="004A0F09">
        <w:rPr>
          <w:sz w:val="22"/>
          <w:szCs w:val="22"/>
        </w:rPr>
        <w:t xml:space="preserve">• How much can you buy? </w:t>
      </w:r>
    </w:p>
    <w:p w:rsidR="00531225" w:rsidRPr="004A0F09" w:rsidRDefault="00531225" w:rsidP="00531225">
      <w:pPr>
        <w:rPr>
          <w:sz w:val="22"/>
          <w:szCs w:val="22"/>
        </w:rPr>
      </w:pPr>
      <w:r w:rsidRPr="004A0F09">
        <w:rPr>
          <w:sz w:val="22"/>
          <w:szCs w:val="22"/>
        </w:rPr>
        <w:t xml:space="preserve">• When can you no longer buy more coverage?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20. Do the </w:t>
      </w:r>
      <w:r w:rsidRPr="004A0F09">
        <w:rPr>
          <w:b/>
          <w:sz w:val="22"/>
          <w:szCs w:val="22"/>
        </w:rPr>
        <w:t>benefits</w:t>
      </w:r>
      <w:r w:rsidRPr="004A0F09">
        <w:rPr>
          <w:sz w:val="22"/>
          <w:szCs w:val="22"/>
        </w:rPr>
        <w:t xml:space="preserve"> increase automatically? If yes, </w:t>
      </w:r>
    </w:p>
    <w:p w:rsidR="00531225" w:rsidRPr="004A0F09" w:rsidRDefault="00531225" w:rsidP="00531225">
      <w:pPr>
        <w:rPr>
          <w:sz w:val="22"/>
          <w:szCs w:val="22"/>
        </w:rPr>
      </w:pPr>
      <w:r w:rsidRPr="004A0F09">
        <w:rPr>
          <w:sz w:val="22"/>
          <w:szCs w:val="22"/>
        </w:rPr>
        <w:t xml:space="preserve">• What is the rate of increase? </w:t>
      </w:r>
    </w:p>
    <w:p w:rsidR="00531225" w:rsidRPr="004A0F09" w:rsidRDefault="00531225" w:rsidP="00531225">
      <w:pPr>
        <w:rPr>
          <w:sz w:val="22"/>
          <w:szCs w:val="22"/>
        </w:rPr>
      </w:pPr>
      <w:r w:rsidRPr="004A0F09">
        <w:rPr>
          <w:sz w:val="22"/>
          <w:szCs w:val="22"/>
        </w:rPr>
        <w:t xml:space="preserve">• Is it a simple or compound increase? </w:t>
      </w:r>
    </w:p>
    <w:p w:rsidR="00531225" w:rsidRPr="004A0F09" w:rsidRDefault="00531225" w:rsidP="00531225">
      <w:pPr>
        <w:rPr>
          <w:sz w:val="22"/>
          <w:szCs w:val="22"/>
        </w:rPr>
      </w:pPr>
      <w:r w:rsidRPr="004A0F09">
        <w:rPr>
          <w:sz w:val="22"/>
          <w:szCs w:val="22"/>
        </w:rPr>
        <w:t xml:space="preserve">• When do automatic increases stop? </w:t>
      </w:r>
    </w:p>
    <w:p w:rsidR="00E76D54" w:rsidRPr="004A0F09" w:rsidRDefault="00E76D54" w:rsidP="00531225">
      <w:pPr>
        <w:rPr>
          <w:sz w:val="22"/>
          <w:szCs w:val="22"/>
        </w:rPr>
      </w:pPr>
    </w:p>
    <w:p w:rsidR="00414C23" w:rsidRPr="004A0F09" w:rsidRDefault="00531225" w:rsidP="00531225">
      <w:pPr>
        <w:rPr>
          <w:sz w:val="22"/>
          <w:szCs w:val="22"/>
        </w:rPr>
      </w:pPr>
      <w:r w:rsidRPr="004A0F09">
        <w:rPr>
          <w:sz w:val="22"/>
          <w:szCs w:val="22"/>
        </w:rPr>
        <w:t xml:space="preserve">21. If you buy inflation coverage, what </w:t>
      </w:r>
      <w:r w:rsidRPr="004A0F09">
        <w:rPr>
          <w:b/>
          <w:sz w:val="22"/>
          <w:szCs w:val="22"/>
        </w:rPr>
        <w:t>daily benefit</w:t>
      </w:r>
      <w:r w:rsidRPr="004A0F09">
        <w:rPr>
          <w:sz w:val="22"/>
          <w:szCs w:val="22"/>
        </w:rPr>
        <w:t xml:space="preserve"> would you receive </w:t>
      </w:r>
      <w:proofErr w:type="gramStart"/>
      <w:r w:rsidRPr="004A0F09">
        <w:rPr>
          <w:sz w:val="22"/>
          <w:szCs w:val="22"/>
        </w:rPr>
        <w:t>for</w:t>
      </w:r>
      <w:proofErr w:type="gramEnd"/>
      <w:r w:rsidRPr="004A0F09">
        <w:rPr>
          <w:sz w:val="22"/>
          <w:szCs w:val="22"/>
        </w:rPr>
        <w:t xml:space="preserve"> </w:t>
      </w:r>
    </w:p>
    <w:p w:rsidR="00531225" w:rsidRPr="004A0F09" w:rsidRDefault="002A1523" w:rsidP="00531225">
      <w:pPr>
        <w:rPr>
          <w:sz w:val="22"/>
          <w:szCs w:val="22"/>
        </w:rPr>
      </w:pPr>
      <w:r w:rsidRPr="00D87295">
        <w:rPr>
          <w:b/>
          <w:i/>
          <w:sz w:val="22"/>
          <w:szCs w:val="22"/>
        </w:rPr>
        <w:t>Nursing home</w:t>
      </w:r>
      <w:r w:rsidRPr="004A0F09">
        <w:rPr>
          <w:i/>
          <w:sz w:val="22"/>
          <w:szCs w:val="22"/>
        </w:rPr>
        <w:t xml:space="preserve"> care</w:t>
      </w:r>
      <w:r w:rsidR="00531225" w:rsidRPr="004A0F09">
        <w:rPr>
          <w:sz w:val="22"/>
          <w:szCs w:val="22"/>
        </w:rPr>
        <w:t xml:space="preserve">: </w:t>
      </w:r>
    </w:p>
    <w:p w:rsidR="00531225" w:rsidRPr="004A0F09" w:rsidRDefault="00531225" w:rsidP="00531225">
      <w:pPr>
        <w:rPr>
          <w:sz w:val="22"/>
          <w:szCs w:val="22"/>
        </w:rPr>
      </w:pPr>
      <w:r w:rsidRPr="004A0F09">
        <w:rPr>
          <w:sz w:val="22"/>
          <w:szCs w:val="22"/>
        </w:rPr>
        <w:t xml:space="preserve">• 5 years from now? </w:t>
      </w:r>
    </w:p>
    <w:p w:rsidR="00531225" w:rsidRPr="004A0F09" w:rsidRDefault="00531225" w:rsidP="00531225">
      <w:pPr>
        <w:rPr>
          <w:sz w:val="22"/>
          <w:szCs w:val="22"/>
        </w:rPr>
      </w:pPr>
      <w:r w:rsidRPr="004A0F09">
        <w:rPr>
          <w:sz w:val="22"/>
          <w:szCs w:val="22"/>
        </w:rPr>
        <w:t xml:space="preserve">• 10 years from now? </w:t>
      </w:r>
    </w:p>
    <w:p w:rsidR="00531225" w:rsidRPr="004A0F09" w:rsidRDefault="002A1523" w:rsidP="00531225">
      <w:pPr>
        <w:rPr>
          <w:sz w:val="22"/>
          <w:szCs w:val="22"/>
        </w:rPr>
      </w:pPr>
      <w:r w:rsidRPr="004A0F09">
        <w:rPr>
          <w:b/>
          <w:i/>
          <w:sz w:val="22"/>
          <w:szCs w:val="22"/>
        </w:rPr>
        <w:t>Assisted living facility</w:t>
      </w:r>
      <w:r w:rsidRPr="004A0F09">
        <w:rPr>
          <w:i/>
          <w:sz w:val="22"/>
          <w:szCs w:val="22"/>
        </w:rPr>
        <w:t xml:space="preserve"> care</w:t>
      </w:r>
      <w:r w:rsidR="00531225" w:rsidRPr="004A0F09">
        <w:rPr>
          <w:sz w:val="22"/>
          <w:szCs w:val="22"/>
        </w:rPr>
        <w:t xml:space="preserve">: </w:t>
      </w:r>
    </w:p>
    <w:p w:rsidR="00531225" w:rsidRPr="004A0F09" w:rsidRDefault="00531225" w:rsidP="00531225">
      <w:pPr>
        <w:rPr>
          <w:sz w:val="22"/>
          <w:szCs w:val="22"/>
        </w:rPr>
      </w:pPr>
      <w:r w:rsidRPr="004A0F09">
        <w:rPr>
          <w:sz w:val="22"/>
          <w:szCs w:val="22"/>
        </w:rPr>
        <w:t xml:space="preserve">• 5 years from now? </w:t>
      </w:r>
    </w:p>
    <w:p w:rsidR="00531225" w:rsidRPr="004A0F09" w:rsidRDefault="00531225" w:rsidP="00531225">
      <w:pPr>
        <w:rPr>
          <w:sz w:val="22"/>
          <w:szCs w:val="22"/>
        </w:rPr>
      </w:pPr>
      <w:r w:rsidRPr="004A0F09">
        <w:rPr>
          <w:sz w:val="22"/>
          <w:szCs w:val="22"/>
        </w:rPr>
        <w:t xml:space="preserve">• 10 years from now? </w:t>
      </w:r>
    </w:p>
    <w:p w:rsidR="00531225" w:rsidRPr="004A0F09" w:rsidRDefault="002A1523" w:rsidP="00531225">
      <w:pPr>
        <w:rPr>
          <w:sz w:val="22"/>
          <w:szCs w:val="22"/>
        </w:rPr>
      </w:pPr>
      <w:r w:rsidRPr="004A0F09">
        <w:rPr>
          <w:b/>
          <w:i/>
          <w:sz w:val="22"/>
          <w:szCs w:val="22"/>
        </w:rPr>
        <w:t>Home health care</w:t>
      </w:r>
      <w:r w:rsidR="00531225" w:rsidRPr="004A0F09">
        <w:rPr>
          <w:sz w:val="22"/>
          <w:szCs w:val="22"/>
        </w:rPr>
        <w:t xml:space="preserve">: </w:t>
      </w:r>
    </w:p>
    <w:p w:rsidR="00531225" w:rsidRPr="004A0F09" w:rsidRDefault="00531225" w:rsidP="00531225">
      <w:pPr>
        <w:rPr>
          <w:sz w:val="22"/>
          <w:szCs w:val="22"/>
        </w:rPr>
      </w:pPr>
      <w:r w:rsidRPr="004A0F09">
        <w:rPr>
          <w:sz w:val="22"/>
          <w:szCs w:val="22"/>
        </w:rPr>
        <w:t xml:space="preserve">• 5 years from now? </w:t>
      </w:r>
    </w:p>
    <w:p w:rsidR="00531225" w:rsidRPr="004A0F09" w:rsidRDefault="00531225" w:rsidP="00531225">
      <w:pPr>
        <w:rPr>
          <w:sz w:val="22"/>
          <w:szCs w:val="22"/>
        </w:rPr>
      </w:pPr>
      <w:r w:rsidRPr="004A0F09">
        <w:rPr>
          <w:sz w:val="22"/>
          <w:szCs w:val="22"/>
        </w:rPr>
        <w:t xml:space="preserve">• 10 years from now? </w:t>
      </w:r>
    </w:p>
    <w:p w:rsidR="00E76D54" w:rsidRPr="004A0F09" w:rsidRDefault="00E76D54" w:rsidP="00531225">
      <w:pPr>
        <w:rPr>
          <w:sz w:val="22"/>
          <w:szCs w:val="22"/>
        </w:rPr>
      </w:pPr>
    </w:p>
    <w:p w:rsidR="00531225" w:rsidRPr="004A0F09" w:rsidRDefault="00531225" w:rsidP="00531225">
      <w:pPr>
        <w:rPr>
          <w:sz w:val="22"/>
          <w:szCs w:val="22"/>
        </w:rPr>
      </w:pPr>
      <w:r w:rsidRPr="004A0F09">
        <w:rPr>
          <w:sz w:val="22"/>
          <w:szCs w:val="22"/>
        </w:rPr>
        <w:t xml:space="preserve">22. If you buy inflation coverage, what will your premium be: </w:t>
      </w:r>
    </w:p>
    <w:p w:rsidR="00531225" w:rsidRPr="004A0F09" w:rsidRDefault="00531225" w:rsidP="00531225">
      <w:pPr>
        <w:rPr>
          <w:sz w:val="22"/>
          <w:szCs w:val="22"/>
        </w:rPr>
      </w:pPr>
      <w:r w:rsidRPr="004A0F09">
        <w:rPr>
          <w:sz w:val="22"/>
          <w:szCs w:val="22"/>
        </w:rPr>
        <w:t xml:space="preserve">• 5 years from now? </w:t>
      </w:r>
    </w:p>
    <w:p w:rsidR="00531225" w:rsidRPr="004A0F09" w:rsidRDefault="00531225" w:rsidP="00531225">
      <w:pPr>
        <w:rPr>
          <w:sz w:val="22"/>
          <w:szCs w:val="22"/>
        </w:rPr>
      </w:pPr>
      <w:r w:rsidRPr="004A0F09">
        <w:rPr>
          <w:sz w:val="22"/>
          <w:szCs w:val="22"/>
        </w:rPr>
        <w:t xml:space="preserve">• 10 years from now? </w:t>
      </w:r>
    </w:p>
    <w:p w:rsidR="00E76D54" w:rsidRPr="004A0F09" w:rsidRDefault="00531225" w:rsidP="00531225">
      <w:pPr>
        <w:rPr>
          <w:sz w:val="22"/>
          <w:szCs w:val="22"/>
        </w:rPr>
      </w:pPr>
      <w:r w:rsidRPr="004A0F09">
        <w:rPr>
          <w:sz w:val="22"/>
          <w:szCs w:val="22"/>
        </w:rPr>
        <w:t xml:space="preserve">• 15 years from now? </w:t>
      </w:r>
    </w:p>
    <w:p w:rsidR="005F46FE" w:rsidRPr="004A0F09" w:rsidRDefault="0094707F" w:rsidP="005F46FE">
      <w:pPr>
        <w:rPr>
          <w:b/>
          <w:sz w:val="22"/>
          <w:szCs w:val="22"/>
        </w:rPr>
      </w:pPr>
      <w:r w:rsidRPr="004A0F09">
        <w:rPr>
          <w:sz w:val="22"/>
          <w:szCs w:val="22"/>
        </w:rPr>
        <w:br w:type="column"/>
      </w:r>
      <w:r w:rsidR="005F46FE" w:rsidRPr="004A0F09">
        <w:rPr>
          <w:b/>
          <w:sz w:val="22"/>
          <w:szCs w:val="22"/>
        </w:rPr>
        <w:lastRenderedPageBreak/>
        <w:t xml:space="preserve">Policy 1 </w:t>
      </w:r>
      <w:r w:rsidR="005F46FE" w:rsidRPr="004A0F09">
        <w:rPr>
          <w:b/>
          <w:sz w:val="22"/>
          <w:szCs w:val="22"/>
        </w:rPr>
        <w:tab/>
      </w:r>
      <w:r w:rsidR="005F46FE" w:rsidRPr="004A0F09">
        <w:rPr>
          <w:b/>
          <w:sz w:val="22"/>
          <w:szCs w:val="22"/>
        </w:rPr>
        <w:tab/>
      </w:r>
      <w:r w:rsidR="005F46FE" w:rsidRPr="004A0F09">
        <w:rPr>
          <w:b/>
          <w:sz w:val="22"/>
          <w:szCs w:val="22"/>
        </w:rPr>
        <w:tab/>
        <w:t xml:space="preserve">Policy 2 </w:t>
      </w:r>
    </w:p>
    <w:p w:rsidR="00B878DD" w:rsidRDefault="00B878DD" w:rsidP="00531225">
      <w:pPr>
        <w:rPr>
          <w:sz w:val="22"/>
          <w:szCs w:val="22"/>
        </w:rPr>
      </w:pPr>
    </w:p>
    <w:p w:rsidR="00A1721F" w:rsidRPr="004A0F09" w:rsidRDefault="00A1721F"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5F46FE" w:rsidRPr="004A0F09" w:rsidTr="00632C84">
        <w:tc>
          <w:tcPr>
            <w:tcW w:w="2088" w:type="dxa"/>
            <w:shd w:val="clear" w:color="auto" w:fill="auto"/>
            <w:vAlign w:val="bottom"/>
          </w:tcPr>
          <w:p w:rsidR="005F46FE" w:rsidRPr="004A0F09" w:rsidRDefault="005F46FE" w:rsidP="00632C84">
            <w:pPr>
              <w:jc w:val="right"/>
              <w:rPr>
                <w:sz w:val="22"/>
                <w:szCs w:val="22"/>
              </w:rPr>
            </w:pPr>
            <w:r w:rsidRPr="004A0F09">
              <w:rPr>
                <w:sz w:val="22"/>
                <w:szCs w:val="22"/>
              </w:rPr>
              <w:t>months</w:t>
            </w:r>
          </w:p>
        </w:tc>
        <w:tc>
          <w:tcPr>
            <w:tcW w:w="1800" w:type="dxa"/>
            <w:shd w:val="clear" w:color="auto" w:fill="auto"/>
            <w:vAlign w:val="bottom"/>
          </w:tcPr>
          <w:p w:rsidR="005F46FE" w:rsidRPr="004A0F09" w:rsidRDefault="005F46FE" w:rsidP="00632C84">
            <w:pPr>
              <w:jc w:val="right"/>
              <w:rPr>
                <w:sz w:val="22"/>
                <w:szCs w:val="22"/>
              </w:rPr>
            </w:pPr>
            <w:r w:rsidRPr="004A0F09">
              <w:rPr>
                <w:sz w:val="22"/>
                <w:szCs w:val="22"/>
              </w:rPr>
              <w:t>months</w:t>
            </w:r>
          </w:p>
        </w:tc>
      </w:tr>
    </w:tbl>
    <w:p w:rsidR="005F46FE" w:rsidRPr="004A0F09" w:rsidRDefault="005F46FE" w:rsidP="00531225">
      <w:pPr>
        <w:rPr>
          <w:sz w:val="22"/>
          <w:szCs w:val="22"/>
        </w:rPr>
      </w:pPr>
    </w:p>
    <w:p w:rsidR="00B878DD" w:rsidRPr="004A0F09" w:rsidRDefault="00B878DD" w:rsidP="00531225">
      <w:pPr>
        <w:rPr>
          <w:sz w:val="22"/>
          <w:szCs w:val="22"/>
        </w:rPr>
      </w:pPr>
    </w:p>
    <w:p w:rsidR="00B878DD" w:rsidRPr="004A0F09" w:rsidRDefault="00B878DD"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5F46FE" w:rsidRPr="004A0F09" w:rsidTr="00632C84">
        <w:tc>
          <w:tcPr>
            <w:tcW w:w="2088" w:type="dxa"/>
            <w:shd w:val="clear" w:color="auto" w:fill="auto"/>
            <w:vAlign w:val="bottom"/>
          </w:tcPr>
          <w:p w:rsidR="005F46FE" w:rsidRPr="004A0F09" w:rsidRDefault="005F46FE" w:rsidP="00632C84">
            <w:pPr>
              <w:jc w:val="right"/>
              <w:rPr>
                <w:sz w:val="22"/>
                <w:szCs w:val="22"/>
              </w:rPr>
            </w:pPr>
            <w:r w:rsidRPr="004A0F09">
              <w:rPr>
                <w:sz w:val="22"/>
                <w:szCs w:val="22"/>
              </w:rPr>
              <w:t>months</w:t>
            </w:r>
          </w:p>
        </w:tc>
        <w:tc>
          <w:tcPr>
            <w:tcW w:w="1800" w:type="dxa"/>
            <w:shd w:val="clear" w:color="auto" w:fill="auto"/>
            <w:vAlign w:val="bottom"/>
          </w:tcPr>
          <w:p w:rsidR="005F46FE" w:rsidRPr="004A0F09" w:rsidRDefault="005F46FE" w:rsidP="00632C84">
            <w:pPr>
              <w:jc w:val="right"/>
              <w:rPr>
                <w:sz w:val="22"/>
                <w:szCs w:val="22"/>
              </w:rPr>
            </w:pPr>
            <w:r w:rsidRPr="004A0F09">
              <w:rPr>
                <w:sz w:val="22"/>
                <w:szCs w:val="22"/>
              </w:rPr>
              <w:t>months</w:t>
            </w:r>
          </w:p>
        </w:tc>
      </w:tr>
    </w:tbl>
    <w:p w:rsidR="005F46FE" w:rsidRPr="004A0F09" w:rsidRDefault="005F46FE" w:rsidP="00531225">
      <w:pPr>
        <w:rPr>
          <w:sz w:val="22"/>
          <w:szCs w:val="22"/>
        </w:rPr>
      </w:pPr>
    </w:p>
    <w:p w:rsidR="005F46FE" w:rsidRPr="004A0F09" w:rsidRDefault="005F46F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5F46FE" w:rsidRPr="004A0F09" w:rsidTr="00632C84">
        <w:tc>
          <w:tcPr>
            <w:tcW w:w="2088" w:type="dxa"/>
            <w:shd w:val="clear" w:color="auto" w:fill="auto"/>
          </w:tcPr>
          <w:p w:rsidR="005F46FE" w:rsidRPr="004A0F09" w:rsidRDefault="005F46FE" w:rsidP="00632C84">
            <w:pPr>
              <w:jc w:val="center"/>
              <w:rPr>
                <w:sz w:val="22"/>
                <w:szCs w:val="22"/>
              </w:rPr>
            </w:pPr>
            <w:r w:rsidRPr="004A0F09">
              <w:rPr>
                <w:sz w:val="22"/>
                <w:szCs w:val="22"/>
              </w:rPr>
              <w:t>yes/no</w:t>
            </w:r>
          </w:p>
        </w:tc>
        <w:tc>
          <w:tcPr>
            <w:tcW w:w="1800" w:type="dxa"/>
            <w:shd w:val="clear" w:color="auto" w:fill="auto"/>
          </w:tcPr>
          <w:p w:rsidR="005F46FE" w:rsidRPr="004A0F09" w:rsidRDefault="005F46FE" w:rsidP="00632C84">
            <w:pPr>
              <w:jc w:val="center"/>
              <w:rPr>
                <w:sz w:val="22"/>
                <w:szCs w:val="22"/>
              </w:rPr>
            </w:pPr>
            <w:r w:rsidRPr="004A0F09">
              <w:rPr>
                <w:sz w:val="22"/>
                <w:szCs w:val="22"/>
              </w:rPr>
              <w:t>yes/no</w:t>
            </w:r>
          </w:p>
        </w:tc>
      </w:tr>
    </w:tbl>
    <w:p w:rsidR="005F46FE" w:rsidRPr="004A0F09" w:rsidRDefault="005F46F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D87295" w:rsidRPr="004A0F09" w:rsidTr="00D87295">
        <w:tc>
          <w:tcPr>
            <w:tcW w:w="2088" w:type="dxa"/>
            <w:shd w:val="clear" w:color="auto" w:fill="auto"/>
          </w:tcPr>
          <w:p w:rsidR="00D87295" w:rsidRPr="004A0F09" w:rsidRDefault="00D87295" w:rsidP="00D87295">
            <w:pPr>
              <w:jc w:val="center"/>
              <w:rPr>
                <w:sz w:val="22"/>
                <w:szCs w:val="22"/>
              </w:rPr>
            </w:pPr>
            <w:r w:rsidRPr="004A0F09">
              <w:rPr>
                <w:sz w:val="22"/>
                <w:szCs w:val="22"/>
              </w:rPr>
              <w:t>yes/no</w:t>
            </w:r>
          </w:p>
        </w:tc>
        <w:tc>
          <w:tcPr>
            <w:tcW w:w="1800" w:type="dxa"/>
            <w:shd w:val="clear" w:color="auto" w:fill="auto"/>
          </w:tcPr>
          <w:p w:rsidR="00D87295" w:rsidRPr="004A0F09" w:rsidRDefault="00D87295" w:rsidP="00D87295">
            <w:pPr>
              <w:jc w:val="center"/>
              <w:rPr>
                <w:sz w:val="22"/>
                <w:szCs w:val="22"/>
              </w:rPr>
            </w:pPr>
            <w:r w:rsidRPr="004A0F09">
              <w:rPr>
                <w:sz w:val="22"/>
                <w:szCs w:val="22"/>
              </w:rPr>
              <w:t>yes/no</w:t>
            </w:r>
          </w:p>
        </w:tc>
      </w:tr>
    </w:tbl>
    <w:p w:rsidR="00D87295" w:rsidRPr="004A0F09" w:rsidRDefault="00D87295"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5F46FE" w:rsidRPr="004A0F09" w:rsidTr="00632C84">
        <w:tc>
          <w:tcPr>
            <w:tcW w:w="2088" w:type="dxa"/>
            <w:shd w:val="clear" w:color="auto" w:fill="auto"/>
          </w:tcPr>
          <w:p w:rsidR="005F46FE" w:rsidRPr="004A0F09" w:rsidRDefault="005F46FE" w:rsidP="00632C84">
            <w:pPr>
              <w:jc w:val="center"/>
              <w:rPr>
                <w:sz w:val="22"/>
                <w:szCs w:val="22"/>
              </w:rPr>
            </w:pPr>
            <w:r w:rsidRPr="004A0F09">
              <w:rPr>
                <w:sz w:val="22"/>
                <w:szCs w:val="22"/>
              </w:rPr>
              <w:t>yes/no</w:t>
            </w:r>
          </w:p>
        </w:tc>
        <w:tc>
          <w:tcPr>
            <w:tcW w:w="1800" w:type="dxa"/>
            <w:shd w:val="clear" w:color="auto" w:fill="auto"/>
          </w:tcPr>
          <w:p w:rsidR="005F46FE" w:rsidRPr="004A0F09" w:rsidRDefault="005F46FE" w:rsidP="00632C84">
            <w:pPr>
              <w:jc w:val="center"/>
              <w:rPr>
                <w:sz w:val="22"/>
                <w:szCs w:val="22"/>
              </w:rPr>
            </w:pPr>
            <w:r w:rsidRPr="004A0F09">
              <w:rPr>
                <w:sz w:val="22"/>
                <w:szCs w:val="22"/>
              </w:rPr>
              <w:t>yes/no</w:t>
            </w:r>
          </w:p>
        </w:tc>
      </w:tr>
      <w:tr w:rsidR="005F46FE" w:rsidRPr="004A0F09" w:rsidTr="00632C84">
        <w:tc>
          <w:tcPr>
            <w:tcW w:w="2088" w:type="dxa"/>
            <w:shd w:val="clear" w:color="auto" w:fill="auto"/>
          </w:tcPr>
          <w:p w:rsidR="005F46FE" w:rsidRPr="004A0F09" w:rsidRDefault="005F46FE" w:rsidP="00632C84">
            <w:pPr>
              <w:jc w:val="center"/>
              <w:rPr>
                <w:sz w:val="22"/>
                <w:szCs w:val="22"/>
              </w:rPr>
            </w:pPr>
          </w:p>
        </w:tc>
        <w:tc>
          <w:tcPr>
            <w:tcW w:w="1800" w:type="dxa"/>
            <w:shd w:val="clear" w:color="auto" w:fill="auto"/>
          </w:tcPr>
          <w:p w:rsidR="005F46FE" w:rsidRPr="004A0F09" w:rsidRDefault="005F46FE" w:rsidP="00632C84">
            <w:pPr>
              <w:jc w:val="center"/>
              <w:rPr>
                <w:sz w:val="22"/>
                <w:szCs w:val="22"/>
              </w:rPr>
            </w:pPr>
          </w:p>
        </w:tc>
      </w:tr>
      <w:tr w:rsidR="005F46FE" w:rsidRPr="004A0F09" w:rsidTr="00632C84">
        <w:tc>
          <w:tcPr>
            <w:tcW w:w="2088" w:type="dxa"/>
            <w:shd w:val="clear" w:color="auto" w:fill="auto"/>
          </w:tcPr>
          <w:p w:rsidR="005F46FE" w:rsidRPr="004A0F09" w:rsidRDefault="005F46FE" w:rsidP="00632C84">
            <w:pPr>
              <w:jc w:val="center"/>
              <w:rPr>
                <w:sz w:val="22"/>
                <w:szCs w:val="22"/>
              </w:rPr>
            </w:pPr>
          </w:p>
        </w:tc>
        <w:tc>
          <w:tcPr>
            <w:tcW w:w="1800" w:type="dxa"/>
            <w:shd w:val="clear" w:color="auto" w:fill="auto"/>
          </w:tcPr>
          <w:p w:rsidR="005F46FE" w:rsidRPr="004A0F09" w:rsidRDefault="005F46FE" w:rsidP="00632C84">
            <w:pPr>
              <w:jc w:val="center"/>
              <w:rPr>
                <w:sz w:val="22"/>
                <w:szCs w:val="22"/>
              </w:rPr>
            </w:pPr>
          </w:p>
        </w:tc>
      </w:tr>
      <w:tr w:rsidR="005F46FE" w:rsidRPr="004A0F09" w:rsidTr="00632C84">
        <w:tc>
          <w:tcPr>
            <w:tcW w:w="2088" w:type="dxa"/>
            <w:shd w:val="clear" w:color="auto" w:fill="auto"/>
          </w:tcPr>
          <w:p w:rsidR="005F46FE" w:rsidRPr="004A0F09" w:rsidRDefault="005F46FE" w:rsidP="00632C84">
            <w:pPr>
              <w:jc w:val="center"/>
              <w:rPr>
                <w:sz w:val="22"/>
                <w:szCs w:val="22"/>
              </w:rPr>
            </w:pPr>
          </w:p>
        </w:tc>
        <w:tc>
          <w:tcPr>
            <w:tcW w:w="1800" w:type="dxa"/>
            <w:shd w:val="clear" w:color="auto" w:fill="auto"/>
          </w:tcPr>
          <w:p w:rsidR="005F46FE" w:rsidRPr="004A0F09" w:rsidRDefault="005F46FE" w:rsidP="00632C84">
            <w:pPr>
              <w:jc w:val="center"/>
              <w:rPr>
                <w:sz w:val="22"/>
                <w:szCs w:val="22"/>
              </w:rPr>
            </w:pPr>
          </w:p>
        </w:tc>
      </w:tr>
    </w:tbl>
    <w:p w:rsidR="005F46FE" w:rsidRPr="004A0F09" w:rsidRDefault="005F46F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017F35" w:rsidRPr="004A0F09" w:rsidTr="00632C84">
        <w:tc>
          <w:tcPr>
            <w:tcW w:w="2088" w:type="dxa"/>
            <w:shd w:val="clear" w:color="auto" w:fill="auto"/>
          </w:tcPr>
          <w:p w:rsidR="00017F35" w:rsidRPr="004A0F09" w:rsidRDefault="00017F35" w:rsidP="00632C84">
            <w:pPr>
              <w:jc w:val="center"/>
              <w:rPr>
                <w:sz w:val="22"/>
                <w:szCs w:val="22"/>
              </w:rPr>
            </w:pPr>
            <w:r w:rsidRPr="004A0F09">
              <w:rPr>
                <w:sz w:val="22"/>
                <w:szCs w:val="22"/>
              </w:rPr>
              <w:t>yes/no</w:t>
            </w:r>
          </w:p>
        </w:tc>
        <w:tc>
          <w:tcPr>
            <w:tcW w:w="1800" w:type="dxa"/>
            <w:shd w:val="clear" w:color="auto" w:fill="auto"/>
          </w:tcPr>
          <w:p w:rsidR="00017F35" w:rsidRPr="004A0F09" w:rsidRDefault="00017F35" w:rsidP="00632C84">
            <w:pPr>
              <w:jc w:val="center"/>
              <w:rPr>
                <w:sz w:val="22"/>
                <w:szCs w:val="22"/>
              </w:rPr>
            </w:pPr>
            <w:r w:rsidRPr="004A0F09">
              <w:rPr>
                <w:sz w:val="22"/>
                <w:szCs w:val="22"/>
              </w:rPr>
              <w:t>yes/no</w:t>
            </w:r>
          </w:p>
        </w:tc>
      </w:tr>
      <w:tr w:rsidR="00017F35" w:rsidRPr="004A0F09" w:rsidTr="00632C84">
        <w:tc>
          <w:tcPr>
            <w:tcW w:w="2088" w:type="dxa"/>
            <w:shd w:val="clear" w:color="auto" w:fill="auto"/>
          </w:tcPr>
          <w:p w:rsidR="00017F35" w:rsidRPr="004A0F09" w:rsidRDefault="00017F35" w:rsidP="00632C84">
            <w:pPr>
              <w:jc w:val="center"/>
              <w:rPr>
                <w:sz w:val="22"/>
                <w:szCs w:val="22"/>
              </w:rPr>
            </w:pPr>
          </w:p>
        </w:tc>
        <w:tc>
          <w:tcPr>
            <w:tcW w:w="1800" w:type="dxa"/>
            <w:shd w:val="clear" w:color="auto" w:fill="auto"/>
          </w:tcPr>
          <w:p w:rsidR="00017F35" w:rsidRPr="004A0F09" w:rsidRDefault="00017F35" w:rsidP="00632C84">
            <w:pPr>
              <w:jc w:val="center"/>
              <w:rPr>
                <w:sz w:val="22"/>
                <w:szCs w:val="22"/>
              </w:rPr>
            </w:pPr>
          </w:p>
        </w:tc>
      </w:tr>
      <w:tr w:rsidR="00017F35" w:rsidRPr="004A0F09" w:rsidTr="00632C84">
        <w:tc>
          <w:tcPr>
            <w:tcW w:w="2088" w:type="dxa"/>
            <w:shd w:val="clear" w:color="auto" w:fill="auto"/>
          </w:tcPr>
          <w:p w:rsidR="00017F35" w:rsidRPr="004A0F09" w:rsidRDefault="00017F35" w:rsidP="00632C84">
            <w:pPr>
              <w:jc w:val="center"/>
              <w:rPr>
                <w:sz w:val="22"/>
                <w:szCs w:val="22"/>
              </w:rPr>
            </w:pPr>
          </w:p>
        </w:tc>
        <w:tc>
          <w:tcPr>
            <w:tcW w:w="1800" w:type="dxa"/>
            <w:shd w:val="clear" w:color="auto" w:fill="auto"/>
          </w:tcPr>
          <w:p w:rsidR="00017F35" w:rsidRPr="004A0F09" w:rsidRDefault="00017F35" w:rsidP="00632C84">
            <w:pPr>
              <w:jc w:val="center"/>
              <w:rPr>
                <w:sz w:val="22"/>
                <w:szCs w:val="22"/>
              </w:rPr>
            </w:pPr>
          </w:p>
        </w:tc>
      </w:tr>
      <w:tr w:rsidR="00017F35" w:rsidRPr="004A0F09" w:rsidTr="00632C84">
        <w:tc>
          <w:tcPr>
            <w:tcW w:w="2088" w:type="dxa"/>
            <w:shd w:val="clear" w:color="auto" w:fill="auto"/>
          </w:tcPr>
          <w:p w:rsidR="00017F35" w:rsidRPr="004A0F09" w:rsidRDefault="00017F35" w:rsidP="00632C84">
            <w:pPr>
              <w:jc w:val="center"/>
              <w:rPr>
                <w:sz w:val="22"/>
                <w:szCs w:val="22"/>
              </w:rPr>
            </w:pPr>
          </w:p>
        </w:tc>
        <w:tc>
          <w:tcPr>
            <w:tcW w:w="1800" w:type="dxa"/>
            <w:shd w:val="clear" w:color="auto" w:fill="auto"/>
          </w:tcPr>
          <w:p w:rsidR="00017F35" w:rsidRPr="004A0F09" w:rsidRDefault="00017F35" w:rsidP="00632C84">
            <w:pPr>
              <w:jc w:val="center"/>
              <w:rPr>
                <w:sz w:val="22"/>
                <w:szCs w:val="22"/>
              </w:rPr>
            </w:pPr>
          </w:p>
        </w:tc>
      </w:tr>
    </w:tbl>
    <w:p w:rsidR="00017F35" w:rsidRPr="004A0F09" w:rsidRDefault="00017F35" w:rsidP="00531225">
      <w:pPr>
        <w:rPr>
          <w:sz w:val="22"/>
          <w:szCs w:val="22"/>
        </w:rPr>
      </w:pPr>
    </w:p>
    <w:p w:rsidR="00017F35" w:rsidRPr="004A0F09" w:rsidRDefault="00017F35" w:rsidP="00531225">
      <w:pPr>
        <w:rPr>
          <w:sz w:val="22"/>
          <w:szCs w:val="22"/>
        </w:rPr>
      </w:pPr>
    </w:p>
    <w:p w:rsidR="00AD3B1F" w:rsidRPr="004A0F09" w:rsidRDefault="00AD3B1F"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017F35" w:rsidRPr="004A0F09" w:rsidTr="00632C84">
        <w:tc>
          <w:tcPr>
            <w:tcW w:w="2088" w:type="dxa"/>
            <w:shd w:val="clear" w:color="auto" w:fill="auto"/>
          </w:tcPr>
          <w:p w:rsidR="00017F35" w:rsidRPr="004A0F09" w:rsidRDefault="00017F35" w:rsidP="00017F35">
            <w:pPr>
              <w:rPr>
                <w:sz w:val="22"/>
                <w:szCs w:val="22"/>
              </w:rPr>
            </w:pPr>
            <w:r w:rsidRPr="004A0F09">
              <w:rPr>
                <w:sz w:val="22"/>
                <w:szCs w:val="22"/>
              </w:rPr>
              <w:t>$</w:t>
            </w:r>
          </w:p>
        </w:tc>
        <w:tc>
          <w:tcPr>
            <w:tcW w:w="1800" w:type="dxa"/>
            <w:shd w:val="clear" w:color="auto" w:fill="auto"/>
          </w:tcPr>
          <w:p w:rsidR="00017F35" w:rsidRPr="004A0F09" w:rsidRDefault="00017F35" w:rsidP="00017F35">
            <w:pPr>
              <w:rPr>
                <w:sz w:val="22"/>
                <w:szCs w:val="22"/>
              </w:rPr>
            </w:pPr>
            <w:r w:rsidRPr="004A0F09">
              <w:rPr>
                <w:sz w:val="22"/>
                <w:szCs w:val="22"/>
              </w:rPr>
              <w:t>$</w:t>
            </w:r>
          </w:p>
        </w:tc>
      </w:tr>
      <w:tr w:rsidR="00017F35" w:rsidRPr="004A0F09" w:rsidTr="00632C84">
        <w:tc>
          <w:tcPr>
            <w:tcW w:w="2088" w:type="dxa"/>
            <w:shd w:val="clear" w:color="auto" w:fill="auto"/>
          </w:tcPr>
          <w:p w:rsidR="00017F35" w:rsidRPr="004A0F09" w:rsidRDefault="00017F35" w:rsidP="00017F35">
            <w:pPr>
              <w:rPr>
                <w:sz w:val="22"/>
                <w:szCs w:val="22"/>
              </w:rPr>
            </w:pPr>
            <w:r w:rsidRPr="004A0F09">
              <w:rPr>
                <w:sz w:val="22"/>
                <w:szCs w:val="22"/>
              </w:rPr>
              <w:t>$</w:t>
            </w:r>
          </w:p>
        </w:tc>
        <w:tc>
          <w:tcPr>
            <w:tcW w:w="1800" w:type="dxa"/>
            <w:shd w:val="clear" w:color="auto" w:fill="auto"/>
          </w:tcPr>
          <w:p w:rsidR="00017F35" w:rsidRPr="004A0F09" w:rsidRDefault="00017F35" w:rsidP="00017F35">
            <w:pPr>
              <w:rPr>
                <w:sz w:val="22"/>
                <w:szCs w:val="22"/>
              </w:rPr>
            </w:pPr>
            <w:r w:rsidRPr="004A0F09">
              <w:rPr>
                <w:sz w:val="22"/>
                <w:szCs w:val="22"/>
              </w:rPr>
              <w:t>$</w:t>
            </w:r>
          </w:p>
        </w:tc>
      </w:tr>
    </w:tbl>
    <w:p w:rsidR="00017F35" w:rsidRPr="004A0F09" w:rsidRDefault="00017F35"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017F35" w:rsidRPr="004A0F09" w:rsidTr="00632C84">
        <w:tc>
          <w:tcPr>
            <w:tcW w:w="2088" w:type="dxa"/>
            <w:shd w:val="clear" w:color="auto" w:fill="auto"/>
          </w:tcPr>
          <w:p w:rsidR="00017F35" w:rsidRPr="004A0F09" w:rsidRDefault="00017F35" w:rsidP="008326FA">
            <w:pPr>
              <w:rPr>
                <w:sz w:val="22"/>
                <w:szCs w:val="22"/>
              </w:rPr>
            </w:pPr>
            <w:r w:rsidRPr="004A0F09">
              <w:rPr>
                <w:sz w:val="22"/>
                <w:szCs w:val="22"/>
              </w:rPr>
              <w:t>$</w:t>
            </w:r>
          </w:p>
        </w:tc>
        <w:tc>
          <w:tcPr>
            <w:tcW w:w="1800" w:type="dxa"/>
            <w:shd w:val="clear" w:color="auto" w:fill="auto"/>
          </w:tcPr>
          <w:p w:rsidR="00017F35" w:rsidRPr="004A0F09" w:rsidRDefault="00017F35" w:rsidP="008326FA">
            <w:pPr>
              <w:rPr>
                <w:sz w:val="22"/>
                <w:szCs w:val="22"/>
              </w:rPr>
            </w:pPr>
            <w:r w:rsidRPr="004A0F09">
              <w:rPr>
                <w:sz w:val="22"/>
                <w:szCs w:val="22"/>
              </w:rPr>
              <w:t>$</w:t>
            </w:r>
          </w:p>
        </w:tc>
      </w:tr>
      <w:tr w:rsidR="00017F35" w:rsidRPr="004A0F09" w:rsidTr="00632C84">
        <w:tc>
          <w:tcPr>
            <w:tcW w:w="2088" w:type="dxa"/>
            <w:shd w:val="clear" w:color="auto" w:fill="auto"/>
          </w:tcPr>
          <w:p w:rsidR="00017F35" w:rsidRPr="004A0F09" w:rsidRDefault="00017F35" w:rsidP="008326FA">
            <w:pPr>
              <w:rPr>
                <w:sz w:val="22"/>
                <w:szCs w:val="22"/>
              </w:rPr>
            </w:pPr>
            <w:r w:rsidRPr="004A0F09">
              <w:rPr>
                <w:sz w:val="22"/>
                <w:szCs w:val="22"/>
              </w:rPr>
              <w:t>$</w:t>
            </w:r>
          </w:p>
        </w:tc>
        <w:tc>
          <w:tcPr>
            <w:tcW w:w="1800" w:type="dxa"/>
            <w:shd w:val="clear" w:color="auto" w:fill="auto"/>
          </w:tcPr>
          <w:p w:rsidR="00017F35" w:rsidRPr="004A0F09" w:rsidRDefault="00017F35" w:rsidP="008326FA">
            <w:pPr>
              <w:rPr>
                <w:sz w:val="22"/>
                <w:szCs w:val="22"/>
              </w:rPr>
            </w:pPr>
            <w:r w:rsidRPr="004A0F09">
              <w:rPr>
                <w:sz w:val="22"/>
                <w:szCs w:val="22"/>
              </w:rPr>
              <w:t>$</w:t>
            </w:r>
          </w:p>
        </w:tc>
      </w:tr>
    </w:tbl>
    <w:p w:rsidR="00017F35" w:rsidRPr="004A0F09" w:rsidRDefault="00017F35"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017F35" w:rsidRPr="004A0F09" w:rsidTr="00632C84">
        <w:tc>
          <w:tcPr>
            <w:tcW w:w="2088" w:type="dxa"/>
            <w:shd w:val="clear" w:color="auto" w:fill="auto"/>
          </w:tcPr>
          <w:p w:rsidR="00017F35" w:rsidRPr="004A0F09" w:rsidRDefault="00017F35" w:rsidP="008326FA">
            <w:pPr>
              <w:rPr>
                <w:sz w:val="22"/>
                <w:szCs w:val="22"/>
              </w:rPr>
            </w:pPr>
            <w:r w:rsidRPr="004A0F09">
              <w:rPr>
                <w:sz w:val="22"/>
                <w:szCs w:val="22"/>
              </w:rPr>
              <w:t>$</w:t>
            </w:r>
          </w:p>
        </w:tc>
        <w:tc>
          <w:tcPr>
            <w:tcW w:w="1800" w:type="dxa"/>
            <w:shd w:val="clear" w:color="auto" w:fill="auto"/>
          </w:tcPr>
          <w:p w:rsidR="00017F35" w:rsidRPr="004A0F09" w:rsidRDefault="00017F35" w:rsidP="008326FA">
            <w:pPr>
              <w:rPr>
                <w:sz w:val="22"/>
                <w:szCs w:val="22"/>
              </w:rPr>
            </w:pPr>
            <w:r w:rsidRPr="004A0F09">
              <w:rPr>
                <w:sz w:val="22"/>
                <w:szCs w:val="22"/>
              </w:rPr>
              <w:t>$</w:t>
            </w:r>
          </w:p>
        </w:tc>
      </w:tr>
      <w:tr w:rsidR="00017F35" w:rsidRPr="004A0F09" w:rsidTr="00632C84">
        <w:tc>
          <w:tcPr>
            <w:tcW w:w="2088" w:type="dxa"/>
            <w:shd w:val="clear" w:color="auto" w:fill="auto"/>
          </w:tcPr>
          <w:p w:rsidR="00017F35" w:rsidRPr="004A0F09" w:rsidRDefault="00017F35" w:rsidP="008326FA">
            <w:pPr>
              <w:rPr>
                <w:sz w:val="22"/>
                <w:szCs w:val="22"/>
              </w:rPr>
            </w:pPr>
            <w:r w:rsidRPr="004A0F09">
              <w:rPr>
                <w:sz w:val="22"/>
                <w:szCs w:val="22"/>
              </w:rPr>
              <w:t>$</w:t>
            </w:r>
          </w:p>
        </w:tc>
        <w:tc>
          <w:tcPr>
            <w:tcW w:w="1800" w:type="dxa"/>
            <w:shd w:val="clear" w:color="auto" w:fill="auto"/>
          </w:tcPr>
          <w:p w:rsidR="00017F35" w:rsidRPr="004A0F09" w:rsidRDefault="00017F35" w:rsidP="008326FA">
            <w:pPr>
              <w:rPr>
                <w:sz w:val="22"/>
                <w:szCs w:val="22"/>
              </w:rPr>
            </w:pPr>
            <w:r w:rsidRPr="004A0F09">
              <w:rPr>
                <w:sz w:val="22"/>
                <w:szCs w:val="22"/>
              </w:rPr>
              <w:t>$</w:t>
            </w:r>
          </w:p>
        </w:tc>
      </w:tr>
    </w:tbl>
    <w:p w:rsidR="00017F35" w:rsidRDefault="00017F35" w:rsidP="00531225">
      <w:pPr>
        <w:rPr>
          <w:sz w:val="22"/>
          <w:szCs w:val="22"/>
        </w:rPr>
      </w:pPr>
    </w:p>
    <w:p w:rsidR="00D87295" w:rsidRDefault="00D87295" w:rsidP="00531225">
      <w:pPr>
        <w:rPr>
          <w:sz w:val="22"/>
          <w:szCs w:val="22"/>
        </w:rPr>
      </w:pPr>
    </w:p>
    <w:p w:rsidR="00D87295" w:rsidRPr="004A0F09" w:rsidRDefault="00D87295"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017F35" w:rsidRPr="004A0F09" w:rsidTr="00632C84">
        <w:tc>
          <w:tcPr>
            <w:tcW w:w="2088" w:type="dxa"/>
            <w:shd w:val="clear" w:color="auto" w:fill="auto"/>
          </w:tcPr>
          <w:p w:rsidR="00017F35" w:rsidRPr="004A0F09" w:rsidRDefault="00017F35" w:rsidP="008326FA">
            <w:pPr>
              <w:rPr>
                <w:sz w:val="22"/>
                <w:szCs w:val="22"/>
              </w:rPr>
            </w:pPr>
            <w:r w:rsidRPr="004A0F09">
              <w:rPr>
                <w:sz w:val="22"/>
                <w:szCs w:val="22"/>
              </w:rPr>
              <w:t>$</w:t>
            </w:r>
          </w:p>
        </w:tc>
        <w:tc>
          <w:tcPr>
            <w:tcW w:w="1800" w:type="dxa"/>
            <w:shd w:val="clear" w:color="auto" w:fill="auto"/>
          </w:tcPr>
          <w:p w:rsidR="00017F35" w:rsidRPr="004A0F09" w:rsidRDefault="00017F35" w:rsidP="008326FA">
            <w:pPr>
              <w:rPr>
                <w:sz w:val="22"/>
                <w:szCs w:val="22"/>
              </w:rPr>
            </w:pPr>
            <w:r w:rsidRPr="004A0F09">
              <w:rPr>
                <w:sz w:val="22"/>
                <w:szCs w:val="22"/>
              </w:rPr>
              <w:t>$</w:t>
            </w:r>
          </w:p>
        </w:tc>
      </w:tr>
      <w:tr w:rsidR="00017F35" w:rsidRPr="004A0F09" w:rsidTr="00632C84">
        <w:tc>
          <w:tcPr>
            <w:tcW w:w="2088" w:type="dxa"/>
            <w:shd w:val="clear" w:color="auto" w:fill="auto"/>
          </w:tcPr>
          <w:p w:rsidR="00017F35" w:rsidRPr="004A0F09" w:rsidRDefault="00017F35" w:rsidP="008326FA">
            <w:pPr>
              <w:rPr>
                <w:sz w:val="22"/>
                <w:szCs w:val="22"/>
              </w:rPr>
            </w:pPr>
            <w:r w:rsidRPr="004A0F09">
              <w:rPr>
                <w:sz w:val="22"/>
                <w:szCs w:val="22"/>
              </w:rPr>
              <w:t>$</w:t>
            </w:r>
          </w:p>
        </w:tc>
        <w:tc>
          <w:tcPr>
            <w:tcW w:w="1800" w:type="dxa"/>
            <w:shd w:val="clear" w:color="auto" w:fill="auto"/>
          </w:tcPr>
          <w:p w:rsidR="00017F35" w:rsidRPr="004A0F09" w:rsidRDefault="00017F35" w:rsidP="008326FA">
            <w:pPr>
              <w:rPr>
                <w:sz w:val="22"/>
                <w:szCs w:val="22"/>
              </w:rPr>
            </w:pPr>
            <w:r w:rsidRPr="004A0F09">
              <w:rPr>
                <w:sz w:val="22"/>
                <w:szCs w:val="22"/>
              </w:rPr>
              <w:t>$</w:t>
            </w:r>
          </w:p>
        </w:tc>
      </w:tr>
      <w:tr w:rsidR="00017F35" w:rsidRPr="004A0F09" w:rsidTr="00632C84">
        <w:tc>
          <w:tcPr>
            <w:tcW w:w="2088" w:type="dxa"/>
            <w:shd w:val="clear" w:color="auto" w:fill="auto"/>
          </w:tcPr>
          <w:p w:rsidR="00017F35" w:rsidRPr="004A0F09" w:rsidRDefault="00017F35" w:rsidP="008326FA">
            <w:pPr>
              <w:rPr>
                <w:sz w:val="22"/>
                <w:szCs w:val="22"/>
              </w:rPr>
            </w:pPr>
            <w:r w:rsidRPr="004A0F09">
              <w:rPr>
                <w:sz w:val="22"/>
                <w:szCs w:val="22"/>
              </w:rPr>
              <w:t>$</w:t>
            </w:r>
          </w:p>
        </w:tc>
        <w:tc>
          <w:tcPr>
            <w:tcW w:w="1800" w:type="dxa"/>
            <w:shd w:val="clear" w:color="auto" w:fill="auto"/>
          </w:tcPr>
          <w:p w:rsidR="00017F35" w:rsidRPr="004A0F09" w:rsidRDefault="00017F35" w:rsidP="008326FA">
            <w:pPr>
              <w:rPr>
                <w:sz w:val="22"/>
                <w:szCs w:val="22"/>
              </w:rPr>
            </w:pPr>
            <w:r w:rsidRPr="004A0F09">
              <w:rPr>
                <w:sz w:val="22"/>
                <w:szCs w:val="22"/>
              </w:rPr>
              <w:t>$</w:t>
            </w:r>
          </w:p>
        </w:tc>
      </w:tr>
    </w:tbl>
    <w:p w:rsidR="00531225" w:rsidRPr="004A0F09" w:rsidRDefault="00E76D54" w:rsidP="00531225">
      <w:pPr>
        <w:rPr>
          <w:b/>
          <w:sz w:val="22"/>
          <w:szCs w:val="22"/>
        </w:rPr>
      </w:pPr>
      <w:r w:rsidRPr="004A0F09">
        <w:rPr>
          <w:sz w:val="22"/>
          <w:szCs w:val="22"/>
        </w:rPr>
        <w:br w:type="page"/>
      </w:r>
      <w:r w:rsidR="00531225" w:rsidRPr="004A0F09">
        <w:rPr>
          <w:b/>
          <w:sz w:val="22"/>
          <w:szCs w:val="22"/>
        </w:rPr>
        <w:lastRenderedPageBreak/>
        <w:t xml:space="preserve">What other benefits </w:t>
      </w:r>
      <w:r w:rsidR="00763432" w:rsidRPr="004A0F09">
        <w:rPr>
          <w:b/>
          <w:sz w:val="22"/>
          <w:szCs w:val="22"/>
        </w:rPr>
        <w:t>does</w:t>
      </w:r>
      <w:r w:rsidR="00531225" w:rsidRPr="004A0F09">
        <w:rPr>
          <w:b/>
          <w:sz w:val="22"/>
          <w:szCs w:val="22"/>
        </w:rPr>
        <w:t xml:space="preserve"> the policy</w:t>
      </w:r>
      <w:r w:rsidR="00763432" w:rsidRPr="004A0F09">
        <w:rPr>
          <w:b/>
          <w:sz w:val="22"/>
          <w:szCs w:val="22"/>
        </w:rPr>
        <w:t xml:space="preserve"> cover</w:t>
      </w:r>
      <w:r w:rsidR="00531225" w:rsidRPr="004A0F09">
        <w:rPr>
          <w:b/>
          <w:sz w:val="22"/>
          <w:szCs w:val="22"/>
        </w:rPr>
        <w:t xml:space="preserve">? </w:t>
      </w:r>
    </w:p>
    <w:p w:rsidR="00E76D54" w:rsidRPr="004A0F09" w:rsidRDefault="00E76D54" w:rsidP="00531225">
      <w:pPr>
        <w:rPr>
          <w:b/>
          <w:sz w:val="22"/>
          <w:szCs w:val="22"/>
        </w:rPr>
      </w:pPr>
    </w:p>
    <w:p w:rsidR="00531225" w:rsidRPr="004A0F09" w:rsidRDefault="00531225" w:rsidP="00531225">
      <w:pPr>
        <w:rPr>
          <w:sz w:val="22"/>
          <w:szCs w:val="22"/>
        </w:rPr>
      </w:pPr>
      <w:r w:rsidRPr="004A0F09">
        <w:rPr>
          <w:sz w:val="22"/>
          <w:szCs w:val="22"/>
        </w:rPr>
        <w:t xml:space="preserve">23. Is there a </w:t>
      </w:r>
      <w:r w:rsidRPr="004A0F09">
        <w:rPr>
          <w:b/>
          <w:sz w:val="22"/>
          <w:szCs w:val="22"/>
        </w:rPr>
        <w:t>waiver of premium</w:t>
      </w:r>
      <w:r w:rsidRPr="004A0F09">
        <w:rPr>
          <w:sz w:val="22"/>
          <w:szCs w:val="22"/>
        </w:rPr>
        <w:t xml:space="preserve"> benefit? (Refer to page 23) If yes, </w:t>
      </w:r>
    </w:p>
    <w:p w:rsidR="00531225" w:rsidRPr="004A0F09" w:rsidRDefault="00531225" w:rsidP="00531225">
      <w:pPr>
        <w:rPr>
          <w:sz w:val="22"/>
          <w:szCs w:val="22"/>
        </w:rPr>
      </w:pPr>
      <w:proofErr w:type="gramStart"/>
      <w:r w:rsidRPr="004A0F09">
        <w:rPr>
          <w:sz w:val="22"/>
          <w:szCs w:val="22"/>
        </w:rPr>
        <w:t>•</w:t>
      </w:r>
      <w:r w:rsidR="00E76D54" w:rsidRPr="004A0F09">
        <w:rPr>
          <w:sz w:val="22"/>
          <w:szCs w:val="22"/>
        </w:rPr>
        <w:t xml:space="preserve"> </w:t>
      </w:r>
      <w:r w:rsidRPr="004A0F09">
        <w:rPr>
          <w:sz w:val="22"/>
          <w:szCs w:val="22"/>
        </w:rPr>
        <w:t xml:space="preserve"> How</w:t>
      </w:r>
      <w:proofErr w:type="gramEnd"/>
      <w:r w:rsidRPr="004A0F09">
        <w:rPr>
          <w:sz w:val="22"/>
          <w:szCs w:val="22"/>
        </w:rPr>
        <w:t xml:space="preserve"> long do you have to be in a nursing home before it begins? </w:t>
      </w:r>
    </w:p>
    <w:p w:rsidR="00531225" w:rsidRPr="004A0F09" w:rsidRDefault="00531225" w:rsidP="00531225">
      <w:pPr>
        <w:rPr>
          <w:sz w:val="22"/>
          <w:szCs w:val="22"/>
        </w:rPr>
      </w:pPr>
      <w:proofErr w:type="gramStart"/>
      <w:r w:rsidRPr="004A0F09">
        <w:rPr>
          <w:sz w:val="22"/>
          <w:szCs w:val="22"/>
        </w:rPr>
        <w:t>•</w:t>
      </w:r>
      <w:r w:rsidR="00E76D54" w:rsidRPr="004A0F09">
        <w:rPr>
          <w:sz w:val="22"/>
          <w:szCs w:val="22"/>
        </w:rPr>
        <w:t xml:space="preserve"> </w:t>
      </w:r>
      <w:r w:rsidRPr="004A0F09">
        <w:rPr>
          <w:sz w:val="22"/>
          <w:szCs w:val="22"/>
        </w:rPr>
        <w:t xml:space="preserve"> Does</w:t>
      </w:r>
      <w:proofErr w:type="gramEnd"/>
      <w:r w:rsidRPr="004A0F09">
        <w:rPr>
          <w:sz w:val="22"/>
          <w:szCs w:val="22"/>
        </w:rPr>
        <w:t xml:space="preserve"> the waiver apply when you receive home care?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24. Does the policy have a </w:t>
      </w:r>
      <w:r w:rsidRPr="004A0F09">
        <w:rPr>
          <w:b/>
          <w:sz w:val="22"/>
          <w:szCs w:val="22"/>
        </w:rPr>
        <w:t>nonforfeiture benefit</w:t>
      </w:r>
      <w:r w:rsidRPr="004A0F09">
        <w:rPr>
          <w:sz w:val="22"/>
          <w:szCs w:val="22"/>
        </w:rPr>
        <w:t xml:space="preserve">? If yes, what kind? (Refer to page 23)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25. Does the policy have a return of premium benefit? (Refer to page 24)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26. Does the policy have a death benefit? If yes, are there any restrictions before the benefit is paid? (Refer to page 23)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27. Will the policy cover one person or two? </w:t>
      </w:r>
    </w:p>
    <w:p w:rsidR="00531225" w:rsidRPr="004A0F09" w:rsidRDefault="00531225" w:rsidP="00531225">
      <w:pPr>
        <w:rPr>
          <w:sz w:val="22"/>
          <w:szCs w:val="22"/>
        </w:rPr>
      </w:pPr>
    </w:p>
    <w:p w:rsidR="00531225" w:rsidRPr="004A0F09" w:rsidRDefault="00531225" w:rsidP="002555FD">
      <w:pPr>
        <w:outlineLvl w:val="0"/>
        <w:rPr>
          <w:b/>
          <w:sz w:val="22"/>
          <w:szCs w:val="22"/>
        </w:rPr>
      </w:pPr>
      <w:r w:rsidRPr="004A0F09">
        <w:rPr>
          <w:b/>
          <w:sz w:val="22"/>
          <w:szCs w:val="22"/>
        </w:rPr>
        <w:t xml:space="preserve">Tax-qualified status </w:t>
      </w:r>
    </w:p>
    <w:p w:rsidR="00D42DCB" w:rsidRDefault="00D42DCB" w:rsidP="00531225">
      <w:pPr>
        <w:rPr>
          <w:sz w:val="22"/>
          <w:szCs w:val="22"/>
        </w:rPr>
      </w:pPr>
    </w:p>
    <w:p w:rsidR="00531225" w:rsidRPr="004A0F09" w:rsidRDefault="00531225" w:rsidP="00531225">
      <w:pPr>
        <w:rPr>
          <w:sz w:val="22"/>
          <w:szCs w:val="22"/>
        </w:rPr>
      </w:pPr>
      <w:r w:rsidRPr="004A0F09">
        <w:rPr>
          <w:sz w:val="22"/>
          <w:szCs w:val="22"/>
        </w:rPr>
        <w:t xml:space="preserve">28. </w:t>
      </w:r>
      <w:proofErr w:type="gramStart"/>
      <w:r w:rsidRPr="004A0F09">
        <w:rPr>
          <w:sz w:val="22"/>
          <w:szCs w:val="22"/>
        </w:rPr>
        <w:t>Is</w:t>
      </w:r>
      <w:proofErr w:type="gramEnd"/>
      <w:r w:rsidRPr="004A0F09">
        <w:rPr>
          <w:sz w:val="22"/>
          <w:szCs w:val="22"/>
        </w:rPr>
        <w:t xml:space="preserve"> the policy tax-qualified? (Refer to page 13) </w:t>
      </w:r>
    </w:p>
    <w:p w:rsidR="00531225" w:rsidRDefault="00531225" w:rsidP="00531225">
      <w:pPr>
        <w:rPr>
          <w:sz w:val="22"/>
          <w:szCs w:val="22"/>
        </w:rPr>
      </w:pPr>
    </w:p>
    <w:p w:rsidR="00AB79B5" w:rsidRPr="00D87295" w:rsidRDefault="00AB79B5" w:rsidP="00AB79B5">
      <w:pPr>
        <w:outlineLvl w:val="0"/>
        <w:rPr>
          <w:b/>
          <w:sz w:val="22"/>
          <w:szCs w:val="22"/>
        </w:rPr>
      </w:pPr>
      <w:r w:rsidRPr="00D87295">
        <w:rPr>
          <w:b/>
          <w:sz w:val="22"/>
          <w:szCs w:val="22"/>
        </w:rPr>
        <w:t>Partnership Policy</w:t>
      </w:r>
    </w:p>
    <w:p w:rsidR="00A1721F" w:rsidRDefault="00A1721F" w:rsidP="00AB79B5">
      <w:pPr>
        <w:rPr>
          <w:sz w:val="22"/>
          <w:szCs w:val="22"/>
        </w:rPr>
      </w:pPr>
    </w:p>
    <w:p w:rsidR="00AB79B5" w:rsidRPr="00D42DCB" w:rsidRDefault="0069097A" w:rsidP="00AB79B5">
      <w:pPr>
        <w:rPr>
          <w:sz w:val="22"/>
          <w:szCs w:val="22"/>
        </w:rPr>
      </w:pPr>
      <w:r w:rsidRPr="00D87295">
        <w:rPr>
          <w:sz w:val="22"/>
          <w:szCs w:val="22"/>
        </w:rPr>
        <w:t>29</w:t>
      </w:r>
      <w:r w:rsidR="00AB79B5" w:rsidRPr="00D87295">
        <w:rPr>
          <w:sz w:val="22"/>
          <w:szCs w:val="22"/>
        </w:rPr>
        <w:t xml:space="preserve">. </w:t>
      </w:r>
      <w:proofErr w:type="gramStart"/>
      <w:r w:rsidR="00AB79B5" w:rsidRPr="00D87295">
        <w:rPr>
          <w:sz w:val="22"/>
          <w:szCs w:val="22"/>
        </w:rPr>
        <w:t>Is</w:t>
      </w:r>
      <w:proofErr w:type="gramEnd"/>
      <w:r w:rsidR="00AB79B5" w:rsidRPr="00D87295">
        <w:rPr>
          <w:sz w:val="22"/>
          <w:szCs w:val="22"/>
        </w:rPr>
        <w:t xml:space="preserve"> the policy tax-qualified? (Refer to page</w:t>
      </w:r>
      <w:r w:rsidR="00193FCB" w:rsidRPr="00D87295">
        <w:rPr>
          <w:sz w:val="22"/>
          <w:szCs w:val="22"/>
        </w:rPr>
        <w:t xml:space="preserve"> </w:t>
      </w:r>
      <w:proofErr w:type="gramStart"/>
      <w:r w:rsidR="00193FCB" w:rsidRPr="00D87295">
        <w:rPr>
          <w:sz w:val="22"/>
          <w:szCs w:val="22"/>
        </w:rPr>
        <w:t>11</w:t>
      </w:r>
      <w:r w:rsidR="00AB79B5" w:rsidRPr="00D87295">
        <w:rPr>
          <w:sz w:val="22"/>
          <w:szCs w:val="22"/>
        </w:rPr>
        <w:t xml:space="preserve"> )</w:t>
      </w:r>
      <w:proofErr w:type="gramEnd"/>
    </w:p>
    <w:p w:rsidR="00AB79B5" w:rsidRPr="004A0F09" w:rsidRDefault="00AB79B5" w:rsidP="00531225">
      <w:pPr>
        <w:rPr>
          <w:sz w:val="22"/>
          <w:szCs w:val="22"/>
        </w:rPr>
      </w:pPr>
    </w:p>
    <w:p w:rsidR="00531225" w:rsidRPr="004A0F09" w:rsidRDefault="00531225" w:rsidP="00531225">
      <w:pPr>
        <w:rPr>
          <w:sz w:val="22"/>
          <w:szCs w:val="22"/>
        </w:rPr>
      </w:pPr>
      <w:r w:rsidRPr="004A0F09">
        <w:rPr>
          <w:b/>
          <w:sz w:val="22"/>
          <w:szCs w:val="22"/>
        </w:rPr>
        <w:t xml:space="preserve">What does the policy cost? </w:t>
      </w:r>
      <w:r w:rsidRPr="004A0F09">
        <w:rPr>
          <w:sz w:val="22"/>
          <w:szCs w:val="22"/>
        </w:rPr>
        <w:t xml:space="preserve">(Refer to page 11) </w:t>
      </w:r>
    </w:p>
    <w:p w:rsidR="00D42DCB" w:rsidRDefault="00D42DCB" w:rsidP="00531225">
      <w:pPr>
        <w:rPr>
          <w:sz w:val="22"/>
          <w:szCs w:val="22"/>
        </w:rPr>
      </w:pPr>
    </w:p>
    <w:p w:rsidR="00531225" w:rsidRPr="004A0F09" w:rsidRDefault="0069097A" w:rsidP="00531225">
      <w:pPr>
        <w:rPr>
          <w:sz w:val="22"/>
          <w:szCs w:val="22"/>
        </w:rPr>
      </w:pPr>
      <w:r>
        <w:rPr>
          <w:sz w:val="22"/>
          <w:szCs w:val="22"/>
        </w:rPr>
        <w:t>30</w:t>
      </w:r>
      <w:r w:rsidR="00531225" w:rsidRPr="004A0F09">
        <w:rPr>
          <w:sz w:val="22"/>
          <w:szCs w:val="22"/>
        </w:rPr>
        <w:t>. What is the premium</w:t>
      </w:r>
      <w:r w:rsidR="00D42DCB">
        <w:rPr>
          <w:sz w:val="22"/>
          <w:szCs w:val="22"/>
        </w:rPr>
        <w:t xml:space="preserve"> </w:t>
      </w:r>
      <w:r w:rsidR="00B878DD" w:rsidRPr="004A0F09">
        <w:rPr>
          <w:sz w:val="22"/>
          <w:szCs w:val="22"/>
        </w:rPr>
        <w:t>for the basic coverage</w:t>
      </w:r>
      <w:r w:rsidR="00531225" w:rsidRPr="004A0F09">
        <w:rPr>
          <w:sz w:val="22"/>
          <w:szCs w:val="22"/>
        </w:rPr>
        <w:t xml:space="preserve">?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month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year </w:t>
      </w:r>
    </w:p>
    <w:p w:rsidR="00531225" w:rsidRPr="004A0F09" w:rsidRDefault="00531225" w:rsidP="00531225">
      <w:pPr>
        <w:rPr>
          <w:sz w:val="22"/>
          <w:szCs w:val="22"/>
        </w:rPr>
      </w:pPr>
    </w:p>
    <w:p w:rsidR="00531225" w:rsidRPr="004A0F09" w:rsidRDefault="0069097A" w:rsidP="00531225">
      <w:pPr>
        <w:rPr>
          <w:sz w:val="22"/>
          <w:szCs w:val="22"/>
        </w:rPr>
      </w:pPr>
      <w:r>
        <w:rPr>
          <w:sz w:val="22"/>
          <w:szCs w:val="22"/>
        </w:rPr>
        <w:t>31</w:t>
      </w:r>
      <w:r w:rsidR="00531225" w:rsidRPr="004A0F09">
        <w:rPr>
          <w:sz w:val="22"/>
          <w:szCs w:val="22"/>
        </w:rPr>
        <w:t xml:space="preserve">. What is the premium if </w:t>
      </w:r>
      <w:r w:rsidR="00414C23" w:rsidRPr="004A0F09">
        <w:rPr>
          <w:sz w:val="22"/>
          <w:szCs w:val="22"/>
        </w:rPr>
        <w:t xml:space="preserve">the policy covers </w:t>
      </w:r>
      <w:r w:rsidR="00531225" w:rsidRPr="004A0F09">
        <w:rPr>
          <w:b/>
          <w:sz w:val="22"/>
          <w:szCs w:val="22"/>
        </w:rPr>
        <w:t xml:space="preserve">home </w:t>
      </w:r>
      <w:r w:rsidR="00414C23" w:rsidRPr="004A0F09">
        <w:rPr>
          <w:b/>
          <w:sz w:val="22"/>
          <w:szCs w:val="22"/>
        </w:rPr>
        <w:t xml:space="preserve">health </w:t>
      </w:r>
      <w:r w:rsidR="00531225" w:rsidRPr="004A0F09">
        <w:rPr>
          <w:b/>
          <w:sz w:val="22"/>
          <w:szCs w:val="22"/>
        </w:rPr>
        <w:t>care</w:t>
      </w:r>
      <w:r w:rsidR="00531225" w:rsidRPr="004A0F09">
        <w:rPr>
          <w:sz w:val="22"/>
          <w:szCs w:val="22"/>
        </w:rPr>
        <w:t xml:space="preserve">? </w:t>
      </w:r>
    </w:p>
    <w:p w:rsidR="00531225" w:rsidRPr="004A0F09" w:rsidRDefault="00531225" w:rsidP="00531225">
      <w:pPr>
        <w:rPr>
          <w:sz w:val="22"/>
          <w:szCs w:val="22"/>
        </w:rPr>
      </w:pPr>
      <w:r w:rsidRPr="004A0F09">
        <w:rPr>
          <w:sz w:val="22"/>
          <w:szCs w:val="22"/>
        </w:rPr>
        <w:t>•</w:t>
      </w:r>
      <w:r w:rsidR="00E76D54"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month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year </w:t>
      </w:r>
    </w:p>
    <w:p w:rsidR="00531225" w:rsidRPr="004A0F09" w:rsidRDefault="00531225" w:rsidP="00531225">
      <w:pPr>
        <w:rPr>
          <w:sz w:val="22"/>
          <w:szCs w:val="22"/>
        </w:rPr>
      </w:pPr>
    </w:p>
    <w:p w:rsidR="00531225" w:rsidRPr="004A0F09" w:rsidRDefault="0069097A" w:rsidP="00531225">
      <w:pPr>
        <w:rPr>
          <w:sz w:val="22"/>
          <w:szCs w:val="22"/>
        </w:rPr>
      </w:pPr>
      <w:r>
        <w:rPr>
          <w:sz w:val="22"/>
          <w:szCs w:val="22"/>
        </w:rPr>
        <w:t>32</w:t>
      </w:r>
      <w:r w:rsidR="00531225" w:rsidRPr="004A0F09">
        <w:rPr>
          <w:sz w:val="22"/>
          <w:szCs w:val="22"/>
        </w:rPr>
        <w:t xml:space="preserve">. What is the premium if </w:t>
      </w:r>
      <w:r w:rsidR="00414C23" w:rsidRPr="004A0F09">
        <w:rPr>
          <w:sz w:val="22"/>
          <w:szCs w:val="22"/>
        </w:rPr>
        <w:t xml:space="preserve">the policy covers </w:t>
      </w:r>
      <w:r w:rsidR="00B427FE" w:rsidRPr="004A0F09">
        <w:rPr>
          <w:sz w:val="22"/>
          <w:szCs w:val="22"/>
        </w:rPr>
        <w:t xml:space="preserve">an </w:t>
      </w:r>
      <w:r w:rsidR="00531225" w:rsidRPr="004A0F09">
        <w:rPr>
          <w:b/>
          <w:sz w:val="22"/>
          <w:szCs w:val="22"/>
        </w:rPr>
        <w:t>assisted living</w:t>
      </w:r>
      <w:r w:rsidR="00B427FE" w:rsidRPr="004A0F09">
        <w:rPr>
          <w:b/>
          <w:sz w:val="22"/>
          <w:szCs w:val="22"/>
        </w:rPr>
        <w:t xml:space="preserve"> facility</w:t>
      </w:r>
      <w:r w:rsidR="00531225" w:rsidRPr="004A0F09">
        <w:rPr>
          <w:sz w:val="22"/>
          <w:szCs w:val="22"/>
        </w:rPr>
        <w:t xml:space="preserve">?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month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year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3</w:t>
      </w:r>
      <w:r w:rsidR="0069097A">
        <w:rPr>
          <w:sz w:val="22"/>
          <w:szCs w:val="22"/>
        </w:rPr>
        <w:t>3</w:t>
      </w:r>
      <w:r w:rsidRPr="004A0F09">
        <w:rPr>
          <w:sz w:val="22"/>
          <w:szCs w:val="22"/>
        </w:rPr>
        <w:t xml:space="preserve">. What is the premium if </w:t>
      </w:r>
      <w:r w:rsidR="00414C23" w:rsidRPr="004A0F09">
        <w:rPr>
          <w:sz w:val="22"/>
          <w:szCs w:val="22"/>
        </w:rPr>
        <w:t>the policy has</w:t>
      </w:r>
      <w:r w:rsidRPr="004A0F09">
        <w:rPr>
          <w:sz w:val="22"/>
          <w:szCs w:val="22"/>
        </w:rPr>
        <w:t xml:space="preserve"> inflation </w:t>
      </w:r>
      <w:r w:rsidR="00B878DD" w:rsidRPr="004A0F09">
        <w:rPr>
          <w:sz w:val="22"/>
          <w:szCs w:val="22"/>
        </w:rPr>
        <w:t>coverage</w:t>
      </w:r>
      <w:r w:rsidRPr="004A0F09">
        <w:rPr>
          <w:sz w:val="22"/>
          <w:szCs w:val="22"/>
        </w:rPr>
        <w:t xml:space="preserve">?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month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year </w:t>
      </w:r>
    </w:p>
    <w:p w:rsidR="00531225" w:rsidRPr="004A0F09" w:rsidRDefault="00531225" w:rsidP="00531225">
      <w:pPr>
        <w:rPr>
          <w:sz w:val="22"/>
          <w:szCs w:val="22"/>
        </w:rPr>
      </w:pPr>
    </w:p>
    <w:p w:rsidR="00531225" w:rsidRPr="004A0F09" w:rsidRDefault="0069097A" w:rsidP="00531225">
      <w:pPr>
        <w:rPr>
          <w:sz w:val="22"/>
          <w:szCs w:val="22"/>
        </w:rPr>
      </w:pPr>
      <w:r>
        <w:rPr>
          <w:sz w:val="22"/>
          <w:szCs w:val="22"/>
        </w:rPr>
        <w:t>34</w:t>
      </w:r>
      <w:r w:rsidR="00531225" w:rsidRPr="004A0F09">
        <w:rPr>
          <w:sz w:val="22"/>
          <w:szCs w:val="22"/>
        </w:rPr>
        <w:t xml:space="preserve">. What is the premium if </w:t>
      </w:r>
      <w:r w:rsidR="00414C23" w:rsidRPr="004A0F09">
        <w:rPr>
          <w:sz w:val="22"/>
          <w:szCs w:val="22"/>
        </w:rPr>
        <w:t xml:space="preserve">the policy has </w:t>
      </w:r>
      <w:r w:rsidR="00531225" w:rsidRPr="004A0F09">
        <w:rPr>
          <w:sz w:val="22"/>
          <w:szCs w:val="22"/>
        </w:rPr>
        <w:t xml:space="preserve">a </w:t>
      </w:r>
    </w:p>
    <w:p w:rsidR="00531225" w:rsidRPr="004A0F09" w:rsidRDefault="00531225" w:rsidP="00531225">
      <w:pPr>
        <w:rPr>
          <w:sz w:val="22"/>
          <w:szCs w:val="22"/>
        </w:rPr>
      </w:pPr>
      <w:proofErr w:type="gramStart"/>
      <w:r w:rsidRPr="004A0F09">
        <w:rPr>
          <w:b/>
          <w:sz w:val="22"/>
          <w:szCs w:val="22"/>
        </w:rPr>
        <w:t>nonforfeiture</w:t>
      </w:r>
      <w:proofErr w:type="gramEnd"/>
      <w:r w:rsidRPr="004A0F09">
        <w:rPr>
          <w:b/>
          <w:sz w:val="22"/>
          <w:szCs w:val="22"/>
        </w:rPr>
        <w:t xml:space="preserve"> benefit</w:t>
      </w:r>
      <w:r w:rsidRPr="004A0F09">
        <w:rPr>
          <w:sz w:val="22"/>
          <w:szCs w:val="22"/>
        </w:rPr>
        <w:t xml:space="preserve">?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month </w:t>
      </w:r>
    </w:p>
    <w:p w:rsidR="00531225" w:rsidRPr="004A0F09" w:rsidRDefault="00531225" w:rsidP="00531225">
      <w:pPr>
        <w:rPr>
          <w:sz w:val="22"/>
          <w:szCs w:val="22"/>
        </w:rPr>
      </w:pPr>
      <w:r w:rsidRPr="004A0F09">
        <w:rPr>
          <w:sz w:val="22"/>
          <w:szCs w:val="22"/>
        </w:rPr>
        <w:t xml:space="preserve">• </w:t>
      </w:r>
      <w:proofErr w:type="gramStart"/>
      <w:r w:rsidR="00414C23" w:rsidRPr="004A0F09">
        <w:rPr>
          <w:sz w:val="22"/>
          <w:szCs w:val="22"/>
        </w:rPr>
        <w:t>each</w:t>
      </w:r>
      <w:proofErr w:type="gramEnd"/>
      <w:r w:rsidR="00414C23" w:rsidRPr="004A0F09">
        <w:rPr>
          <w:sz w:val="22"/>
          <w:szCs w:val="22"/>
        </w:rPr>
        <w:t xml:space="preserve"> </w:t>
      </w:r>
      <w:r w:rsidRPr="004A0F09">
        <w:rPr>
          <w:sz w:val="22"/>
          <w:szCs w:val="22"/>
        </w:rPr>
        <w:t xml:space="preserve">year </w:t>
      </w:r>
    </w:p>
    <w:p w:rsidR="008326FA" w:rsidRPr="004A0F09" w:rsidRDefault="007272EA" w:rsidP="008326FA">
      <w:pPr>
        <w:rPr>
          <w:b/>
          <w:sz w:val="22"/>
          <w:szCs w:val="22"/>
        </w:rPr>
      </w:pPr>
      <w:r w:rsidRPr="004A0F09">
        <w:rPr>
          <w:sz w:val="22"/>
          <w:szCs w:val="22"/>
        </w:rPr>
        <w:br w:type="column"/>
      </w:r>
      <w:r w:rsidR="008326FA" w:rsidRPr="004A0F09">
        <w:rPr>
          <w:b/>
          <w:sz w:val="22"/>
          <w:szCs w:val="22"/>
        </w:rPr>
        <w:lastRenderedPageBreak/>
        <w:t xml:space="preserve">Policy 1 </w:t>
      </w:r>
      <w:r w:rsidR="008326FA" w:rsidRPr="004A0F09">
        <w:rPr>
          <w:b/>
          <w:sz w:val="22"/>
          <w:szCs w:val="22"/>
        </w:rPr>
        <w:tab/>
      </w:r>
      <w:r w:rsidR="008326FA" w:rsidRPr="004A0F09">
        <w:rPr>
          <w:b/>
          <w:sz w:val="22"/>
          <w:szCs w:val="22"/>
        </w:rPr>
        <w:tab/>
      </w:r>
      <w:r w:rsidR="008326FA" w:rsidRPr="004A0F09">
        <w:rPr>
          <w:b/>
          <w:sz w:val="22"/>
          <w:szCs w:val="22"/>
        </w:rPr>
        <w:tab/>
        <w:t xml:space="preserve">Policy 2 </w:t>
      </w:r>
    </w:p>
    <w:p w:rsidR="00531225" w:rsidRPr="004A0F09" w:rsidRDefault="00531225" w:rsidP="00531225">
      <w:pPr>
        <w:rPr>
          <w:sz w:val="22"/>
          <w:szCs w:val="22"/>
        </w:rPr>
      </w:pPr>
    </w:p>
    <w:p w:rsidR="008326FA" w:rsidRPr="004A0F09" w:rsidRDefault="008326F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vAlign w:val="bottom"/>
          </w:tcPr>
          <w:p w:rsidR="008326FA" w:rsidRPr="004A0F09" w:rsidRDefault="008326FA" w:rsidP="00632C84">
            <w:pPr>
              <w:jc w:val="center"/>
              <w:rPr>
                <w:sz w:val="22"/>
                <w:szCs w:val="22"/>
              </w:rPr>
            </w:pPr>
            <w:r w:rsidRPr="004A0F09">
              <w:rPr>
                <w:sz w:val="22"/>
                <w:szCs w:val="22"/>
              </w:rPr>
              <w:t>yes/no</w:t>
            </w:r>
          </w:p>
        </w:tc>
        <w:tc>
          <w:tcPr>
            <w:tcW w:w="1800" w:type="dxa"/>
            <w:shd w:val="clear" w:color="auto" w:fill="auto"/>
            <w:vAlign w:val="bottom"/>
          </w:tcPr>
          <w:p w:rsidR="008326FA" w:rsidRPr="004A0F09" w:rsidRDefault="008326FA" w:rsidP="00632C84">
            <w:pPr>
              <w:jc w:val="center"/>
              <w:rPr>
                <w:sz w:val="22"/>
                <w:szCs w:val="22"/>
              </w:rPr>
            </w:pPr>
            <w:r w:rsidRPr="004A0F09">
              <w:rPr>
                <w:sz w:val="22"/>
                <w:szCs w:val="22"/>
              </w:rPr>
              <w:t>yes/no</w:t>
            </w:r>
          </w:p>
        </w:tc>
      </w:tr>
    </w:tbl>
    <w:p w:rsidR="008326FA" w:rsidRPr="004A0F09" w:rsidRDefault="008326F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tcPr>
          <w:p w:rsidR="008326FA" w:rsidRPr="004A0F09" w:rsidRDefault="008326FA" w:rsidP="00632C84">
            <w:pPr>
              <w:jc w:val="right"/>
              <w:rPr>
                <w:sz w:val="22"/>
                <w:szCs w:val="22"/>
              </w:rPr>
            </w:pPr>
          </w:p>
        </w:tc>
        <w:tc>
          <w:tcPr>
            <w:tcW w:w="1800" w:type="dxa"/>
            <w:shd w:val="clear" w:color="auto" w:fill="auto"/>
          </w:tcPr>
          <w:p w:rsidR="008326FA" w:rsidRPr="004A0F09" w:rsidRDefault="008326FA" w:rsidP="00632C84">
            <w:pPr>
              <w:jc w:val="right"/>
              <w:rPr>
                <w:sz w:val="22"/>
                <w:szCs w:val="22"/>
              </w:rPr>
            </w:pPr>
          </w:p>
        </w:tc>
      </w:tr>
      <w:tr w:rsidR="008326FA" w:rsidRPr="004A0F09" w:rsidTr="00632C84">
        <w:tc>
          <w:tcPr>
            <w:tcW w:w="2088" w:type="dxa"/>
            <w:shd w:val="clear" w:color="auto" w:fill="auto"/>
            <w:vAlign w:val="bottom"/>
          </w:tcPr>
          <w:p w:rsidR="008326FA" w:rsidRPr="004A0F09" w:rsidRDefault="008326FA" w:rsidP="00632C84">
            <w:pPr>
              <w:jc w:val="center"/>
              <w:rPr>
                <w:sz w:val="22"/>
                <w:szCs w:val="22"/>
              </w:rPr>
            </w:pPr>
            <w:r w:rsidRPr="004A0F09">
              <w:rPr>
                <w:sz w:val="22"/>
                <w:szCs w:val="22"/>
              </w:rPr>
              <w:t>yes/no</w:t>
            </w:r>
          </w:p>
        </w:tc>
        <w:tc>
          <w:tcPr>
            <w:tcW w:w="1800" w:type="dxa"/>
            <w:shd w:val="clear" w:color="auto" w:fill="auto"/>
            <w:vAlign w:val="bottom"/>
          </w:tcPr>
          <w:p w:rsidR="008326FA" w:rsidRPr="004A0F09" w:rsidRDefault="008326FA" w:rsidP="00632C84">
            <w:pPr>
              <w:jc w:val="center"/>
              <w:rPr>
                <w:sz w:val="22"/>
                <w:szCs w:val="22"/>
              </w:rPr>
            </w:pPr>
            <w:r w:rsidRPr="004A0F09">
              <w:rPr>
                <w:sz w:val="22"/>
                <w:szCs w:val="22"/>
              </w:rPr>
              <w:t>yes/no</w:t>
            </w:r>
          </w:p>
        </w:tc>
      </w:tr>
    </w:tbl>
    <w:p w:rsidR="008326FA" w:rsidRPr="004A0F09" w:rsidRDefault="008326FA" w:rsidP="00531225">
      <w:pPr>
        <w:rPr>
          <w:sz w:val="22"/>
          <w:szCs w:val="22"/>
        </w:rPr>
      </w:pPr>
    </w:p>
    <w:p w:rsidR="008326FA" w:rsidRPr="004A0F09" w:rsidRDefault="008326F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vAlign w:val="bottom"/>
          </w:tcPr>
          <w:p w:rsidR="008326FA" w:rsidRPr="004A0F09" w:rsidRDefault="008326FA" w:rsidP="00632C84">
            <w:pPr>
              <w:jc w:val="center"/>
              <w:rPr>
                <w:sz w:val="22"/>
                <w:szCs w:val="22"/>
              </w:rPr>
            </w:pPr>
            <w:r w:rsidRPr="004A0F09">
              <w:rPr>
                <w:sz w:val="22"/>
                <w:szCs w:val="22"/>
              </w:rPr>
              <w:t>yes/no</w:t>
            </w:r>
          </w:p>
        </w:tc>
        <w:tc>
          <w:tcPr>
            <w:tcW w:w="1800" w:type="dxa"/>
            <w:shd w:val="clear" w:color="auto" w:fill="auto"/>
            <w:vAlign w:val="bottom"/>
          </w:tcPr>
          <w:p w:rsidR="008326FA" w:rsidRPr="004A0F09" w:rsidRDefault="008326FA" w:rsidP="00632C84">
            <w:pPr>
              <w:jc w:val="center"/>
              <w:rPr>
                <w:sz w:val="22"/>
                <w:szCs w:val="22"/>
              </w:rPr>
            </w:pPr>
            <w:r w:rsidRPr="004A0F09">
              <w:rPr>
                <w:sz w:val="22"/>
                <w:szCs w:val="22"/>
              </w:rPr>
              <w:t>yes/no</w:t>
            </w:r>
          </w:p>
        </w:tc>
      </w:tr>
    </w:tbl>
    <w:p w:rsidR="008326FA" w:rsidRPr="004A0F09" w:rsidRDefault="008326F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vAlign w:val="bottom"/>
          </w:tcPr>
          <w:p w:rsidR="008326FA" w:rsidRPr="004A0F09" w:rsidRDefault="008326FA" w:rsidP="00632C84">
            <w:pPr>
              <w:jc w:val="center"/>
              <w:rPr>
                <w:sz w:val="22"/>
                <w:szCs w:val="22"/>
              </w:rPr>
            </w:pPr>
            <w:r w:rsidRPr="004A0F09">
              <w:rPr>
                <w:sz w:val="22"/>
                <w:szCs w:val="22"/>
              </w:rPr>
              <w:t>yes/no</w:t>
            </w:r>
          </w:p>
        </w:tc>
        <w:tc>
          <w:tcPr>
            <w:tcW w:w="1800" w:type="dxa"/>
            <w:shd w:val="clear" w:color="auto" w:fill="auto"/>
            <w:vAlign w:val="bottom"/>
          </w:tcPr>
          <w:p w:rsidR="008326FA" w:rsidRPr="004A0F09" w:rsidRDefault="008326FA" w:rsidP="00632C84">
            <w:pPr>
              <w:jc w:val="center"/>
              <w:rPr>
                <w:sz w:val="22"/>
                <w:szCs w:val="22"/>
              </w:rPr>
            </w:pPr>
            <w:r w:rsidRPr="004A0F09">
              <w:rPr>
                <w:sz w:val="22"/>
                <w:szCs w:val="22"/>
              </w:rPr>
              <w:t>yes/no</w:t>
            </w:r>
          </w:p>
        </w:tc>
      </w:tr>
    </w:tbl>
    <w:p w:rsidR="008326FA" w:rsidRDefault="008326FA" w:rsidP="00531225">
      <w:pPr>
        <w:rPr>
          <w:sz w:val="22"/>
          <w:szCs w:val="22"/>
        </w:rPr>
      </w:pPr>
    </w:p>
    <w:p w:rsidR="0069097A" w:rsidRPr="004A0F09" w:rsidRDefault="0069097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tcPr>
          <w:p w:rsidR="008326FA" w:rsidRPr="004A0F09" w:rsidRDefault="008326FA" w:rsidP="00632C84">
            <w:pPr>
              <w:jc w:val="center"/>
              <w:rPr>
                <w:sz w:val="22"/>
                <w:szCs w:val="22"/>
              </w:rPr>
            </w:pPr>
            <w:r w:rsidRPr="004A0F09">
              <w:rPr>
                <w:sz w:val="22"/>
                <w:szCs w:val="22"/>
              </w:rPr>
              <w:t>yes/no</w:t>
            </w:r>
          </w:p>
        </w:tc>
        <w:tc>
          <w:tcPr>
            <w:tcW w:w="1800" w:type="dxa"/>
            <w:shd w:val="clear" w:color="auto" w:fill="auto"/>
          </w:tcPr>
          <w:p w:rsidR="008326FA" w:rsidRPr="004A0F09" w:rsidRDefault="008326FA" w:rsidP="00632C84">
            <w:pPr>
              <w:jc w:val="center"/>
              <w:rPr>
                <w:sz w:val="22"/>
                <w:szCs w:val="22"/>
              </w:rPr>
            </w:pPr>
            <w:r w:rsidRPr="004A0F09">
              <w:rPr>
                <w:sz w:val="22"/>
                <w:szCs w:val="22"/>
              </w:rPr>
              <w:t>yes/no</w:t>
            </w:r>
          </w:p>
        </w:tc>
      </w:tr>
      <w:tr w:rsidR="008326FA" w:rsidRPr="004A0F09" w:rsidTr="00632C84">
        <w:tc>
          <w:tcPr>
            <w:tcW w:w="2088" w:type="dxa"/>
            <w:shd w:val="clear" w:color="auto" w:fill="auto"/>
          </w:tcPr>
          <w:p w:rsidR="008326FA" w:rsidRPr="004A0F09" w:rsidRDefault="008326FA" w:rsidP="00632C84">
            <w:pPr>
              <w:jc w:val="center"/>
              <w:rPr>
                <w:sz w:val="22"/>
                <w:szCs w:val="22"/>
              </w:rPr>
            </w:pPr>
          </w:p>
        </w:tc>
        <w:tc>
          <w:tcPr>
            <w:tcW w:w="1800" w:type="dxa"/>
            <w:shd w:val="clear" w:color="auto" w:fill="auto"/>
          </w:tcPr>
          <w:p w:rsidR="008326FA" w:rsidRPr="004A0F09" w:rsidRDefault="008326FA" w:rsidP="00632C84">
            <w:pPr>
              <w:jc w:val="center"/>
              <w:rPr>
                <w:sz w:val="22"/>
                <w:szCs w:val="22"/>
              </w:rPr>
            </w:pPr>
          </w:p>
        </w:tc>
      </w:tr>
    </w:tbl>
    <w:p w:rsidR="008326FA" w:rsidRDefault="008326FA" w:rsidP="00531225">
      <w:pPr>
        <w:rPr>
          <w:sz w:val="22"/>
          <w:szCs w:val="22"/>
        </w:rPr>
      </w:pPr>
    </w:p>
    <w:p w:rsidR="0069097A" w:rsidRPr="004A0F09" w:rsidRDefault="0069097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tcPr>
          <w:p w:rsidR="008326FA" w:rsidRPr="004A0F09" w:rsidRDefault="008326FA" w:rsidP="00632C84">
            <w:pPr>
              <w:jc w:val="center"/>
              <w:rPr>
                <w:sz w:val="22"/>
                <w:szCs w:val="22"/>
              </w:rPr>
            </w:pPr>
            <w:r w:rsidRPr="004A0F09">
              <w:rPr>
                <w:sz w:val="22"/>
                <w:szCs w:val="22"/>
              </w:rPr>
              <w:t>one/two</w:t>
            </w:r>
          </w:p>
        </w:tc>
        <w:tc>
          <w:tcPr>
            <w:tcW w:w="1800" w:type="dxa"/>
            <w:shd w:val="clear" w:color="auto" w:fill="auto"/>
          </w:tcPr>
          <w:p w:rsidR="008326FA" w:rsidRPr="004A0F09" w:rsidRDefault="008326FA" w:rsidP="00632C84">
            <w:pPr>
              <w:jc w:val="center"/>
              <w:rPr>
                <w:sz w:val="22"/>
                <w:szCs w:val="22"/>
              </w:rPr>
            </w:pPr>
            <w:r w:rsidRPr="004A0F09">
              <w:rPr>
                <w:sz w:val="22"/>
                <w:szCs w:val="22"/>
              </w:rPr>
              <w:t>one/two</w:t>
            </w:r>
          </w:p>
        </w:tc>
      </w:tr>
    </w:tbl>
    <w:p w:rsidR="004156F3" w:rsidRDefault="004156F3" w:rsidP="00531225">
      <w:pPr>
        <w:rPr>
          <w:sz w:val="22"/>
          <w:szCs w:val="22"/>
        </w:rPr>
      </w:pPr>
    </w:p>
    <w:p w:rsidR="0069097A" w:rsidRDefault="0069097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AB79B5" w:rsidRPr="004A0F09" w:rsidTr="00CE79A8">
        <w:tc>
          <w:tcPr>
            <w:tcW w:w="2088" w:type="dxa"/>
            <w:shd w:val="clear" w:color="auto" w:fill="auto"/>
            <w:vAlign w:val="bottom"/>
          </w:tcPr>
          <w:p w:rsidR="00AB79B5" w:rsidRPr="004A0F09" w:rsidRDefault="00AB79B5" w:rsidP="00CE79A8">
            <w:pPr>
              <w:jc w:val="center"/>
              <w:rPr>
                <w:sz w:val="22"/>
                <w:szCs w:val="22"/>
              </w:rPr>
            </w:pPr>
            <w:r w:rsidRPr="004A0F09">
              <w:rPr>
                <w:sz w:val="22"/>
                <w:szCs w:val="22"/>
              </w:rPr>
              <w:t>yes/no</w:t>
            </w:r>
          </w:p>
        </w:tc>
        <w:tc>
          <w:tcPr>
            <w:tcW w:w="1800" w:type="dxa"/>
            <w:shd w:val="clear" w:color="auto" w:fill="auto"/>
            <w:vAlign w:val="bottom"/>
          </w:tcPr>
          <w:p w:rsidR="00AB79B5" w:rsidRPr="004A0F09" w:rsidRDefault="00AB79B5" w:rsidP="00CE79A8">
            <w:pPr>
              <w:jc w:val="center"/>
              <w:rPr>
                <w:sz w:val="22"/>
                <w:szCs w:val="22"/>
              </w:rPr>
            </w:pPr>
            <w:r w:rsidRPr="004A0F09">
              <w:rPr>
                <w:sz w:val="22"/>
                <w:szCs w:val="22"/>
              </w:rPr>
              <w:t>yes/no</w:t>
            </w:r>
          </w:p>
        </w:tc>
      </w:tr>
    </w:tbl>
    <w:p w:rsidR="00AB79B5" w:rsidRDefault="00AB79B5" w:rsidP="00531225">
      <w:pPr>
        <w:rPr>
          <w:sz w:val="22"/>
          <w:szCs w:val="22"/>
        </w:rPr>
      </w:pPr>
    </w:p>
    <w:p w:rsidR="0069097A" w:rsidRDefault="0069097A" w:rsidP="00531225">
      <w:pPr>
        <w:rPr>
          <w:sz w:val="22"/>
          <w:szCs w:val="22"/>
        </w:rPr>
      </w:pPr>
    </w:p>
    <w:p w:rsidR="00A1721F" w:rsidRPr="004A0F09" w:rsidRDefault="00A1721F"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vAlign w:val="bottom"/>
          </w:tcPr>
          <w:p w:rsidR="008326FA" w:rsidRPr="004A0F09" w:rsidRDefault="008326FA" w:rsidP="00632C84">
            <w:pPr>
              <w:jc w:val="center"/>
              <w:rPr>
                <w:sz w:val="22"/>
                <w:szCs w:val="22"/>
              </w:rPr>
            </w:pPr>
            <w:r w:rsidRPr="004A0F09">
              <w:rPr>
                <w:sz w:val="22"/>
                <w:szCs w:val="22"/>
              </w:rPr>
              <w:t>yes/no</w:t>
            </w:r>
          </w:p>
        </w:tc>
        <w:tc>
          <w:tcPr>
            <w:tcW w:w="1800" w:type="dxa"/>
            <w:shd w:val="clear" w:color="auto" w:fill="auto"/>
            <w:vAlign w:val="bottom"/>
          </w:tcPr>
          <w:p w:rsidR="008326FA" w:rsidRPr="004A0F09" w:rsidRDefault="008326FA" w:rsidP="00632C84">
            <w:pPr>
              <w:jc w:val="center"/>
              <w:rPr>
                <w:sz w:val="22"/>
                <w:szCs w:val="22"/>
              </w:rPr>
            </w:pPr>
            <w:r w:rsidRPr="004A0F09">
              <w:rPr>
                <w:sz w:val="22"/>
                <w:szCs w:val="22"/>
              </w:rPr>
              <w:t>yes/no</w:t>
            </w:r>
          </w:p>
        </w:tc>
      </w:tr>
    </w:tbl>
    <w:p w:rsidR="008326FA" w:rsidRDefault="008326FA" w:rsidP="00531225">
      <w:pPr>
        <w:rPr>
          <w:sz w:val="22"/>
          <w:szCs w:val="22"/>
        </w:rPr>
      </w:pPr>
    </w:p>
    <w:p w:rsidR="0069097A" w:rsidRDefault="0069097A" w:rsidP="00531225">
      <w:pPr>
        <w:rPr>
          <w:sz w:val="22"/>
          <w:szCs w:val="22"/>
        </w:rPr>
      </w:pPr>
    </w:p>
    <w:p w:rsidR="00A1721F" w:rsidRDefault="00A1721F" w:rsidP="00531225">
      <w:pPr>
        <w:rPr>
          <w:sz w:val="22"/>
          <w:szCs w:val="22"/>
        </w:rPr>
      </w:pPr>
    </w:p>
    <w:p w:rsidR="00A1721F" w:rsidRDefault="00A1721F"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bl>
    <w:p w:rsidR="008326FA" w:rsidRPr="004A0F09" w:rsidRDefault="008326FA" w:rsidP="00531225">
      <w:pPr>
        <w:rPr>
          <w:sz w:val="22"/>
          <w:szCs w:val="22"/>
        </w:rPr>
      </w:pPr>
    </w:p>
    <w:p w:rsidR="008326FA" w:rsidRDefault="008326FA" w:rsidP="00531225">
      <w:pPr>
        <w:rPr>
          <w:sz w:val="22"/>
          <w:szCs w:val="22"/>
        </w:rPr>
      </w:pPr>
    </w:p>
    <w:p w:rsidR="0069097A" w:rsidRPr="004A0F09" w:rsidRDefault="0069097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bl>
    <w:p w:rsidR="008326FA" w:rsidRPr="004A0F09" w:rsidRDefault="008326FA" w:rsidP="00531225">
      <w:pPr>
        <w:rPr>
          <w:sz w:val="22"/>
          <w:szCs w:val="22"/>
        </w:rPr>
      </w:pPr>
    </w:p>
    <w:p w:rsidR="008326FA" w:rsidRDefault="008326FA" w:rsidP="00531225">
      <w:pPr>
        <w:rPr>
          <w:sz w:val="22"/>
          <w:szCs w:val="22"/>
        </w:rPr>
      </w:pPr>
    </w:p>
    <w:p w:rsidR="0069097A" w:rsidRPr="004A0F09" w:rsidRDefault="0069097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bl>
    <w:p w:rsidR="008326FA" w:rsidRPr="004A0F09" w:rsidRDefault="008326FA" w:rsidP="00531225">
      <w:pPr>
        <w:rPr>
          <w:sz w:val="22"/>
          <w:szCs w:val="22"/>
        </w:rPr>
      </w:pPr>
    </w:p>
    <w:p w:rsidR="008326FA" w:rsidRPr="004A0F09" w:rsidRDefault="008326FA" w:rsidP="00531225">
      <w:pPr>
        <w:rPr>
          <w:sz w:val="22"/>
          <w:szCs w:val="22"/>
        </w:rPr>
      </w:pPr>
    </w:p>
    <w:p w:rsidR="008326FA" w:rsidRPr="004A0F09" w:rsidRDefault="008326F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bl>
    <w:p w:rsidR="004156F3" w:rsidRPr="004A0F09" w:rsidRDefault="004156F3" w:rsidP="00531225">
      <w:pPr>
        <w:rPr>
          <w:sz w:val="22"/>
          <w:szCs w:val="22"/>
        </w:rPr>
      </w:pPr>
    </w:p>
    <w:p w:rsidR="004156F3" w:rsidRPr="004A0F09" w:rsidRDefault="004156F3" w:rsidP="00531225">
      <w:pPr>
        <w:rPr>
          <w:sz w:val="22"/>
          <w:szCs w:val="22"/>
        </w:rPr>
      </w:pPr>
    </w:p>
    <w:p w:rsidR="004156F3" w:rsidRPr="004A0F09" w:rsidRDefault="004156F3"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r w:rsidR="008326FA" w:rsidRPr="004A0F09" w:rsidTr="00632C84">
        <w:tc>
          <w:tcPr>
            <w:tcW w:w="2088" w:type="dxa"/>
            <w:shd w:val="clear" w:color="auto" w:fill="auto"/>
          </w:tcPr>
          <w:p w:rsidR="008326FA" w:rsidRPr="004A0F09" w:rsidRDefault="008326FA" w:rsidP="008326FA">
            <w:pPr>
              <w:rPr>
                <w:sz w:val="22"/>
                <w:szCs w:val="22"/>
              </w:rPr>
            </w:pPr>
            <w:r w:rsidRPr="004A0F09">
              <w:rPr>
                <w:sz w:val="22"/>
                <w:szCs w:val="22"/>
              </w:rPr>
              <w:t>$</w:t>
            </w:r>
          </w:p>
        </w:tc>
        <w:tc>
          <w:tcPr>
            <w:tcW w:w="1800" w:type="dxa"/>
            <w:shd w:val="clear" w:color="auto" w:fill="auto"/>
          </w:tcPr>
          <w:p w:rsidR="008326FA" w:rsidRPr="004A0F09" w:rsidRDefault="008326FA" w:rsidP="008326FA">
            <w:pPr>
              <w:rPr>
                <w:sz w:val="22"/>
                <w:szCs w:val="22"/>
              </w:rPr>
            </w:pPr>
            <w:r w:rsidRPr="004A0F09">
              <w:rPr>
                <w:sz w:val="22"/>
                <w:szCs w:val="22"/>
              </w:rPr>
              <w:t>$</w:t>
            </w:r>
          </w:p>
        </w:tc>
      </w:tr>
    </w:tbl>
    <w:p w:rsidR="00531225" w:rsidRPr="004A0F09" w:rsidRDefault="00E76D54" w:rsidP="00531225">
      <w:pPr>
        <w:rPr>
          <w:sz w:val="22"/>
          <w:szCs w:val="22"/>
        </w:rPr>
      </w:pPr>
      <w:r w:rsidRPr="004A0F09">
        <w:rPr>
          <w:sz w:val="22"/>
          <w:szCs w:val="22"/>
        </w:rPr>
        <w:br w:type="page"/>
      </w:r>
    </w:p>
    <w:p w:rsidR="000170BF" w:rsidRPr="004A0F09" w:rsidRDefault="000170BF" w:rsidP="00531225">
      <w:pPr>
        <w:rPr>
          <w:sz w:val="22"/>
          <w:szCs w:val="22"/>
        </w:rPr>
      </w:pPr>
    </w:p>
    <w:p w:rsidR="00531225" w:rsidRPr="004A0F09" w:rsidRDefault="0069097A" w:rsidP="00531225">
      <w:pPr>
        <w:rPr>
          <w:sz w:val="22"/>
          <w:szCs w:val="22"/>
        </w:rPr>
      </w:pPr>
      <w:r>
        <w:rPr>
          <w:sz w:val="22"/>
          <w:szCs w:val="22"/>
        </w:rPr>
        <w:t>35</w:t>
      </w:r>
      <w:r w:rsidR="00531225" w:rsidRPr="004A0F09">
        <w:rPr>
          <w:sz w:val="22"/>
          <w:szCs w:val="22"/>
        </w:rPr>
        <w:t xml:space="preserve">. Is there a discount if you and your spouse both buy policies? If yes, </w:t>
      </w:r>
    </w:p>
    <w:p w:rsidR="00531225" w:rsidRPr="004A0F09" w:rsidRDefault="00531225" w:rsidP="00531225">
      <w:pPr>
        <w:rPr>
          <w:sz w:val="22"/>
          <w:szCs w:val="22"/>
        </w:rPr>
      </w:pPr>
      <w:r w:rsidRPr="004A0F09">
        <w:rPr>
          <w:sz w:val="22"/>
          <w:szCs w:val="22"/>
        </w:rPr>
        <w:t xml:space="preserve">• </w:t>
      </w:r>
      <w:r w:rsidR="00414C23" w:rsidRPr="004A0F09">
        <w:rPr>
          <w:sz w:val="22"/>
          <w:szCs w:val="22"/>
        </w:rPr>
        <w:t>How much is</w:t>
      </w:r>
      <w:r w:rsidRPr="004A0F09">
        <w:rPr>
          <w:sz w:val="22"/>
          <w:szCs w:val="22"/>
        </w:rPr>
        <w:t xml:space="preserve"> the discount? </w:t>
      </w:r>
    </w:p>
    <w:p w:rsidR="00531225" w:rsidRPr="004A0F09" w:rsidRDefault="00531225" w:rsidP="00531225">
      <w:pPr>
        <w:rPr>
          <w:sz w:val="22"/>
          <w:szCs w:val="22"/>
        </w:rPr>
      </w:pPr>
      <w:r w:rsidRPr="004A0F09">
        <w:rPr>
          <w:sz w:val="22"/>
          <w:szCs w:val="22"/>
        </w:rPr>
        <w:t xml:space="preserve">• Do you lose the discount when one spouse </w:t>
      </w:r>
    </w:p>
    <w:p w:rsidR="00531225" w:rsidRPr="004A0F09" w:rsidRDefault="00531225" w:rsidP="00531225">
      <w:pPr>
        <w:rPr>
          <w:sz w:val="22"/>
          <w:szCs w:val="22"/>
        </w:rPr>
      </w:pPr>
      <w:proofErr w:type="gramStart"/>
      <w:r w:rsidRPr="004A0F09">
        <w:rPr>
          <w:sz w:val="22"/>
          <w:szCs w:val="22"/>
        </w:rPr>
        <w:t>dies</w:t>
      </w:r>
      <w:proofErr w:type="gramEnd"/>
      <w:r w:rsidRPr="004A0F09">
        <w:rPr>
          <w:sz w:val="22"/>
          <w:szCs w:val="22"/>
        </w:rPr>
        <w:t xml:space="preserve">?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3</w:t>
      </w:r>
      <w:r w:rsidR="0069097A">
        <w:rPr>
          <w:sz w:val="22"/>
          <w:szCs w:val="22"/>
        </w:rPr>
        <w:t>6</w:t>
      </w:r>
      <w:r w:rsidRPr="004A0F09">
        <w:rPr>
          <w:sz w:val="22"/>
          <w:szCs w:val="22"/>
        </w:rPr>
        <w:t xml:space="preserve">. What is the total premium including all riders </w:t>
      </w:r>
    </w:p>
    <w:p w:rsidR="00531225" w:rsidRPr="004A0F09" w:rsidRDefault="00531225" w:rsidP="00531225">
      <w:pPr>
        <w:rPr>
          <w:sz w:val="22"/>
          <w:szCs w:val="22"/>
        </w:rPr>
      </w:pPr>
      <w:proofErr w:type="gramStart"/>
      <w:r w:rsidRPr="004A0F09">
        <w:rPr>
          <w:sz w:val="22"/>
          <w:szCs w:val="22"/>
        </w:rPr>
        <w:t>and</w:t>
      </w:r>
      <w:proofErr w:type="gramEnd"/>
      <w:r w:rsidRPr="004A0F09">
        <w:rPr>
          <w:sz w:val="22"/>
          <w:szCs w:val="22"/>
        </w:rPr>
        <w:t xml:space="preserve"> discounts? </w:t>
      </w:r>
    </w:p>
    <w:p w:rsidR="00531225" w:rsidRPr="004A0F09" w:rsidRDefault="00531225" w:rsidP="00531225">
      <w:pPr>
        <w:rPr>
          <w:sz w:val="22"/>
          <w:szCs w:val="22"/>
        </w:rPr>
      </w:pPr>
      <w:r w:rsidRPr="004A0F09">
        <w:rPr>
          <w:sz w:val="22"/>
          <w:szCs w:val="22"/>
        </w:rPr>
        <w:t xml:space="preserve">• </w:t>
      </w:r>
      <w:proofErr w:type="gramStart"/>
      <w:r w:rsidRPr="004A0F09">
        <w:rPr>
          <w:sz w:val="22"/>
          <w:szCs w:val="22"/>
        </w:rPr>
        <w:t>total</w:t>
      </w:r>
      <w:proofErr w:type="gramEnd"/>
      <w:r w:rsidRPr="004A0F09">
        <w:rPr>
          <w:sz w:val="22"/>
          <w:szCs w:val="22"/>
        </w:rPr>
        <w:t xml:space="preserve"> monthly premium </w:t>
      </w:r>
    </w:p>
    <w:p w:rsidR="00531225" w:rsidRPr="004A0F09" w:rsidRDefault="00531225" w:rsidP="00531225">
      <w:pPr>
        <w:rPr>
          <w:sz w:val="22"/>
          <w:szCs w:val="22"/>
        </w:rPr>
      </w:pPr>
      <w:r w:rsidRPr="004A0F09">
        <w:rPr>
          <w:sz w:val="22"/>
          <w:szCs w:val="22"/>
        </w:rPr>
        <w:t xml:space="preserve">• </w:t>
      </w:r>
      <w:proofErr w:type="gramStart"/>
      <w:r w:rsidRPr="004A0F09">
        <w:rPr>
          <w:sz w:val="22"/>
          <w:szCs w:val="22"/>
        </w:rPr>
        <w:t>total</w:t>
      </w:r>
      <w:proofErr w:type="gramEnd"/>
      <w:r w:rsidRPr="004A0F09">
        <w:rPr>
          <w:sz w:val="22"/>
          <w:szCs w:val="22"/>
        </w:rPr>
        <w:t xml:space="preserve"> annual premium </w:t>
      </w:r>
    </w:p>
    <w:p w:rsidR="00946CD8" w:rsidRPr="004A0F09" w:rsidRDefault="00946CD8" w:rsidP="00946CD8">
      <w:pPr>
        <w:tabs>
          <w:tab w:val="left" w:pos="360"/>
        </w:tabs>
        <w:rPr>
          <w:sz w:val="22"/>
          <w:szCs w:val="22"/>
        </w:rPr>
      </w:pPr>
    </w:p>
    <w:p w:rsidR="00946CD8" w:rsidRPr="004A0F09" w:rsidRDefault="0069097A" w:rsidP="00946CD8">
      <w:pPr>
        <w:tabs>
          <w:tab w:val="left" w:pos="360"/>
        </w:tabs>
        <w:rPr>
          <w:sz w:val="22"/>
          <w:szCs w:val="22"/>
        </w:rPr>
      </w:pPr>
      <w:r>
        <w:rPr>
          <w:sz w:val="22"/>
          <w:szCs w:val="22"/>
        </w:rPr>
        <w:t>37</w:t>
      </w:r>
      <w:r w:rsidR="00946CD8" w:rsidRPr="004A0F09">
        <w:rPr>
          <w:sz w:val="22"/>
          <w:szCs w:val="22"/>
        </w:rPr>
        <w:t>.</w:t>
      </w:r>
      <w:r w:rsidR="00946CD8" w:rsidRPr="004A0F09">
        <w:rPr>
          <w:sz w:val="22"/>
          <w:szCs w:val="22"/>
        </w:rPr>
        <w:tab/>
        <w:t>Can the premium increase in the future?</w:t>
      </w:r>
    </w:p>
    <w:p w:rsidR="00946CD8" w:rsidRPr="004A0F09" w:rsidRDefault="00946CD8" w:rsidP="00946CD8">
      <w:pPr>
        <w:tabs>
          <w:tab w:val="left" w:pos="360"/>
        </w:tabs>
        <w:rPr>
          <w:sz w:val="22"/>
          <w:szCs w:val="22"/>
        </w:rPr>
      </w:pPr>
      <w:r w:rsidRPr="004A0F09">
        <w:rPr>
          <w:sz w:val="22"/>
          <w:szCs w:val="22"/>
        </w:rPr>
        <w:tab/>
      </w:r>
      <w:proofErr w:type="gramStart"/>
      <w:r w:rsidRPr="004A0F09">
        <w:rPr>
          <w:sz w:val="22"/>
          <w:szCs w:val="22"/>
        </w:rPr>
        <w:t>Under what circumstances?</w:t>
      </w:r>
      <w:proofErr w:type="gramEnd"/>
    </w:p>
    <w:p w:rsidR="00531225" w:rsidRPr="004A0F09" w:rsidRDefault="00531225" w:rsidP="00531225">
      <w:pPr>
        <w:rPr>
          <w:sz w:val="22"/>
          <w:szCs w:val="22"/>
        </w:rPr>
      </w:pP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3</w:t>
      </w:r>
      <w:r w:rsidR="0069097A">
        <w:rPr>
          <w:sz w:val="22"/>
          <w:szCs w:val="22"/>
        </w:rPr>
        <w:t>8</w:t>
      </w:r>
      <w:r w:rsidRPr="004A0F09">
        <w:rPr>
          <w:sz w:val="22"/>
          <w:szCs w:val="22"/>
        </w:rPr>
        <w:t xml:space="preserve">. When </w:t>
      </w:r>
      <w:r w:rsidR="00414C23" w:rsidRPr="004A0F09">
        <w:rPr>
          <w:sz w:val="22"/>
          <w:szCs w:val="22"/>
        </w:rPr>
        <w:t xml:space="preserve">you </w:t>
      </w:r>
      <w:r w:rsidRPr="004A0F09">
        <w:rPr>
          <w:sz w:val="22"/>
          <w:szCs w:val="22"/>
        </w:rPr>
        <w:t>look at the results of Questions 29 through 3</w:t>
      </w:r>
      <w:r w:rsidR="00946CD8" w:rsidRPr="004A0F09">
        <w:rPr>
          <w:sz w:val="22"/>
          <w:szCs w:val="22"/>
        </w:rPr>
        <w:t>6</w:t>
      </w:r>
      <w:r w:rsidRPr="004A0F09">
        <w:rPr>
          <w:sz w:val="22"/>
          <w:szCs w:val="22"/>
        </w:rPr>
        <w:t xml:space="preserve">, how much do you think </w:t>
      </w:r>
      <w:r w:rsidR="00763432" w:rsidRPr="004A0F09">
        <w:rPr>
          <w:sz w:val="22"/>
          <w:szCs w:val="22"/>
        </w:rPr>
        <w:t>you’re</w:t>
      </w:r>
      <w:r w:rsidRPr="004A0F09">
        <w:rPr>
          <w:sz w:val="22"/>
          <w:szCs w:val="22"/>
        </w:rPr>
        <w:t xml:space="preserve"> willing to pay in premiums? </w:t>
      </w:r>
    </w:p>
    <w:p w:rsidR="00E76D54" w:rsidRPr="004A0F09" w:rsidRDefault="00E76D54" w:rsidP="00531225">
      <w:pPr>
        <w:rPr>
          <w:sz w:val="22"/>
          <w:szCs w:val="22"/>
        </w:rPr>
      </w:pPr>
    </w:p>
    <w:p w:rsidR="00A1721F" w:rsidRDefault="009D3D02" w:rsidP="007272EA">
      <w:pPr>
        <w:rPr>
          <w:b/>
          <w:sz w:val="22"/>
          <w:szCs w:val="22"/>
        </w:rPr>
      </w:pPr>
      <w:r w:rsidRPr="004A0F09">
        <w:rPr>
          <w:sz w:val="22"/>
          <w:szCs w:val="22"/>
        </w:rPr>
        <w:br w:type="column"/>
      </w:r>
      <w:r w:rsidR="007272EA" w:rsidRPr="004A0F09">
        <w:rPr>
          <w:b/>
          <w:sz w:val="22"/>
          <w:szCs w:val="22"/>
        </w:rPr>
        <w:lastRenderedPageBreak/>
        <w:t xml:space="preserve">Policy 1 </w:t>
      </w:r>
    </w:p>
    <w:p w:rsidR="007272EA" w:rsidRPr="004A0F09" w:rsidRDefault="007272EA" w:rsidP="007272EA">
      <w:pPr>
        <w:rPr>
          <w:b/>
          <w:sz w:val="22"/>
          <w:szCs w:val="22"/>
        </w:rPr>
      </w:pPr>
      <w:r w:rsidRPr="004A0F09">
        <w:rPr>
          <w:b/>
          <w:sz w:val="22"/>
          <w:szCs w:val="22"/>
        </w:rPr>
        <w:tab/>
      </w:r>
      <w:r w:rsidRPr="004A0F09">
        <w:rPr>
          <w:b/>
          <w:sz w:val="22"/>
          <w:szCs w:val="22"/>
        </w:rPr>
        <w:tab/>
      </w:r>
      <w:r w:rsidRPr="004A0F09">
        <w:rPr>
          <w:b/>
          <w:sz w:val="22"/>
          <w:szCs w:val="22"/>
        </w:rPr>
        <w:tab/>
        <w:t xml:space="preserve">Policy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B87672" w:rsidRPr="004A0F09" w:rsidTr="00632C84">
        <w:tc>
          <w:tcPr>
            <w:tcW w:w="2088" w:type="dxa"/>
            <w:shd w:val="clear" w:color="auto" w:fill="auto"/>
            <w:vAlign w:val="bottom"/>
          </w:tcPr>
          <w:p w:rsidR="00B87672" w:rsidRPr="004A0F09" w:rsidRDefault="00B87672" w:rsidP="00632C84">
            <w:pPr>
              <w:jc w:val="center"/>
              <w:rPr>
                <w:sz w:val="22"/>
                <w:szCs w:val="22"/>
              </w:rPr>
            </w:pPr>
            <w:r w:rsidRPr="004A0F09">
              <w:rPr>
                <w:sz w:val="22"/>
                <w:szCs w:val="22"/>
              </w:rPr>
              <w:t>yes/no</w:t>
            </w:r>
          </w:p>
        </w:tc>
        <w:tc>
          <w:tcPr>
            <w:tcW w:w="1800" w:type="dxa"/>
            <w:shd w:val="clear" w:color="auto" w:fill="auto"/>
            <w:vAlign w:val="bottom"/>
          </w:tcPr>
          <w:p w:rsidR="00B87672" w:rsidRPr="004A0F09" w:rsidRDefault="00B87672" w:rsidP="00632C84">
            <w:pPr>
              <w:jc w:val="center"/>
              <w:rPr>
                <w:sz w:val="22"/>
                <w:szCs w:val="22"/>
              </w:rPr>
            </w:pPr>
            <w:r w:rsidRPr="004A0F09">
              <w:rPr>
                <w:sz w:val="22"/>
                <w:szCs w:val="22"/>
              </w:rPr>
              <w:t>yes/no</w:t>
            </w:r>
          </w:p>
        </w:tc>
      </w:tr>
      <w:tr w:rsidR="00B87672" w:rsidRPr="004A0F09" w:rsidTr="00632C84">
        <w:tc>
          <w:tcPr>
            <w:tcW w:w="2088" w:type="dxa"/>
            <w:shd w:val="clear" w:color="auto" w:fill="auto"/>
            <w:vAlign w:val="bottom"/>
          </w:tcPr>
          <w:p w:rsidR="00B87672" w:rsidRPr="004A0F09" w:rsidRDefault="00B87672" w:rsidP="00B87672">
            <w:pPr>
              <w:rPr>
                <w:sz w:val="22"/>
                <w:szCs w:val="22"/>
              </w:rPr>
            </w:pPr>
            <w:r w:rsidRPr="004A0F09">
              <w:rPr>
                <w:sz w:val="22"/>
                <w:szCs w:val="22"/>
              </w:rPr>
              <w:t>$</w:t>
            </w:r>
          </w:p>
        </w:tc>
        <w:tc>
          <w:tcPr>
            <w:tcW w:w="1800" w:type="dxa"/>
            <w:shd w:val="clear" w:color="auto" w:fill="auto"/>
            <w:vAlign w:val="bottom"/>
          </w:tcPr>
          <w:p w:rsidR="00B87672" w:rsidRPr="004A0F09" w:rsidRDefault="00B87672" w:rsidP="00B87672">
            <w:pPr>
              <w:rPr>
                <w:sz w:val="22"/>
                <w:szCs w:val="22"/>
              </w:rPr>
            </w:pPr>
            <w:r w:rsidRPr="004A0F09">
              <w:rPr>
                <w:sz w:val="22"/>
                <w:szCs w:val="22"/>
              </w:rPr>
              <w:t>$</w:t>
            </w:r>
          </w:p>
        </w:tc>
      </w:tr>
      <w:tr w:rsidR="00B87672" w:rsidRPr="004A0F09" w:rsidTr="00632C84">
        <w:tc>
          <w:tcPr>
            <w:tcW w:w="2088" w:type="dxa"/>
            <w:shd w:val="clear" w:color="auto" w:fill="auto"/>
            <w:vAlign w:val="bottom"/>
          </w:tcPr>
          <w:p w:rsidR="00B87672" w:rsidRPr="004A0F09" w:rsidRDefault="00B87672" w:rsidP="00632C84">
            <w:pPr>
              <w:jc w:val="center"/>
              <w:rPr>
                <w:sz w:val="22"/>
                <w:szCs w:val="22"/>
              </w:rPr>
            </w:pPr>
            <w:r w:rsidRPr="004A0F09">
              <w:rPr>
                <w:sz w:val="22"/>
                <w:szCs w:val="22"/>
              </w:rPr>
              <w:t>yes/no</w:t>
            </w:r>
          </w:p>
        </w:tc>
        <w:tc>
          <w:tcPr>
            <w:tcW w:w="1800" w:type="dxa"/>
            <w:shd w:val="clear" w:color="auto" w:fill="auto"/>
            <w:vAlign w:val="bottom"/>
          </w:tcPr>
          <w:p w:rsidR="00B87672" w:rsidRPr="004A0F09" w:rsidRDefault="00B87672" w:rsidP="00632C84">
            <w:pPr>
              <w:jc w:val="center"/>
              <w:rPr>
                <w:sz w:val="22"/>
                <w:szCs w:val="22"/>
              </w:rPr>
            </w:pPr>
            <w:r w:rsidRPr="004A0F09">
              <w:rPr>
                <w:sz w:val="22"/>
                <w:szCs w:val="22"/>
              </w:rPr>
              <w:t>yes/no</w:t>
            </w:r>
          </w:p>
        </w:tc>
      </w:tr>
    </w:tbl>
    <w:p w:rsidR="00B87672" w:rsidRPr="004A0F09" w:rsidRDefault="00B87672" w:rsidP="00531225">
      <w:pPr>
        <w:rPr>
          <w:sz w:val="22"/>
          <w:szCs w:val="22"/>
        </w:rPr>
      </w:pPr>
    </w:p>
    <w:p w:rsidR="00B87672" w:rsidRPr="004A0F09" w:rsidRDefault="00B87672" w:rsidP="00531225">
      <w:pPr>
        <w:rPr>
          <w:sz w:val="22"/>
          <w:szCs w:val="22"/>
        </w:rPr>
      </w:pPr>
    </w:p>
    <w:p w:rsidR="007272EA" w:rsidRDefault="007272EA" w:rsidP="00531225">
      <w:pPr>
        <w:rPr>
          <w:sz w:val="22"/>
          <w:szCs w:val="22"/>
        </w:rPr>
      </w:pPr>
    </w:p>
    <w:p w:rsidR="00A1721F" w:rsidRPr="004A0F09" w:rsidRDefault="00A1721F"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7272EA" w:rsidRPr="004A0F09" w:rsidTr="00632C84">
        <w:tc>
          <w:tcPr>
            <w:tcW w:w="2088" w:type="dxa"/>
            <w:shd w:val="clear" w:color="auto" w:fill="auto"/>
          </w:tcPr>
          <w:p w:rsidR="007272EA" w:rsidRPr="004A0F09" w:rsidRDefault="007272EA" w:rsidP="009E3D00">
            <w:pPr>
              <w:rPr>
                <w:sz w:val="22"/>
                <w:szCs w:val="22"/>
              </w:rPr>
            </w:pPr>
            <w:r w:rsidRPr="004A0F09">
              <w:rPr>
                <w:sz w:val="22"/>
                <w:szCs w:val="22"/>
              </w:rPr>
              <w:t>$</w:t>
            </w:r>
          </w:p>
        </w:tc>
        <w:tc>
          <w:tcPr>
            <w:tcW w:w="1800" w:type="dxa"/>
            <w:shd w:val="clear" w:color="auto" w:fill="auto"/>
          </w:tcPr>
          <w:p w:rsidR="007272EA" w:rsidRPr="004A0F09" w:rsidRDefault="007272EA" w:rsidP="009E3D00">
            <w:pPr>
              <w:rPr>
                <w:sz w:val="22"/>
                <w:szCs w:val="22"/>
              </w:rPr>
            </w:pPr>
            <w:r w:rsidRPr="004A0F09">
              <w:rPr>
                <w:sz w:val="22"/>
                <w:szCs w:val="22"/>
              </w:rPr>
              <w:t>$</w:t>
            </w:r>
          </w:p>
        </w:tc>
      </w:tr>
      <w:tr w:rsidR="007272EA" w:rsidRPr="004A0F09" w:rsidTr="00632C84">
        <w:tc>
          <w:tcPr>
            <w:tcW w:w="2088" w:type="dxa"/>
            <w:shd w:val="clear" w:color="auto" w:fill="auto"/>
          </w:tcPr>
          <w:p w:rsidR="007272EA" w:rsidRPr="004A0F09" w:rsidRDefault="007272EA" w:rsidP="009E3D00">
            <w:pPr>
              <w:rPr>
                <w:sz w:val="22"/>
                <w:szCs w:val="22"/>
              </w:rPr>
            </w:pPr>
            <w:r w:rsidRPr="004A0F09">
              <w:rPr>
                <w:sz w:val="22"/>
                <w:szCs w:val="22"/>
              </w:rPr>
              <w:t>$</w:t>
            </w:r>
          </w:p>
        </w:tc>
        <w:tc>
          <w:tcPr>
            <w:tcW w:w="1800" w:type="dxa"/>
            <w:shd w:val="clear" w:color="auto" w:fill="auto"/>
          </w:tcPr>
          <w:p w:rsidR="007272EA" w:rsidRPr="004A0F09" w:rsidRDefault="007272EA" w:rsidP="009E3D00">
            <w:pPr>
              <w:rPr>
                <w:sz w:val="22"/>
                <w:szCs w:val="22"/>
              </w:rPr>
            </w:pPr>
            <w:r w:rsidRPr="004A0F09">
              <w:rPr>
                <w:sz w:val="22"/>
                <w:szCs w:val="22"/>
              </w:rPr>
              <w:t>$</w:t>
            </w:r>
          </w:p>
        </w:tc>
      </w:tr>
    </w:tbl>
    <w:p w:rsidR="00946CD8" w:rsidRDefault="00946CD8" w:rsidP="00946CD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946CD8" w:rsidRPr="004A0F09" w:rsidTr="00901F4E">
        <w:tc>
          <w:tcPr>
            <w:tcW w:w="2088" w:type="dxa"/>
            <w:shd w:val="clear" w:color="auto" w:fill="auto"/>
            <w:vAlign w:val="bottom"/>
          </w:tcPr>
          <w:p w:rsidR="00946CD8" w:rsidRPr="004A0F09" w:rsidRDefault="00946CD8" w:rsidP="00901F4E">
            <w:pPr>
              <w:jc w:val="center"/>
              <w:rPr>
                <w:sz w:val="22"/>
                <w:szCs w:val="22"/>
              </w:rPr>
            </w:pPr>
            <w:r w:rsidRPr="004A0F09">
              <w:rPr>
                <w:sz w:val="22"/>
                <w:szCs w:val="22"/>
              </w:rPr>
              <w:t>yes/no</w:t>
            </w:r>
          </w:p>
        </w:tc>
        <w:tc>
          <w:tcPr>
            <w:tcW w:w="1800" w:type="dxa"/>
            <w:shd w:val="clear" w:color="auto" w:fill="auto"/>
            <w:vAlign w:val="bottom"/>
          </w:tcPr>
          <w:p w:rsidR="00946CD8" w:rsidRPr="004A0F09" w:rsidRDefault="00946CD8" w:rsidP="00901F4E">
            <w:pPr>
              <w:jc w:val="center"/>
              <w:rPr>
                <w:sz w:val="22"/>
                <w:szCs w:val="22"/>
              </w:rPr>
            </w:pPr>
            <w:r w:rsidRPr="004A0F09">
              <w:rPr>
                <w:sz w:val="22"/>
                <w:szCs w:val="22"/>
              </w:rPr>
              <w:t>yes/no</w:t>
            </w:r>
          </w:p>
        </w:tc>
      </w:tr>
      <w:tr w:rsidR="00946CD8" w:rsidRPr="004A0F09" w:rsidTr="00901F4E">
        <w:tc>
          <w:tcPr>
            <w:tcW w:w="2088" w:type="dxa"/>
            <w:shd w:val="clear" w:color="auto" w:fill="auto"/>
            <w:vAlign w:val="bottom"/>
          </w:tcPr>
          <w:p w:rsidR="00946CD8" w:rsidRPr="004A0F09" w:rsidRDefault="00946CD8" w:rsidP="00901F4E">
            <w:pPr>
              <w:jc w:val="center"/>
              <w:rPr>
                <w:sz w:val="22"/>
                <w:szCs w:val="22"/>
              </w:rPr>
            </w:pPr>
          </w:p>
        </w:tc>
        <w:tc>
          <w:tcPr>
            <w:tcW w:w="1800" w:type="dxa"/>
            <w:shd w:val="clear" w:color="auto" w:fill="auto"/>
            <w:vAlign w:val="bottom"/>
          </w:tcPr>
          <w:p w:rsidR="00946CD8" w:rsidRPr="004A0F09" w:rsidRDefault="00946CD8" w:rsidP="00901F4E">
            <w:pPr>
              <w:jc w:val="center"/>
              <w:rPr>
                <w:sz w:val="22"/>
                <w:szCs w:val="22"/>
              </w:rPr>
            </w:pPr>
          </w:p>
        </w:tc>
      </w:tr>
    </w:tbl>
    <w:p w:rsidR="00946CD8" w:rsidRPr="004A0F09" w:rsidRDefault="00946CD8" w:rsidP="00946CD8">
      <w:pPr>
        <w:rPr>
          <w:sz w:val="22"/>
          <w:szCs w:val="22"/>
        </w:rPr>
      </w:pPr>
    </w:p>
    <w:p w:rsidR="007272EA" w:rsidRDefault="007272EA" w:rsidP="00531225">
      <w:pPr>
        <w:rPr>
          <w:sz w:val="22"/>
          <w:szCs w:val="22"/>
        </w:rPr>
      </w:pPr>
    </w:p>
    <w:p w:rsidR="0069097A" w:rsidRDefault="0069097A" w:rsidP="00531225">
      <w:pPr>
        <w:rPr>
          <w:sz w:val="22"/>
          <w:szCs w:val="22"/>
        </w:rPr>
      </w:pPr>
    </w:p>
    <w:p w:rsidR="0069097A" w:rsidRPr="004A0F09" w:rsidRDefault="0069097A"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7272EA" w:rsidRPr="004A0F09" w:rsidTr="00632C84">
        <w:tc>
          <w:tcPr>
            <w:tcW w:w="2088" w:type="dxa"/>
            <w:shd w:val="clear" w:color="auto" w:fill="auto"/>
          </w:tcPr>
          <w:p w:rsidR="007272EA" w:rsidRPr="004A0F09" w:rsidRDefault="007272EA" w:rsidP="009E3D00">
            <w:pPr>
              <w:rPr>
                <w:sz w:val="22"/>
                <w:szCs w:val="22"/>
              </w:rPr>
            </w:pPr>
            <w:r w:rsidRPr="004A0F09">
              <w:rPr>
                <w:sz w:val="22"/>
                <w:szCs w:val="22"/>
              </w:rPr>
              <w:t>$</w:t>
            </w:r>
          </w:p>
        </w:tc>
        <w:tc>
          <w:tcPr>
            <w:tcW w:w="1800" w:type="dxa"/>
            <w:shd w:val="clear" w:color="auto" w:fill="auto"/>
          </w:tcPr>
          <w:p w:rsidR="007272EA" w:rsidRPr="004A0F09" w:rsidRDefault="007272EA" w:rsidP="009E3D00">
            <w:pPr>
              <w:rPr>
                <w:sz w:val="22"/>
                <w:szCs w:val="22"/>
              </w:rPr>
            </w:pPr>
            <w:r w:rsidRPr="004A0F09">
              <w:rPr>
                <w:sz w:val="22"/>
                <w:szCs w:val="22"/>
              </w:rPr>
              <w:t>$</w:t>
            </w:r>
          </w:p>
        </w:tc>
      </w:tr>
    </w:tbl>
    <w:p w:rsidR="007272EA" w:rsidRPr="004A0F09" w:rsidRDefault="007272EA" w:rsidP="00531225">
      <w:pPr>
        <w:rPr>
          <w:sz w:val="22"/>
          <w:szCs w:val="22"/>
        </w:rPr>
      </w:pPr>
    </w:p>
    <w:p w:rsidR="0094707F" w:rsidRPr="004A0F09" w:rsidRDefault="0094707F" w:rsidP="00531225">
      <w:pPr>
        <w:rPr>
          <w:sz w:val="22"/>
          <w:szCs w:val="22"/>
        </w:rPr>
        <w:sectPr w:rsidR="0094707F" w:rsidRPr="004A0F09" w:rsidSect="00171CCA">
          <w:type w:val="continuous"/>
          <w:pgSz w:w="12240" w:h="15840"/>
          <w:pgMar w:top="1008" w:right="864" w:bottom="1008" w:left="864" w:header="720" w:footer="720" w:gutter="0"/>
          <w:cols w:num="2" w:space="720"/>
          <w:docGrid w:linePitch="360"/>
        </w:sectPr>
      </w:pPr>
    </w:p>
    <w:p w:rsidR="00531225" w:rsidRPr="004A0F09" w:rsidRDefault="00531225" w:rsidP="00531225">
      <w:pPr>
        <w:rPr>
          <w:sz w:val="22"/>
          <w:szCs w:val="22"/>
        </w:rPr>
      </w:pPr>
    </w:p>
    <w:p w:rsidR="00531225" w:rsidRPr="004A0F09" w:rsidRDefault="00531225" w:rsidP="002555FD">
      <w:pPr>
        <w:jc w:val="center"/>
        <w:outlineLvl w:val="0"/>
        <w:rPr>
          <w:b/>
          <w:sz w:val="22"/>
          <w:szCs w:val="22"/>
        </w:rPr>
      </w:pPr>
      <w:r w:rsidRPr="004A0F09">
        <w:rPr>
          <w:b/>
          <w:sz w:val="22"/>
          <w:szCs w:val="22"/>
        </w:rPr>
        <w:t>WORKSHEET 3</w:t>
      </w:r>
    </w:p>
    <w:p w:rsidR="00414C23" w:rsidRPr="004A0F09" w:rsidRDefault="00414C23" w:rsidP="002555FD">
      <w:pPr>
        <w:jc w:val="center"/>
        <w:outlineLvl w:val="0"/>
        <w:rPr>
          <w:b/>
          <w:sz w:val="22"/>
          <w:szCs w:val="22"/>
        </w:rPr>
      </w:pPr>
    </w:p>
    <w:p w:rsidR="00531225" w:rsidRPr="004A0F09" w:rsidRDefault="002A1523" w:rsidP="00E76D54">
      <w:pPr>
        <w:jc w:val="center"/>
        <w:rPr>
          <w:i/>
          <w:sz w:val="22"/>
          <w:szCs w:val="22"/>
        </w:rPr>
      </w:pPr>
      <w:r w:rsidRPr="004A0F09">
        <w:rPr>
          <w:i/>
          <w:sz w:val="22"/>
          <w:szCs w:val="22"/>
        </w:rPr>
        <w:t xml:space="preserve">Facts </w:t>
      </w:r>
      <w:proofErr w:type="gramStart"/>
      <w:r w:rsidR="00D42DCB">
        <w:rPr>
          <w:i/>
          <w:sz w:val="22"/>
          <w:szCs w:val="22"/>
        </w:rPr>
        <w:t>A</w:t>
      </w:r>
      <w:r w:rsidRPr="004A0F09">
        <w:rPr>
          <w:i/>
          <w:sz w:val="22"/>
          <w:szCs w:val="22"/>
        </w:rPr>
        <w:t>bout</w:t>
      </w:r>
      <w:proofErr w:type="gramEnd"/>
      <w:r w:rsidRPr="004A0F09">
        <w:rPr>
          <w:i/>
          <w:sz w:val="22"/>
          <w:szCs w:val="22"/>
        </w:rPr>
        <w:t xml:space="preserve"> My Long-Term Care Insurance Policy</w:t>
      </w:r>
    </w:p>
    <w:p w:rsidR="00531225" w:rsidRPr="004A0F09" w:rsidRDefault="00531225" w:rsidP="00531225">
      <w:pPr>
        <w:rPr>
          <w:sz w:val="22"/>
          <w:szCs w:val="22"/>
        </w:rPr>
      </w:pPr>
    </w:p>
    <w:p w:rsidR="00531225" w:rsidRPr="004A0F09" w:rsidRDefault="00414C23" w:rsidP="00531225">
      <w:pPr>
        <w:rPr>
          <w:sz w:val="22"/>
          <w:szCs w:val="22"/>
        </w:rPr>
      </w:pPr>
      <w:r w:rsidRPr="004A0F09">
        <w:rPr>
          <w:sz w:val="22"/>
          <w:szCs w:val="22"/>
        </w:rPr>
        <w:t xml:space="preserve">To </w:t>
      </w:r>
      <w:r w:rsidR="00531225" w:rsidRPr="004A0F09">
        <w:rPr>
          <w:sz w:val="22"/>
          <w:szCs w:val="22"/>
        </w:rPr>
        <w:t xml:space="preserve">use </w:t>
      </w:r>
      <w:r w:rsidR="002A1523" w:rsidRPr="004A0F09">
        <w:rPr>
          <w:b/>
          <w:sz w:val="22"/>
          <w:szCs w:val="22"/>
        </w:rPr>
        <w:t>after</w:t>
      </w:r>
      <w:r w:rsidR="00531225" w:rsidRPr="004A0F09">
        <w:rPr>
          <w:sz w:val="22"/>
          <w:szCs w:val="22"/>
        </w:rPr>
        <w:t xml:space="preserve"> you buy a long-term care policy. Fill out this form and put it with your important papers. You may want to make a copy for a</w:t>
      </w:r>
      <w:r w:rsidR="00D42DCB">
        <w:rPr>
          <w:sz w:val="22"/>
          <w:szCs w:val="22"/>
        </w:rPr>
        <w:t xml:space="preserve"> </w:t>
      </w:r>
      <w:r w:rsidR="00B878DD" w:rsidRPr="004A0F09">
        <w:rPr>
          <w:sz w:val="22"/>
          <w:szCs w:val="22"/>
        </w:rPr>
        <w:t>trusted family member or friend</w:t>
      </w:r>
      <w:r w:rsidR="00531225" w:rsidRPr="004A0F09">
        <w:rPr>
          <w:sz w:val="22"/>
          <w:szCs w:val="22"/>
        </w:rPr>
        <w:t xml:space="preserve">. </w:t>
      </w:r>
    </w:p>
    <w:p w:rsidR="00E76D54" w:rsidRPr="004A0F09" w:rsidRDefault="00E76D54" w:rsidP="00531225">
      <w:pPr>
        <w:rPr>
          <w:sz w:val="22"/>
          <w:szCs w:val="22"/>
        </w:rPr>
      </w:pPr>
    </w:p>
    <w:p w:rsidR="00531225" w:rsidRPr="004A0F09" w:rsidRDefault="00531225" w:rsidP="00531225">
      <w:pPr>
        <w:rPr>
          <w:sz w:val="22"/>
          <w:szCs w:val="22"/>
        </w:rPr>
      </w:pPr>
      <w:r w:rsidRPr="004A0F09">
        <w:rPr>
          <w:sz w:val="22"/>
          <w:szCs w:val="22"/>
        </w:rPr>
        <w:t xml:space="preserve">1. </w:t>
      </w:r>
      <w:r w:rsidRPr="004A0F09">
        <w:rPr>
          <w:sz w:val="22"/>
          <w:szCs w:val="22"/>
        </w:rPr>
        <w:tab/>
        <w:t xml:space="preserve">Insurance Policy Date </w:t>
      </w:r>
    </w:p>
    <w:p w:rsidR="00531225" w:rsidRPr="004A0F09" w:rsidRDefault="00531225" w:rsidP="00E76D54">
      <w:pPr>
        <w:ind w:firstLine="720"/>
        <w:rPr>
          <w:sz w:val="22"/>
          <w:szCs w:val="22"/>
        </w:rPr>
      </w:pPr>
      <w:r w:rsidRPr="004A0F09">
        <w:rPr>
          <w:sz w:val="22"/>
          <w:szCs w:val="22"/>
        </w:rPr>
        <w:t xml:space="preserve">Policy Number </w:t>
      </w:r>
      <w:r w:rsidR="00F153A9" w:rsidRPr="004A0F09">
        <w:rPr>
          <w:sz w:val="22"/>
          <w:szCs w:val="22"/>
        </w:rPr>
        <w:t>___________________________________________________________________</w:t>
      </w:r>
    </w:p>
    <w:p w:rsidR="00531225" w:rsidRPr="004A0F09" w:rsidRDefault="00531225" w:rsidP="00E76D54">
      <w:pPr>
        <w:ind w:firstLine="720"/>
        <w:rPr>
          <w:sz w:val="22"/>
          <w:szCs w:val="22"/>
        </w:rPr>
      </w:pPr>
      <w:r w:rsidRPr="004A0F09">
        <w:rPr>
          <w:sz w:val="22"/>
          <w:szCs w:val="22"/>
        </w:rPr>
        <w:t xml:space="preserve">Date Purchased </w:t>
      </w:r>
      <w:r w:rsidR="00F153A9" w:rsidRPr="004A0F09">
        <w:rPr>
          <w:sz w:val="22"/>
          <w:szCs w:val="22"/>
        </w:rPr>
        <w:t>___________________________________________________________________</w:t>
      </w:r>
    </w:p>
    <w:p w:rsidR="00531225" w:rsidRPr="004A0F09" w:rsidRDefault="00531225" w:rsidP="00F153A9">
      <w:pPr>
        <w:spacing w:after="240"/>
        <w:ind w:firstLine="720"/>
        <w:rPr>
          <w:sz w:val="22"/>
          <w:szCs w:val="22"/>
        </w:rPr>
      </w:pPr>
      <w:r w:rsidRPr="004A0F09">
        <w:rPr>
          <w:sz w:val="22"/>
          <w:szCs w:val="22"/>
        </w:rPr>
        <w:t xml:space="preserve">Annual Premium $ </w:t>
      </w:r>
      <w:r w:rsidR="00F153A9" w:rsidRPr="004A0F09">
        <w:rPr>
          <w:sz w:val="22"/>
          <w:szCs w:val="22"/>
        </w:rPr>
        <w:t>________________________________________________________________</w:t>
      </w:r>
    </w:p>
    <w:p w:rsidR="00531225" w:rsidRPr="004A0F09" w:rsidRDefault="00531225" w:rsidP="00531225">
      <w:pPr>
        <w:rPr>
          <w:sz w:val="22"/>
          <w:szCs w:val="22"/>
        </w:rPr>
      </w:pPr>
      <w:r w:rsidRPr="004A0F09">
        <w:rPr>
          <w:sz w:val="22"/>
          <w:szCs w:val="22"/>
        </w:rPr>
        <w:t xml:space="preserve">2. </w:t>
      </w:r>
      <w:r w:rsidRPr="004A0F09">
        <w:rPr>
          <w:sz w:val="22"/>
          <w:szCs w:val="22"/>
        </w:rPr>
        <w:tab/>
        <w:t xml:space="preserve">Insurance Company Information </w:t>
      </w:r>
      <w:r w:rsidR="00F153A9" w:rsidRPr="004A0F09">
        <w:rPr>
          <w:sz w:val="22"/>
          <w:szCs w:val="22"/>
        </w:rPr>
        <w:t>______________________________________________________</w:t>
      </w:r>
    </w:p>
    <w:p w:rsidR="00531225" w:rsidRPr="004A0F09" w:rsidRDefault="00531225" w:rsidP="00E76D54">
      <w:pPr>
        <w:ind w:firstLine="720"/>
        <w:rPr>
          <w:sz w:val="22"/>
          <w:szCs w:val="22"/>
        </w:rPr>
      </w:pPr>
      <w:r w:rsidRPr="004A0F09">
        <w:rPr>
          <w:sz w:val="22"/>
          <w:szCs w:val="22"/>
        </w:rPr>
        <w:t xml:space="preserve">Name of Company </w:t>
      </w:r>
      <w:r w:rsidR="00F153A9" w:rsidRPr="004A0F09">
        <w:rPr>
          <w:sz w:val="22"/>
          <w:szCs w:val="22"/>
        </w:rPr>
        <w:t>_________________________________________________________________</w:t>
      </w:r>
    </w:p>
    <w:p w:rsidR="00531225" w:rsidRPr="004A0F09" w:rsidRDefault="00531225" w:rsidP="00E76D54">
      <w:pPr>
        <w:ind w:firstLine="720"/>
        <w:rPr>
          <w:sz w:val="22"/>
          <w:szCs w:val="22"/>
        </w:rPr>
      </w:pPr>
      <w:r w:rsidRPr="004A0F09">
        <w:rPr>
          <w:sz w:val="22"/>
          <w:szCs w:val="22"/>
        </w:rPr>
        <w:t xml:space="preserve">Address </w:t>
      </w:r>
      <w:r w:rsidR="00F153A9" w:rsidRPr="004A0F09">
        <w:rPr>
          <w:sz w:val="22"/>
          <w:szCs w:val="22"/>
        </w:rPr>
        <w:t>_________________________________________________________________________</w:t>
      </w:r>
    </w:p>
    <w:p w:rsidR="00531225" w:rsidRPr="004A0F09" w:rsidRDefault="00531225" w:rsidP="00E76D54">
      <w:pPr>
        <w:ind w:firstLine="720"/>
        <w:rPr>
          <w:sz w:val="22"/>
          <w:szCs w:val="22"/>
        </w:rPr>
      </w:pPr>
      <w:r w:rsidRPr="004A0F09">
        <w:rPr>
          <w:sz w:val="22"/>
          <w:szCs w:val="22"/>
        </w:rPr>
        <w:t xml:space="preserve">Phone Number </w:t>
      </w:r>
      <w:r w:rsidR="00F153A9" w:rsidRPr="004A0F09">
        <w:rPr>
          <w:sz w:val="22"/>
          <w:szCs w:val="22"/>
        </w:rPr>
        <w:t>____________________________________________________________________</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3. </w:t>
      </w:r>
      <w:r w:rsidRPr="004A0F09">
        <w:rPr>
          <w:sz w:val="22"/>
          <w:szCs w:val="22"/>
        </w:rPr>
        <w:tab/>
        <w:t xml:space="preserve">Agent Information </w:t>
      </w:r>
    </w:p>
    <w:p w:rsidR="00531225" w:rsidRPr="004A0F09" w:rsidRDefault="00531225" w:rsidP="00E76D54">
      <w:pPr>
        <w:ind w:firstLine="720"/>
        <w:rPr>
          <w:sz w:val="22"/>
          <w:szCs w:val="22"/>
        </w:rPr>
      </w:pPr>
      <w:r w:rsidRPr="004A0F09">
        <w:rPr>
          <w:sz w:val="22"/>
          <w:szCs w:val="22"/>
        </w:rPr>
        <w:t xml:space="preserve">Agent’s Name </w:t>
      </w:r>
      <w:r w:rsidR="00F153A9" w:rsidRPr="004A0F09">
        <w:rPr>
          <w:sz w:val="22"/>
          <w:szCs w:val="22"/>
        </w:rPr>
        <w:t>_____________________________________________________________________</w:t>
      </w:r>
    </w:p>
    <w:p w:rsidR="00531225" w:rsidRPr="004A0F09" w:rsidRDefault="00531225" w:rsidP="00E76D54">
      <w:pPr>
        <w:ind w:firstLine="720"/>
        <w:rPr>
          <w:sz w:val="22"/>
          <w:szCs w:val="22"/>
        </w:rPr>
      </w:pPr>
      <w:r w:rsidRPr="004A0F09">
        <w:rPr>
          <w:sz w:val="22"/>
          <w:szCs w:val="22"/>
        </w:rPr>
        <w:t xml:space="preserve">Address </w:t>
      </w:r>
      <w:r w:rsidR="00F153A9" w:rsidRPr="004A0F09">
        <w:rPr>
          <w:sz w:val="22"/>
          <w:szCs w:val="22"/>
        </w:rPr>
        <w:t>__________________________________________________________________________</w:t>
      </w:r>
    </w:p>
    <w:p w:rsidR="00531225" w:rsidRPr="004A0F09" w:rsidRDefault="00531225" w:rsidP="00E76D54">
      <w:pPr>
        <w:ind w:firstLine="720"/>
        <w:rPr>
          <w:sz w:val="22"/>
          <w:szCs w:val="22"/>
        </w:rPr>
      </w:pPr>
      <w:r w:rsidRPr="004A0F09">
        <w:rPr>
          <w:sz w:val="22"/>
          <w:szCs w:val="22"/>
        </w:rPr>
        <w:t xml:space="preserve">Phone Number </w:t>
      </w:r>
      <w:r w:rsidR="00F153A9" w:rsidRPr="004A0F09">
        <w:rPr>
          <w:sz w:val="22"/>
          <w:szCs w:val="22"/>
        </w:rPr>
        <w:t>_____________________________________________________________________</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4. </w:t>
      </w:r>
      <w:r w:rsidRPr="004A0F09">
        <w:rPr>
          <w:sz w:val="22"/>
          <w:szCs w:val="22"/>
        </w:rPr>
        <w:tab/>
        <w:t xml:space="preserve">Type of Long-Term Care Policy </w:t>
      </w:r>
    </w:p>
    <w:p w:rsidR="00E76D54" w:rsidRPr="004A0F09" w:rsidRDefault="00531225" w:rsidP="00F153A9">
      <w:pPr>
        <w:ind w:left="720"/>
        <w:rPr>
          <w:sz w:val="22"/>
          <w:szCs w:val="22"/>
        </w:rPr>
      </w:pPr>
      <w:r w:rsidRPr="004A0F09">
        <w:rPr>
          <w:sz w:val="22"/>
          <w:szCs w:val="22"/>
        </w:rPr>
        <w:t xml:space="preserve">_____ Nursing home only </w:t>
      </w:r>
    </w:p>
    <w:p w:rsidR="00E76D54" w:rsidRPr="004A0F09" w:rsidRDefault="00531225" w:rsidP="00F153A9">
      <w:pPr>
        <w:tabs>
          <w:tab w:val="left" w:pos="2484"/>
        </w:tabs>
        <w:ind w:left="720"/>
        <w:rPr>
          <w:sz w:val="22"/>
          <w:szCs w:val="22"/>
        </w:rPr>
      </w:pPr>
      <w:r w:rsidRPr="004A0F09">
        <w:rPr>
          <w:sz w:val="22"/>
          <w:szCs w:val="22"/>
        </w:rPr>
        <w:t xml:space="preserve">_____ Facilities only </w:t>
      </w:r>
      <w:r w:rsidR="00F153A9" w:rsidRPr="004A0F09">
        <w:rPr>
          <w:sz w:val="22"/>
          <w:szCs w:val="22"/>
        </w:rPr>
        <w:tab/>
      </w:r>
    </w:p>
    <w:p w:rsidR="00E76D54" w:rsidRPr="004A0F09" w:rsidRDefault="00531225" w:rsidP="00F153A9">
      <w:pPr>
        <w:ind w:left="720"/>
        <w:rPr>
          <w:sz w:val="22"/>
          <w:szCs w:val="22"/>
        </w:rPr>
      </w:pPr>
      <w:r w:rsidRPr="004A0F09">
        <w:rPr>
          <w:sz w:val="22"/>
          <w:szCs w:val="22"/>
        </w:rPr>
        <w:t xml:space="preserve">_____ Home care only </w:t>
      </w:r>
    </w:p>
    <w:p w:rsidR="00E76D54" w:rsidRPr="004A0F09" w:rsidRDefault="00531225" w:rsidP="00F153A9">
      <w:pPr>
        <w:ind w:left="720"/>
        <w:rPr>
          <w:sz w:val="22"/>
          <w:szCs w:val="22"/>
        </w:rPr>
      </w:pPr>
      <w:r w:rsidRPr="004A0F09">
        <w:rPr>
          <w:sz w:val="22"/>
          <w:szCs w:val="22"/>
        </w:rPr>
        <w:t xml:space="preserve">_____ Comprehensive (nursing home, assisted living, home and community care) </w:t>
      </w:r>
    </w:p>
    <w:p w:rsidR="00E76D54" w:rsidRPr="004A0F09" w:rsidRDefault="00531225" w:rsidP="00F153A9">
      <w:pPr>
        <w:ind w:left="720"/>
        <w:rPr>
          <w:sz w:val="22"/>
          <w:szCs w:val="22"/>
        </w:rPr>
      </w:pPr>
      <w:r w:rsidRPr="004A0F09">
        <w:rPr>
          <w:sz w:val="22"/>
          <w:szCs w:val="22"/>
        </w:rPr>
        <w:t xml:space="preserve">_____ Other </w:t>
      </w:r>
    </w:p>
    <w:p w:rsidR="00531225" w:rsidRPr="004A0F09" w:rsidRDefault="00531225" w:rsidP="00F153A9">
      <w:pPr>
        <w:ind w:left="720"/>
        <w:rPr>
          <w:sz w:val="22"/>
          <w:szCs w:val="22"/>
        </w:rPr>
      </w:pPr>
      <w:r w:rsidRPr="004A0F09">
        <w:rPr>
          <w:sz w:val="22"/>
          <w:szCs w:val="22"/>
        </w:rPr>
        <w:t xml:space="preserve">_____ Tax-qualified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5. </w:t>
      </w:r>
      <w:r w:rsidRPr="004A0F09">
        <w:rPr>
          <w:sz w:val="22"/>
          <w:szCs w:val="22"/>
        </w:rPr>
        <w:tab/>
        <w:t xml:space="preserve">How long is the waiting period before </w:t>
      </w:r>
      <w:r w:rsidRPr="004A0F09">
        <w:rPr>
          <w:b/>
          <w:sz w:val="22"/>
          <w:szCs w:val="22"/>
        </w:rPr>
        <w:t>benefits</w:t>
      </w:r>
      <w:r w:rsidRPr="004A0F09">
        <w:rPr>
          <w:sz w:val="22"/>
          <w:szCs w:val="22"/>
        </w:rPr>
        <w:t xml:space="preserve"> begin? </w:t>
      </w:r>
    </w:p>
    <w:p w:rsidR="00E76D54" w:rsidRPr="004A0F09" w:rsidRDefault="00E76D54" w:rsidP="00531225">
      <w:pPr>
        <w:rPr>
          <w:sz w:val="22"/>
          <w:szCs w:val="22"/>
        </w:rPr>
      </w:pPr>
    </w:p>
    <w:p w:rsidR="00E76D54" w:rsidRPr="004A0F09" w:rsidRDefault="00531225" w:rsidP="00531225">
      <w:pPr>
        <w:rPr>
          <w:sz w:val="22"/>
          <w:szCs w:val="22"/>
        </w:rPr>
      </w:pPr>
      <w:r w:rsidRPr="004A0F09">
        <w:rPr>
          <w:sz w:val="22"/>
          <w:szCs w:val="22"/>
        </w:rPr>
        <w:t xml:space="preserve">6. </w:t>
      </w:r>
      <w:r w:rsidRPr="004A0F09">
        <w:rPr>
          <w:sz w:val="22"/>
          <w:szCs w:val="22"/>
        </w:rPr>
        <w:tab/>
        <w:t xml:space="preserve">How do I file a claim? (Check all that apply) </w:t>
      </w:r>
    </w:p>
    <w:p w:rsidR="00E76D54" w:rsidRPr="004A0F09" w:rsidRDefault="00531225" w:rsidP="00F153A9">
      <w:pPr>
        <w:ind w:left="720"/>
        <w:rPr>
          <w:sz w:val="22"/>
          <w:szCs w:val="22"/>
        </w:rPr>
      </w:pPr>
      <w:r w:rsidRPr="004A0F09">
        <w:rPr>
          <w:sz w:val="22"/>
          <w:szCs w:val="22"/>
        </w:rPr>
        <w:t xml:space="preserve">____ I need prior approval  </w:t>
      </w:r>
    </w:p>
    <w:p w:rsidR="00E76D54" w:rsidRPr="004A0F09" w:rsidRDefault="00531225" w:rsidP="00F153A9">
      <w:pPr>
        <w:ind w:left="720"/>
        <w:rPr>
          <w:sz w:val="22"/>
          <w:szCs w:val="22"/>
        </w:rPr>
      </w:pPr>
      <w:r w:rsidRPr="004A0F09">
        <w:rPr>
          <w:sz w:val="22"/>
          <w:szCs w:val="22"/>
        </w:rPr>
        <w:t xml:space="preserve">____ Contact the company </w:t>
      </w:r>
    </w:p>
    <w:p w:rsidR="00E76D54" w:rsidRPr="004A0F09" w:rsidRDefault="00531225" w:rsidP="00F153A9">
      <w:pPr>
        <w:ind w:left="720"/>
        <w:rPr>
          <w:sz w:val="22"/>
          <w:szCs w:val="22"/>
        </w:rPr>
      </w:pPr>
      <w:r w:rsidRPr="004A0F09">
        <w:rPr>
          <w:sz w:val="22"/>
          <w:szCs w:val="22"/>
        </w:rPr>
        <w:t xml:space="preserve">____ Fill out a claim form </w:t>
      </w:r>
    </w:p>
    <w:p w:rsidR="00E76D54" w:rsidRPr="004A0F09" w:rsidRDefault="00531225" w:rsidP="00F153A9">
      <w:pPr>
        <w:ind w:left="720"/>
        <w:rPr>
          <w:sz w:val="22"/>
          <w:szCs w:val="22"/>
        </w:rPr>
      </w:pPr>
      <w:r w:rsidRPr="004A0F09">
        <w:rPr>
          <w:sz w:val="22"/>
          <w:szCs w:val="22"/>
        </w:rPr>
        <w:t xml:space="preserve">____ Submit a plan of care </w:t>
      </w:r>
    </w:p>
    <w:p w:rsidR="00E76D54" w:rsidRPr="004A0F09" w:rsidRDefault="00531225" w:rsidP="00F153A9">
      <w:pPr>
        <w:ind w:left="720"/>
        <w:rPr>
          <w:sz w:val="22"/>
          <w:szCs w:val="22"/>
        </w:rPr>
      </w:pPr>
      <w:r w:rsidRPr="004A0F09">
        <w:rPr>
          <w:sz w:val="22"/>
          <w:szCs w:val="22"/>
        </w:rPr>
        <w:t xml:space="preserve">____ Doctor notifies the company </w:t>
      </w:r>
    </w:p>
    <w:p w:rsidR="00E76D54" w:rsidRPr="004A0F09" w:rsidRDefault="00531225" w:rsidP="00F153A9">
      <w:pPr>
        <w:ind w:left="720"/>
        <w:rPr>
          <w:sz w:val="22"/>
          <w:szCs w:val="22"/>
        </w:rPr>
      </w:pPr>
      <w:r w:rsidRPr="004A0F09">
        <w:rPr>
          <w:sz w:val="22"/>
          <w:szCs w:val="22"/>
        </w:rPr>
        <w:t xml:space="preserve">____ Assessment by company </w:t>
      </w:r>
    </w:p>
    <w:p w:rsidR="00531225" w:rsidRPr="004A0F09" w:rsidRDefault="00531225" w:rsidP="00F153A9">
      <w:pPr>
        <w:ind w:left="720"/>
        <w:rPr>
          <w:sz w:val="22"/>
          <w:szCs w:val="22"/>
        </w:rPr>
      </w:pPr>
      <w:r w:rsidRPr="004A0F09">
        <w:rPr>
          <w:sz w:val="22"/>
          <w:szCs w:val="22"/>
        </w:rPr>
        <w:t xml:space="preserve">____ Assessment by care manager </w:t>
      </w:r>
    </w:p>
    <w:p w:rsidR="00531225" w:rsidRPr="004A0F09" w:rsidRDefault="00531225" w:rsidP="00531225">
      <w:pPr>
        <w:rPr>
          <w:sz w:val="22"/>
          <w:szCs w:val="22"/>
        </w:rPr>
      </w:pPr>
    </w:p>
    <w:p w:rsidR="00E76D54" w:rsidRPr="004A0F09" w:rsidRDefault="00531225" w:rsidP="00531225">
      <w:pPr>
        <w:rPr>
          <w:sz w:val="22"/>
          <w:szCs w:val="22"/>
        </w:rPr>
      </w:pPr>
      <w:r w:rsidRPr="004A0F09">
        <w:rPr>
          <w:sz w:val="22"/>
          <w:szCs w:val="22"/>
        </w:rPr>
        <w:t xml:space="preserve">7. </w:t>
      </w:r>
      <w:r w:rsidRPr="004A0F09">
        <w:rPr>
          <w:sz w:val="22"/>
          <w:szCs w:val="22"/>
        </w:rPr>
        <w:tab/>
        <w:t xml:space="preserve">How often do I pay premiums: ____ </w:t>
      </w:r>
      <w:proofErr w:type="gramStart"/>
      <w:r w:rsidRPr="004A0F09">
        <w:rPr>
          <w:sz w:val="22"/>
          <w:szCs w:val="22"/>
        </w:rPr>
        <w:t>Annually</w:t>
      </w:r>
      <w:proofErr w:type="gramEnd"/>
      <w:r w:rsidRPr="004A0F09">
        <w:rPr>
          <w:sz w:val="22"/>
          <w:szCs w:val="22"/>
        </w:rPr>
        <w:t xml:space="preserve"> ____ Semi-annually ____ Other </w:t>
      </w:r>
    </w:p>
    <w:p w:rsidR="00531225" w:rsidRPr="004A0F09" w:rsidRDefault="00414C23" w:rsidP="00F153A9">
      <w:pPr>
        <w:ind w:firstLine="720"/>
        <w:rPr>
          <w:sz w:val="22"/>
          <w:szCs w:val="22"/>
        </w:rPr>
      </w:pPr>
      <w:r w:rsidRPr="004A0F09">
        <w:rPr>
          <w:sz w:val="22"/>
          <w:szCs w:val="22"/>
        </w:rPr>
        <w:t xml:space="preserve">Describe </w:t>
      </w:r>
      <w:r w:rsidR="00531225" w:rsidRPr="004A0F09">
        <w:rPr>
          <w:sz w:val="22"/>
          <w:szCs w:val="22"/>
        </w:rPr>
        <w:t xml:space="preserve">Other: </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8. </w:t>
      </w:r>
      <w:r w:rsidRPr="004A0F09">
        <w:rPr>
          <w:sz w:val="22"/>
          <w:szCs w:val="22"/>
        </w:rPr>
        <w:tab/>
        <w:t xml:space="preserve">The person to be notified if I forget to pay the premium </w:t>
      </w:r>
    </w:p>
    <w:p w:rsidR="00531225" w:rsidRPr="004A0F09" w:rsidRDefault="00531225" w:rsidP="00F153A9">
      <w:pPr>
        <w:ind w:firstLine="720"/>
        <w:rPr>
          <w:sz w:val="22"/>
          <w:szCs w:val="22"/>
        </w:rPr>
      </w:pPr>
      <w:r w:rsidRPr="004A0F09">
        <w:rPr>
          <w:sz w:val="22"/>
          <w:szCs w:val="22"/>
        </w:rPr>
        <w:t xml:space="preserve">Name </w:t>
      </w:r>
      <w:r w:rsidR="00F153A9" w:rsidRPr="004A0F09">
        <w:rPr>
          <w:sz w:val="22"/>
          <w:szCs w:val="22"/>
        </w:rPr>
        <w:t>___________________________________________________________________________</w:t>
      </w:r>
    </w:p>
    <w:p w:rsidR="00531225" w:rsidRPr="004A0F09" w:rsidRDefault="00531225" w:rsidP="00F153A9">
      <w:pPr>
        <w:ind w:firstLine="720"/>
        <w:rPr>
          <w:sz w:val="22"/>
          <w:szCs w:val="22"/>
        </w:rPr>
      </w:pPr>
      <w:r w:rsidRPr="004A0F09">
        <w:rPr>
          <w:sz w:val="22"/>
          <w:szCs w:val="22"/>
        </w:rPr>
        <w:t xml:space="preserve">Address </w:t>
      </w:r>
      <w:r w:rsidR="00F153A9" w:rsidRPr="004A0F09">
        <w:rPr>
          <w:sz w:val="22"/>
          <w:szCs w:val="22"/>
        </w:rPr>
        <w:t>_________________________________________________________________________</w:t>
      </w:r>
    </w:p>
    <w:p w:rsidR="00531225" w:rsidRPr="004A0F09" w:rsidRDefault="00531225" w:rsidP="002B78A7">
      <w:pPr>
        <w:ind w:firstLine="720"/>
        <w:rPr>
          <w:sz w:val="22"/>
          <w:szCs w:val="22"/>
        </w:rPr>
      </w:pPr>
      <w:r w:rsidRPr="004A0F09">
        <w:rPr>
          <w:sz w:val="22"/>
          <w:szCs w:val="22"/>
        </w:rPr>
        <w:t xml:space="preserve">Phone number </w:t>
      </w:r>
      <w:r w:rsidR="00F153A9" w:rsidRPr="004A0F09">
        <w:rPr>
          <w:sz w:val="22"/>
          <w:szCs w:val="22"/>
        </w:rPr>
        <w:t>____________________________________________________________________</w:t>
      </w:r>
      <w:r w:rsidR="00E76D54" w:rsidRPr="004A0F09">
        <w:rPr>
          <w:sz w:val="22"/>
          <w:szCs w:val="22"/>
        </w:rPr>
        <w:br w:type="page"/>
      </w:r>
    </w:p>
    <w:p w:rsidR="00E76D54" w:rsidRPr="004A0F09" w:rsidRDefault="00531225" w:rsidP="00531225">
      <w:pPr>
        <w:rPr>
          <w:sz w:val="22"/>
          <w:szCs w:val="22"/>
        </w:rPr>
      </w:pPr>
      <w:r w:rsidRPr="004A0F09">
        <w:rPr>
          <w:sz w:val="22"/>
          <w:szCs w:val="22"/>
        </w:rPr>
        <w:lastRenderedPageBreak/>
        <w:t xml:space="preserve">9. </w:t>
      </w:r>
      <w:r w:rsidRPr="004A0F09">
        <w:rPr>
          <w:sz w:val="22"/>
          <w:szCs w:val="22"/>
        </w:rPr>
        <w:tab/>
        <w:t xml:space="preserve">Are my premiums deducted from my bank account? ____Yes ____ No </w:t>
      </w:r>
    </w:p>
    <w:p w:rsidR="00E76D54" w:rsidRPr="004A0F09" w:rsidRDefault="00531225" w:rsidP="00F153A9">
      <w:pPr>
        <w:ind w:left="720"/>
        <w:rPr>
          <w:sz w:val="22"/>
          <w:szCs w:val="22"/>
        </w:rPr>
      </w:pPr>
      <w:r w:rsidRPr="004A0F09">
        <w:rPr>
          <w:sz w:val="22"/>
          <w:szCs w:val="22"/>
        </w:rPr>
        <w:t xml:space="preserve">Name of my bank </w:t>
      </w:r>
      <w:r w:rsidR="00F153A9" w:rsidRPr="004A0F09">
        <w:rPr>
          <w:sz w:val="22"/>
          <w:szCs w:val="22"/>
        </w:rPr>
        <w:t>__________________________________________________________________</w:t>
      </w:r>
    </w:p>
    <w:p w:rsidR="00E76D54" w:rsidRPr="004A0F09" w:rsidRDefault="00531225" w:rsidP="00F153A9">
      <w:pPr>
        <w:ind w:left="720"/>
        <w:rPr>
          <w:sz w:val="22"/>
          <w:szCs w:val="22"/>
        </w:rPr>
      </w:pPr>
      <w:r w:rsidRPr="004A0F09">
        <w:rPr>
          <w:sz w:val="22"/>
          <w:szCs w:val="22"/>
        </w:rPr>
        <w:t xml:space="preserve">Address </w:t>
      </w:r>
      <w:r w:rsidR="00F153A9" w:rsidRPr="004A0F09">
        <w:rPr>
          <w:sz w:val="22"/>
          <w:szCs w:val="22"/>
        </w:rPr>
        <w:t>__________________________________________________________________________</w:t>
      </w:r>
    </w:p>
    <w:p w:rsidR="00531225" w:rsidRPr="004A0F09" w:rsidRDefault="00531225" w:rsidP="00F153A9">
      <w:pPr>
        <w:ind w:left="720"/>
        <w:rPr>
          <w:sz w:val="22"/>
          <w:szCs w:val="22"/>
        </w:rPr>
      </w:pPr>
      <w:r w:rsidRPr="004A0F09">
        <w:rPr>
          <w:sz w:val="22"/>
          <w:szCs w:val="22"/>
        </w:rPr>
        <w:t xml:space="preserve">Phone </w:t>
      </w:r>
      <w:r w:rsidR="00414C23" w:rsidRPr="004A0F09">
        <w:rPr>
          <w:sz w:val="22"/>
          <w:szCs w:val="22"/>
        </w:rPr>
        <w:t>n</w:t>
      </w:r>
      <w:r w:rsidRPr="004A0F09">
        <w:rPr>
          <w:sz w:val="22"/>
          <w:szCs w:val="22"/>
        </w:rPr>
        <w:t xml:space="preserve">umber </w:t>
      </w:r>
      <w:r w:rsidR="00F153A9" w:rsidRPr="004A0F09">
        <w:rPr>
          <w:sz w:val="22"/>
          <w:szCs w:val="22"/>
        </w:rPr>
        <w:t>_____________________________________________________________________</w:t>
      </w:r>
    </w:p>
    <w:p w:rsidR="00531225" w:rsidRPr="004A0F09" w:rsidRDefault="00531225" w:rsidP="00F153A9">
      <w:pPr>
        <w:ind w:left="720"/>
        <w:rPr>
          <w:sz w:val="22"/>
          <w:szCs w:val="22"/>
        </w:rPr>
      </w:pPr>
      <w:r w:rsidRPr="004A0F09">
        <w:rPr>
          <w:sz w:val="22"/>
          <w:szCs w:val="22"/>
        </w:rPr>
        <w:t xml:space="preserve">Bank account number </w:t>
      </w:r>
      <w:r w:rsidR="00F153A9" w:rsidRPr="004A0F09">
        <w:rPr>
          <w:sz w:val="22"/>
          <w:szCs w:val="22"/>
        </w:rPr>
        <w:t>_______________________________________________________________</w:t>
      </w:r>
    </w:p>
    <w:p w:rsidR="00E76D54" w:rsidRPr="004A0F09" w:rsidRDefault="00E76D54" w:rsidP="00531225">
      <w:pPr>
        <w:rPr>
          <w:sz w:val="22"/>
          <w:szCs w:val="22"/>
        </w:rPr>
      </w:pPr>
    </w:p>
    <w:p w:rsidR="00531225" w:rsidRPr="004A0F09" w:rsidRDefault="00531225" w:rsidP="00D87295">
      <w:pPr>
        <w:rPr>
          <w:sz w:val="22"/>
          <w:szCs w:val="22"/>
        </w:rPr>
      </w:pPr>
      <w:r w:rsidRPr="004A0F09">
        <w:rPr>
          <w:sz w:val="22"/>
          <w:szCs w:val="22"/>
        </w:rPr>
        <w:t xml:space="preserve">10. </w:t>
      </w:r>
      <w:r w:rsidRPr="004A0F09">
        <w:rPr>
          <w:sz w:val="22"/>
          <w:szCs w:val="22"/>
        </w:rPr>
        <w:tab/>
        <w:t xml:space="preserve">Where do I keep this long-term care policy? </w:t>
      </w:r>
      <w:r w:rsidR="00B878DD" w:rsidRPr="004A0F09">
        <w:rPr>
          <w:sz w:val="22"/>
          <w:szCs w:val="22"/>
        </w:rPr>
        <w:t>______________________________________</w:t>
      </w:r>
    </w:p>
    <w:p w:rsidR="00531225" w:rsidRPr="004A0F09" w:rsidRDefault="00531225" w:rsidP="00531225">
      <w:pPr>
        <w:rPr>
          <w:sz w:val="22"/>
          <w:szCs w:val="22"/>
        </w:rPr>
      </w:pPr>
    </w:p>
    <w:p w:rsidR="00531225" w:rsidRPr="004A0F09" w:rsidRDefault="00531225" w:rsidP="00531225">
      <w:pPr>
        <w:rPr>
          <w:sz w:val="22"/>
          <w:szCs w:val="22"/>
        </w:rPr>
      </w:pPr>
      <w:r w:rsidRPr="004A0F09">
        <w:rPr>
          <w:sz w:val="22"/>
          <w:szCs w:val="22"/>
        </w:rPr>
        <w:t xml:space="preserve">11. </w:t>
      </w:r>
      <w:r w:rsidRPr="004A0F09">
        <w:rPr>
          <w:sz w:val="22"/>
          <w:szCs w:val="22"/>
        </w:rPr>
        <w:tab/>
        <w:t xml:space="preserve">Friend or relative who knows where my policy is: </w:t>
      </w:r>
    </w:p>
    <w:p w:rsidR="00531225" w:rsidRPr="004A0F09" w:rsidRDefault="00F153A9" w:rsidP="00F153A9">
      <w:pPr>
        <w:ind w:left="720"/>
        <w:rPr>
          <w:sz w:val="22"/>
          <w:szCs w:val="22"/>
        </w:rPr>
      </w:pPr>
      <w:r w:rsidRPr="004A0F09">
        <w:rPr>
          <w:sz w:val="22"/>
          <w:szCs w:val="22"/>
        </w:rPr>
        <w:t>Name____________________________________________________________________________</w:t>
      </w:r>
    </w:p>
    <w:p w:rsidR="00531225" w:rsidRPr="004A0F09" w:rsidRDefault="00531225" w:rsidP="00F153A9">
      <w:pPr>
        <w:ind w:left="720"/>
        <w:rPr>
          <w:sz w:val="22"/>
          <w:szCs w:val="22"/>
        </w:rPr>
      </w:pPr>
      <w:r w:rsidRPr="004A0F09">
        <w:rPr>
          <w:sz w:val="22"/>
          <w:szCs w:val="22"/>
        </w:rPr>
        <w:t xml:space="preserve">Address </w:t>
      </w:r>
      <w:r w:rsidR="00F153A9" w:rsidRPr="004A0F09">
        <w:rPr>
          <w:sz w:val="22"/>
          <w:szCs w:val="22"/>
        </w:rPr>
        <w:t>__________________________________________________________________________</w:t>
      </w:r>
    </w:p>
    <w:p w:rsidR="00531225" w:rsidRPr="004A0F09" w:rsidRDefault="00531225" w:rsidP="00F153A9">
      <w:pPr>
        <w:ind w:left="720"/>
        <w:rPr>
          <w:sz w:val="22"/>
          <w:szCs w:val="22"/>
        </w:rPr>
      </w:pPr>
      <w:r w:rsidRPr="004A0F09">
        <w:rPr>
          <w:sz w:val="22"/>
          <w:szCs w:val="22"/>
        </w:rPr>
        <w:t xml:space="preserve">Phone number </w:t>
      </w:r>
      <w:r w:rsidR="00F153A9" w:rsidRPr="004A0F09">
        <w:rPr>
          <w:sz w:val="22"/>
          <w:szCs w:val="22"/>
        </w:rPr>
        <w:t>_____________________________________________________________________</w:t>
      </w:r>
    </w:p>
    <w:p w:rsidR="00531225" w:rsidRPr="004A0F09" w:rsidRDefault="00531225" w:rsidP="00531225">
      <w:pPr>
        <w:rPr>
          <w:sz w:val="22"/>
          <w:szCs w:val="22"/>
        </w:rPr>
      </w:pPr>
    </w:p>
    <w:p w:rsidR="00E70931" w:rsidRPr="004A0F09" w:rsidRDefault="00E70931" w:rsidP="00E76D54">
      <w:pPr>
        <w:jc w:val="center"/>
        <w:rPr>
          <w:b/>
          <w:sz w:val="22"/>
          <w:szCs w:val="22"/>
        </w:rPr>
        <w:sectPr w:rsidR="00E70931" w:rsidRPr="004A0F09" w:rsidSect="00F153A9">
          <w:pgSz w:w="12240" w:h="15840"/>
          <w:pgMar w:top="1008" w:right="864" w:bottom="1008" w:left="864" w:header="720" w:footer="720" w:gutter="0"/>
          <w:cols w:space="720"/>
          <w:docGrid w:linePitch="360"/>
        </w:sectPr>
      </w:pPr>
    </w:p>
    <w:p w:rsidR="00531225" w:rsidRPr="004A0F09" w:rsidRDefault="00531225" w:rsidP="002555FD">
      <w:pPr>
        <w:jc w:val="center"/>
        <w:outlineLvl w:val="0"/>
        <w:rPr>
          <w:b/>
          <w:sz w:val="22"/>
          <w:szCs w:val="22"/>
        </w:rPr>
      </w:pPr>
      <w:r w:rsidRPr="004A0F09">
        <w:rPr>
          <w:b/>
          <w:sz w:val="22"/>
          <w:szCs w:val="22"/>
        </w:rPr>
        <w:lastRenderedPageBreak/>
        <w:t>WORKSHEET 4</w:t>
      </w:r>
    </w:p>
    <w:p w:rsidR="00414C23" w:rsidRPr="004A0F09" w:rsidRDefault="00414C23" w:rsidP="002555FD">
      <w:pPr>
        <w:jc w:val="center"/>
        <w:outlineLvl w:val="0"/>
        <w:rPr>
          <w:b/>
          <w:sz w:val="22"/>
          <w:szCs w:val="22"/>
        </w:rPr>
      </w:pPr>
    </w:p>
    <w:p w:rsidR="00531225" w:rsidRPr="004A0F09" w:rsidRDefault="002A1523" w:rsidP="00E76D54">
      <w:pPr>
        <w:jc w:val="center"/>
        <w:rPr>
          <w:i/>
          <w:sz w:val="22"/>
          <w:szCs w:val="22"/>
        </w:rPr>
      </w:pPr>
      <w:r w:rsidRPr="004A0F09">
        <w:rPr>
          <w:i/>
          <w:sz w:val="22"/>
          <w:szCs w:val="22"/>
        </w:rPr>
        <w:t>Long-Term Care Riders to Life Insurance Policies</w:t>
      </w:r>
    </w:p>
    <w:p w:rsidR="00531225" w:rsidRPr="004A0F09" w:rsidRDefault="00531225" w:rsidP="00E76D54">
      <w:pPr>
        <w:jc w:val="center"/>
        <w:rPr>
          <w:b/>
          <w:sz w:val="22"/>
          <w:szCs w:val="22"/>
        </w:rPr>
      </w:pPr>
    </w:p>
    <w:p w:rsidR="00BA3E6E" w:rsidRPr="004A0F09" w:rsidRDefault="00531225" w:rsidP="00531225">
      <w:pPr>
        <w:rPr>
          <w:sz w:val="22"/>
          <w:szCs w:val="22"/>
        </w:rPr>
        <w:sectPr w:rsidR="00BA3E6E" w:rsidRPr="004A0F09" w:rsidSect="00F153A9">
          <w:pgSz w:w="12240" w:h="15840"/>
          <w:pgMar w:top="1008" w:right="864" w:bottom="1008" w:left="864" w:header="720" w:footer="720" w:gutter="0"/>
          <w:cols w:space="720"/>
          <w:docGrid w:linePitch="360"/>
        </w:sectPr>
      </w:pPr>
      <w:r w:rsidRPr="004A0F09">
        <w:rPr>
          <w:sz w:val="22"/>
          <w:szCs w:val="22"/>
        </w:rPr>
        <w:t>The purpose of this worksheet is to help you to evaluate one or more life</w:t>
      </w:r>
      <w:r w:rsidR="00414C23" w:rsidRPr="004A0F09">
        <w:rPr>
          <w:sz w:val="22"/>
          <w:szCs w:val="22"/>
        </w:rPr>
        <w:t>/</w:t>
      </w:r>
      <w:r w:rsidRPr="004A0F09">
        <w:rPr>
          <w:sz w:val="22"/>
          <w:szCs w:val="22"/>
        </w:rPr>
        <w:t xml:space="preserve">long-term care insurance policies. Fill out the form so you can compare your options. </w:t>
      </w:r>
      <w:r w:rsidR="00583881">
        <w:rPr>
          <w:sz w:val="22"/>
          <w:szCs w:val="22"/>
        </w:rPr>
        <w:t>You will</w:t>
      </w:r>
      <w:r w:rsidRPr="004A0F09">
        <w:rPr>
          <w:sz w:val="22"/>
          <w:szCs w:val="22"/>
        </w:rPr>
        <w:t xml:space="preserve"> </w:t>
      </w:r>
      <w:r w:rsidR="00763432" w:rsidRPr="004A0F09">
        <w:rPr>
          <w:sz w:val="22"/>
          <w:szCs w:val="22"/>
        </w:rPr>
        <w:t xml:space="preserve">also </w:t>
      </w:r>
      <w:r w:rsidRPr="004A0F09">
        <w:rPr>
          <w:sz w:val="22"/>
          <w:szCs w:val="22"/>
        </w:rPr>
        <w:t xml:space="preserve">want to fill out Worksheet 2 </w:t>
      </w:r>
      <w:r w:rsidR="00763432" w:rsidRPr="004A0F09">
        <w:rPr>
          <w:sz w:val="22"/>
          <w:szCs w:val="22"/>
        </w:rPr>
        <w:t>about</w:t>
      </w:r>
      <w:r w:rsidRPr="004A0F09">
        <w:rPr>
          <w:sz w:val="22"/>
          <w:szCs w:val="22"/>
        </w:rPr>
        <w:t xml:space="preserve"> the </w:t>
      </w:r>
      <w:r w:rsidR="00763432" w:rsidRPr="004A0F09">
        <w:rPr>
          <w:sz w:val="22"/>
          <w:szCs w:val="22"/>
        </w:rPr>
        <w:t xml:space="preserve">policy’s </w:t>
      </w:r>
      <w:r w:rsidRPr="004A0F09">
        <w:rPr>
          <w:sz w:val="22"/>
          <w:szCs w:val="22"/>
        </w:rPr>
        <w:t xml:space="preserve">long-term care </w:t>
      </w:r>
      <w:r w:rsidRPr="004A0F09">
        <w:rPr>
          <w:b/>
          <w:sz w:val="22"/>
          <w:szCs w:val="22"/>
        </w:rPr>
        <w:t>benefits</w:t>
      </w:r>
      <w:r w:rsidRPr="004A0F09">
        <w:rPr>
          <w:sz w:val="22"/>
          <w:szCs w:val="22"/>
        </w:rPr>
        <w:t xml:space="preserve">. </w:t>
      </w:r>
    </w:p>
    <w:p w:rsidR="00E76D54" w:rsidRPr="004A0F09" w:rsidRDefault="00E76D54" w:rsidP="00531225">
      <w:pPr>
        <w:rPr>
          <w:sz w:val="22"/>
          <w:szCs w:val="22"/>
        </w:rPr>
      </w:pPr>
    </w:p>
    <w:p w:rsidR="00BA3E6E" w:rsidRPr="004A0F09" w:rsidRDefault="00BA3E6E" w:rsidP="00531225">
      <w:pPr>
        <w:rPr>
          <w:sz w:val="22"/>
          <w:szCs w:val="22"/>
        </w:rPr>
      </w:pPr>
    </w:p>
    <w:p w:rsidR="00531225" w:rsidRPr="004A0F09" w:rsidRDefault="00531225" w:rsidP="002555FD">
      <w:pPr>
        <w:outlineLvl w:val="0"/>
        <w:rPr>
          <w:b/>
          <w:sz w:val="22"/>
          <w:szCs w:val="22"/>
        </w:rPr>
      </w:pPr>
      <w:r w:rsidRPr="004A0F09">
        <w:rPr>
          <w:b/>
          <w:sz w:val="22"/>
          <w:szCs w:val="22"/>
        </w:rPr>
        <w:t xml:space="preserve">Life Insurance Company Information </w:t>
      </w:r>
    </w:p>
    <w:p w:rsidR="00531225" w:rsidRPr="004A0F09" w:rsidRDefault="00531225" w:rsidP="00572D93">
      <w:pPr>
        <w:tabs>
          <w:tab w:val="left" w:pos="360"/>
        </w:tabs>
        <w:rPr>
          <w:sz w:val="22"/>
          <w:szCs w:val="22"/>
        </w:rPr>
      </w:pPr>
      <w:r w:rsidRPr="004A0F09">
        <w:rPr>
          <w:sz w:val="22"/>
          <w:szCs w:val="22"/>
        </w:rPr>
        <w:t>1</w:t>
      </w:r>
      <w:r w:rsidR="00572D93" w:rsidRPr="004A0F09">
        <w:rPr>
          <w:sz w:val="22"/>
          <w:szCs w:val="22"/>
        </w:rPr>
        <w:t>.</w:t>
      </w:r>
      <w:r w:rsidR="00572D93" w:rsidRPr="004A0F09">
        <w:rPr>
          <w:sz w:val="22"/>
          <w:szCs w:val="22"/>
        </w:rPr>
        <w:tab/>
      </w:r>
      <w:r w:rsidRPr="004A0F09">
        <w:rPr>
          <w:sz w:val="22"/>
          <w:szCs w:val="22"/>
        </w:rPr>
        <w:t xml:space="preserve">Name of the insurance company’s agent </w:t>
      </w:r>
    </w:p>
    <w:p w:rsidR="00531225" w:rsidRPr="004A0F09" w:rsidRDefault="00531225" w:rsidP="00531225">
      <w:pPr>
        <w:rPr>
          <w:sz w:val="22"/>
          <w:szCs w:val="22"/>
        </w:rPr>
      </w:pPr>
    </w:p>
    <w:p w:rsidR="00531225" w:rsidRPr="004A0F09" w:rsidRDefault="00531225" w:rsidP="00572D93">
      <w:pPr>
        <w:tabs>
          <w:tab w:val="left" w:pos="360"/>
        </w:tabs>
        <w:rPr>
          <w:sz w:val="22"/>
          <w:szCs w:val="22"/>
        </w:rPr>
      </w:pPr>
      <w:r w:rsidRPr="004A0F09">
        <w:rPr>
          <w:sz w:val="22"/>
          <w:szCs w:val="22"/>
        </w:rPr>
        <w:t>2.</w:t>
      </w:r>
      <w:r w:rsidR="00572D93" w:rsidRPr="004A0F09">
        <w:rPr>
          <w:sz w:val="22"/>
          <w:szCs w:val="22"/>
        </w:rPr>
        <w:tab/>
      </w:r>
      <w:r w:rsidRPr="004A0F09">
        <w:rPr>
          <w:sz w:val="22"/>
          <w:szCs w:val="22"/>
        </w:rPr>
        <w:t xml:space="preserve">Is the company licensed in your state? </w:t>
      </w:r>
    </w:p>
    <w:p w:rsidR="00531225" w:rsidRPr="004A0F09" w:rsidRDefault="00531225" w:rsidP="00531225">
      <w:pPr>
        <w:rPr>
          <w:sz w:val="22"/>
          <w:szCs w:val="22"/>
        </w:rPr>
      </w:pPr>
    </w:p>
    <w:p w:rsidR="00531225" w:rsidRPr="004A0F09" w:rsidRDefault="00531225" w:rsidP="00572D93">
      <w:pPr>
        <w:tabs>
          <w:tab w:val="left" w:pos="360"/>
        </w:tabs>
        <w:rPr>
          <w:sz w:val="22"/>
          <w:szCs w:val="22"/>
        </w:rPr>
      </w:pPr>
      <w:r w:rsidRPr="004A0F09">
        <w:rPr>
          <w:sz w:val="22"/>
          <w:szCs w:val="22"/>
        </w:rPr>
        <w:t>3.</w:t>
      </w:r>
      <w:r w:rsidR="00572D93" w:rsidRPr="004A0F09">
        <w:rPr>
          <w:sz w:val="22"/>
          <w:szCs w:val="22"/>
        </w:rPr>
        <w:tab/>
      </w:r>
      <w:r w:rsidRPr="004A0F09">
        <w:rPr>
          <w:sz w:val="22"/>
          <w:szCs w:val="22"/>
        </w:rPr>
        <w:t xml:space="preserve">Insurance rating service and rating </w:t>
      </w:r>
    </w:p>
    <w:p w:rsidR="00531225" w:rsidRPr="004A0F09" w:rsidRDefault="00572D93" w:rsidP="00572D93">
      <w:pPr>
        <w:tabs>
          <w:tab w:val="left" w:pos="360"/>
        </w:tabs>
        <w:rPr>
          <w:sz w:val="22"/>
          <w:szCs w:val="22"/>
        </w:rPr>
      </w:pPr>
      <w:r w:rsidRPr="004A0F09">
        <w:rPr>
          <w:sz w:val="22"/>
          <w:szCs w:val="22"/>
        </w:rPr>
        <w:tab/>
      </w:r>
      <w:r w:rsidR="00531225" w:rsidRPr="004A0F09">
        <w:rPr>
          <w:sz w:val="22"/>
          <w:szCs w:val="22"/>
        </w:rPr>
        <w:t xml:space="preserve">(Refer to page 33) </w:t>
      </w:r>
    </w:p>
    <w:p w:rsidR="00531225" w:rsidRPr="004A0F09" w:rsidRDefault="00531225" w:rsidP="00531225">
      <w:pPr>
        <w:rPr>
          <w:b/>
          <w:sz w:val="22"/>
          <w:szCs w:val="22"/>
        </w:rPr>
      </w:pPr>
    </w:p>
    <w:p w:rsidR="00531225" w:rsidRPr="004A0F09" w:rsidRDefault="00531225" w:rsidP="002555FD">
      <w:pPr>
        <w:outlineLvl w:val="0"/>
        <w:rPr>
          <w:b/>
          <w:sz w:val="22"/>
          <w:szCs w:val="22"/>
        </w:rPr>
      </w:pPr>
      <w:r w:rsidRPr="004A0F09">
        <w:rPr>
          <w:b/>
          <w:sz w:val="22"/>
          <w:szCs w:val="22"/>
        </w:rPr>
        <w:t xml:space="preserve">Policy Information </w:t>
      </w:r>
    </w:p>
    <w:p w:rsidR="00E76D54" w:rsidRPr="004A0F09" w:rsidRDefault="00E76D54" w:rsidP="00531225">
      <w:pPr>
        <w:rPr>
          <w:sz w:val="22"/>
          <w:szCs w:val="22"/>
        </w:rPr>
      </w:pPr>
      <w:r w:rsidRPr="004A0F09">
        <w:rPr>
          <w:sz w:val="22"/>
          <w:szCs w:val="22"/>
        </w:rPr>
        <w:t>4.</w:t>
      </w:r>
      <w:r w:rsidR="00572D93" w:rsidRPr="004A0F09">
        <w:rPr>
          <w:sz w:val="22"/>
          <w:szCs w:val="22"/>
        </w:rPr>
        <w:t xml:space="preserve"> </w:t>
      </w:r>
      <w:r w:rsidRPr="004A0F09">
        <w:rPr>
          <w:sz w:val="22"/>
          <w:szCs w:val="22"/>
        </w:rPr>
        <w:t xml:space="preserve"> </w:t>
      </w:r>
      <w:r w:rsidR="00531225" w:rsidRPr="004A0F09">
        <w:rPr>
          <w:sz w:val="22"/>
          <w:szCs w:val="22"/>
        </w:rPr>
        <w:t xml:space="preserve">What kind of life insurance policy is it? </w:t>
      </w:r>
    </w:p>
    <w:p w:rsidR="00E76D54" w:rsidRPr="004A0F09" w:rsidRDefault="00531225" w:rsidP="00572D93">
      <w:pPr>
        <w:ind w:left="720"/>
        <w:rPr>
          <w:sz w:val="22"/>
          <w:szCs w:val="22"/>
        </w:rPr>
      </w:pPr>
      <w:r w:rsidRPr="004A0F09">
        <w:rPr>
          <w:sz w:val="22"/>
          <w:szCs w:val="22"/>
        </w:rPr>
        <w:t xml:space="preserve">Whole life insurance </w:t>
      </w:r>
    </w:p>
    <w:p w:rsidR="00E76D54" w:rsidRPr="004A0F09" w:rsidRDefault="00531225" w:rsidP="00572D93">
      <w:pPr>
        <w:ind w:left="720"/>
        <w:rPr>
          <w:sz w:val="22"/>
          <w:szCs w:val="22"/>
        </w:rPr>
      </w:pPr>
      <w:r w:rsidRPr="004A0F09">
        <w:rPr>
          <w:sz w:val="22"/>
          <w:szCs w:val="22"/>
        </w:rPr>
        <w:t xml:space="preserve">Universal life insurance </w:t>
      </w:r>
    </w:p>
    <w:p w:rsidR="00531225" w:rsidRPr="004A0F09" w:rsidRDefault="00531225" w:rsidP="00572D93">
      <w:pPr>
        <w:ind w:left="720"/>
        <w:rPr>
          <w:sz w:val="22"/>
          <w:szCs w:val="22"/>
        </w:rPr>
      </w:pPr>
      <w:r w:rsidRPr="004A0F09">
        <w:rPr>
          <w:sz w:val="22"/>
          <w:szCs w:val="22"/>
        </w:rPr>
        <w:t xml:space="preserve">Term life insurance </w:t>
      </w:r>
    </w:p>
    <w:p w:rsidR="00531225" w:rsidRPr="004A0F09" w:rsidRDefault="00531225" w:rsidP="00531225">
      <w:pPr>
        <w:rPr>
          <w:sz w:val="22"/>
          <w:szCs w:val="22"/>
        </w:rPr>
      </w:pPr>
    </w:p>
    <w:p w:rsidR="00531225" w:rsidRPr="004A0F09" w:rsidRDefault="00531225" w:rsidP="00572D93">
      <w:pPr>
        <w:tabs>
          <w:tab w:val="left" w:pos="360"/>
        </w:tabs>
        <w:rPr>
          <w:sz w:val="22"/>
          <w:szCs w:val="22"/>
        </w:rPr>
      </w:pPr>
      <w:r w:rsidRPr="004A0F09">
        <w:rPr>
          <w:sz w:val="22"/>
          <w:szCs w:val="22"/>
        </w:rPr>
        <w:t>5.</w:t>
      </w:r>
      <w:r w:rsidR="00572D93" w:rsidRPr="004A0F09">
        <w:rPr>
          <w:sz w:val="22"/>
          <w:szCs w:val="22"/>
        </w:rPr>
        <w:tab/>
      </w:r>
      <w:r w:rsidRPr="004A0F09">
        <w:rPr>
          <w:sz w:val="22"/>
          <w:szCs w:val="22"/>
        </w:rPr>
        <w:t xml:space="preserve">What is the policy’s premium? </w:t>
      </w:r>
    </w:p>
    <w:p w:rsidR="008B1F3D" w:rsidRPr="004A0F09" w:rsidRDefault="008B1F3D" w:rsidP="00572D93">
      <w:pPr>
        <w:tabs>
          <w:tab w:val="left" w:pos="360"/>
        </w:tabs>
        <w:rPr>
          <w:sz w:val="22"/>
          <w:szCs w:val="22"/>
        </w:rPr>
      </w:pPr>
    </w:p>
    <w:p w:rsidR="008B1F3D" w:rsidRPr="004A0F09" w:rsidRDefault="008B1F3D" w:rsidP="00572D93">
      <w:pPr>
        <w:tabs>
          <w:tab w:val="left" w:pos="360"/>
        </w:tabs>
        <w:rPr>
          <w:sz w:val="22"/>
          <w:szCs w:val="22"/>
        </w:rPr>
      </w:pPr>
      <w:r w:rsidRPr="004A0F09">
        <w:rPr>
          <w:sz w:val="22"/>
          <w:szCs w:val="22"/>
        </w:rPr>
        <w:t xml:space="preserve">6. </w:t>
      </w:r>
      <w:r w:rsidRPr="004A0F09">
        <w:rPr>
          <w:sz w:val="22"/>
          <w:szCs w:val="22"/>
        </w:rPr>
        <w:tab/>
        <w:t>Can the premium increase in the future?</w:t>
      </w:r>
    </w:p>
    <w:p w:rsidR="008B1F3D" w:rsidRPr="004A0F09" w:rsidRDefault="008B1F3D" w:rsidP="00572D93">
      <w:pPr>
        <w:tabs>
          <w:tab w:val="left" w:pos="360"/>
        </w:tabs>
        <w:rPr>
          <w:sz w:val="22"/>
          <w:szCs w:val="22"/>
        </w:rPr>
      </w:pPr>
      <w:r w:rsidRPr="004A0F09">
        <w:rPr>
          <w:sz w:val="22"/>
          <w:szCs w:val="22"/>
        </w:rPr>
        <w:tab/>
      </w:r>
      <w:proofErr w:type="gramStart"/>
      <w:r w:rsidRPr="004A0F09">
        <w:rPr>
          <w:sz w:val="22"/>
          <w:szCs w:val="22"/>
        </w:rPr>
        <w:t>Under what circumstances?</w:t>
      </w:r>
      <w:proofErr w:type="gramEnd"/>
    </w:p>
    <w:p w:rsidR="00531225" w:rsidRPr="004A0F09" w:rsidRDefault="00531225" w:rsidP="00531225">
      <w:pPr>
        <w:rPr>
          <w:sz w:val="22"/>
          <w:szCs w:val="22"/>
        </w:rPr>
      </w:pPr>
    </w:p>
    <w:p w:rsidR="00E76D54" w:rsidRPr="004A0F09" w:rsidRDefault="008B1F3D" w:rsidP="00572D93">
      <w:pPr>
        <w:tabs>
          <w:tab w:val="left" w:pos="360"/>
        </w:tabs>
        <w:rPr>
          <w:sz w:val="22"/>
          <w:szCs w:val="22"/>
        </w:rPr>
      </w:pPr>
      <w:r w:rsidRPr="004A0F09">
        <w:rPr>
          <w:sz w:val="22"/>
          <w:szCs w:val="22"/>
        </w:rPr>
        <w:t>7</w:t>
      </w:r>
      <w:r w:rsidR="00531225" w:rsidRPr="004A0F09">
        <w:rPr>
          <w:sz w:val="22"/>
          <w:szCs w:val="22"/>
        </w:rPr>
        <w:t>.</w:t>
      </w:r>
      <w:r w:rsidR="00572D93" w:rsidRPr="004A0F09">
        <w:rPr>
          <w:sz w:val="22"/>
          <w:szCs w:val="22"/>
        </w:rPr>
        <w:tab/>
      </w:r>
      <w:r w:rsidR="00531225" w:rsidRPr="004A0F09">
        <w:rPr>
          <w:sz w:val="22"/>
          <w:szCs w:val="22"/>
        </w:rPr>
        <w:t xml:space="preserve">How often is the premium paid? </w:t>
      </w:r>
    </w:p>
    <w:p w:rsidR="00E76D54" w:rsidRPr="004A0F09" w:rsidRDefault="00531225" w:rsidP="00572D93">
      <w:pPr>
        <w:ind w:left="720"/>
        <w:rPr>
          <w:sz w:val="22"/>
          <w:szCs w:val="22"/>
        </w:rPr>
      </w:pPr>
      <w:r w:rsidRPr="004A0F09">
        <w:rPr>
          <w:sz w:val="22"/>
          <w:szCs w:val="22"/>
        </w:rPr>
        <w:t xml:space="preserve">One time / single premium </w:t>
      </w:r>
    </w:p>
    <w:p w:rsidR="00E76D54" w:rsidRPr="004A0F09" w:rsidRDefault="00531225" w:rsidP="00572D93">
      <w:pPr>
        <w:ind w:left="720"/>
        <w:rPr>
          <w:sz w:val="22"/>
          <w:szCs w:val="22"/>
        </w:rPr>
      </w:pPr>
      <w:r w:rsidRPr="004A0F09">
        <w:rPr>
          <w:sz w:val="22"/>
          <w:szCs w:val="22"/>
        </w:rPr>
        <w:t xml:space="preserve">Annually for life </w:t>
      </w:r>
    </w:p>
    <w:p w:rsidR="00E76D54" w:rsidRPr="004A0F09" w:rsidRDefault="00531225" w:rsidP="00572D93">
      <w:pPr>
        <w:ind w:left="720"/>
        <w:rPr>
          <w:sz w:val="22"/>
          <w:szCs w:val="22"/>
        </w:rPr>
      </w:pPr>
      <w:r w:rsidRPr="004A0F09">
        <w:rPr>
          <w:sz w:val="22"/>
          <w:szCs w:val="22"/>
        </w:rPr>
        <w:t xml:space="preserve">Annually for 10 years only </w:t>
      </w:r>
    </w:p>
    <w:p w:rsidR="00E76D54" w:rsidRPr="004A0F09" w:rsidRDefault="00531225" w:rsidP="00572D93">
      <w:pPr>
        <w:ind w:left="720"/>
        <w:rPr>
          <w:sz w:val="22"/>
          <w:szCs w:val="22"/>
        </w:rPr>
      </w:pPr>
      <w:r w:rsidRPr="004A0F09">
        <w:rPr>
          <w:sz w:val="22"/>
          <w:szCs w:val="22"/>
        </w:rPr>
        <w:t xml:space="preserve">Annually for 20 years only </w:t>
      </w:r>
    </w:p>
    <w:p w:rsidR="00531225" w:rsidRPr="004A0F09" w:rsidRDefault="00531225" w:rsidP="00572D93">
      <w:pPr>
        <w:ind w:left="720"/>
        <w:rPr>
          <w:sz w:val="22"/>
          <w:szCs w:val="22"/>
        </w:rPr>
      </w:pPr>
      <w:r w:rsidRPr="004A0F09">
        <w:rPr>
          <w:sz w:val="22"/>
          <w:szCs w:val="22"/>
        </w:rPr>
        <w:t xml:space="preserve">Other </w:t>
      </w:r>
    </w:p>
    <w:p w:rsidR="00531225" w:rsidRPr="004A0F09" w:rsidRDefault="00531225" w:rsidP="00531225">
      <w:pPr>
        <w:rPr>
          <w:sz w:val="22"/>
          <w:szCs w:val="22"/>
        </w:rPr>
      </w:pPr>
    </w:p>
    <w:p w:rsidR="00531225" w:rsidRPr="004A0F09" w:rsidRDefault="008B1F3D" w:rsidP="00572D93">
      <w:pPr>
        <w:tabs>
          <w:tab w:val="left" w:pos="360"/>
        </w:tabs>
        <w:ind w:left="360" w:hanging="360"/>
        <w:rPr>
          <w:sz w:val="22"/>
          <w:szCs w:val="22"/>
        </w:rPr>
      </w:pPr>
      <w:r w:rsidRPr="004A0F09">
        <w:rPr>
          <w:sz w:val="22"/>
          <w:szCs w:val="22"/>
        </w:rPr>
        <w:t>8.</w:t>
      </w:r>
      <w:r w:rsidR="00572D93" w:rsidRPr="004A0F09">
        <w:rPr>
          <w:sz w:val="22"/>
          <w:szCs w:val="22"/>
        </w:rPr>
        <w:tab/>
      </w:r>
      <w:r w:rsidR="00531225" w:rsidRPr="004A0F09">
        <w:rPr>
          <w:sz w:val="22"/>
          <w:szCs w:val="22"/>
        </w:rPr>
        <w:t>Is there a separate premium for the</w:t>
      </w:r>
      <w:r w:rsidR="00576BB8" w:rsidRPr="004A0F09">
        <w:rPr>
          <w:sz w:val="22"/>
          <w:szCs w:val="22"/>
        </w:rPr>
        <w:t xml:space="preserve"> policy’s</w:t>
      </w:r>
      <w:r w:rsidR="00531225" w:rsidRPr="004A0F09">
        <w:rPr>
          <w:sz w:val="22"/>
          <w:szCs w:val="22"/>
        </w:rPr>
        <w:t xml:space="preserve"> long-term</w:t>
      </w:r>
      <w:r w:rsidR="00572D93" w:rsidRPr="004A0F09">
        <w:rPr>
          <w:sz w:val="22"/>
          <w:szCs w:val="22"/>
        </w:rPr>
        <w:t xml:space="preserve"> </w:t>
      </w:r>
      <w:r w:rsidR="00531225" w:rsidRPr="004A0F09">
        <w:rPr>
          <w:sz w:val="22"/>
          <w:szCs w:val="22"/>
        </w:rPr>
        <w:t xml:space="preserve">care benefit? If not, how is the premium paid? </w:t>
      </w:r>
    </w:p>
    <w:p w:rsidR="00531225" w:rsidRPr="004A0F09" w:rsidRDefault="00531225" w:rsidP="00572D93">
      <w:pPr>
        <w:ind w:left="720"/>
        <w:rPr>
          <w:sz w:val="22"/>
          <w:szCs w:val="22"/>
        </w:rPr>
      </w:pPr>
      <w:r w:rsidRPr="004A0F09">
        <w:rPr>
          <w:sz w:val="22"/>
          <w:szCs w:val="22"/>
        </w:rPr>
        <w:t xml:space="preserve">• Included in life insurance premium? </w:t>
      </w:r>
    </w:p>
    <w:p w:rsidR="00531225" w:rsidRPr="004A0F09" w:rsidRDefault="00531225" w:rsidP="00572D93">
      <w:pPr>
        <w:ind w:left="720"/>
        <w:rPr>
          <w:sz w:val="22"/>
          <w:szCs w:val="22"/>
        </w:rPr>
      </w:pPr>
      <w:r w:rsidRPr="004A0F09">
        <w:rPr>
          <w:sz w:val="22"/>
          <w:szCs w:val="22"/>
        </w:rPr>
        <w:t xml:space="preserve">• Deducted from the </w:t>
      </w:r>
      <w:r w:rsidR="00576BB8" w:rsidRPr="004A0F09">
        <w:rPr>
          <w:sz w:val="22"/>
          <w:szCs w:val="22"/>
        </w:rPr>
        <w:t xml:space="preserve">policy’s </w:t>
      </w:r>
      <w:r w:rsidRPr="004A0F09">
        <w:rPr>
          <w:sz w:val="22"/>
          <w:szCs w:val="22"/>
        </w:rPr>
        <w:t xml:space="preserve">cash value? </w:t>
      </w:r>
    </w:p>
    <w:p w:rsidR="00531225" w:rsidRPr="004A0F09" w:rsidRDefault="00531225" w:rsidP="00531225">
      <w:pPr>
        <w:rPr>
          <w:sz w:val="22"/>
          <w:szCs w:val="22"/>
        </w:rPr>
      </w:pPr>
    </w:p>
    <w:p w:rsidR="00E76D54" w:rsidRPr="004A0F09" w:rsidRDefault="008B1F3D" w:rsidP="00531225">
      <w:pPr>
        <w:rPr>
          <w:sz w:val="22"/>
          <w:szCs w:val="22"/>
        </w:rPr>
      </w:pPr>
      <w:r w:rsidRPr="004A0F09">
        <w:rPr>
          <w:sz w:val="22"/>
          <w:szCs w:val="22"/>
        </w:rPr>
        <w:t xml:space="preserve">9.  </w:t>
      </w:r>
      <w:r w:rsidR="00531225" w:rsidRPr="004A0F09">
        <w:rPr>
          <w:sz w:val="22"/>
          <w:szCs w:val="22"/>
        </w:rPr>
        <w:t xml:space="preserve"> How many people will the policy cover? </w:t>
      </w:r>
    </w:p>
    <w:p w:rsidR="00E70931" w:rsidRPr="004A0F09" w:rsidRDefault="00E70931" w:rsidP="00531225">
      <w:pPr>
        <w:rPr>
          <w:sz w:val="22"/>
          <w:szCs w:val="22"/>
        </w:rPr>
      </w:pPr>
    </w:p>
    <w:p w:rsidR="00E70931" w:rsidRPr="004A0F09" w:rsidRDefault="00E70931" w:rsidP="00531225">
      <w:pPr>
        <w:rPr>
          <w:sz w:val="22"/>
          <w:szCs w:val="22"/>
        </w:rPr>
      </w:pPr>
    </w:p>
    <w:p w:rsidR="00BA3E6E" w:rsidRPr="004A0F09" w:rsidRDefault="00E70931" w:rsidP="00531225">
      <w:pPr>
        <w:rPr>
          <w:sz w:val="22"/>
          <w:szCs w:val="22"/>
        </w:rPr>
      </w:pPr>
      <w:r w:rsidRPr="004A0F09">
        <w:rPr>
          <w:sz w:val="22"/>
          <w:szCs w:val="22"/>
        </w:rPr>
        <w:br w:type="column"/>
      </w:r>
    </w:p>
    <w:p w:rsidR="00BA3E6E" w:rsidRPr="004A0F09" w:rsidRDefault="00BA3E6E" w:rsidP="00531225">
      <w:pPr>
        <w:rPr>
          <w:sz w:val="22"/>
          <w:szCs w:val="22"/>
        </w:rPr>
      </w:pPr>
    </w:p>
    <w:p w:rsidR="00BA3E6E" w:rsidRPr="004A0F09" w:rsidRDefault="00BA3E6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BA3E6E" w:rsidRPr="004A0F09" w:rsidTr="00632C84">
        <w:tc>
          <w:tcPr>
            <w:tcW w:w="2088" w:type="dxa"/>
            <w:shd w:val="clear" w:color="auto" w:fill="auto"/>
          </w:tcPr>
          <w:p w:rsidR="00BA3E6E" w:rsidRPr="004A0F09" w:rsidRDefault="00BA3E6E" w:rsidP="00927B45">
            <w:pPr>
              <w:rPr>
                <w:sz w:val="22"/>
                <w:szCs w:val="22"/>
              </w:rPr>
            </w:pPr>
          </w:p>
        </w:tc>
        <w:tc>
          <w:tcPr>
            <w:tcW w:w="1800" w:type="dxa"/>
            <w:shd w:val="clear" w:color="auto" w:fill="auto"/>
          </w:tcPr>
          <w:p w:rsidR="00BA3E6E" w:rsidRPr="004A0F09" w:rsidRDefault="00BA3E6E" w:rsidP="00927B45">
            <w:pPr>
              <w:rPr>
                <w:sz w:val="22"/>
                <w:szCs w:val="22"/>
              </w:rPr>
            </w:pPr>
          </w:p>
        </w:tc>
      </w:tr>
    </w:tbl>
    <w:p w:rsidR="008B1F3D" w:rsidRPr="004A0F09" w:rsidRDefault="008B1F3D"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BA3E6E" w:rsidRPr="004A0F09" w:rsidTr="00632C84">
        <w:tc>
          <w:tcPr>
            <w:tcW w:w="2088" w:type="dxa"/>
            <w:shd w:val="clear" w:color="auto" w:fill="auto"/>
          </w:tcPr>
          <w:p w:rsidR="00BA3E6E" w:rsidRPr="004A0F09" w:rsidRDefault="00BA3E6E" w:rsidP="00632C84">
            <w:pPr>
              <w:jc w:val="center"/>
              <w:rPr>
                <w:sz w:val="22"/>
                <w:szCs w:val="22"/>
              </w:rPr>
            </w:pPr>
            <w:r w:rsidRPr="004A0F09">
              <w:rPr>
                <w:sz w:val="22"/>
                <w:szCs w:val="22"/>
              </w:rPr>
              <w:t>yes/no</w:t>
            </w:r>
          </w:p>
        </w:tc>
        <w:tc>
          <w:tcPr>
            <w:tcW w:w="1800" w:type="dxa"/>
            <w:shd w:val="clear" w:color="auto" w:fill="auto"/>
          </w:tcPr>
          <w:p w:rsidR="00BA3E6E" w:rsidRPr="004A0F09" w:rsidRDefault="00BA3E6E" w:rsidP="00632C84">
            <w:pPr>
              <w:jc w:val="center"/>
              <w:rPr>
                <w:sz w:val="22"/>
                <w:szCs w:val="22"/>
              </w:rPr>
            </w:pPr>
            <w:r w:rsidRPr="004A0F09">
              <w:rPr>
                <w:sz w:val="22"/>
                <w:szCs w:val="22"/>
              </w:rPr>
              <w:t>yes/no</w:t>
            </w:r>
          </w:p>
        </w:tc>
      </w:tr>
      <w:tr w:rsidR="00BA3E6E" w:rsidRPr="004A0F09" w:rsidTr="00632C84">
        <w:tc>
          <w:tcPr>
            <w:tcW w:w="2088" w:type="dxa"/>
            <w:shd w:val="clear" w:color="auto" w:fill="auto"/>
          </w:tcPr>
          <w:p w:rsidR="00BA3E6E" w:rsidRPr="004A0F09" w:rsidRDefault="00BA3E6E" w:rsidP="00632C84">
            <w:pPr>
              <w:jc w:val="center"/>
              <w:rPr>
                <w:sz w:val="22"/>
                <w:szCs w:val="22"/>
              </w:rPr>
            </w:pPr>
          </w:p>
        </w:tc>
        <w:tc>
          <w:tcPr>
            <w:tcW w:w="1800" w:type="dxa"/>
            <w:shd w:val="clear" w:color="auto" w:fill="auto"/>
          </w:tcPr>
          <w:p w:rsidR="00BA3E6E" w:rsidRPr="004A0F09" w:rsidRDefault="00BA3E6E" w:rsidP="00632C84">
            <w:pPr>
              <w:jc w:val="center"/>
              <w:rPr>
                <w:sz w:val="22"/>
                <w:szCs w:val="22"/>
              </w:rPr>
            </w:pPr>
          </w:p>
        </w:tc>
      </w:tr>
      <w:tr w:rsidR="00BA3E6E" w:rsidRPr="004A0F09" w:rsidTr="00632C84">
        <w:tc>
          <w:tcPr>
            <w:tcW w:w="2088" w:type="dxa"/>
            <w:shd w:val="clear" w:color="auto" w:fill="auto"/>
          </w:tcPr>
          <w:p w:rsidR="00BA3E6E" w:rsidRPr="004A0F09" w:rsidRDefault="00BA3E6E" w:rsidP="00632C84">
            <w:pPr>
              <w:jc w:val="center"/>
              <w:rPr>
                <w:sz w:val="22"/>
                <w:szCs w:val="22"/>
              </w:rPr>
            </w:pPr>
          </w:p>
        </w:tc>
        <w:tc>
          <w:tcPr>
            <w:tcW w:w="1800" w:type="dxa"/>
            <w:shd w:val="clear" w:color="auto" w:fill="auto"/>
          </w:tcPr>
          <w:p w:rsidR="00BA3E6E" w:rsidRPr="004A0F09" w:rsidRDefault="00BA3E6E" w:rsidP="00632C84">
            <w:pPr>
              <w:jc w:val="center"/>
              <w:rPr>
                <w:sz w:val="22"/>
                <w:szCs w:val="22"/>
              </w:rPr>
            </w:pPr>
          </w:p>
        </w:tc>
      </w:tr>
    </w:tbl>
    <w:p w:rsidR="00BA3E6E" w:rsidRPr="004A0F09" w:rsidRDefault="00BA3E6E" w:rsidP="00531225">
      <w:pPr>
        <w:rPr>
          <w:sz w:val="22"/>
          <w:szCs w:val="22"/>
        </w:rPr>
      </w:pPr>
    </w:p>
    <w:p w:rsidR="00BA3E6E" w:rsidRPr="004A0F09" w:rsidRDefault="00BA3E6E" w:rsidP="00531225">
      <w:pPr>
        <w:rPr>
          <w:sz w:val="22"/>
          <w:szCs w:val="22"/>
        </w:rPr>
      </w:pPr>
    </w:p>
    <w:p w:rsidR="00BA3E6E" w:rsidRPr="004A0F09" w:rsidRDefault="00BA3E6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BA3E6E" w:rsidRPr="004A0F09" w:rsidTr="00632C84">
        <w:tc>
          <w:tcPr>
            <w:tcW w:w="2088" w:type="dxa"/>
            <w:shd w:val="clear" w:color="auto" w:fill="auto"/>
          </w:tcPr>
          <w:p w:rsidR="00BA3E6E" w:rsidRPr="004A0F09" w:rsidRDefault="00BA3E6E" w:rsidP="00632C84">
            <w:pPr>
              <w:jc w:val="center"/>
              <w:rPr>
                <w:sz w:val="22"/>
                <w:szCs w:val="22"/>
              </w:rPr>
            </w:pPr>
            <w:r w:rsidRPr="004A0F09">
              <w:rPr>
                <w:sz w:val="22"/>
                <w:szCs w:val="22"/>
              </w:rPr>
              <w:t>yes/no</w:t>
            </w:r>
          </w:p>
        </w:tc>
        <w:tc>
          <w:tcPr>
            <w:tcW w:w="1800" w:type="dxa"/>
            <w:shd w:val="clear" w:color="auto" w:fill="auto"/>
          </w:tcPr>
          <w:p w:rsidR="00BA3E6E" w:rsidRPr="004A0F09" w:rsidRDefault="00BA3E6E" w:rsidP="00632C84">
            <w:pPr>
              <w:jc w:val="center"/>
              <w:rPr>
                <w:sz w:val="22"/>
                <w:szCs w:val="22"/>
              </w:rPr>
            </w:pPr>
            <w:r w:rsidRPr="004A0F09">
              <w:rPr>
                <w:sz w:val="22"/>
                <w:szCs w:val="22"/>
              </w:rPr>
              <w:t>yes/no</w:t>
            </w:r>
          </w:p>
        </w:tc>
      </w:tr>
      <w:tr w:rsidR="00BA3E6E" w:rsidRPr="004A0F09" w:rsidTr="00632C84">
        <w:tc>
          <w:tcPr>
            <w:tcW w:w="2088" w:type="dxa"/>
            <w:shd w:val="clear" w:color="auto" w:fill="auto"/>
          </w:tcPr>
          <w:p w:rsidR="00BA3E6E" w:rsidRPr="004A0F09" w:rsidRDefault="00BA3E6E" w:rsidP="00632C84">
            <w:pPr>
              <w:jc w:val="center"/>
              <w:rPr>
                <w:sz w:val="22"/>
                <w:szCs w:val="22"/>
              </w:rPr>
            </w:pPr>
            <w:r w:rsidRPr="004A0F09">
              <w:rPr>
                <w:sz w:val="22"/>
                <w:szCs w:val="22"/>
              </w:rPr>
              <w:t>yes/no</w:t>
            </w:r>
          </w:p>
        </w:tc>
        <w:tc>
          <w:tcPr>
            <w:tcW w:w="1800" w:type="dxa"/>
            <w:shd w:val="clear" w:color="auto" w:fill="auto"/>
          </w:tcPr>
          <w:p w:rsidR="00BA3E6E" w:rsidRPr="004A0F09" w:rsidRDefault="00BA3E6E" w:rsidP="00632C84">
            <w:pPr>
              <w:jc w:val="center"/>
              <w:rPr>
                <w:sz w:val="22"/>
                <w:szCs w:val="22"/>
              </w:rPr>
            </w:pPr>
            <w:r w:rsidRPr="004A0F09">
              <w:rPr>
                <w:sz w:val="22"/>
                <w:szCs w:val="22"/>
              </w:rPr>
              <w:t>yes/no</w:t>
            </w:r>
          </w:p>
        </w:tc>
      </w:tr>
      <w:tr w:rsidR="00BA3E6E" w:rsidRPr="004A0F09" w:rsidTr="00632C84">
        <w:tc>
          <w:tcPr>
            <w:tcW w:w="2088" w:type="dxa"/>
            <w:shd w:val="clear" w:color="auto" w:fill="auto"/>
          </w:tcPr>
          <w:p w:rsidR="00BA3E6E" w:rsidRPr="004A0F09" w:rsidRDefault="00BA3E6E" w:rsidP="00632C84">
            <w:pPr>
              <w:jc w:val="center"/>
              <w:rPr>
                <w:sz w:val="22"/>
                <w:szCs w:val="22"/>
              </w:rPr>
            </w:pPr>
            <w:r w:rsidRPr="004A0F09">
              <w:rPr>
                <w:sz w:val="22"/>
                <w:szCs w:val="22"/>
              </w:rPr>
              <w:t>yes/no</w:t>
            </w:r>
          </w:p>
        </w:tc>
        <w:tc>
          <w:tcPr>
            <w:tcW w:w="1800" w:type="dxa"/>
            <w:shd w:val="clear" w:color="auto" w:fill="auto"/>
          </w:tcPr>
          <w:p w:rsidR="00BA3E6E" w:rsidRPr="004A0F09" w:rsidRDefault="00BA3E6E" w:rsidP="00632C84">
            <w:pPr>
              <w:jc w:val="center"/>
              <w:rPr>
                <w:sz w:val="22"/>
                <w:szCs w:val="22"/>
              </w:rPr>
            </w:pPr>
            <w:r w:rsidRPr="004A0F09">
              <w:rPr>
                <w:sz w:val="22"/>
                <w:szCs w:val="22"/>
              </w:rPr>
              <w:t>yes/no</w:t>
            </w:r>
          </w:p>
        </w:tc>
      </w:tr>
    </w:tbl>
    <w:p w:rsidR="00BA3E6E" w:rsidRPr="004A0F09" w:rsidRDefault="00BA3E6E" w:rsidP="00531225">
      <w:pPr>
        <w:rPr>
          <w:sz w:val="22"/>
          <w:szCs w:val="22"/>
        </w:rPr>
      </w:pPr>
    </w:p>
    <w:p w:rsidR="00BA3E6E" w:rsidRPr="004A0F09" w:rsidRDefault="00BA3E6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BA3E6E" w:rsidRPr="004A0F09" w:rsidTr="00632C84">
        <w:tc>
          <w:tcPr>
            <w:tcW w:w="2088" w:type="dxa"/>
            <w:shd w:val="clear" w:color="auto" w:fill="auto"/>
          </w:tcPr>
          <w:p w:rsidR="00BA3E6E" w:rsidRPr="004A0F09" w:rsidRDefault="00BA3E6E" w:rsidP="00BA3E6E">
            <w:pPr>
              <w:rPr>
                <w:sz w:val="22"/>
                <w:szCs w:val="22"/>
              </w:rPr>
            </w:pPr>
            <w:r w:rsidRPr="004A0F09">
              <w:rPr>
                <w:sz w:val="22"/>
                <w:szCs w:val="22"/>
              </w:rPr>
              <w:t>$</w:t>
            </w:r>
          </w:p>
        </w:tc>
        <w:tc>
          <w:tcPr>
            <w:tcW w:w="1800" w:type="dxa"/>
            <w:shd w:val="clear" w:color="auto" w:fill="auto"/>
          </w:tcPr>
          <w:p w:rsidR="00BA3E6E" w:rsidRPr="004A0F09" w:rsidRDefault="00BA3E6E" w:rsidP="00BA3E6E">
            <w:pPr>
              <w:rPr>
                <w:sz w:val="22"/>
                <w:szCs w:val="22"/>
              </w:rPr>
            </w:pPr>
            <w:r w:rsidRPr="004A0F09">
              <w:rPr>
                <w:sz w:val="22"/>
                <w:szCs w:val="22"/>
              </w:rPr>
              <w:t>$</w:t>
            </w:r>
          </w:p>
        </w:tc>
      </w:tr>
    </w:tbl>
    <w:p w:rsidR="00BA3E6E" w:rsidRPr="004A0F09" w:rsidRDefault="00BA3E6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8B1F3D" w:rsidRPr="004A0F09" w:rsidTr="00901F4E">
        <w:tc>
          <w:tcPr>
            <w:tcW w:w="2088" w:type="dxa"/>
            <w:shd w:val="clear" w:color="auto" w:fill="auto"/>
          </w:tcPr>
          <w:p w:rsidR="008B1F3D" w:rsidRPr="004A0F09" w:rsidRDefault="008B1F3D" w:rsidP="00901F4E">
            <w:pPr>
              <w:jc w:val="center"/>
              <w:rPr>
                <w:sz w:val="22"/>
                <w:szCs w:val="22"/>
              </w:rPr>
            </w:pPr>
            <w:r w:rsidRPr="004A0F09">
              <w:rPr>
                <w:sz w:val="22"/>
                <w:szCs w:val="22"/>
              </w:rPr>
              <w:t>yes/no</w:t>
            </w:r>
          </w:p>
        </w:tc>
        <w:tc>
          <w:tcPr>
            <w:tcW w:w="1800" w:type="dxa"/>
            <w:shd w:val="clear" w:color="auto" w:fill="auto"/>
          </w:tcPr>
          <w:p w:rsidR="008B1F3D" w:rsidRPr="004A0F09" w:rsidRDefault="008B1F3D" w:rsidP="00901F4E">
            <w:pPr>
              <w:jc w:val="center"/>
              <w:rPr>
                <w:sz w:val="22"/>
                <w:szCs w:val="22"/>
              </w:rPr>
            </w:pPr>
            <w:r w:rsidRPr="004A0F09">
              <w:rPr>
                <w:sz w:val="22"/>
                <w:szCs w:val="22"/>
              </w:rPr>
              <w:t>yes/no</w:t>
            </w:r>
          </w:p>
        </w:tc>
      </w:tr>
      <w:tr w:rsidR="008B1F3D" w:rsidRPr="004A0F09" w:rsidTr="00901F4E">
        <w:tc>
          <w:tcPr>
            <w:tcW w:w="2088" w:type="dxa"/>
            <w:shd w:val="clear" w:color="auto" w:fill="auto"/>
          </w:tcPr>
          <w:p w:rsidR="008B1F3D" w:rsidRPr="004A0F09" w:rsidRDefault="008B1F3D" w:rsidP="00901F4E">
            <w:pPr>
              <w:jc w:val="center"/>
              <w:rPr>
                <w:sz w:val="22"/>
                <w:szCs w:val="22"/>
              </w:rPr>
            </w:pPr>
          </w:p>
        </w:tc>
        <w:tc>
          <w:tcPr>
            <w:tcW w:w="1800" w:type="dxa"/>
            <w:shd w:val="clear" w:color="auto" w:fill="auto"/>
          </w:tcPr>
          <w:p w:rsidR="008B1F3D" w:rsidRPr="004A0F09" w:rsidRDefault="008B1F3D" w:rsidP="00901F4E">
            <w:pPr>
              <w:jc w:val="center"/>
              <w:rPr>
                <w:sz w:val="22"/>
                <w:szCs w:val="22"/>
              </w:rPr>
            </w:pPr>
          </w:p>
        </w:tc>
      </w:tr>
    </w:tbl>
    <w:p w:rsidR="008B1F3D" w:rsidRPr="004A0F09" w:rsidRDefault="008B1F3D" w:rsidP="00531225">
      <w:pPr>
        <w:rPr>
          <w:sz w:val="22"/>
          <w:szCs w:val="22"/>
        </w:rPr>
      </w:pPr>
    </w:p>
    <w:p w:rsidR="008B1F3D" w:rsidRPr="004A0F09" w:rsidRDefault="008B1F3D"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BA3E6E" w:rsidRPr="004A0F09" w:rsidTr="00632C84">
        <w:tc>
          <w:tcPr>
            <w:tcW w:w="2088" w:type="dxa"/>
            <w:shd w:val="clear" w:color="auto" w:fill="auto"/>
          </w:tcPr>
          <w:p w:rsidR="00BA3E6E" w:rsidRPr="004A0F09" w:rsidRDefault="00BA3E6E" w:rsidP="00632C84">
            <w:pPr>
              <w:jc w:val="center"/>
              <w:rPr>
                <w:sz w:val="22"/>
                <w:szCs w:val="22"/>
              </w:rPr>
            </w:pPr>
            <w:r w:rsidRPr="004A0F09">
              <w:rPr>
                <w:sz w:val="22"/>
                <w:szCs w:val="22"/>
              </w:rPr>
              <w:t>yes/no</w:t>
            </w:r>
          </w:p>
        </w:tc>
        <w:tc>
          <w:tcPr>
            <w:tcW w:w="1800" w:type="dxa"/>
            <w:shd w:val="clear" w:color="auto" w:fill="auto"/>
          </w:tcPr>
          <w:p w:rsidR="00BA3E6E" w:rsidRPr="004A0F09" w:rsidRDefault="00BA3E6E" w:rsidP="00632C84">
            <w:pPr>
              <w:jc w:val="center"/>
              <w:rPr>
                <w:sz w:val="22"/>
                <w:szCs w:val="22"/>
              </w:rPr>
            </w:pPr>
            <w:r w:rsidRPr="004A0F09">
              <w:rPr>
                <w:sz w:val="22"/>
                <w:szCs w:val="22"/>
              </w:rPr>
              <w:t>yes/no</w:t>
            </w:r>
          </w:p>
        </w:tc>
      </w:tr>
      <w:tr w:rsidR="00BA3E6E" w:rsidRPr="004A0F09" w:rsidTr="00632C84">
        <w:tc>
          <w:tcPr>
            <w:tcW w:w="2088" w:type="dxa"/>
            <w:shd w:val="clear" w:color="auto" w:fill="auto"/>
          </w:tcPr>
          <w:p w:rsidR="00BA3E6E" w:rsidRPr="004A0F09" w:rsidRDefault="00BA3E6E" w:rsidP="00632C84">
            <w:pPr>
              <w:jc w:val="center"/>
              <w:rPr>
                <w:sz w:val="22"/>
                <w:szCs w:val="22"/>
              </w:rPr>
            </w:pPr>
            <w:r w:rsidRPr="004A0F09">
              <w:rPr>
                <w:sz w:val="22"/>
                <w:szCs w:val="22"/>
              </w:rPr>
              <w:t>yes/no</w:t>
            </w:r>
          </w:p>
        </w:tc>
        <w:tc>
          <w:tcPr>
            <w:tcW w:w="1800" w:type="dxa"/>
            <w:shd w:val="clear" w:color="auto" w:fill="auto"/>
          </w:tcPr>
          <w:p w:rsidR="00BA3E6E" w:rsidRPr="004A0F09" w:rsidRDefault="00BA3E6E" w:rsidP="00632C84">
            <w:pPr>
              <w:jc w:val="center"/>
              <w:rPr>
                <w:sz w:val="22"/>
                <w:szCs w:val="22"/>
              </w:rPr>
            </w:pPr>
            <w:r w:rsidRPr="004A0F09">
              <w:rPr>
                <w:sz w:val="22"/>
                <w:szCs w:val="22"/>
              </w:rPr>
              <w:t>yes/no</w:t>
            </w:r>
          </w:p>
        </w:tc>
      </w:tr>
      <w:tr w:rsidR="00BA3E6E" w:rsidRPr="004A0F09" w:rsidTr="00632C84">
        <w:tc>
          <w:tcPr>
            <w:tcW w:w="2088" w:type="dxa"/>
            <w:shd w:val="clear" w:color="auto" w:fill="auto"/>
          </w:tcPr>
          <w:p w:rsidR="00BA3E6E" w:rsidRPr="004A0F09" w:rsidRDefault="00BA3E6E" w:rsidP="00632C84">
            <w:pPr>
              <w:jc w:val="center"/>
              <w:rPr>
                <w:sz w:val="22"/>
                <w:szCs w:val="22"/>
              </w:rPr>
            </w:pPr>
            <w:r w:rsidRPr="004A0F09">
              <w:rPr>
                <w:sz w:val="22"/>
                <w:szCs w:val="22"/>
              </w:rPr>
              <w:t>yes/no</w:t>
            </w:r>
          </w:p>
        </w:tc>
        <w:tc>
          <w:tcPr>
            <w:tcW w:w="1800" w:type="dxa"/>
            <w:shd w:val="clear" w:color="auto" w:fill="auto"/>
          </w:tcPr>
          <w:p w:rsidR="00BA3E6E" w:rsidRPr="004A0F09" w:rsidRDefault="00BA3E6E" w:rsidP="00632C84">
            <w:pPr>
              <w:jc w:val="center"/>
              <w:rPr>
                <w:sz w:val="22"/>
                <w:szCs w:val="22"/>
              </w:rPr>
            </w:pPr>
            <w:r w:rsidRPr="004A0F09">
              <w:rPr>
                <w:sz w:val="22"/>
                <w:szCs w:val="22"/>
              </w:rPr>
              <w:t>yes/no</w:t>
            </w:r>
          </w:p>
        </w:tc>
      </w:tr>
      <w:tr w:rsidR="00BA3E6E" w:rsidRPr="004A0F09" w:rsidTr="00632C84">
        <w:tc>
          <w:tcPr>
            <w:tcW w:w="2088" w:type="dxa"/>
            <w:shd w:val="clear" w:color="auto" w:fill="auto"/>
          </w:tcPr>
          <w:p w:rsidR="00BA3E6E" w:rsidRPr="004A0F09" w:rsidRDefault="00BA3E6E" w:rsidP="00632C84">
            <w:pPr>
              <w:jc w:val="center"/>
              <w:rPr>
                <w:sz w:val="22"/>
                <w:szCs w:val="22"/>
              </w:rPr>
            </w:pPr>
            <w:r w:rsidRPr="004A0F09">
              <w:rPr>
                <w:sz w:val="22"/>
                <w:szCs w:val="22"/>
              </w:rPr>
              <w:t>yes/no</w:t>
            </w:r>
          </w:p>
        </w:tc>
        <w:tc>
          <w:tcPr>
            <w:tcW w:w="1800" w:type="dxa"/>
            <w:shd w:val="clear" w:color="auto" w:fill="auto"/>
          </w:tcPr>
          <w:p w:rsidR="00BA3E6E" w:rsidRPr="004A0F09" w:rsidRDefault="00BA3E6E" w:rsidP="00632C84">
            <w:pPr>
              <w:jc w:val="center"/>
              <w:rPr>
                <w:sz w:val="22"/>
                <w:szCs w:val="22"/>
              </w:rPr>
            </w:pPr>
            <w:r w:rsidRPr="004A0F09">
              <w:rPr>
                <w:sz w:val="22"/>
                <w:szCs w:val="22"/>
              </w:rPr>
              <w:t>yes/no</w:t>
            </w:r>
          </w:p>
        </w:tc>
      </w:tr>
    </w:tbl>
    <w:p w:rsidR="00BA3E6E" w:rsidRPr="004A0F09" w:rsidRDefault="00BA3E6E" w:rsidP="00531225">
      <w:pPr>
        <w:rPr>
          <w:sz w:val="22"/>
          <w:szCs w:val="22"/>
        </w:rPr>
      </w:pPr>
    </w:p>
    <w:p w:rsidR="00BA3E6E" w:rsidRPr="004A0F09" w:rsidRDefault="00BA3E6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A46B00" w:rsidRPr="004A0F09" w:rsidTr="00632C84">
        <w:tc>
          <w:tcPr>
            <w:tcW w:w="2088" w:type="dxa"/>
            <w:shd w:val="clear" w:color="auto" w:fill="auto"/>
          </w:tcPr>
          <w:p w:rsidR="00A46B00" w:rsidRPr="004A0F09" w:rsidRDefault="00A46B00" w:rsidP="00632C84">
            <w:pPr>
              <w:jc w:val="center"/>
              <w:rPr>
                <w:sz w:val="22"/>
                <w:szCs w:val="22"/>
              </w:rPr>
            </w:pPr>
            <w:r w:rsidRPr="004A0F09">
              <w:rPr>
                <w:sz w:val="22"/>
                <w:szCs w:val="22"/>
              </w:rPr>
              <w:t>yes/no</w:t>
            </w:r>
          </w:p>
        </w:tc>
        <w:tc>
          <w:tcPr>
            <w:tcW w:w="1800" w:type="dxa"/>
            <w:shd w:val="clear" w:color="auto" w:fill="auto"/>
          </w:tcPr>
          <w:p w:rsidR="00A46B00" w:rsidRPr="004A0F09" w:rsidRDefault="00A46B00" w:rsidP="00632C84">
            <w:pPr>
              <w:jc w:val="center"/>
              <w:rPr>
                <w:sz w:val="22"/>
                <w:szCs w:val="22"/>
              </w:rPr>
            </w:pPr>
            <w:r w:rsidRPr="004A0F09">
              <w:rPr>
                <w:sz w:val="22"/>
                <w:szCs w:val="22"/>
              </w:rPr>
              <w:t>yes/no</w:t>
            </w:r>
          </w:p>
        </w:tc>
      </w:tr>
      <w:tr w:rsidR="00A46B00" w:rsidRPr="004A0F09" w:rsidTr="00632C84">
        <w:tc>
          <w:tcPr>
            <w:tcW w:w="2088" w:type="dxa"/>
            <w:shd w:val="clear" w:color="auto" w:fill="auto"/>
          </w:tcPr>
          <w:p w:rsidR="00A46B00" w:rsidRPr="004A0F09" w:rsidRDefault="00A46B00" w:rsidP="00632C84">
            <w:pPr>
              <w:jc w:val="center"/>
              <w:rPr>
                <w:sz w:val="22"/>
                <w:szCs w:val="22"/>
              </w:rPr>
            </w:pPr>
            <w:r w:rsidRPr="004A0F09">
              <w:rPr>
                <w:sz w:val="22"/>
                <w:szCs w:val="22"/>
              </w:rPr>
              <w:t>yes/no</w:t>
            </w:r>
          </w:p>
        </w:tc>
        <w:tc>
          <w:tcPr>
            <w:tcW w:w="1800" w:type="dxa"/>
            <w:shd w:val="clear" w:color="auto" w:fill="auto"/>
          </w:tcPr>
          <w:p w:rsidR="00A46B00" w:rsidRPr="004A0F09" w:rsidRDefault="00A46B00" w:rsidP="00632C84">
            <w:pPr>
              <w:jc w:val="center"/>
              <w:rPr>
                <w:sz w:val="22"/>
                <w:szCs w:val="22"/>
              </w:rPr>
            </w:pPr>
            <w:r w:rsidRPr="004A0F09">
              <w:rPr>
                <w:sz w:val="22"/>
                <w:szCs w:val="22"/>
              </w:rPr>
              <w:t>yes/no</w:t>
            </w:r>
          </w:p>
        </w:tc>
      </w:tr>
      <w:tr w:rsidR="00A46B00" w:rsidRPr="004A0F09" w:rsidTr="00632C84">
        <w:tc>
          <w:tcPr>
            <w:tcW w:w="2088" w:type="dxa"/>
            <w:shd w:val="clear" w:color="auto" w:fill="auto"/>
          </w:tcPr>
          <w:p w:rsidR="00A46B00" w:rsidRPr="004A0F09" w:rsidRDefault="00A46B00" w:rsidP="00632C84">
            <w:pPr>
              <w:jc w:val="center"/>
              <w:rPr>
                <w:sz w:val="22"/>
                <w:szCs w:val="22"/>
              </w:rPr>
            </w:pPr>
            <w:r w:rsidRPr="004A0F09">
              <w:rPr>
                <w:sz w:val="22"/>
                <w:szCs w:val="22"/>
              </w:rPr>
              <w:t>yes/no</w:t>
            </w:r>
          </w:p>
        </w:tc>
        <w:tc>
          <w:tcPr>
            <w:tcW w:w="1800" w:type="dxa"/>
            <w:shd w:val="clear" w:color="auto" w:fill="auto"/>
          </w:tcPr>
          <w:p w:rsidR="00A46B00" w:rsidRPr="004A0F09" w:rsidRDefault="00A46B00" w:rsidP="00632C84">
            <w:pPr>
              <w:jc w:val="center"/>
              <w:rPr>
                <w:sz w:val="22"/>
                <w:szCs w:val="22"/>
              </w:rPr>
            </w:pPr>
            <w:r w:rsidRPr="004A0F09">
              <w:rPr>
                <w:sz w:val="22"/>
                <w:szCs w:val="22"/>
              </w:rPr>
              <w:t>yes/no</w:t>
            </w:r>
          </w:p>
        </w:tc>
      </w:tr>
    </w:tbl>
    <w:p w:rsidR="00BA3E6E" w:rsidRPr="004A0F09" w:rsidRDefault="00BA3E6E"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A46B00" w:rsidRPr="004A0F09" w:rsidTr="00632C84">
        <w:tc>
          <w:tcPr>
            <w:tcW w:w="2088" w:type="dxa"/>
            <w:shd w:val="clear" w:color="auto" w:fill="auto"/>
          </w:tcPr>
          <w:p w:rsidR="00A46B00" w:rsidRPr="004A0F09" w:rsidRDefault="00A46B00" w:rsidP="00632C84">
            <w:pPr>
              <w:jc w:val="center"/>
              <w:rPr>
                <w:sz w:val="22"/>
                <w:szCs w:val="22"/>
              </w:rPr>
            </w:pPr>
          </w:p>
        </w:tc>
        <w:tc>
          <w:tcPr>
            <w:tcW w:w="1800" w:type="dxa"/>
            <w:shd w:val="clear" w:color="auto" w:fill="auto"/>
          </w:tcPr>
          <w:p w:rsidR="00A46B00" w:rsidRPr="004A0F09" w:rsidRDefault="00A46B00" w:rsidP="00632C84">
            <w:pPr>
              <w:jc w:val="center"/>
              <w:rPr>
                <w:sz w:val="22"/>
                <w:szCs w:val="22"/>
              </w:rPr>
            </w:pPr>
          </w:p>
        </w:tc>
      </w:tr>
    </w:tbl>
    <w:p w:rsidR="00BA3E6E" w:rsidRPr="004A0F09" w:rsidRDefault="00BA3E6E" w:rsidP="00531225">
      <w:pPr>
        <w:rPr>
          <w:sz w:val="22"/>
          <w:szCs w:val="22"/>
        </w:rPr>
      </w:pPr>
    </w:p>
    <w:p w:rsidR="00E70931" w:rsidRPr="004A0F09" w:rsidRDefault="00E70931" w:rsidP="00531225">
      <w:pPr>
        <w:rPr>
          <w:sz w:val="22"/>
          <w:szCs w:val="22"/>
        </w:rPr>
        <w:sectPr w:rsidR="00E70931" w:rsidRPr="004A0F09" w:rsidSect="00E70931">
          <w:type w:val="continuous"/>
          <w:pgSz w:w="12240" w:h="15840"/>
          <w:pgMar w:top="1008" w:right="864" w:bottom="1008" w:left="864" w:header="720" w:footer="720" w:gutter="0"/>
          <w:cols w:num="2" w:space="720"/>
          <w:docGrid w:linePitch="360"/>
        </w:sectPr>
      </w:pPr>
    </w:p>
    <w:p w:rsidR="00BA3E6E" w:rsidRPr="004A0F09" w:rsidRDefault="00BA3E6E" w:rsidP="00531225">
      <w:pPr>
        <w:rPr>
          <w:sz w:val="22"/>
          <w:szCs w:val="22"/>
        </w:rPr>
      </w:pPr>
    </w:p>
    <w:p w:rsidR="00531225" w:rsidRPr="004A0F09" w:rsidRDefault="008B1F3D" w:rsidP="00531225">
      <w:pPr>
        <w:rPr>
          <w:sz w:val="22"/>
          <w:szCs w:val="22"/>
        </w:rPr>
      </w:pPr>
      <w:r w:rsidRPr="004A0F09">
        <w:rPr>
          <w:sz w:val="22"/>
          <w:szCs w:val="22"/>
        </w:rPr>
        <w:t>10</w:t>
      </w:r>
      <w:r w:rsidR="00531225" w:rsidRPr="004A0F09">
        <w:rPr>
          <w:sz w:val="22"/>
          <w:szCs w:val="22"/>
        </w:rPr>
        <w:t>. Will the pay</w:t>
      </w:r>
      <w:r w:rsidR="00576BB8" w:rsidRPr="004A0F09">
        <w:rPr>
          <w:sz w:val="22"/>
          <w:szCs w:val="22"/>
        </w:rPr>
        <w:t xml:space="preserve">ing </w:t>
      </w:r>
      <w:r w:rsidR="00531225" w:rsidRPr="004A0F09">
        <w:rPr>
          <w:sz w:val="22"/>
          <w:szCs w:val="22"/>
        </w:rPr>
        <w:t xml:space="preserve">long-term care </w:t>
      </w:r>
      <w:r w:rsidR="00531225" w:rsidRPr="004A0F09">
        <w:rPr>
          <w:b/>
          <w:sz w:val="22"/>
          <w:szCs w:val="22"/>
        </w:rPr>
        <w:t>benefits</w:t>
      </w:r>
      <w:r w:rsidR="00531225" w:rsidRPr="004A0F09">
        <w:rPr>
          <w:sz w:val="22"/>
          <w:szCs w:val="22"/>
        </w:rPr>
        <w:t xml:space="preserve"> decrease the </w:t>
      </w:r>
      <w:r w:rsidR="00576BB8" w:rsidRPr="004A0F09">
        <w:rPr>
          <w:sz w:val="22"/>
          <w:szCs w:val="22"/>
        </w:rPr>
        <w:t xml:space="preserve">policy’s </w:t>
      </w:r>
      <w:r w:rsidR="00531225" w:rsidRPr="004A0F09">
        <w:rPr>
          <w:sz w:val="22"/>
          <w:szCs w:val="22"/>
        </w:rPr>
        <w:t xml:space="preserve">death benefit and cash value? </w:t>
      </w:r>
    </w:p>
    <w:p w:rsidR="00531225" w:rsidRPr="004A0F09" w:rsidRDefault="00531225" w:rsidP="00531225">
      <w:pPr>
        <w:rPr>
          <w:sz w:val="22"/>
          <w:szCs w:val="22"/>
        </w:rPr>
      </w:pPr>
    </w:p>
    <w:p w:rsidR="00531225" w:rsidRPr="004A0F09" w:rsidRDefault="008B1F3D" w:rsidP="00531225">
      <w:pPr>
        <w:rPr>
          <w:sz w:val="22"/>
          <w:szCs w:val="22"/>
        </w:rPr>
      </w:pPr>
      <w:r w:rsidRPr="004A0F09">
        <w:rPr>
          <w:sz w:val="22"/>
          <w:szCs w:val="22"/>
        </w:rPr>
        <w:t>11</w:t>
      </w:r>
      <w:r w:rsidR="00E76D54" w:rsidRPr="004A0F09">
        <w:rPr>
          <w:sz w:val="22"/>
          <w:szCs w:val="22"/>
        </w:rPr>
        <w:t xml:space="preserve">. </w:t>
      </w:r>
      <w:r w:rsidR="00531225" w:rsidRPr="004A0F09">
        <w:rPr>
          <w:sz w:val="22"/>
          <w:szCs w:val="22"/>
        </w:rPr>
        <w:t xml:space="preserve">Will an outstanding loan affect the long-term care </w:t>
      </w:r>
      <w:r w:rsidR="00531225" w:rsidRPr="004A0F09">
        <w:rPr>
          <w:b/>
          <w:sz w:val="22"/>
          <w:szCs w:val="22"/>
        </w:rPr>
        <w:t>benefits</w:t>
      </w:r>
      <w:r w:rsidR="00531225" w:rsidRPr="004A0F09">
        <w:rPr>
          <w:sz w:val="22"/>
          <w:szCs w:val="22"/>
        </w:rPr>
        <w:t xml:space="preserve">? </w:t>
      </w:r>
    </w:p>
    <w:p w:rsidR="00531225" w:rsidRPr="004A0F09" w:rsidRDefault="00531225" w:rsidP="00531225">
      <w:pPr>
        <w:rPr>
          <w:sz w:val="22"/>
          <w:szCs w:val="22"/>
        </w:rPr>
      </w:pPr>
    </w:p>
    <w:p w:rsidR="00531225" w:rsidRPr="004A0F09" w:rsidRDefault="008B1F3D" w:rsidP="00531225">
      <w:pPr>
        <w:rPr>
          <w:sz w:val="22"/>
          <w:szCs w:val="22"/>
        </w:rPr>
      </w:pPr>
      <w:r w:rsidRPr="004A0F09">
        <w:rPr>
          <w:sz w:val="22"/>
          <w:szCs w:val="22"/>
        </w:rPr>
        <w:t>12</w:t>
      </w:r>
      <w:r w:rsidR="00531225" w:rsidRPr="004A0F09">
        <w:rPr>
          <w:sz w:val="22"/>
          <w:szCs w:val="22"/>
        </w:rPr>
        <w:t xml:space="preserve">. Did you </w:t>
      </w:r>
      <w:r w:rsidR="00576BB8" w:rsidRPr="004A0F09">
        <w:rPr>
          <w:sz w:val="22"/>
          <w:szCs w:val="22"/>
        </w:rPr>
        <w:t>get</w:t>
      </w:r>
      <w:r w:rsidR="00531225" w:rsidRPr="004A0F09">
        <w:rPr>
          <w:sz w:val="22"/>
          <w:szCs w:val="22"/>
        </w:rPr>
        <w:t xml:space="preserve"> an illustration of guaranteed values? If yes, do the policy values equal zero at some age on a guaranteed or midpoint basis? </w:t>
      </w:r>
      <w:proofErr w:type="gramStart"/>
      <w:r w:rsidR="00531225" w:rsidRPr="004A0F09">
        <w:rPr>
          <w:sz w:val="22"/>
          <w:szCs w:val="22"/>
        </w:rPr>
        <w:t>If so, at what age?</w:t>
      </w:r>
      <w:proofErr w:type="gramEnd"/>
      <w:r w:rsidR="00531225" w:rsidRPr="004A0F09">
        <w:rPr>
          <w:sz w:val="22"/>
          <w:szCs w:val="22"/>
        </w:rPr>
        <w:t xml:space="preserve"> </w:t>
      </w:r>
    </w:p>
    <w:p w:rsidR="00531225" w:rsidRPr="004A0F09" w:rsidRDefault="00A46B00" w:rsidP="00531225">
      <w:pPr>
        <w:rPr>
          <w:sz w:val="22"/>
          <w:szCs w:val="22"/>
        </w:rPr>
      </w:pPr>
      <w:r w:rsidRPr="004A0F09">
        <w:rPr>
          <w:sz w:val="22"/>
          <w:szCs w:val="2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A46B00" w:rsidRPr="004A0F09" w:rsidTr="00632C84">
        <w:tc>
          <w:tcPr>
            <w:tcW w:w="2088" w:type="dxa"/>
            <w:shd w:val="clear" w:color="auto" w:fill="auto"/>
          </w:tcPr>
          <w:p w:rsidR="00A46B00" w:rsidRPr="004A0F09" w:rsidRDefault="00A46B00" w:rsidP="00632C84">
            <w:pPr>
              <w:jc w:val="center"/>
              <w:rPr>
                <w:sz w:val="22"/>
                <w:szCs w:val="22"/>
              </w:rPr>
            </w:pPr>
            <w:r w:rsidRPr="004A0F09">
              <w:rPr>
                <w:sz w:val="22"/>
                <w:szCs w:val="22"/>
              </w:rPr>
              <w:t>yes/no</w:t>
            </w:r>
          </w:p>
        </w:tc>
        <w:tc>
          <w:tcPr>
            <w:tcW w:w="1800" w:type="dxa"/>
            <w:shd w:val="clear" w:color="auto" w:fill="auto"/>
          </w:tcPr>
          <w:p w:rsidR="00A46B00" w:rsidRPr="004A0F09" w:rsidRDefault="00A46B00" w:rsidP="00632C84">
            <w:pPr>
              <w:jc w:val="center"/>
              <w:rPr>
                <w:sz w:val="22"/>
                <w:szCs w:val="22"/>
              </w:rPr>
            </w:pPr>
            <w:r w:rsidRPr="004A0F09">
              <w:rPr>
                <w:sz w:val="22"/>
                <w:szCs w:val="22"/>
              </w:rPr>
              <w:t>yes/no</w:t>
            </w:r>
          </w:p>
        </w:tc>
      </w:tr>
    </w:tbl>
    <w:p w:rsidR="00A46B00" w:rsidRPr="004A0F09" w:rsidRDefault="00A46B00" w:rsidP="00531225">
      <w:pPr>
        <w:rPr>
          <w:sz w:val="22"/>
          <w:szCs w:val="22"/>
        </w:rPr>
      </w:pPr>
    </w:p>
    <w:p w:rsidR="00A46B00" w:rsidRPr="004A0F09" w:rsidRDefault="00A46B00" w:rsidP="00531225">
      <w:pPr>
        <w:rPr>
          <w:sz w:val="22"/>
          <w:szCs w:val="22"/>
        </w:rPr>
      </w:pPr>
    </w:p>
    <w:p w:rsidR="00A46B00" w:rsidRPr="004A0F09" w:rsidRDefault="00A46B00"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A46B00" w:rsidRPr="004A0F09" w:rsidTr="00632C84">
        <w:tc>
          <w:tcPr>
            <w:tcW w:w="2088" w:type="dxa"/>
            <w:shd w:val="clear" w:color="auto" w:fill="auto"/>
          </w:tcPr>
          <w:p w:rsidR="00A46B00" w:rsidRPr="004A0F09" w:rsidRDefault="00A46B00" w:rsidP="00632C84">
            <w:pPr>
              <w:jc w:val="center"/>
              <w:rPr>
                <w:sz w:val="22"/>
                <w:szCs w:val="22"/>
              </w:rPr>
            </w:pPr>
            <w:r w:rsidRPr="004A0F09">
              <w:rPr>
                <w:sz w:val="22"/>
                <w:szCs w:val="22"/>
              </w:rPr>
              <w:t>yes/no</w:t>
            </w:r>
          </w:p>
        </w:tc>
        <w:tc>
          <w:tcPr>
            <w:tcW w:w="1800" w:type="dxa"/>
            <w:shd w:val="clear" w:color="auto" w:fill="auto"/>
          </w:tcPr>
          <w:p w:rsidR="00A46B00" w:rsidRPr="004A0F09" w:rsidRDefault="00A46B00" w:rsidP="00632C84">
            <w:pPr>
              <w:jc w:val="center"/>
              <w:rPr>
                <w:sz w:val="22"/>
                <w:szCs w:val="22"/>
              </w:rPr>
            </w:pPr>
            <w:r w:rsidRPr="004A0F09">
              <w:rPr>
                <w:sz w:val="22"/>
                <w:szCs w:val="22"/>
              </w:rPr>
              <w:t>yes/no</w:t>
            </w:r>
          </w:p>
        </w:tc>
      </w:tr>
    </w:tbl>
    <w:p w:rsidR="00A46B00" w:rsidRPr="004A0F09" w:rsidRDefault="00A46B00" w:rsidP="00531225">
      <w:pPr>
        <w:rPr>
          <w:sz w:val="22"/>
          <w:szCs w:val="22"/>
        </w:rPr>
      </w:pPr>
    </w:p>
    <w:p w:rsidR="00A46B00" w:rsidRPr="004A0F09" w:rsidRDefault="00A46B00" w:rsidP="005312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A46B00" w:rsidRPr="004A0F09" w:rsidTr="00632C84">
        <w:tc>
          <w:tcPr>
            <w:tcW w:w="2088" w:type="dxa"/>
            <w:shd w:val="clear" w:color="auto" w:fill="auto"/>
            <w:vAlign w:val="bottom"/>
          </w:tcPr>
          <w:p w:rsidR="00A46B00" w:rsidRPr="004A0F09" w:rsidRDefault="00A46B00" w:rsidP="00632C84">
            <w:pPr>
              <w:jc w:val="center"/>
              <w:rPr>
                <w:sz w:val="22"/>
                <w:szCs w:val="22"/>
              </w:rPr>
            </w:pPr>
            <w:r w:rsidRPr="004A0F09">
              <w:rPr>
                <w:sz w:val="22"/>
                <w:szCs w:val="22"/>
              </w:rPr>
              <w:t>yes/no</w:t>
            </w:r>
          </w:p>
        </w:tc>
        <w:tc>
          <w:tcPr>
            <w:tcW w:w="1800" w:type="dxa"/>
            <w:shd w:val="clear" w:color="auto" w:fill="auto"/>
            <w:vAlign w:val="bottom"/>
          </w:tcPr>
          <w:p w:rsidR="00A46B00" w:rsidRPr="004A0F09" w:rsidRDefault="00A46B00" w:rsidP="00632C84">
            <w:pPr>
              <w:jc w:val="center"/>
              <w:rPr>
                <w:sz w:val="22"/>
                <w:szCs w:val="22"/>
              </w:rPr>
            </w:pPr>
            <w:r w:rsidRPr="004A0F09">
              <w:rPr>
                <w:sz w:val="22"/>
                <w:szCs w:val="22"/>
              </w:rPr>
              <w:t>yes/no</w:t>
            </w:r>
          </w:p>
        </w:tc>
      </w:tr>
      <w:tr w:rsidR="00A46B00" w:rsidRPr="004A0F09" w:rsidTr="00632C84">
        <w:tc>
          <w:tcPr>
            <w:tcW w:w="2088" w:type="dxa"/>
            <w:shd w:val="clear" w:color="auto" w:fill="auto"/>
          </w:tcPr>
          <w:p w:rsidR="00A46B00" w:rsidRPr="004A0F09" w:rsidRDefault="00A46B00" w:rsidP="00632C84">
            <w:pPr>
              <w:jc w:val="center"/>
              <w:rPr>
                <w:sz w:val="22"/>
                <w:szCs w:val="22"/>
              </w:rPr>
            </w:pPr>
          </w:p>
        </w:tc>
        <w:tc>
          <w:tcPr>
            <w:tcW w:w="1800" w:type="dxa"/>
            <w:shd w:val="clear" w:color="auto" w:fill="auto"/>
          </w:tcPr>
          <w:p w:rsidR="00A46B00" w:rsidRPr="004A0F09" w:rsidRDefault="00A46B00" w:rsidP="00632C84">
            <w:pPr>
              <w:jc w:val="center"/>
              <w:rPr>
                <w:sz w:val="22"/>
                <w:szCs w:val="22"/>
              </w:rPr>
            </w:pPr>
          </w:p>
        </w:tc>
      </w:tr>
    </w:tbl>
    <w:p w:rsidR="00A46B00" w:rsidRPr="004A0F09" w:rsidRDefault="00A46B00" w:rsidP="00531225">
      <w:pPr>
        <w:rPr>
          <w:sz w:val="22"/>
          <w:szCs w:val="22"/>
        </w:rPr>
      </w:pPr>
    </w:p>
    <w:p w:rsidR="00E70931" w:rsidRPr="004A0F09" w:rsidRDefault="00E70931" w:rsidP="00E76D54">
      <w:pPr>
        <w:jc w:val="center"/>
        <w:rPr>
          <w:sz w:val="22"/>
          <w:szCs w:val="22"/>
        </w:rPr>
        <w:sectPr w:rsidR="00E70931" w:rsidRPr="004A0F09" w:rsidSect="00E70931">
          <w:pgSz w:w="12240" w:h="15840"/>
          <w:pgMar w:top="1008" w:right="864" w:bottom="1008" w:left="864" w:header="720" w:footer="720" w:gutter="0"/>
          <w:cols w:num="2" w:space="720"/>
          <w:docGrid w:linePitch="360"/>
        </w:sectPr>
      </w:pPr>
    </w:p>
    <w:p w:rsidR="00E70931" w:rsidRPr="004A0F09" w:rsidRDefault="002B78A7" w:rsidP="00E76D54">
      <w:pPr>
        <w:jc w:val="center"/>
        <w:rPr>
          <w:b/>
          <w:sz w:val="22"/>
          <w:szCs w:val="22"/>
        </w:rPr>
      </w:pPr>
      <w:r w:rsidRPr="004A0F09">
        <w:rPr>
          <w:b/>
          <w:sz w:val="22"/>
          <w:szCs w:val="22"/>
        </w:rPr>
        <w:lastRenderedPageBreak/>
        <w:t xml:space="preserve">WORKSHEET 5 </w:t>
      </w:r>
    </w:p>
    <w:p w:rsidR="002B78A7" w:rsidRPr="004A0F09" w:rsidRDefault="002B78A7" w:rsidP="00E76D54">
      <w:pPr>
        <w:jc w:val="center"/>
        <w:rPr>
          <w:b/>
          <w:sz w:val="22"/>
          <w:szCs w:val="22"/>
        </w:rPr>
      </w:pPr>
    </w:p>
    <w:p w:rsidR="00E76D54" w:rsidRPr="004A0F09" w:rsidRDefault="002B78A7" w:rsidP="002B78A7">
      <w:pPr>
        <w:jc w:val="center"/>
        <w:outlineLvl w:val="0"/>
        <w:rPr>
          <w:i/>
          <w:sz w:val="22"/>
          <w:szCs w:val="22"/>
        </w:rPr>
      </w:pPr>
      <w:r w:rsidRPr="004A0F09">
        <w:rPr>
          <w:i/>
          <w:sz w:val="22"/>
          <w:szCs w:val="22"/>
        </w:rPr>
        <w:t xml:space="preserve">Long-Term Care Insurance </w:t>
      </w:r>
      <w:r w:rsidR="002A1523" w:rsidRPr="004A0F09">
        <w:rPr>
          <w:i/>
          <w:sz w:val="22"/>
          <w:szCs w:val="22"/>
        </w:rPr>
        <w:t>Personal Worksheet</w:t>
      </w:r>
    </w:p>
    <w:p w:rsidR="00531225" w:rsidRPr="004A0F09" w:rsidRDefault="00531225" w:rsidP="00531225">
      <w:pPr>
        <w:rPr>
          <w:sz w:val="22"/>
          <w:szCs w:val="22"/>
        </w:rPr>
      </w:pPr>
    </w:p>
    <w:p w:rsidR="002C3C1D" w:rsidRDefault="002C3C1D" w:rsidP="002C3C1D">
      <w:pPr>
        <w:autoSpaceDE w:val="0"/>
        <w:autoSpaceDN w:val="0"/>
        <w:adjustRightInd w:val="0"/>
        <w:rPr>
          <w:ins w:id="116" w:author="Torian, David" w:date="2017-06-13T08:20:00Z"/>
          <w:rFonts w:eastAsiaTheme="minorHAnsi"/>
          <w:sz w:val="28"/>
          <w:szCs w:val="28"/>
        </w:rPr>
      </w:pPr>
      <w:ins w:id="117" w:author="Torian, David" w:date="2017-06-13T08:20:00Z">
        <w:r>
          <w:rPr>
            <w:rFonts w:eastAsiaTheme="minorHAnsi"/>
            <w:i/>
            <w:sz w:val="28"/>
            <w:szCs w:val="28"/>
          </w:rPr>
          <w:t>Drafting Note</w:t>
        </w:r>
        <w:r>
          <w:rPr>
            <w:rFonts w:eastAsiaTheme="minorHAnsi"/>
            <w:sz w:val="28"/>
            <w:szCs w:val="28"/>
          </w:rPr>
          <w:t xml:space="preserve">: </w:t>
        </w:r>
        <w:r>
          <w:rPr>
            <w:rFonts w:eastAsiaTheme="minorHAnsi"/>
            <w:i/>
            <w:sz w:val="28"/>
            <w:szCs w:val="28"/>
          </w:rPr>
          <w:t xml:space="preserve">Companies shall at a minimum provide all of the information shown below and in the same order. The company may include additional information related to this long-term care insurance coverage </w:t>
        </w:r>
        <w:r w:rsidRPr="008310A7">
          <w:rPr>
            <w:i/>
            <w:color w:val="000000" w:themeColor="text1"/>
            <w:sz w:val="28"/>
            <w:szCs w:val="28"/>
          </w:rPr>
          <w:t>in</w:t>
        </w:r>
        <w:r>
          <w:rPr>
            <w:i/>
            <w:color w:val="0000FF"/>
            <w:sz w:val="28"/>
            <w:szCs w:val="28"/>
          </w:rPr>
          <w:t xml:space="preserve"> </w:t>
        </w:r>
        <w:r>
          <w:rPr>
            <w:i/>
            <w:sz w:val="28"/>
            <w:szCs w:val="28"/>
          </w:rPr>
          <w:t xml:space="preserve">relevant and </w:t>
        </w:r>
        <w:r>
          <w:rPr>
            <w:i/>
            <w:color w:val="000000" w:themeColor="text1"/>
            <w:sz w:val="28"/>
            <w:szCs w:val="28"/>
          </w:rPr>
          <w:t>readable language</w:t>
        </w:r>
        <w:r>
          <w:rPr>
            <w:rFonts w:eastAsiaTheme="minorHAnsi"/>
            <w:i/>
            <w:sz w:val="28"/>
            <w:szCs w:val="28"/>
          </w:rPr>
          <w:t>.  Bracketed statements indicate the companies should choose the applicable statement, are allowed flexibility in inserting numerical ranges, etc.</w:t>
        </w:r>
      </w:ins>
    </w:p>
    <w:p w:rsidR="002C3C1D" w:rsidRDefault="002C3C1D" w:rsidP="002C3C1D">
      <w:pPr>
        <w:autoSpaceDE w:val="0"/>
        <w:autoSpaceDN w:val="0"/>
        <w:adjustRightInd w:val="0"/>
        <w:rPr>
          <w:ins w:id="118" w:author="Torian, David" w:date="2017-06-13T08:20:00Z"/>
          <w:rFonts w:eastAsiaTheme="minorHAnsi"/>
          <w:b/>
          <w:bCs/>
          <w:sz w:val="28"/>
          <w:szCs w:val="28"/>
        </w:rPr>
      </w:pPr>
    </w:p>
    <w:p w:rsidR="002C3C1D" w:rsidRDefault="002C3C1D" w:rsidP="002C3C1D">
      <w:pPr>
        <w:autoSpaceDE w:val="0"/>
        <w:autoSpaceDN w:val="0"/>
        <w:adjustRightInd w:val="0"/>
        <w:jc w:val="center"/>
        <w:rPr>
          <w:ins w:id="119" w:author="Torian, David" w:date="2017-06-13T08:20:00Z"/>
          <w:rFonts w:eastAsiaTheme="minorHAnsi"/>
          <w:b/>
          <w:bCs/>
          <w:sz w:val="28"/>
          <w:szCs w:val="28"/>
        </w:rPr>
      </w:pPr>
      <w:ins w:id="120" w:author="Torian, David" w:date="2017-06-13T08:20:00Z">
        <w:r>
          <w:rPr>
            <w:rFonts w:eastAsiaTheme="minorHAnsi"/>
            <w:b/>
            <w:bCs/>
            <w:sz w:val="28"/>
            <w:szCs w:val="28"/>
          </w:rPr>
          <w:t>Long-Term Care Insurance Personal Worksheet</w:t>
        </w:r>
      </w:ins>
    </w:p>
    <w:p w:rsidR="002C3C1D" w:rsidRDefault="002C3C1D" w:rsidP="002C3C1D">
      <w:pPr>
        <w:autoSpaceDE w:val="0"/>
        <w:autoSpaceDN w:val="0"/>
        <w:adjustRightInd w:val="0"/>
        <w:rPr>
          <w:ins w:id="121" w:author="Torian, David" w:date="2017-06-13T08:20:00Z"/>
          <w:rFonts w:eastAsiaTheme="minorHAnsi"/>
          <w:sz w:val="28"/>
          <w:szCs w:val="28"/>
        </w:rPr>
      </w:pPr>
    </w:p>
    <w:p w:rsidR="002C3C1D" w:rsidRDefault="002C3C1D" w:rsidP="002C3C1D">
      <w:pPr>
        <w:autoSpaceDE w:val="0"/>
        <w:autoSpaceDN w:val="0"/>
        <w:adjustRightInd w:val="0"/>
        <w:rPr>
          <w:ins w:id="122" w:author="Torian, David" w:date="2017-06-13T08:20:00Z"/>
          <w:rFonts w:eastAsiaTheme="minorHAnsi"/>
          <w:sz w:val="28"/>
          <w:szCs w:val="28"/>
        </w:rPr>
      </w:pPr>
      <w:ins w:id="123" w:author="Torian, David" w:date="2017-06-13T08:20:00Z">
        <w:r>
          <w:rPr>
            <w:rFonts w:eastAsiaTheme="minorHAnsi"/>
            <w:sz w:val="28"/>
            <w:szCs w:val="28"/>
          </w:rPr>
          <w:t xml:space="preserve">This worksheet will help you understand some important information about this type of insurance. State law requires companies issuing this [policy] [certificate] [rider] to </w:t>
        </w:r>
        <w:r>
          <w:rPr>
            <w:rFonts w:eastAsiaTheme="minorHAnsi"/>
            <w:b/>
            <w:sz w:val="28"/>
            <w:szCs w:val="28"/>
          </w:rPr>
          <w:t xml:space="preserve">give </w:t>
        </w:r>
        <w:r>
          <w:rPr>
            <w:rFonts w:eastAsiaTheme="minorHAnsi"/>
            <w:sz w:val="28"/>
            <w:szCs w:val="28"/>
          </w:rPr>
          <w:t xml:space="preserve">you some important facts about premiums and premium increases and to </w:t>
        </w:r>
        <w:r>
          <w:rPr>
            <w:rFonts w:eastAsiaTheme="minorHAnsi"/>
            <w:b/>
            <w:sz w:val="28"/>
            <w:szCs w:val="28"/>
          </w:rPr>
          <w:t>ask</w:t>
        </w:r>
        <w:r>
          <w:rPr>
            <w:rFonts w:eastAsiaTheme="minorHAnsi"/>
            <w:sz w:val="28"/>
            <w:szCs w:val="28"/>
          </w:rPr>
          <w:t xml:space="preserve"> you some important questions to help you and the company decide if you should buy this [policy] [certificate] [rider]. Long-term care insurance can be expensive and it may not be right for everyone. </w:t>
        </w:r>
      </w:ins>
    </w:p>
    <w:p w:rsidR="002C3C1D" w:rsidRDefault="002C3C1D" w:rsidP="002C3C1D">
      <w:pPr>
        <w:autoSpaceDE w:val="0"/>
        <w:autoSpaceDN w:val="0"/>
        <w:adjustRightInd w:val="0"/>
        <w:rPr>
          <w:ins w:id="124" w:author="Torian, David" w:date="2017-06-13T08:20:00Z"/>
          <w:rFonts w:eastAsiaTheme="minorHAnsi"/>
          <w:b/>
          <w:bCs/>
          <w:sz w:val="28"/>
          <w:szCs w:val="28"/>
        </w:rPr>
      </w:pPr>
    </w:p>
    <w:p w:rsidR="002C3C1D" w:rsidRDefault="002C3C1D" w:rsidP="002C3C1D">
      <w:pPr>
        <w:autoSpaceDE w:val="0"/>
        <w:autoSpaceDN w:val="0"/>
        <w:adjustRightInd w:val="0"/>
        <w:rPr>
          <w:ins w:id="125" w:author="Torian, David" w:date="2017-06-13T08:20:00Z"/>
          <w:rFonts w:eastAsiaTheme="minorHAnsi"/>
          <w:b/>
          <w:bCs/>
          <w:sz w:val="28"/>
          <w:szCs w:val="28"/>
        </w:rPr>
      </w:pPr>
      <w:ins w:id="126" w:author="Torian, David" w:date="2017-06-13T08:20:00Z">
        <w:r>
          <w:rPr>
            <w:rFonts w:eastAsiaTheme="minorHAnsi"/>
            <w:b/>
            <w:bCs/>
            <w:sz w:val="28"/>
            <w:szCs w:val="28"/>
          </w:rPr>
          <w:t>Premium Information</w:t>
        </w:r>
      </w:ins>
    </w:p>
    <w:p w:rsidR="002C3C1D" w:rsidRDefault="002C3C1D" w:rsidP="002C3C1D">
      <w:pPr>
        <w:autoSpaceDE w:val="0"/>
        <w:autoSpaceDN w:val="0"/>
        <w:adjustRightInd w:val="0"/>
        <w:rPr>
          <w:ins w:id="127" w:author="Torian, David" w:date="2017-06-13T08:20:00Z"/>
          <w:rFonts w:eastAsiaTheme="minorHAnsi"/>
          <w:b/>
          <w:bCs/>
          <w:sz w:val="28"/>
          <w:szCs w:val="28"/>
        </w:rPr>
      </w:pPr>
    </w:p>
    <w:p w:rsidR="002C3C1D" w:rsidRDefault="002C3C1D" w:rsidP="002C3C1D">
      <w:pPr>
        <w:autoSpaceDE w:val="0"/>
        <w:autoSpaceDN w:val="0"/>
        <w:adjustRightInd w:val="0"/>
        <w:rPr>
          <w:ins w:id="128" w:author="Torian, David" w:date="2017-06-13T08:20:00Z"/>
          <w:rFonts w:eastAsiaTheme="minorHAnsi"/>
          <w:sz w:val="28"/>
          <w:szCs w:val="28"/>
        </w:rPr>
      </w:pPr>
      <w:ins w:id="129" w:author="Torian, David" w:date="2017-06-13T08:20:00Z">
        <w:r>
          <w:rPr>
            <w:rFonts w:eastAsiaTheme="minorHAnsi"/>
            <w:b/>
            <w:sz w:val="28"/>
            <w:szCs w:val="28"/>
          </w:rPr>
          <w:t>The premium for the coverage you’re considering will be</w:t>
        </w:r>
        <w:r>
          <w:rPr>
            <w:rFonts w:eastAsiaTheme="minorHAnsi"/>
            <w:sz w:val="28"/>
            <w:szCs w:val="28"/>
          </w:rPr>
          <w:t xml:space="preserve"> [$_________ per [insert payment interval] </w:t>
        </w:r>
        <w:r>
          <w:rPr>
            <w:rFonts w:eastAsiaTheme="minorHAnsi"/>
            <w:b/>
            <w:sz w:val="28"/>
            <w:szCs w:val="28"/>
          </w:rPr>
          <w:t xml:space="preserve">or a total of </w:t>
        </w:r>
        <w:r>
          <w:rPr>
            <w:rFonts w:eastAsiaTheme="minorHAnsi"/>
            <w:sz w:val="28"/>
            <w:szCs w:val="28"/>
          </w:rPr>
          <w:t>[$_______ per year] [a one-time single premium of $____________].</w:t>
        </w:r>
      </w:ins>
    </w:p>
    <w:p w:rsidR="002C3C1D" w:rsidRDefault="002C3C1D" w:rsidP="002C3C1D">
      <w:pPr>
        <w:autoSpaceDE w:val="0"/>
        <w:autoSpaceDN w:val="0"/>
        <w:adjustRightInd w:val="0"/>
        <w:rPr>
          <w:ins w:id="130" w:author="Torian, David" w:date="2017-06-13T08:20:00Z"/>
          <w:rFonts w:eastAsiaTheme="minorHAnsi"/>
          <w:sz w:val="28"/>
          <w:szCs w:val="28"/>
        </w:rPr>
      </w:pPr>
    </w:p>
    <w:p w:rsidR="002C3C1D" w:rsidRPr="008310A7" w:rsidRDefault="002C3C1D" w:rsidP="002C3C1D">
      <w:pPr>
        <w:autoSpaceDE w:val="0"/>
        <w:autoSpaceDN w:val="0"/>
        <w:adjustRightInd w:val="0"/>
        <w:rPr>
          <w:ins w:id="131" w:author="Torian, David" w:date="2017-06-13T08:20:00Z"/>
          <w:rFonts w:eastAsiaTheme="minorHAnsi"/>
          <w:b/>
          <w:sz w:val="28"/>
          <w:szCs w:val="28"/>
        </w:rPr>
      </w:pPr>
      <w:ins w:id="132" w:author="Torian, David" w:date="2017-06-13T08:20:00Z">
        <w:r w:rsidRPr="008310A7">
          <w:rPr>
            <w:rFonts w:eastAsiaTheme="minorHAnsi"/>
            <w:b/>
            <w:sz w:val="28"/>
            <w:szCs w:val="28"/>
          </w:rPr>
          <w:t xml:space="preserve">The premium quoted in this worksheet isn’t guaranteed and may change during the underwriting process and in the future while this [policy] [certificate] [rider] is in force. </w:t>
        </w:r>
      </w:ins>
    </w:p>
    <w:p w:rsidR="002C3C1D" w:rsidRDefault="002C3C1D" w:rsidP="002C3C1D">
      <w:pPr>
        <w:autoSpaceDE w:val="0"/>
        <w:autoSpaceDN w:val="0"/>
        <w:adjustRightInd w:val="0"/>
        <w:rPr>
          <w:ins w:id="133" w:author="Torian, David" w:date="2017-06-13T08:20:00Z"/>
          <w:rFonts w:eastAsiaTheme="minorHAnsi"/>
          <w:i/>
          <w:sz w:val="28"/>
          <w:szCs w:val="28"/>
        </w:rPr>
      </w:pPr>
    </w:p>
    <w:p w:rsidR="002C3C1D" w:rsidRDefault="002C3C1D" w:rsidP="002C3C1D">
      <w:pPr>
        <w:autoSpaceDE w:val="0"/>
        <w:autoSpaceDN w:val="0"/>
        <w:adjustRightInd w:val="0"/>
        <w:rPr>
          <w:ins w:id="134" w:author="Torian, David" w:date="2017-06-13T08:20:00Z"/>
          <w:rFonts w:eastAsiaTheme="minorHAnsi"/>
          <w:sz w:val="28"/>
          <w:szCs w:val="28"/>
        </w:rPr>
      </w:pPr>
      <w:ins w:id="135" w:author="Torian, David" w:date="2017-06-13T08:20:00Z">
        <w:r>
          <w:rPr>
            <w:rFonts w:eastAsiaTheme="minorHAnsi"/>
            <w:i/>
            <w:sz w:val="28"/>
            <w:szCs w:val="28"/>
          </w:rPr>
          <w:t xml:space="preserve">Drafting Note: </w:t>
        </w:r>
        <w:r>
          <w:rPr>
            <w:rFonts w:eastAsiaTheme="minorHAnsi"/>
            <w:bCs/>
            <w:i/>
            <w:sz w:val="28"/>
            <w:szCs w:val="28"/>
          </w:rPr>
          <w:t>Companies will insert payment interval – monthly, quarterly, etc. and the appropriate dollar amount.</w:t>
        </w:r>
      </w:ins>
    </w:p>
    <w:p w:rsidR="002C3C1D" w:rsidRDefault="002C3C1D" w:rsidP="002C3C1D">
      <w:pPr>
        <w:autoSpaceDE w:val="0"/>
        <w:autoSpaceDN w:val="0"/>
        <w:adjustRightInd w:val="0"/>
        <w:rPr>
          <w:ins w:id="136" w:author="Torian, David" w:date="2017-06-13T08:20:00Z"/>
          <w:rFonts w:eastAsiaTheme="minorHAnsi"/>
          <w:b/>
          <w:bCs/>
          <w:sz w:val="28"/>
          <w:szCs w:val="28"/>
        </w:rPr>
      </w:pPr>
    </w:p>
    <w:p w:rsidR="002C3C1D" w:rsidRDefault="002C3C1D" w:rsidP="002C3C1D">
      <w:pPr>
        <w:autoSpaceDE w:val="0"/>
        <w:autoSpaceDN w:val="0"/>
        <w:adjustRightInd w:val="0"/>
        <w:rPr>
          <w:ins w:id="137" w:author="Torian, David" w:date="2017-06-13T08:20:00Z"/>
          <w:rFonts w:eastAsiaTheme="minorHAnsi"/>
          <w:sz w:val="28"/>
          <w:szCs w:val="28"/>
        </w:rPr>
      </w:pPr>
      <w:ins w:id="138" w:author="Torian, David" w:date="2017-06-13T08:20:00Z">
        <w:r>
          <w:rPr>
            <w:b/>
            <w:sz w:val="28"/>
            <w:szCs w:val="28"/>
          </w:rPr>
          <w:t xml:space="preserve"> </w:t>
        </w:r>
        <w:r>
          <w:rPr>
            <w:rFonts w:eastAsiaTheme="minorHAnsi"/>
            <w:b/>
            <w:bCs/>
            <w:sz w:val="28"/>
            <w:szCs w:val="28"/>
          </w:rPr>
          <w:t xml:space="preserve">Type of Policy &amp; </w:t>
        </w:r>
        <w:proofErr w:type="gramStart"/>
        <w:r>
          <w:rPr>
            <w:rFonts w:eastAsiaTheme="minorHAnsi"/>
            <w:b/>
            <w:bCs/>
            <w:sz w:val="28"/>
            <w:szCs w:val="28"/>
          </w:rPr>
          <w:t>The</w:t>
        </w:r>
        <w:proofErr w:type="gramEnd"/>
        <w:r>
          <w:rPr>
            <w:rFonts w:eastAsiaTheme="minorHAnsi"/>
            <w:b/>
            <w:bCs/>
            <w:sz w:val="28"/>
            <w:szCs w:val="28"/>
          </w:rPr>
          <w:t xml:space="preserve"> Company's Right to Increase Premiums on the Coverage You Choose: </w:t>
        </w:r>
      </w:ins>
    </w:p>
    <w:p w:rsidR="002C3C1D" w:rsidRDefault="002C3C1D" w:rsidP="002C3C1D">
      <w:pPr>
        <w:autoSpaceDE w:val="0"/>
        <w:autoSpaceDN w:val="0"/>
        <w:adjustRightInd w:val="0"/>
        <w:rPr>
          <w:ins w:id="139" w:author="Torian, David" w:date="2017-06-13T08:20:00Z"/>
          <w:rFonts w:eastAsiaTheme="minorHAnsi"/>
          <w:sz w:val="28"/>
          <w:szCs w:val="28"/>
        </w:rPr>
      </w:pPr>
    </w:p>
    <w:p w:rsidR="002C3C1D" w:rsidRDefault="002C3C1D" w:rsidP="002C3C1D">
      <w:pPr>
        <w:autoSpaceDE w:val="0"/>
        <w:autoSpaceDN w:val="0"/>
        <w:adjustRightInd w:val="0"/>
        <w:rPr>
          <w:ins w:id="140" w:author="Torian, David" w:date="2017-06-13T08:20:00Z"/>
          <w:rFonts w:eastAsiaTheme="minorHAnsi"/>
          <w:sz w:val="28"/>
          <w:szCs w:val="28"/>
        </w:rPr>
      </w:pPr>
      <w:ins w:id="141" w:author="Torian, David" w:date="2017-06-13T08:20:00Z">
        <w:r>
          <w:rPr>
            <w:rFonts w:eastAsiaTheme="minorHAnsi"/>
            <w:sz w:val="28"/>
            <w:szCs w:val="28"/>
          </w:rPr>
          <w:t>[[</w:t>
        </w:r>
        <w:proofErr w:type="spellStart"/>
        <w:r>
          <w:rPr>
            <w:rFonts w:eastAsiaTheme="minorHAnsi"/>
            <w:sz w:val="28"/>
            <w:szCs w:val="28"/>
          </w:rPr>
          <w:t>Noncancellable</w:t>
        </w:r>
        <w:proofErr w:type="spellEnd"/>
        <w:r>
          <w:rPr>
            <w:rFonts w:eastAsiaTheme="minorHAnsi"/>
            <w:sz w:val="28"/>
            <w:szCs w:val="28"/>
          </w:rPr>
          <w:t xml:space="preserve"> - The </w:t>
        </w:r>
        <w:proofErr w:type="gramStart"/>
        <w:r>
          <w:rPr>
            <w:rFonts w:eastAsiaTheme="minorHAnsi"/>
            <w:sz w:val="28"/>
            <w:szCs w:val="28"/>
          </w:rPr>
          <w:t>company</w:t>
        </w:r>
        <w:proofErr w:type="gramEnd"/>
        <w:r>
          <w:rPr>
            <w:rFonts w:eastAsiaTheme="minorHAnsi"/>
            <w:sz w:val="28"/>
            <w:szCs w:val="28"/>
          </w:rPr>
          <w:t xml:space="preserve"> </w:t>
        </w:r>
        <w:r>
          <w:rPr>
            <w:rFonts w:eastAsiaTheme="minorHAnsi"/>
            <w:b/>
            <w:sz w:val="28"/>
            <w:szCs w:val="28"/>
          </w:rPr>
          <w:t>can’t</w:t>
        </w:r>
        <w:r>
          <w:rPr>
            <w:rFonts w:eastAsiaTheme="minorHAnsi"/>
            <w:sz w:val="28"/>
            <w:szCs w:val="28"/>
          </w:rPr>
          <w:t xml:space="preserve"> increase your premiums on this [policy] [certificate] [rider]].</w:t>
        </w:r>
      </w:ins>
    </w:p>
    <w:p w:rsidR="002C3C1D" w:rsidRDefault="002C3C1D" w:rsidP="002C3C1D">
      <w:pPr>
        <w:autoSpaceDE w:val="0"/>
        <w:autoSpaceDN w:val="0"/>
        <w:adjustRightInd w:val="0"/>
        <w:rPr>
          <w:ins w:id="142" w:author="Torian, David" w:date="2017-06-13T08:20:00Z"/>
          <w:rFonts w:eastAsiaTheme="minorHAnsi"/>
          <w:sz w:val="28"/>
          <w:szCs w:val="28"/>
        </w:rPr>
      </w:pPr>
    </w:p>
    <w:p w:rsidR="002C3C1D" w:rsidRDefault="002C3C1D" w:rsidP="002C3C1D">
      <w:pPr>
        <w:autoSpaceDE w:val="0"/>
        <w:autoSpaceDN w:val="0"/>
        <w:adjustRightInd w:val="0"/>
        <w:rPr>
          <w:ins w:id="143" w:author="Torian, David" w:date="2017-06-13T08:20:00Z"/>
          <w:rFonts w:eastAsiaTheme="minorHAnsi"/>
          <w:sz w:val="28"/>
          <w:szCs w:val="28"/>
        </w:rPr>
      </w:pPr>
      <w:ins w:id="144" w:author="Torian, David" w:date="2017-06-13T08:20:00Z">
        <w:r>
          <w:rPr>
            <w:rFonts w:eastAsiaTheme="minorHAnsi"/>
            <w:sz w:val="28"/>
            <w:szCs w:val="28"/>
          </w:rPr>
          <w:t xml:space="preserve">[Guaranteed renewable - The company </w:t>
        </w:r>
        <w:r>
          <w:rPr>
            <w:rFonts w:eastAsiaTheme="minorHAnsi"/>
            <w:b/>
            <w:sz w:val="28"/>
            <w:szCs w:val="28"/>
          </w:rPr>
          <w:t>can</w:t>
        </w:r>
        <w:r>
          <w:rPr>
            <w:rFonts w:eastAsiaTheme="minorHAnsi"/>
            <w:sz w:val="28"/>
            <w:szCs w:val="28"/>
          </w:rPr>
          <w:t xml:space="preserve"> increase your premiums on this [policy] [certificate] [rider] in the future if it increases the premiums for all [policies] [certificates] [riders] like yours in this state.] </w:t>
        </w:r>
      </w:ins>
    </w:p>
    <w:p w:rsidR="002C3C1D" w:rsidRDefault="002C3C1D" w:rsidP="002C3C1D">
      <w:pPr>
        <w:autoSpaceDE w:val="0"/>
        <w:autoSpaceDN w:val="0"/>
        <w:adjustRightInd w:val="0"/>
        <w:rPr>
          <w:ins w:id="145" w:author="Torian, David" w:date="2017-06-13T08:20:00Z"/>
          <w:rFonts w:eastAsiaTheme="minorHAnsi"/>
          <w:sz w:val="28"/>
          <w:szCs w:val="28"/>
        </w:rPr>
      </w:pPr>
    </w:p>
    <w:p w:rsidR="002C3C1D" w:rsidRDefault="002C3C1D" w:rsidP="002C3C1D">
      <w:pPr>
        <w:autoSpaceDE w:val="0"/>
        <w:autoSpaceDN w:val="0"/>
        <w:adjustRightInd w:val="0"/>
        <w:rPr>
          <w:ins w:id="146" w:author="Torian, David" w:date="2017-06-13T08:20:00Z"/>
          <w:rFonts w:eastAsiaTheme="minorHAnsi"/>
          <w:sz w:val="28"/>
          <w:szCs w:val="28"/>
        </w:rPr>
      </w:pPr>
      <w:ins w:id="147" w:author="Torian, David" w:date="2017-06-13T08:20:00Z">
        <w:r>
          <w:rPr>
            <w:rFonts w:eastAsiaTheme="minorHAnsi"/>
            <w:sz w:val="28"/>
            <w:szCs w:val="28"/>
          </w:rPr>
          <w:t xml:space="preserve">[Paid-up - </w:t>
        </w:r>
        <w:r>
          <w:rPr>
            <w:sz w:val="28"/>
            <w:szCs w:val="28"/>
          </w:rPr>
          <w:t>This [policy] [certificate] [rider] will be paid-up after you have paid all of the premiums specified in your [policy] [certificate] [rider].]</w:t>
        </w:r>
      </w:ins>
    </w:p>
    <w:p w:rsidR="002C3C1D" w:rsidRDefault="002C3C1D" w:rsidP="002C3C1D">
      <w:pPr>
        <w:autoSpaceDE w:val="0"/>
        <w:autoSpaceDN w:val="0"/>
        <w:adjustRightInd w:val="0"/>
        <w:rPr>
          <w:ins w:id="148" w:author="Torian, David" w:date="2017-06-13T08:20:00Z"/>
          <w:rFonts w:eastAsiaTheme="minorHAnsi"/>
          <w:sz w:val="28"/>
          <w:szCs w:val="28"/>
          <w:u w:val="single"/>
        </w:rPr>
      </w:pPr>
    </w:p>
    <w:p w:rsidR="002C3C1D" w:rsidRDefault="002C3C1D" w:rsidP="002C3C1D">
      <w:pPr>
        <w:autoSpaceDE w:val="0"/>
        <w:autoSpaceDN w:val="0"/>
        <w:adjustRightInd w:val="0"/>
        <w:rPr>
          <w:ins w:id="149" w:author="Torian, David" w:date="2017-06-13T08:20:00Z"/>
          <w:rFonts w:eastAsiaTheme="minorHAnsi"/>
          <w:i/>
          <w:sz w:val="28"/>
          <w:szCs w:val="28"/>
        </w:rPr>
      </w:pPr>
      <w:proofErr w:type="gramStart"/>
      <w:ins w:id="150" w:author="Torian, David" w:date="2017-06-13T08:20:00Z">
        <w:r>
          <w:rPr>
            <w:rFonts w:eastAsiaTheme="minorHAnsi"/>
            <w:i/>
            <w:sz w:val="28"/>
            <w:szCs w:val="28"/>
          </w:rPr>
          <w:lastRenderedPageBreak/>
          <w:t xml:space="preserve">Drafting Note: </w:t>
        </w:r>
        <w:r>
          <w:rPr>
            <w:rFonts w:eastAsiaTheme="minorHAnsi"/>
            <w:bCs/>
            <w:i/>
            <w:sz w:val="28"/>
            <w:szCs w:val="28"/>
          </w:rPr>
          <w:t>Companies will insert the appropriate policy type and the</w:t>
        </w:r>
        <w:r>
          <w:rPr>
            <w:rFonts w:eastAsiaTheme="minorHAnsi"/>
            <w:i/>
            <w:sz w:val="28"/>
            <w:szCs w:val="28"/>
          </w:rPr>
          <w:t xml:space="preserve"> associated bracketed statement.</w:t>
        </w:r>
        <w:proofErr w:type="gramEnd"/>
        <w:r>
          <w:rPr>
            <w:rFonts w:eastAsiaTheme="minorHAnsi"/>
            <w:i/>
            <w:sz w:val="28"/>
            <w:szCs w:val="28"/>
          </w:rPr>
          <w:t xml:space="preserve"> Premium guarantees shall not be shown on this form.</w:t>
        </w:r>
      </w:ins>
    </w:p>
    <w:p w:rsidR="002C3C1D" w:rsidRDefault="002C3C1D" w:rsidP="002C3C1D">
      <w:pPr>
        <w:autoSpaceDE w:val="0"/>
        <w:autoSpaceDN w:val="0"/>
        <w:adjustRightInd w:val="0"/>
        <w:rPr>
          <w:ins w:id="151" w:author="Torian, David" w:date="2017-06-13T08:20:00Z"/>
          <w:rFonts w:eastAsiaTheme="minorHAnsi"/>
          <w:b/>
          <w:bCs/>
          <w:sz w:val="28"/>
          <w:szCs w:val="28"/>
        </w:rPr>
      </w:pPr>
    </w:p>
    <w:p w:rsidR="002C3C1D" w:rsidRDefault="002C3C1D" w:rsidP="002C3C1D">
      <w:pPr>
        <w:autoSpaceDE w:val="0"/>
        <w:autoSpaceDN w:val="0"/>
        <w:adjustRightInd w:val="0"/>
        <w:rPr>
          <w:ins w:id="152" w:author="Torian, David" w:date="2017-06-13T08:20:00Z"/>
          <w:rFonts w:eastAsiaTheme="minorHAnsi"/>
          <w:b/>
          <w:bCs/>
          <w:sz w:val="28"/>
          <w:szCs w:val="28"/>
        </w:rPr>
      </w:pPr>
      <w:ins w:id="153" w:author="Torian, David" w:date="2017-06-13T08:20:00Z">
        <w:r>
          <w:rPr>
            <w:rFonts w:eastAsiaTheme="minorHAnsi"/>
            <w:b/>
            <w:bCs/>
            <w:sz w:val="28"/>
            <w:szCs w:val="28"/>
          </w:rPr>
          <w:t>Premium Increase History</w:t>
        </w:r>
      </w:ins>
    </w:p>
    <w:p w:rsidR="002C3C1D" w:rsidRDefault="002C3C1D" w:rsidP="002C3C1D">
      <w:pPr>
        <w:autoSpaceDE w:val="0"/>
        <w:autoSpaceDN w:val="0"/>
        <w:adjustRightInd w:val="0"/>
        <w:rPr>
          <w:ins w:id="154" w:author="Torian, David" w:date="2017-06-13T08:20:00Z"/>
          <w:rFonts w:eastAsiaTheme="minorHAnsi"/>
          <w:sz w:val="28"/>
          <w:szCs w:val="28"/>
        </w:rPr>
      </w:pPr>
    </w:p>
    <w:p w:rsidR="002C3C1D" w:rsidRDefault="002C3C1D" w:rsidP="002C3C1D">
      <w:pPr>
        <w:autoSpaceDE w:val="0"/>
        <w:autoSpaceDN w:val="0"/>
        <w:adjustRightInd w:val="0"/>
        <w:rPr>
          <w:ins w:id="155" w:author="Torian, David" w:date="2017-06-13T08:20:00Z"/>
          <w:rFonts w:eastAsiaTheme="minorHAnsi"/>
          <w:sz w:val="28"/>
          <w:szCs w:val="28"/>
        </w:rPr>
      </w:pPr>
      <w:ins w:id="156" w:author="Torian, David" w:date="2017-06-13T08:20:00Z">
        <w:r>
          <w:rPr>
            <w:rFonts w:eastAsiaTheme="minorHAnsi"/>
            <w:sz w:val="28"/>
            <w:szCs w:val="28"/>
          </w:rPr>
          <w:t xml:space="preserve">[Name of company] has sold long-term care insurance since [year] and has sold this [policy] [certificate] [rider] since [year].  </w:t>
        </w:r>
      </w:ins>
    </w:p>
    <w:p w:rsidR="002C3C1D" w:rsidRDefault="002C3C1D" w:rsidP="002C3C1D">
      <w:pPr>
        <w:autoSpaceDE w:val="0"/>
        <w:autoSpaceDN w:val="0"/>
        <w:adjustRightInd w:val="0"/>
        <w:rPr>
          <w:ins w:id="157" w:author="Torian, David" w:date="2017-06-13T08:20:00Z"/>
          <w:rFonts w:eastAsiaTheme="minorHAnsi"/>
          <w:sz w:val="28"/>
          <w:szCs w:val="28"/>
        </w:rPr>
      </w:pPr>
    </w:p>
    <w:p w:rsidR="002C3C1D" w:rsidRDefault="002C3C1D" w:rsidP="002C3C1D">
      <w:pPr>
        <w:autoSpaceDE w:val="0"/>
        <w:autoSpaceDN w:val="0"/>
        <w:adjustRightInd w:val="0"/>
        <w:rPr>
          <w:ins w:id="158" w:author="Torian, David" w:date="2017-06-13T08:20:00Z"/>
          <w:rFonts w:eastAsiaTheme="minorHAnsi"/>
          <w:sz w:val="28"/>
          <w:szCs w:val="28"/>
        </w:rPr>
      </w:pPr>
      <w:ins w:id="159" w:author="Torian, David" w:date="2017-06-13T08:20:00Z">
        <w:r>
          <w:rPr>
            <w:rFonts w:eastAsiaTheme="minorHAnsi"/>
            <w:sz w:val="28"/>
            <w:szCs w:val="28"/>
          </w:rPr>
          <w:t xml:space="preserve">[The company has never increased its premiums for any long-term care [policy] [certificate] [rider] it has sold in this state or any other state.] </w:t>
        </w:r>
      </w:ins>
    </w:p>
    <w:p w:rsidR="002C3C1D" w:rsidRDefault="002C3C1D" w:rsidP="002C3C1D">
      <w:pPr>
        <w:autoSpaceDE w:val="0"/>
        <w:autoSpaceDN w:val="0"/>
        <w:adjustRightInd w:val="0"/>
        <w:rPr>
          <w:ins w:id="160" w:author="Torian, David" w:date="2017-06-13T08:20:00Z"/>
          <w:rFonts w:eastAsiaTheme="minorHAnsi"/>
          <w:sz w:val="28"/>
          <w:szCs w:val="28"/>
        </w:rPr>
      </w:pPr>
    </w:p>
    <w:p w:rsidR="002C3C1D" w:rsidRDefault="002C3C1D" w:rsidP="002C3C1D">
      <w:pPr>
        <w:autoSpaceDE w:val="0"/>
        <w:autoSpaceDN w:val="0"/>
        <w:adjustRightInd w:val="0"/>
        <w:rPr>
          <w:ins w:id="161" w:author="Torian, David" w:date="2017-06-13T08:20:00Z"/>
          <w:rFonts w:eastAsiaTheme="minorHAnsi"/>
          <w:sz w:val="28"/>
          <w:szCs w:val="28"/>
        </w:rPr>
      </w:pPr>
      <w:ins w:id="162" w:author="Torian, David" w:date="2017-06-13T08:20:00Z">
        <w:r>
          <w:rPr>
            <w:rFonts w:eastAsiaTheme="minorHAnsi"/>
            <w:sz w:val="28"/>
            <w:szCs w:val="28"/>
          </w:rPr>
          <w:t xml:space="preserve">[The company has not increased its premiums for this [policy] [certificate] [rider] or similar [policies] [certificates] [riders] in this state or any other state in the last 10 years.] </w:t>
        </w:r>
      </w:ins>
    </w:p>
    <w:p w:rsidR="002C3C1D" w:rsidRDefault="002C3C1D" w:rsidP="002C3C1D">
      <w:pPr>
        <w:autoSpaceDE w:val="0"/>
        <w:autoSpaceDN w:val="0"/>
        <w:adjustRightInd w:val="0"/>
        <w:rPr>
          <w:ins w:id="163" w:author="Torian, David" w:date="2017-06-13T08:20:00Z"/>
          <w:rFonts w:eastAsiaTheme="minorHAnsi"/>
          <w:sz w:val="28"/>
          <w:szCs w:val="28"/>
        </w:rPr>
      </w:pPr>
    </w:p>
    <w:p w:rsidR="002C3C1D" w:rsidRDefault="002C3C1D" w:rsidP="002C3C1D">
      <w:pPr>
        <w:autoSpaceDE w:val="0"/>
        <w:autoSpaceDN w:val="0"/>
        <w:adjustRightInd w:val="0"/>
        <w:rPr>
          <w:ins w:id="164" w:author="Torian, David" w:date="2017-06-13T08:20:00Z"/>
          <w:rFonts w:eastAsiaTheme="minorHAnsi"/>
          <w:sz w:val="28"/>
          <w:szCs w:val="28"/>
        </w:rPr>
      </w:pPr>
      <w:ins w:id="165" w:author="Torian, David" w:date="2017-06-13T08:20:00Z">
        <w:r>
          <w:rPr>
            <w:rFonts w:eastAsiaTheme="minorHAnsi"/>
            <w:sz w:val="28"/>
            <w:szCs w:val="28"/>
          </w:rPr>
          <w:t>[The company has increased its premiums on this [policy] [certificate] [rider] or similar [policies] [certificates] [riders] in the last 10 years. A summary of those premium increases follows.]</w:t>
        </w:r>
      </w:ins>
    </w:p>
    <w:p w:rsidR="002C3C1D" w:rsidRDefault="002C3C1D" w:rsidP="002C3C1D">
      <w:pPr>
        <w:autoSpaceDE w:val="0"/>
        <w:autoSpaceDN w:val="0"/>
        <w:adjustRightInd w:val="0"/>
        <w:rPr>
          <w:ins w:id="166" w:author="Torian, David" w:date="2017-06-13T08:20:00Z"/>
          <w:rFonts w:eastAsiaTheme="minorHAnsi"/>
          <w:sz w:val="28"/>
          <w:szCs w:val="28"/>
        </w:rPr>
      </w:pPr>
    </w:p>
    <w:p w:rsidR="002C3C1D" w:rsidRDefault="002C3C1D" w:rsidP="002C3C1D">
      <w:pPr>
        <w:autoSpaceDE w:val="0"/>
        <w:autoSpaceDN w:val="0"/>
        <w:adjustRightInd w:val="0"/>
        <w:rPr>
          <w:ins w:id="167" w:author="Torian, David" w:date="2017-06-13T08:20:00Z"/>
          <w:rFonts w:eastAsiaTheme="minorHAnsi"/>
          <w:i/>
          <w:sz w:val="28"/>
          <w:szCs w:val="28"/>
        </w:rPr>
      </w:pPr>
      <w:ins w:id="168" w:author="Torian, David" w:date="2017-06-13T08:20:00Z">
        <w:r>
          <w:rPr>
            <w:rFonts w:eastAsiaTheme="minorHAnsi"/>
            <w:i/>
            <w:sz w:val="28"/>
            <w:szCs w:val="28"/>
          </w:rPr>
          <w:t xml:space="preserve">Drafting Note: If the summary of premium increases is extensive, the company may disclose the required premium increase history via an addendum attached to this worksheet. The company may substitute the language below for the last sentence in the paragraph above and include the full summary as an attachment to this worksheet. </w:t>
        </w:r>
      </w:ins>
    </w:p>
    <w:p w:rsidR="002C3C1D" w:rsidRDefault="002C3C1D" w:rsidP="002C3C1D">
      <w:pPr>
        <w:autoSpaceDE w:val="0"/>
        <w:autoSpaceDN w:val="0"/>
        <w:adjustRightInd w:val="0"/>
        <w:rPr>
          <w:ins w:id="169" w:author="Torian, David" w:date="2017-06-13T08:20:00Z"/>
          <w:rFonts w:eastAsiaTheme="minorHAnsi"/>
          <w:i/>
          <w:sz w:val="28"/>
          <w:szCs w:val="28"/>
        </w:rPr>
      </w:pPr>
    </w:p>
    <w:p w:rsidR="002C3C1D" w:rsidRDefault="002C3C1D" w:rsidP="002C3C1D">
      <w:pPr>
        <w:autoSpaceDE w:val="0"/>
        <w:autoSpaceDN w:val="0"/>
        <w:adjustRightInd w:val="0"/>
        <w:rPr>
          <w:ins w:id="170" w:author="Torian, David" w:date="2017-06-13T08:20:00Z"/>
          <w:rFonts w:eastAsiaTheme="minorHAnsi"/>
          <w:i/>
          <w:sz w:val="28"/>
          <w:szCs w:val="28"/>
        </w:rPr>
      </w:pPr>
      <w:ins w:id="171" w:author="Torian, David" w:date="2017-06-13T08:20:00Z">
        <w:r>
          <w:rPr>
            <w:rFonts w:eastAsiaTheme="minorHAnsi"/>
            <w:i/>
            <w:sz w:val="28"/>
            <w:szCs w:val="28"/>
          </w:rPr>
          <w:t>“Over the past 3 years, the company has increased premiums by ___%.” “A summary of premium increases in the last 10 years is attached to this worksheet.”</w:t>
        </w:r>
      </w:ins>
    </w:p>
    <w:p w:rsidR="002C3C1D" w:rsidRDefault="002C3C1D" w:rsidP="002C3C1D">
      <w:pPr>
        <w:autoSpaceDE w:val="0"/>
        <w:autoSpaceDN w:val="0"/>
        <w:adjustRightInd w:val="0"/>
        <w:rPr>
          <w:ins w:id="172" w:author="Torian, David" w:date="2017-06-13T08:20:00Z"/>
          <w:rFonts w:eastAsiaTheme="minorHAnsi"/>
          <w:i/>
          <w:sz w:val="28"/>
          <w:szCs w:val="28"/>
        </w:rPr>
      </w:pPr>
    </w:p>
    <w:p w:rsidR="002C3C1D" w:rsidRDefault="002C3C1D" w:rsidP="002C3C1D">
      <w:pPr>
        <w:autoSpaceDE w:val="0"/>
        <w:autoSpaceDN w:val="0"/>
        <w:adjustRightInd w:val="0"/>
        <w:rPr>
          <w:ins w:id="173" w:author="Torian, David" w:date="2017-06-13T08:20:00Z"/>
          <w:rFonts w:eastAsiaTheme="minorHAnsi"/>
          <w:i/>
          <w:sz w:val="28"/>
          <w:szCs w:val="28"/>
        </w:rPr>
      </w:pPr>
      <w:ins w:id="174" w:author="Torian, David" w:date="2017-06-13T08:20:00Z">
        <w:r>
          <w:rPr>
            <w:rFonts w:eastAsiaTheme="minorHAnsi"/>
            <w:i/>
            <w:sz w:val="28"/>
            <w:szCs w:val="28"/>
          </w:rPr>
          <w:t>Companies that have increased premiums by 30% or more in the last ten years must include the following statement: “There was a 30% or greater premium increase in ____</w:t>
        </w:r>
        <w:proofErr w:type="gramStart"/>
        <w:r>
          <w:rPr>
            <w:rFonts w:eastAsiaTheme="minorHAnsi"/>
            <w:i/>
            <w:sz w:val="28"/>
            <w:szCs w:val="28"/>
          </w:rPr>
          <w:t>_(</w:t>
        </w:r>
        <w:proofErr w:type="gramEnd"/>
        <w:r>
          <w:rPr>
            <w:rFonts w:eastAsiaTheme="minorHAnsi"/>
            <w:i/>
            <w:sz w:val="28"/>
            <w:szCs w:val="28"/>
          </w:rPr>
          <w:t>insert year).”  “A summary of premium increases in the last 10 years is attached to this worksheet.”</w:t>
        </w:r>
      </w:ins>
    </w:p>
    <w:p w:rsidR="002C3C1D" w:rsidRDefault="002C3C1D" w:rsidP="002C3C1D">
      <w:pPr>
        <w:autoSpaceDE w:val="0"/>
        <w:autoSpaceDN w:val="0"/>
        <w:adjustRightInd w:val="0"/>
        <w:rPr>
          <w:ins w:id="175" w:author="Torian, David" w:date="2017-06-13T08:20:00Z"/>
          <w:rFonts w:eastAsiaTheme="minorHAnsi"/>
          <w:sz w:val="28"/>
          <w:szCs w:val="28"/>
        </w:rPr>
      </w:pPr>
    </w:p>
    <w:p w:rsidR="002C3C1D" w:rsidRDefault="002C3C1D" w:rsidP="002C3C1D">
      <w:pPr>
        <w:rPr>
          <w:ins w:id="176" w:author="Torian, David" w:date="2017-06-13T08:20:00Z"/>
          <w:rFonts w:eastAsiaTheme="minorHAnsi"/>
          <w:sz w:val="28"/>
          <w:szCs w:val="28"/>
        </w:rPr>
      </w:pPr>
    </w:p>
    <w:p w:rsidR="002C3C1D" w:rsidRDefault="002C3C1D" w:rsidP="002C3C1D">
      <w:pPr>
        <w:autoSpaceDE w:val="0"/>
        <w:autoSpaceDN w:val="0"/>
        <w:adjustRightInd w:val="0"/>
        <w:jc w:val="center"/>
        <w:rPr>
          <w:ins w:id="177" w:author="Torian, David" w:date="2017-06-13T08:20:00Z"/>
          <w:rFonts w:eastAsiaTheme="minorHAnsi"/>
          <w:b/>
          <w:bCs/>
          <w:sz w:val="28"/>
          <w:szCs w:val="28"/>
        </w:rPr>
      </w:pPr>
    </w:p>
    <w:p w:rsidR="002C3C1D" w:rsidRDefault="002C3C1D" w:rsidP="002C3C1D">
      <w:pPr>
        <w:autoSpaceDE w:val="0"/>
        <w:autoSpaceDN w:val="0"/>
        <w:adjustRightInd w:val="0"/>
        <w:jc w:val="center"/>
        <w:rPr>
          <w:ins w:id="178" w:author="Torian, David" w:date="2017-06-13T08:20:00Z"/>
          <w:rFonts w:eastAsiaTheme="minorHAnsi"/>
          <w:b/>
          <w:bCs/>
          <w:sz w:val="28"/>
          <w:szCs w:val="28"/>
        </w:rPr>
      </w:pPr>
    </w:p>
    <w:p w:rsidR="002C3C1D" w:rsidRDefault="002C3C1D" w:rsidP="002C3C1D">
      <w:pPr>
        <w:autoSpaceDE w:val="0"/>
        <w:autoSpaceDN w:val="0"/>
        <w:adjustRightInd w:val="0"/>
        <w:jc w:val="center"/>
        <w:rPr>
          <w:ins w:id="179" w:author="Torian, David" w:date="2017-06-13T08:20:00Z"/>
          <w:rFonts w:eastAsiaTheme="minorHAnsi"/>
          <w:b/>
          <w:bCs/>
          <w:sz w:val="28"/>
          <w:szCs w:val="28"/>
        </w:rPr>
      </w:pPr>
      <w:ins w:id="180" w:author="Torian, David" w:date="2017-06-13T08:20:00Z">
        <w:r>
          <w:rPr>
            <w:rFonts w:eastAsiaTheme="minorHAnsi"/>
            <w:b/>
            <w:bCs/>
            <w:sz w:val="28"/>
            <w:szCs w:val="28"/>
          </w:rPr>
          <w:t xml:space="preserve">Questions </w:t>
        </w:r>
        <w:proofErr w:type="gramStart"/>
        <w:r>
          <w:rPr>
            <w:rFonts w:eastAsiaTheme="minorHAnsi"/>
            <w:b/>
            <w:bCs/>
            <w:sz w:val="28"/>
            <w:szCs w:val="28"/>
          </w:rPr>
          <w:t>About</w:t>
        </w:r>
        <w:proofErr w:type="gramEnd"/>
        <w:r>
          <w:rPr>
            <w:rFonts w:eastAsiaTheme="minorHAnsi"/>
            <w:b/>
            <w:bCs/>
            <w:sz w:val="28"/>
            <w:szCs w:val="28"/>
          </w:rPr>
          <w:t xml:space="preserve"> Your Income</w:t>
        </w:r>
      </w:ins>
    </w:p>
    <w:p w:rsidR="002C3C1D" w:rsidRDefault="002C3C1D" w:rsidP="002C3C1D">
      <w:pPr>
        <w:autoSpaceDE w:val="0"/>
        <w:autoSpaceDN w:val="0"/>
        <w:adjustRightInd w:val="0"/>
        <w:jc w:val="center"/>
        <w:rPr>
          <w:ins w:id="181" w:author="Torian, David" w:date="2017-06-13T08:20:00Z"/>
          <w:rFonts w:eastAsiaTheme="minorHAnsi"/>
          <w:b/>
          <w:bCs/>
          <w:sz w:val="28"/>
          <w:szCs w:val="28"/>
        </w:rPr>
      </w:pPr>
    </w:p>
    <w:p w:rsidR="002C3C1D" w:rsidRPr="00CD5683" w:rsidRDefault="002C3C1D" w:rsidP="002C3C1D">
      <w:pPr>
        <w:autoSpaceDE w:val="0"/>
        <w:autoSpaceDN w:val="0"/>
        <w:adjustRightInd w:val="0"/>
        <w:rPr>
          <w:ins w:id="182" w:author="Torian, David" w:date="2017-06-13T08:20:00Z"/>
          <w:rFonts w:eastAsiaTheme="minorHAnsi"/>
          <w:sz w:val="28"/>
          <w:szCs w:val="28"/>
        </w:rPr>
      </w:pPr>
      <w:ins w:id="183" w:author="Torian, David" w:date="2017-06-13T08:20:00Z">
        <w:r>
          <w:rPr>
            <w:rFonts w:eastAsiaTheme="minorHAnsi"/>
            <w:sz w:val="28"/>
            <w:szCs w:val="28"/>
          </w:rPr>
          <w:t xml:space="preserve">You </w:t>
        </w:r>
        <w:r w:rsidRPr="00CD5683">
          <w:rPr>
            <w:sz w:val="28"/>
            <w:szCs w:val="28"/>
          </w:rPr>
          <w:t xml:space="preserve">do </w:t>
        </w:r>
        <w:r w:rsidRPr="00CD5683">
          <w:rPr>
            <w:b/>
            <w:bCs/>
            <w:sz w:val="28"/>
            <w:szCs w:val="28"/>
          </w:rPr>
          <w:t>not</w:t>
        </w:r>
        <w:r w:rsidRPr="00CD5683">
          <w:rPr>
            <w:sz w:val="28"/>
            <w:szCs w:val="28"/>
          </w:rPr>
          <w:t xml:space="preserve"> have to answer the questions that follow.  They’re intended to make sure you’ve thought about how you’ll pay premiums and the cost of care your insurance doesn’t cover.  If you don’t want to answer these questions</w:t>
        </w:r>
        <w:r w:rsidRPr="00CD5683">
          <w:rPr>
            <w:color w:val="000000" w:themeColor="text1"/>
            <w:sz w:val="28"/>
            <w:szCs w:val="28"/>
          </w:rPr>
          <w:t>, you sho</w:t>
        </w:r>
        <w:r>
          <w:rPr>
            <w:color w:val="000000" w:themeColor="text1"/>
            <w:sz w:val="28"/>
            <w:szCs w:val="28"/>
          </w:rPr>
          <w:t>uld understand that the company</w:t>
        </w:r>
        <w:r w:rsidRPr="00CD5683">
          <w:rPr>
            <w:color w:val="000000" w:themeColor="text1"/>
            <w:sz w:val="28"/>
            <w:szCs w:val="28"/>
          </w:rPr>
          <w:t xml:space="preserve"> </w:t>
        </w:r>
        <w:r>
          <w:rPr>
            <w:color w:val="000000" w:themeColor="text1"/>
            <w:sz w:val="28"/>
            <w:szCs w:val="28"/>
          </w:rPr>
          <w:t>might refuse to insure you.</w:t>
        </w:r>
      </w:ins>
    </w:p>
    <w:p w:rsidR="002C3C1D" w:rsidRPr="00CD5683" w:rsidRDefault="002C3C1D" w:rsidP="002C3C1D">
      <w:pPr>
        <w:autoSpaceDE w:val="0"/>
        <w:autoSpaceDN w:val="0"/>
        <w:adjustRightInd w:val="0"/>
        <w:rPr>
          <w:ins w:id="184" w:author="Torian, David" w:date="2017-06-13T08:20:00Z"/>
          <w:rFonts w:eastAsiaTheme="minorHAnsi"/>
          <w:sz w:val="28"/>
          <w:szCs w:val="28"/>
        </w:rPr>
      </w:pPr>
    </w:p>
    <w:p w:rsidR="002C3C1D" w:rsidRDefault="002C3C1D" w:rsidP="002C3C1D">
      <w:pPr>
        <w:autoSpaceDE w:val="0"/>
        <w:autoSpaceDN w:val="0"/>
        <w:adjustRightInd w:val="0"/>
        <w:rPr>
          <w:ins w:id="185" w:author="Torian, David" w:date="2017-06-13T08:20:00Z"/>
          <w:rFonts w:eastAsiaTheme="minorHAnsi"/>
          <w:b/>
          <w:sz w:val="28"/>
          <w:szCs w:val="28"/>
        </w:rPr>
      </w:pPr>
      <w:ins w:id="186" w:author="Torian, David" w:date="2017-06-13T08:20:00Z">
        <w:r>
          <w:rPr>
            <w:rFonts w:eastAsiaTheme="minorHAnsi"/>
            <w:b/>
            <w:sz w:val="28"/>
            <w:szCs w:val="28"/>
          </w:rPr>
          <w:t>What resources will you use to pay your premium?</w:t>
        </w:r>
      </w:ins>
    </w:p>
    <w:p w:rsidR="002C3C1D" w:rsidRDefault="002C3C1D" w:rsidP="002C3C1D">
      <w:pPr>
        <w:autoSpaceDE w:val="0"/>
        <w:autoSpaceDN w:val="0"/>
        <w:adjustRightInd w:val="0"/>
        <w:rPr>
          <w:ins w:id="187" w:author="Torian, David" w:date="2017-06-13T08:20:00Z"/>
          <w:rFonts w:eastAsiaTheme="minorHAnsi"/>
          <w:sz w:val="28"/>
          <w:szCs w:val="28"/>
        </w:rPr>
      </w:pPr>
      <w:ins w:id="188" w:author="Torian, David" w:date="2017-06-13T08:20:00Z">
        <w:r>
          <w:rPr>
            <w:rFonts w:eastAsiaTheme="minorHAnsi"/>
            <w:sz w:val="28"/>
            <w:szCs w:val="28"/>
          </w:rPr>
          <w:lastRenderedPageBreak/>
          <w:t>􀂅Current income from employment 􀂅Current income from investments 􀂅Other current income 􀂅Savings 􀂅 Sell investments 􀂅Sell other assets 􀂅Money from my family 􀂅Other _______________</w:t>
        </w:r>
      </w:ins>
    </w:p>
    <w:p w:rsidR="002C3C1D" w:rsidRDefault="002C3C1D" w:rsidP="002C3C1D">
      <w:pPr>
        <w:autoSpaceDE w:val="0"/>
        <w:autoSpaceDN w:val="0"/>
        <w:adjustRightInd w:val="0"/>
        <w:rPr>
          <w:ins w:id="189" w:author="Torian, David" w:date="2017-06-13T08:20:00Z"/>
          <w:rFonts w:eastAsiaTheme="minorHAnsi"/>
          <w:sz w:val="28"/>
          <w:szCs w:val="28"/>
        </w:rPr>
      </w:pPr>
    </w:p>
    <w:p w:rsidR="002C3C1D" w:rsidRDefault="002C3C1D" w:rsidP="002C3C1D">
      <w:pPr>
        <w:autoSpaceDE w:val="0"/>
        <w:autoSpaceDN w:val="0"/>
        <w:adjustRightInd w:val="0"/>
        <w:jc w:val="center"/>
        <w:rPr>
          <w:ins w:id="190" w:author="Torian, David" w:date="2017-06-13T08:20:00Z"/>
          <w:rFonts w:eastAsiaTheme="minorHAnsi"/>
          <w:i/>
          <w:iCs/>
          <w:sz w:val="28"/>
          <w:szCs w:val="28"/>
        </w:rPr>
      </w:pPr>
      <w:ins w:id="191" w:author="Torian, David" w:date="2017-06-13T08:20:00Z">
        <w:r>
          <w:rPr>
            <w:rFonts w:eastAsiaTheme="minorHAnsi"/>
            <w:i/>
            <w:iCs/>
            <w:sz w:val="28"/>
            <w:szCs w:val="28"/>
          </w:rPr>
          <w:t xml:space="preserve">If you’ll be paying premiums with money received only from your own income, a rule of thumb is that you may not be able to afford this </w:t>
        </w:r>
        <w:r>
          <w:rPr>
            <w:rFonts w:eastAsiaTheme="minorHAnsi"/>
            <w:i/>
            <w:sz w:val="28"/>
            <w:szCs w:val="28"/>
          </w:rPr>
          <w:t>[policy] [certificate] [rider</w:t>
        </w:r>
        <w:proofErr w:type="gramStart"/>
        <w:r>
          <w:rPr>
            <w:rFonts w:eastAsiaTheme="minorHAnsi"/>
            <w:i/>
            <w:sz w:val="28"/>
            <w:szCs w:val="28"/>
          </w:rPr>
          <w:t xml:space="preserve">] </w:t>
        </w:r>
        <w:r>
          <w:rPr>
            <w:rFonts w:eastAsiaTheme="minorHAnsi"/>
            <w:i/>
            <w:iCs/>
            <w:sz w:val="28"/>
            <w:szCs w:val="28"/>
          </w:rPr>
          <w:t xml:space="preserve"> if</w:t>
        </w:r>
        <w:proofErr w:type="gramEnd"/>
        <w:r>
          <w:rPr>
            <w:rFonts w:eastAsiaTheme="minorHAnsi"/>
            <w:i/>
            <w:iCs/>
            <w:sz w:val="28"/>
            <w:szCs w:val="28"/>
          </w:rPr>
          <w:t xml:space="preserve"> the premiums will be more than 7% of your income.</w:t>
        </w:r>
      </w:ins>
    </w:p>
    <w:p w:rsidR="002C3C1D" w:rsidRDefault="002C3C1D" w:rsidP="002C3C1D">
      <w:pPr>
        <w:autoSpaceDE w:val="0"/>
        <w:autoSpaceDN w:val="0"/>
        <w:adjustRightInd w:val="0"/>
        <w:jc w:val="center"/>
        <w:rPr>
          <w:ins w:id="192" w:author="Torian, David" w:date="2017-06-13T08:20:00Z"/>
          <w:rFonts w:eastAsiaTheme="minorHAnsi"/>
          <w:i/>
          <w:iCs/>
          <w:sz w:val="28"/>
          <w:szCs w:val="28"/>
        </w:rPr>
      </w:pPr>
    </w:p>
    <w:p w:rsidR="002C3C1D" w:rsidRDefault="002C3C1D" w:rsidP="002C3C1D">
      <w:pPr>
        <w:autoSpaceDE w:val="0"/>
        <w:autoSpaceDN w:val="0"/>
        <w:adjustRightInd w:val="0"/>
        <w:jc w:val="both"/>
        <w:rPr>
          <w:ins w:id="193" w:author="Torian, David" w:date="2017-06-13T08:20:00Z"/>
          <w:rFonts w:eastAsiaTheme="minorHAnsi"/>
          <w:b/>
          <w:sz w:val="28"/>
          <w:szCs w:val="28"/>
        </w:rPr>
      </w:pPr>
      <w:ins w:id="194" w:author="Torian, David" w:date="2017-06-13T08:20:00Z">
        <w:r>
          <w:rPr>
            <w:rFonts w:eastAsiaTheme="minorHAnsi"/>
            <w:b/>
            <w:sz w:val="28"/>
            <w:szCs w:val="28"/>
          </w:rPr>
          <w:t>Could you afford to keep this [policy] [certificate] [rider] if your spouse or partner dies first?</w:t>
        </w:r>
      </w:ins>
    </w:p>
    <w:p w:rsidR="002C3C1D" w:rsidRDefault="002C3C1D" w:rsidP="002C3C1D">
      <w:pPr>
        <w:autoSpaceDE w:val="0"/>
        <w:autoSpaceDN w:val="0"/>
        <w:adjustRightInd w:val="0"/>
        <w:jc w:val="both"/>
        <w:rPr>
          <w:ins w:id="195" w:author="Torian, David" w:date="2017-06-13T08:20:00Z"/>
          <w:rFonts w:eastAsiaTheme="minorHAnsi"/>
          <w:sz w:val="28"/>
          <w:szCs w:val="28"/>
        </w:rPr>
      </w:pPr>
      <w:ins w:id="196" w:author="Torian, David" w:date="2017-06-13T08:20:00Z">
        <w:r>
          <w:rPr>
            <w:rFonts w:eastAsiaTheme="minorHAnsi"/>
            <w:sz w:val="28"/>
            <w:szCs w:val="28"/>
          </w:rPr>
          <w:t>􀂅 Yes 􀂅 No 􀂅Hadn’t thought about it 􀂅Don’t know 􀂅Doesn’t apply</w:t>
        </w:r>
      </w:ins>
    </w:p>
    <w:p w:rsidR="002C3C1D" w:rsidRDefault="002C3C1D" w:rsidP="002C3C1D">
      <w:pPr>
        <w:autoSpaceDE w:val="0"/>
        <w:autoSpaceDN w:val="0"/>
        <w:adjustRightInd w:val="0"/>
        <w:rPr>
          <w:ins w:id="197" w:author="Torian, David" w:date="2017-06-13T08:20:00Z"/>
          <w:rFonts w:eastAsiaTheme="minorHAnsi"/>
          <w:sz w:val="28"/>
          <w:szCs w:val="28"/>
        </w:rPr>
      </w:pPr>
    </w:p>
    <w:p w:rsidR="002C3C1D" w:rsidRDefault="002C3C1D" w:rsidP="002C3C1D">
      <w:pPr>
        <w:autoSpaceDE w:val="0"/>
        <w:autoSpaceDN w:val="0"/>
        <w:adjustRightInd w:val="0"/>
        <w:rPr>
          <w:ins w:id="198" w:author="Torian, David" w:date="2017-06-13T08:20:00Z"/>
          <w:rFonts w:eastAsiaTheme="minorHAnsi"/>
          <w:b/>
          <w:sz w:val="28"/>
          <w:szCs w:val="28"/>
        </w:rPr>
      </w:pPr>
      <w:ins w:id="199" w:author="Torian, David" w:date="2017-06-13T08:20:00Z">
        <w:r>
          <w:rPr>
            <w:rFonts w:eastAsiaTheme="minorHAnsi"/>
            <w:b/>
            <w:sz w:val="28"/>
            <w:szCs w:val="28"/>
          </w:rPr>
          <w:t>[What would you do if the premiums went up, for example, by 50%?</w:t>
        </w:r>
      </w:ins>
    </w:p>
    <w:p w:rsidR="002C3C1D" w:rsidRDefault="002C3C1D" w:rsidP="002C3C1D">
      <w:pPr>
        <w:autoSpaceDE w:val="0"/>
        <w:autoSpaceDN w:val="0"/>
        <w:adjustRightInd w:val="0"/>
        <w:rPr>
          <w:ins w:id="200" w:author="Torian, David" w:date="2017-06-13T08:20:00Z"/>
          <w:rFonts w:eastAsiaTheme="minorHAnsi"/>
          <w:sz w:val="28"/>
          <w:szCs w:val="28"/>
        </w:rPr>
      </w:pPr>
      <w:ins w:id="201" w:author="Torian, David" w:date="2017-06-13T08:20:00Z">
        <w:r>
          <w:rPr>
            <w:rFonts w:eastAsiaTheme="minorHAnsi"/>
            <w:sz w:val="28"/>
            <w:szCs w:val="28"/>
          </w:rPr>
          <w:t xml:space="preserve">􀂅Pay the higher premium 􀂅Call the company/agent 􀂅Reduce benefits 􀂅Drop the </w:t>
        </w:r>
        <w:r>
          <w:rPr>
            <w:rFonts w:eastAsiaTheme="minorHAnsi"/>
            <w:b/>
            <w:sz w:val="28"/>
            <w:szCs w:val="28"/>
          </w:rPr>
          <w:t xml:space="preserve">[policy] [certificate] [rider] </w:t>
        </w:r>
        <w:r>
          <w:rPr>
            <w:rFonts w:eastAsiaTheme="minorHAnsi"/>
            <w:sz w:val="28"/>
            <w:szCs w:val="28"/>
          </w:rPr>
          <w:t>􀂅Don’t know]</w:t>
        </w:r>
      </w:ins>
    </w:p>
    <w:p w:rsidR="002C3C1D" w:rsidRDefault="002C3C1D" w:rsidP="002C3C1D">
      <w:pPr>
        <w:autoSpaceDE w:val="0"/>
        <w:autoSpaceDN w:val="0"/>
        <w:adjustRightInd w:val="0"/>
        <w:rPr>
          <w:ins w:id="202" w:author="Torian, David" w:date="2017-06-13T08:20:00Z"/>
          <w:rFonts w:eastAsiaTheme="minorHAnsi"/>
          <w:b/>
          <w:bCs/>
          <w:sz w:val="28"/>
          <w:szCs w:val="28"/>
        </w:rPr>
      </w:pPr>
    </w:p>
    <w:p w:rsidR="002C3C1D" w:rsidRDefault="002C3C1D" w:rsidP="002C3C1D">
      <w:pPr>
        <w:autoSpaceDE w:val="0"/>
        <w:autoSpaceDN w:val="0"/>
        <w:adjustRightInd w:val="0"/>
        <w:rPr>
          <w:ins w:id="203" w:author="Torian, David" w:date="2017-06-13T08:20:00Z"/>
          <w:rFonts w:eastAsiaTheme="minorHAnsi"/>
          <w:i/>
          <w:sz w:val="28"/>
          <w:szCs w:val="28"/>
        </w:rPr>
      </w:pPr>
      <w:ins w:id="204" w:author="Torian, David" w:date="2017-06-13T08:20:00Z">
        <w:r>
          <w:rPr>
            <w:rFonts w:eastAsiaTheme="minorHAnsi"/>
            <w:bCs/>
            <w:i/>
            <w:sz w:val="28"/>
            <w:szCs w:val="28"/>
          </w:rPr>
          <w:t xml:space="preserve">Drafting Note: </w:t>
        </w:r>
        <w:r>
          <w:rPr>
            <w:rFonts w:eastAsiaTheme="minorHAnsi"/>
            <w:i/>
            <w:sz w:val="28"/>
            <w:szCs w:val="28"/>
          </w:rPr>
          <w:t xml:space="preserve">The company is not required to use the bracketed question above if the coverage is fully paid up or is </w:t>
        </w:r>
        <w:proofErr w:type="spellStart"/>
        <w:r>
          <w:rPr>
            <w:rFonts w:eastAsiaTheme="minorHAnsi"/>
            <w:i/>
            <w:sz w:val="28"/>
            <w:szCs w:val="28"/>
          </w:rPr>
          <w:t>noncancellable</w:t>
        </w:r>
        <w:proofErr w:type="spellEnd"/>
        <w:r>
          <w:rPr>
            <w:rFonts w:eastAsiaTheme="minorHAnsi"/>
            <w:i/>
            <w:sz w:val="28"/>
            <w:szCs w:val="28"/>
          </w:rPr>
          <w:t xml:space="preserve">. </w:t>
        </w:r>
      </w:ins>
    </w:p>
    <w:p w:rsidR="002C3C1D" w:rsidRDefault="002C3C1D" w:rsidP="002C3C1D">
      <w:pPr>
        <w:autoSpaceDE w:val="0"/>
        <w:autoSpaceDN w:val="0"/>
        <w:adjustRightInd w:val="0"/>
        <w:rPr>
          <w:ins w:id="205" w:author="Torian, David" w:date="2017-06-13T08:20:00Z"/>
          <w:rFonts w:eastAsiaTheme="minorHAnsi"/>
          <w:sz w:val="28"/>
          <w:szCs w:val="28"/>
        </w:rPr>
      </w:pPr>
    </w:p>
    <w:p w:rsidR="002C3C1D" w:rsidRDefault="002C3C1D" w:rsidP="002C3C1D">
      <w:pPr>
        <w:autoSpaceDE w:val="0"/>
        <w:autoSpaceDN w:val="0"/>
        <w:adjustRightInd w:val="0"/>
        <w:rPr>
          <w:ins w:id="206" w:author="Torian, David" w:date="2017-06-13T08:20:00Z"/>
          <w:rFonts w:eastAsiaTheme="minorHAnsi"/>
          <w:sz w:val="28"/>
          <w:szCs w:val="28"/>
        </w:rPr>
      </w:pPr>
      <w:ins w:id="207" w:author="Torian, David" w:date="2017-06-13T08:20:00Z">
        <w:r>
          <w:rPr>
            <w:rFonts w:eastAsiaTheme="minorHAnsi"/>
            <w:b/>
            <w:sz w:val="28"/>
            <w:szCs w:val="28"/>
          </w:rPr>
          <w:t>What is your household annual income from all sources?</w:t>
        </w:r>
        <w:r>
          <w:rPr>
            <w:rFonts w:eastAsiaTheme="minorHAnsi"/>
            <w:sz w:val="28"/>
            <w:szCs w:val="28"/>
          </w:rPr>
          <w:t xml:space="preserve"> (</w:t>
        </w:r>
        <w:proofErr w:type="gramStart"/>
        <w:r>
          <w:rPr>
            <w:rFonts w:eastAsiaTheme="minorHAnsi"/>
            <w:sz w:val="28"/>
            <w:szCs w:val="28"/>
          </w:rPr>
          <w:t>check</w:t>
        </w:r>
        <w:proofErr w:type="gramEnd"/>
        <w:r>
          <w:rPr>
            <w:rFonts w:eastAsiaTheme="minorHAnsi"/>
            <w:sz w:val="28"/>
            <w:szCs w:val="28"/>
          </w:rPr>
          <w:t xml:space="preserve"> one)</w:t>
        </w:r>
      </w:ins>
    </w:p>
    <w:p w:rsidR="002C3C1D" w:rsidRDefault="002C3C1D" w:rsidP="002C3C1D">
      <w:pPr>
        <w:autoSpaceDE w:val="0"/>
        <w:autoSpaceDN w:val="0"/>
        <w:adjustRightInd w:val="0"/>
        <w:rPr>
          <w:ins w:id="208" w:author="Torian, David" w:date="2017-06-13T08:20:00Z"/>
          <w:rFonts w:eastAsiaTheme="minorHAnsi"/>
          <w:sz w:val="28"/>
          <w:szCs w:val="28"/>
        </w:rPr>
      </w:pPr>
      <w:ins w:id="209" w:author="Torian, David" w:date="2017-06-13T08:20:00Z">
        <w:r>
          <w:rPr>
            <w:rFonts w:eastAsiaTheme="minorHAnsi"/>
            <w:sz w:val="28"/>
            <w:szCs w:val="28"/>
          </w:rPr>
          <w:t>􀂅[Less than $10,000] 􀂅$[10-19,999] 􀂅$[20-29,999] 􀂅$[30-50,000]</w:t>
        </w:r>
        <w:r w:rsidRPr="00971C9E">
          <w:rPr>
            <w:rFonts w:eastAsiaTheme="minorHAnsi"/>
            <w:sz w:val="28"/>
            <w:szCs w:val="28"/>
          </w:rPr>
          <w:t xml:space="preserve"> </w:t>
        </w:r>
        <w:r>
          <w:rPr>
            <w:rFonts w:eastAsiaTheme="minorHAnsi"/>
            <w:sz w:val="28"/>
            <w:szCs w:val="28"/>
          </w:rPr>
          <w:t>􀂅 [More than $50,000]</w:t>
        </w:r>
      </w:ins>
    </w:p>
    <w:p w:rsidR="002C3C1D" w:rsidRDefault="002C3C1D" w:rsidP="002C3C1D">
      <w:pPr>
        <w:autoSpaceDE w:val="0"/>
        <w:autoSpaceDN w:val="0"/>
        <w:adjustRightInd w:val="0"/>
        <w:rPr>
          <w:ins w:id="210" w:author="Torian, David" w:date="2017-06-13T08:20:00Z"/>
          <w:rFonts w:eastAsiaTheme="minorHAnsi"/>
          <w:b/>
          <w:bCs/>
          <w:sz w:val="28"/>
          <w:szCs w:val="28"/>
        </w:rPr>
      </w:pPr>
    </w:p>
    <w:p w:rsidR="002C3C1D" w:rsidRDefault="002C3C1D" w:rsidP="002C3C1D">
      <w:pPr>
        <w:autoSpaceDE w:val="0"/>
        <w:autoSpaceDN w:val="0"/>
        <w:adjustRightInd w:val="0"/>
        <w:rPr>
          <w:ins w:id="211" w:author="Torian, David" w:date="2017-06-13T08:20:00Z"/>
          <w:rFonts w:eastAsiaTheme="minorHAnsi"/>
          <w:sz w:val="28"/>
          <w:szCs w:val="28"/>
        </w:rPr>
      </w:pPr>
      <w:proofErr w:type="gramStart"/>
      <w:ins w:id="212" w:author="Torian, David" w:date="2017-06-13T08:20:00Z">
        <w:r>
          <w:rPr>
            <w:rFonts w:eastAsiaTheme="minorHAnsi"/>
            <w:bCs/>
            <w:i/>
            <w:sz w:val="28"/>
            <w:szCs w:val="28"/>
          </w:rPr>
          <w:t>Drafting Note:</w:t>
        </w:r>
        <w:r>
          <w:rPr>
            <w:rFonts w:eastAsiaTheme="minorHAnsi"/>
            <w:b/>
            <w:bCs/>
            <w:sz w:val="28"/>
            <w:szCs w:val="28"/>
          </w:rPr>
          <w:t xml:space="preserve"> </w:t>
        </w:r>
        <w:r>
          <w:rPr>
            <w:rFonts w:eastAsiaTheme="minorHAnsi"/>
            <w:i/>
            <w:sz w:val="28"/>
            <w:szCs w:val="28"/>
          </w:rPr>
          <w:t>The companies may choose the income ranges to put in the brackets to fit its suitability standards.</w:t>
        </w:r>
        <w:proofErr w:type="gramEnd"/>
      </w:ins>
    </w:p>
    <w:p w:rsidR="002C3C1D" w:rsidRDefault="002C3C1D" w:rsidP="002C3C1D">
      <w:pPr>
        <w:autoSpaceDE w:val="0"/>
        <w:autoSpaceDN w:val="0"/>
        <w:adjustRightInd w:val="0"/>
        <w:rPr>
          <w:ins w:id="213" w:author="Torian, David" w:date="2017-06-13T08:20:00Z"/>
          <w:rFonts w:eastAsiaTheme="minorHAnsi"/>
          <w:sz w:val="28"/>
          <w:szCs w:val="28"/>
        </w:rPr>
      </w:pPr>
    </w:p>
    <w:p w:rsidR="002C3C1D" w:rsidRDefault="002C3C1D" w:rsidP="002C3C1D">
      <w:pPr>
        <w:autoSpaceDE w:val="0"/>
        <w:autoSpaceDN w:val="0"/>
        <w:adjustRightInd w:val="0"/>
        <w:rPr>
          <w:ins w:id="214" w:author="Torian, David" w:date="2017-06-13T08:20:00Z"/>
          <w:rFonts w:eastAsiaTheme="minorHAnsi"/>
          <w:sz w:val="28"/>
          <w:szCs w:val="28"/>
        </w:rPr>
      </w:pPr>
      <w:ins w:id="215" w:author="Torian, David" w:date="2017-06-13T08:20:00Z">
        <w:r>
          <w:rPr>
            <w:rFonts w:eastAsiaTheme="minorHAnsi"/>
            <w:b/>
            <w:sz w:val="28"/>
            <w:szCs w:val="28"/>
          </w:rPr>
          <w:t>Do you expect your income to change over the next 10 years?</w:t>
        </w:r>
        <w:r>
          <w:rPr>
            <w:rFonts w:eastAsiaTheme="minorHAnsi"/>
            <w:sz w:val="28"/>
            <w:szCs w:val="28"/>
          </w:rPr>
          <w:t xml:space="preserve"> (</w:t>
        </w:r>
        <w:proofErr w:type="gramStart"/>
        <w:r>
          <w:rPr>
            <w:rFonts w:eastAsiaTheme="minorHAnsi"/>
            <w:sz w:val="28"/>
            <w:szCs w:val="28"/>
          </w:rPr>
          <w:t>check</w:t>
        </w:r>
        <w:proofErr w:type="gramEnd"/>
        <w:r>
          <w:rPr>
            <w:rFonts w:eastAsiaTheme="minorHAnsi"/>
            <w:sz w:val="28"/>
            <w:szCs w:val="28"/>
          </w:rPr>
          <w:t xml:space="preserve"> one)</w:t>
        </w:r>
      </w:ins>
    </w:p>
    <w:p w:rsidR="002C3C1D" w:rsidRDefault="002C3C1D" w:rsidP="002C3C1D">
      <w:pPr>
        <w:autoSpaceDE w:val="0"/>
        <w:autoSpaceDN w:val="0"/>
        <w:adjustRightInd w:val="0"/>
        <w:rPr>
          <w:ins w:id="216" w:author="Torian, David" w:date="2017-06-13T08:20:00Z"/>
          <w:rFonts w:eastAsiaTheme="minorHAnsi"/>
          <w:sz w:val="28"/>
          <w:szCs w:val="28"/>
        </w:rPr>
      </w:pPr>
      <w:ins w:id="217" w:author="Torian, David" w:date="2017-06-13T08:20:00Z">
        <w:r>
          <w:rPr>
            <w:rFonts w:eastAsiaTheme="minorHAnsi"/>
            <w:sz w:val="28"/>
            <w:szCs w:val="28"/>
          </w:rPr>
          <w:t>􀂅No 􀂅</w:t>
        </w:r>
        <w:proofErr w:type="gramStart"/>
        <w:r>
          <w:rPr>
            <w:rFonts w:eastAsiaTheme="minorHAnsi"/>
            <w:sz w:val="28"/>
            <w:szCs w:val="28"/>
          </w:rPr>
          <w:t>Yes,</w:t>
        </w:r>
        <w:proofErr w:type="gramEnd"/>
        <w:r>
          <w:rPr>
            <w:rFonts w:eastAsiaTheme="minorHAnsi"/>
            <w:sz w:val="28"/>
            <w:szCs w:val="28"/>
          </w:rPr>
          <w:t xml:space="preserve"> expect increase 􀂅Yes, expect decrease</w:t>
        </w:r>
      </w:ins>
    </w:p>
    <w:p w:rsidR="002C3C1D" w:rsidRDefault="002C3C1D" w:rsidP="002C3C1D">
      <w:pPr>
        <w:autoSpaceDE w:val="0"/>
        <w:autoSpaceDN w:val="0"/>
        <w:adjustRightInd w:val="0"/>
        <w:rPr>
          <w:ins w:id="218" w:author="Torian, David" w:date="2017-06-13T08:20:00Z"/>
          <w:rFonts w:eastAsiaTheme="minorHAnsi"/>
          <w:sz w:val="28"/>
          <w:szCs w:val="28"/>
        </w:rPr>
      </w:pPr>
    </w:p>
    <w:p w:rsidR="002C3C1D" w:rsidRDefault="002C3C1D" w:rsidP="002C3C1D">
      <w:pPr>
        <w:autoSpaceDE w:val="0"/>
        <w:autoSpaceDN w:val="0"/>
        <w:adjustRightInd w:val="0"/>
        <w:rPr>
          <w:ins w:id="219" w:author="Torian, David" w:date="2017-06-13T08:20:00Z"/>
          <w:rFonts w:eastAsiaTheme="minorHAnsi"/>
          <w:b/>
          <w:sz w:val="28"/>
          <w:szCs w:val="28"/>
        </w:rPr>
      </w:pPr>
    </w:p>
    <w:p w:rsidR="002C3C1D" w:rsidRDefault="002C3C1D" w:rsidP="002C3C1D">
      <w:pPr>
        <w:autoSpaceDE w:val="0"/>
        <w:autoSpaceDN w:val="0"/>
        <w:adjustRightInd w:val="0"/>
        <w:rPr>
          <w:ins w:id="220" w:author="Torian, David" w:date="2017-06-13T08:20:00Z"/>
          <w:rFonts w:eastAsiaTheme="minorHAnsi"/>
          <w:b/>
          <w:sz w:val="28"/>
          <w:szCs w:val="28"/>
        </w:rPr>
      </w:pPr>
      <w:ins w:id="221" w:author="Torian, David" w:date="2017-06-13T08:20:00Z">
        <w:r>
          <w:rPr>
            <w:rFonts w:eastAsiaTheme="minorHAnsi"/>
            <w:b/>
            <w:sz w:val="28"/>
            <w:szCs w:val="28"/>
          </w:rPr>
          <w:t xml:space="preserve">If you plan to pay premiums from your income, have you thought about how a change in your income would affect your ability to continue to pay the premium?  </w:t>
        </w:r>
      </w:ins>
    </w:p>
    <w:p w:rsidR="002C3C1D" w:rsidRDefault="002C3C1D" w:rsidP="002C3C1D">
      <w:pPr>
        <w:tabs>
          <w:tab w:val="left" w:pos="0"/>
        </w:tabs>
        <w:autoSpaceDE w:val="0"/>
        <w:autoSpaceDN w:val="0"/>
        <w:adjustRightInd w:val="0"/>
        <w:rPr>
          <w:ins w:id="222" w:author="Torian, David" w:date="2017-06-13T08:20:00Z"/>
          <w:rFonts w:eastAsiaTheme="minorHAnsi"/>
          <w:b/>
          <w:i/>
          <w:sz w:val="28"/>
          <w:szCs w:val="28"/>
          <w:u w:val="single"/>
        </w:rPr>
      </w:pPr>
      <w:ins w:id="223" w:author="Torian, David" w:date="2017-06-13T08:20:00Z">
        <w:r>
          <w:rPr>
            <w:rFonts w:eastAsiaTheme="minorHAnsi"/>
            <w:sz w:val="28"/>
            <w:szCs w:val="28"/>
          </w:rPr>
          <w:t xml:space="preserve">􀂅 Yes 􀂅 No 􀂅Don’t know </w:t>
        </w:r>
      </w:ins>
    </w:p>
    <w:p w:rsidR="002C3C1D" w:rsidRDefault="002C3C1D" w:rsidP="002C3C1D">
      <w:pPr>
        <w:autoSpaceDE w:val="0"/>
        <w:autoSpaceDN w:val="0"/>
        <w:adjustRightInd w:val="0"/>
        <w:rPr>
          <w:ins w:id="224" w:author="Torian, David" w:date="2017-06-13T08:20:00Z"/>
          <w:rFonts w:eastAsiaTheme="minorHAnsi"/>
          <w:sz w:val="28"/>
          <w:szCs w:val="28"/>
        </w:rPr>
      </w:pPr>
    </w:p>
    <w:p w:rsidR="002C3C1D" w:rsidRDefault="002C3C1D" w:rsidP="002C3C1D">
      <w:pPr>
        <w:autoSpaceDE w:val="0"/>
        <w:autoSpaceDN w:val="0"/>
        <w:adjustRightInd w:val="0"/>
        <w:rPr>
          <w:ins w:id="225" w:author="Torian, David" w:date="2017-06-13T08:20:00Z"/>
          <w:rFonts w:eastAsiaTheme="minorHAnsi"/>
          <w:sz w:val="28"/>
          <w:szCs w:val="28"/>
        </w:rPr>
      </w:pPr>
      <w:ins w:id="226" w:author="Torian, David" w:date="2017-06-13T08:20:00Z">
        <w:r>
          <w:rPr>
            <w:rFonts w:eastAsiaTheme="minorHAnsi"/>
            <w:b/>
            <w:bCs/>
            <w:sz w:val="28"/>
            <w:szCs w:val="28"/>
          </w:rPr>
          <w:t xml:space="preserve">Will you buy inflation protection? </w:t>
        </w:r>
        <w:r>
          <w:rPr>
            <w:rFonts w:eastAsiaTheme="minorHAnsi"/>
            <w:sz w:val="28"/>
            <w:szCs w:val="28"/>
          </w:rPr>
          <w:t>(</w:t>
        </w:r>
        <w:proofErr w:type="gramStart"/>
        <w:r>
          <w:rPr>
            <w:rFonts w:eastAsiaTheme="minorHAnsi"/>
            <w:sz w:val="28"/>
            <w:szCs w:val="28"/>
          </w:rPr>
          <w:t>check</w:t>
        </w:r>
        <w:proofErr w:type="gramEnd"/>
        <w:r>
          <w:rPr>
            <w:rFonts w:eastAsiaTheme="minorHAnsi"/>
            <w:sz w:val="28"/>
            <w:szCs w:val="28"/>
          </w:rPr>
          <w:t xml:space="preserve"> one) </w:t>
        </w:r>
      </w:ins>
    </w:p>
    <w:p w:rsidR="002C3C1D" w:rsidRDefault="002C3C1D" w:rsidP="002C3C1D">
      <w:pPr>
        <w:autoSpaceDE w:val="0"/>
        <w:autoSpaceDN w:val="0"/>
        <w:adjustRightInd w:val="0"/>
        <w:rPr>
          <w:ins w:id="227" w:author="Torian, David" w:date="2017-06-13T08:20:00Z"/>
          <w:rFonts w:eastAsiaTheme="minorHAnsi"/>
          <w:sz w:val="28"/>
          <w:szCs w:val="28"/>
        </w:rPr>
      </w:pPr>
      <w:ins w:id="228" w:author="Torian, David" w:date="2017-06-13T08:20:00Z">
        <w:r>
          <w:rPr>
            <w:rFonts w:eastAsiaTheme="minorHAnsi"/>
            <w:sz w:val="28"/>
            <w:szCs w:val="28"/>
          </w:rPr>
          <w:t>􀂅 Yes 􀂅 No</w:t>
        </w:r>
      </w:ins>
    </w:p>
    <w:p w:rsidR="002C3C1D" w:rsidRDefault="002C3C1D" w:rsidP="002C3C1D">
      <w:pPr>
        <w:autoSpaceDE w:val="0"/>
        <w:autoSpaceDN w:val="0"/>
        <w:adjustRightInd w:val="0"/>
        <w:rPr>
          <w:ins w:id="229" w:author="Torian, David" w:date="2017-06-13T08:20:00Z"/>
          <w:rFonts w:eastAsiaTheme="minorHAnsi"/>
          <w:sz w:val="28"/>
          <w:szCs w:val="28"/>
        </w:rPr>
      </w:pPr>
    </w:p>
    <w:p w:rsidR="002C3C1D" w:rsidRPr="008310A7" w:rsidRDefault="002C3C1D" w:rsidP="002C3C1D">
      <w:pPr>
        <w:autoSpaceDE w:val="0"/>
        <w:autoSpaceDN w:val="0"/>
        <w:adjustRightInd w:val="0"/>
        <w:rPr>
          <w:ins w:id="230" w:author="Torian, David" w:date="2017-06-13T08:20:00Z"/>
          <w:rFonts w:eastAsiaTheme="minorHAnsi"/>
          <w:i/>
          <w:sz w:val="28"/>
          <w:szCs w:val="28"/>
        </w:rPr>
      </w:pPr>
      <w:ins w:id="231" w:author="Torian, David" w:date="2017-06-13T08:20:00Z">
        <w:r w:rsidRPr="008310A7">
          <w:rPr>
            <w:rFonts w:eastAsiaTheme="minorHAnsi"/>
            <w:i/>
            <w:sz w:val="28"/>
            <w:szCs w:val="28"/>
          </w:rPr>
          <w:t xml:space="preserve">Inflation may increase the cost of long-term care in the future. </w:t>
        </w:r>
      </w:ins>
    </w:p>
    <w:p w:rsidR="002C3C1D" w:rsidRDefault="002C3C1D" w:rsidP="002C3C1D">
      <w:pPr>
        <w:autoSpaceDE w:val="0"/>
        <w:autoSpaceDN w:val="0"/>
        <w:adjustRightInd w:val="0"/>
        <w:rPr>
          <w:ins w:id="232" w:author="Torian, David" w:date="2017-06-13T08:20:00Z"/>
          <w:rFonts w:eastAsiaTheme="minorHAnsi"/>
          <w:sz w:val="28"/>
          <w:szCs w:val="28"/>
        </w:rPr>
      </w:pPr>
    </w:p>
    <w:p w:rsidR="002C3C1D" w:rsidRPr="008310A7" w:rsidRDefault="002C3C1D" w:rsidP="002C3C1D">
      <w:pPr>
        <w:autoSpaceDE w:val="0"/>
        <w:autoSpaceDN w:val="0"/>
        <w:adjustRightInd w:val="0"/>
        <w:rPr>
          <w:ins w:id="233" w:author="Torian, David" w:date="2017-06-13T08:20:00Z"/>
          <w:rFonts w:eastAsiaTheme="minorHAnsi"/>
          <w:b/>
          <w:sz w:val="28"/>
          <w:szCs w:val="28"/>
        </w:rPr>
      </w:pPr>
      <w:ins w:id="234" w:author="Torian, David" w:date="2017-06-13T08:20:00Z">
        <w:r w:rsidRPr="008310A7">
          <w:rPr>
            <w:rFonts w:eastAsiaTheme="minorHAnsi"/>
            <w:b/>
            <w:sz w:val="28"/>
            <w:szCs w:val="28"/>
          </w:rPr>
          <w:t>If you don’t buy inflation protection, how will you pay for the difference between future costs and your daily benefit amount?</w:t>
        </w:r>
      </w:ins>
    </w:p>
    <w:p w:rsidR="002C3C1D" w:rsidRDefault="002C3C1D" w:rsidP="002C3C1D">
      <w:pPr>
        <w:autoSpaceDE w:val="0"/>
        <w:autoSpaceDN w:val="0"/>
        <w:adjustRightInd w:val="0"/>
        <w:rPr>
          <w:ins w:id="235" w:author="Torian, David" w:date="2017-06-13T08:20:00Z"/>
          <w:rFonts w:eastAsiaTheme="minorHAnsi"/>
          <w:sz w:val="28"/>
          <w:szCs w:val="28"/>
        </w:rPr>
      </w:pPr>
      <w:ins w:id="236" w:author="Torian, David" w:date="2017-06-13T08:20:00Z">
        <w:r>
          <w:rPr>
            <w:rFonts w:eastAsiaTheme="minorHAnsi"/>
            <w:sz w:val="28"/>
            <w:szCs w:val="28"/>
          </w:rPr>
          <w:t xml:space="preserve">􀂅From my income 􀂅From savings 􀂅 </w:t>
        </w:r>
        <w:proofErr w:type="gramStart"/>
        <w:r>
          <w:rPr>
            <w:rFonts w:eastAsiaTheme="minorHAnsi"/>
            <w:sz w:val="28"/>
            <w:szCs w:val="28"/>
          </w:rPr>
          <w:t>From</w:t>
        </w:r>
        <w:proofErr w:type="gramEnd"/>
        <w:r>
          <w:rPr>
            <w:rFonts w:eastAsiaTheme="minorHAnsi"/>
            <w:sz w:val="28"/>
            <w:szCs w:val="28"/>
          </w:rPr>
          <w:t xml:space="preserve"> investments 􀂅Sell other assets 􀂅Money from my family 􀂅Other</w:t>
        </w:r>
      </w:ins>
    </w:p>
    <w:p w:rsidR="002C3C1D" w:rsidRDefault="002C3C1D" w:rsidP="002C3C1D">
      <w:pPr>
        <w:autoSpaceDE w:val="0"/>
        <w:autoSpaceDN w:val="0"/>
        <w:adjustRightInd w:val="0"/>
        <w:rPr>
          <w:ins w:id="237" w:author="Torian, David" w:date="2017-06-13T08:20:00Z"/>
          <w:rFonts w:eastAsiaTheme="minorHAnsi"/>
          <w:sz w:val="28"/>
          <w:szCs w:val="28"/>
        </w:rPr>
      </w:pPr>
    </w:p>
    <w:p w:rsidR="002C3C1D" w:rsidRDefault="002C3C1D" w:rsidP="002C3C1D">
      <w:pPr>
        <w:autoSpaceDE w:val="0"/>
        <w:autoSpaceDN w:val="0"/>
        <w:adjustRightInd w:val="0"/>
        <w:jc w:val="center"/>
        <w:rPr>
          <w:ins w:id="238" w:author="Torian, David" w:date="2017-06-13T08:20:00Z"/>
          <w:rFonts w:eastAsiaTheme="minorHAnsi"/>
          <w:i/>
          <w:iCs/>
          <w:sz w:val="28"/>
          <w:szCs w:val="28"/>
        </w:rPr>
      </w:pPr>
      <w:ins w:id="239" w:author="Torian, David" w:date="2017-06-13T08:20:00Z">
        <w:r>
          <w:rPr>
            <w:rFonts w:eastAsiaTheme="minorHAnsi"/>
            <w:i/>
            <w:iCs/>
            <w:sz w:val="28"/>
            <w:szCs w:val="28"/>
          </w:rPr>
          <w:t>The national average annual cost of long-term care in [insert year] was [insert $ amount], but this figure varies across the country. In ten years the national average annual cost would be about [insert $ amount] if costs increase 5% annually.</w:t>
        </w:r>
      </w:ins>
    </w:p>
    <w:p w:rsidR="002C3C1D" w:rsidRDefault="002C3C1D" w:rsidP="002C3C1D">
      <w:pPr>
        <w:autoSpaceDE w:val="0"/>
        <w:autoSpaceDN w:val="0"/>
        <w:adjustRightInd w:val="0"/>
        <w:rPr>
          <w:ins w:id="240" w:author="Torian, David" w:date="2017-06-13T08:20:00Z"/>
          <w:rFonts w:eastAsiaTheme="minorHAnsi"/>
          <w:b/>
          <w:bCs/>
          <w:sz w:val="28"/>
          <w:szCs w:val="28"/>
        </w:rPr>
      </w:pPr>
    </w:p>
    <w:p w:rsidR="002C3C1D" w:rsidRDefault="002C3C1D" w:rsidP="002C3C1D">
      <w:pPr>
        <w:autoSpaceDE w:val="0"/>
        <w:autoSpaceDN w:val="0"/>
        <w:adjustRightInd w:val="0"/>
        <w:rPr>
          <w:ins w:id="241" w:author="Torian, David" w:date="2017-06-13T08:20:00Z"/>
          <w:rFonts w:eastAsiaTheme="minorHAnsi"/>
          <w:i/>
          <w:sz w:val="28"/>
          <w:szCs w:val="28"/>
        </w:rPr>
      </w:pPr>
      <w:proofErr w:type="gramStart"/>
      <w:ins w:id="242" w:author="Torian, David" w:date="2017-06-13T08:20:00Z">
        <w:r>
          <w:rPr>
            <w:rFonts w:eastAsiaTheme="minorHAnsi"/>
            <w:bCs/>
            <w:i/>
            <w:sz w:val="28"/>
            <w:szCs w:val="28"/>
          </w:rPr>
          <w:t>Drafting Note</w:t>
        </w:r>
        <w:r>
          <w:rPr>
            <w:rFonts w:eastAsiaTheme="minorHAnsi"/>
            <w:b/>
            <w:bCs/>
            <w:sz w:val="28"/>
            <w:szCs w:val="28"/>
          </w:rPr>
          <w:t xml:space="preserve">: </w:t>
        </w:r>
        <w:r>
          <w:rPr>
            <w:rFonts w:eastAsiaTheme="minorHAnsi"/>
            <w:i/>
            <w:sz w:val="28"/>
            <w:szCs w:val="28"/>
          </w:rPr>
          <w:t>The projected cost can be based on federal estimates in a current year.</w:t>
        </w:r>
        <w:proofErr w:type="gramEnd"/>
        <w:r>
          <w:rPr>
            <w:rFonts w:eastAsiaTheme="minorHAnsi"/>
            <w:i/>
            <w:sz w:val="28"/>
            <w:szCs w:val="28"/>
          </w:rPr>
          <w:t xml:space="preserve"> This figure should also be used when calculating the cost of long-term care in the “approximate cost $____ for that period of care” question found below. In the above statement, the second figure will equal 163% of the first figure.</w:t>
        </w:r>
      </w:ins>
    </w:p>
    <w:p w:rsidR="002C3C1D" w:rsidRPr="00CD5683" w:rsidRDefault="002C3C1D" w:rsidP="002C3C1D">
      <w:pPr>
        <w:autoSpaceDE w:val="0"/>
        <w:autoSpaceDN w:val="0"/>
        <w:adjustRightInd w:val="0"/>
        <w:rPr>
          <w:ins w:id="243" w:author="Torian, David" w:date="2017-06-13T08:20:00Z"/>
          <w:rFonts w:eastAsiaTheme="minorHAnsi"/>
          <w:b/>
          <w:bCs/>
          <w:sz w:val="28"/>
          <w:szCs w:val="28"/>
        </w:rPr>
      </w:pPr>
    </w:p>
    <w:p w:rsidR="002C3C1D" w:rsidRPr="00CD5683" w:rsidRDefault="002C3C1D" w:rsidP="002C3C1D">
      <w:pPr>
        <w:spacing w:before="100" w:beforeAutospacing="1" w:after="100" w:afterAutospacing="1"/>
        <w:rPr>
          <w:ins w:id="244" w:author="Torian, David" w:date="2017-06-13T08:20:00Z"/>
          <w:sz w:val="28"/>
          <w:szCs w:val="28"/>
        </w:rPr>
      </w:pPr>
      <w:ins w:id="245" w:author="Torian, David" w:date="2017-06-13T08:20:00Z">
        <w:r w:rsidRPr="00CD5683">
          <w:rPr>
            <w:b/>
            <w:bCs/>
            <w:iCs/>
            <w:sz w:val="28"/>
            <w:szCs w:val="28"/>
          </w:rPr>
          <w:t>What [elimination period</w:t>
        </w:r>
        <w:proofErr w:type="gramStart"/>
        <w:r w:rsidRPr="00CD5683">
          <w:rPr>
            <w:b/>
            <w:bCs/>
            <w:iCs/>
            <w:sz w:val="28"/>
            <w:szCs w:val="28"/>
          </w:rPr>
          <w:t>][</w:t>
        </w:r>
        <w:proofErr w:type="gramEnd"/>
        <w:r w:rsidRPr="00CD5683">
          <w:rPr>
            <w:b/>
            <w:bCs/>
            <w:iCs/>
            <w:sz w:val="28"/>
            <w:szCs w:val="28"/>
          </w:rPr>
          <w:t>waiting period][cash deductible] are you considering?</w:t>
        </w:r>
      </w:ins>
    </w:p>
    <w:p w:rsidR="002C3C1D" w:rsidRPr="00CD5683" w:rsidRDefault="002C3C1D" w:rsidP="002C3C1D">
      <w:pPr>
        <w:spacing w:before="100" w:beforeAutospacing="1" w:after="100" w:afterAutospacing="1"/>
        <w:rPr>
          <w:ins w:id="246" w:author="Torian, David" w:date="2017-06-13T08:20:00Z"/>
          <w:sz w:val="28"/>
          <w:szCs w:val="28"/>
        </w:rPr>
      </w:pPr>
      <w:ins w:id="247" w:author="Torian, David" w:date="2017-06-13T08:20:00Z">
        <w:r w:rsidRPr="00CD5683">
          <w:rPr>
            <w:sz w:val="28"/>
            <w:szCs w:val="28"/>
          </w:rPr>
          <w:t>[Number of days ________ in [elimination period</w:t>
        </w:r>
        <w:proofErr w:type="gramStart"/>
        <w:r w:rsidRPr="00CD5683">
          <w:rPr>
            <w:sz w:val="28"/>
            <w:szCs w:val="28"/>
          </w:rPr>
          <w:t>][</w:t>
        </w:r>
        <w:proofErr w:type="gramEnd"/>
        <w:r w:rsidRPr="00CD5683">
          <w:rPr>
            <w:sz w:val="28"/>
            <w:szCs w:val="28"/>
          </w:rPr>
          <w:t>waiting period]</w:t>
        </w:r>
      </w:ins>
    </w:p>
    <w:p w:rsidR="002C3C1D" w:rsidRPr="00CD5683" w:rsidRDefault="002C3C1D" w:rsidP="002C3C1D">
      <w:pPr>
        <w:spacing w:before="100" w:beforeAutospacing="1" w:after="100" w:afterAutospacing="1"/>
        <w:rPr>
          <w:ins w:id="248" w:author="Torian, David" w:date="2017-06-13T08:20:00Z"/>
          <w:sz w:val="28"/>
          <w:szCs w:val="28"/>
        </w:rPr>
      </w:pPr>
      <w:ins w:id="249" w:author="Torian, David" w:date="2017-06-13T08:20:00Z">
        <w:r w:rsidRPr="00CD5683">
          <w:rPr>
            <w:sz w:val="28"/>
            <w:szCs w:val="28"/>
          </w:rPr>
          <w:t xml:space="preserve">Approximate cost of care for this period: $_________ </w:t>
        </w:r>
        <w:r w:rsidRPr="00CD5683">
          <w:rPr>
            <w:sz w:val="28"/>
            <w:szCs w:val="28"/>
          </w:rPr>
          <w:br/>
          <w:t>($xxx per day times number of days in [elimination period</w:t>
        </w:r>
        <w:proofErr w:type="gramStart"/>
        <w:r w:rsidRPr="00CD5683">
          <w:rPr>
            <w:sz w:val="28"/>
            <w:szCs w:val="28"/>
          </w:rPr>
          <w:t>][</w:t>
        </w:r>
        <w:proofErr w:type="gramEnd"/>
        <w:r w:rsidRPr="00CD5683">
          <w:rPr>
            <w:sz w:val="28"/>
            <w:szCs w:val="28"/>
          </w:rPr>
          <w:t xml:space="preserve">waiting period], where “xxx” represents the most recent estimate of the  national </w:t>
        </w:r>
        <w:r w:rsidRPr="00CD5683">
          <w:rPr>
            <w:color w:val="000000" w:themeColor="text1"/>
            <w:sz w:val="28"/>
            <w:szCs w:val="28"/>
          </w:rPr>
          <w:t>daily</w:t>
        </w:r>
        <w:r w:rsidRPr="00CD5683">
          <w:rPr>
            <w:sz w:val="28"/>
            <w:szCs w:val="28"/>
          </w:rPr>
          <w:t xml:space="preserve"> average cost of long-term care)</w:t>
        </w:r>
        <w:r>
          <w:rPr>
            <w:sz w:val="28"/>
            <w:szCs w:val="28"/>
          </w:rPr>
          <w:t>]</w:t>
        </w:r>
      </w:ins>
    </w:p>
    <w:p w:rsidR="002C3C1D" w:rsidRPr="00CD5683" w:rsidRDefault="002C3C1D" w:rsidP="002C3C1D">
      <w:pPr>
        <w:spacing w:before="100" w:beforeAutospacing="1" w:after="100" w:afterAutospacing="1"/>
        <w:rPr>
          <w:ins w:id="250" w:author="Torian, David" w:date="2017-06-13T08:20:00Z"/>
          <w:sz w:val="28"/>
          <w:szCs w:val="28"/>
        </w:rPr>
      </w:pPr>
      <w:ins w:id="251" w:author="Torian, David" w:date="2017-06-13T08:20:00Z">
        <w:r w:rsidRPr="00CD5683">
          <w:rPr>
            <w:sz w:val="28"/>
            <w:szCs w:val="28"/>
          </w:rPr>
          <w:t>[Cash Deductible $________]</w:t>
        </w:r>
      </w:ins>
    </w:p>
    <w:p w:rsidR="002C3C1D" w:rsidRDefault="002C3C1D" w:rsidP="002C3C1D">
      <w:pPr>
        <w:autoSpaceDE w:val="0"/>
        <w:autoSpaceDN w:val="0"/>
        <w:adjustRightInd w:val="0"/>
        <w:rPr>
          <w:ins w:id="252" w:author="Torian, David" w:date="2017-06-13T08:20:00Z"/>
          <w:rFonts w:eastAsiaTheme="minorHAnsi"/>
          <w:b/>
          <w:bCs/>
          <w:sz w:val="28"/>
          <w:szCs w:val="28"/>
        </w:rPr>
      </w:pPr>
    </w:p>
    <w:p w:rsidR="002C3C1D" w:rsidRDefault="002C3C1D" w:rsidP="002C3C1D">
      <w:pPr>
        <w:autoSpaceDE w:val="0"/>
        <w:autoSpaceDN w:val="0"/>
        <w:adjustRightInd w:val="0"/>
        <w:rPr>
          <w:ins w:id="253" w:author="Torian, David" w:date="2017-06-13T08:20:00Z"/>
          <w:rFonts w:eastAsiaTheme="minorHAnsi"/>
          <w:b/>
          <w:bCs/>
          <w:sz w:val="28"/>
          <w:szCs w:val="28"/>
        </w:rPr>
      </w:pPr>
    </w:p>
    <w:p w:rsidR="002C3C1D" w:rsidRDefault="002C3C1D" w:rsidP="002C3C1D">
      <w:pPr>
        <w:autoSpaceDE w:val="0"/>
        <w:autoSpaceDN w:val="0"/>
        <w:adjustRightInd w:val="0"/>
        <w:rPr>
          <w:ins w:id="254" w:author="Torian, David" w:date="2017-06-13T08:20:00Z"/>
          <w:rFonts w:eastAsiaTheme="minorHAnsi"/>
          <w:sz w:val="28"/>
          <w:szCs w:val="28"/>
        </w:rPr>
      </w:pPr>
      <w:ins w:id="255" w:author="Torian, David" w:date="2017-06-13T08:20:00Z">
        <w:r>
          <w:rPr>
            <w:rFonts w:eastAsiaTheme="minorHAnsi"/>
            <w:b/>
            <w:bCs/>
            <w:sz w:val="28"/>
            <w:szCs w:val="28"/>
          </w:rPr>
          <w:t xml:space="preserve">How do you plan to pay for your care during the [elimination period] [waiting period] [deductible period]? </w:t>
        </w:r>
        <w:r>
          <w:rPr>
            <w:rFonts w:eastAsiaTheme="minorHAnsi"/>
            <w:sz w:val="28"/>
            <w:szCs w:val="28"/>
          </w:rPr>
          <w:t>(</w:t>
        </w:r>
        <w:proofErr w:type="gramStart"/>
        <w:r>
          <w:rPr>
            <w:rFonts w:eastAsiaTheme="minorHAnsi"/>
            <w:sz w:val="28"/>
            <w:szCs w:val="28"/>
          </w:rPr>
          <w:t>check</w:t>
        </w:r>
        <w:proofErr w:type="gramEnd"/>
        <w:r>
          <w:rPr>
            <w:rFonts w:eastAsiaTheme="minorHAnsi"/>
            <w:sz w:val="28"/>
            <w:szCs w:val="28"/>
          </w:rPr>
          <w:t xml:space="preserve"> all that apply)</w:t>
        </w:r>
      </w:ins>
    </w:p>
    <w:p w:rsidR="002C3C1D" w:rsidRDefault="002C3C1D" w:rsidP="002C3C1D">
      <w:pPr>
        <w:autoSpaceDE w:val="0"/>
        <w:autoSpaceDN w:val="0"/>
        <w:adjustRightInd w:val="0"/>
        <w:rPr>
          <w:ins w:id="256" w:author="Torian, David" w:date="2017-06-13T08:20:00Z"/>
          <w:rFonts w:eastAsiaTheme="minorHAnsi"/>
          <w:sz w:val="28"/>
          <w:szCs w:val="28"/>
        </w:rPr>
      </w:pPr>
      <w:ins w:id="257" w:author="Torian, David" w:date="2017-06-13T08:20:00Z">
        <w:r>
          <w:rPr>
            <w:rFonts w:eastAsiaTheme="minorHAnsi"/>
            <w:sz w:val="28"/>
            <w:szCs w:val="28"/>
          </w:rPr>
          <w:t>􀂅From my income 􀂅From my savings/investments 􀂅My family will pay</w:t>
        </w:r>
      </w:ins>
    </w:p>
    <w:p w:rsidR="002C3C1D" w:rsidRDefault="002C3C1D" w:rsidP="002C3C1D">
      <w:pPr>
        <w:autoSpaceDE w:val="0"/>
        <w:autoSpaceDN w:val="0"/>
        <w:adjustRightInd w:val="0"/>
        <w:rPr>
          <w:ins w:id="258" w:author="Torian, David" w:date="2017-06-13T08:20:00Z"/>
          <w:rFonts w:eastAsiaTheme="minorHAnsi"/>
          <w:sz w:val="28"/>
          <w:szCs w:val="28"/>
        </w:rPr>
      </w:pPr>
    </w:p>
    <w:p w:rsidR="002C3C1D" w:rsidRDefault="002C3C1D" w:rsidP="002C3C1D">
      <w:pPr>
        <w:autoSpaceDE w:val="0"/>
        <w:autoSpaceDN w:val="0"/>
        <w:adjustRightInd w:val="0"/>
        <w:jc w:val="center"/>
        <w:rPr>
          <w:ins w:id="259" w:author="Torian, David" w:date="2017-06-13T08:20:00Z"/>
          <w:rFonts w:eastAsiaTheme="minorHAnsi"/>
          <w:b/>
          <w:bCs/>
          <w:sz w:val="28"/>
          <w:szCs w:val="28"/>
        </w:rPr>
      </w:pPr>
      <w:ins w:id="260" w:author="Torian, David" w:date="2017-06-13T08:20:00Z">
        <w:r>
          <w:rPr>
            <w:rFonts w:eastAsiaTheme="minorHAnsi"/>
            <w:b/>
            <w:bCs/>
            <w:sz w:val="28"/>
            <w:szCs w:val="28"/>
          </w:rPr>
          <w:t xml:space="preserve">Questions </w:t>
        </w:r>
        <w:proofErr w:type="gramStart"/>
        <w:r>
          <w:rPr>
            <w:rFonts w:eastAsiaTheme="minorHAnsi"/>
            <w:b/>
            <w:bCs/>
            <w:sz w:val="28"/>
            <w:szCs w:val="28"/>
          </w:rPr>
          <w:t>About</w:t>
        </w:r>
        <w:proofErr w:type="gramEnd"/>
        <w:r>
          <w:rPr>
            <w:rFonts w:eastAsiaTheme="minorHAnsi"/>
            <w:b/>
            <w:bCs/>
            <w:sz w:val="28"/>
            <w:szCs w:val="28"/>
          </w:rPr>
          <w:t xml:space="preserve"> Your Savings and Investments</w:t>
        </w:r>
      </w:ins>
    </w:p>
    <w:p w:rsidR="002C3C1D" w:rsidRDefault="002C3C1D" w:rsidP="002C3C1D">
      <w:pPr>
        <w:autoSpaceDE w:val="0"/>
        <w:autoSpaceDN w:val="0"/>
        <w:adjustRightInd w:val="0"/>
        <w:jc w:val="center"/>
        <w:rPr>
          <w:ins w:id="261" w:author="Torian, David" w:date="2017-06-13T08:20:00Z"/>
          <w:rFonts w:eastAsiaTheme="minorHAnsi"/>
          <w:b/>
          <w:bCs/>
          <w:sz w:val="28"/>
          <w:szCs w:val="28"/>
        </w:rPr>
      </w:pPr>
    </w:p>
    <w:p w:rsidR="002C3C1D" w:rsidRDefault="002C3C1D" w:rsidP="002C3C1D">
      <w:pPr>
        <w:autoSpaceDE w:val="0"/>
        <w:autoSpaceDN w:val="0"/>
        <w:adjustRightInd w:val="0"/>
        <w:rPr>
          <w:ins w:id="262" w:author="Torian, David" w:date="2017-06-13T08:20:00Z"/>
          <w:rFonts w:eastAsiaTheme="minorHAnsi"/>
          <w:sz w:val="28"/>
          <w:szCs w:val="28"/>
        </w:rPr>
      </w:pPr>
      <w:ins w:id="263" w:author="Torian, David" w:date="2017-06-13T08:20:00Z">
        <w:r>
          <w:rPr>
            <w:rFonts w:eastAsiaTheme="minorHAnsi"/>
            <w:b/>
            <w:sz w:val="28"/>
            <w:szCs w:val="28"/>
          </w:rPr>
          <w:t>Not counting your home, about how much are all of your assets (your savings and investments) worth?</w:t>
        </w:r>
        <w:r>
          <w:rPr>
            <w:rFonts w:eastAsiaTheme="minorHAnsi"/>
            <w:sz w:val="28"/>
            <w:szCs w:val="28"/>
          </w:rPr>
          <w:t xml:space="preserve"> (</w:t>
        </w:r>
        <w:proofErr w:type="gramStart"/>
        <w:r>
          <w:rPr>
            <w:rFonts w:eastAsiaTheme="minorHAnsi"/>
            <w:sz w:val="28"/>
            <w:szCs w:val="28"/>
          </w:rPr>
          <w:t>check</w:t>
        </w:r>
        <w:proofErr w:type="gramEnd"/>
        <w:r>
          <w:rPr>
            <w:rFonts w:eastAsiaTheme="minorHAnsi"/>
            <w:sz w:val="28"/>
            <w:szCs w:val="28"/>
          </w:rPr>
          <w:t xml:space="preserve"> one)</w:t>
        </w:r>
      </w:ins>
    </w:p>
    <w:p w:rsidR="002C3C1D" w:rsidRDefault="002C3C1D" w:rsidP="002C3C1D">
      <w:pPr>
        <w:autoSpaceDE w:val="0"/>
        <w:autoSpaceDN w:val="0"/>
        <w:adjustRightInd w:val="0"/>
        <w:rPr>
          <w:ins w:id="264" w:author="Torian, David" w:date="2017-06-13T08:20:00Z"/>
          <w:rFonts w:eastAsiaTheme="minorHAnsi"/>
          <w:sz w:val="28"/>
          <w:szCs w:val="28"/>
        </w:rPr>
      </w:pPr>
      <w:ins w:id="265" w:author="Torian, David" w:date="2017-06-13T08:20:00Z">
        <w:r>
          <w:rPr>
            <w:rFonts w:eastAsiaTheme="minorHAnsi"/>
            <w:sz w:val="28"/>
            <w:szCs w:val="28"/>
          </w:rPr>
          <w:t>􀂅[Less than $20,000] 􀂅 [$20,000-$29,999] 􀂅 [$30,000-$49,999]</w:t>
        </w:r>
        <w:r w:rsidRPr="00971C9E">
          <w:rPr>
            <w:rFonts w:eastAsiaTheme="minorHAnsi"/>
            <w:sz w:val="28"/>
            <w:szCs w:val="28"/>
          </w:rPr>
          <w:t xml:space="preserve"> </w:t>
        </w:r>
        <w:r>
          <w:rPr>
            <w:rFonts w:eastAsiaTheme="minorHAnsi"/>
            <w:sz w:val="28"/>
            <w:szCs w:val="28"/>
          </w:rPr>
          <w:t>􀂅 [More than $50,000]</w:t>
        </w:r>
      </w:ins>
    </w:p>
    <w:p w:rsidR="002C3C1D" w:rsidRDefault="002C3C1D" w:rsidP="002C3C1D">
      <w:pPr>
        <w:autoSpaceDE w:val="0"/>
        <w:autoSpaceDN w:val="0"/>
        <w:adjustRightInd w:val="0"/>
        <w:rPr>
          <w:ins w:id="266" w:author="Torian, David" w:date="2017-06-13T08:20:00Z"/>
          <w:rFonts w:eastAsiaTheme="minorHAnsi"/>
          <w:sz w:val="28"/>
          <w:szCs w:val="28"/>
        </w:rPr>
      </w:pPr>
    </w:p>
    <w:p w:rsidR="002C3C1D" w:rsidRDefault="002C3C1D" w:rsidP="002C3C1D">
      <w:pPr>
        <w:autoSpaceDE w:val="0"/>
        <w:autoSpaceDN w:val="0"/>
        <w:adjustRightInd w:val="0"/>
        <w:rPr>
          <w:ins w:id="267" w:author="Torian, David" w:date="2017-06-13T08:20:00Z"/>
          <w:rFonts w:eastAsiaTheme="minorHAnsi"/>
          <w:sz w:val="28"/>
          <w:szCs w:val="28"/>
        </w:rPr>
      </w:pPr>
      <w:proofErr w:type="gramStart"/>
      <w:ins w:id="268" w:author="Torian, David" w:date="2017-06-13T08:20:00Z">
        <w:r>
          <w:rPr>
            <w:rFonts w:eastAsiaTheme="minorHAnsi"/>
            <w:bCs/>
            <w:i/>
            <w:sz w:val="28"/>
            <w:szCs w:val="28"/>
          </w:rPr>
          <w:t>Drafting Note:</w:t>
        </w:r>
        <w:r>
          <w:rPr>
            <w:rFonts w:eastAsiaTheme="minorHAnsi"/>
            <w:b/>
            <w:bCs/>
            <w:sz w:val="28"/>
            <w:szCs w:val="28"/>
          </w:rPr>
          <w:t xml:space="preserve"> </w:t>
        </w:r>
        <w:r>
          <w:rPr>
            <w:rFonts w:eastAsiaTheme="minorHAnsi"/>
            <w:i/>
            <w:sz w:val="28"/>
            <w:szCs w:val="28"/>
          </w:rPr>
          <w:t>Companies may choose the asset ranges to put in the brackets to fit its suitability standards</w:t>
        </w:r>
        <w:r>
          <w:rPr>
            <w:rFonts w:eastAsiaTheme="minorHAnsi"/>
            <w:sz w:val="28"/>
            <w:szCs w:val="28"/>
          </w:rPr>
          <w:t>.</w:t>
        </w:r>
        <w:proofErr w:type="gramEnd"/>
      </w:ins>
    </w:p>
    <w:p w:rsidR="002C3C1D" w:rsidRDefault="002C3C1D" w:rsidP="002C3C1D">
      <w:pPr>
        <w:autoSpaceDE w:val="0"/>
        <w:autoSpaceDN w:val="0"/>
        <w:adjustRightInd w:val="0"/>
        <w:rPr>
          <w:ins w:id="269" w:author="Torian, David" w:date="2017-06-13T08:20:00Z"/>
          <w:rFonts w:eastAsiaTheme="minorHAnsi"/>
          <w:sz w:val="28"/>
          <w:szCs w:val="28"/>
        </w:rPr>
      </w:pPr>
    </w:p>
    <w:p w:rsidR="002C3C1D" w:rsidRDefault="002C3C1D" w:rsidP="002C3C1D">
      <w:pPr>
        <w:autoSpaceDE w:val="0"/>
        <w:autoSpaceDN w:val="0"/>
        <w:adjustRightInd w:val="0"/>
        <w:rPr>
          <w:ins w:id="270" w:author="Torian, David" w:date="2017-06-13T08:20:00Z"/>
          <w:rFonts w:eastAsiaTheme="minorHAnsi"/>
          <w:sz w:val="28"/>
          <w:szCs w:val="28"/>
        </w:rPr>
      </w:pPr>
      <w:ins w:id="271" w:author="Torian, David" w:date="2017-06-13T08:20:00Z">
        <w:r>
          <w:rPr>
            <w:rFonts w:eastAsiaTheme="minorHAnsi"/>
            <w:b/>
            <w:sz w:val="28"/>
            <w:szCs w:val="28"/>
          </w:rPr>
          <w:t>Do you expect the value of your assets to change over the next ten years?</w:t>
        </w:r>
        <w:r>
          <w:rPr>
            <w:rFonts w:eastAsiaTheme="minorHAnsi"/>
            <w:sz w:val="28"/>
            <w:szCs w:val="28"/>
          </w:rPr>
          <w:t xml:space="preserve"> (</w:t>
        </w:r>
        <w:proofErr w:type="gramStart"/>
        <w:r>
          <w:rPr>
            <w:rFonts w:eastAsiaTheme="minorHAnsi"/>
            <w:sz w:val="28"/>
            <w:szCs w:val="28"/>
          </w:rPr>
          <w:t>check</w:t>
        </w:r>
        <w:proofErr w:type="gramEnd"/>
        <w:r>
          <w:rPr>
            <w:rFonts w:eastAsiaTheme="minorHAnsi"/>
            <w:sz w:val="28"/>
            <w:szCs w:val="28"/>
          </w:rPr>
          <w:t xml:space="preserve"> one)</w:t>
        </w:r>
      </w:ins>
    </w:p>
    <w:p w:rsidR="002C3C1D" w:rsidRDefault="002C3C1D" w:rsidP="002C3C1D">
      <w:pPr>
        <w:autoSpaceDE w:val="0"/>
        <w:autoSpaceDN w:val="0"/>
        <w:adjustRightInd w:val="0"/>
        <w:rPr>
          <w:ins w:id="272" w:author="Torian, David" w:date="2017-06-13T08:20:00Z"/>
          <w:rFonts w:eastAsiaTheme="minorHAnsi"/>
          <w:sz w:val="28"/>
          <w:szCs w:val="28"/>
        </w:rPr>
      </w:pPr>
      <w:ins w:id="273" w:author="Torian, David" w:date="2017-06-13T08:20:00Z">
        <w:r>
          <w:rPr>
            <w:rFonts w:eastAsiaTheme="minorHAnsi"/>
            <w:sz w:val="28"/>
            <w:szCs w:val="28"/>
          </w:rPr>
          <w:t>􀂅No 􀂅Yes, expect to increase 􀂅Yes, expect to decrease</w:t>
        </w:r>
      </w:ins>
    </w:p>
    <w:p w:rsidR="002C3C1D" w:rsidRDefault="002C3C1D" w:rsidP="002C3C1D">
      <w:pPr>
        <w:autoSpaceDE w:val="0"/>
        <w:autoSpaceDN w:val="0"/>
        <w:adjustRightInd w:val="0"/>
        <w:rPr>
          <w:ins w:id="274" w:author="Torian, David" w:date="2017-06-13T08:20:00Z"/>
          <w:rFonts w:eastAsiaTheme="minorHAnsi"/>
          <w:i/>
          <w:iCs/>
          <w:sz w:val="28"/>
          <w:szCs w:val="28"/>
        </w:rPr>
      </w:pPr>
    </w:p>
    <w:p w:rsidR="002C3C1D" w:rsidRDefault="002C3C1D" w:rsidP="002C3C1D">
      <w:pPr>
        <w:autoSpaceDE w:val="0"/>
        <w:autoSpaceDN w:val="0"/>
        <w:adjustRightInd w:val="0"/>
        <w:jc w:val="center"/>
        <w:rPr>
          <w:ins w:id="275" w:author="Torian, David" w:date="2017-06-13T08:20:00Z"/>
          <w:rFonts w:eastAsiaTheme="minorHAnsi"/>
          <w:i/>
          <w:iCs/>
          <w:sz w:val="28"/>
          <w:szCs w:val="28"/>
        </w:rPr>
      </w:pPr>
      <w:ins w:id="276" w:author="Torian, David" w:date="2017-06-13T08:20:00Z">
        <w:r>
          <w:rPr>
            <w:rFonts w:eastAsiaTheme="minorHAnsi"/>
            <w:i/>
            <w:iCs/>
            <w:sz w:val="28"/>
            <w:szCs w:val="28"/>
          </w:rPr>
          <w:t xml:space="preserve">If you’re buying this </w:t>
        </w:r>
        <w:r>
          <w:rPr>
            <w:rFonts w:eastAsiaTheme="minorHAnsi"/>
            <w:i/>
            <w:sz w:val="28"/>
            <w:szCs w:val="28"/>
          </w:rPr>
          <w:t>[policy] [certificate] [rider]</w:t>
        </w:r>
        <w:r>
          <w:rPr>
            <w:rFonts w:eastAsiaTheme="minorHAnsi"/>
            <w:b/>
            <w:sz w:val="28"/>
            <w:szCs w:val="28"/>
          </w:rPr>
          <w:t xml:space="preserve"> </w:t>
        </w:r>
        <w:r>
          <w:rPr>
            <w:rFonts w:eastAsiaTheme="minorHAnsi"/>
            <w:i/>
            <w:iCs/>
            <w:sz w:val="28"/>
            <w:szCs w:val="28"/>
          </w:rPr>
          <w:t>to protect your assets and your assets are less than $50,000, experts suggest you think about other ways to pay for your long-term care.</w:t>
        </w:r>
      </w:ins>
    </w:p>
    <w:p w:rsidR="002C3C1D" w:rsidRDefault="002C3C1D" w:rsidP="002C3C1D">
      <w:pPr>
        <w:rPr>
          <w:ins w:id="277" w:author="Torian, David" w:date="2017-06-13T08:20:00Z"/>
          <w:rFonts w:eastAsiaTheme="minorHAnsi"/>
          <w:i/>
          <w:iCs/>
          <w:sz w:val="28"/>
          <w:szCs w:val="28"/>
        </w:rPr>
      </w:pPr>
    </w:p>
    <w:p w:rsidR="002C3C1D" w:rsidRDefault="002C3C1D" w:rsidP="002C3C1D">
      <w:pPr>
        <w:autoSpaceDE w:val="0"/>
        <w:autoSpaceDN w:val="0"/>
        <w:adjustRightInd w:val="0"/>
        <w:jc w:val="center"/>
        <w:rPr>
          <w:ins w:id="278" w:author="Torian, David" w:date="2017-06-13T08:20:00Z"/>
          <w:rFonts w:eastAsiaTheme="minorHAnsi"/>
          <w:b/>
          <w:bCs/>
          <w:sz w:val="28"/>
          <w:szCs w:val="28"/>
        </w:rPr>
      </w:pPr>
    </w:p>
    <w:p w:rsidR="002C3C1D" w:rsidRDefault="002C3C1D" w:rsidP="002C3C1D">
      <w:pPr>
        <w:autoSpaceDE w:val="0"/>
        <w:autoSpaceDN w:val="0"/>
        <w:adjustRightInd w:val="0"/>
        <w:jc w:val="center"/>
        <w:rPr>
          <w:ins w:id="279" w:author="Torian, David" w:date="2017-06-13T08:20:00Z"/>
          <w:rFonts w:eastAsiaTheme="minorHAnsi"/>
          <w:b/>
          <w:bCs/>
          <w:sz w:val="28"/>
          <w:szCs w:val="28"/>
        </w:rPr>
      </w:pPr>
      <w:ins w:id="280" w:author="Torian, David" w:date="2017-06-13T08:20:00Z">
        <w:r>
          <w:rPr>
            <w:rFonts w:eastAsiaTheme="minorHAnsi"/>
            <w:b/>
            <w:bCs/>
            <w:sz w:val="28"/>
            <w:szCs w:val="28"/>
          </w:rPr>
          <w:lastRenderedPageBreak/>
          <w:t>Disclosure Statement</w:t>
        </w:r>
      </w:ins>
    </w:p>
    <w:p w:rsidR="002C3C1D" w:rsidRDefault="002C3C1D" w:rsidP="002C3C1D">
      <w:pPr>
        <w:autoSpaceDE w:val="0"/>
        <w:autoSpaceDN w:val="0"/>
        <w:adjustRightInd w:val="0"/>
        <w:rPr>
          <w:ins w:id="281" w:author="Torian, David" w:date="2017-06-13T08:20:00Z"/>
          <w:rFonts w:eastAsiaTheme="minorHAnsi"/>
          <w:b/>
          <w:bCs/>
          <w:sz w:val="28"/>
          <w:szCs w:val="28"/>
        </w:rPr>
      </w:pPr>
    </w:p>
    <w:p w:rsidR="002C3C1D" w:rsidRDefault="002C3C1D" w:rsidP="002C3C1D">
      <w:pPr>
        <w:pBdr>
          <w:top w:val="single" w:sz="4" w:space="1" w:color="auto"/>
          <w:left w:val="single" w:sz="4" w:space="4" w:color="auto"/>
          <w:bottom w:val="single" w:sz="4" w:space="1" w:color="auto"/>
          <w:right w:val="single" w:sz="4" w:space="4" w:color="auto"/>
        </w:pBdr>
        <w:autoSpaceDE w:val="0"/>
        <w:autoSpaceDN w:val="0"/>
        <w:adjustRightInd w:val="0"/>
        <w:rPr>
          <w:ins w:id="282" w:author="Torian, David" w:date="2017-06-13T08:20:00Z"/>
          <w:rFonts w:eastAsiaTheme="minorHAnsi"/>
          <w:sz w:val="28"/>
          <w:szCs w:val="28"/>
        </w:rPr>
      </w:pPr>
      <w:ins w:id="283" w:author="Torian, David" w:date="2017-06-13T08:20:00Z">
        <w:r>
          <w:rPr>
            <w:rFonts w:eastAsiaTheme="minorHAnsi"/>
            <w:sz w:val="28"/>
            <w:szCs w:val="28"/>
          </w:rPr>
          <w:t>􀂅</w:t>
        </w:r>
        <w:r>
          <w:rPr>
            <w:rFonts w:eastAsiaTheme="minorHAnsi"/>
            <w:b/>
            <w:sz w:val="28"/>
            <w:szCs w:val="28"/>
          </w:rPr>
          <w:t xml:space="preserve"> </w:t>
        </w:r>
        <w:proofErr w:type="gramStart"/>
        <w:r>
          <w:rPr>
            <w:rFonts w:eastAsiaTheme="minorHAnsi"/>
            <w:sz w:val="28"/>
            <w:szCs w:val="28"/>
          </w:rPr>
          <w:t>The</w:t>
        </w:r>
        <w:proofErr w:type="gramEnd"/>
        <w:r>
          <w:rPr>
            <w:rFonts w:eastAsiaTheme="minorHAnsi"/>
            <w:sz w:val="28"/>
            <w:szCs w:val="28"/>
          </w:rPr>
          <w:t xml:space="preserve"> answers to the questions above describe my financial situation.</w:t>
        </w:r>
      </w:ins>
    </w:p>
    <w:p w:rsidR="002C3C1D" w:rsidRDefault="002C3C1D" w:rsidP="002C3C1D">
      <w:pPr>
        <w:pBdr>
          <w:top w:val="single" w:sz="4" w:space="1" w:color="auto"/>
          <w:left w:val="single" w:sz="4" w:space="4" w:color="auto"/>
          <w:bottom w:val="single" w:sz="4" w:space="1" w:color="auto"/>
          <w:right w:val="single" w:sz="4" w:space="4" w:color="auto"/>
        </w:pBdr>
        <w:autoSpaceDE w:val="0"/>
        <w:autoSpaceDN w:val="0"/>
        <w:adjustRightInd w:val="0"/>
        <w:rPr>
          <w:ins w:id="284" w:author="Torian, David" w:date="2017-06-13T08:20:00Z"/>
          <w:rFonts w:eastAsiaTheme="minorHAnsi"/>
          <w:b/>
          <w:bCs/>
          <w:sz w:val="28"/>
          <w:szCs w:val="28"/>
        </w:rPr>
      </w:pPr>
      <w:ins w:id="285" w:author="Torian, David" w:date="2017-06-13T08:20:00Z">
        <w:r>
          <w:rPr>
            <w:rFonts w:eastAsiaTheme="minorHAnsi"/>
            <w:b/>
            <w:bCs/>
            <w:sz w:val="28"/>
            <w:szCs w:val="28"/>
          </w:rPr>
          <w:t>Or</w:t>
        </w:r>
      </w:ins>
    </w:p>
    <w:p w:rsidR="002C3C1D" w:rsidRDefault="002C3C1D" w:rsidP="002C3C1D">
      <w:pPr>
        <w:pBdr>
          <w:top w:val="single" w:sz="4" w:space="1" w:color="auto"/>
          <w:left w:val="single" w:sz="4" w:space="4" w:color="auto"/>
          <w:bottom w:val="single" w:sz="4" w:space="1" w:color="auto"/>
          <w:right w:val="single" w:sz="4" w:space="4" w:color="auto"/>
        </w:pBdr>
        <w:autoSpaceDE w:val="0"/>
        <w:autoSpaceDN w:val="0"/>
        <w:adjustRightInd w:val="0"/>
        <w:rPr>
          <w:ins w:id="286" w:author="Torian, David" w:date="2017-06-13T08:20:00Z"/>
          <w:rFonts w:eastAsiaTheme="minorHAnsi"/>
          <w:sz w:val="28"/>
          <w:szCs w:val="28"/>
        </w:rPr>
      </w:pPr>
      <w:ins w:id="287" w:author="Torian, David" w:date="2017-06-13T08:20:00Z">
        <w:r>
          <w:rPr>
            <w:rFonts w:eastAsiaTheme="minorHAnsi"/>
            <w:sz w:val="28"/>
            <w:szCs w:val="28"/>
          </w:rPr>
          <w:t>􀂅 I choose not to complete this information.</w:t>
        </w:r>
      </w:ins>
    </w:p>
    <w:p w:rsidR="002C3C1D" w:rsidRDefault="002C3C1D" w:rsidP="002C3C1D">
      <w:pPr>
        <w:pBdr>
          <w:top w:val="single" w:sz="4" w:space="1" w:color="auto"/>
          <w:left w:val="single" w:sz="4" w:space="4" w:color="auto"/>
          <w:bottom w:val="single" w:sz="4" w:space="1" w:color="auto"/>
          <w:right w:val="single" w:sz="4" w:space="4" w:color="auto"/>
        </w:pBdr>
        <w:autoSpaceDE w:val="0"/>
        <w:autoSpaceDN w:val="0"/>
        <w:adjustRightInd w:val="0"/>
        <w:rPr>
          <w:ins w:id="288" w:author="Torian, David" w:date="2017-06-13T08:20:00Z"/>
          <w:rFonts w:eastAsiaTheme="minorHAnsi"/>
          <w:sz w:val="28"/>
          <w:szCs w:val="28"/>
        </w:rPr>
      </w:pPr>
      <w:ins w:id="289" w:author="Torian, David" w:date="2017-06-13T08:20:00Z">
        <w:r>
          <w:rPr>
            <w:rFonts w:eastAsiaTheme="minorHAnsi"/>
            <w:sz w:val="28"/>
            <w:szCs w:val="28"/>
          </w:rPr>
          <w:t>(Check one.)</w:t>
        </w:r>
      </w:ins>
    </w:p>
    <w:p w:rsidR="002C3C1D" w:rsidRDefault="002C3C1D" w:rsidP="002C3C1D">
      <w:pPr>
        <w:autoSpaceDE w:val="0"/>
        <w:autoSpaceDN w:val="0"/>
        <w:adjustRightInd w:val="0"/>
        <w:rPr>
          <w:ins w:id="290" w:author="Torian, David" w:date="2017-06-13T08:20:00Z"/>
          <w:rFonts w:eastAsiaTheme="minorHAnsi"/>
          <w:sz w:val="28"/>
          <w:szCs w:val="28"/>
        </w:rPr>
      </w:pPr>
    </w:p>
    <w:p w:rsidR="002C3C1D" w:rsidRDefault="002C3C1D" w:rsidP="002C3C1D">
      <w:pPr>
        <w:pBdr>
          <w:top w:val="single" w:sz="4" w:space="1" w:color="auto"/>
          <w:left w:val="single" w:sz="4" w:space="4" w:color="auto"/>
          <w:bottom w:val="single" w:sz="4" w:space="1" w:color="auto"/>
          <w:right w:val="single" w:sz="4" w:space="4" w:color="auto"/>
        </w:pBdr>
        <w:autoSpaceDE w:val="0"/>
        <w:autoSpaceDN w:val="0"/>
        <w:adjustRightInd w:val="0"/>
        <w:rPr>
          <w:ins w:id="291" w:author="Torian, David" w:date="2017-06-13T08:20:00Z"/>
          <w:rFonts w:eastAsiaTheme="minorHAnsi"/>
          <w:sz w:val="28"/>
          <w:szCs w:val="28"/>
        </w:rPr>
      </w:pPr>
      <w:ins w:id="292" w:author="Torian, David" w:date="2017-06-13T08:20:00Z">
        <w:r>
          <w:rPr>
            <w:rFonts w:eastAsiaTheme="minorHAnsi"/>
            <w:sz w:val="28"/>
            <w:szCs w:val="28"/>
          </w:rPr>
          <w:t>􀂅 I agree that the company and/or its agent (below) has reviewed this worksheet with me including the premium, premium increase history and potential for premium increases in the future. I understand the information contained in this worksheet. (This box must be checked.)</w:t>
        </w:r>
      </w:ins>
    </w:p>
    <w:p w:rsidR="002C3C1D" w:rsidRDefault="002C3C1D" w:rsidP="002C3C1D">
      <w:pPr>
        <w:pBdr>
          <w:top w:val="single" w:sz="4" w:space="1" w:color="auto"/>
          <w:left w:val="single" w:sz="4" w:space="4" w:color="auto"/>
          <w:bottom w:val="single" w:sz="4" w:space="1" w:color="auto"/>
          <w:right w:val="single" w:sz="4" w:space="4" w:color="auto"/>
        </w:pBdr>
        <w:autoSpaceDE w:val="0"/>
        <w:autoSpaceDN w:val="0"/>
        <w:adjustRightInd w:val="0"/>
        <w:rPr>
          <w:ins w:id="293" w:author="Torian, David" w:date="2017-06-13T08:20:00Z"/>
          <w:rFonts w:eastAsiaTheme="minorHAnsi"/>
          <w:sz w:val="28"/>
          <w:szCs w:val="28"/>
        </w:rPr>
      </w:pPr>
    </w:p>
    <w:p w:rsidR="002C3C1D" w:rsidRDefault="002C3C1D" w:rsidP="002C3C1D">
      <w:pPr>
        <w:pBdr>
          <w:top w:val="single" w:sz="4" w:space="1" w:color="auto"/>
          <w:left w:val="single" w:sz="4" w:space="4" w:color="auto"/>
          <w:bottom w:val="single" w:sz="4" w:space="1" w:color="auto"/>
          <w:right w:val="single" w:sz="4" w:space="4" w:color="auto"/>
        </w:pBdr>
        <w:autoSpaceDE w:val="0"/>
        <w:autoSpaceDN w:val="0"/>
        <w:adjustRightInd w:val="0"/>
        <w:rPr>
          <w:ins w:id="294" w:author="Torian, David" w:date="2017-06-13T08:20:00Z"/>
          <w:sz w:val="28"/>
          <w:szCs w:val="28"/>
        </w:rPr>
      </w:pPr>
      <w:ins w:id="295" w:author="Torian, David" w:date="2017-06-13T08:20:00Z">
        <w:r>
          <w:rPr>
            <w:rFonts w:eastAsiaTheme="minorHAnsi"/>
            <w:i/>
            <w:sz w:val="28"/>
            <w:szCs w:val="28"/>
          </w:rPr>
          <w:t xml:space="preserve">Drafting Note: For direct mail situations, the lead in sentence should be changed to “I agree that I have reviewed this worksheet including the premium….” </w:t>
        </w:r>
      </w:ins>
    </w:p>
    <w:p w:rsidR="002C3C1D" w:rsidRDefault="002C3C1D" w:rsidP="002C3C1D">
      <w:pPr>
        <w:autoSpaceDE w:val="0"/>
        <w:autoSpaceDN w:val="0"/>
        <w:adjustRightInd w:val="0"/>
        <w:rPr>
          <w:ins w:id="296" w:author="Torian, David" w:date="2017-06-13T08:20:00Z"/>
          <w:sz w:val="28"/>
          <w:szCs w:val="28"/>
        </w:rPr>
      </w:pPr>
    </w:p>
    <w:p w:rsidR="002C3C1D" w:rsidRDefault="002C3C1D" w:rsidP="002C3C1D">
      <w:pPr>
        <w:autoSpaceDE w:val="0"/>
        <w:autoSpaceDN w:val="0"/>
        <w:adjustRightInd w:val="0"/>
        <w:rPr>
          <w:ins w:id="297" w:author="Torian, David" w:date="2017-06-13T08:20:00Z"/>
          <w:rFonts w:eastAsiaTheme="minorHAnsi"/>
          <w:sz w:val="28"/>
          <w:szCs w:val="28"/>
        </w:rPr>
      </w:pPr>
    </w:p>
    <w:p w:rsidR="002C3C1D" w:rsidRDefault="002C3C1D" w:rsidP="002C3C1D">
      <w:pPr>
        <w:autoSpaceDE w:val="0"/>
        <w:autoSpaceDN w:val="0"/>
        <w:adjustRightInd w:val="0"/>
        <w:rPr>
          <w:ins w:id="298" w:author="Torian, David" w:date="2017-06-13T08:20:00Z"/>
          <w:rFonts w:eastAsiaTheme="minorHAnsi"/>
          <w:sz w:val="28"/>
          <w:szCs w:val="28"/>
        </w:rPr>
      </w:pPr>
      <w:ins w:id="299" w:author="Torian, David" w:date="2017-06-13T08:20:00Z">
        <w:r>
          <w:rPr>
            <w:rFonts w:eastAsiaTheme="minorHAnsi"/>
            <w:sz w:val="28"/>
            <w:szCs w:val="28"/>
          </w:rPr>
          <w:t>Signed</w:t>
        </w:r>
        <w:proofErr w:type="gramStart"/>
        <w:r>
          <w:rPr>
            <w:rFonts w:eastAsiaTheme="minorHAnsi"/>
            <w:sz w:val="28"/>
            <w:szCs w:val="28"/>
          </w:rPr>
          <w:t>:_</w:t>
        </w:r>
        <w:proofErr w:type="gramEnd"/>
        <w:r>
          <w:rPr>
            <w:rFonts w:eastAsiaTheme="minorHAnsi"/>
            <w:sz w:val="28"/>
            <w:szCs w:val="28"/>
          </w:rPr>
          <w:t>_________________ _______________________________</w:t>
        </w:r>
      </w:ins>
    </w:p>
    <w:p w:rsidR="002C3C1D" w:rsidRDefault="002C3C1D" w:rsidP="002C3C1D">
      <w:pPr>
        <w:autoSpaceDE w:val="0"/>
        <w:autoSpaceDN w:val="0"/>
        <w:adjustRightInd w:val="0"/>
        <w:ind w:left="720" w:firstLine="720"/>
        <w:rPr>
          <w:ins w:id="300" w:author="Torian, David" w:date="2017-06-13T08:20:00Z"/>
          <w:rFonts w:eastAsiaTheme="minorHAnsi"/>
          <w:sz w:val="28"/>
          <w:szCs w:val="28"/>
        </w:rPr>
      </w:pPr>
      <w:ins w:id="301" w:author="Torian, David" w:date="2017-06-13T08:20:00Z">
        <w:r>
          <w:rPr>
            <w:rFonts w:eastAsiaTheme="minorHAnsi"/>
            <w:sz w:val="28"/>
            <w:szCs w:val="28"/>
          </w:rPr>
          <w:t xml:space="preserve">(Applicant) </w:t>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t>(Date)</w:t>
        </w:r>
      </w:ins>
    </w:p>
    <w:p w:rsidR="002C3C1D" w:rsidRDefault="002C3C1D" w:rsidP="002C3C1D">
      <w:pPr>
        <w:autoSpaceDE w:val="0"/>
        <w:autoSpaceDN w:val="0"/>
        <w:adjustRightInd w:val="0"/>
        <w:rPr>
          <w:ins w:id="302" w:author="Torian, David" w:date="2017-06-13T08:20:00Z"/>
          <w:rFonts w:eastAsiaTheme="minorHAnsi"/>
          <w:sz w:val="28"/>
          <w:szCs w:val="28"/>
        </w:rPr>
      </w:pPr>
    </w:p>
    <w:p w:rsidR="002C3C1D" w:rsidRDefault="002C3C1D" w:rsidP="002C3C1D">
      <w:pPr>
        <w:autoSpaceDE w:val="0"/>
        <w:autoSpaceDN w:val="0"/>
        <w:adjustRightInd w:val="0"/>
        <w:rPr>
          <w:ins w:id="303" w:author="Torian, David" w:date="2017-06-13T08:20:00Z"/>
          <w:rFonts w:eastAsiaTheme="minorHAnsi"/>
          <w:sz w:val="28"/>
          <w:szCs w:val="28"/>
        </w:rPr>
      </w:pPr>
    </w:p>
    <w:p w:rsidR="002C3C1D" w:rsidRDefault="002C3C1D" w:rsidP="002C3C1D">
      <w:pPr>
        <w:autoSpaceDE w:val="0"/>
        <w:autoSpaceDN w:val="0"/>
        <w:adjustRightInd w:val="0"/>
        <w:rPr>
          <w:ins w:id="304" w:author="Torian, David" w:date="2017-06-13T08:20:00Z"/>
          <w:rFonts w:eastAsiaTheme="minorHAnsi"/>
          <w:sz w:val="28"/>
          <w:szCs w:val="28"/>
        </w:rPr>
      </w:pPr>
      <w:ins w:id="305" w:author="Torian, David" w:date="2017-06-13T08:20:00Z">
        <w:r>
          <w:rPr>
            <w:rFonts w:eastAsiaTheme="minorHAnsi"/>
            <w:sz w:val="28"/>
            <w:szCs w:val="28"/>
          </w:rPr>
          <w:t>[􀂅 I explained to the applicant the importance of answering these questions.</w:t>
        </w:r>
      </w:ins>
    </w:p>
    <w:p w:rsidR="002C3C1D" w:rsidRDefault="002C3C1D" w:rsidP="002C3C1D">
      <w:pPr>
        <w:autoSpaceDE w:val="0"/>
        <w:autoSpaceDN w:val="0"/>
        <w:adjustRightInd w:val="0"/>
        <w:rPr>
          <w:ins w:id="306" w:author="Torian, David" w:date="2017-06-13T08:20:00Z"/>
          <w:rFonts w:eastAsiaTheme="minorHAnsi"/>
          <w:sz w:val="28"/>
          <w:szCs w:val="28"/>
        </w:rPr>
      </w:pPr>
    </w:p>
    <w:p w:rsidR="002C3C1D" w:rsidRDefault="002C3C1D" w:rsidP="002C3C1D">
      <w:pPr>
        <w:autoSpaceDE w:val="0"/>
        <w:autoSpaceDN w:val="0"/>
        <w:adjustRightInd w:val="0"/>
        <w:rPr>
          <w:ins w:id="307" w:author="Torian, David" w:date="2017-06-13T08:20:00Z"/>
          <w:rFonts w:eastAsiaTheme="minorHAnsi"/>
          <w:sz w:val="28"/>
          <w:szCs w:val="28"/>
        </w:rPr>
      </w:pPr>
      <w:ins w:id="308" w:author="Torian, David" w:date="2017-06-13T08:20:00Z">
        <w:r>
          <w:rPr>
            <w:rFonts w:eastAsiaTheme="minorHAnsi"/>
            <w:sz w:val="28"/>
            <w:szCs w:val="28"/>
          </w:rPr>
          <w:t>Signed</w:t>
        </w:r>
        <w:proofErr w:type="gramStart"/>
        <w:r>
          <w:rPr>
            <w:rFonts w:eastAsiaTheme="minorHAnsi"/>
            <w:sz w:val="28"/>
            <w:szCs w:val="28"/>
          </w:rPr>
          <w:t>:_</w:t>
        </w:r>
        <w:proofErr w:type="gramEnd"/>
        <w:r>
          <w:rPr>
            <w:rFonts w:eastAsiaTheme="minorHAnsi"/>
            <w:sz w:val="28"/>
            <w:szCs w:val="28"/>
          </w:rPr>
          <w:t>______________________ _______________________________</w:t>
        </w:r>
      </w:ins>
    </w:p>
    <w:p w:rsidR="002C3C1D" w:rsidRDefault="002C3C1D" w:rsidP="002C3C1D">
      <w:pPr>
        <w:autoSpaceDE w:val="0"/>
        <w:autoSpaceDN w:val="0"/>
        <w:adjustRightInd w:val="0"/>
        <w:ind w:left="2160"/>
        <w:rPr>
          <w:ins w:id="309" w:author="Torian, David" w:date="2017-06-13T08:20:00Z"/>
          <w:rFonts w:eastAsiaTheme="minorHAnsi"/>
          <w:sz w:val="28"/>
          <w:szCs w:val="28"/>
        </w:rPr>
      </w:pPr>
      <w:ins w:id="310" w:author="Torian, David" w:date="2017-06-13T08:20:00Z">
        <w:r>
          <w:rPr>
            <w:rFonts w:eastAsiaTheme="minorHAnsi"/>
            <w:sz w:val="28"/>
            <w:szCs w:val="28"/>
          </w:rPr>
          <w:t xml:space="preserve">(Agent) </w:t>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t>(Date)</w:t>
        </w:r>
      </w:ins>
    </w:p>
    <w:p w:rsidR="002C3C1D" w:rsidRDefault="002C3C1D" w:rsidP="002C3C1D">
      <w:pPr>
        <w:autoSpaceDE w:val="0"/>
        <w:autoSpaceDN w:val="0"/>
        <w:adjustRightInd w:val="0"/>
        <w:rPr>
          <w:ins w:id="311" w:author="Torian, David" w:date="2017-06-13T08:20:00Z"/>
          <w:rFonts w:eastAsiaTheme="minorHAnsi"/>
          <w:sz w:val="28"/>
          <w:szCs w:val="28"/>
        </w:rPr>
      </w:pPr>
    </w:p>
    <w:p w:rsidR="002C3C1D" w:rsidRDefault="002C3C1D" w:rsidP="002C3C1D">
      <w:pPr>
        <w:autoSpaceDE w:val="0"/>
        <w:autoSpaceDN w:val="0"/>
        <w:adjustRightInd w:val="0"/>
        <w:rPr>
          <w:ins w:id="312" w:author="Torian, David" w:date="2017-06-13T08:20:00Z"/>
          <w:rFonts w:eastAsiaTheme="minorHAnsi"/>
          <w:sz w:val="28"/>
          <w:szCs w:val="28"/>
        </w:rPr>
      </w:pPr>
      <w:ins w:id="313" w:author="Torian, David" w:date="2017-06-13T08:20:00Z">
        <w:r>
          <w:rPr>
            <w:rFonts w:eastAsiaTheme="minorHAnsi"/>
            <w:sz w:val="28"/>
            <w:szCs w:val="28"/>
          </w:rPr>
          <w:t>Agent’s Printed Name</w:t>
        </w:r>
        <w:proofErr w:type="gramStart"/>
        <w:r>
          <w:rPr>
            <w:rFonts w:eastAsiaTheme="minorHAnsi"/>
            <w:sz w:val="28"/>
            <w:szCs w:val="28"/>
          </w:rPr>
          <w:t>:_</w:t>
        </w:r>
        <w:proofErr w:type="gramEnd"/>
        <w:r>
          <w:rPr>
            <w:rFonts w:eastAsiaTheme="minorHAnsi"/>
            <w:sz w:val="28"/>
            <w:szCs w:val="28"/>
          </w:rPr>
          <w:t>_________________________________________________________]</w:t>
        </w:r>
      </w:ins>
    </w:p>
    <w:p w:rsidR="002C3C1D" w:rsidRDefault="002C3C1D" w:rsidP="002C3C1D">
      <w:pPr>
        <w:autoSpaceDE w:val="0"/>
        <w:autoSpaceDN w:val="0"/>
        <w:adjustRightInd w:val="0"/>
        <w:rPr>
          <w:ins w:id="314" w:author="Torian, David" w:date="2017-06-13T08:20:00Z"/>
          <w:rFonts w:eastAsiaTheme="minorHAnsi"/>
          <w:sz w:val="28"/>
          <w:szCs w:val="28"/>
        </w:rPr>
      </w:pPr>
      <w:ins w:id="315" w:author="Torian, David" w:date="2017-06-13T08:20:00Z">
        <w:r>
          <w:rPr>
            <w:rFonts w:eastAsiaTheme="minorHAnsi"/>
            <w:sz w:val="28"/>
            <w:szCs w:val="28"/>
          </w:rPr>
          <w:t xml:space="preserve"> </w:t>
        </w:r>
      </w:ins>
    </w:p>
    <w:p w:rsidR="002C3C1D" w:rsidRDefault="002C3C1D" w:rsidP="002C3C1D">
      <w:pPr>
        <w:autoSpaceDE w:val="0"/>
        <w:autoSpaceDN w:val="0"/>
        <w:adjustRightInd w:val="0"/>
        <w:rPr>
          <w:ins w:id="316" w:author="Torian, David" w:date="2017-06-13T08:20:00Z"/>
          <w:rFonts w:eastAsiaTheme="minorHAnsi"/>
          <w:sz w:val="28"/>
          <w:szCs w:val="28"/>
        </w:rPr>
      </w:pPr>
      <w:ins w:id="317" w:author="Torian, David" w:date="2017-06-13T08:20:00Z">
        <w:r>
          <w:rPr>
            <w:rFonts w:eastAsiaTheme="minorHAnsi"/>
            <w:sz w:val="28"/>
            <w:szCs w:val="28"/>
          </w:rPr>
          <w:t>[In order for us to process your application, please return this signed worksheet to [name of company], along with your application.]</w:t>
        </w:r>
      </w:ins>
    </w:p>
    <w:p w:rsidR="002C3C1D" w:rsidRDefault="002C3C1D" w:rsidP="002C3C1D">
      <w:pPr>
        <w:autoSpaceDE w:val="0"/>
        <w:autoSpaceDN w:val="0"/>
        <w:adjustRightInd w:val="0"/>
        <w:rPr>
          <w:ins w:id="318" w:author="Torian, David" w:date="2017-06-13T08:20:00Z"/>
          <w:rFonts w:eastAsiaTheme="minorHAnsi"/>
          <w:sz w:val="28"/>
          <w:szCs w:val="28"/>
        </w:rPr>
      </w:pPr>
    </w:p>
    <w:p w:rsidR="002C3C1D" w:rsidRDefault="002C3C1D" w:rsidP="002C3C1D">
      <w:pPr>
        <w:autoSpaceDE w:val="0"/>
        <w:autoSpaceDN w:val="0"/>
        <w:adjustRightInd w:val="0"/>
        <w:rPr>
          <w:ins w:id="319" w:author="Torian, David" w:date="2017-06-13T08:20:00Z"/>
          <w:rFonts w:eastAsiaTheme="minorHAnsi"/>
          <w:sz w:val="28"/>
          <w:szCs w:val="28"/>
        </w:rPr>
      </w:pPr>
      <w:ins w:id="320" w:author="Torian, David" w:date="2017-06-13T08:20:00Z">
        <w:r>
          <w:rPr>
            <w:rFonts w:eastAsiaTheme="minorHAnsi"/>
            <w:sz w:val="28"/>
            <w:szCs w:val="28"/>
          </w:rPr>
          <w:t>[My agent has advised me that this long-term care insurance [policy] [certificate] [rider] doesn’t seem to be suitable for me. However, I still want the company to consider my application.</w:t>
        </w:r>
      </w:ins>
    </w:p>
    <w:p w:rsidR="002C3C1D" w:rsidRDefault="002C3C1D" w:rsidP="002C3C1D">
      <w:pPr>
        <w:autoSpaceDE w:val="0"/>
        <w:autoSpaceDN w:val="0"/>
        <w:adjustRightInd w:val="0"/>
        <w:rPr>
          <w:ins w:id="321" w:author="Torian, David" w:date="2017-06-13T08:20:00Z"/>
          <w:rFonts w:eastAsiaTheme="minorHAnsi"/>
          <w:sz w:val="28"/>
          <w:szCs w:val="28"/>
        </w:rPr>
      </w:pPr>
    </w:p>
    <w:p w:rsidR="002C3C1D" w:rsidRDefault="002C3C1D" w:rsidP="002C3C1D">
      <w:pPr>
        <w:autoSpaceDE w:val="0"/>
        <w:autoSpaceDN w:val="0"/>
        <w:adjustRightInd w:val="0"/>
        <w:rPr>
          <w:ins w:id="322" w:author="Torian, David" w:date="2017-06-13T08:20:00Z"/>
          <w:rFonts w:eastAsiaTheme="minorHAnsi"/>
          <w:sz w:val="28"/>
          <w:szCs w:val="28"/>
        </w:rPr>
      </w:pPr>
      <w:ins w:id="323" w:author="Torian, David" w:date="2017-06-13T08:20:00Z">
        <w:r>
          <w:rPr>
            <w:rFonts w:eastAsiaTheme="minorHAnsi"/>
            <w:sz w:val="28"/>
            <w:szCs w:val="28"/>
          </w:rPr>
          <w:t>Signed</w:t>
        </w:r>
        <w:proofErr w:type="gramStart"/>
        <w:r>
          <w:rPr>
            <w:rFonts w:eastAsiaTheme="minorHAnsi"/>
            <w:sz w:val="28"/>
            <w:szCs w:val="28"/>
          </w:rPr>
          <w:t>:_</w:t>
        </w:r>
        <w:proofErr w:type="gramEnd"/>
        <w:r>
          <w:rPr>
            <w:rFonts w:eastAsiaTheme="minorHAnsi"/>
            <w:sz w:val="28"/>
            <w:szCs w:val="28"/>
          </w:rPr>
          <w:t>__________________________ ______________________________ ]</w:t>
        </w:r>
      </w:ins>
    </w:p>
    <w:p w:rsidR="002C3C1D" w:rsidRDefault="002C3C1D" w:rsidP="002C3C1D">
      <w:pPr>
        <w:autoSpaceDE w:val="0"/>
        <w:autoSpaceDN w:val="0"/>
        <w:adjustRightInd w:val="0"/>
        <w:ind w:left="1440" w:firstLine="720"/>
        <w:rPr>
          <w:ins w:id="324" w:author="Torian, David" w:date="2017-06-13T08:20:00Z"/>
          <w:rFonts w:eastAsiaTheme="minorHAnsi"/>
          <w:sz w:val="28"/>
          <w:szCs w:val="28"/>
        </w:rPr>
      </w:pPr>
      <w:ins w:id="325" w:author="Torian, David" w:date="2017-06-13T08:20:00Z">
        <w:r>
          <w:rPr>
            <w:rFonts w:eastAsiaTheme="minorHAnsi"/>
            <w:sz w:val="28"/>
            <w:szCs w:val="28"/>
          </w:rPr>
          <w:t xml:space="preserve">(Applicant) </w:t>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t>(Date)</w:t>
        </w:r>
      </w:ins>
    </w:p>
    <w:p w:rsidR="002C3C1D" w:rsidRDefault="002C3C1D" w:rsidP="002C3C1D">
      <w:pPr>
        <w:autoSpaceDE w:val="0"/>
        <w:autoSpaceDN w:val="0"/>
        <w:adjustRightInd w:val="0"/>
        <w:rPr>
          <w:ins w:id="326" w:author="Torian, David" w:date="2017-06-13T08:20:00Z"/>
          <w:rFonts w:eastAsiaTheme="minorHAnsi"/>
          <w:i/>
          <w:sz w:val="28"/>
          <w:szCs w:val="28"/>
        </w:rPr>
      </w:pPr>
    </w:p>
    <w:p w:rsidR="002C3C1D" w:rsidRDefault="002C3C1D" w:rsidP="002C3C1D">
      <w:pPr>
        <w:autoSpaceDE w:val="0"/>
        <w:autoSpaceDN w:val="0"/>
        <w:adjustRightInd w:val="0"/>
        <w:rPr>
          <w:ins w:id="327" w:author="Torian, David" w:date="2017-06-13T08:20:00Z"/>
          <w:rFonts w:eastAsiaTheme="minorHAnsi"/>
          <w:sz w:val="28"/>
          <w:szCs w:val="28"/>
        </w:rPr>
      </w:pPr>
      <w:ins w:id="328" w:author="Torian, David" w:date="2017-06-13T08:20:00Z">
        <w:r>
          <w:rPr>
            <w:rFonts w:eastAsiaTheme="minorHAnsi"/>
            <w:i/>
            <w:sz w:val="28"/>
            <w:szCs w:val="28"/>
          </w:rPr>
          <w:t xml:space="preserve">Drafting Note: Choose the appropriate sentences depending on whether this is a direct mail or agent sale. </w:t>
        </w:r>
      </w:ins>
    </w:p>
    <w:p w:rsidR="002C3C1D" w:rsidRDefault="002C3C1D" w:rsidP="002C3C1D">
      <w:pPr>
        <w:autoSpaceDE w:val="0"/>
        <w:autoSpaceDN w:val="0"/>
        <w:adjustRightInd w:val="0"/>
        <w:rPr>
          <w:ins w:id="329" w:author="Torian, David" w:date="2017-06-13T08:20:00Z"/>
          <w:rFonts w:eastAsiaTheme="minorHAnsi"/>
          <w:sz w:val="28"/>
          <w:szCs w:val="28"/>
        </w:rPr>
      </w:pPr>
    </w:p>
    <w:p w:rsidR="002C3C1D" w:rsidRDefault="002C3C1D" w:rsidP="002C3C1D">
      <w:pPr>
        <w:autoSpaceDE w:val="0"/>
        <w:autoSpaceDN w:val="0"/>
        <w:adjustRightInd w:val="0"/>
        <w:rPr>
          <w:ins w:id="330" w:author="Torian, David" w:date="2017-06-13T08:20:00Z"/>
          <w:rFonts w:eastAsiaTheme="minorHAnsi"/>
          <w:sz w:val="28"/>
          <w:szCs w:val="28"/>
        </w:rPr>
      </w:pPr>
      <w:ins w:id="331" w:author="Torian, David" w:date="2017-06-13T08:20:00Z">
        <w:r>
          <w:rPr>
            <w:rFonts w:eastAsiaTheme="minorHAnsi"/>
            <w:sz w:val="28"/>
            <w:szCs w:val="28"/>
          </w:rPr>
          <w:t xml:space="preserve">Someone from the company may contact you to discuss your answers and the suitability of this [policy] [certificate] [rider] for you. </w:t>
        </w:r>
      </w:ins>
    </w:p>
    <w:p w:rsidR="002C3C1D" w:rsidRDefault="002C3C1D" w:rsidP="002C3C1D">
      <w:pPr>
        <w:autoSpaceDE w:val="0"/>
        <w:autoSpaceDN w:val="0"/>
        <w:adjustRightInd w:val="0"/>
        <w:rPr>
          <w:ins w:id="332" w:author="Torian, David" w:date="2017-06-13T08:20:00Z"/>
          <w:rFonts w:eastAsiaTheme="minorHAnsi"/>
          <w:bCs/>
          <w:sz w:val="28"/>
          <w:szCs w:val="28"/>
        </w:rPr>
      </w:pPr>
    </w:p>
    <w:p w:rsidR="002C3C1D" w:rsidRDefault="002C3C1D" w:rsidP="002C3C1D">
      <w:pPr>
        <w:autoSpaceDE w:val="0"/>
        <w:autoSpaceDN w:val="0"/>
        <w:adjustRightInd w:val="0"/>
        <w:rPr>
          <w:ins w:id="333" w:author="Torian, David" w:date="2017-06-13T08:20:00Z"/>
          <w:rFonts w:eastAsiaTheme="minorHAnsi"/>
          <w:i/>
          <w:sz w:val="28"/>
          <w:szCs w:val="28"/>
        </w:rPr>
      </w:pPr>
      <w:proofErr w:type="gramStart"/>
      <w:ins w:id="334" w:author="Torian, David" w:date="2017-06-13T08:20:00Z">
        <w:r>
          <w:rPr>
            <w:rFonts w:eastAsiaTheme="minorHAnsi"/>
            <w:bCs/>
            <w:i/>
            <w:sz w:val="28"/>
            <w:szCs w:val="28"/>
          </w:rPr>
          <w:t>Drafting Note:</w:t>
        </w:r>
        <w:r>
          <w:rPr>
            <w:rFonts w:eastAsiaTheme="minorHAnsi"/>
            <w:bCs/>
            <w:sz w:val="28"/>
            <w:szCs w:val="28"/>
          </w:rPr>
          <w:t xml:space="preserve"> </w:t>
        </w:r>
        <w:r>
          <w:rPr>
            <w:rFonts w:eastAsiaTheme="minorHAnsi"/>
            <w:i/>
            <w:sz w:val="28"/>
            <w:szCs w:val="28"/>
          </w:rPr>
          <w:t>When the Long-Term Care Insurance Personal Worksheet is furnished to employees and their spouses under employer group policies, the text from the heading “Disclosure Statement” to the end of the page may be removed.</w:t>
        </w:r>
        <w:proofErr w:type="gramEnd"/>
      </w:ins>
    </w:p>
    <w:p w:rsidR="00531225" w:rsidRPr="004A0F09" w:rsidDel="002C3C1D" w:rsidRDefault="00531225" w:rsidP="00531225">
      <w:pPr>
        <w:rPr>
          <w:del w:id="335" w:author="Torian, David" w:date="2017-06-13T08:20:00Z"/>
          <w:sz w:val="22"/>
          <w:szCs w:val="22"/>
        </w:rPr>
      </w:pPr>
      <w:del w:id="336" w:author="Torian, David" w:date="2017-06-13T08:20:00Z">
        <w:r w:rsidRPr="004A0F09" w:rsidDel="002C3C1D">
          <w:rPr>
            <w:sz w:val="22"/>
            <w:szCs w:val="22"/>
          </w:rPr>
          <w:delText xml:space="preserve">People buy long-term care insurance for many reasons. Some don’t want to use their own assets to pay for long-term care. Some buy insurance to </w:delText>
        </w:r>
        <w:r w:rsidR="008E3F29" w:rsidRPr="004A0F09" w:rsidDel="002C3C1D">
          <w:rPr>
            <w:sz w:val="22"/>
            <w:szCs w:val="22"/>
          </w:rPr>
          <w:delText xml:space="preserve">be </w:delText>
        </w:r>
        <w:r w:rsidRPr="004A0F09" w:rsidDel="002C3C1D">
          <w:rPr>
            <w:sz w:val="22"/>
            <w:szCs w:val="22"/>
          </w:rPr>
          <w:delText xml:space="preserve">sure they can choose the type of care they get. Others don’t want their family to have to pay for care or don’t want to go on </w:delText>
        </w:r>
        <w:r w:rsidRPr="004A0F09" w:rsidDel="002C3C1D">
          <w:rPr>
            <w:b/>
            <w:sz w:val="22"/>
            <w:szCs w:val="22"/>
          </w:rPr>
          <w:delText>Medicaid</w:delText>
        </w:r>
        <w:r w:rsidRPr="004A0F09" w:rsidDel="002C3C1D">
          <w:rPr>
            <w:sz w:val="22"/>
            <w:szCs w:val="22"/>
          </w:rPr>
          <w:delText xml:space="preserve">. But long-term care insurance may be expensive and may not be right for everyone. </w:delText>
        </w:r>
      </w:del>
    </w:p>
    <w:p w:rsidR="00E76D54" w:rsidRPr="004A0F09" w:rsidDel="002C3C1D" w:rsidRDefault="00E76D54" w:rsidP="00531225">
      <w:pPr>
        <w:rPr>
          <w:del w:id="337" w:author="Torian, David" w:date="2017-06-13T08:20:00Z"/>
          <w:sz w:val="22"/>
          <w:szCs w:val="22"/>
        </w:rPr>
      </w:pPr>
    </w:p>
    <w:p w:rsidR="00531225" w:rsidRPr="004A0F09" w:rsidDel="002C3C1D" w:rsidRDefault="00531225" w:rsidP="00531225">
      <w:pPr>
        <w:rPr>
          <w:del w:id="338" w:author="Torian, David" w:date="2017-06-13T08:20:00Z"/>
          <w:sz w:val="22"/>
          <w:szCs w:val="22"/>
        </w:rPr>
      </w:pPr>
      <w:del w:id="339" w:author="Torian, David" w:date="2017-06-13T08:20:00Z">
        <w:r w:rsidRPr="004A0F09" w:rsidDel="002C3C1D">
          <w:rPr>
            <w:sz w:val="22"/>
            <w:szCs w:val="22"/>
          </w:rPr>
          <w:delText xml:space="preserve">By state law, the insurance company must fill out part of the information on this worksheet and ask you to fill out the rest to help you and the company decide if you should buy this policy. </w:delText>
        </w:r>
      </w:del>
    </w:p>
    <w:p w:rsidR="00531225" w:rsidRPr="004A0F09" w:rsidDel="002C3C1D" w:rsidRDefault="00531225" w:rsidP="00531225">
      <w:pPr>
        <w:rPr>
          <w:del w:id="340" w:author="Torian, David" w:date="2017-06-13T08:20:00Z"/>
          <w:sz w:val="22"/>
          <w:szCs w:val="22"/>
        </w:rPr>
      </w:pPr>
    </w:p>
    <w:p w:rsidR="00531225" w:rsidRPr="004A0F09" w:rsidDel="002C3C1D" w:rsidRDefault="00531225" w:rsidP="002555FD">
      <w:pPr>
        <w:outlineLvl w:val="0"/>
        <w:rPr>
          <w:del w:id="341" w:author="Torian, David" w:date="2017-06-13T08:20:00Z"/>
          <w:b/>
          <w:sz w:val="22"/>
          <w:szCs w:val="22"/>
        </w:rPr>
      </w:pPr>
      <w:del w:id="342" w:author="Torian, David" w:date="2017-06-13T08:20:00Z">
        <w:r w:rsidRPr="004A0F09" w:rsidDel="002C3C1D">
          <w:rPr>
            <w:b/>
            <w:sz w:val="22"/>
            <w:szCs w:val="22"/>
          </w:rPr>
          <w:delText xml:space="preserve">Premium Information </w:delText>
        </w:r>
      </w:del>
    </w:p>
    <w:p w:rsidR="00E76D54" w:rsidRPr="004A0F09" w:rsidDel="002C3C1D" w:rsidRDefault="00E76D54" w:rsidP="00531225">
      <w:pPr>
        <w:rPr>
          <w:del w:id="343" w:author="Torian, David" w:date="2017-06-13T08:20:00Z"/>
          <w:sz w:val="22"/>
          <w:szCs w:val="22"/>
        </w:rPr>
      </w:pPr>
    </w:p>
    <w:p w:rsidR="00531225" w:rsidRPr="004A0F09" w:rsidDel="002C3C1D" w:rsidRDefault="00531225" w:rsidP="002555FD">
      <w:pPr>
        <w:outlineLvl w:val="0"/>
        <w:rPr>
          <w:del w:id="344" w:author="Torian, David" w:date="2017-06-13T08:20:00Z"/>
          <w:sz w:val="22"/>
          <w:szCs w:val="22"/>
        </w:rPr>
      </w:pPr>
      <w:del w:id="345" w:author="Torian, David" w:date="2017-06-13T08:20:00Z">
        <w:r w:rsidRPr="004A0F09" w:rsidDel="002C3C1D">
          <w:rPr>
            <w:sz w:val="22"/>
            <w:szCs w:val="22"/>
          </w:rPr>
          <w:delText xml:space="preserve">Policy Form Numbers _____________________ </w:delText>
        </w:r>
      </w:del>
    </w:p>
    <w:p w:rsidR="00E76D54" w:rsidRPr="004A0F09" w:rsidDel="002C3C1D" w:rsidRDefault="00E76D54" w:rsidP="00531225">
      <w:pPr>
        <w:rPr>
          <w:del w:id="346" w:author="Torian, David" w:date="2017-06-13T08:20:00Z"/>
          <w:sz w:val="22"/>
          <w:szCs w:val="22"/>
        </w:rPr>
      </w:pPr>
    </w:p>
    <w:p w:rsidR="00531225" w:rsidRPr="004A0F09" w:rsidDel="002C3C1D" w:rsidRDefault="00531225" w:rsidP="00531225">
      <w:pPr>
        <w:rPr>
          <w:del w:id="347" w:author="Torian, David" w:date="2017-06-13T08:20:00Z"/>
          <w:sz w:val="22"/>
          <w:szCs w:val="22"/>
        </w:rPr>
      </w:pPr>
      <w:del w:id="348" w:author="Torian, David" w:date="2017-06-13T08:20:00Z">
        <w:r w:rsidRPr="004A0F09" w:rsidDel="002C3C1D">
          <w:rPr>
            <w:sz w:val="22"/>
            <w:szCs w:val="22"/>
          </w:rPr>
          <w:delText xml:space="preserve">The premium for the coverage </w:delText>
        </w:r>
        <w:r w:rsidR="00763432" w:rsidRPr="004A0F09" w:rsidDel="002C3C1D">
          <w:rPr>
            <w:sz w:val="22"/>
            <w:szCs w:val="22"/>
          </w:rPr>
          <w:delText>you’re</w:delText>
        </w:r>
        <w:r w:rsidRPr="004A0F09" w:rsidDel="002C3C1D">
          <w:rPr>
            <w:sz w:val="22"/>
            <w:szCs w:val="22"/>
          </w:rPr>
          <w:delText xml:space="preserve"> considering will be [$_________ per month, or $_______ per year] [a one-time single premium of $____________]. </w:delText>
        </w:r>
      </w:del>
    </w:p>
    <w:p w:rsidR="00E76D54" w:rsidRPr="004A0F09" w:rsidDel="002C3C1D" w:rsidRDefault="00E76D54" w:rsidP="00531225">
      <w:pPr>
        <w:rPr>
          <w:del w:id="349" w:author="Torian, David" w:date="2017-06-13T08:20:00Z"/>
          <w:sz w:val="22"/>
          <w:szCs w:val="22"/>
        </w:rPr>
      </w:pPr>
    </w:p>
    <w:p w:rsidR="00531225" w:rsidRPr="004A0F09" w:rsidDel="002C3C1D" w:rsidRDefault="00531225" w:rsidP="00531225">
      <w:pPr>
        <w:rPr>
          <w:del w:id="350" w:author="Torian, David" w:date="2017-06-13T08:20:00Z"/>
          <w:sz w:val="22"/>
          <w:szCs w:val="22"/>
        </w:rPr>
      </w:pPr>
      <w:del w:id="351" w:author="Torian, David" w:date="2017-06-13T08:20:00Z">
        <w:r w:rsidRPr="004A0F09" w:rsidDel="002C3C1D">
          <w:rPr>
            <w:b/>
            <w:sz w:val="22"/>
            <w:szCs w:val="22"/>
          </w:rPr>
          <w:delText>Type of Policy</w:delText>
        </w:r>
        <w:r w:rsidRPr="004A0F09" w:rsidDel="002C3C1D">
          <w:rPr>
            <w:sz w:val="22"/>
            <w:szCs w:val="22"/>
          </w:rPr>
          <w:delText xml:space="preserve"> (non</w:delText>
        </w:r>
        <w:r w:rsidR="008E5F8E" w:rsidRPr="004A0F09" w:rsidDel="002C3C1D">
          <w:rPr>
            <w:sz w:val="22"/>
            <w:szCs w:val="22"/>
          </w:rPr>
          <w:delText>-</w:delText>
        </w:r>
        <w:r w:rsidRPr="004A0F09" w:rsidDel="002C3C1D">
          <w:rPr>
            <w:sz w:val="22"/>
            <w:szCs w:val="22"/>
          </w:rPr>
          <w:delText>cancelable/</w:delText>
        </w:r>
        <w:r w:rsidRPr="004A0F09" w:rsidDel="002C3C1D">
          <w:rPr>
            <w:b/>
            <w:sz w:val="22"/>
            <w:szCs w:val="22"/>
          </w:rPr>
          <w:delText>guaranteed renewable</w:delText>
        </w:r>
        <w:r w:rsidRPr="004A0F09" w:rsidDel="002C3C1D">
          <w:rPr>
            <w:sz w:val="22"/>
            <w:szCs w:val="22"/>
          </w:rPr>
          <w:delText xml:space="preserve">): </w:delText>
        </w:r>
      </w:del>
    </w:p>
    <w:p w:rsidR="00531225" w:rsidRPr="004A0F09" w:rsidDel="002C3C1D" w:rsidRDefault="00531225" w:rsidP="00531225">
      <w:pPr>
        <w:rPr>
          <w:del w:id="352" w:author="Torian, David" w:date="2017-06-13T08:20:00Z"/>
          <w:sz w:val="22"/>
          <w:szCs w:val="22"/>
        </w:rPr>
      </w:pPr>
    </w:p>
    <w:p w:rsidR="00531225" w:rsidRPr="004A0F09" w:rsidDel="002C3C1D" w:rsidRDefault="00531225" w:rsidP="002555FD">
      <w:pPr>
        <w:outlineLvl w:val="0"/>
        <w:rPr>
          <w:del w:id="353" w:author="Torian, David" w:date="2017-06-13T08:20:00Z"/>
          <w:b/>
          <w:sz w:val="22"/>
          <w:szCs w:val="22"/>
        </w:rPr>
      </w:pPr>
      <w:del w:id="354" w:author="Torian, David" w:date="2017-06-13T08:20:00Z">
        <w:r w:rsidRPr="004A0F09" w:rsidDel="002C3C1D">
          <w:rPr>
            <w:b/>
            <w:sz w:val="22"/>
            <w:szCs w:val="22"/>
          </w:rPr>
          <w:delText xml:space="preserve">The Company’s Right to Increase Premiums: </w:delText>
        </w:r>
      </w:del>
    </w:p>
    <w:p w:rsidR="000A4119" w:rsidRPr="004A0F09" w:rsidDel="002C3C1D" w:rsidRDefault="000A4119" w:rsidP="00531225">
      <w:pPr>
        <w:rPr>
          <w:del w:id="355" w:author="Torian, David" w:date="2017-06-13T08:20:00Z"/>
          <w:b/>
          <w:sz w:val="22"/>
          <w:szCs w:val="22"/>
        </w:rPr>
      </w:pPr>
    </w:p>
    <w:p w:rsidR="00531225" w:rsidRPr="004A0F09" w:rsidDel="002C3C1D" w:rsidRDefault="00531225" w:rsidP="00531225">
      <w:pPr>
        <w:rPr>
          <w:del w:id="356" w:author="Torian, David" w:date="2017-06-13T08:20:00Z"/>
          <w:sz w:val="22"/>
          <w:szCs w:val="22"/>
        </w:rPr>
      </w:pPr>
      <w:del w:id="357" w:author="Torian, David" w:date="2017-06-13T08:20:00Z">
        <w:r w:rsidRPr="004A0F09" w:rsidDel="002C3C1D">
          <w:rPr>
            <w:sz w:val="22"/>
            <w:szCs w:val="22"/>
          </w:rPr>
          <w:delText xml:space="preserve">[The company cannot raise your rates on this policy.] [The company has a right to increase premiums on this policy form in the future, </w:delText>
        </w:r>
        <w:r w:rsidR="00920D33" w:rsidRPr="004A0F09" w:rsidDel="002C3C1D">
          <w:rPr>
            <w:sz w:val="22"/>
            <w:szCs w:val="22"/>
          </w:rPr>
          <w:delText xml:space="preserve">if </w:delText>
        </w:r>
        <w:r w:rsidRPr="004A0F09" w:rsidDel="002C3C1D">
          <w:rPr>
            <w:sz w:val="22"/>
            <w:szCs w:val="22"/>
          </w:rPr>
          <w:delText xml:space="preserve">it raises rates for all policies in the same class in this state.] [Insurers shall use appropriate bracketed statement. Rate guarantees shall not be shown on this form.] </w:delText>
        </w:r>
      </w:del>
    </w:p>
    <w:p w:rsidR="00531225" w:rsidRPr="004A0F09" w:rsidDel="002C3C1D" w:rsidRDefault="00531225" w:rsidP="00531225">
      <w:pPr>
        <w:rPr>
          <w:del w:id="358" w:author="Torian, David" w:date="2017-06-13T08:20:00Z"/>
          <w:sz w:val="22"/>
          <w:szCs w:val="22"/>
        </w:rPr>
      </w:pPr>
    </w:p>
    <w:p w:rsidR="00531225" w:rsidRPr="004A0F09" w:rsidDel="002C3C1D" w:rsidRDefault="00531225" w:rsidP="002555FD">
      <w:pPr>
        <w:outlineLvl w:val="0"/>
        <w:rPr>
          <w:del w:id="359" w:author="Torian, David" w:date="2017-06-13T08:20:00Z"/>
          <w:b/>
          <w:sz w:val="22"/>
          <w:szCs w:val="22"/>
        </w:rPr>
      </w:pPr>
      <w:del w:id="360" w:author="Torian, David" w:date="2017-06-13T08:20:00Z">
        <w:r w:rsidRPr="004A0F09" w:rsidDel="002C3C1D">
          <w:rPr>
            <w:b/>
            <w:sz w:val="22"/>
            <w:szCs w:val="22"/>
          </w:rPr>
          <w:delText xml:space="preserve">Rate Increase History </w:delText>
        </w:r>
      </w:del>
    </w:p>
    <w:p w:rsidR="000A4119" w:rsidRPr="004A0F09" w:rsidDel="002C3C1D" w:rsidRDefault="000A4119" w:rsidP="00531225">
      <w:pPr>
        <w:rPr>
          <w:del w:id="361" w:author="Torian, David" w:date="2017-06-13T08:20:00Z"/>
          <w:b/>
          <w:sz w:val="22"/>
          <w:szCs w:val="22"/>
        </w:rPr>
      </w:pPr>
    </w:p>
    <w:p w:rsidR="00531225" w:rsidRPr="004A0F09" w:rsidDel="002C3C1D" w:rsidRDefault="00531225" w:rsidP="00531225">
      <w:pPr>
        <w:rPr>
          <w:del w:id="362" w:author="Torian, David" w:date="2017-06-13T08:20:00Z"/>
          <w:sz w:val="22"/>
          <w:szCs w:val="22"/>
        </w:rPr>
      </w:pPr>
      <w:del w:id="363" w:author="Torian, David" w:date="2017-06-13T08:20:00Z">
        <w:r w:rsidRPr="004A0F09" w:rsidDel="002C3C1D">
          <w:rPr>
            <w:sz w:val="22"/>
            <w:szCs w:val="22"/>
          </w:rPr>
          <w:delText xml:space="preserve">The company has sold long-term care insurance since [year] and has sold this policy since [year]. [The company has never raised its rates for any long-term care policy it has sold in this state or any other state.] [The company has not raised its rates for this policy form or similar policy forms in this state or any other state in the last 10 years.] [The company has raised its premium rates on this policy form or similar policy forms in the last 10 years. Following is a summary of the rate increases.] </w:delText>
        </w:r>
      </w:del>
    </w:p>
    <w:p w:rsidR="000A4119" w:rsidRPr="004A0F09" w:rsidDel="002C3C1D" w:rsidRDefault="000A4119" w:rsidP="00531225">
      <w:pPr>
        <w:rPr>
          <w:del w:id="364" w:author="Torian, David" w:date="2017-06-13T08:20:00Z"/>
          <w:sz w:val="22"/>
          <w:szCs w:val="22"/>
        </w:rPr>
      </w:pPr>
    </w:p>
    <w:p w:rsidR="00531225" w:rsidRPr="004A0F09" w:rsidDel="002C3C1D" w:rsidRDefault="00531225" w:rsidP="00531225">
      <w:pPr>
        <w:rPr>
          <w:del w:id="365" w:author="Torian, David" w:date="2017-06-13T08:20:00Z"/>
          <w:sz w:val="22"/>
          <w:szCs w:val="22"/>
        </w:rPr>
      </w:pPr>
      <w:del w:id="366" w:author="Torian, David" w:date="2017-06-13T08:20:00Z">
        <w:r w:rsidRPr="004A0F09" w:rsidDel="002C3C1D">
          <w:rPr>
            <w:b/>
            <w:sz w:val="22"/>
            <w:szCs w:val="22"/>
          </w:rPr>
          <w:delText>Drafting Note:</w:delText>
        </w:r>
        <w:r w:rsidRPr="004A0F09" w:rsidDel="002C3C1D">
          <w:rPr>
            <w:sz w:val="22"/>
            <w:szCs w:val="22"/>
          </w:rPr>
          <w:delText xml:space="preserve"> A company may use the first bracketed sentence above only if it has never increased rates under any prior policy forms in this state or any other state. The issuer shall list each premium increase it has instituted on this or similar policy forms in this state or any other state during the last 10 years. The list shall provide the policy form, the calendar years the form was available for sale, and the calendar year and the amount (percentage) of each increase. The insurer shall provide minimum and maximum percentages if the rate increase is variable by rating characteristics. The insurer may provide, in a fair manner, additional explanatory information as appropriate. </w:delText>
        </w:r>
      </w:del>
    </w:p>
    <w:p w:rsidR="00531225" w:rsidRPr="004A0F09" w:rsidDel="002C3C1D" w:rsidRDefault="000A4119" w:rsidP="002555FD">
      <w:pPr>
        <w:jc w:val="center"/>
        <w:outlineLvl w:val="0"/>
        <w:rPr>
          <w:del w:id="367" w:author="Torian, David" w:date="2017-06-13T08:20:00Z"/>
          <w:b/>
          <w:sz w:val="22"/>
          <w:szCs w:val="22"/>
        </w:rPr>
      </w:pPr>
      <w:del w:id="368" w:author="Torian, David" w:date="2017-06-13T08:20:00Z">
        <w:r w:rsidRPr="004A0F09" w:rsidDel="002C3C1D">
          <w:rPr>
            <w:sz w:val="22"/>
            <w:szCs w:val="22"/>
          </w:rPr>
          <w:br w:type="page"/>
        </w:r>
        <w:r w:rsidR="00531225" w:rsidRPr="004A0F09" w:rsidDel="002C3C1D">
          <w:rPr>
            <w:b/>
            <w:sz w:val="22"/>
            <w:szCs w:val="22"/>
          </w:rPr>
          <w:lastRenderedPageBreak/>
          <w:delText>Questions Related to Your Income</w:delText>
        </w:r>
      </w:del>
    </w:p>
    <w:p w:rsidR="000A4119" w:rsidRPr="004A0F09" w:rsidDel="002C3C1D" w:rsidRDefault="000A4119" w:rsidP="000A4119">
      <w:pPr>
        <w:jc w:val="center"/>
        <w:rPr>
          <w:del w:id="369" w:author="Torian, David" w:date="2017-06-13T08:20:00Z"/>
          <w:b/>
          <w:sz w:val="22"/>
          <w:szCs w:val="22"/>
        </w:rPr>
      </w:pPr>
    </w:p>
    <w:p w:rsidR="00531225" w:rsidRPr="004A0F09" w:rsidDel="002C3C1D" w:rsidRDefault="00531225" w:rsidP="002555FD">
      <w:pPr>
        <w:outlineLvl w:val="0"/>
        <w:rPr>
          <w:del w:id="370" w:author="Torian, David" w:date="2017-06-13T08:20:00Z"/>
          <w:sz w:val="22"/>
          <w:szCs w:val="22"/>
        </w:rPr>
      </w:pPr>
      <w:del w:id="371" w:author="Torian, David" w:date="2017-06-13T08:20:00Z">
        <w:r w:rsidRPr="004A0F09" w:rsidDel="002C3C1D">
          <w:rPr>
            <w:sz w:val="22"/>
            <w:szCs w:val="22"/>
          </w:rPr>
          <w:delText xml:space="preserve">How will you pay each year’s premium? </w:delText>
        </w:r>
      </w:del>
    </w:p>
    <w:p w:rsidR="00531225" w:rsidRPr="004A0F09" w:rsidDel="002C3C1D" w:rsidRDefault="000A4119" w:rsidP="00531225">
      <w:pPr>
        <w:rPr>
          <w:del w:id="372" w:author="Torian, David" w:date="2017-06-13T08:20:00Z"/>
          <w:sz w:val="22"/>
          <w:szCs w:val="22"/>
        </w:rPr>
      </w:pPr>
      <w:del w:id="373" w:author="Torian, David" w:date="2017-06-13T08:20:00Z">
        <w:r w:rsidRPr="004A0F09" w:rsidDel="002C3C1D">
          <w:rPr>
            <w:sz w:val="22"/>
            <w:szCs w:val="22"/>
          </w:rPr>
          <w:delText xml:space="preserve">⁭ </w:delText>
        </w:r>
        <w:r w:rsidR="00531225" w:rsidRPr="004A0F09" w:rsidDel="002C3C1D">
          <w:rPr>
            <w:sz w:val="22"/>
            <w:szCs w:val="22"/>
          </w:rPr>
          <w:delText xml:space="preserve">From my income </w:delText>
        </w:r>
        <w:r w:rsidRPr="004A0F09" w:rsidDel="002C3C1D">
          <w:rPr>
            <w:sz w:val="22"/>
            <w:szCs w:val="22"/>
          </w:rPr>
          <w:delText xml:space="preserve">⁭ </w:delText>
        </w:r>
        <w:r w:rsidR="00531225" w:rsidRPr="004A0F09" w:rsidDel="002C3C1D">
          <w:rPr>
            <w:sz w:val="22"/>
            <w:szCs w:val="22"/>
          </w:rPr>
          <w:delText xml:space="preserve">From my savings/investments </w:delText>
        </w:r>
        <w:r w:rsidRPr="004A0F09" w:rsidDel="002C3C1D">
          <w:rPr>
            <w:sz w:val="22"/>
            <w:szCs w:val="22"/>
          </w:rPr>
          <w:delText xml:space="preserve">⁭ </w:delText>
        </w:r>
        <w:r w:rsidR="00531225" w:rsidRPr="004A0F09" w:rsidDel="002C3C1D">
          <w:rPr>
            <w:sz w:val="22"/>
            <w:szCs w:val="22"/>
          </w:rPr>
          <w:delText xml:space="preserve">My family will pay </w:delText>
        </w:r>
      </w:del>
    </w:p>
    <w:p w:rsidR="00531225" w:rsidRPr="004A0F09" w:rsidDel="002C3C1D" w:rsidRDefault="00531225" w:rsidP="00531225">
      <w:pPr>
        <w:rPr>
          <w:del w:id="374" w:author="Torian, David" w:date="2017-06-13T08:20:00Z"/>
          <w:sz w:val="22"/>
          <w:szCs w:val="22"/>
        </w:rPr>
      </w:pPr>
    </w:p>
    <w:p w:rsidR="00531225" w:rsidRPr="004A0F09" w:rsidDel="002C3C1D" w:rsidRDefault="00531225" w:rsidP="00531225">
      <w:pPr>
        <w:rPr>
          <w:del w:id="375" w:author="Torian, David" w:date="2017-06-13T08:20:00Z"/>
          <w:sz w:val="22"/>
          <w:szCs w:val="22"/>
        </w:rPr>
      </w:pPr>
      <w:del w:id="376" w:author="Torian, David" w:date="2017-06-13T08:20:00Z">
        <w:r w:rsidRPr="004A0F09" w:rsidDel="002C3C1D">
          <w:rPr>
            <w:sz w:val="22"/>
            <w:szCs w:val="22"/>
          </w:rPr>
          <w:delText xml:space="preserve">[Have you considered whether you could afford to keep this policy if the premiums went up, </w:delText>
        </w:r>
      </w:del>
    </w:p>
    <w:p w:rsidR="00531225" w:rsidRPr="004A0F09" w:rsidDel="002C3C1D" w:rsidRDefault="00531225" w:rsidP="00531225">
      <w:pPr>
        <w:rPr>
          <w:del w:id="377" w:author="Torian, David" w:date="2017-06-13T08:20:00Z"/>
          <w:sz w:val="22"/>
          <w:szCs w:val="22"/>
        </w:rPr>
      </w:pPr>
      <w:del w:id="378" w:author="Torian, David" w:date="2017-06-13T08:20:00Z">
        <w:r w:rsidRPr="004A0F09" w:rsidDel="002C3C1D">
          <w:rPr>
            <w:sz w:val="22"/>
            <w:szCs w:val="22"/>
          </w:rPr>
          <w:delText xml:space="preserve">for example, by 20%?] </w:delText>
        </w:r>
      </w:del>
    </w:p>
    <w:p w:rsidR="00531225" w:rsidRPr="004A0F09" w:rsidDel="002C3C1D" w:rsidRDefault="00531225" w:rsidP="00531225">
      <w:pPr>
        <w:rPr>
          <w:del w:id="379" w:author="Torian, David" w:date="2017-06-13T08:20:00Z"/>
          <w:sz w:val="22"/>
          <w:szCs w:val="22"/>
        </w:rPr>
      </w:pPr>
    </w:p>
    <w:p w:rsidR="00531225" w:rsidRPr="004A0F09" w:rsidDel="002C3C1D" w:rsidRDefault="00531225" w:rsidP="00531225">
      <w:pPr>
        <w:rPr>
          <w:del w:id="380" w:author="Torian, David" w:date="2017-06-13T08:20:00Z"/>
          <w:sz w:val="22"/>
          <w:szCs w:val="22"/>
        </w:rPr>
      </w:pPr>
      <w:del w:id="381" w:author="Torian, David" w:date="2017-06-13T08:20:00Z">
        <w:r w:rsidRPr="004A0F09" w:rsidDel="002C3C1D">
          <w:rPr>
            <w:b/>
            <w:sz w:val="22"/>
            <w:szCs w:val="22"/>
          </w:rPr>
          <w:delText>Drafting Note:</w:delText>
        </w:r>
        <w:r w:rsidRPr="004A0F09" w:rsidDel="002C3C1D">
          <w:rPr>
            <w:sz w:val="22"/>
            <w:szCs w:val="22"/>
          </w:rPr>
          <w:delText xml:space="preserve"> The issuer is not required to use the bracketed sentence if the policy is fully paid </w:delText>
        </w:r>
      </w:del>
    </w:p>
    <w:p w:rsidR="00531225" w:rsidRPr="004A0F09" w:rsidDel="002C3C1D" w:rsidRDefault="00531225" w:rsidP="00531225">
      <w:pPr>
        <w:rPr>
          <w:del w:id="382" w:author="Torian, David" w:date="2017-06-13T08:20:00Z"/>
          <w:sz w:val="22"/>
          <w:szCs w:val="22"/>
        </w:rPr>
      </w:pPr>
      <w:del w:id="383" w:author="Torian, David" w:date="2017-06-13T08:20:00Z">
        <w:r w:rsidRPr="004A0F09" w:rsidDel="002C3C1D">
          <w:rPr>
            <w:sz w:val="22"/>
            <w:szCs w:val="22"/>
          </w:rPr>
          <w:delText xml:space="preserve">up or is a noncancelable policy. </w:delText>
        </w:r>
      </w:del>
    </w:p>
    <w:p w:rsidR="00531225" w:rsidRPr="004A0F09" w:rsidDel="002C3C1D" w:rsidRDefault="00531225" w:rsidP="00531225">
      <w:pPr>
        <w:rPr>
          <w:del w:id="384" w:author="Torian, David" w:date="2017-06-13T08:20:00Z"/>
          <w:sz w:val="22"/>
          <w:szCs w:val="22"/>
        </w:rPr>
      </w:pPr>
    </w:p>
    <w:p w:rsidR="00531225" w:rsidRPr="004A0F09" w:rsidDel="002C3C1D" w:rsidRDefault="00531225" w:rsidP="00531225">
      <w:pPr>
        <w:rPr>
          <w:del w:id="385" w:author="Torian, David" w:date="2017-06-13T08:20:00Z"/>
          <w:sz w:val="22"/>
          <w:szCs w:val="22"/>
        </w:rPr>
      </w:pPr>
      <w:del w:id="386" w:author="Torian, David" w:date="2017-06-13T08:20:00Z">
        <w:r w:rsidRPr="004A0F09" w:rsidDel="002C3C1D">
          <w:rPr>
            <w:sz w:val="22"/>
            <w:szCs w:val="22"/>
          </w:rPr>
          <w:delText>What is your annual income? (</w:delText>
        </w:r>
        <w:r w:rsidR="00D42DCB" w:rsidDel="002C3C1D">
          <w:rPr>
            <w:sz w:val="22"/>
            <w:szCs w:val="22"/>
          </w:rPr>
          <w:delText>circle</w:delText>
        </w:r>
        <w:r w:rsidR="00D42DCB" w:rsidRPr="004A0F09" w:rsidDel="002C3C1D">
          <w:rPr>
            <w:sz w:val="22"/>
            <w:szCs w:val="22"/>
          </w:rPr>
          <w:delText xml:space="preserve"> </w:delText>
        </w:r>
        <w:r w:rsidRPr="004A0F09" w:rsidDel="002C3C1D">
          <w:rPr>
            <w:sz w:val="22"/>
            <w:szCs w:val="22"/>
          </w:rPr>
          <w:delText xml:space="preserve">one) </w:delText>
        </w:r>
        <w:r w:rsidR="000A4119" w:rsidRPr="004A0F09" w:rsidDel="002C3C1D">
          <w:rPr>
            <w:sz w:val="22"/>
            <w:szCs w:val="22"/>
          </w:rPr>
          <w:delText xml:space="preserve"> ⁭</w:delText>
        </w:r>
        <w:r w:rsidRPr="004A0F09" w:rsidDel="002C3C1D">
          <w:rPr>
            <w:sz w:val="22"/>
            <w:szCs w:val="22"/>
          </w:rPr>
          <w:delText>Under $</w:delText>
        </w:r>
        <w:r w:rsidR="008B1F3D" w:rsidRPr="004A0F09" w:rsidDel="002C3C1D">
          <w:rPr>
            <w:sz w:val="22"/>
            <w:szCs w:val="22"/>
          </w:rPr>
          <w:delText>[3</w:delText>
        </w:r>
        <w:r w:rsidRPr="004A0F09" w:rsidDel="002C3C1D">
          <w:rPr>
            <w:sz w:val="22"/>
            <w:szCs w:val="22"/>
          </w:rPr>
          <w:delText>0,000</w:delText>
        </w:r>
        <w:r w:rsidR="008B1F3D" w:rsidRPr="004A0F09" w:rsidDel="002C3C1D">
          <w:rPr>
            <w:sz w:val="22"/>
            <w:szCs w:val="22"/>
          </w:rPr>
          <w:delText>]</w:delText>
        </w:r>
        <w:r w:rsidRPr="004A0F09" w:rsidDel="002C3C1D">
          <w:rPr>
            <w:sz w:val="22"/>
            <w:szCs w:val="22"/>
          </w:rPr>
          <w:delText xml:space="preserve"> </w:delText>
        </w:r>
        <w:r w:rsidR="000A4119" w:rsidRPr="004A0F09" w:rsidDel="002C3C1D">
          <w:rPr>
            <w:sz w:val="22"/>
            <w:szCs w:val="22"/>
          </w:rPr>
          <w:delText>⁭</w:delText>
        </w:r>
        <w:r w:rsidR="00D42DCB" w:rsidDel="002C3C1D">
          <w:rPr>
            <w:sz w:val="22"/>
            <w:szCs w:val="22"/>
          </w:rPr>
          <w:tab/>
        </w:r>
        <w:r w:rsidRPr="004A0F09" w:rsidDel="002C3C1D">
          <w:rPr>
            <w:sz w:val="22"/>
            <w:szCs w:val="22"/>
          </w:rPr>
          <w:delText xml:space="preserve">$[30-50,000] </w:delText>
        </w:r>
        <w:r w:rsidR="000A4119" w:rsidRPr="004A0F09" w:rsidDel="002C3C1D">
          <w:rPr>
            <w:sz w:val="22"/>
            <w:szCs w:val="22"/>
          </w:rPr>
          <w:tab/>
        </w:r>
        <w:r w:rsidRPr="004A0F09" w:rsidDel="002C3C1D">
          <w:rPr>
            <w:sz w:val="22"/>
            <w:szCs w:val="22"/>
          </w:rPr>
          <w:delText>Over $</w:delText>
        </w:r>
        <w:r w:rsidR="008B1F3D" w:rsidRPr="004A0F09" w:rsidDel="002C3C1D">
          <w:rPr>
            <w:sz w:val="22"/>
            <w:szCs w:val="22"/>
          </w:rPr>
          <w:delText>[</w:delText>
        </w:r>
        <w:r w:rsidRPr="004A0F09" w:rsidDel="002C3C1D">
          <w:rPr>
            <w:sz w:val="22"/>
            <w:szCs w:val="22"/>
          </w:rPr>
          <w:delText>50,000</w:delText>
        </w:r>
        <w:r w:rsidR="008B1F3D" w:rsidRPr="004A0F09" w:rsidDel="002C3C1D">
          <w:rPr>
            <w:sz w:val="22"/>
            <w:szCs w:val="22"/>
          </w:rPr>
          <w:delText>]</w:delText>
        </w:r>
        <w:r w:rsidRPr="004A0F09" w:rsidDel="002C3C1D">
          <w:rPr>
            <w:sz w:val="22"/>
            <w:szCs w:val="22"/>
          </w:rPr>
          <w:delText xml:space="preserve"> </w:delText>
        </w:r>
      </w:del>
    </w:p>
    <w:p w:rsidR="00531225" w:rsidRPr="004A0F09" w:rsidDel="002C3C1D" w:rsidRDefault="00531225" w:rsidP="00531225">
      <w:pPr>
        <w:rPr>
          <w:del w:id="387" w:author="Torian, David" w:date="2017-06-13T08:20:00Z"/>
          <w:sz w:val="22"/>
          <w:szCs w:val="22"/>
        </w:rPr>
      </w:pPr>
    </w:p>
    <w:p w:rsidR="00531225" w:rsidRPr="004A0F09" w:rsidDel="002C3C1D" w:rsidRDefault="00531225" w:rsidP="00531225">
      <w:pPr>
        <w:rPr>
          <w:del w:id="388" w:author="Torian, David" w:date="2017-06-13T08:20:00Z"/>
          <w:sz w:val="22"/>
          <w:szCs w:val="22"/>
        </w:rPr>
      </w:pPr>
      <w:del w:id="389" w:author="Torian, David" w:date="2017-06-13T08:20:00Z">
        <w:r w:rsidRPr="004A0F09" w:rsidDel="002C3C1D">
          <w:rPr>
            <w:b/>
            <w:sz w:val="22"/>
            <w:szCs w:val="22"/>
          </w:rPr>
          <w:delText>Drafting Note:</w:delText>
        </w:r>
        <w:r w:rsidRPr="004A0F09" w:rsidDel="002C3C1D">
          <w:rPr>
            <w:sz w:val="22"/>
            <w:szCs w:val="22"/>
          </w:rPr>
          <w:delText xml:space="preserve"> The issuer may choose the numbers to put in the brackets to fit its suitability standards. </w:delText>
        </w:r>
      </w:del>
    </w:p>
    <w:p w:rsidR="00531225" w:rsidRPr="004A0F09" w:rsidDel="002C3C1D" w:rsidRDefault="00531225" w:rsidP="00531225">
      <w:pPr>
        <w:rPr>
          <w:del w:id="390" w:author="Torian, David" w:date="2017-06-13T08:20:00Z"/>
          <w:sz w:val="22"/>
          <w:szCs w:val="22"/>
        </w:rPr>
      </w:pPr>
    </w:p>
    <w:p w:rsidR="00531225" w:rsidRPr="004A0F09" w:rsidDel="002C3C1D" w:rsidRDefault="00531225" w:rsidP="00531225">
      <w:pPr>
        <w:rPr>
          <w:del w:id="391" w:author="Torian, David" w:date="2017-06-13T08:20:00Z"/>
          <w:sz w:val="22"/>
          <w:szCs w:val="22"/>
        </w:rPr>
      </w:pPr>
      <w:del w:id="392" w:author="Torian, David" w:date="2017-06-13T08:20:00Z">
        <w:r w:rsidRPr="004A0F09" w:rsidDel="002C3C1D">
          <w:rPr>
            <w:sz w:val="22"/>
            <w:szCs w:val="22"/>
          </w:rPr>
          <w:delText xml:space="preserve">How do you expect your income to change over the next 10 years? (check one) </w:delText>
        </w:r>
      </w:del>
    </w:p>
    <w:p w:rsidR="00531225" w:rsidRPr="004A0F09" w:rsidDel="002C3C1D" w:rsidRDefault="000A4119" w:rsidP="00531225">
      <w:pPr>
        <w:rPr>
          <w:del w:id="393" w:author="Torian, David" w:date="2017-06-13T08:20:00Z"/>
          <w:sz w:val="22"/>
          <w:szCs w:val="22"/>
        </w:rPr>
      </w:pPr>
      <w:del w:id="394" w:author="Torian, David" w:date="2017-06-13T08:20:00Z">
        <w:r w:rsidRPr="004A0F09" w:rsidDel="002C3C1D">
          <w:rPr>
            <w:sz w:val="22"/>
            <w:szCs w:val="22"/>
          </w:rPr>
          <w:delText>⁭</w:delText>
        </w:r>
        <w:r w:rsidR="00531225" w:rsidRPr="004A0F09" w:rsidDel="002C3C1D">
          <w:rPr>
            <w:sz w:val="22"/>
            <w:szCs w:val="22"/>
          </w:rPr>
          <w:delText>No change</w:delText>
        </w:r>
        <w:r w:rsidRPr="004A0F09" w:rsidDel="002C3C1D">
          <w:rPr>
            <w:sz w:val="22"/>
            <w:szCs w:val="22"/>
          </w:rPr>
          <w:tab/>
        </w:r>
        <w:r w:rsidRPr="004A0F09" w:rsidDel="002C3C1D">
          <w:rPr>
            <w:sz w:val="22"/>
            <w:szCs w:val="22"/>
          </w:rPr>
          <w:tab/>
          <w:delText>⁭</w:delText>
        </w:r>
        <w:r w:rsidR="00531225" w:rsidRPr="004A0F09" w:rsidDel="002C3C1D">
          <w:rPr>
            <w:sz w:val="22"/>
            <w:szCs w:val="22"/>
          </w:rPr>
          <w:delText xml:space="preserve"> Increase </w:delText>
        </w:r>
        <w:r w:rsidRPr="004A0F09" w:rsidDel="002C3C1D">
          <w:rPr>
            <w:sz w:val="22"/>
            <w:szCs w:val="22"/>
          </w:rPr>
          <w:tab/>
        </w:r>
        <w:r w:rsidRPr="004A0F09" w:rsidDel="002C3C1D">
          <w:rPr>
            <w:sz w:val="22"/>
            <w:szCs w:val="22"/>
          </w:rPr>
          <w:tab/>
          <w:delText>⁭</w:delText>
        </w:r>
        <w:r w:rsidR="00531225" w:rsidRPr="004A0F09" w:rsidDel="002C3C1D">
          <w:rPr>
            <w:sz w:val="22"/>
            <w:szCs w:val="22"/>
          </w:rPr>
          <w:delText xml:space="preserve">Decrease </w:delText>
        </w:r>
      </w:del>
    </w:p>
    <w:p w:rsidR="00531225" w:rsidRPr="004A0F09" w:rsidDel="002C3C1D" w:rsidRDefault="00531225" w:rsidP="00531225">
      <w:pPr>
        <w:rPr>
          <w:del w:id="395" w:author="Torian, David" w:date="2017-06-13T08:20:00Z"/>
          <w:sz w:val="22"/>
          <w:szCs w:val="22"/>
        </w:rPr>
      </w:pPr>
    </w:p>
    <w:p w:rsidR="00531225" w:rsidRPr="004A0F09" w:rsidDel="002C3C1D" w:rsidRDefault="00531225" w:rsidP="000A4119">
      <w:pPr>
        <w:ind w:left="720"/>
        <w:rPr>
          <w:del w:id="396" w:author="Torian, David" w:date="2017-06-13T08:20:00Z"/>
          <w:sz w:val="22"/>
          <w:szCs w:val="22"/>
        </w:rPr>
      </w:pPr>
      <w:del w:id="397" w:author="Torian, David" w:date="2017-06-13T08:20:00Z">
        <w:r w:rsidRPr="004A0F09" w:rsidDel="002C3C1D">
          <w:rPr>
            <w:sz w:val="22"/>
            <w:szCs w:val="22"/>
          </w:rPr>
          <w:delText xml:space="preserve">If </w:delText>
        </w:r>
        <w:r w:rsidR="00763432" w:rsidRPr="004A0F09" w:rsidDel="002C3C1D">
          <w:rPr>
            <w:sz w:val="22"/>
            <w:szCs w:val="22"/>
          </w:rPr>
          <w:delText xml:space="preserve">you’ll </w:delText>
        </w:r>
        <w:r w:rsidRPr="004A0F09" w:rsidDel="002C3C1D">
          <w:rPr>
            <w:sz w:val="22"/>
            <w:szCs w:val="22"/>
          </w:rPr>
          <w:delText xml:space="preserve">pay premiums with money only from your own income, a rule of thumb is that you may not be able to afford this policy if the premiums will be more than 7% of your income. </w:delText>
        </w:r>
      </w:del>
    </w:p>
    <w:p w:rsidR="000A4119" w:rsidRPr="004A0F09" w:rsidDel="002C3C1D" w:rsidRDefault="000A4119" w:rsidP="000A4119">
      <w:pPr>
        <w:ind w:left="720"/>
        <w:rPr>
          <w:del w:id="398" w:author="Torian, David" w:date="2017-06-13T08:20:00Z"/>
          <w:sz w:val="22"/>
          <w:szCs w:val="22"/>
        </w:rPr>
      </w:pPr>
    </w:p>
    <w:p w:rsidR="000A4119" w:rsidRPr="004A0F09" w:rsidDel="002C3C1D" w:rsidRDefault="00531225" w:rsidP="002555FD">
      <w:pPr>
        <w:outlineLvl w:val="0"/>
        <w:rPr>
          <w:del w:id="399" w:author="Torian, David" w:date="2017-06-13T08:20:00Z"/>
          <w:sz w:val="22"/>
          <w:szCs w:val="22"/>
        </w:rPr>
      </w:pPr>
      <w:del w:id="400" w:author="Torian, David" w:date="2017-06-13T08:20:00Z">
        <w:r w:rsidRPr="004A0F09" w:rsidDel="002C3C1D">
          <w:rPr>
            <w:b/>
            <w:sz w:val="22"/>
            <w:szCs w:val="22"/>
          </w:rPr>
          <w:delText>Will you buy inflation protection?</w:delText>
        </w:r>
        <w:r w:rsidRPr="004A0F09" w:rsidDel="002C3C1D">
          <w:rPr>
            <w:sz w:val="22"/>
            <w:szCs w:val="22"/>
          </w:rPr>
          <w:delText xml:space="preserve"> (</w:delText>
        </w:r>
        <w:r w:rsidR="00D42DCB" w:rsidDel="002C3C1D">
          <w:rPr>
            <w:sz w:val="22"/>
            <w:szCs w:val="22"/>
          </w:rPr>
          <w:delText>circle</w:delText>
        </w:r>
        <w:r w:rsidR="00D42DCB" w:rsidRPr="004A0F09" w:rsidDel="002C3C1D">
          <w:rPr>
            <w:sz w:val="22"/>
            <w:szCs w:val="22"/>
          </w:rPr>
          <w:delText xml:space="preserve"> </w:delText>
        </w:r>
        <w:r w:rsidRPr="004A0F09" w:rsidDel="002C3C1D">
          <w:rPr>
            <w:sz w:val="22"/>
            <w:szCs w:val="22"/>
          </w:rPr>
          <w:delText xml:space="preserve">one)  </w:delText>
        </w:r>
        <w:r w:rsidR="000A4119" w:rsidRPr="004A0F09" w:rsidDel="002C3C1D">
          <w:rPr>
            <w:sz w:val="22"/>
            <w:szCs w:val="22"/>
          </w:rPr>
          <w:delText>⁭</w:delText>
        </w:r>
        <w:r w:rsidRPr="004A0F09" w:rsidDel="002C3C1D">
          <w:rPr>
            <w:sz w:val="22"/>
            <w:szCs w:val="22"/>
          </w:rPr>
          <w:delText xml:space="preserve">Yes  </w:delText>
        </w:r>
        <w:r w:rsidR="000A4119" w:rsidRPr="004A0F09" w:rsidDel="002C3C1D">
          <w:rPr>
            <w:sz w:val="22"/>
            <w:szCs w:val="22"/>
          </w:rPr>
          <w:delText>⁭</w:delText>
        </w:r>
        <w:r w:rsidRPr="004A0F09" w:rsidDel="002C3C1D">
          <w:rPr>
            <w:sz w:val="22"/>
            <w:szCs w:val="22"/>
          </w:rPr>
          <w:delText xml:space="preserve">No </w:delText>
        </w:r>
      </w:del>
    </w:p>
    <w:p w:rsidR="000A4119" w:rsidRPr="004A0F09" w:rsidDel="002C3C1D" w:rsidRDefault="00531225" w:rsidP="00531225">
      <w:pPr>
        <w:rPr>
          <w:del w:id="401" w:author="Torian, David" w:date="2017-06-13T08:20:00Z"/>
          <w:sz w:val="22"/>
          <w:szCs w:val="22"/>
        </w:rPr>
      </w:pPr>
      <w:del w:id="402" w:author="Torian, David" w:date="2017-06-13T08:20:00Z">
        <w:r w:rsidRPr="004A0F09" w:rsidDel="002C3C1D">
          <w:rPr>
            <w:sz w:val="22"/>
            <w:szCs w:val="22"/>
          </w:rPr>
          <w:delText xml:space="preserve">If not, how </w:delText>
        </w:r>
        <w:r w:rsidR="00576BB8" w:rsidRPr="004A0F09" w:rsidDel="002C3C1D">
          <w:rPr>
            <w:sz w:val="22"/>
            <w:szCs w:val="22"/>
          </w:rPr>
          <w:delText xml:space="preserve">do </w:delText>
        </w:r>
        <w:r w:rsidR="00763432" w:rsidRPr="004A0F09" w:rsidDel="002C3C1D">
          <w:rPr>
            <w:sz w:val="22"/>
            <w:szCs w:val="22"/>
          </w:rPr>
          <w:delText>you</w:delText>
        </w:r>
        <w:r w:rsidR="00576BB8" w:rsidRPr="004A0F09" w:rsidDel="002C3C1D">
          <w:rPr>
            <w:sz w:val="22"/>
            <w:szCs w:val="22"/>
          </w:rPr>
          <w:delText xml:space="preserve"> plan to</w:delText>
        </w:r>
        <w:r w:rsidRPr="004A0F09" w:rsidDel="002C3C1D">
          <w:rPr>
            <w:sz w:val="22"/>
            <w:szCs w:val="22"/>
          </w:rPr>
          <w:delText xml:space="preserve"> pay for the difference between future costs and your </w:delText>
        </w:r>
        <w:r w:rsidRPr="004A0F09" w:rsidDel="002C3C1D">
          <w:rPr>
            <w:b/>
            <w:sz w:val="22"/>
            <w:szCs w:val="22"/>
          </w:rPr>
          <w:delText>daily benefit</w:delText>
        </w:r>
        <w:r w:rsidRPr="004A0F09" w:rsidDel="002C3C1D">
          <w:rPr>
            <w:sz w:val="22"/>
            <w:szCs w:val="22"/>
          </w:rPr>
          <w:delText xml:space="preserve"> amount?  </w:delText>
        </w:r>
      </w:del>
    </w:p>
    <w:p w:rsidR="00531225" w:rsidRPr="004A0F09" w:rsidDel="002C3C1D" w:rsidRDefault="000A4119" w:rsidP="00531225">
      <w:pPr>
        <w:rPr>
          <w:del w:id="403" w:author="Torian, David" w:date="2017-06-13T08:20:00Z"/>
          <w:sz w:val="22"/>
          <w:szCs w:val="22"/>
        </w:rPr>
      </w:pPr>
      <w:del w:id="404" w:author="Torian, David" w:date="2017-06-13T08:20:00Z">
        <w:r w:rsidRPr="004A0F09" w:rsidDel="002C3C1D">
          <w:rPr>
            <w:sz w:val="22"/>
            <w:szCs w:val="22"/>
          </w:rPr>
          <w:delText>⁭</w:delText>
        </w:r>
        <w:r w:rsidR="00531225" w:rsidRPr="004A0F09" w:rsidDel="002C3C1D">
          <w:rPr>
            <w:sz w:val="22"/>
            <w:szCs w:val="22"/>
          </w:rPr>
          <w:delText xml:space="preserve">From my income           </w:delText>
        </w:r>
        <w:r w:rsidRPr="004A0F09" w:rsidDel="002C3C1D">
          <w:rPr>
            <w:sz w:val="22"/>
            <w:szCs w:val="22"/>
          </w:rPr>
          <w:delText>⁭</w:delText>
        </w:r>
        <w:r w:rsidR="00531225" w:rsidRPr="004A0F09" w:rsidDel="002C3C1D">
          <w:rPr>
            <w:sz w:val="22"/>
            <w:szCs w:val="22"/>
          </w:rPr>
          <w:delText xml:space="preserve">From my savings/investments           </w:delText>
        </w:r>
        <w:r w:rsidRPr="004A0F09" w:rsidDel="002C3C1D">
          <w:rPr>
            <w:sz w:val="22"/>
            <w:szCs w:val="22"/>
          </w:rPr>
          <w:delText>⁭</w:delText>
        </w:r>
        <w:r w:rsidR="00531225" w:rsidRPr="004A0F09" w:rsidDel="002C3C1D">
          <w:rPr>
            <w:sz w:val="22"/>
            <w:szCs w:val="22"/>
          </w:rPr>
          <w:delText xml:space="preserve">My family will pay </w:delText>
        </w:r>
        <w:r w:rsidR="00531225" w:rsidRPr="004A0F09" w:rsidDel="002C3C1D">
          <w:rPr>
            <w:sz w:val="22"/>
            <w:szCs w:val="22"/>
          </w:rPr>
          <w:cr/>
        </w:r>
      </w:del>
    </w:p>
    <w:p w:rsidR="00531225" w:rsidRPr="004A0F09" w:rsidDel="002C3C1D" w:rsidRDefault="00531225" w:rsidP="000A4119">
      <w:pPr>
        <w:ind w:left="720"/>
        <w:rPr>
          <w:del w:id="405" w:author="Torian, David" w:date="2017-06-13T08:20:00Z"/>
          <w:sz w:val="22"/>
          <w:szCs w:val="22"/>
        </w:rPr>
      </w:pPr>
      <w:del w:id="406" w:author="Torian, David" w:date="2017-06-13T08:20:00Z">
        <w:r w:rsidRPr="004A0F09" w:rsidDel="002C3C1D">
          <w:rPr>
            <w:sz w:val="22"/>
            <w:szCs w:val="22"/>
          </w:rPr>
          <w:delText xml:space="preserve">The national average annual cost of care in [insert year] was [insert $ amount], but this figure varies across the country. In 10 years the national average annual cost would be about [insert $ amount] if costs increase 5% annually. </w:delText>
        </w:r>
      </w:del>
    </w:p>
    <w:p w:rsidR="000A4119" w:rsidRPr="004A0F09" w:rsidDel="002C3C1D" w:rsidRDefault="000A4119" w:rsidP="000A4119">
      <w:pPr>
        <w:ind w:left="720"/>
        <w:rPr>
          <w:del w:id="407" w:author="Torian, David" w:date="2017-06-13T08:20:00Z"/>
          <w:sz w:val="22"/>
          <w:szCs w:val="22"/>
        </w:rPr>
      </w:pPr>
    </w:p>
    <w:p w:rsidR="00531225" w:rsidRPr="004A0F09" w:rsidDel="002C3C1D" w:rsidRDefault="00531225" w:rsidP="002555FD">
      <w:pPr>
        <w:outlineLvl w:val="0"/>
        <w:rPr>
          <w:del w:id="408" w:author="Torian, David" w:date="2017-06-13T08:20:00Z"/>
          <w:sz w:val="22"/>
          <w:szCs w:val="22"/>
        </w:rPr>
      </w:pPr>
      <w:del w:id="409" w:author="Torian, David" w:date="2017-06-13T08:20:00Z">
        <w:r w:rsidRPr="004A0F09" w:rsidDel="002C3C1D">
          <w:rPr>
            <w:b/>
            <w:sz w:val="22"/>
            <w:szCs w:val="22"/>
          </w:rPr>
          <w:delText>Drafting Note</w:delText>
        </w:r>
        <w:r w:rsidRPr="004A0F09" w:rsidDel="002C3C1D">
          <w:rPr>
            <w:sz w:val="22"/>
            <w:szCs w:val="22"/>
          </w:rPr>
          <w:delText xml:space="preserve">: The projected cost can be based on federal estimates in a current year. </w:delText>
        </w:r>
      </w:del>
    </w:p>
    <w:p w:rsidR="000A4119" w:rsidRPr="004A0F09" w:rsidDel="002C3C1D" w:rsidRDefault="000A4119" w:rsidP="000A4119">
      <w:pPr>
        <w:rPr>
          <w:del w:id="410" w:author="Torian, David" w:date="2017-06-13T08:20:00Z"/>
          <w:sz w:val="22"/>
          <w:szCs w:val="22"/>
        </w:rPr>
      </w:pPr>
    </w:p>
    <w:p w:rsidR="00531225" w:rsidRPr="004A0F09" w:rsidDel="002C3C1D" w:rsidRDefault="00531225" w:rsidP="00531225">
      <w:pPr>
        <w:rPr>
          <w:del w:id="411" w:author="Torian, David" w:date="2017-06-13T08:20:00Z"/>
          <w:sz w:val="22"/>
          <w:szCs w:val="22"/>
        </w:rPr>
      </w:pPr>
      <w:del w:id="412" w:author="Torian, David" w:date="2017-06-13T08:20:00Z">
        <w:r w:rsidRPr="004A0F09" w:rsidDel="002C3C1D">
          <w:rPr>
            <w:b/>
            <w:sz w:val="22"/>
            <w:szCs w:val="22"/>
          </w:rPr>
          <w:delText>What elimination period are you considering?</w:delText>
        </w:r>
        <w:r w:rsidRPr="004A0F09" w:rsidDel="002C3C1D">
          <w:rPr>
            <w:sz w:val="22"/>
            <w:szCs w:val="22"/>
          </w:rPr>
          <w:delText xml:space="preserve"> Number of days _______Approximate cost $__________ for that period of care. </w:delText>
        </w:r>
      </w:del>
    </w:p>
    <w:p w:rsidR="000A4119" w:rsidRPr="004A0F09" w:rsidDel="002C3C1D" w:rsidRDefault="000A4119" w:rsidP="00531225">
      <w:pPr>
        <w:rPr>
          <w:del w:id="413" w:author="Torian, David" w:date="2017-06-13T08:20:00Z"/>
          <w:sz w:val="22"/>
          <w:szCs w:val="22"/>
        </w:rPr>
      </w:pPr>
    </w:p>
    <w:p w:rsidR="00576BB8" w:rsidRPr="004A0F09" w:rsidDel="002C3C1D" w:rsidRDefault="00531225" w:rsidP="00531225">
      <w:pPr>
        <w:rPr>
          <w:del w:id="414" w:author="Torian, David" w:date="2017-06-13T08:20:00Z"/>
          <w:sz w:val="22"/>
          <w:szCs w:val="22"/>
        </w:rPr>
      </w:pPr>
      <w:del w:id="415" w:author="Torian, David" w:date="2017-06-13T08:20:00Z">
        <w:r w:rsidRPr="004A0F09" w:rsidDel="002C3C1D">
          <w:rPr>
            <w:b/>
            <w:sz w:val="22"/>
            <w:szCs w:val="22"/>
          </w:rPr>
          <w:delText xml:space="preserve">How </w:delText>
        </w:r>
        <w:r w:rsidR="00576BB8" w:rsidRPr="004A0F09" w:rsidDel="002C3C1D">
          <w:rPr>
            <w:b/>
            <w:sz w:val="22"/>
            <w:szCs w:val="22"/>
          </w:rPr>
          <w:delText>do</w:delText>
        </w:r>
        <w:r w:rsidRPr="004A0F09" w:rsidDel="002C3C1D">
          <w:rPr>
            <w:b/>
            <w:sz w:val="22"/>
            <w:szCs w:val="22"/>
          </w:rPr>
          <w:delText xml:space="preserve"> you plan to pay for your care during the elimination period?</w:delText>
        </w:r>
        <w:r w:rsidRPr="004A0F09" w:rsidDel="002C3C1D">
          <w:rPr>
            <w:sz w:val="22"/>
            <w:szCs w:val="22"/>
          </w:rPr>
          <w:delText xml:space="preserve"> (</w:delText>
        </w:r>
        <w:r w:rsidR="00D42DCB" w:rsidDel="002C3C1D">
          <w:rPr>
            <w:sz w:val="22"/>
            <w:szCs w:val="22"/>
          </w:rPr>
          <w:delText>circle</w:delText>
        </w:r>
        <w:r w:rsidR="00D42DCB" w:rsidRPr="004A0F09" w:rsidDel="002C3C1D">
          <w:rPr>
            <w:sz w:val="22"/>
            <w:szCs w:val="22"/>
          </w:rPr>
          <w:delText xml:space="preserve"> </w:delText>
        </w:r>
        <w:r w:rsidRPr="004A0F09" w:rsidDel="002C3C1D">
          <w:rPr>
            <w:sz w:val="22"/>
            <w:szCs w:val="22"/>
          </w:rPr>
          <w:delText xml:space="preserve">one) </w:delText>
        </w:r>
      </w:del>
    </w:p>
    <w:p w:rsidR="00531225" w:rsidRPr="004A0F09" w:rsidDel="002C3C1D" w:rsidRDefault="00576BB8" w:rsidP="00531225">
      <w:pPr>
        <w:rPr>
          <w:del w:id="416" w:author="Torian, David" w:date="2017-06-13T08:20:00Z"/>
          <w:sz w:val="22"/>
          <w:szCs w:val="22"/>
        </w:rPr>
      </w:pPr>
      <w:del w:id="417" w:author="Torian, David" w:date="2017-06-13T08:20:00Z">
        <w:r w:rsidRPr="004A0F09" w:rsidDel="002C3C1D">
          <w:rPr>
            <w:sz w:val="22"/>
            <w:szCs w:val="22"/>
          </w:rPr>
          <w:delText>⁭</w:delText>
        </w:r>
        <w:r w:rsidR="00531225" w:rsidRPr="004A0F09" w:rsidDel="002C3C1D">
          <w:rPr>
            <w:sz w:val="22"/>
            <w:szCs w:val="22"/>
          </w:rPr>
          <w:delText xml:space="preserve">From my income </w:delText>
        </w:r>
        <w:r w:rsidR="00D42DCB" w:rsidDel="002C3C1D">
          <w:rPr>
            <w:sz w:val="22"/>
            <w:szCs w:val="22"/>
          </w:rPr>
          <w:tab/>
        </w:r>
        <w:r w:rsidR="000A4119" w:rsidRPr="004A0F09" w:rsidDel="002C3C1D">
          <w:rPr>
            <w:sz w:val="22"/>
            <w:szCs w:val="22"/>
          </w:rPr>
          <w:delText>⁭</w:delText>
        </w:r>
        <w:r w:rsidR="00531225" w:rsidRPr="004A0F09" w:rsidDel="002C3C1D">
          <w:rPr>
            <w:sz w:val="22"/>
            <w:szCs w:val="22"/>
          </w:rPr>
          <w:delText xml:space="preserve">From my savings/investments </w:delText>
        </w:r>
        <w:r w:rsidR="00D42DCB" w:rsidDel="002C3C1D">
          <w:rPr>
            <w:sz w:val="22"/>
            <w:szCs w:val="22"/>
          </w:rPr>
          <w:tab/>
        </w:r>
        <w:r w:rsidR="000A4119" w:rsidRPr="004A0F09" w:rsidDel="002C3C1D">
          <w:rPr>
            <w:sz w:val="22"/>
            <w:szCs w:val="22"/>
          </w:rPr>
          <w:tab/>
          <w:delText>⁭</w:delText>
        </w:r>
        <w:r w:rsidR="00531225" w:rsidRPr="004A0F09" w:rsidDel="002C3C1D">
          <w:rPr>
            <w:sz w:val="22"/>
            <w:szCs w:val="22"/>
          </w:rPr>
          <w:delText xml:space="preserve">My family will pay </w:delText>
        </w:r>
      </w:del>
    </w:p>
    <w:p w:rsidR="00531225" w:rsidRPr="004A0F09" w:rsidDel="002C3C1D" w:rsidRDefault="00531225" w:rsidP="00531225">
      <w:pPr>
        <w:rPr>
          <w:del w:id="418" w:author="Torian, David" w:date="2017-06-13T08:20:00Z"/>
          <w:sz w:val="22"/>
          <w:szCs w:val="22"/>
        </w:rPr>
      </w:pPr>
    </w:p>
    <w:p w:rsidR="00531225" w:rsidRPr="004A0F09" w:rsidDel="002C3C1D" w:rsidRDefault="00531225" w:rsidP="002555FD">
      <w:pPr>
        <w:jc w:val="center"/>
        <w:outlineLvl w:val="0"/>
        <w:rPr>
          <w:del w:id="419" w:author="Torian, David" w:date="2017-06-13T08:20:00Z"/>
          <w:b/>
          <w:sz w:val="22"/>
          <w:szCs w:val="22"/>
        </w:rPr>
      </w:pPr>
      <w:del w:id="420" w:author="Torian, David" w:date="2017-06-13T08:20:00Z">
        <w:r w:rsidRPr="004A0F09" w:rsidDel="002C3C1D">
          <w:rPr>
            <w:b/>
            <w:sz w:val="22"/>
            <w:szCs w:val="22"/>
          </w:rPr>
          <w:delText>Questions Related to Your Savings and Investments</w:delText>
        </w:r>
      </w:del>
    </w:p>
    <w:p w:rsidR="000A4119" w:rsidRPr="004A0F09" w:rsidDel="002C3C1D" w:rsidRDefault="000A4119" w:rsidP="000A4119">
      <w:pPr>
        <w:jc w:val="center"/>
        <w:rPr>
          <w:del w:id="421" w:author="Torian, David" w:date="2017-06-13T08:20:00Z"/>
          <w:b/>
          <w:sz w:val="22"/>
          <w:szCs w:val="22"/>
        </w:rPr>
      </w:pPr>
    </w:p>
    <w:p w:rsidR="00531225" w:rsidRPr="004A0F09" w:rsidDel="002C3C1D" w:rsidRDefault="00531225" w:rsidP="00531225">
      <w:pPr>
        <w:rPr>
          <w:del w:id="422" w:author="Torian, David" w:date="2017-06-13T08:20:00Z"/>
          <w:sz w:val="22"/>
          <w:szCs w:val="22"/>
        </w:rPr>
      </w:pPr>
      <w:del w:id="423" w:author="Torian, David" w:date="2017-06-13T08:20:00Z">
        <w:r w:rsidRPr="004A0F09" w:rsidDel="002C3C1D">
          <w:rPr>
            <w:sz w:val="22"/>
            <w:szCs w:val="22"/>
          </w:rPr>
          <w:delText xml:space="preserve">Not counting your home, about how much are all of your assets (your savings and investments) </w:delText>
        </w:r>
      </w:del>
    </w:p>
    <w:p w:rsidR="00531225" w:rsidRPr="004A0F09" w:rsidDel="002C3C1D" w:rsidRDefault="00531225" w:rsidP="00531225">
      <w:pPr>
        <w:rPr>
          <w:del w:id="424" w:author="Torian, David" w:date="2017-06-13T08:20:00Z"/>
          <w:sz w:val="22"/>
          <w:szCs w:val="22"/>
        </w:rPr>
      </w:pPr>
      <w:del w:id="425" w:author="Torian, David" w:date="2017-06-13T08:20:00Z">
        <w:r w:rsidRPr="004A0F09" w:rsidDel="002C3C1D">
          <w:rPr>
            <w:sz w:val="22"/>
            <w:szCs w:val="22"/>
          </w:rPr>
          <w:delText>worth? (</w:delText>
        </w:r>
        <w:r w:rsidR="00D42DCB" w:rsidDel="002C3C1D">
          <w:rPr>
            <w:sz w:val="22"/>
            <w:szCs w:val="22"/>
          </w:rPr>
          <w:delText>circle</w:delText>
        </w:r>
        <w:r w:rsidR="00D42DCB" w:rsidRPr="004A0F09" w:rsidDel="002C3C1D">
          <w:rPr>
            <w:sz w:val="22"/>
            <w:szCs w:val="22"/>
          </w:rPr>
          <w:delText xml:space="preserve"> </w:delText>
        </w:r>
        <w:r w:rsidRPr="004A0F09" w:rsidDel="002C3C1D">
          <w:rPr>
            <w:sz w:val="22"/>
            <w:szCs w:val="22"/>
          </w:rPr>
          <w:delText xml:space="preserve">one) </w:delText>
        </w:r>
      </w:del>
    </w:p>
    <w:p w:rsidR="00531225" w:rsidRPr="004A0F09" w:rsidDel="002C3C1D" w:rsidRDefault="000A4119" w:rsidP="00531225">
      <w:pPr>
        <w:rPr>
          <w:del w:id="426" w:author="Torian, David" w:date="2017-06-13T08:20:00Z"/>
          <w:sz w:val="22"/>
          <w:szCs w:val="22"/>
        </w:rPr>
      </w:pPr>
      <w:del w:id="427" w:author="Torian, David" w:date="2017-06-13T08:20:00Z">
        <w:r w:rsidRPr="004A0F09" w:rsidDel="002C3C1D">
          <w:rPr>
            <w:sz w:val="22"/>
            <w:szCs w:val="22"/>
          </w:rPr>
          <w:delText>⁭</w:delText>
        </w:r>
        <w:r w:rsidR="00531225" w:rsidRPr="004A0F09" w:rsidDel="002C3C1D">
          <w:rPr>
            <w:sz w:val="22"/>
            <w:szCs w:val="22"/>
          </w:rPr>
          <w:delText>Under $</w:delText>
        </w:r>
        <w:r w:rsidR="00D84651" w:rsidRPr="004A0F09" w:rsidDel="002C3C1D">
          <w:rPr>
            <w:sz w:val="22"/>
            <w:szCs w:val="22"/>
          </w:rPr>
          <w:delText>7</w:delText>
        </w:r>
        <w:r w:rsidR="00531225" w:rsidRPr="004A0F09" w:rsidDel="002C3C1D">
          <w:rPr>
            <w:sz w:val="22"/>
            <w:szCs w:val="22"/>
          </w:rPr>
          <w:delText>0,000</w:delText>
        </w:r>
        <w:r w:rsidRPr="004A0F09" w:rsidDel="002C3C1D">
          <w:rPr>
            <w:sz w:val="22"/>
            <w:szCs w:val="22"/>
          </w:rPr>
          <w:tab/>
        </w:r>
        <w:r w:rsidR="00531225" w:rsidRPr="004A0F09" w:rsidDel="002C3C1D">
          <w:rPr>
            <w:sz w:val="22"/>
            <w:szCs w:val="22"/>
          </w:rPr>
          <w:delText xml:space="preserve"> </w:delText>
        </w:r>
        <w:r w:rsidRPr="004A0F09" w:rsidDel="002C3C1D">
          <w:rPr>
            <w:sz w:val="22"/>
            <w:szCs w:val="22"/>
          </w:rPr>
          <w:delText>⁭</w:delText>
        </w:r>
        <w:r w:rsidR="00531225" w:rsidRPr="004A0F09" w:rsidDel="002C3C1D">
          <w:rPr>
            <w:sz w:val="22"/>
            <w:szCs w:val="22"/>
          </w:rPr>
          <w:delText>$</w:delText>
        </w:r>
        <w:r w:rsidR="00D84651" w:rsidRPr="004A0F09" w:rsidDel="002C3C1D">
          <w:rPr>
            <w:sz w:val="22"/>
            <w:szCs w:val="22"/>
          </w:rPr>
          <w:delText>7</w:delText>
        </w:r>
        <w:r w:rsidR="00531225" w:rsidRPr="004A0F09" w:rsidDel="002C3C1D">
          <w:rPr>
            <w:sz w:val="22"/>
            <w:szCs w:val="22"/>
          </w:rPr>
          <w:delText>0,000-$</w:delText>
        </w:r>
        <w:r w:rsidR="00D84651" w:rsidRPr="004A0F09" w:rsidDel="002C3C1D">
          <w:rPr>
            <w:sz w:val="22"/>
            <w:szCs w:val="22"/>
          </w:rPr>
          <w:delText>10</w:delText>
        </w:r>
        <w:r w:rsidR="00531225" w:rsidRPr="004A0F09" w:rsidDel="002C3C1D">
          <w:rPr>
            <w:sz w:val="22"/>
            <w:szCs w:val="22"/>
          </w:rPr>
          <w:delText xml:space="preserve">0,000 </w:delText>
        </w:r>
        <w:r w:rsidRPr="004A0F09" w:rsidDel="002C3C1D">
          <w:rPr>
            <w:sz w:val="22"/>
            <w:szCs w:val="22"/>
          </w:rPr>
          <w:tab/>
          <w:delText>⁭</w:delText>
        </w:r>
        <w:r w:rsidR="00D84651" w:rsidRPr="004A0F09" w:rsidDel="002C3C1D">
          <w:rPr>
            <w:sz w:val="22"/>
            <w:szCs w:val="22"/>
          </w:rPr>
          <w:delText xml:space="preserve">⁭$100,000-$250,000 </w:delText>
        </w:r>
        <w:r w:rsidR="00D84651" w:rsidRPr="004A0F09" w:rsidDel="002C3C1D">
          <w:rPr>
            <w:sz w:val="22"/>
            <w:szCs w:val="22"/>
          </w:rPr>
          <w:tab/>
        </w:r>
        <w:r w:rsidR="00531225" w:rsidRPr="004A0F09" w:rsidDel="002C3C1D">
          <w:rPr>
            <w:sz w:val="22"/>
            <w:szCs w:val="22"/>
          </w:rPr>
          <w:delText>Over $</w:delText>
        </w:r>
        <w:r w:rsidR="00D84651" w:rsidRPr="004A0F09" w:rsidDel="002C3C1D">
          <w:rPr>
            <w:sz w:val="22"/>
            <w:szCs w:val="22"/>
          </w:rPr>
          <w:delText>25</w:delText>
        </w:r>
        <w:r w:rsidR="00531225" w:rsidRPr="004A0F09" w:rsidDel="002C3C1D">
          <w:rPr>
            <w:sz w:val="22"/>
            <w:szCs w:val="22"/>
          </w:rPr>
          <w:delText xml:space="preserve">0,000 </w:delText>
        </w:r>
      </w:del>
    </w:p>
    <w:p w:rsidR="00531225" w:rsidRPr="004A0F09" w:rsidDel="002C3C1D" w:rsidRDefault="00531225" w:rsidP="00531225">
      <w:pPr>
        <w:rPr>
          <w:del w:id="428" w:author="Torian, David" w:date="2017-06-13T08:20:00Z"/>
          <w:sz w:val="22"/>
          <w:szCs w:val="22"/>
        </w:rPr>
      </w:pPr>
    </w:p>
    <w:p w:rsidR="00531225" w:rsidRPr="004A0F09" w:rsidDel="002C3C1D" w:rsidRDefault="00531225" w:rsidP="00531225">
      <w:pPr>
        <w:rPr>
          <w:del w:id="429" w:author="Torian, David" w:date="2017-06-13T08:20:00Z"/>
          <w:sz w:val="22"/>
          <w:szCs w:val="22"/>
        </w:rPr>
      </w:pPr>
      <w:del w:id="430" w:author="Torian, David" w:date="2017-06-13T08:20:00Z">
        <w:r w:rsidRPr="004A0F09" w:rsidDel="002C3C1D">
          <w:rPr>
            <w:sz w:val="22"/>
            <w:szCs w:val="22"/>
          </w:rPr>
          <w:delText>How do you expect your assets to change over the next 10 years? (</w:delText>
        </w:r>
        <w:r w:rsidR="00D42DCB" w:rsidDel="002C3C1D">
          <w:rPr>
            <w:sz w:val="22"/>
            <w:szCs w:val="22"/>
          </w:rPr>
          <w:delText>circle</w:delText>
        </w:r>
        <w:r w:rsidR="00D42DCB" w:rsidRPr="004A0F09" w:rsidDel="002C3C1D">
          <w:rPr>
            <w:sz w:val="22"/>
            <w:szCs w:val="22"/>
          </w:rPr>
          <w:delText xml:space="preserve"> </w:delText>
        </w:r>
        <w:r w:rsidRPr="004A0F09" w:rsidDel="002C3C1D">
          <w:rPr>
            <w:sz w:val="22"/>
            <w:szCs w:val="22"/>
          </w:rPr>
          <w:delText xml:space="preserve">one) </w:delText>
        </w:r>
      </w:del>
    </w:p>
    <w:p w:rsidR="00531225" w:rsidRPr="004A0F09" w:rsidDel="002C3C1D" w:rsidRDefault="000A4119" w:rsidP="002555FD">
      <w:pPr>
        <w:outlineLvl w:val="0"/>
        <w:rPr>
          <w:del w:id="431" w:author="Torian, David" w:date="2017-06-13T08:20:00Z"/>
          <w:sz w:val="22"/>
          <w:szCs w:val="22"/>
        </w:rPr>
      </w:pPr>
      <w:del w:id="432" w:author="Torian, David" w:date="2017-06-13T08:20:00Z">
        <w:r w:rsidRPr="004A0F09" w:rsidDel="002C3C1D">
          <w:rPr>
            <w:sz w:val="22"/>
            <w:szCs w:val="22"/>
          </w:rPr>
          <w:delText>⁭</w:delText>
        </w:r>
        <w:r w:rsidR="00531225" w:rsidRPr="004A0F09" w:rsidDel="002C3C1D">
          <w:rPr>
            <w:sz w:val="22"/>
            <w:szCs w:val="22"/>
          </w:rPr>
          <w:delText xml:space="preserve">Stay about the same </w:delText>
        </w:r>
        <w:r w:rsidRPr="004A0F09" w:rsidDel="002C3C1D">
          <w:rPr>
            <w:sz w:val="22"/>
            <w:szCs w:val="22"/>
          </w:rPr>
          <w:tab/>
          <w:delText>⁭</w:delText>
        </w:r>
        <w:r w:rsidR="00531225" w:rsidRPr="004A0F09" w:rsidDel="002C3C1D">
          <w:rPr>
            <w:sz w:val="22"/>
            <w:szCs w:val="22"/>
          </w:rPr>
          <w:delText xml:space="preserve">Increase </w:delText>
        </w:r>
        <w:r w:rsidRPr="004A0F09" w:rsidDel="002C3C1D">
          <w:rPr>
            <w:sz w:val="22"/>
            <w:szCs w:val="22"/>
          </w:rPr>
          <w:tab/>
        </w:r>
        <w:r w:rsidRPr="004A0F09" w:rsidDel="002C3C1D">
          <w:rPr>
            <w:sz w:val="22"/>
            <w:szCs w:val="22"/>
          </w:rPr>
          <w:tab/>
          <w:delText>⁭</w:delText>
        </w:r>
        <w:r w:rsidR="00531225" w:rsidRPr="004A0F09" w:rsidDel="002C3C1D">
          <w:rPr>
            <w:sz w:val="22"/>
            <w:szCs w:val="22"/>
          </w:rPr>
          <w:delText xml:space="preserve">Decrease </w:delText>
        </w:r>
      </w:del>
    </w:p>
    <w:p w:rsidR="00531225" w:rsidRPr="004A0F09" w:rsidDel="002C3C1D" w:rsidRDefault="00531225" w:rsidP="000A4119">
      <w:pPr>
        <w:ind w:left="720"/>
        <w:rPr>
          <w:del w:id="433" w:author="Torian, David" w:date="2017-06-13T08:20:00Z"/>
          <w:i/>
          <w:sz w:val="22"/>
          <w:szCs w:val="22"/>
        </w:rPr>
      </w:pPr>
      <w:del w:id="434" w:author="Torian, David" w:date="2017-06-13T08:20:00Z">
        <w:r w:rsidRPr="004A0F09" w:rsidDel="002C3C1D">
          <w:rPr>
            <w:i/>
            <w:sz w:val="22"/>
            <w:szCs w:val="22"/>
          </w:rPr>
          <w:delText xml:space="preserve">If </w:delText>
        </w:r>
        <w:r w:rsidR="00763432" w:rsidRPr="004A0F09" w:rsidDel="002C3C1D">
          <w:rPr>
            <w:i/>
            <w:sz w:val="22"/>
            <w:szCs w:val="22"/>
          </w:rPr>
          <w:delText>you’re</w:delText>
        </w:r>
        <w:r w:rsidRPr="004A0F09" w:rsidDel="002C3C1D">
          <w:rPr>
            <w:i/>
            <w:sz w:val="22"/>
            <w:szCs w:val="22"/>
          </w:rPr>
          <w:delText xml:space="preserve"> buying this policy to protect your assets and your assets are less than $</w:delText>
        </w:r>
        <w:r w:rsidR="00D84651" w:rsidRPr="004A0F09" w:rsidDel="002C3C1D">
          <w:rPr>
            <w:i/>
            <w:sz w:val="22"/>
            <w:szCs w:val="22"/>
          </w:rPr>
          <w:delText>7</w:delText>
        </w:r>
        <w:r w:rsidRPr="004A0F09" w:rsidDel="002C3C1D">
          <w:rPr>
            <w:i/>
            <w:sz w:val="22"/>
            <w:szCs w:val="22"/>
          </w:rPr>
          <w:delText xml:space="preserve">0,000, you may </w:delText>
        </w:r>
        <w:r w:rsidR="00C4446E" w:rsidRPr="004A0F09" w:rsidDel="002C3C1D">
          <w:rPr>
            <w:i/>
            <w:sz w:val="22"/>
            <w:szCs w:val="22"/>
          </w:rPr>
          <w:delText xml:space="preserve">want </w:delText>
        </w:r>
        <w:r w:rsidRPr="004A0F09" w:rsidDel="002C3C1D">
          <w:rPr>
            <w:i/>
            <w:sz w:val="22"/>
            <w:szCs w:val="22"/>
          </w:rPr>
          <w:delText xml:space="preserve">to consider other options </w:delText>
        </w:r>
        <w:r w:rsidR="00576BB8" w:rsidRPr="004A0F09" w:rsidDel="002C3C1D">
          <w:rPr>
            <w:i/>
            <w:sz w:val="22"/>
            <w:szCs w:val="22"/>
          </w:rPr>
          <w:delText xml:space="preserve">to pay for </w:delText>
        </w:r>
        <w:r w:rsidRPr="004A0F09" w:rsidDel="002C3C1D">
          <w:rPr>
            <w:i/>
            <w:sz w:val="22"/>
            <w:szCs w:val="22"/>
          </w:rPr>
          <w:delText xml:space="preserve">your long-term care. </w:delText>
        </w:r>
      </w:del>
    </w:p>
    <w:p w:rsidR="00531225" w:rsidRPr="004A0F09" w:rsidDel="002C3C1D" w:rsidRDefault="00531225" w:rsidP="00531225">
      <w:pPr>
        <w:rPr>
          <w:del w:id="435" w:author="Torian, David" w:date="2017-06-13T08:20:00Z"/>
          <w:sz w:val="22"/>
          <w:szCs w:val="22"/>
        </w:rPr>
      </w:pPr>
    </w:p>
    <w:p w:rsidR="00576BB8" w:rsidRPr="004A0F09" w:rsidDel="002C3C1D" w:rsidRDefault="00576BB8">
      <w:pPr>
        <w:rPr>
          <w:del w:id="436" w:author="Torian, David" w:date="2017-06-13T08:20:00Z"/>
          <w:b/>
          <w:sz w:val="22"/>
          <w:szCs w:val="22"/>
        </w:rPr>
      </w:pPr>
      <w:del w:id="437" w:author="Torian, David" w:date="2017-06-13T08:20:00Z">
        <w:r w:rsidRPr="004A0F09" w:rsidDel="002C3C1D">
          <w:rPr>
            <w:b/>
            <w:sz w:val="22"/>
            <w:szCs w:val="22"/>
          </w:rPr>
          <w:br w:type="page"/>
        </w:r>
      </w:del>
    </w:p>
    <w:p w:rsidR="00531225" w:rsidRPr="004A0F09" w:rsidDel="002C3C1D" w:rsidRDefault="00531225" w:rsidP="002555FD">
      <w:pPr>
        <w:jc w:val="center"/>
        <w:outlineLvl w:val="0"/>
        <w:rPr>
          <w:del w:id="438" w:author="Torian, David" w:date="2017-06-13T08:20:00Z"/>
          <w:b/>
          <w:sz w:val="22"/>
          <w:szCs w:val="22"/>
        </w:rPr>
      </w:pPr>
      <w:del w:id="439" w:author="Torian, David" w:date="2017-06-13T08:20:00Z">
        <w:r w:rsidRPr="004A0F09" w:rsidDel="002C3C1D">
          <w:rPr>
            <w:b/>
            <w:sz w:val="22"/>
            <w:szCs w:val="22"/>
          </w:rPr>
          <w:lastRenderedPageBreak/>
          <w:delText>Disclosure Statement</w:delText>
        </w:r>
      </w:del>
    </w:p>
    <w:p w:rsidR="008E5F8E" w:rsidRPr="004A0F09" w:rsidDel="002C3C1D" w:rsidRDefault="008E5F8E" w:rsidP="000A4119">
      <w:pPr>
        <w:jc w:val="center"/>
        <w:rPr>
          <w:del w:id="440" w:author="Torian, David" w:date="2017-06-13T08:20:00Z"/>
          <w:b/>
          <w:sz w:val="22"/>
          <w:szCs w:val="22"/>
        </w:rPr>
      </w:pPr>
    </w:p>
    <w:p w:rsidR="000A4119" w:rsidRPr="004A0F09" w:rsidDel="002C3C1D" w:rsidRDefault="00C40108" w:rsidP="008E5F8E">
      <w:pPr>
        <w:pBdr>
          <w:top w:val="single" w:sz="4" w:space="1" w:color="auto"/>
          <w:left w:val="single" w:sz="4" w:space="4" w:color="auto"/>
          <w:bottom w:val="single" w:sz="4" w:space="1" w:color="auto"/>
          <w:right w:val="single" w:sz="4" w:space="4" w:color="auto"/>
        </w:pBdr>
        <w:spacing w:after="120"/>
        <w:rPr>
          <w:del w:id="441" w:author="Torian, David" w:date="2017-06-13T08:20:00Z"/>
          <w:sz w:val="22"/>
          <w:szCs w:val="22"/>
        </w:rPr>
      </w:pPr>
      <w:del w:id="442" w:author="Torian, David" w:date="2017-06-13T08:20:00Z">
        <w:r w:rsidDel="002C3C1D">
          <w:rPr>
            <w:sz w:val="22"/>
            <w:szCs w:val="22"/>
          </w:rPr>
          <w:delText>[]</w:delText>
        </w:r>
        <w:r w:rsidR="000A4119" w:rsidRPr="004A0F09" w:rsidDel="002C3C1D">
          <w:rPr>
            <w:sz w:val="22"/>
            <w:szCs w:val="22"/>
          </w:rPr>
          <w:delText>⁭</w:delText>
        </w:r>
        <w:r w:rsidR="00531225" w:rsidRPr="004A0F09" w:rsidDel="002C3C1D">
          <w:rPr>
            <w:sz w:val="22"/>
            <w:szCs w:val="22"/>
          </w:rPr>
          <w:delText xml:space="preserve"> </w:delText>
        </w:r>
        <w:r w:rsidR="000A4119" w:rsidRPr="004A0F09" w:rsidDel="002C3C1D">
          <w:rPr>
            <w:sz w:val="22"/>
            <w:szCs w:val="22"/>
          </w:rPr>
          <w:delText xml:space="preserve"> </w:delText>
        </w:r>
        <w:r w:rsidR="00531225" w:rsidRPr="004A0F09" w:rsidDel="002C3C1D">
          <w:rPr>
            <w:sz w:val="22"/>
            <w:szCs w:val="22"/>
          </w:rPr>
          <w:delText xml:space="preserve">The answers to the questions above describe my financial situation. </w:delText>
        </w:r>
      </w:del>
    </w:p>
    <w:p w:rsidR="000A4119" w:rsidRPr="004A0F09" w:rsidDel="002C3C1D" w:rsidRDefault="00531225" w:rsidP="002555FD">
      <w:pPr>
        <w:pBdr>
          <w:top w:val="single" w:sz="4" w:space="1" w:color="auto"/>
          <w:left w:val="single" w:sz="4" w:space="4" w:color="auto"/>
          <w:bottom w:val="single" w:sz="4" w:space="1" w:color="auto"/>
          <w:right w:val="single" w:sz="4" w:space="4" w:color="auto"/>
        </w:pBdr>
        <w:outlineLvl w:val="0"/>
        <w:rPr>
          <w:del w:id="443" w:author="Torian, David" w:date="2017-06-13T08:20:00Z"/>
          <w:b/>
          <w:sz w:val="22"/>
          <w:szCs w:val="22"/>
        </w:rPr>
      </w:pPr>
      <w:del w:id="444" w:author="Torian, David" w:date="2017-06-13T08:20:00Z">
        <w:r w:rsidRPr="004A0F09" w:rsidDel="002C3C1D">
          <w:rPr>
            <w:b/>
            <w:sz w:val="22"/>
            <w:szCs w:val="22"/>
          </w:rPr>
          <w:delText xml:space="preserve">Or </w:delText>
        </w:r>
      </w:del>
    </w:p>
    <w:p w:rsidR="00531225" w:rsidRPr="004A0F09" w:rsidDel="002C3C1D" w:rsidRDefault="00C40108" w:rsidP="008E5F8E">
      <w:pPr>
        <w:pBdr>
          <w:top w:val="single" w:sz="4" w:space="1" w:color="auto"/>
          <w:left w:val="single" w:sz="4" w:space="4" w:color="auto"/>
          <w:bottom w:val="single" w:sz="4" w:space="1" w:color="auto"/>
          <w:right w:val="single" w:sz="4" w:space="4" w:color="auto"/>
        </w:pBdr>
        <w:spacing w:before="120"/>
        <w:rPr>
          <w:del w:id="445" w:author="Torian, David" w:date="2017-06-13T08:20:00Z"/>
          <w:sz w:val="22"/>
          <w:szCs w:val="22"/>
        </w:rPr>
      </w:pPr>
      <w:del w:id="446" w:author="Torian, David" w:date="2017-06-13T08:20:00Z">
        <w:r w:rsidDel="002C3C1D">
          <w:rPr>
            <w:sz w:val="22"/>
            <w:szCs w:val="22"/>
          </w:rPr>
          <w:delText>[]</w:delText>
        </w:r>
        <w:r w:rsidR="000A4119" w:rsidRPr="004A0F09" w:rsidDel="002C3C1D">
          <w:rPr>
            <w:sz w:val="22"/>
            <w:szCs w:val="22"/>
          </w:rPr>
          <w:delText>⁭</w:delText>
        </w:r>
        <w:r w:rsidR="00531225" w:rsidRPr="004A0F09" w:rsidDel="002C3C1D">
          <w:rPr>
            <w:sz w:val="22"/>
            <w:szCs w:val="22"/>
          </w:rPr>
          <w:delText xml:space="preserve"> </w:delText>
        </w:r>
        <w:r w:rsidR="000A4119" w:rsidRPr="004A0F09" w:rsidDel="002C3C1D">
          <w:rPr>
            <w:sz w:val="22"/>
            <w:szCs w:val="22"/>
          </w:rPr>
          <w:delText xml:space="preserve"> I</w:delText>
        </w:r>
        <w:r w:rsidR="00531225" w:rsidRPr="004A0F09" w:rsidDel="002C3C1D">
          <w:rPr>
            <w:sz w:val="22"/>
            <w:szCs w:val="22"/>
          </w:rPr>
          <w:delText xml:space="preserve"> choose not to complete this information. (Check one)  </w:delText>
        </w:r>
      </w:del>
    </w:p>
    <w:p w:rsidR="000A4119" w:rsidRPr="004A0F09" w:rsidDel="002C3C1D" w:rsidRDefault="000A4119" w:rsidP="008E5F8E">
      <w:pPr>
        <w:pBdr>
          <w:top w:val="single" w:sz="4" w:space="1" w:color="auto"/>
          <w:left w:val="single" w:sz="4" w:space="4" w:color="auto"/>
          <w:bottom w:val="single" w:sz="4" w:space="1" w:color="auto"/>
          <w:right w:val="single" w:sz="4" w:space="4" w:color="auto"/>
        </w:pBdr>
        <w:rPr>
          <w:del w:id="447" w:author="Torian, David" w:date="2017-06-13T08:20:00Z"/>
          <w:sz w:val="22"/>
          <w:szCs w:val="22"/>
        </w:rPr>
      </w:pPr>
    </w:p>
    <w:p w:rsidR="000A4119" w:rsidRPr="004A0F09" w:rsidDel="002C3C1D" w:rsidRDefault="008A5D47" w:rsidP="00A16B81">
      <w:pPr>
        <w:pBdr>
          <w:top w:val="single" w:sz="4" w:space="1" w:color="auto"/>
          <w:left w:val="single" w:sz="4" w:space="4" w:color="auto"/>
          <w:bottom w:val="single" w:sz="4" w:space="1" w:color="auto"/>
          <w:right w:val="single" w:sz="4" w:space="4" w:color="auto"/>
        </w:pBdr>
        <w:spacing w:before="120"/>
        <w:rPr>
          <w:del w:id="448" w:author="Torian, David" w:date="2017-06-13T08:20:00Z"/>
          <w:sz w:val="22"/>
          <w:szCs w:val="22"/>
        </w:rPr>
      </w:pPr>
      <w:del w:id="449" w:author="Torian, David" w:date="2017-06-13T08:20:00Z">
        <w:r w:rsidRPr="004A0F09" w:rsidDel="002C3C1D">
          <w:rPr>
            <w:noProof/>
            <w:sz w:val="22"/>
            <w:szCs w:val="22"/>
          </w:rPr>
          <mc:AlternateContent>
            <mc:Choice Requires="wps">
              <w:drawing>
                <wp:anchor distT="0" distB="0" distL="114300" distR="114300" simplePos="0" relativeHeight="251660800" behindDoc="0" locked="0" layoutInCell="1" allowOverlap="1" wp14:anchorId="63D2FCC1" wp14:editId="30375314">
                  <wp:simplePos x="0" y="0"/>
                  <wp:positionH relativeFrom="column">
                    <wp:posOffset>-60960</wp:posOffset>
                  </wp:positionH>
                  <wp:positionV relativeFrom="paragraph">
                    <wp:posOffset>2540</wp:posOffset>
                  </wp:positionV>
                  <wp:extent cx="6804660" cy="635"/>
                  <wp:effectExtent l="11430" t="7620" r="13335" b="10795"/>
                  <wp:wrapNone/>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635"/>
                          </a:xfrm>
                          <a:custGeom>
                            <a:avLst/>
                            <a:gdLst>
                              <a:gd name="T0" fmla="*/ 0 w 10716"/>
                              <a:gd name="T1" fmla="*/ 0 h 1"/>
                              <a:gd name="T2" fmla="*/ 6804660 w 10716"/>
                              <a:gd name="T3" fmla="*/ 635 h 1"/>
                              <a:gd name="T4" fmla="*/ 0 60000 65536"/>
                              <a:gd name="T5" fmla="*/ 0 60000 65536"/>
                            </a:gdLst>
                            <a:ahLst/>
                            <a:cxnLst>
                              <a:cxn ang="T4">
                                <a:pos x="T0" y="T1"/>
                              </a:cxn>
                              <a:cxn ang="T5">
                                <a:pos x="T2" y="T3"/>
                              </a:cxn>
                            </a:cxnLst>
                            <a:rect l="0" t="0" r="r" b="b"/>
                            <a:pathLst>
                              <a:path w="10716" h="1">
                                <a:moveTo>
                                  <a:pt x="0" y="0"/>
                                </a:moveTo>
                                <a:lnTo>
                                  <a:pt x="1071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pt,.2pt,531pt,.25pt" coordsize="1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" filled="f">
                  <v:path arrowok="t" o:connecttype="custom" o:connectlocs="0,0;2147483647,403225" o:connectangles="0,0"/>
                </v:polyline>
              </w:pict>
            </mc:Fallback>
          </mc:AlternateContent>
        </w:r>
        <w:r w:rsidR="00531225" w:rsidRPr="004A0F09" w:rsidDel="002C3C1D">
          <w:rPr>
            <w:sz w:val="22"/>
            <w:szCs w:val="22"/>
          </w:rPr>
          <w:delText xml:space="preserve">I acknowledge that the carrier and/or its agent (below) has reviewed this form with me including the premium, premium rate increase history and potential for premium increases in the future. [For direct mail situations, use the following: I acknowledge that I have reviewed this form including the premium, premium rate increase history and potential for premium increases in the future.] I understand the above disclosures.  </w:delText>
        </w:r>
      </w:del>
    </w:p>
    <w:p w:rsidR="000A4119" w:rsidRPr="004A0F09" w:rsidDel="002C3C1D" w:rsidRDefault="000A4119" w:rsidP="008E5F8E">
      <w:pPr>
        <w:pBdr>
          <w:top w:val="single" w:sz="4" w:space="1" w:color="auto"/>
          <w:left w:val="single" w:sz="4" w:space="4" w:color="auto"/>
          <w:bottom w:val="single" w:sz="4" w:space="1" w:color="auto"/>
          <w:right w:val="single" w:sz="4" w:space="4" w:color="auto"/>
        </w:pBdr>
        <w:rPr>
          <w:del w:id="450" w:author="Torian, David" w:date="2017-06-13T08:20:00Z"/>
          <w:sz w:val="22"/>
          <w:szCs w:val="22"/>
        </w:rPr>
      </w:pPr>
    </w:p>
    <w:p w:rsidR="00531225" w:rsidRPr="004A0F09" w:rsidDel="002C3C1D" w:rsidRDefault="00C40108" w:rsidP="008E5F8E">
      <w:pPr>
        <w:pBdr>
          <w:top w:val="single" w:sz="4" w:space="1" w:color="auto"/>
          <w:left w:val="single" w:sz="4" w:space="4" w:color="auto"/>
          <w:bottom w:val="single" w:sz="4" w:space="1" w:color="auto"/>
          <w:right w:val="single" w:sz="4" w:space="4" w:color="auto"/>
        </w:pBdr>
        <w:rPr>
          <w:del w:id="451" w:author="Torian, David" w:date="2017-06-13T08:20:00Z"/>
          <w:sz w:val="22"/>
          <w:szCs w:val="22"/>
        </w:rPr>
      </w:pPr>
      <w:del w:id="452" w:author="Torian, David" w:date="2017-06-13T08:20:00Z">
        <w:r w:rsidDel="002C3C1D">
          <w:rPr>
            <w:sz w:val="22"/>
            <w:szCs w:val="22"/>
          </w:rPr>
          <w:delText xml:space="preserve">[]  </w:delText>
        </w:r>
        <w:r w:rsidR="00531225" w:rsidRPr="004A0F09" w:rsidDel="002C3C1D">
          <w:rPr>
            <w:b/>
            <w:sz w:val="22"/>
            <w:szCs w:val="22"/>
          </w:rPr>
          <w:delText>I understand that the rates for this policy may increase in the future.</w:delText>
        </w:r>
        <w:r w:rsidR="00531225" w:rsidRPr="004A0F09" w:rsidDel="002C3C1D">
          <w:rPr>
            <w:sz w:val="22"/>
            <w:szCs w:val="22"/>
          </w:rPr>
          <w:delText xml:space="preserve"> (This box must be checked).  </w:delText>
        </w:r>
      </w:del>
    </w:p>
    <w:p w:rsidR="00531225" w:rsidRPr="004A0F09" w:rsidDel="002C3C1D" w:rsidRDefault="00531225" w:rsidP="008E5F8E">
      <w:pPr>
        <w:pBdr>
          <w:top w:val="single" w:sz="4" w:space="1" w:color="auto"/>
          <w:left w:val="single" w:sz="4" w:space="4" w:color="auto"/>
          <w:bottom w:val="single" w:sz="4" w:space="1" w:color="auto"/>
          <w:right w:val="single" w:sz="4" w:space="4" w:color="auto"/>
        </w:pBdr>
        <w:rPr>
          <w:del w:id="453" w:author="Torian, David" w:date="2017-06-13T08:20:00Z"/>
          <w:sz w:val="22"/>
          <w:szCs w:val="22"/>
        </w:rPr>
      </w:pPr>
    </w:p>
    <w:p w:rsidR="008E5F8E" w:rsidRPr="004A0F09" w:rsidDel="002C3C1D" w:rsidRDefault="008E5F8E" w:rsidP="00531225">
      <w:pPr>
        <w:rPr>
          <w:del w:id="454" w:author="Torian, David" w:date="2017-06-13T08:20:00Z"/>
          <w:sz w:val="22"/>
          <w:szCs w:val="22"/>
        </w:rPr>
      </w:pPr>
    </w:p>
    <w:p w:rsidR="000A4119" w:rsidRPr="004A0F09" w:rsidDel="002C3C1D" w:rsidRDefault="00531225" w:rsidP="002555FD">
      <w:pPr>
        <w:outlineLvl w:val="0"/>
        <w:rPr>
          <w:del w:id="455" w:author="Torian, David" w:date="2017-06-13T08:20:00Z"/>
          <w:sz w:val="22"/>
          <w:szCs w:val="22"/>
        </w:rPr>
      </w:pPr>
      <w:del w:id="456" w:author="Torian, David" w:date="2017-06-13T08:20:00Z">
        <w:r w:rsidRPr="004A0F09" w:rsidDel="002C3C1D">
          <w:rPr>
            <w:sz w:val="22"/>
            <w:szCs w:val="22"/>
          </w:rPr>
          <w:delText>Signed: (Applicant)</w:delText>
        </w:r>
        <w:r w:rsidR="000A4119" w:rsidRPr="004A0F09" w:rsidDel="002C3C1D">
          <w:rPr>
            <w:sz w:val="22"/>
            <w:szCs w:val="22"/>
          </w:rPr>
          <w:delText>_____________________</w:delText>
        </w:r>
        <w:r w:rsidRPr="004A0F09" w:rsidDel="002C3C1D">
          <w:rPr>
            <w:sz w:val="22"/>
            <w:szCs w:val="22"/>
          </w:rPr>
          <w:delText xml:space="preserve"> (Date) </w:delText>
        </w:r>
        <w:r w:rsidR="000A4119" w:rsidRPr="004A0F09" w:rsidDel="002C3C1D">
          <w:rPr>
            <w:sz w:val="22"/>
            <w:szCs w:val="22"/>
          </w:rPr>
          <w:delText>_________________</w:delText>
        </w:r>
      </w:del>
    </w:p>
    <w:p w:rsidR="00093171" w:rsidRPr="004A0F09" w:rsidDel="002C3C1D" w:rsidRDefault="00093171" w:rsidP="00531225">
      <w:pPr>
        <w:rPr>
          <w:del w:id="457" w:author="Torian, David" w:date="2017-06-13T08:20:00Z"/>
          <w:sz w:val="22"/>
          <w:szCs w:val="22"/>
        </w:rPr>
      </w:pPr>
    </w:p>
    <w:p w:rsidR="000A4119" w:rsidRPr="004A0F09" w:rsidDel="002C3C1D" w:rsidRDefault="00531225" w:rsidP="00531225">
      <w:pPr>
        <w:rPr>
          <w:del w:id="458" w:author="Torian, David" w:date="2017-06-13T08:20:00Z"/>
          <w:sz w:val="22"/>
          <w:szCs w:val="22"/>
        </w:rPr>
      </w:pPr>
      <w:del w:id="459" w:author="Torian, David" w:date="2017-06-13T08:20:00Z">
        <w:r w:rsidRPr="004A0F09" w:rsidDel="002C3C1D">
          <w:rPr>
            <w:sz w:val="22"/>
            <w:szCs w:val="22"/>
          </w:rPr>
          <w:delText xml:space="preserve">[ I explained to the applicant the importance of completing this information. </w:delText>
        </w:r>
      </w:del>
    </w:p>
    <w:p w:rsidR="00093171" w:rsidRPr="004A0F09" w:rsidDel="002C3C1D" w:rsidRDefault="00093171" w:rsidP="00531225">
      <w:pPr>
        <w:rPr>
          <w:del w:id="460" w:author="Torian, David" w:date="2017-06-13T08:20:00Z"/>
          <w:sz w:val="22"/>
          <w:szCs w:val="22"/>
        </w:rPr>
      </w:pPr>
    </w:p>
    <w:p w:rsidR="00531225" w:rsidRPr="004A0F09" w:rsidDel="002C3C1D" w:rsidRDefault="00531225" w:rsidP="002555FD">
      <w:pPr>
        <w:outlineLvl w:val="0"/>
        <w:rPr>
          <w:del w:id="461" w:author="Torian, David" w:date="2017-06-13T08:20:00Z"/>
          <w:sz w:val="22"/>
          <w:szCs w:val="22"/>
        </w:rPr>
      </w:pPr>
      <w:del w:id="462" w:author="Torian, David" w:date="2017-06-13T08:20:00Z">
        <w:r w:rsidRPr="004A0F09" w:rsidDel="002C3C1D">
          <w:rPr>
            <w:sz w:val="22"/>
            <w:szCs w:val="22"/>
          </w:rPr>
          <w:delText xml:space="preserve">Signed: (Agent) </w:delText>
        </w:r>
        <w:r w:rsidR="000A4119" w:rsidRPr="004A0F09" w:rsidDel="002C3C1D">
          <w:rPr>
            <w:sz w:val="22"/>
            <w:szCs w:val="22"/>
          </w:rPr>
          <w:delText xml:space="preserve">________________________ </w:delText>
        </w:r>
        <w:r w:rsidRPr="004A0F09" w:rsidDel="002C3C1D">
          <w:rPr>
            <w:sz w:val="22"/>
            <w:szCs w:val="22"/>
          </w:rPr>
          <w:delText xml:space="preserve">(Date) </w:delText>
        </w:r>
        <w:r w:rsidR="000A4119" w:rsidRPr="004A0F09" w:rsidDel="002C3C1D">
          <w:rPr>
            <w:sz w:val="22"/>
            <w:szCs w:val="22"/>
          </w:rPr>
          <w:delText>_________________</w:delText>
        </w:r>
      </w:del>
    </w:p>
    <w:p w:rsidR="00093171" w:rsidRPr="004A0F09" w:rsidDel="002C3C1D" w:rsidRDefault="00093171" w:rsidP="00531225">
      <w:pPr>
        <w:rPr>
          <w:del w:id="463" w:author="Torian, David" w:date="2017-06-13T08:20:00Z"/>
          <w:sz w:val="22"/>
          <w:szCs w:val="22"/>
        </w:rPr>
      </w:pPr>
    </w:p>
    <w:p w:rsidR="00531225" w:rsidRPr="004A0F09" w:rsidDel="002C3C1D" w:rsidRDefault="00531225" w:rsidP="002555FD">
      <w:pPr>
        <w:outlineLvl w:val="0"/>
        <w:rPr>
          <w:del w:id="464" w:author="Torian, David" w:date="2017-06-13T08:20:00Z"/>
          <w:sz w:val="22"/>
          <w:szCs w:val="22"/>
        </w:rPr>
      </w:pPr>
      <w:del w:id="465" w:author="Torian, David" w:date="2017-06-13T08:20:00Z">
        <w:r w:rsidRPr="004A0F09" w:rsidDel="002C3C1D">
          <w:rPr>
            <w:sz w:val="22"/>
            <w:szCs w:val="22"/>
          </w:rPr>
          <w:delText xml:space="preserve">Agent’s Printed Name: ___________________________________________ ] </w:delText>
        </w:r>
      </w:del>
    </w:p>
    <w:p w:rsidR="00093171" w:rsidRPr="004A0F09" w:rsidDel="002C3C1D" w:rsidRDefault="00093171" w:rsidP="00531225">
      <w:pPr>
        <w:rPr>
          <w:del w:id="466" w:author="Torian, David" w:date="2017-06-13T08:20:00Z"/>
          <w:sz w:val="22"/>
          <w:szCs w:val="22"/>
        </w:rPr>
      </w:pPr>
    </w:p>
    <w:p w:rsidR="00531225" w:rsidRPr="004A0F09" w:rsidDel="002C3C1D" w:rsidRDefault="00531225" w:rsidP="00531225">
      <w:pPr>
        <w:rPr>
          <w:del w:id="467" w:author="Torian, David" w:date="2017-06-13T08:20:00Z"/>
          <w:sz w:val="22"/>
          <w:szCs w:val="22"/>
        </w:rPr>
      </w:pPr>
      <w:del w:id="468" w:author="Torian, David" w:date="2017-06-13T08:20:00Z">
        <w:r w:rsidRPr="004A0F09" w:rsidDel="002C3C1D">
          <w:rPr>
            <w:sz w:val="22"/>
            <w:szCs w:val="22"/>
          </w:rPr>
          <w:delText xml:space="preserve">[ In order for us to process your application, please return this signed statement to [name of </w:delText>
        </w:r>
      </w:del>
    </w:p>
    <w:p w:rsidR="00531225" w:rsidRPr="004A0F09" w:rsidDel="002C3C1D" w:rsidRDefault="00531225" w:rsidP="00531225">
      <w:pPr>
        <w:rPr>
          <w:del w:id="469" w:author="Torian, David" w:date="2017-06-13T08:20:00Z"/>
          <w:sz w:val="22"/>
          <w:szCs w:val="22"/>
        </w:rPr>
      </w:pPr>
      <w:del w:id="470" w:author="Torian, David" w:date="2017-06-13T08:20:00Z">
        <w:r w:rsidRPr="004A0F09" w:rsidDel="002C3C1D">
          <w:rPr>
            <w:sz w:val="22"/>
            <w:szCs w:val="22"/>
          </w:rPr>
          <w:delText xml:space="preserve">company], along with your application. ] </w:delText>
        </w:r>
      </w:del>
    </w:p>
    <w:p w:rsidR="00531225" w:rsidRPr="004A0F09" w:rsidDel="002C3C1D" w:rsidRDefault="00531225" w:rsidP="00531225">
      <w:pPr>
        <w:rPr>
          <w:del w:id="471" w:author="Torian, David" w:date="2017-06-13T08:20:00Z"/>
          <w:sz w:val="22"/>
          <w:szCs w:val="22"/>
        </w:rPr>
      </w:pPr>
    </w:p>
    <w:p w:rsidR="00093171" w:rsidRPr="004A0F09" w:rsidDel="002C3C1D" w:rsidRDefault="00531225" w:rsidP="00531225">
      <w:pPr>
        <w:rPr>
          <w:del w:id="472" w:author="Torian, David" w:date="2017-06-13T08:20:00Z"/>
          <w:sz w:val="22"/>
          <w:szCs w:val="22"/>
        </w:rPr>
      </w:pPr>
      <w:del w:id="473" w:author="Torian, David" w:date="2017-06-13T08:20:00Z">
        <w:r w:rsidRPr="004A0F09" w:rsidDel="002C3C1D">
          <w:rPr>
            <w:sz w:val="22"/>
            <w:szCs w:val="22"/>
          </w:rPr>
          <w:delText xml:space="preserve">[ My agent has advised me that this policy does not seem to be suitable for me. However, I still want the company to consider my application. </w:delText>
        </w:r>
      </w:del>
    </w:p>
    <w:p w:rsidR="00531225" w:rsidRPr="004A0F09" w:rsidDel="002C3C1D" w:rsidRDefault="00531225" w:rsidP="00531225">
      <w:pPr>
        <w:rPr>
          <w:del w:id="474" w:author="Torian, David" w:date="2017-06-13T08:20:00Z"/>
          <w:sz w:val="22"/>
          <w:szCs w:val="22"/>
        </w:rPr>
      </w:pPr>
      <w:del w:id="475" w:author="Torian, David" w:date="2017-06-13T08:20:00Z">
        <w:r w:rsidRPr="004A0F09" w:rsidDel="002C3C1D">
          <w:rPr>
            <w:sz w:val="22"/>
            <w:szCs w:val="22"/>
          </w:rPr>
          <w:delText>Signed:</w:delText>
        </w:r>
        <w:r w:rsidR="00093171" w:rsidRPr="004A0F09" w:rsidDel="002C3C1D">
          <w:rPr>
            <w:sz w:val="22"/>
            <w:szCs w:val="22"/>
          </w:rPr>
          <w:delText xml:space="preserve"> </w:delText>
        </w:r>
        <w:r w:rsidRPr="004A0F09" w:rsidDel="002C3C1D">
          <w:rPr>
            <w:sz w:val="22"/>
            <w:szCs w:val="22"/>
          </w:rPr>
          <w:delText xml:space="preserve"> (Applicant) </w:delText>
        </w:r>
        <w:r w:rsidR="00093171" w:rsidRPr="004A0F09" w:rsidDel="002C3C1D">
          <w:rPr>
            <w:sz w:val="22"/>
            <w:szCs w:val="22"/>
          </w:rPr>
          <w:delText>________________</w:delText>
        </w:r>
        <w:r w:rsidRPr="004A0F09" w:rsidDel="002C3C1D">
          <w:rPr>
            <w:sz w:val="22"/>
            <w:szCs w:val="22"/>
          </w:rPr>
          <w:delText xml:space="preserve">(Date) </w:delText>
        </w:r>
        <w:r w:rsidR="00093171" w:rsidRPr="004A0F09" w:rsidDel="002C3C1D">
          <w:rPr>
            <w:sz w:val="22"/>
            <w:szCs w:val="22"/>
          </w:rPr>
          <w:delText>__________________]</w:delText>
        </w:r>
      </w:del>
    </w:p>
    <w:p w:rsidR="00093171" w:rsidRPr="004A0F09" w:rsidDel="002C3C1D" w:rsidRDefault="00093171" w:rsidP="00531225">
      <w:pPr>
        <w:rPr>
          <w:del w:id="476" w:author="Torian, David" w:date="2017-06-13T08:20:00Z"/>
          <w:sz w:val="22"/>
          <w:szCs w:val="22"/>
        </w:rPr>
      </w:pPr>
    </w:p>
    <w:p w:rsidR="00531225" w:rsidRPr="004A0F09" w:rsidDel="002C3C1D" w:rsidRDefault="00531225" w:rsidP="002555FD">
      <w:pPr>
        <w:outlineLvl w:val="0"/>
        <w:rPr>
          <w:del w:id="477" w:author="Torian, David" w:date="2017-06-13T08:20:00Z"/>
          <w:sz w:val="22"/>
          <w:szCs w:val="22"/>
        </w:rPr>
      </w:pPr>
      <w:del w:id="478" w:author="Torian, David" w:date="2017-06-13T08:20:00Z">
        <w:r w:rsidRPr="004A0F09" w:rsidDel="002C3C1D">
          <w:rPr>
            <w:b/>
            <w:sz w:val="22"/>
            <w:szCs w:val="22"/>
          </w:rPr>
          <w:delText>Drafting Note:</w:delText>
        </w:r>
        <w:r w:rsidRPr="004A0F09" w:rsidDel="002C3C1D">
          <w:rPr>
            <w:sz w:val="22"/>
            <w:szCs w:val="22"/>
          </w:rPr>
          <w:delText xml:space="preserve"> Choose the appropriate sentences depending on whether this is a direct mail or agent sale. </w:delText>
        </w:r>
      </w:del>
    </w:p>
    <w:p w:rsidR="00093171" w:rsidRPr="004A0F09" w:rsidDel="002C3C1D" w:rsidRDefault="00093171" w:rsidP="00531225">
      <w:pPr>
        <w:rPr>
          <w:del w:id="479" w:author="Torian, David" w:date="2017-06-13T08:20:00Z"/>
          <w:sz w:val="22"/>
          <w:szCs w:val="22"/>
        </w:rPr>
      </w:pPr>
    </w:p>
    <w:p w:rsidR="00531225" w:rsidRPr="004A0F09" w:rsidDel="002C3C1D" w:rsidRDefault="00531225" w:rsidP="002555FD">
      <w:pPr>
        <w:outlineLvl w:val="0"/>
        <w:rPr>
          <w:del w:id="480" w:author="Torian, David" w:date="2017-06-13T08:20:00Z"/>
          <w:i/>
          <w:sz w:val="22"/>
          <w:szCs w:val="22"/>
        </w:rPr>
      </w:pPr>
      <w:del w:id="481" w:author="Torian, David" w:date="2017-06-13T08:20:00Z">
        <w:r w:rsidRPr="004A0F09" w:rsidDel="002C3C1D">
          <w:rPr>
            <w:i/>
            <w:sz w:val="22"/>
            <w:szCs w:val="22"/>
          </w:rPr>
          <w:delText xml:space="preserve">The company may contact you to verify your answers. </w:delText>
        </w:r>
      </w:del>
    </w:p>
    <w:p w:rsidR="00093171" w:rsidRPr="004A0F09" w:rsidDel="002C3C1D" w:rsidRDefault="00093171" w:rsidP="00531225">
      <w:pPr>
        <w:rPr>
          <w:del w:id="482" w:author="Torian, David" w:date="2017-06-13T08:20:00Z"/>
          <w:i/>
          <w:sz w:val="22"/>
          <w:szCs w:val="22"/>
        </w:rPr>
      </w:pPr>
    </w:p>
    <w:p w:rsidR="00531225" w:rsidRPr="004A0F09" w:rsidRDefault="00531225" w:rsidP="00531225">
      <w:pPr>
        <w:rPr>
          <w:sz w:val="22"/>
          <w:szCs w:val="22"/>
        </w:rPr>
      </w:pPr>
      <w:del w:id="483" w:author="Torian, David" w:date="2017-06-13T08:20:00Z">
        <w:r w:rsidRPr="004A0F09" w:rsidDel="002C3C1D">
          <w:rPr>
            <w:b/>
            <w:sz w:val="22"/>
            <w:szCs w:val="22"/>
          </w:rPr>
          <w:delText>Drafting Note:</w:delText>
        </w:r>
        <w:r w:rsidRPr="004A0F09" w:rsidDel="002C3C1D">
          <w:rPr>
            <w:sz w:val="22"/>
            <w:szCs w:val="22"/>
          </w:rPr>
          <w:delText xml:space="preserve"> When the Long-Term Care Insurance Personal Worksheet is furnished to employees and their spouses under employer group policies, the text from the heading “Disclosure Statement” to the end of the page may be removed.</w:delText>
        </w:r>
      </w:del>
      <w:r w:rsidRPr="004A0F09">
        <w:rPr>
          <w:sz w:val="22"/>
          <w:szCs w:val="22"/>
        </w:rPr>
        <w:t xml:space="preserve"> </w:t>
      </w:r>
    </w:p>
    <w:p w:rsidR="00397ACB" w:rsidRPr="004A0F09" w:rsidRDefault="00397ACB" w:rsidP="00093171">
      <w:pPr>
        <w:jc w:val="center"/>
        <w:rPr>
          <w:sz w:val="22"/>
          <w:szCs w:val="22"/>
        </w:rPr>
        <w:sectPr w:rsidR="00397ACB" w:rsidRPr="004A0F09" w:rsidSect="00E70931">
          <w:pgSz w:w="12240" w:h="15840"/>
          <w:pgMar w:top="1008" w:right="864" w:bottom="1008" w:left="864" w:header="720" w:footer="720" w:gutter="0"/>
          <w:cols w:space="720"/>
          <w:docGrid w:linePitch="360"/>
        </w:sectPr>
      </w:pPr>
    </w:p>
    <w:p w:rsidR="003627A9" w:rsidRPr="004A0F09" w:rsidRDefault="003627A9" w:rsidP="003627A9">
      <w:pPr>
        <w:jc w:val="center"/>
        <w:outlineLvl w:val="0"/>
        <w:rPr>
          <w:b/>
          <w:sz w:val="22"/>
          <w:szCs w:val="22"/>
        </w:rPr>
      </w:pPr>
      <w:r w:rsidRPr="004A0F09">
        <w:rPr>
          <w:b/>
          <w:sz w:val="22"/>
          <w:szCs w:val="22"/>
        </w:rPr>
        <w:lastRenderedPageBreak/>
        <w:t>List of State Insurance Departments, Agencies on Aging</w:t>
      </w:r>
    </w:p>
    <w:p w:rsidR="003627A9" w:rsidRPr="004A0F09" w:rsidRDefault="003627A9" w:rsidP="003627A9">
      <w:pPr>
        <w:jc w:val="center"/>
        <w:rPr>
          <w:b/>
          <w:sz w:val="22"/>
          <w:szCs w:val="22"/>
        </w:rPr>
      </w:pPr>
      <w:proofErr w:type="gramStart"/>
      <w:r w:rsidRPr="004A0F09">
        <w:rPr>
          <w:b/>
          <w:sz w:val="22"/>
          <w:szCs w:val="22"/>
        </w:rPr>
        <w:t>and</w:t>
      </w:r>
      <w:proofErr w:type="gramEnd"/>
      <w:r w:rsidRPr="004A0F09">
        <w:rPr>
          <w:b/>
          <w:sz w:val="22"/>
          <w:szCs w:val="22"/>
        </w:rPr>
        <w:t xml:space="preserve"> State Health Insurance Assistance Programs</w:t>
      </w:r>
    </w:p>
    <w:p w:rsidR="003627A9" w:rsidRPr="004A0F09" w:rsidRDefault="003627A9" w:rsidP="003627A9">
      <w:pPr>
        <w:rPr>
          <w:sz w:val="22"/>
          <w:szCs w:val="22"/>
        </w:rPr>
      </w:pPr>
    </w:p>
    <w:p w:rsidR="003627A9" w:rsidRPr="004A0F09" w:rsidRDefault="003627A9" w:rsidP="003627A9">
      <w:pPr>
        <w:rPr>
          <w:sz w:val="22"/>
          <w:szCs w:val="22"/>
        </w:rPr>
      </w:pPr>
      <w:r w:rsidRPr="004A0F09">
        <w:rPr>
          <w:sz w:val="22"/>
          <w:szCs w:val="22"/>
        </w:rPr>
        <w:t xml:space="preserve">Each state has its own laws and regulations governing all types of insurance. The insurance departments, which are listed in the left column, are responsible for enforcing these laws, as well as providing the public with information about insurance. The agencies on aging, listed in the right column, are responsible for coordinating services for older Americans. Centered below each state listing is the telephone number for the insurance counseling programs. Please note that calls to 800 numbers listed here can only be made from within the respective state. </w:t>
      </w:r>
    </w:p>
    <w:p w:rsidR="003627A9" w:rsidRPr="004A0F09" w:rsidRDefault="003627A9" w:rsidP="003627A9">
      <w:pPr>
        <w:rPr>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1"/>
        <w:gridCol w:w="3779"/>
      </w:tblGrid>
      <w:tr w:rsidR="003627A9" w:rsidRPr="004A0F09" w:rsidTr="003627A9">
        <w:trPr>
          <w:cantSplit/>
          <w:tblHeader/>
          <w:jc w:val="center"/>
        </w:trPr>
        <w:tc>
          <w:tcPr>
            <w:tcW w:w="3780" w:type="dxa"/>
          </w:tcPr>
          <w:p w:rsidR="003627A9" w:rsidRPr="004A0F09" w:rsidRDefault="003627A9" w:rsidP="003627A9">
            <w:pPr>
              <w:pStyle w:val="Heading2"/>
              <w:jc w:val="center"/>
              <w:rPr>
                <w:rFonts w:ascii="Times New Roman" w:hAnsi="Times New Roman"/>
                <w:bCs/>
                <w:szCs w:val="22"/>
              </w:rPr>
            </w:pPr>
            <w:r w:rsidRPr="004A0F09">
              <w:rPr>
                <w:rFonts w:ascii="Times New Roman" w:hAnsi="Times New Roman"/>
                <w:bCs/>
                <w:szCs w:val="22"/>
              </w:rPr>
              <w:t>INSURANCE DEPARTMENTS</w:t>
            </w:r>
          </w:p>
        </w:tc>
        <w:tc>
          <w:tcPr>
            <w:tcW w:w="2521" w:type="dxa"/>
          </w:tcPr>
          <w:p w:rsidR="003627A9" w:rsidRPr="004A0F09" w:rsidRDefault="003627A9" w:rsidP="003627A9">
            <w:pPr>
              <w:jc w:val="center"/>
              <w:rPr>
                <w:b/>
                <w:bCs/>
                <w:sz w:val="22"/>
                <w:szCs w:val="22"/>
              </w:rPr>
            </w:pPr>
            <w:r w:rsidRPr="004A0F09">
              <w:rPr>
                <w:b/>
                <w:bCs/>
                <w:sz w:val="22"/>
                <w:szCs w:val="22"/>
              </w:rPr>
              <w:t>STATE HEALTH INSURANCE ASSISTANCE PROGRAMS</w:t>
            </w:r>
          </w:p>
        </w:tc>
        <w:tc>
          <w:tcPr>
            <w:tcW w:w="3779" w:type="dxa"/>
          </w:tcPr>
          <w:p w:rsidR="003627A9" w:rsidRPr="004A0F09" w:rsidRDefault="003627A9" w:rsidP="003627A9">
            <w:pPr>
              <w:pStyle w:val="Footer"/>
              <w:tabs>
                <w:tab w:val="clear" w:pos="4320"/>
                <w:tab w:val="clear" w:pos="8640"/>
              </w:tabs>
              <w:jc w:val="center"/>
              <w:rPr>
                <w:b/>
                <w:bCs/>
                <w:sz w:val="22"/>
                <w:szCs w:val="22"/>
              </w:rPr>
            </w:pPr>
            <w:r w:rsidRPr="004A0F09">
              <w:rPr>
                <w:b/>
                <w:bCs/>
                <w:sz w:val="22"/>
                <w:szCs w:val="22"/>
              </w:rPr>
              <w:t>AGENCIES ON AGING</w:t>
            </w: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Alabama Department of Insurance</w:t>
            </w:r>
          </w:p>
          <w:p w:rsidR="003627A9" w:rsidRPr="004A0F09" w:rsidRDefault="003627A9" w:rsidP="003627A9">
            <w:pPr>
              <w:widowControl w:val="0"/>
              <w:rPr>
                <w:sz w:val="22"/>
                <w:szCs w:val="22"/>
              </w:rPr>
            </w:pPr>
            <w:r w:rsidRPr="004A0F09">
              <w:rPr>
                <w:sz w:val="22"/>
                <w:szCs w:val="22"/>
              </w:rPr>
              <w:t>201 Monroe Street, Suite 502</w:t>
            </w:r>
          </w:p>
          <w:p w:rsidR="003627A9" w:rsidRPr="004A0F09" w:rsidRDefault="003627A9" w:rsidP="003627A9">
            <w:pPr>
              <w:widowControl w:val="0"/>
              <w:tabs>
                <w:tab w:val="left" w:pos="540"/>
              </w:tabs>
              <w:rPr>
                <w:sz w:val="22"/>
                <w:szCs w:val="22"/>
                <w:lang w:val="it-IT"/>
              </w:rPr>
            </w:pPr>
            <w:r w:rsidRPr="004A0F09">
              <w:rPr>
                <w:sz w:val="22"/>
                <w:szCs w:val="22"/>
                <w:lang w:val="it-IT"/>
              </w:rPr>
              <w:t xml:space="preserve">Montgomery, AL 36104 </w:t>
            </w:r>
          </w:p>
          <w:p w:rsidR="003627A9" w:rsidRPr="004A0F09" w:rsidRDefault="003627A9" w:rsidP="003627A9">
            <w:pPr>
              <w:widowControl w:val="0"/>
              <w:tabs>
                <w:tab w:val="left" w:pos="540"/>
              </w:tabs>
              <w:rPr>
                <w:sz w:val="22"/>
                <w:szCs w:val="22"/>
                <w:lang w:val="it-IT"/>
              </w:rPr>
            </w:pPr>
            <w:r w:rsidRPr="004A0F09">
              <w:rPr>
                <w:sz w:val="22"/>
                <w:szCs w:val="22"/>
                <w:lang w:val="it-IT"/>
              </w:rPr>
              <w:t>(334) 269-3550</w:t>
            </w:r>
          </w:p>
          <w:p w:rsidR="003627A9" w:rsidRPr="004A0F09" w:rsidRDefault="003627A9" w:rsidP="003627A9">
            <w:pPr>
              <w:widowControl w:val="0"/>
              <w:rPr>
                <w:sz w:val="22"/>
                <w:szCs w:val="22"/>
                <w:lang w:val="it-IT"/>
              </w:rPr>
            </w:pPr>
            <w:r w:rsidRPr="004A0F09">
              <w:rPr>
                <w:sz w:val="22"/>
                <w:szCs w:val="22"/>
                <w:lang w:val="it-IT"/>
              </w:rPr>
              <w:t>Fax: (334) 241-4192</w:t>
            </w:r>
          </w:p>
          <w:p w:rsidR="003627A9" w:rsidRPr="004A0F09" w:rsidRDefault="0059690D" w:rsidP="003627A9">
            <w:pPr>
              <w:widowControl w:val="0"/>
              <w:rPr>
                <w:sz w:val="22"/>
                <w:szCs w:val="22"/>
                <w:lang w:val="it-IT"/>
              </w:rPr>
            </w:pPr>
            <w:hyperlink r:id="rId17" w:history="1">
              <w:r w:rsidR="003627A9" w:rsidRPr="004A0F09">
                <w:rPr>
                  <w:rStyle w:val="Hyperlink"/>
                  <w:sz w:val="22"/>
                  <w:szCs w:val="22"/>
                  <w:lang w:val="it-IT"/>
                </w:rPr>
                <w:t>www.aldoi.org</w:t>
              </w:r>
            </w:hyperlink>
          </w:p>
          <w:p w:rsidR="003627A9" w:rsidRPr="004A0F09" w:rsidRDefault="003627A9" w:rsidP="003627A9">
            <w:pPr>
              <w:widowControl w:val="0"/>
              <w:rPr>
                <w:sz w:val="22"/>
                <w:szCs w:val="22"/>
                <w:lang w:val="it-IT"/>
              </w:rPr>
            </w:pPr>
          </w:p>
        </w:tc>
        <w:tc>
          <w:tcPr>
            <w:tcW w:w="2521" w:type="dxa"/>
          </w:tcPr>
          <w:p w:rsidR="003627A9" w:rsidRPr="004A0F09" w:rsidRDefault="003627A9" w:rsidP="003627A9">
            <w:pPr>
              <w:jc w:val="center"/>
              <w:rPr>
                <w:rFonts w:eastAsia="Calibri"/>
                <w:sz w:val="22"/>
                <w:szCs w:val="22"/>
              </w:rPr>
            </w:pPr>
            <w:r w:rsidRPr="004A0F09">
              <w:rPr>
                <w:rFonts w:eastAsia="Calibri"/>
                <w:sz w:val="22"/>
                <w:szCs w:val="22"/>
              </w:rPr>
              <w:t xml:space="preserve">Alabama State Health Insurance Assistance Program </w:t>
            </w:r>
          </w:p>
          <w:p w:rsidR="003627A9" w:rsidRPr="004A0F09" w:rsidRDefault="003627A9" w:rsidP="003627A9">
            <w:pPr>
              <w:jc w:val="center"/>
              <w:rPr>
                <w:sz w:val="22"/>
                <w:szCs w:val="22"/>
              </w:rPr>
            </w:pPr>
            <w:r w:rsidRPr="004A0F09">
              <w:rPr>
                <w:sz w:val="22"/>
                <w:szCs w:val="22"/>
              </w:rPr>
              <w:t>1-800-243-5463</w:t>
            </w:r>
          </w:p>
          <w:p w:rsidR="003627A9" w:rsidRPr="004A0F09" w:rsidRDefault="004E3DAA" w:rsidP="003627A9">
            <w:pPr>
              <w:jc w:val="center"/>
              <w:rPr>
                <w:sz w:val="22"/>
                <w:szCs w:val="22"/>
              </w:rPr>
            </w:pPr>
            <w:ins w:id="484" w:author="Torian, David" w:date="2017-06-13T09:02:00Z">
              <w:r>
                <w:rPr>
                  <w:sz w:val="22"/>
                  <w:szCs w:val="22"/>
                </w:rPr>
                <w:t>www.alabamaageline.gov</w:t>
              </w:r>
            </w:ins>
            <w:r w:rsidR="003627A9" w:rsidRPr="004A0F09">
              <w:rPr>
                <w:sz w:val="22"/>
                <w:szCs w:val="22"/>
              </w:rPr>
              <w:t xml:space="preserve"> </w:t>
            </w:r>
          </w:p>
        </w:tc>
        <w:tc>
          <w:tcPr>
            <w:tcW w:w="3779" w:type="dxa"/>
          </w:tcPr>
          <w:p w:rsidR="003627A9" w:rsidRPr="004A0F09" w:rsidRDefault="003627A9" w:rsidP="003627A9">
            <w:pPr>
              <w:suppressAutoHyphens/>
              <w:rPr>
                <w:spacing w:val="-3"/>
                <w:sz w:val="22"/>
                <w:szCs w:val="22"/>
              </w:rPr>
            </w:pPr>
            <w:r w:rsidRPr="004A0F09">
              <w:rPr>
                <w:spacing w:val="-3"/>
                <w:sz w:val="22"/>
                <w:szCs w:val="22"/>
              </w:rPr>
              <w:t>Department of Senior Services</w:t>
            </w:r>
          </w:p>
          <w:p w:rsidR="003627A9" w:rsidRPr="004A0F09" w:rsidRDefault="003627A9" w:rsidP="003627A9">
            <w:pPr>
              <w:suppressAutoHyphens/>
              <w:rPr>
                <w:spacing w:val="-3"/>
                <w:sz w:val="22"/>
                <w:szCs w:val="22"/>
              </w:rPr>
            </w:pPr>
            <w:del w:id="485" w:author="Torian, David" w:date="2017-06-13T09:02:00Z">
              <w:r w:rsidRPr="004A0F09" w:rsidDel="004E3DAA">
                <w:rPr>
                  <w:spacing w:val="-3"/>
                  <w:sz w:val="22"/>
                  <w:szCs w:val="22"/>
                </w:rPr>
                <w:delText>770 Washington Ave. RSA Plaza Suite 570</w:delText>
              </w:r>
            </w:del>
            <w:ins w:id="486" w:author="Torian, David" w:date="2017-06-13T09:02:00Z">
              <w:r w:rsidR="004E3DAA">
                <w:rPr>
                  <w:spacing w:val="-3"/>
                  <w:sz w:val="22"/>
                  <w:szCs w:val="22"/>
                </w:rPr>
                <w:t xml:space="preserve">201 Monroe </w:t>
              </w:r>
            </w:ins>
            <w:ins w:id="487" w:author="Torian, David" w:date="2017-06-13T09:03:00Z">
              <w:r w:rsidR="004E3DAA">
                <w:rPr>
                  <w:spacing w:val="-3"/>
                  <w:sz w:val="22"/>
                  <w:szCs w:val="22"/>
                </w:rPr>
                <w:t>Street Suite 350</w:t>
              </w:r>
            </w:ins>
          </w:p>
          <w:p w:rsidR="003627A9" w:rsidRPr="004A0F09" w:rsidRDefault="003627A9" w:rsidP="003627A9">
            <w:pPr>
              <w:suppressAutoHyphens/>
              <w:outlineLvl w:val="0"/>
              <w:rPr>
                <w:spacing w:val="-3"/>
                <w:sz w:val="22"/>
                <w:szCs w:val="22"/>
              </w:rPr>
            </w:pPr>
            <w:r w:rsidRPr="004A0F09">
              <w:rPr>
                <w:spacing w:val="-3"/>
                <w:sz w:val="22"/>
                <w:szCs w:val="22"/>
              </w:rPr>
              <w:t xml:space="preserve">Montgomery, AL </w:t>
            </w:r>
            <w:del w:id="488" w:author="Torian, David" w:date="2017-06-13T09:02:00Z">
              <w:r w:rsidRPr="004A0F09" w:rsidDel="004E3DAA">
                <w:rPr>
                  <w:spacing w:val="-3"/>
                  <w:sz w:val="22"/>
                  <w:szCs w:val="22"/>
                </w:rPr>
                <w:delText xml:space="preserve">36130 </w:delText>
              </w:r>
            </w:del>
            <w:ins w:id="489" w:author="Torian, David" w:date="2017-06-13T09:02:00Z">
              <w:r w:rsidR="004E3DAA">
                <w:rPr>
                  <w:spacing w:val="-3"/>
                  <w:sz w:val="22"/>
                  <w:szCs w:val="22"/>
                </w:rPr>
                <w:t>36104</w:t>
              </w:r>
              <w:r w:rsidR="004E3DAA" w:rsidRPr="004A0F09">
                <w:rPr>
                  <w:spacing w:val="-3"/>
                  <w:sz w:val="22"/>
                  <w:szCs w:val="22"/>
                </w:rPr>
                <w:t xml:space="preserve"> </w:t>
              </w:r>
            </w:ins>
          </w:p>
          <w:p w:rsidR="003627A9" w:rsidRPr="004A0F09" w:rsidRDefault="003627A9" w:rsidP="003627A9">
            <w:pPr>
              <w:suppressAutoHyphens/>
              <w:rPr>
                <w:spacing w:val="-3"/>
                <w:sz w:val="22"/>
                <w:szCs w:val="22"/>
              </w:rPr>
            </w:pPr>
            <w:r w:rsidRPr="004A0F09">
              <w:rPr>
                <w:spacing w:val="-3"/>
                <w:sz w:val="22"/>
                <w:szCs w:val="22"/>
              </w:rPr>
              <w:t>1-800-243-5463</w:t>
            </w:r>
          </w:p>
          <w:p w:rsidR="003627A9" w:rsidRPr="004A0F09" w:rsidRDefault="003627A9" w:rsidP="003627A9">
            <w:pPr>
              <w:suppressAutoHyphens/>
              <w:rPr>
                <w:spacing w:val="-3"/>
                <w:sz w:val="22"/>
                <w:szCs w:val="22"/>
              </w:rPr>
            </w:pPr>
            <w:r w:rsidRPr="004A0F09">
              <w:rPr>
                <w:spacing w:val="-3"/>
                <w:sz w:val="22"/>
                <w:szCs w:val="22"/>
              </w:rPr>
              <w:t>(334) 242-5743</w:t>
            </w:r>
          </w:p>
          <w:p w:rsidR="003627A9" w:rsidRPr="004A0F09" w:rsidRDefault="003627A9" w:rsidP="003627A9">
            <w:pPr>
              <w:suppressAutoHyphens/>
              <w:rPr>
                <w:spacing w:val="-3"/>
                <w:sz w:val="22"/>
                <w:szCs w:val="22"/>
              </w:rPr>
            </w:pPr>
            <w:r w:rsidRPr="004A0F09">
              <w:rPr>
                <w:spacing w:val="-3"/>
                <w:sz w:val="22"/>
                <w:szCs w:val="22"/>
              </w:rPr>
              <w:t>Fax: (334) 242-5594</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autoSpaceDE w:val="0"/>
              <w:autoSpaceDN w:val="0"/>
              <w:adjustRightInd w:val="0"/>
              <w:rPr>
                <w:sz w:val="22"/>
                <w:szCs w:val="22"/>
              </w:rPr>
            </w:pPr>
            <w:r w:rsidRPr="004A0F09">
              <w:rPr>
                <w:sz w:val="22"/>
                <w:szCs w:val="22"/>
              </w:rPr>
              <w:t>Alaska Division of Insurance</w:t>
            </w:r>
          </w:p>
          <w:p w:rsidR="003627A9" w:rsidRPr="004A0F09" w:rsidRDefault="003627A9" w:rsidP="003627A9">
            <w:pPr>
              <w:autoSpaceDE w:val="0"/>
              <w:autoSpaceDN w:val="0"/>
              <w:adjustRightInd w:val="0"/>
              <w:rPr>
                <w:sz w:val="22"/>
                <w:szCs w:val="22"/>
              </w:rPr>
            </w:pPr>
            <w:r w:rsidRPr="004A0F09">
              <w:rPr>
                <w:sz w:val="22"/>
                <w:szCs w:val="22"/>
              </w:rPr>
              <w:t>9</w:t>
            </w:r>
            <w:r w:rsidRPr="004A0F09">
              <w:rPr>
                <w:sz w:val="22"/>
                <w:szCs w:val="22"/>
                <w:vertAlign w:val="superscript"/>
              </w:rPr>
              <w:t>th</w:t>
            </w:r>
            <w:r w:rsidRPr="004A0F09">
              <w:rPr>
                <w:sz w:val="22"/>
                <w:szCs w:val="22"/>
              </w:rPr>
              <w:t xml:space="preserve"> Floor State Office Bldg.</w:t>
            </w:r>
          </w:p>
          <w:p w:rsidR="003627A9" w:rsidRPr="004A0F09" w:rsidRDefault="003627A9" w:rsidP="003627A9">
            <w:pPr>
              <w:autoSpaceDE w:val="0"/>
              <w:autoSpaceDN w:val="0"/>
              <w:adjustRightInd w:val="0"/>
              <w:rPr>
                <w:sz w:val="22"/>
                <w:szCs w:val="22"/>
              </w:rPr>
            </w:pPr>
            <w:r w:rsidRPr="004A0F09">
              <w:rPr>
                <w:sz w:val="22"/>
                <w:szCs w:val="22"/>
              </w:rPr>
              <w:t>333 Willoughby Ave. 99801</w:t>
            </w:r>
          </w:p>
          <w:p w:rsidR="003627A9" w:rsidRPr="004A0F09" w:rsidRDefault="003627A9" w:rsidP="003627A9">
            <w:pPr>
              <w:autoSpaceDE w:val="0"/>
              <w:autoSpaceDN w:val="0"/>
              <w:adjustRightInd w:val="0"/>
              <w:rPr>
                <w:sz w:val="22"/>
                <w:szCs w:val="22"/>
              </w:rPr>
            </w:pPr>
            <w:r w:rsidRPr="004A0F09">
              <w:rPr>
                <w:sz w:val="22"/>
                <w:szCs w:val="22"/>
              </w:rPr>
              <w:t>P.O. Box 110805</w:t>
            </w:r>
          </w:p>
          <w:p w:rsidR="003627A9" w:rsidRPr="004A0F09" w:rsidRDefault="003627A9" w:rsidP="003627A9">
            <w:pPr>
              <w:autoSpaceDE w:val="0"/>
              <w:autoSpaceDN w:val="0"/>
              <w:adjustRightInd w:val="0"/>
              <w:rPr>
                <w:sz w:val="22"/>
                <w:szCs w:val="22"/>
              </w:rPr>
            </w:pPr>
            <w:r w:rsidRPr="004A0F09">
              <w:rPr>
                <w:sz w:val="22"/>
                <w:szCs w:val="22"/>
              </w:rPr>
              <w:t>Juneau, Alaska 99811-0805</w:t>
            </w:r>
          </w:p>
          <w:p w:rsidR="003627A9" w:rsidRPr="004A0F09" w:rsidRDefault="003627A9" w:rsidP="003627A9">
            <w:pPr>
              <w:autoSpaceDE w:val="0"/>
              <w:autoSpaceDN w:val="0"/>
              <w:adjustRightInd w:val="0"/>
              <w:rPr>
                <w:sz w:val="22"/>
                <w:szCs w:val="22"/>
              </w:rPr>
            </w:pPr>
            <w:r w:rsidRPr="004A0F09">
              <w:rPr>
                <w:sz w:val="22"/>
                <w:szCs w:val="22"/>
              </w:rPr>
              <w:t>(907) 465-2515</w:t>
            </w:r>
          </w:p>
          <w:p w:rsidR="003627A9" w:rsidRPr="004A0F09" w:rsidRDefault="003627A9" w:rsidP="003627A9">
            <w:pPr>
              <w:autoSpaceDE w:val="0"/>
              <w:autoSpaceDN w:val="0"/>
              <w:adjustRightInd w:val="0"/>
              <w:rPr>
                <w:sz w:val="22"/>
                <w:szCs w:val="22"/>
              </w:rPr>
            </w:pPr>
            <w:r w:rsidRPr="004A0F09">
              <w:rPr>
                <w:sz w:val="22"/>
                <w:szCs w:val="22"/>
              </w:rPr>
              <w:t>Fax: (907) 465-3422</w:t>
            </w:r>
          </w:p>
          <w:p w:rsidR="003627A9" w:rsidRPr="004A0F09" w:rsidRDefault="003627A9" w:rsidP="003627A9">
            <w:pPr>
              <w:autoSpaceDE w:val="0"/>
              <w:autoSpaceDN w:val="0"/>
              <w:adjustRightInd w:val="0"/>
              <w:rPr>
                <w:sz w:val="22"/>
                <w:szCs w:val="22"/>
              </w:rPr>
            </w:pPr>
            <w:r w:rsidRPr="004A0F09">
              <w:rPr>
                <w:sz w:val="22"/>
                <w:szCs w:val="22"/>
              </w:rPr>
              <w:t>TDD: (907) 465-5437</w:t>
            </w:r>
          </w:p>
          <w:p w:rsidR="003627A9" w:rsidRPr="004A0F09" w:rsidRDefault="0059690D" w:rsidP="003627A9">
            <w:pPr>
              <w:autoSpaceDE w:val="0"/>
              <w:autoSpaceDN w:val="0"/>
              <w:adjustRightInd w:val="0"/>
              <w:rPr>
                <w:sz w:val="22"/>
                <w:szCs w:val="22"/>
              </w:rPr>
            </w:pPr>
            <w:hyperlink r:id="rId18" w:history="1">
              <w:r w:rsidR="003627A9" w:rsidRPr="004A0F09">
                <w:rPr>
                  <w:color w:val="0000FF"/>
                  <w:sz w:val="22"/>
                  <w:szCs w:val="22"/>
                  <w:u w:val="single"/>
                </w:rPr>
                <w:t>www.commerce.state.ak.us/insurance</w:t>
              </w:r>
            </w:hyperlink>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Alaska State Health</w:t>
            </w:r>
          </w:p>
          <w:p w:rsidR="003627A9" w:rsidRPr="004A0F09" w:rsidRDefault="003627A9" w:rsidP="003627A9">
            <w:pPr>
              <w:jc w:val="center"/>
              <w:rPr>
                <w:sz w:val="22"/>
                <w:szCs w:val="22"/>
              </w:rPr>
            </w:pPr>
            <w:r w:rsidRPr="004A0F09">
              <w:rPr>
                <w:sz w:val="22"/>
                <w:szCs w:val="22"/>
              </w:rPr>
              <w:t>Insurance Assistance</w:t>
            </w:r>
          </w:p>
          <w:p w:rsidR="003627A9" w:rsidRPr="004A0F09" w:rsidRDefault="003627A9" w:rsidP="003627A9">
            <w:pPr>
              <w:jc w:val="center"/>
              <w:rPr>
                <w:sz w:val="22"/>
                <w:szCs w:val="22"/>
              </w:rPr>
            </w:pPr>
            <w:r w:rsidRPr="004A0F09">
              <w:rPr>
                <w:sz w:val="22"/>
                <w:szCs w:val="22"/>
              </w:rPr>
              <w:t>Program</w:t>
            </w:r>
          </w:p>
          <w:p w:rsidR="003627A9" w:rsidRPr="004A0F09" w:rsidRDefault="003627A9" w:rsidP="003627A9">
            <w:pPr>
              <w:jc w:val="center"/>
              <w:rPr>
                <w:sz w:val="22"/>
                <w:szCs w:val="22"/>
              </w:rPr>
            </w:pPr>
            <w:r w:rsidRPr="004A0F09">
              <w:rPr>
                <w:sz w:val="22"/>
                <w:szCs w:val="22"/>
              </w:rPr>
              <w:t>1-800-478-6065 In State Only</w:t>
            </w:r>
          </w:p>
          <w:p w:rsidR="003627A9" w:rsidRPr="004A0F09" w:rsidRDefault="003627A9" w:rsidP="003627A9">
            <w:pPr>
              <w:jc w:val="center"/>
              <w:rPr>
                <w:sz w:val="22"/>
                <w:szCs w:val="22"/>
              </w:rPr>
            </w:pPr>
            <w:r w:rsidRPr="004A0F09">
              <w:rPr>
                <w:sz w:val="22"/>
                <w:szCs w:val="22"/>
              </w:rPr>
              <w:t>(907) 269-3680</w:t>
            </w:r>
          </w:p>
          <w:p w:rsidR="003627A9" w:rsidRPr="004A0F09" w:rsidRDefault="003627A9" w:rsidP="003627A9">
            <w:pPr>
              <w:jc w:val="center"/>
              <w:rPr>
                <w:sz w:val="22"/>
                <w:szCs w:val="22"/>
              </w:rPr>
            </w:pPr>
            <w:r w:rsidRPr="004A0F09">
              <w:rPr>
                <w:sz w:val="22"/>
                <w:szCs w:val="22"/>
              </w:rPr>
              <w:t>Fax: (907) 269-2045</w:t>
            </w:r>
          </w:p>
          <w:p w:rsidR="003627A9" w:rsidRDefault="003627A9" w:rsidP="003627A9">
            <w:pPr>
              <w:jc w:val="center"/>
              <w:rPr>
                <w:ins w:id="490" w:author="Torian, David" w:date="2017-06-13T09:05:00Z"/>
                <w:sz w:val="22"/>
                <w:szCs w:val="22"/>
              </w:rPr>
            </w:pPr>
            <w:r w:rsidRPr="004A0F09">
              <w:rPr>
                <w:sz w:val="22"/>
                <w:szCs w:val="22"/>
              </w:rPr>
              <w:t>TYY: (800) 770-8973</w:t>
            </w:r>
          </w:p>
          <w:p w:rsidR="004E3DAA" w:rsidRPr="00970BF2" w:rsidRDefault="004E3DAA" w:rsidP="003627A9">
            <w:pPr>
              <w:jc w:val="center"/>
              <w:rPr>
                <w:sz w:val="22"/>
                <w:szCs w:val="22"/>
              </w:rPr>
            </w:pPr>
            <w:ins w:id="491" w:author="Torian, David" w:date="2017-06-13T09:07:00Z">
              <w:r w:rsidRPr="00970BF2">
                <w:rPr>
                  <w:rStyle w:val="Strong"/>
                  <w:color w:val="000000"/>
                  <w:sz w:val="22"/>
                  <w:szCs w:val="22"/>
                </w:rPr>
                <w:fldChar w:fldCharType="begin"/>
              </w:r>
              <w:r w:rsidRPr="00970BF2">
                <w:rPr>
                  <w:rStyle w:val="Strong"/>
                  <w:color w:val="000000"/>
                  <w:sz w:val="22"/>
                  <w:szCs w:val="22"/>
                </w:rPr>
                <w:instrText xml:space="preserve"> HYPERLINK "http://dhss.alaska.gov/dsds/Pages/medicare/default.aspx" \t "_blank" </w:instrText>
              </w:r>
              <w:r w:rsidRPr="00970BF2">
                <w:rPr>
                  <w:rStyle w:val="Strong"/>
                  <w:color w:val="000000"/>
                  <w:sz w:val="22"/>
                  <w:szCs w:val="22"/>
                </w:rPr>
                <w:fldChar w:fldCharType="separate"/>
              </w:r>
              <w:r w:rsidRPr="00970BF2">
                <w:rPr>
                  <w:rStyle w:val="Hyperlink"/>
                  <w:bCs/>
                  <w:sz w:val="22"/>
                  <w:szCs w:val="22"/>
                </w:rPr>
                <w:t>dhss.alaska.gov/</w:t>
              </w:r>
              <w:proofErr w:type="spellStart"/>
              <w:r w:rsidRPr="00970BF2">
                <w:rPr>
                  <w:rStyle w:val="Hyperlink"/>
                  <w:bCs/>
                  <w:sz w:val="22"/>
                  <w:szCs w:val="22"/>
                </w:rPr>
                <w:t>dsds</w:t>
              </w:r>
              <w:proofErr w:type="spellEnd"/>
              <w:r w:rsidRPr="00970BF2">
                <w:rPr>
                  <w:rStyle w:val="Hyperlink"/>
                  <w:bCs/>
                  <w:sz w:val="22"/>
                  <w:szCs w:val="22"/>
                </w:rPr>
                <w:t>/Pages/</w:t>
              </w:r>
              <w:proofErr w:type="spellStart"/>
              <w:r w:rsidRPr="00970BF2">
                <w:rPr>
                  <w:rStyle w:val="Hyperlink"/>
                  <w:bCs/>
                  <w:sz w:val="22"/>
                  <w:szCs w:val="22"/>
                </w:rPr>
                <w:t>medicare</w:t>
              </w:r>
              <w:proofErr w:type="spellEnd"/>
              <w:r w:rsidRPr="00970BF2">
                <w:rPr>
                  <w:rStyle w:val="Hyperlink"/>
                  <w:bCs/>
                  <w:sz w:val="22"/>
                  <w:szCs w:val="22"/>
                </w:rPr>
                <w:t>/default.aspx</w:t>
              </w:r>
              <w:r w:rsidRPr="00970BF2">
                <w:rPr>
                  <w:rStyle w:val="Strong"/>
                  <w:color w:val="000000"/>
                  <w:sz w:val="22"/>
                  <w:szCs w:val="22"/>
                </w:rPr>
                <w:fldChar w:fldCharType="end"/>
              </w:r>
            </w:ins>
          </w:p>
        </w:tc>
        <w:tc>
          <w:tcPr>
            <w:tcW w:w="3779" w:type="dxa"/>
          </w:tcPr>
          <w:p w:rsidR="003627A9" w:rsidRPr="004A0F09" w:rsidRDefault="003627A9" w:rsidP="003627A9">
            <w:pPr>
              <w:suppressAutoHyphens/>
              <w:rPr>
                <w:spacing w:val="-3"/>
                <w:sz w:val="22"/>
                <w:szCs w:val="22"/>
              </w:rPr>
            </w:pPr>
            <w:r w:rsidRPr="004A0F09">
              <w:rPr>
                <w:spacing w:val="-3"/>
                <w:sz w:val="22"/>
                <w:szCs w:val="22"/>
              </w:rPr>
              <w:t>Alaska Commission on Aging</w:t>
            </w:r>
          </w:p>
          <w:p w:rsidR="003627A9" w:rsidRPr="004A0F09" w:rsidRDefault="003627A9" w:rsidP="003627A9">
            <w:pPr>
              <w:suppressAutoHyphens/>
              <w:rPr>
                <w:spacing w:val="-3"/>
                <w:sz w:val="22"/>
                <w:szCs w:val="22"/>
              </w:rPr>
            </w:pPr>
            <w:del w:id="492" w:author="Torian, David" w:date="2017-06-13T09:05:00Z">
              <w:r w:rsidRPr="004A0F09" w:rsidDel="004E3DAA">
                <w:rPr>
                  <w:spacing w:val="-3"/>
                  <w:sz w:val="22"/>
                  <w:szCs w:val="22"/>
                </w:rPr>
                <w:delText>150 Third Street</w:delText>
              </w:r>
            </w:del>
            <w:ins w:id="493" w:author="Torian, David" w:date="2017-06-13T09:05:00Z">
              <w:r w:rsidR="004E3DAA">
                <w:rPr>
                  <w:spacing w:val="-3"/>
                  <w:sz w:val="22"/>
                  <w:szCs w:val="22"/>
                </w:rPr>
                <w:t>240 Main Street Court Plaza Building</w:t>
              </w:r>
            </w:ins>
          </w:p>
          <w:p w:rsidR="003627A9" w:rsidRPr="004A0F09" w:rsidRDefault="003627A9" w:rsidP="003627A9">
            <w:pPr>
              <w:suppressAutoHyphens/>
              <w:rPr>
                <w:spacing w:val="-3"/>
                <w:sz w:val="22"/>
                <w:szCs w:val="22"/>
              </w:rPr>
            </w:pPr>
            <w:r w:rsidRPr="004A0F09">
              <w:rPr>
                <w:spacing w:val="-3"/>
                <w:sz w:val="22"/>
                <w:szCs w:val="22"/>
              </w:rPr>
              <w:t>P.O. Box 110693</w:t>
            </w:r>
          </w:p>
          <w:p w:rsidR="003627A9" w:rsidRPr="004A0F09" w:rsidRDefault="003627A9" w:rsidP="003627A9">
            <w:pPr>
              <w:suppressAutoHyphens/>
              <w:rPr>
                <w:spacing w:val="-3"/>
                <w:sz w:val="22"/>
                <w:szCs w:val="22"/>
              </w:rPr>
            </w:pPr>
            <w:r w:rsidRPr="004A0F09">
              <w:rPr>
                <w:spacing w:val="-3"/>
                <w:sz w:val="22"/>
                <w:szCs w:val="22"/>
              </w:rPr>
              <w:t>Juneau, AK 99811-0693</w:t>
            </w:r>
          </w:p>
          <w:p w:rsidR="003627A9" w:rsidRPr="004A0F09" w:rsidRDefault="003627A9" w:rsidP="003627A9">
            <w:pPr>
              <w:suppressAutoHyphens/>
              <w:rPr>
                <w:spacing w:val="-3"/>
                <w:sz w:val="22"/>
                <w:szCs w:val="22"/>
              </w:rPr>
            </w:pPr>
            <w:r w:rsidRPr="004A0F09">
              <w:rPr>
                <w:spacing w:val="-3"/>
                <w:sz w:val="22"/>
                <w:szCs w:val="22"/>
              </w:rPr>
              <w:t>(907) 465-4879 or (907) 465-3250</w:t>
            </w:r>
          </w:p>
          <w:p w:rsidR="003627A9" w:rsidRPr="004A0F09" w:rsidRDefault="003627A9" w:rsidP="003627A9">
            <w:pPr>
              <w:suppressAutoHyphens/>
              <w:rPr>
                <w:spacing w:val="-3"/>
                <w:sz w:val="22"/>
                <w:szCs w:val="22"/>
              </w:rPr>
            </w:pPr>
            <w:r w:rsidRPr="004A0F09">
              <w:rPr>
                <w:spacing w:val="-3"/>
                <w:sz w:val="22"/>
                <w:szCs w:val="22"/>
              </w:rPr>
              <w:t>Fax: (907) 465-1398</w:t>
            </w:r>
          </w:p>
          <w:p w:rsidR="003627A9" w:rsidRPr="004A0F09" w:rsidRDefault="003627A9" w:rsidP="003627A9">
            <w:pPr>
              <w:widowControl w:val="0"/>
              <w:tabs>
                <w:tab w:val="left" w:pos="540"/>
              </w:tabs>
              <w:ind w:left="-108"/>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 xml:space="preserve">American </w:t>
            </w:r>
            <w:proofErr w:type="spellStart"/>
            <w:r w:rsidRPr="004A0F09">
              <w:rPr>
                <w:sz w:val="22"/>
                <w:szCs w:val="22"/>
              </w:rPr>
              <w:t>Somoa</w:t>
            </w:r>
            <w:proofErr w:type="spellEnd"/>
          </w:p>
          <w:p w:rsidR="003627A9" w:rsidRPr="004A0F09" w:rsidRDefault="003627A9" w:rsidP="003627A9">
            <w:pPr>
              <w:widowControl w:val="0"/>
              <w:rPr>
                <w:sz w:val="22"/>
                <w:szCs w:val="22"/>
              </w:rPr>
            </w:pPr>
            <w:r w:rsidRPr="004A0F09">
              <w:rPr>
                <w:sz w:val="22"/>
                <w:szCs w:val="22"/>
              </w:rPr>
              <w:t xml:space="preserve">A.P. </w:t>
            </w:r>
            <w:proofErr w:type="spellStart"/>
            <w:r w:rsidRPr="004A0F09">
              <w:rPr>
                <w:sz w:val="22"/>
                <w:szCs w:val="22"/>
              </w:rPr>
              <w:t>Lutali</w:t>
            </w:r>
            <w:proofErr w:type="spellEnd"/>
            <w:r w:rsidRPr="004A0F09">
              <w:rPr>
                <w:sz w:val="22"/>
                <w:szCs w:val="22"/>
              </w:rPr>
              <w:t xml:space="preserve"> Executive Office Building</w:t>
            </w:r>
          </w:p>
          <w:p w:rsidR="003627A9" w:rsidRPr="004A0F09" w:rsidRDefault="003627A9" w:rsidP="003627A9">
            <w:pPr>
              <w:widowControl w:val="0"/>
              <w:rPr>
                <w:sz w:val="22"/>
                <w:szCs w:val="22"/>
              </w:rPr>
            </w:pPr>
            <w:r w:rsidRPr="004A0F09">
              <w:rPr>
                <w:sz w:val="22"/>
                <w:szCs w:val="22"/>
              </w:rPr>
              <w:t>Pago Pago, American Samoa 96799</w:t>
            </w:r>
          </w:p>
          <w:p w:rsidR="003627A9" w:rsidRPr="004A0F09" w:rsidRDefault="003627A9" w:rsidP="003627A9">
            <w:pPr>
              <w:widowControl w:val="0"/>
              <w:tabs>
                <w:tab w:val="left" w:pos="540"/>
              </w:tabs>
              <w:rPr>
                <w:sz w:val="22"/>
                <w:szCs w:val="22"/>
              </w:rPr>
            </w:pPr>
            <w:r w:rsidRPr="004A0F09">
              <w:rPr>
                <w:sz w:val="22"/>
                <w:szCs w:val="22"/>
              </w:rPr>
              <w:t>011(684)-633-4116</w:t>
            </w:r>
          </w:p>
          <w:p w:rsidR="003627A9" w:rsidRPr="004A0F09" w:rsidRDefault="003627A9" w:rsidP="003627A9">
            <w:pPr>
              <w:widowControl w:val="0"/>
              <w:rPr>
                <w:sz w:val="22"/>
                <w:szCs w:val="22"/>
              </w:rPr>
            </w:pPr>
            <w:r w:rsidRPr="004A0F09">
              <w:rPr>
                <w:sz w:val="22"/>
                <w:szCs w:val="22"/>
              </w:rPr>
              <w:t>Fax: 011-684-633-2269</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AMERICAN SAMOA</w:t>
            </w:r>
          </w:p>
        </w:tc>
        <w:tc>
          <w:tcPr>
            <w:tcW w:w="3779" w:type="dxa"/>
          </w:tcPr>
          <w:p w:rsidR="003627A9" w:rsidRPr="004A0F09" w:rsidRDefault="003627A9" w:rsidP="003627A9">
            <w:pPr>
              <w:widowControl w:val="0"/>
              <w:tabs>
                <w:tab w:val="left" w:pos="540"/>
              </w:tabs>
              <w:rPr>
                <w:sz w:val="22"/>
                <w:szCs w:val="22"/>
              </w:rPr>
            </w:pPr>
            <w:r w:rsidRPr="004A0F09">
              <w:rPr>
                <w:sz w:val="22"/>
                <w:szCs w:val="22"/>
              </w:rPr>
              <w:t>Territorial Administration on Aging</w:t>
            </w:r>
          </w:p>
          <w:p w:rsidR="003627A9" w:rsidRPr="004A0F09" w:rsidRDefault="003627A9" w:rsidP="003627A9">
            <w:pPr>
              <w:widowControl w:val="0"/>
              <w:tabs>
                <w:tab w:val="left" w:pos="540"/>
              </w:tabs>
              <w:rPr>
                <w:sz w:val="22"/>
                <w:szCs w:val="22"/>
              </w:rPr>
            </w:pPr>
            <w:r w:rsidRPr="004A0F09">
              <w:rPr>
                <w:sz w:val="22"/>
                <w:szCs w:val="22"/>
              </w:rPr>
              <w:t>American Samoa Government</w:t>
            </w:r>
          </w:p>
          <w:p w:rsidR="003627A9" w:rsidRPr="004A0F09" w:rsidRDefault="003627A9" w:rsidP="003627A9">
            <w:pPr>
              <w:widowControl w:val="0"/>
              <w:tabs>
                <w:tab w:val="left" w:pos="540"/>
              </w:tabs>
              <w:rPr>
                <w:sz w:val="22"/>
                <w:szCs w:val="22"/>
              </w:rPr>
            </w:pPr>
            <w:r w:rsidRPr="004A0F09">
              <w:rPr>
                <w:sz w:val="22"/>
                <w:szCs w:val="22"/>
              </w:rPr>
              <w:t>Pago Pago, American Samoa 96799</w:t>
            </w:r>
          </w:p>
          <w:p w:rsidR="003627A9" w:rsidRPr="004A0F09" w:rsidRDefault="003627A9" w:rsidP="003627A9">
            <w:pPr>
              <w:widowControl w:val="0"/>
              <w:tabs>
                <w:tab w:val="left" w:pos="540"/>
              </w:tabs>
              <w:rPr>
                <w:sz w:val="22"/>
                <w:szCs w:val="22"/>
              </w:rPr>
            </w:pPr>
            <w:r w:rsidRPr="004A0F09">
              <w:rPr>
                <w:sz w:val="22"/>
                <w:szCs w:val="22"/>
              </w:rPr>
              <w:t xml:space="preserve">011 (684) 633-1251 </w:t>
            </w:r>
          </w:p>
          <w:p w:rsidR="003627A9" w:rsidRPr="004A0F09" w:rsidRDefault="003627A9" w:rsidP="003627A9">
            <w:pPr>
              <w:widowControl w:val="0"/>
              <w:tabs>
                <w:tab w:val="left" w:pos="540"/>
              </w:tabs>
              <w:rPr>
                <w:sz w:val="22"/>
                <w:szCs w:val="22"/>
              </w:rPr>
            </w:pPr>
            <w:r w:rsidRPr="004A0F09">
              <w:rPr>
                <w:sz w:val="22"/>
                <w:szCs w:val="22"/>
              </w:rPr>
              <w:t>Fax: 1 (684) 633-2533</w:t>
            </w:r>
          </w:p>
          <w:p w:rsidR="003627A9" w:rsidRPr="004A0F09" w:rsidRDefault="003627A9" w:rsidP="003627A9">
            <w:pPr>
              <w:widowControl w:val="0"/>
              <w:tabs>
                <w:tab w:val="left" w:pos="540"/>
              </w:tabs>
              <w:rPr>
                <w:sz w:val="22"/>
                <w:szCs w:val="22"/>
              </w:rPr>
            </w:pPr>
          </w:p>
        </w:tc>
      </w:tr>
      <w:tr w:rsidR="003627A9" w:rsidRPr="004A0F09" w:rsidTr="003627A9">
        <w:trPr>
          <w:cantSplit/>
          <w:trHeight w:val="1826"/>
          <w:jc w:val="center"/>
        </w:trPr>
        <w:tc>
          <w:tcPr>
            <w:tcW w:w="3780" w:type="dxa"/>
          </w:tcPr>
          <w:p w:rsidR="003627A9" w:rsidRPr="004A0F09" w:rsidRDefault="003627A9" w:rsidP="003627A9">
            <w:pPr>
              <w:widowControl w:val="0"/>
              <w:rPr>
                <w:sz w:val="22"/>
                <w:szCs w:val="22"/>
              </w:rPr>
            </w:pPr>
            <w:r w:rsidRPr="004A0F09">
              <w:rPr>
                <w:sz w:val="22"/>
                <w:szCs w:val="22"/>
              </w:rPr>
              <w:t>Arizona Department of Insurance</w:t>
            </w:r>
          </w:p>
          <w:p w:rsidR="003627A9" w:rsidRPr="004A0F09" w:rsidRDefault="003627A9" w:rsidP="003627A9">
            <w:pPr>
              <w:widowControl w:val="0"/>
              <w:rPr>
                <w:sz w:val="22"/>
                <w:szCs w:val="22"/>
              </w:rPr>
            </w:pPr>
            <w:r w:rsidRPr="004A0F09">
              <w:rPr>
                <w:sz w:val="22"/>
                <w:szCs w:val="22"/>
              </w:rPr>
              <w:t>2910 North 44th Street, Suite 210</w:t>
            </w:r>
          </w:p>
          <w:p w:rsidR="003627A9" w:rsidRPr="004A0F09" w:rsidRDefault="003627A9" w:rsidP="003627A9">
            <w:pPr>
              <w:widowControl w:val="0"/>
              <w:rPr>
                <w:sz w:val="22"/>
                <w:szCs w:val="22"/>
              </w:rPr>
            </w:pPr>
            <w:r w:rsidRPr="004A0F09">
              <w:rPr>
                <w:sz w:val="22"/>
                <w:szCs w:val="22"/>
              </w:rPr>
              <w:t>Phoenix, AZ 85018-7269</w:t>
            </w:r>
          </w:p>
          <w:p w:rsidR="003627A9" w:rsidRPr="004A0F09" w:rsidRDefault="003627A9" w:rsidP="003627A9">
            <w:pPr>
              <w:widowControl w:val="0"/>
              <w:tabs>
                <w:tab w:val="left" w:pos="540"/>
              </w:tabs>
              <w:rPr>
                <w:sz w:val="22"/>
                <w:szCs w:val="22"/>
              </w:rPr>
            </w:pPr>
            <w:r w:rsidRPr="004A0F09">
              <w:rPr>
                <w:sz w:val="22"/>
                <w:szCs w:val="22"/>
              </w:rPr>
              <w:t>(602) 364-3100</w:t>
            </w:r>
          </w:p>
          <w:p w:rsidR="003627A9" w:rsidRPr="004A0F09" w:rsidRDefault="003627A9" w:rsidP="003627A9">
            <w:pPr>
              <w:widowControl w:val="0"/>
              <w:rPr>
                <w:sz w:val="22"/>
                <w:szCs w:val="22"/>
              </w:rPr>
            </w:pPr>
            <w:r w:rsidRPr="004A0F09">
              <w:rPr>
                <w:sz w:val="22"/>
                <w:szCs w:val="22"/>
              </w:rPr>
              <w:t>Fax: (602) 364-3470</w:t>
            </w:r>
          </w:p>
          <w:p w:rsidR="003627A9" w:rsidRPr="004A0F09" w:rsidRDefault="0059690D" w:rsidP="003627A9">
            <w:pPr>
              <w:widowControl w:val="0"/>
              <w:rPr>
                <w:sz w:val="22"/>
                <w:szCs w:val="22"/>
              </w:rPr>
            </w:pPr>
            <w:hyperlink r:id="rId19" w:history="1">
              <w:r w:rsidR="003627A9" w:rsidRPr="004A0F09">
                <w:rPr>
                  <w:rStyle w:val="Hyperlink"/>
                  <w:sz w:val="22"/>
                  <w:szCs w:val="22"/>
                </w:rPr>
                <w:t>www.id.state.az.us</w:t>
              </w:r>
            </w:hyperlink>
          </w:p>
        </w:tc>
        <w:tc>
          <w:tcPr>
            <w:tcW w:w="2521" w:type="dxa"/>
          </w:tcPr>
          <w:p w:rsidR="003627A9" w:rsidRPr="004A0F09" w:rsidRDefault="003627A9" w:rsidP="003627A9">
            <w:pPr>
              <w:jc w:val="center"/>
              <w:rPr>
                <w:sz w:val="22"/>
                <w:szCs w:val="22"/>
              </w:rPr>
            </w:pPr>
            <w:r w:rsidRPr="004A0F09">
              <w:rPr>
                <w:sz w:val="22"/>
                <w:szCs w:val="22"/>
              </w:rPr>
              <w:t>Arizona State Health Insurance Assistance Program</w:t>
            </w:r>
          </w:p>
          <w:p w:rsidR="003627A9" w:rsidRPr="004A0F09" w:rsidRDefault="003627A9" w:rsidP="003627A9">
            <w:pPr>
              <w:jc w:val="center"/>
              <w:rPr>
                <w:sz w:val="22"/>
                <w:szCs w:val="22"/>
              </w:rPr>
            </w:pPr>
            <w:r w:rsidRPr="004A0F09">
              <w:rPr>
                <w:sz w:val="22"/>
                <w:szCs w:val="22"/>
              </w:rPr>
              <w:t>1-800-432-4040</w:t>
            </w:r>
          </w:p>
          <w:p w:rsidR="003627A9" w:rsidRPr="004A0F09" w:rsidRDefault="003627A9" w:rsidP="003627A9">
            <w:pPr>
              <w:jc w:val="center"/>
              <w:rPr>
                <w:sz w:val="22"/>
                <w:szCs w:val="22"/>
              </w:rPr>
            </w:pPr>
            <w:r w:rsidRPr="004A0F09">
              <w:rPr>
                <w:sz w:val="22"/>
                <w:szCs w:val="22"/>
              </w:rPr>
              <w:t>Fax: (602) 542-6575</w:t>
            </w:r>
          </w:p>
          <w:p w:rsidR="003627A9" w:rsidRPr="004A0F09" w:rsidRDefault="004E3DAA" w:rsidP="003627A9">
            <w:pPr>
              <w:jc w:val="center"/>
              <w:rPr>
                <w:sz w:val="22"/>
                <w:szCs w:val="22"/>
              </w:rPr>
            </w:pPr>
            <w:ins w:id="494" w:author="Torian, David" w:date="2017-06-13T09:08:00Z">
              <w:r w:rsidRPr="004E3DAA">
                <w:rPr>
                  <w:sz w:val="22"/>
                  <w:szCs w:val="22"/>
                </w:rPr>
                <w:t>des.az.gov/services/aging-and-adult/state-health-insurance-assistance-program-ship</w:t>
              </w:r>
            </w:ins>
          </w:p>
          <w:p w:rsidR="003627A9" w:rsidRPr="004A0F09" w:rsidRDefault="003627A9" w:rsidP="003627A9">
            <w:pPr>
              <w:jc w:val="center"/>
              <w:rPr>
                <w:sz w:val="22"/>
                <w:szCs w:val="22"/>
              </w:rPr>
            </w:pPr>
          </w:p>
        </w:tc>
        <w:tc>
          <w:tcPr>
            <w:tcW w:w="3779" w:type="dxa"/>
          </w:tcPr>
          <w:p w:rsidR="003627A9" w:rsidRPr="004A0F09" w:rsidRDefault="003627A9" w:rsidP="003627A9">
            <w:pPr>
              <w:suppressAutoHyphens/>
              <w:rPr>
                <w:sz w:val="22"/>
                <w:szCs w:val="22"/>
              </w:rPr>
            </w:pPr>
            <w:r w:rsidRPr="004A0F09">
              <w:rPr>
                <w:sz w:val="22"/>
                <w:szCs w:val="22"/>
              </w:rPr>
              <w:t>Arizona Department of Economic Security</w:t>
            </w:r>
          </w:p>
          <w:p w:rsidR="003627A9" w:rsidRPr="004A0F09" w:rsidRDefault="003627A9" w:rsidP="003627A9">
            <w:pPr>
              <w:suppressAutoHyphens/>
              <w:rPr>
                <w:sz w:val="22"/>
                <w:szCs w:val="22"/>
              </w:rPr>
            </w:pPr>
            <w:r w:rsidRPr="004A0F09">
              <w:rPr>
                <w:sz w:val="22"/>
                <w:szCs w:val="22"/>
              </w:rPr>
              <w:t>Division of Aging and Adult Services</w:t>
            </w:r>
          </w:p>
          <w:p w:rsidR="003627A9" w:rsidRPr="004A0F09" w:rsidRDefault="003627A9" w:rsidP="003627A9">
            <w:pPr>
              <w:suppressAutoHyphens/>
              <w:rPr>
                <w:sz w:val="22"/>
                <w:szCs w:val="22"/>
              </w:rPr>
            </w:pPr>
            <w:r w:rsidRPr="004A0F09">
              <w:rPr>
                <w:sz w:val="22"/>
                <w:szCs w:val="22"/>
              </w:rPr>
              <w:t>1789 W. Jefferson, No. 950A</w:t>
            </w:r>
          </w:p>
          <w:p w:rsidR="003627A9" w:rsidRPr="004A0F09" w:rsidRDefault="003627A9" w:rsidP="003627A9">
            <w:pPr>
              <w:suppressAutoHyphens/>
              <w:rPr>
                <w:sz w:val="22"/>
                <w:szCs w:val="22"/>
              </w:rPr>
            </w:pPr>
            <w:r w:rsidRPr="004A0F09">
              <w:rPr>
                <w:sz w:val="22"/>
                <w:szCs w:val="22"/>
              </w:rPr>
              <w:t>Phoenix, AZ 85007</w:t>
            </w:r>
          </w:p>
          <w:p w:rsidR="003627A9" w:rsidRPr="004A0F09" w:rsidRDefault="003627A9" w:rsidP="003627A9">
            <w:pPr>
              <w:suppressAutoHyphens/>
              <w:rPr>
                <w:sz w:val="22"/>
                <w:szCs w:val="22"/>
              </w:rPr>
            </w:pPr>
            <w:r w:rsidRPr="004A0F09">
              <w:rPr>
                <w:sz w:val="22"/>
                <w:szCs w:val="22"/>
              </w:rPr>
              <w:t>(602) 542-4446</w:t>
            </w:r>
          </w:p>
          <w:p w:rsidR="003627A9" w:rsidRPr="004A0F09" w:rsidRDefault="003627A9" w:rsidP="003627A9">
            <w:pPr>
              <w:suppressAutoHyphens/>
              <w:rPr>
                <w:sz w:val="22"/>
                <w:szCs w:val="22"/>
              </w:rPr>
            </w:pPr>
            <w:r w:rsidRPr="004A0F09">
              <w:rPr>
                <w:sz w:val="22"/>
                <w:szCs w:val="22"/>
              </w:rPr>
              <w:t xml:space="preserve">Fax: (602) </w:t>
            </w:r>
            <w:del w:id="495" w:author="Torian, David" w:date="2017-06-13T09:09:00Z">
              <w:r w:rsidRPr="004A0F09" w:rsidDel="004E3DAA">
                <w:rPr>
                  <w:sz w:val="22"/>
                  <w:szCs w:val="22"/>
                </w:rPr>
                <w:delText>277-4984</w:delText>
              </w:r>
            </w:del>
            <w:ins w:id="496" w:author="Torian, David" w:date="2017-06-13T09:09:00Z">
              <w:r w:rsidR="004E3DAA">
                <w:rPr>
                  <w:sz w:val="22"/>
                  <w:szCs w:val="22"/>
                </w:rPr>
                <w:t>542-6575</w:t>
              </w:r>
            </w:ins>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Arkansas Department of Insurance</w:t>
            </w:r>
          </w:p>
          <w:p w:rsidR="003627A9" w:rsidRPr="004A0F09" w:rsidRDefault="003627A9" w:rsidP="003627A9">
            <w:pPr>
              <w:widowControl w:val="0"/>
              <w:rPr>
                <w:sz w:val="22"/>
                <w:szCs w:val="22"/>
              </w:rPr>
            </w:pPr>
            <w:r w:rsidRPr="004A0F09">
              <w:rPr>
                <w:sz w:val="22"/>
                <w:szCs w:val="22"/>
              </w:rPr>
              <w:t>1200 West 3rd Street</w:t>
            </w:r>
          </w:p>
          <w:p w:rsidR="003627A9" w:rsidRPr="004A0F09" w:rsidRDefault="003627A9" w:rsidP="003627A9">
            <w:pPr>
              <w:widowControl w:val="0"/>
              <w:rPr>
                <w:sz w:val="22"/>
                <w:szCs w:val="22"/>
              </w:rPr>
            </w:pPr>
            <w:r w:rsidRPr="004A0F09">
              <w:rPr>
                <w:sz w:val="22"/>
                <w:szCs w:val="22"/>
              </w:rPr>
              <w:t>Little Rock, AR 72201-1904</w:t>
            </w:r>
          </w:p>
          <w:p w:rsidR="003627A9" w:rsidRPr="004A0F09" w:rsidRDefault="003627A9" w:rsidP="003627A9">
            <w:pPr>
              <w:widowControl w:val="0"/>
              <w:rPr>
                <w:sz w:val="22"/>
                <w:szCs w:val="22"/>
              </w:rPr>
            </w:pPr>
            <w:r w:rsidRPr="004A0F09">
              <w:rPr>
                <w:sz w:val="22"/>
                <w:szCs w:val="22"/>
              </w:rPr>
              <w:t>(501) 371-2600</w:t>
            </w:r>
          </w:p>
          <w:p w:rsidR="003627A9" w:rsidRPr="004A0F09" w:rsidRDefault="003627A9" w:rsidP="003627A9">
            <w:pPr>
              <w:widowControl w:val="0"/>
              <w:rPr>
                <w:sz w:val="22"/>
                <w:szCs w:val="22"/>
              </w:rPr>
            </w:pPr>
            <w:r w:rsidRPr="004A0F09">
              <w:rPr>
                <w:sz w:val="22"/>
                <w:szCs w:val="22"/>
              </w:rPr>
              <w:t>1-800-</w:t>
            </w:r>
            <w:del w:id="497" w:author="Torian, David" w:date="2017-06-13T09:09:00Z">
              <w:r w:rsidRPr="004A0F09" w:rsidDel="004E3DAA">
                <w:rPr>
                  <w:sz w:val="22"/>
                  <w:szCs w:val="22"/>
                </w:rPr>
                <w:delText>852-5494</w:delText>
              </w:r>
            </w:del>
            <w:ins w:id="498" w:author="Torian, David" w:date="2017-06-13T09:09:00Z">
              <w:r w:rsidR="004E3DAA">
                <w:rPr>
                  <w:sz w:val="22"/>
                  <w:szCs w:val="22"/>
                </w:rPr>
                <w:t>282-9134</w:t>
              </w:r>
            </w:ins>
          </w:p>
          <w:p w:rsidR="003627A9" w:rsidRPr="004A0F09" w:rsidRDefault="003627A9" w:rsidP="003627A9">
            <w:pPr>
              <w:widowControl w:val="0"/>
              <w:rPr>
                <w:sz w:val="22"/>
                <w:szCs w:val="22"/>
              </w:rPr>
            </w:pPr>
            <w:r w:rsidRPr="004A0F09">
              <w:rPr>
                <w:sz w:val="22"/>
                <w:szCs w:val="22"/>
              </w:rPr>
              <w:t>Fax: (501) 371-</w:t>
            </w:r>
            <w:del w:id="499" w:author="Torian, David" w:date="2017-06-13T09:09:00Z">
              <w:r w:rsidRPr="004A0F09" w:rsidDel="004E3DAA">
                <w:rPr>
                  <w:sz w:val="22"/>
                  <w:szCs w:val="22"/>
                </w:rPr>
                <w:delText>2818</w:delText>
              </w:r>
            </w:del>
            <w:ins w:id="500" w:author="Torian, David" w:date="2017-06-13T09:09:00Z">
              <w:r w:rsidR="004E3DAA">
                <w:rPr>
                  <w:sz w:val="22"/>
                  <w:szCs w:val="22"/>
                </w:rPr>
                <w:t>2618</w:t>
              </w:r>
            </w:ins>
          </w:p>
          <w:p w:rsidR="003627A9" w:rsidRPr="004A0F09" w:rsidRDefault="003627A9" w:rsidP="003627A9">
            <w:pPr>
              <w:widowControl w:val="0"/>
              <w:rPr>
                <w:sz w:val="22"/>
                <w:szCs w:val="22"/>
              </w:rPr>
            </w:pPr>
            <w:r w:rsidRPr="004A0F09">
              <w:rPr>
                <w:sz w:val="22"/>
                <w:szCs w:val="22"/>
              </w:rPr>
              <w:t>www.insurance.arkansas.gov</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Arkansas Senior Health Insurance Information Program</w:t>
            </w:r>
          </w:p>
          <w:p w:rsidR="003627A9" w:rsidRPr="004A0F09" w:rsidRDefault="003627A9" w:rsidP="003627A9">
            <w:pPr>
              <w:jc w:val="center"/>
              <w:rPr>
                <w:sz w:val="22"/>
                <w:szCs w:val="22"/>
              </w:rPr>
            </w:pPr>
            <w:r w:rsidRPr="004A0F09">
              <w:rPr>
                <w:sz w:val="22"/>
                <w:szCs w:val="22"/>
              </w:rPr>
              <w:t>1-800-282-9134 or</w:t>
            </w:r>
          </w:p>
          <w:p w:rsidR="003627A9" w:rsidRPr="004A0F09" w:rsidRDefault="003627A9" w:rsidP="003627A9">
            <w:pPr>
              <w:jc w:val="center"/>
              <w:rPr>
                <w:sz w:val="22"/>
                <w:szCs w:val="22"/>
              </w:rPr>
            </w:pPr>
            <w:r w:rsidRPr="004A0F09">
              <w:rPr>
                <w:sz w:val="22"/>
                <w:szCs w:val="22"/>
              </w:rPr>
              <w:t>(501) 371-2600</w:t>
            </w:r>
          </w:p>
          <w:p w:rsidR="003627A9" w:rsidRPr="004A0F09" w:rsidRDefault="003627A9" w:rsidP="003627A9">
            <w:pPr>
              <w:jc w:val="center"/>
              <w:rPr>
                <w:sz w:val="22"/>
                <w:szCs w:val="22"/>
              </w:rPr>
            </w:pPr>
            <w:r w:rsidRPr="004A0F09">
              <w:rPr>
                <w:sz w:val="22"/>
                <w:szCs w:val="22"/>
              </w:rPr>
              <w:t>Fax: (501) 371-2618</w:t>
            </w:r>
          </w:p>
          <w:p w:rsidR="003627A9" w:rsidRPr="00970BF2" w:rsidRDefault="00EC5642" w:rsidP="003627A9">
            <w:pPr>
              <w:jc w:val="center"/>
              <w:rPr>
                <w:sz w:val="22"/>
                <w:szCs w:val="22"/>
              </w:rPr>
            </w:pPr>
            <w:ins w:id="501" w:author="Torian, David" w:date="2017-08-29T10:33:00Z">
              <w:r w:rsidRPr="00EC5642">
                <w:rPr>
                  <w:rStyle w:val="Strong"/>
                  <w:color w:val="000000"/>
                  <w:sz w:val="22"/>
                  <w:szCs w:val="22"/>
                </w:rPr>
                <w:t>https://insurance.arkansas.gov/pages/consumer-services/senior-health/</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 xml:space="preserve">Division of Aging &amp; Adult Services </w:t>
            </w:r>
          </w:p>
          <w:p w:rsidR="003627A9" w:rsidRPr="004A0F09" w:rsidRDefault="003627A9" w:rsidP="003627A9">
            <w:pPr>
              <w:suppressAutoHyphens/>
              <w:rPr>
                <w:spacing w:val="-3"/>
                <w:sz w:val="22"/>
                <w:szCs w:val="22"/>
              </w:rPr>
            </w:pPr>
            <w:r w:rsidRPr="004A0F09">
              <w:rPr>
                <w:spacing w:val="-3"/>
                <w:sz w:val="22"/>
                <w:szCs w:val="22"/>
              </w:rPr>
              <w:t>Arkansas Dept. of Human Services</w:t>
            </w:r>
          </w:p>
          <w:p w:rsidR="003627A9" w:rsidRPr="004A0F09" w:rsidRDefault="003627A9" w:rsidP="003627A9">
            <w:pPr>
              <w:suppressAutoHyphens/>
              <w:rPr>
                <w:spacing w:val="-3"/>
                <w:sz w:val="22"/>
                <w:szCs w:val="22"/>
              </w:rPr>
            </w:pPr>
            <w:r w:rsidRPr="004A0F09">
              <w:rPr>
                <w:spacing w:val="-3"/>
                <w:sz w:val="22"/>
                <w:szCs w:val="22"/>
              </w:rPr>
              <w:t>700 Main Street</w:t>
            </w:r>
          </w:p>
          <w:p w:rsidR="003627A9" w:rsidRPr="004A0F09" w:rsidRDefault="003627A9" w:rsidP="003627A9">
            <w:pPr>
              <w:suppressAutoHyphens/>
              <w:rPr>
                <w:spacing w:val="-3"/>
                <w:sz w:val="22"/>
                <w:szCs w:val="22"/>
              </w:rPr>
            </w:pPr>
            <w:r w:rsidRPr="004A0F09">
              <w:rPr>
                <w:spacing w:val="-3"/>
                <w:sz w:val="22"/>
                <w:szCs w:val="22"/>
              </w:rPr>
              <w:t>P.O. Box 1437, S530</w:t>
            </w:r>
          </w:p>
          <w:p w:rsidR="003627A9" w:rsidRPr="004A0F09" w:rsidRDefault="003627A9" w:rsidP="003627A9">
            <w:pPr>
              <w:suppressAutoHyphens/>
              <w:rPr>
                <w:spacing w:val="-3"/>
                <w:sz w:val="22"/>
                <w:szCs w:val="22"/>
              </w:rPr>
            </w:pPr>
            <w:r w:rsidRPr="004A0F09">
              <w:rPr>
                <w:spacing w:val="-3"/>
                <w:sz w:val="22"/>
                <w:szCs w:val="22"/>
              </w:rPr>
              <w:t>Little Rock, AR 72203-1437</w:t>
            </w:r>
          </w:p>
          <w:p w:rsidR="003627A9" w:rsidRPr="004A0F09" w:rsidRDefault="003627A9" w:rsidP="003627A9">
            <w:pPr>
              <w:suppressAutoHyphens/>
              <w:rPr>
                <w:spacing w:val="-3"/>
                <w:sz w:val="22"/>
                <w:szCs w:val="22"/>
              </w:rPr>
            </w:pPr>
            <w:r w:rsidRPr="004A0F09">
              <w:rPr>
                <w:spacing w:val="-3"/>
                <w:sz w:val="22"/>
                <w:szCs w:val="22"/>
              </w:rPr>
              <w:t>(501) 682-2441</w:t>
            </w:r>
          </w:p>
          <w:p w:rsidR="003627A9" w:rsidRPr="004A0F09" w:rsidRDefault="003627A9" w:rsidP="003627A9">
            <w:pPr>
              <w:suppressAutoHyphens/>
              <w:rPr>
                <w:spacing w:val="-3"/>
                <w:sz w:val="22"/>
                <w:szCs w:val="22"/>
              </w:rPr>
            </w:pPr>
            <w:r w:rsidRPr="004A0F09">
              <w:rPr>
                <w:spacing w:val="-3"/>
                <w:sz w:val="22"/>
                <w:szCs w:val="22"/>
              </w:rPr>
              <w:t>Fax: (501) 682-8155</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California Department of Insurance</w:t>
            </w:r>
          </w:p>
          <w:p w:rsidR="003627A9" w:rsidRPr="004A0F09" w:rsidRDefault="003627A9" w:rsidP="003627A9">
            <w:pPr>
              <w:widowControl w:val="0"/>
              <w:rPr>
                <w:sz w:val="22"/>
                <w:szCs w:val="22"/>
              </w:rPr>
            </w:pPr>
            <w:r w:rsidRPr="004A0F09">
              <w:rPr>
                <w:sz w:val="22"/>
                <w:szCs w:val="22"/>
              </w:rPr>
              <w:t>Office of the Ombudsman</w:t>
            </w:r>
          </w:p>
          <w:p w:rsidR="003627A9" w:rsidRPr="004A0F09" w:rsidRDefault="003627A9" w:rsidP="003627A9">
            <w:pPr>
              <w:widowControl w:val="0"/>
              <w:rPr>
                <w:sz w:val="22"/>
                <w:szCs w:val="22"/>
              </w:rPr>
            </w:pPr>
            <w:r w:rsidRPr="004A0F09">
              <w:rPr>
                <w:sz w:val="22"/>
                <w:szCs w:val="22"/>
              </w:rPr>
              <w:t>300 Capitol Mall, Suite 1700</w:t>
            </w:r>
          </w:p>
          <w:p w:rsidR="003627A9" w:rsidRPr="004A0F09" w:rsidRDefault="003627A9" w:rsidP="003627A9">
            <w:pPr>
              <w:widowControl w:val="0"/>
              <w:rPr>
                <w:sz w:val="22"/>
                <w:szCs w:val="22"/>
                <w:lang w:val="it-IT"/>
              </w:rPr>
            </w:pPr>
            <w:r w:rsidRPr="004A0F09">
              <w:rPr>
                <w:sz w:val="22"/>
                <w:szCs w:val="22"/>
                <w:lang w:val="it-IT"/>
              </w:rPr>
              <w:t>Sacramento, CA 95814</w:t>
            </w:r>
          </w:p>
          <w:p w:rsidR="003627A9" w:rsidRPr="004A0F09" w:rsidRDefault="003627A9" w:rsidP="003627A9">
            <w:pPr>
              <w:widowControl w:val="0"/>
              <w:tabs>
                <w:tab w:val="left" w:pos="540"/>
              </w:tabs>
              <w:rPr>
                <w:sz w:val="22"/>
                <w:szCs w:val="22"/>
                <w:lang w:val="it-IT"/>
              </w:rPr>
            </w:pPr>
            <w:r w:rsidRPr="004A0F09">
              <w:rPr>
                <w:sz w:val="22"/>
                <w:szCs w:val="22"/>
                <w:lang w:val="it-IT"/>
              </w:rPr>
              <w:t>(916) 492-3500</w:t>
            </w:r>
          </w:p>
          <w:p w:rsidR="003627A9" w:rsidRPr="004A0F09" w:rsidRDefault="003627A9" w:rsidP="003627A9">
            <w:pPr>
              <w:widowControl w:val="0"/>
              <w:rPr>
                <w:sz w:val="22"/>
                <w:szCs w:val="22"/>
                <w:lang w:val="it-IT"/>
              </w:rPr>
            </w:pPr>
            <w:r w:rsidRPr="004A0F09">
              <w:rPr>
                <w:sz w:val="22"/>
                <w:szCs w:val="22"/>
                <w:lang w:val="it-IT"/>
              </w:rPr>
              <w:t>www.insurance.ca.gov</w:t>
            </w:r>
          </w:p>
        </w:tc>
        <w:tc>
          <w:tcPr>
            <w:tcW w:w="2521" w:type="dxa"/>
          </w:tcPr>
          <w:p w:rsidR="003627A9" w:rsidRPr="004A0F09" w:rsidRDefault="003627A9" w:rsidP="003627A9">
            <w:pPr>
              <w:jc w:val="center"/>
              <w:rPr>
                <w:sz w:val="22"/>
                <w:szCs w:val="22"/>
              </w:rPr>
            </w:pPr>
            <w:r w:rsidRPr="004A0F09">
              <w:rPr>
                <w:sz w:val="22"/>
                <w:szCs w:val="22"/>
              </w:rPr>
              <w:t>California Health Insurance Counseling &amp; Advocacy Program</w:t>
            </w:r>
          </w:p>
          <w:p w:rsidR="003627A9" w:rsidRPr="004A0F09" w:rsidRDefault="003627A9" w:rsidP="003627A9">
            <w:pPr>
              <w:jc w:val="center"/>
              <w:rPr>
                <w:sz w:val="22"/>
                <w:szCs w:val="22"/>
              </w:rPr>
            </w:pPr>
            <w:r w:rsidRPr="004A0F09">
              <w:rPr>
                <w:sz w:val="22"/>
                <w:szCs w:val="22"/>
              </w:rPr>
              <w:t>1-800-434-0222</w:t>
            </w:r>
          </w:p>
          <w:p w:rsidR="003627A9" w:rsidRPr="004A0F09" w:rsidRDefault="003627A9" w:rsidP="003627A9">
            <w:pPr>
              <w:jc w:val="center"/>
              <w:rPr>
                <w:sz w:val="22"/>
                <w:szCs w:val="22"/>
              </w:rPr>
            </w:pPr>
            <w:r w:rsidRPr="004A0F09">
              <w:rPr>
                <w:sz w:val="22"/>
                <w:szCs w:val="22"/>
              </w:rPr>
              <w:t>(916) 419-7500</w:t>
            </w:r>
          </w:p>
          <w:p w:rsidR="003627A9" w:rsidRPr="004A0F09" w:rsidRDefault="003627A9" w:rsidP="003627A9">
            <w:pPr>
              <w:jc w:val="center"/>
              <w:rPr>
                <w:sz w:val="22"/>
                <w:szCs w:val="22"/>
              </w:rPr>
            </w:pPr>
            <w:r w:rsidRPr="004A0F09">
              <w:rPr>
                <w:sz w:val="22"/>
                <w:szCs w:val="22"/>
              </w:rPr>
              <w:t>Fax: (916) 928-</w:t>
            </w:r>
            <w:del w:id="502" w:author="Torian, David" w:date="2017-06-13T09:13:00Z">
              <w:r w:rsidRPr="004A0F09" w:rsidDel="00970BF2">
                <w:rPr>
                  <w:sz w:val="22"/>
                  <w:szCs w:val="22"/>
                </w:rPr>
                <w:delText>2506</w:delText>
              </w:r>
            </w:del>
            <w:ins w:id="503" w:author="Torian, David" w:date="2017-06-13T09:13:00Z">
              <w:r w:rsidR="00970BF2">
                <w:rPr>
                  <w:sz w:val="22"/>
                  <w:szCs w:val="22"/>
                </w:rPr>
                <w:t>2267</w:t>
              </w:r>
            </w:ins>
          </w:p>
          <w:p w:rsidR="003627A9" w:rsidRPr="004A0F09" w:rsidRDefault="003627A9" w:rsidP="003627A9">
            <w:pPr>
              <w:jc w:val="center"/>
              <w:rPr>
                <w:sz w:val="22"/>
                <w:szCs w:val="22"/>
              </w:rPr>
            </w:pPr>
            <w:r w:rsidRPr="004A0F09">
              <w:rPr>
                <w:sz w:val="22"/>
                <w:szCs w:val="22"/>
              </w:rPr>
              <w:t>TDD: 1-800-735-2929</w:t>
            </w:r>
          </w:p>
          <w:p w:rsidR="003627A9" w:rsidRPr="004A0F09" w:rsidRDefault="00970BF2" w:rsidP="003627A9">
            <w:pPr>
              <w:jc w:val="center"/>
              <w:rPr>
                <w:sz w:val="22"/>
                <w:szCs w:val="22"/>
              </w:rPr>
            </w:pPr>
            <w:ins w:id="504" w:author="Torian, David" w:date="2017-06-13T09:14:00Z">
              <w:r w:rsidRPr="00970BF2">
                <w:rPr>
                  <w:sz w:val="22"/>
                  <w:szCs w:val="22"/>
                </w:rPr>
                <w:t>www.aging.ca.gov/hicap/</w:t>
              </w:r>
            </w:ins>
          </w:p>
        </w:tc>
        <w:tc>
          <w:tcPr>
            <w:tcW w:w="3779" w:type="dxa"/>
          </w:tcPr>
          <w:p w:rsidR="003627A9" w:rsidRPr="004A0F09" w:rsidRDefault="003627A9" w:rsidP="003627A9">
            <w:pPr>
              <w:suppressAutoHyphens/>
              <w:rPr>
                <w:spacing w:val="-3"/>
                <w:sz w:val="22"/>
                <w:szCs w:val="22"/>
              </w:rPr>
            </w:pPr>
            <w:r w:rsidRPr="004A0F09">
              <w:rPr>
                <w:spacing w:val="-3"/>
                <w:sz w:val="22"/>
                <w:szCs w:val="22"/>
              </w:rPr>
              <w:t>California Department of Aging</w:t>
            </w:r>
          </w:p>
          <w:p w:rsidR="003627A9" w:rsidRPr="004A0F09" w:rsidRDefault="003627A9" w:rsidP="003627A9">
            <w:pPr>
              <w:suppressAutoHyphens/>
              <w:rPr>
                <w:spacing w:val="-3"/>
                <w:sz w:val="22"/>
                <w:szCs w:val="22"/>
              </w:rPr>
            </w:pPr>
            <w:r w:rsidRPr="004A0F09">
              <w:rPr>
                <w:spacing w:val="-3"/>
                <w:sz w:val="22"/>
                <w:szCs w:val="22"/>
              </w:rPr>
              <w:t>1300 National Drive, Suite 200</w:t>
            </w:r>
          </w:p>
          <w:p w:rsidR="003627A9" w:rsidRPr="004A0F09" w:rsidRDefault="003627A9" w:rsidP="003627A9">
            <w:pPr>
              <w:suppressAutoHyphens/>
              <w:rPr>
                <w:spacing w:val="-3"/>
                <w:sz w:val="22"/>
                <w:szCs w:val="22"/>
              </w:rPr>
            </w:pPr>
            <w:r w:rsidRPr="004A0F09">
              <w:rPr>
                <w:spacing w:val="-3"/>
                <w:sz w:val="22"/>
                <w:szCs w:val="22"/>
              </w:rPr>
              <w:t xml:space="preserve">Sacramento, CA 95834 </w:t>
            </w:r>
          </w:p>
          <w:p w:rsidR="003627A9" w:rsidRPr="004A0F09" w:rsidRDefault="003627A9" w:rsidP="003627A9">
            <w:pPr>
              <w:suppressAutoHyphens/>
              <w:rPr>
                <w:spacing w:val="-3"/>
                <w:sz w:val="22"/>
                <w:szCs w:val="22"/>
              </w:rPr>
            </w:pPr>
            <w:r w:rsidRPr="004A0F09">
              <w:rPr>
                <w:spacing w:val="-3"/>
                <w:sz w:val="22"/>
                <w:szCs w:val="22"/>
              </w:rPr>
              <w:t>(916) 419-7500</w:t>
            </w:r>
          </w:p>
          <w:p w:rsidR="003627A9" w:rsidRPr="004A0F09" w:rsidRDefault="003627A9" w:rsidP="003627A9">
            <w:pPr>
              <w:suppressAutoHyphens/>
              <w:rPr>
                <w:spacing w:val="-3"/>
                <w:sz w:val="22"/>
                <w:szCs w:val="22"/>
              </w:rPr>
            </w:pPr>
            <w:r w:rsidRPr="004A0F09">
              <w:rPr>
                <w:spacing w:val="-3"/>
                <w:sz w:val="22"/>
                <w:szCs w:val="22"/>
              </w:rPr>
              <w:t>Fax: (916) 928-2267</w:t>
            </w:r>
          </w:p>
          <w:p w:rsidR="003627A9" w:rsidRPr="004A0F09" w:rsidRDefault="003627A9" w:rsidP="003627A9">
            <w:pPr>
              <w:suppressAutoHyphens/>
              <w:rPr>
                <w:spacing w:val="-3"/>
                <w:sz w:val="22"/>
                <w:szCs w:val="22"/>
              </w:rPr>
            </w:pPr>
            <w:r w:rsidRPr="004A0F09">
              <w:rPr>
                <w:spacing w:val="-3"/>
                <w:sz w:val="22"/>
                <w:szCs w:val="22"/>
              </w:rPr>
              <w:t>TDD: 1-800-735-2929</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Colorado Division of Insurance</w:t>
            </w:r>
          </w:p>
          <w:p w:rsidR="003627A9" w:rsidRPr="004A0F09" w:rsidRDefault="003627A9" w:rsidP="003627A9">
            <w:pPr>
              <w:widowControl w:val="0"/>
              <w:rPr>
                <w:sz w:val="22"/>
                <w:szCs w:val="22"/>
              </w:rPr>
            </w:pPr>
            <w:r w:rsidRPr="004A0F09">
              <w:rPr>
                <w:sz w:val="22"/>
                <w:szCs w:val="22"/>
              </w:rPr>
              <w:t>1560 Broadway, Suite 850</w:t>
            </w:r>
          </w:p>
          <w:p w:rsidR="003627A9" w:rsidRPr="004A0F09" w:rsidRDefault="003627A9" w:rsidP="003627A9">
            <w:pPr>
              <w:widowControl w:val="0"/>
              <w:rPr>
                <w:sz w:val="22"/>
                <w:szCs w:val="22"/>
              </w:rPr>
            </w:pPr>
            <w:r w:rsidRPr="004A0F09">
              <w:rPr>
                <w:sz w:val="22"/>
                <w:szCs w:val="22"/>
              </w:rPr>
              <w:t>Denver, CO 80202</w:t>
            </w:r>
          </w:p>
          <w:p w:rsidR="003627A9" w:rsidRPr="004A0F09" w:rsidRDefault="003627A9" w:rsidP="003627A9">
            <w:pPr>
              <w:widowControl w:val="0"/>
              <w:tabs>
                <w:tab w:val="left" w:pos="540"/>
              </w:tabs>
              <w:rPr>
                <w:sz w:val="22"/>
                <w:szCs w:val="22"/>
              </w:rPr>
            </w:pPr>
            <w:r w:rsidRPr="004A0F09">
              <w:rPr>
                <w:sz w:val="22"/>
                <w:szCs w:val="22"/>
              </w:rPr>
              <w:t>(303) 894-7499</w:t>
            </w:r>
          </w:p>
          <w:p w:rsidR="003627A9" w:rsidRPr="004A0F09" w:rsidRDefault="003627A9" w:rsidP="003627A9">
            <w:pPr>
              <w:widowControl w:val="0"/>
              <w:rPr>
                <w:sz w:val="22"/>
                <w:szCs w:val="22"/>
              </w:rPr>
            </w:pPr>
            <w:r w:rsidRPr="004A0F09">
              <w:rPr>
                <w:sz w:val="22"/>
                <w:szCs w:val="22"/>
              </w:rPr>
              <w:t>1-800-930-3745</w:t>
            </w:r>
          </w:p>
          <w:p w:rsidR="003627A9" w:rsidRPr="004A0F09" w:rsidRDefault="003627A9" w:rsidP="003627A9">
            <w:pPr>
              <w:widowControl w:val="0"/>
              <w:rPr>
                <w:sz w:val="22"/>
                <w:szCs w:val="22"/>
              </w:rPr>
            </w:pPr>
            <w:r w:rsidRPr="004A0F09">
              <w:rPr>
                <w:sz w:val="22"/>
                <w:szCs w:val="22"/>
              </w:rPr>
              <w:t>Fax: (303) 894-7455</w:t>
            </w:r>
          </w:p>
          <w:p w:rsidR="003627A9" w:rsidRPr="004A0F09" w:rsidRDefault="00970BF2" w:rsidP="003627A9">
            <w:pPr>
              <w:widowControl w:val="0"/>
              <w:rPr>
                <w:sz w:val="22"/>
                <w:szCs w:val="22"/>
              </w:rPr>
            </w:pPr>
            <w:ins w:id="505" w:author="Torian, David" w:date="2017-06-13T09:17:00Z">
              <w:r w:rsidRPr="00970BF2">
                <w:rPr>
                  <w:color w:val="002060"/>
                  <w:sz w:val="22"/>
                  <w:szCs w:val="22"/>
                  <w:rPrChange w:id="506" w:author="Torian, David" w:date="2017-06-13T09:18:00Z">
                    <w:rPr>
                      <w:rFonts w:ascii="Book Antiqua" w:hAnsi="Book Antiqua"/>
                      <w:color w:val="002060"/>
                    </w:rPr>
                  </w:rPrChange>
                </w:rPr>
                <w:t>www.colorado.gov/dora/division-insurance</w:t>
              </w:r>
            </w:ins>
            <w:del w:id="507" w:author="Torian, David" w:date="2017-06-13T09:17:00Z">
              <w:r w:rsidR="003627A9" w:rsidRPr="00970BF2" w:rsidDel="00970BF2">
                <w:rPr>
                  <w:sz w:val="22"/>
                  <w:szCs w:val="22"/>
                </w:rPr>
                <w:delText>http</w:delText>
              </w:r>
              <w:r w:rsidR="003627A9" w:rsidRPr="004A0F09" w:rsidDel="00970BF2">
                <w:rPr>
                  <w:sz w:val="22"/>
                  <w:szCs w:val="22"/>
                </w:rPr>
                <w:delText>://www.dora.state.co.us/insurance/</w:delText>
              </w:r>
            </w:del>
          </w:p>
        </w:tc>
        <w:tc>
          <w:tcPr>
            <w:tcW w:w="2521" w:type="dxa"/>
          </w:tcPr>
          <w:p w:rsidR="003627A9" w:rsidRPr="004A0F09" w:rsidRDefault="003627A9" w:rsidP="003627A9">
            <w:pPr>
              <w:jc w:val="center"/>
              <w:rPr>
                <w:sz w:val="22"/>
                <w:szCs w:val="22"/>
              </w:rPr>
            </w:pPr>
            <w:r w:rsidRPr="004A0F09">
              <w:rPr>
                <w:sz w:val="22"/>
                <w:szCs w:val="22"/>
              </w:rPr>
              <w:t>Colorado Senior Health Insurance Assistance Program</w:t>
            </w:r>
          </w:p>
          <w:p w:rsidR="003627A9" w:rsidRPr="004A0F09" w:rsidRDefault="003627A9" w:rsidP="003627A9">
            <w:pPr>
              <w:jc w:val="center"/>
              <w:rPr>
                <w:sz w:val="22"/>
                <w:szCs w:val="22"/>
              </w:rPr>
            </w:pPr>
            <w:r w:rsidRPr="004A0F09">
              <w:rPr>
                <w:sz w:val="22"/>
                <w:szCs w:val="22"/>
              </w:rPr>
              <w:t>1-888-696-7213</w:t>
            </w:r>
          </w:p>
          <w:p w:rsidR="003627A9" w:rsidRPr="004A0F09" w:rsidRDefault="003627A9" w:rsidP="003627A9">
            <w:pPr>
              <w:autoSpaceDE w:val="0"/>
              <w:autoSpaceDN w:val="0"/>
              <w:adjustRightInd w:val="0"/>
              <w:jc w:val="center"/>
              <w:rPr>
                <w:sz w:val="22"/>
                <w:szCs w:val="22"/>
              </w:rPr>
            </w:pPr>
            <w:r w:rsidRPr="004A0F09">
              <w:rPr>
                <w:sz w:val="22"/>
                <w:szCs w:val="22"/>
              </w:rPr>
              <w:t>(303) 894-7552</w:t>
            </w:r>
          </w:p>
          <w:p w:rsidR="003627A9" w:rsidRPr="004A0F09" w:rsidRDefault="003627A9" w:rsidP="003627A9">
            <w:pPr>
              <w:widowControl w:val="0"/>
              <w:jc w:val="center"/>
              <w:rPr>
                <w:sz w:val="22"/>
                <w:szCs w:val="22"/>
              </w:rPr>
            </w:pPr>
            <w:r w:rsidRPr="004A0F09">
              <w:rPr>
                <w:sz w:val="22"/>
                <w:szCs w:val="22"/>
              </w:rPr>
              <w:t>Fax: (303) 869-0151</w:t>
            </w:r>
          </w:p>
          <w:p w:rsidR="003627A9" w:rsidRDefault="003627A9" w:rsidP="003627A9">
            <w:pPr>
              <w:widowControl w:val="0"/>
              <w:jc w:val="center"/>
              <w:rPr>
                <w:ins w:id="508" w:author="Torian, David" w:date="2017-06-13T09:16:00Z"/>
                <w:sz w:val="22"/>
                <w:szCs w:val="22"/>
              </w:rPr>
            </w:pPr>
            <w:r w:rsidRPr="004A0F09">
              <w:rPr>
                <w:sz w:val="22"/>
                <w:szCs w:val="22"/>
              </w:rPr>
              <w:t>TYY: (303) 894-7455</w:t>
            </w:r>
          </w:p>
          <w:p w:rsidR="00970BF2" w:rsidRPr="004A0F09" w:rsidRDefault="00970BF2" w:rsidP="003627A9">
            <w:pPr>
              <w:widowControl w:val="0"/>
              <w:jc w:val="center"/>
              <w:rPr>
                <w:sz w:val="22"/>
                <w:szCs w:val="22"/>
              </w:rPr>
            </w:pPr>
            <w:ins w:id="509" w:author="Torian, David" w:date="2017-06-13T09:16:00Z">
              <w:r w:rsidRPr="00970BF2">
                <w:rPr>
                  <w:sz w:val="22"/>
                  <w:szCs w:val="22"/>
                </w:rPr>
                <w:t>www.colorado.gov/dora/senior-healthcare-medicare</w:t>
              </w:r>
            </w:ins>
          </w:p>
        </w:tc>
        <w:tc>
          <w:tcPr>
            <w:tcW w:w="3779" w:type="dxa"/>
          </w:tcPr>
          <w:p w:rsidR="003627A9" w:rsidRPr="004A0F09" w:rsidRDefault="003627A9" w:rsidP="003627A9">
            <w:pPr>
              <w:suppressAutoHyphens/>
              <w:rPr>
                <w:spacing w:val="-3"/>
                <w:sz w:val="22"/>
                <w:szCs w:val="22"/>
              </w:rPr>
            </w:pPr>
            <w:r w:rsidRPr="004A0F09">
              <w:rPr>
                <w:spacing w:val="-3"/>
                <w:sz w:val="22"/>
                <w:szCs w:val="22"/>
              </w:rPr>
              <w:t>Colorado Division of Aging and Adult Services</w:t>
            </w:r>
          </w:p>
          <w:p w:rsidR="003627A9" w:rsidRPr="004A0F09" w:rsidRDefault="003627A9" w:rsidP="003627A9">
            <w:pPr>
              <w:suppressAutoHyphens/>
              <w:rPr>
                <w:spacing w:val="-3"/>
                <w:sz w:val="22"/>
                <w:szCs w:val="22"/>
              </w:rPr>
            </w:pPr>
            <w:r w:rsidRPr="004A0F09">
              <w:rPr>
                <w:spacing w:val="-3"/>
                <w:sz w:val="22"/>
                <w:szCs w:val="22"/>
              </w:rPr>
              <w:t>1575 Sherman Street, 10</w:t>
            </w:r>
            <w:r w:rsidRPr="004A0F09">
              <w:rPr>
                <w:spacing w:val="-3"/>
                <w:sz w:val="22"/>
                <w:szCs w:val="22"/>
                <w:vertAlign w:val="superscript"/>
              </w:rPr>
              <w:t>th</w:t>
            </w:r>
            <w:r w:rsidRPr="004A0F09">
              <w:rPr>
                <w:spacing w:val="-3"/>
                <w:sz w:val="22"/>
                <w:szCs w:val="22"/>
              </w:rPr>
              <w:t xml:space="preserve"> Floor</w:t>
            </w:r>
          </w:p>
          <w:p w:rsidR="003627A9" w:rsidRPr="004A0F09" w:rsidRDefault="003627A9" w:rsidP="003627A9">
            <w:pPr>
              <w:suppressAutoHyphens/>
              <w:rPr>
                <w:spacing w:val="-3"/>
                <w:sz w:val="22"/>
                <w:szCs w:val="22"/>
              </w:rPr>
            </w:pPr>
            <w:r w:rsidRPr="004A0F09">
              <w:rPr>
                <w:spacing w:val="-3"/>
                <w:sz w:val="22"/>
                <w:szCs w:val="22"/>
              </w:rPr>
              <w:t>Denver, CO 80203</w:t>
            </w:r>
          </w:p>
          <w:p w:rsidR="003627A9" w:rsidRPr="004A0F09" w:rsidRDefault="003627A9" w:rsidP="003627A9">
            <w:pPr>
              <w:suppressAutoHyphens/>
              <w:rPr>
                <w:spacing w:val="-3"/>
                <w:sz w:val="22"/>
                <w:szCs w:val="22"/>
              </w:rPr>
            </w:pPr>
            <w:r w:rsidRPr="004A0F09">
              <w:rPr>
                <w:spacing w:val="-3"/>
                <w:sz w:val="22"/>
                <w:szCs w:val="22"/>
              </w:rPr>
              <w:t xml:space="preserve"> (303) 866-2800</w:t>
            </w:r>
          </w:p>
          <w:p w:rsidR="003627A9" w:rsidRPr="004A0F09" w:rsidRDefault="003627A9" w:rsidP="003627A9">
            <w:pPr>
              <w:suppressAutoHyphens/>
              <w:rPr>
                <w:spacing w:val="-3"/>
                <w:sz w:val="22"/>
                <w:szCs w:val="22"/>
              </w:rPr>
            </w:pPr>
            <w:r w:rsidRPr="004A0F09">
              <w:rPr>
                <w:spacing w:val="-3"/>
                <w:sz w:val="22"/>
                <w:szCs w:val="22"/>
              </w:rPr>
              <w:t>Fax: (303) 866-2696</w:t>
            </w:r>
          </w:p>
          <w:p w:rsidR="003627A9" w:rsidRPr="004A0F09" w:rsidRDefault="003627A9" w:rsidP="003627A9">
            <w:pPr>
              <w:widowControl w:val="0"/>
              <w:tabs>
                <w:tab w:val="left" w:pos="540"/>
              </w:tabs>
              <w:rPr>
                <w:sz w:val="22"/>
                <w:szCs w:val="22"/>
              </w:rPr>
            </w:pPr>
          </w:p>
        </w:tc>
      </w:tr>
      <w:tr w:rsidR="003627A9" w:rsidRPr="004A0F09" w:rsidTr="003627A9">
        <w:trPr>
          <w:cantSplit/>
          <w:trHeight w:val="1143"/>
          <w:jc w:val="center"/>
        </w:trPr>
        <w:tc>
          <w:tcPr>
            <w:tcW w:w="3780" w:type="dxa"/>
          </w:tcPr>
          <w:p w:rsidR="003627A9" w:rsidRPr="004A0F09" w:rsidRDefault="003627A9" w:rsidP="003627A9">
            <w:pPr>
              <w:widowControl w:val="0"/>
              <w:rPr>
                <w:sz w:val="22"/>
                <w:szCs w:val="22"/>
              </w:rPr>
            </w:pPr>
            <w:r w:rsidRPr="004A0F09">
              <w:rPr>
                <w:sz w:val="22"/>
                <w:szCs w:val="22"/>
              </w:rPr>
              <w:t xml:space="preserve">Commonwealth of the Northern Mariana Islands Department of Commerce </w:t>
            </w:r>
          </w:p>
          <w:p w:rsidR="003627A9" w:rsidRPr="004A0F09" w:rsidRDefault="003627A9" w:rsidP="003627A9">
            <w:pPr>
              <w:widowControl w:val="0"/>
              <w:rPr>
                <w:sz w:val="22"/>
                <w:szCs w:val="22"/>
              </w:rPr>
            </w:pPr>
            <w:del w:id="510" w:author="Torian, David" w:date="2017-06-13T09:18:00Z">
              <w:r w:rsidRPr="004A0F09" w:rsidDel="00970BF2">
                <w:rPr>
                  <w:sz w:val="22"/>
                  <w:szCs w:val="22"/>
                </w:rPr>
                <w:delText>Caller Box 10007</w:delText>
              </w:r>
            </w:del>
            <w:ins w:id="511" w:author="Torian, David" w:date="2017-06-13T09:18:00Z">
              <w:r w:rsidR="00970BF2">
                <w:rPr>
                  <w:sz w:val="22"/>
                  <w:szCs w:val="22"/>
                </w:rPr>
                <w:t>POB 5795 CHRB</w:t>
              </w:r>
            </w:ins>
          </w:p>
          <w:p w:rsidR="003627A9" w:rsidRPr="004A0F09" w:rsidRDefault="003627A9" w:rsidP="003627A9">
            <w:pPr>
              <w:widowControl w:val="0"/>
              <w:rPr>
                <w:sz w:val="22"/>
                <w:szCs w:val="22"/>
              </w:rPr>
            </w:pPr>
            <w:r w:rsidRPr="004A0F09">
              <w:rPr>
                <w:sz w:val="22"/>
                <w:szCs w:val="22"/>
              </w:rPr>
              <w:t>Saipan, MP 96950</w:t>
            </w:r>
          </w:p>
          <w:p w:rsidR="003627A9" w:rsidRPr="004A0F09" w:rsidRDefault="003627A9" w:rsidP="003627A9">
            <w:pPr>
              <w:widowControl w:val="0"/>
              <w:rPr>
                <w:sz w:val="22"/>
                <w:szCs w:val="22"/>
              </w:rPr>
            </w:pPr>
            <w:r w:rsidRPr="004A0F09">
              <w:rPr>
                <w:sz w:val="22"/>
                <w:szCs w:val="22"/>
              </w:rPr>
              <w:t>011 (670) 644-3000</w:t>
            </w:r>
          </w:p>
          <w:p w:rsidR="003627A9" w:rsidRPr="004A0F09" w:rsidRDefault="003627A9" w:rsidP="003627A9">
            <w:pPr>
              <w:widowControl w:val="0"/>
              <w:rPr>
                <w:sz w:val="22"/>
                <w:szCs w:val="22"/>
              </w:rPr>
            </w:pPr>
            <w:r w:rsidRPr="004A0F09">
              <w:rPr>
                <w:sz w:val="22"/>
                <w:szCs w:val="22"/>
              </w:rPr>
              <w:t>Fax: 011 (670) 664-3067</w:t>
            </w:r>
          </w:p>
          <w:p w:rsidR="003627A9" w:rsidRPr="004A0F09" w:rsidRDefault="003627A9" w:rsidP="003627A9">
            <w:pPr>
              <w:widowControl w:val="0"/>
              <w:rPr>
                <w:sz w:val="22"/>
                <w:szCs w:val="22"/>
              </w:rPr>
            </w:pPr>
            <w:r w:rsidRPr="004A0F09">
              <w:rPr>
                <w:sz w:val="22"/>
                <w:szCs w:val="22"/>
              </w:rPr>
              <w:t>http://commerce.gov.mp/divisions/insurance</w:t>
            </w:r>
          </w:p>
        </w:tc>
        <w:tc>
          <w:tcPr>
            <w:tcW w:w="2521" w:type="dxa"/>
          </w:tcPr>
          <w:p w:rsidR="003627A9" w:rsidRPr="004A0F09" w:rsidRDefault="003627A9" w:rsidP="003627A9">
            <w:pPr>
              <w:jc w:val="center"/>
              <w:rPr>
                <w:sz w:val="22"/>
                <w:szCs w:val="22"/>
              </w:rPr>
            </w:pPr>
            <w:r w:rsidRPr="004A0F09">
              <w:rPr>
                <w:sz w:val="22"/>
                <w:szCs w:val="22"/>
              </w:rPr>
              <w:t>COMMOMWEALTH</w:t>
            </w:r>
          </w:p>
          <w:p w:rsidR="003627A9" w:rsidRPr="004A0F09" w:rsidRDefault="003627A9" w:rsidP="003627A9">
            <w:pPr>
              <w:jc w:val="center"/>
              <w:rPr>
                <w:sz w:val="22"/>
                <w:szCs w:val="22"/>
              </w:rPr>
            </w:pPr>
            <w:r w:rsidRPr="004A0F09">
              <w:rPr>
                <w:sz w:val="22"/>
                <w:szCs w:val="22"/>
              </w:rPr>
              <w:t>OF THE NORTHERN MARIANA ISLANDS</w:t>
            </w:r>
          </w:p>
        </w:tc>
        <w:tc>
          <w:tcPr>
            <w:tcW w:w="3779" w:type="dxa"/>
          </w:tcPr>
          <w:p w:rsidR="003627A9" w:rsidRPr="004A0F09" w:rsidRDefault="003627A9" w:rsidP="003627A9">
            <w:pPr>
              <w:widowControl w:val="0"/>
              <w:rPr>
                <w:sz w:val="22"/>
                <w:szCs w:val="22"/>
              </w:rPr>
            </w:pPr>
            <w:r w:rsidRPr="004A0F09">
              <w:rPr>
                <w:sz w:val="22"/>
                <w:szCs w:val="22"/>
              </w:rPr>
              <w:t>Mariana Islands</w:t>
            </w:r>
          </w:p>
          <w:p w:rsidR="003627A9" w:rsidRPr="004A0F09" w:rsidRDefault="003627A9" w:rsidP="003627A9">
            <w:pPr>
              <w:widowControl w:val="0"/>
              <w:rPr>
                <w:sz w:val="22"/>
                <w:szCs w:val="22"/>
              </w:rPr>
            </w:pPr>
            <w:r w:rsidRPr="004A0F09">
              <w:rPr>
                <w:sz w:val="22"/>
                <w:szCs w:val="22"/>
              </w:rPr>
              <w:t>CNMI Office on Aging</w:t>
            </w:r>
          </w:p>
          <w:p w:rsidR="003627A9" w:rsidRPr="004A0F09" w:rsidRDefault="003627A9" w:rsidP="003627A9">
            <w:pPr>
              <w:widowControl w:val="0"/>
              <w:rPr>
                <w:sz w:val="22"/>
                <w:szCs w:val="22"/>
              </w:rPr>
            </w:pPr>
            <w:proofErr w:type="spellStart"/>
            <w:r w:rsidRPr="004A0F09">
              <w:rPr>
                <w:sz w:val="22"/>
                <w:szCs w:val="22"/>
              </w:rPr>
              <w:t>Commonweath</w:t>
            </w:r>
            <w:proofErr w:type="spellEnd"/>
            <w:r w:rsidRPr="004A0F09">
              <w:rPr>
                <w:sz w:val="22"/>
                <w:szCs w:val="22"/>
              </w:rPr>
              <w:t xml:space="preserve"> of the Northern </w:t>
            </w:r>
          </w:p>
          <w:p w:rsidR="003627A9" w:rsidRPr="004A0F09" w:rsidRDefault="003627A9" w:rsidP="003627A9">
            <w:pPr>
              <w:widowControl w:val="0"/>
              <w:rPr>
                <w:sz w:val="22"/>
                <w:szCs w:val="22"/>
              </w:rPr>
            </w:pPr>
            <w:r w:rsidRPr="004A0F09">
              <w:rPr>
                <w:sz w:val="22"/>
                <w:szCs w:val="22"/>
              </w:rPr>
              <w:t>Marina Islands</w:t>
            </w:r>
          </w:p>
          <w:p w:rsidR="003627A9" w:rsidRPr="004A0F09" w:rsidRDefault="003627A9" w:rsidP="003627A9">
            <w:pPr>
              <w:widowControl w:val="0"/>
              <w:rPr>
                <w:sz w:val="22"/>
                <w:szCs w:val="22"/>
              </w:rPr>
            </w:pPr>
            <w:r w:rsidRPr="004A0F09">
              <w:rPr>
                <w:sz w:val="22"/>
                <w:szCs w:val="22"/>
              </w:rPr>
              <w:t>P.O. Box 502178</w:t>
            </w:r>
          </w:p>
          <w:p w:rsidR="003627A9" w:rsidRPr="004A0F09" w:rsidRDefault="003627A9" w:rsidP="003627A9">
            <w:pPr>
              <w:widowControl w:val="0"/>
              <w:rPr>
                <w:sz w:val="22"/>
                <w:szCs w:val="22"/>
              </w:rPr>
            </w:pPr>
            <w:r w:rsidRPr="004A0F09">
              <w:rPr>
                <w:sz w:val="22"/>
                <w:szCs w:val="22"/>
              </w:rPr>
              <w:t>Saipan, MP 96950-2178</w:t>
            </w:r>
          </w:p>
          <w:p w:rsidR="003627A9" w:rsidRPr="004A0F09" w:rsidRDefault="003627A9" w:rsidP="003627A9">
            <w:pPr>
              <w:widowControl w:val="0"/>
              <w:rPr>
                <w:sz w:val="22"/>
                <w:szCs w:val="22"/>
              </w:rPr>
            </w:pPr>
            <w:r w:rsidRPr="004A0F09">
              <w:rPr>
                <w:sz w:val="22"/>
                <w:szCs w:val="22"/>
              </w:rPr>
              <w:t>011 (671) 734-4361</w:t>
            </w:r>
          </w:p>
          <w:p w:rsidR="003627A9" w:rsidRPr="004A0F09" w:rsidRDefault="003627A9" w:rsidP="003627A9">
            <w:pPr>
              <w:rPr>
                <w:sz w:val="22"/>
                <w:szCs w:val="22"/>
              </w:rPr>
            </w:pPr>
            <w:r w:rsidRPr="004A0F09">
              <w:rPr>
                <w:sz w:val="22"/>
                <w:szCs w:val="22"/>
              </w:rPr>
              <w:t>Fax: 011 (670) 233-1327</w:t>
            </w:r>
          </w:p>
          <w:p w:rsidR="003627A9" w:rsidRPr="004A0F09" w:rsidRDefault="003627A9" w:rsidP="003627A9">
            <w:pPr>
              <w:suppressAutoHyphens/>
              <w:rPr>
                <w:spacing w:val="-3"/>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Connecticut Department of Insurance</w:t>
            </w:r>
          </w:p>
          <w:p w:rsidR="003627A9" w:rsidRPr="004A0F09" w:rsidRDefault="003627A9" w:rsidP="003627A9">
            <w:pPr>
              <w:widowControl w:val="0"/>
              <w:rPr>
                <w:sz w:val="22"/>
                <w:szCs w:val="22"/>
              </w:rPr>
            </w:pPr>
            <w:r w:rsidRPr="004A0F09">
              <w:rPr>
                <w:sz w:val="22"/>
                <w:szCs w:val="22"/>
              </w:rPr>
              <w:t>P.O. Box 816</w:t>
            </w:r>
          </w:p>
          <w:p w:rsidR="003627A9" w:rsidRPr="004A0F09" w:rsidRDefault="003627A9" w:rsidP="003627A9">
            <w:pPr>
              <w:widowControl w:val="0"/>
              <w:rPr>
                <w:sz w:val="22"/>
                <w:szCs w:val="22"/>
              </w:rPr>
            </w:pPr>
            <w:r w:rsidRPr="004A0F09">
              <w:rPr>
                <w:sz w:val="22"/>
                <w:szCs w:val="22"/>
              </w:rPr>
              <w:t>Hartford, CT 06142-0816</w:t>
            </w:r>
          </w:p>
          <w:p w:rsidR="003627A9" w:rsidRPr="004A0F09" w:rsidRDefault="003627A9" w:rsidP="003627A9">
            <w:pPr>
              <w:widowControl w:val="0"/>
              <w:tabs>
                <w:tab w:val="left" w:pos="540"/>
              </w:tabs>
              <w:ind w:right="-213"/>
              <w:rPr>
                <w:sz w:val="22"/>
                <w:szCs w:val="22"/>
              </w:rPr>
            </w:pPr>
            <w:r w:rsidRPr="004A0F09">
              <w:rPr>
                <w:sz w:val="22"/>
                <w:szCs w:val="22"/>
              </w:rPr>
              <w:t>(860) 297-3800 or 800-203-3447</w:t>
            </w:r>
          </w:p>
          <w:p w:rsidR="003627A9" w:rsidRPr="004A0F09" w:rsidRDefault="003627A9" w:rsidP="003627A9">
            <w:pPr>
              <w:widowControl w:val="0"/>
              <w:tabs>
                <w:tab w:val="left" w:pos="540"/>
              </w:tabs>
              <w:ind w:right="-213"/>
              <w:rPr>
                <w:sz w:val="22"/>
                <w:szCs w:val="22"/>
              </w:rPr>
            </w:pPr>
            <w:r w:rsidRPr="004A0F09">
              <w:rPr>
                <w:sz w:val="22"/>
                <w:szCs w:val="22"/>
              </w:rPr>
              <w:t>Fax: 860-566-7410</w:t>
            </w:r>
          </w:p>
          <w:p w:rsidR="003627A9" w:rsidRPr="004A0F09" w:rsidRDefault="003627A9" w:rsidP="003627A9">
            <w:pPr>
              <w:widowControl w:val="0"/>
              <w:rPr>
                <w:sz w:val="22"/>
                <w:szCs w:val="22"/>
              </w:rPr>
            </w:pPr>
            <w:r w:rsidRPr="004A0F09">
              <w:rPr>
                <w:sz w:val="22"/>
                <w:szCs w:val="22"/>
              </w:rPr>
              <w:t>www.ct.gov/cid</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Connecticut Program for Health Insurance Assistance, Outreach, Information &amp; Referral Counseling and Eligibility Screening</w:t>
            </w:r>
          </w:p>
          <w:p w:rsidR="003627A9" w:rsidRPr="004A0F09" w:rsidRDefault="003627A9" w:rsidP="003627A9">
            <w:pPr>
              <w:jc w:val="center"/>
              <w:rPr>
                <w:sz w:val="22"/>
                <w:szCs w:val="22"/>
              </w:rPr>
            </w:pPr>
            <w:r w:rsidRPr="004A0F09">
              <w:rPr>
                <w:sz w:val="22"/>
                <w:szCs w:val="22"/>
              </w:rPr>
              <w:t>1-800-994-9422 or (860) 424-5023</w:t>
            </w:r>
          </w:p>
          <w:p w:rsidR="003627A9" w:rsidRPr="004A0F09" w:rsidRDefault="003627A9" w:rsidP="003627A9">
            <w:pPr>
              <w:jc w:val="center"/>
              <w:rPr>
                <w:sz w:val="22"/>
                <w:szCs w:val="22"/>
              </w:rPr>
            </w:pPr>
            <w:r w:rsidRPr="004A0F09">
              <w:rPr>
                <w:sz w:val="22"/>
                <w:szCs w:val="22"/>
              </w:rPr>
              <w:t xml:space="preserve">TDD (860) 842-4524   </w:t>
            </w:r>
          </w:p>
          <w:p w:rsidR="003627A9" w:rsidRDefault="003627A9" w:rsidP="003627A9">
            <w:pPr>
              <w:jc w:val="center"/>
              <w:rPr>
                <w:ins w:id="512" w:author="Torian, David" w:date="2017-06-13T09:19:00Z"/>
                <w:sz w:val="22"/>
                <w:szCs w:val="22"/>
              </w:rPr>
            </w:pPr>
            <w:r w:rsidRPr="004A0F09">
              <w:rPr>
                <w:sz w:val="22"/>
                <w:szCs w:val="22"/>
              </w:rPr>
              <w:t xml:space="preserve">Fax: (860) 424-5301 </w:t>
            </w:r>
          </w:p>
          <w:p w:rsidR="00970BF2" w:rsidRPr="004A0F09" w:rsidRDefault="00970BF2" w:rsidP="003627A9">
            <w:pPr>
              <w:jc w:val="center"/>
              <w:rPr>
                <w:sz w:val="22"/>
                <w:szCs w:val="22"/>
              </w:rPr>
            </w:pPr>
            <w:ins w:id="513" w:author="Torian, David" w:date="2017-06-13T09:21:00Z">
              <w:r w:rsidRPr="00970BF2">
                <w:rPr>
                  <w:sz w:val="22"/>
                  <w:szCs w:val="22"/>
                </w:rPr>
                <w:t>www.ct.gov/agingservices/cwp/view.asp?a=2511&amp;q=313032</w:t>
              </w:r>
            </w:ins>
          </w:p>
        </w:tc>
        <w:tc>
          <w:tcPr>
            <w:tcW w:w="3779" w:type="dxa"/>
          </w:tcPr>
          <w:p w:rsidR="003627A9" w:rsidRPr="004A0F09" w:rsidRDefault="003627A9" w:rsidP="003627A9">
            <w:pPr>
              <w:suppressAutoHyphens/>
              <w:rPr>
                <w:spacing w:val="-3"/>
                <w:sz w:val="22"/>
                <w:szCs w:val="22"/>
              </w:rPr>
            </w:pPr>
            <w:r w:rsidRPr="004A0F09">
              <w:rPr>
                <w:spacing w:val="-3"/>
                <w:sz w:val="22"/>
                <w:szCs w:val="22"/>
              </w:rPr>
              <w:t>Connecticut Aging Services Div.</w:t>
            </w:r>
          </w:p>
          <w:p w:rsidR="003627A9" w:rsidRPr="004A0F09" w:rsidRDefault="003627A9" w:rsidP="003627A9">
            <w:pPr>
              <w:suppressAutoHyphens/>
              <w:rPr>
                <w:spacing w:val="-3"/>
                <w:sz w:val="22"/>
                <w:szCs w:val="22"/>
              </w:rPr>
            </w:pPr>
            <w:r w:rsidRPr="004A0F09">
              <w:rPr>
                <w:spacing w:val="-3"/>
                <w:sz w:val="22"/>
                <w:szCs w:val="22"/>
              </w:rPr>
              <w:t>Department of Social Services</w:t>
            </w:r>
          </w:p>
          <w:p w:rsidR="003627A9" w:rsidRPr="004A0F09" w:rsidRDefault="003627A9" w:rsidP="003627A9">
            <w:pPr>
              <w:suppressAutoHyphens/>
              <w:rPr>
                <w:spacing w:val="-3"/>
                <w:sz w:val="22"/>
                <w:szCs w:val="22"/>
              </w:rPr>
            </w:pPr>
            <w:del w:id="514" w:author="Torian, David" w:date="2017-06-13T09:18:00Z">
              <w:r w:rsidRPr="004A0F09" w:rsidDel="00970BF2">
                <w:rPr>
                  <w:spacing w:val="-3"/>
                  <w:sz w:val="22"/>
                  <w:szCs w:val="22"/>
                </w:rPr>
                <w:delText>25 Sigourney St., 10</w:delText>
              </w:r>
              <w:r w:rsidRPr="004A0F09" w:rsidDel="00970BF2">
                <w:rPr>
                  <w:spacing w:val="-3"/>
                  <w:sz w:val="22"/>
                  <w:szCs w:val="22"/>
                  <w:vertAlign w:val="superscript"/>
                </w:rPr>
                <w:delText>th</w:delText>
              </w:r>
              <w:r w:rsidRPr="004A0F09" w:rsidDel="00970BF2">
                <w:rPr>
                  <w:spacing w:val="-3"/>
                  <w:sz w:val="22"/>
                  <w:szCs w:val="22"/>
                </w:rPr>
                <w:delText xml:space="preserve"> Street</w:delText>
              </w:r>
            </w:del>
            <w:ins w:id="515" w:author="Torian, David" w:date="2017-06-13T09:18:00Z">
              <w:r w:rsidR="00970BF2">
                <w:rPr>
                  <w:spacing w:val="-3"/>
                  <w:sz w:val="22"/>
                  <w:szCs w:val="22"/>
                </w:rPr>
                <w:t>55 Farmington Avenue 12</w:t>
              </w:r>
              <w:r w:rsidR="00970BF2" w:rsidRPr="00970BF2">
                <w:rPr>
                  <w:spacing w:val="-3"/>
                  <w:sz w:val="22"/>
                  <w:szCs w:val="22"/>
                  <w:vertAlign w:val="superscript"/>
                  <w:rPrChange w:id="516" w:author="Torian, David" w:date="2017-06-13T09:19:00Z">
                    <w:rPr>
                      <w:spacing w:val="-3"/>
                      <w:sz w:val="22"/>
                      <w:szCs w:val="22"/>
                    </w:rPr>
                  </w:rPrChange>
                </w:rPr>
                <w:t>th</w:t>
              </w:r>
              <w:r w:rsidR="00970BF2">
                <w:rPr>
                  <w:spacing w:val="-3"/>
                  <w:sz w:val="22"/>
                  <w:szCs w:val="22"/>
                </w:rPr>
                <w:t xml:space="preserve"> </w:t>
              </w:r>
            </w:ins>
            <w:ins w:id="517" w:author="Torian, David" w:date="2017-06-13T09:19:00Z">
              <w:r w:rsidR="00970BF2">
                <w:rPr>
                  <w:spacing w:val="-3"/>
                  <w:sz w:val="22"/>
                  <w:szCs w:val="22"/>
                </w:rPr>
                <w:t>Floor</w:t>
              </w:r>
            </w:ins>
          </w:p>
          <w:p w:rsidR="003627A9" w:rsidRPr="004A0F09" w:rsidRDefault="003627A9" w:rsidP="003627A9">
            <w:pPr>
              <w:suppressAutoHyphens/>
              <w:rPr>
                <w:spacing w:val="-3"/>
                <w:sz w:val="22"/>
                <w:szCs w:val="22"/>
              </w:rPr>
            </w:pPr>
            <w:r w:rsidRPr="004A0F09">
              <w:rPr>
                <w:spacing w:val="-3"/>
                <w:sz w:val="22"/>
                <w:szCs w:val="22"/>
              </w:rPr>
              <w:t>Hartford, CT 06106</w:t>
            </w:r>
          </w:p>
          <w:p w:rsidR="003627A9" w:rsidRPr="004A0F09" w:rsidRDefault="003627A9" w:rsidP="003627A9">
            <w:pPr>
              <w:suppressAutoHyphens/>
              <w:rPr>
                <w:spacing w:val="-3"/>
                <w:sz w:val="22"/>
                <w:szCs w:val="22"/>
              </w:rPr>
            </w:pPr>
            <w:r w:rsidRPr="004A0F09">
              <w:rPr>
                <w:spacing w:val="-3"/>
                <w:sz w:val="22"/>
                <w:szCs w:val="22"/>
              </w:rPr>
              <w:t>(860) 424-5274 or 866-218-6631</w:t>
            </w:r>
          </w:p>
          <w:p w:rsidR="003627A9" w:rsidRPr="004A0F09" w:rsidRDefault="003627A9" w:rsidP="003627A9">
            <w:pPr>
              <w:suppressAutoHyphens/>
              <w:rPr>
                <w:spacing w:val="-3"/>
                <w:sz w:val="22"/>
                <w:szCs w:val="22"/>
              </w:rPr>
            </w:pPr>
            <w:r w:rsidRPr="004A0F09">
              <w:rPr>
                <w:spacing w:val="-3"/>
                <w:sz w:val="22"/>
                <w:szCs w:val="22"/>
              </w:rPr>
              <w:t>Fax: (860) 424-5301</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Delaware Department of Insurance</w:t>
            </w:r>
          </w:p>
          <w:p w:rsidR="003627A9" w:rsidRPr="004A0F09" w:rsidRDefault="003627A9" w:rsidP="003627A9">
            <w:pPr>
              <w:widowControl w:val="0"/>
              <w:rPr>
                <w:sz w:val="22"/>
                <w:szCs w:val="22"/>
              </w:rPr>
            </w:pPr>
            <w:r w:rsidRPr="004A0F09">
              <w:rPr>
                <w:sz w:val="22"/>
                <w:szCs w:val="22"/>
              </w:rPr>
              <w:t>Rodney Building</w:t>
            </w:r>
          </w:p>
          <w:p w:rsidR="003627A9" w:rsidRPr="004A0F09" w:rsidRDefault="003627A9" w:rsidP="003627A9">
            <w:pPr>
              <w:widowControl w:val="0"/>
              <w:rPr>
                <w:sz w:val="22"/>
                <w:szCs w:val="22"/>
                <w:lang w:val="nl-NL"/>
              </w:rPr>
            </w:pPr>
            <w:r w:rsidRPr="004A0F09">
              <w:rPr>
                <w:sz w:val="22"/>
                <w:szCs w:val="22"/>
                <w:lang w:val="nl-NL"/>
              </w:rPr>
              <w:t>841 Silver Lake Boulevard</w:t>
            </w:r>
          </w:p>
          <w:p w:rsidR="003627A9" w:rsidRPr="004A0F09" w:rsidRDefault="003627A9" w:rsidP="003627A9">
            <w:pPr>
              <w:widowControl w:val="0"/>
              <w:rPr>
                <w:sz w:val="22"/>
                <w:szCs w:val="22"/>
                <w:lang w:val="nl-NL"/>
              </w:rPr>
            </w:pPr>
            <w:r w:rsidRPr="004A0F09">
              <w:rPr>
                <w:sz w:val="22"/>
                <w:szCs w:val="22"/>
                <w:lang w:val="nl-NL"/>
              </w:rPr>
              <w:t>Dover, DE 19904</w:t>
            </w:r>
          </w:p>
          <w:p w:rsidR="003627A9" w:rsidRPr="004A0F09" w:rsidRDefault="003627A9" w:rsidP="003627A9">
            <w:pPr>
              <w:widowControl w:val="0"/>
              <w:tabs>
                <w:tab w:val="left" w:pos="540"/>
              </w:tabs>
              <w:rPr>
                <w:sz w:val="22"/>
                <w:szCs w:val="22"/>
              </w:rPr>
            </w:pPr>
            <w:r w:rsidRPr="004A0F09">
              <w:rPr>
                <w:sz w:val="22"/>
                <w:szCs w:val="22"/>
              </w:rPr>
              <w:t>(302) 674-7300</w:t>
            </w:r>
          </w:p>
          <w:p w:rsidR="003627A9" w:rsidRPr="004A0F09" w:rsidRDefault="003627A9" w:rsidP="003627A9">
            <w:pPr>
              <w:widowControl w:val="0"/>
              <w:tabs>
                <w:tab w:val="left" w:pos="540"/>
              </w:tabs>
              <w:rPr>
                <w:sz w:val="22"/>
                <w:szCs w:val="22"/>
              </w:rPr>
            </w:pPr>
            <w:r w:rsidRPr="004A0F09">
              <w:rPr>
                <w:sz w:val="22"/>
                <w:szCs w:val="22"/>
              </w:rPr>
              <w:t>Fax: 302-739-5280</w:t>
            </w:r>
          </w:p>
          <w:p w:rsidR="003627A9" w:rsidRPr="004A0F09" w:rsidRDefault="00FD504D" w:rsidP="003627A9">
            <w:pPr>
              <w:widowControl w:val="0"/>
              <w:rPr>
                <w:sz w:val="22"/>
                <w:szCs w:val="22"/>
              </w:rPr>
            </w:pPr>
            <w:ins w:id="518" w:author="Torian, David" w:date="2017-06-13T09:22:00Z">
              <w:r w:rsidRPr="00FD504D">
                <w:rPr>
                  <w:sz w:val="22"/>
                  <w:szCs w:val="22"/>
                </w:rPr>
                <w:t>http://insurance.delaware.gov/</w:t>
              </w:r>
            </w:ins>
            <w:del w:id="519" w:author="Torian, David" w:date="2017-06-13T09:22:00Z">
              <w:r w:rsidR="003627A9" w:rsidRPr="004A0F09" w:rsidDel="00FD504D">
                <w:rPr>
                  <w:sz w:val="22"/>
                  <w:szCs w:val="22"/>
                </w:rPr>
                <w:delText>www.delawareinsurance.gov</w:delText>
              </w:r>
            </w:del>
          </w:p>
        </w:tc>
        <w:tc>
          <w:tcPr>
            <w:tcW w:w="2521" w:type="dxa"/>
          </w:tcPr>
          <w:p w:rsidR="003627A9" w:rsidRPr="004A0F09" w:rsidRDefault="003627A9" w:rsidP="003627A9">
            <w:pPr>
              <w:jc w:val="center"/>
              <w:rPr>
                <w:sz w:val="22"/>
                <w:szCs w:val="22"/>
              </w:rPr>
            </w:pPr>
            <w:r w:rsidRPr="004A0F09">
              <w:rPr>
                <w:sz w:val="22"/>
                <w:szCs w:val="22"/>
              </w:rPr>
              <w:t xml:space="preserve">Delaware </w:t>
            </w:r>
            <w:proofErr w:type="spellStart"/>
            <w:r w:rsidRPr="004A0F09">
              <w:rPr>
                <w:sz w:val="22"/>
                <w:szCs w:val="22"/>
              </w:rPr>
              <w:t>ELDERinfo</w:t>
            </w:r>
            <w:proofErr w:type="spellEnd"/>
          </w:p>
          <w:p w:rsidR="003627A9" w:rsidRPr="004A0F09" w:rsidRDefault="003627A9" w:rsidP="003627A9">
            <w:pPr>
              <w:jc w:val="center"/>
              <w:rPr>
                <w:sz w:val="22"/>
                <w:szCs w:val="22"/>
              </w:rPr>
            </w:pPr>
            <w:r w:rsidRPr="004A0F09">
              <w:rPr>
                <w:sz w:val="22"/>
                <w:szCs w:val="22"/>
              </w:rPr>
              <w:t>1-800-336-9500</w:t>
            </w:r>
          </w:p>
          <w:p w:rsidR="003627A9" w:rsidRPr="004A0F09" w:rsidRDefault="003627A9" w:rsidP="003627A9">
            <w:pPr>
              <w:jc w:val="center"/>
              <w:rPr>
                <w:sz w:val="22"/>
                <w:szCs w:val="22"/>
              </w:rPr>
            </w:pPr>
            <w:r w:rsidRPr="004A0F09">
              <w:rPr>
                <w:sz w:val="22"/>
                <w:szCs w:val="22"/>
              </w:rPr>
              <w:t>(302) 674-7364</w:t>
            </w:r>
          </w:p>
          <w:p w:rsidR="003627A9" w:rsidRDefault="003627A9" w:rsidP="003627A9">
            <w:pPr>
              <w:jc w:val="center"/>
              <w:rPr>
                <w:ins w:id="520" w:author="Torian, David" w:date="2017-06-13T09:21:00Z"/>
                <w:sz w:val="22"/>
                <w:szCs w:val="22"/>
              </w:rPr>
            </w:pPr>
            <w:r w:rsidRPr="004A0F09">
              <w:rPr>
                <w:sz w:val="22"/>
                <w:szCs w:val="22"/>
              </w:rPr>
              <w:t>Fax: (302) 739-6278</w:t>
            </w:r>
          </w:p>
          <w:p w:rsidR="00970BF2" w:rsidRPr="004A0F09" w:rsidRDefault="00FD504D" w:rsidP="003627A9">
            <w:pPr>
              <w:jc w:val="center"/>
              <w:rPr>
                <w:sz w:val="22"/>
                <w:szCs w:val="22"/>
              </w:rPr>
            </w:pPr>
            <w:ins w:id="521" w:author="Torian, David" w:date="2017-06-13T09:23:00Z">
              <w:r w:rsidRPr="00FD504D">
                <w:rPr>
                  <w:sz w:val="22"/>
                  <w:szCs w:val="22"/>
                </w:rPr>
                <w:t>http://insurance.delaware.gov/divisions/dmab/</w:t>
              </w:r>
            </w:ins>
          </w:p>
        </w:tc>
        <w:tc>
          <w:tcPr>
            <w:tcW w:w="3779" w:type="dxa"/>
          </w:tcPr>
          <w:p w:rsidR="003627A9" w:rsidRPr="004A0F09" w:rsidRDefault="003627A9" w:rsidP="003627A9">
            <w:pPr>
              <w:suppressAutoHyphens/>
              <w:rPr>
                <w:spacing w:val="-3"/>
                <w:sz w:val="22"/>
                <w:szCs w:val="22"/>
              </w:rPr>
            </w:pPr>
            <w:r w:rsidRPr="004A0F09">
              <w:rPr>
                <w:spacing w:val="-3"/>
                <w:sz w:val="22"/>
                <w:szCs w:val="22"/>
              </w:rPr>
              <w:t>Division of Services for Aging &amp; Adults with Physical Disabilities</w:t>
            </w:r>
          </w:p>
          <w:p w:rsidR="003627A9" w:rsidRPr="004A0F09" w:rsidRDefault="003627A9" w:rsidP="003627A9">
            <w:pPr>
              <w:suppressAutoHyphens/>
              <w:outlineLvl w:val="0"/>
              <w:rPr>
                <w:spacing w:val="-3"/>
                <w:sz w:val="22"/>
                <w:szCs w:val="22"/>
              </w:rPr>
            </w:pPr>
            <w:r w:rsidRPr="004A0F09">
              <w:rPr>
                <w:spacing w:val="-3"/>
                <w:sz w:val="22"/>
                <w:szCs w:val="22"/>
              </w:rPr>
              <w:t>Dept. of Health &amp; Social Services</w:t>
            </w:r>
          </w:p>
          <w:p w:rsidR="003627A9" w:rsidRPr="004A0F09" w:rsidRDefault="003627A9" w:rsidP="003627A9">
            <w:pPr>
              <w:suppressAutoHyphens/>
              <w:rPr>
                <w:spacing w:val="-3"/>
                <w:sz w:val="22"/>
                <w:szCs w:val="22"/>
              </w:rPr>
            </w:pPr>
            <w:r w:rsidRPr="004A0F09">
              <w:rPr>
                <w:spacing w:val="-3"/>
                <w:sz w:val="22"/>
                <w:szCs w:val="22"/>
              </w:rPr>
              <w:t>1901 North DuPont Highway</w:t>
            </w:r>
          </w:p>
          <w:p w:rsidR="003627A9" w:rsidRPr="004A0F09" w:rsidRDefault="003627A9" w:rsidP="003627A9">
            <w:pPr>
              <w:suppressAutoHyphens/>
              <w:rPr>
                <w:spacing w:val="-3"/>
                <w:sz w:val="22"/>
                <w:szCs w:val="22"/>
              </w:rPr>
            </w:pPr>
            <w:r w:rsidRPr="004A0F09">
              <w:rPr>
                <w:spacing w:val="-3"/>
                <w:sz w:val="22"/>
                <w:szCs w:val="22"/>
              </w:rPr>
              <w:t>New Castle, DE 19720</w:t>
            </w:r>
          </w:p>
          <w:p w:rsidR="003627A9" w:rsidRPr="004A0F09" w:rsidRDefault="003627A9" w:rsidP="003627A9">
            <w:pPr>
              <w:suppressAutoHyphens/>
              <w:rPr>
                <w:spacing w:val="-3"/>
                <w:sz w:val="22"/>
                <w:szCs w:val="22"/>
              </w:rPr>
            </w:pPr>
            <w:r w:rsidRPr="004A0F09">
              <w:rPr>
                <w:spacing w:val="-3"/>
                <w:sz w:val="22"/>
                <w:szCs w:val="22"/>
              </w:rPr>
              <w:t>1-800-223-9074</w:t>
            </w:r>
          </w:p>
          <w:p w:rsidR="003627A9" w:rsidRPr="004A0F09" w:rsidRDefault="003627A9" w:rsidP="003627A9">
            <w:pPr>
              <w:suppressAutoHyphens/>
              <w:rPr>
                <w:spacing w:val="-3"/>
                <w:sz w:val="22"/>
                <w:szCs w:val="22"/>
              </w:rPr>
            </w:pPr>
            <w:r w:rsidRPr="004A0F09">
              <w:rPr>
                <w:spacing w:val="-3"/>
                <w:sz w:val="22"/>
                <w:szCs w:val="22"/>
              </w:rPr>
              <w:t>Fax: (302) 255-4445</w:t>
            </w:r>
          </w:p>
          <w:p w:rsidR="003627A9" w:rsidRPr="004A0F09" w:rsidRDefault="003627A9" w:rsidP="003627A9">
            <w:pPr>
              <w:suppressAutoHyphens/>
              <w:rPr>
                <w:spacing w:val="-3"/>
                <w:sz w:val="22"/>
                <w:szCs w:val="22"/>
              </w:rPr>
            </w:pPr>
            <w:r w:rsidRPr="004A0F09">
              <w:rPr>
                <w:spacing w:val="-3"/>
                <w:sz w:val="22"/>
                <w:szCs w:val="22"/>
              </w:rPr>
              <w:t>TDD: 302-391-3505</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Department of Insurance, Securities and Banking</w:t>
            </w:r>
          </w:p>
          <w:p w:rsidR="003627A9" w:rsidRPr="004A0F09" w:rsidRDefault="003627A9" w:rsidP="003627A9">
            <w:pPr>
              <w:widowControl w:val="0"/>
              <w:rPr>
                <w:sz w:val="22"/>
                <w:szCs w:val="22"/>
              </w:rPr>
            </w:pPr>
            <w:r w:rsidRPr="004A0F09">
              <w:rPr>
                <w:sz w:val="22"/>
                <w:szCs w:val="22"/>
              </w:rPr>
              <w:t>Gov’t of the District of Columbia</w:t>
            </w:r>
          </w:p>
          <w:p w:rsidR="003627A9" w:rsidRPr="004A0F09" w:rsidRDefault="003627A9" w:rsidP="003627A9">
            <w:pPr>
              <w:widowControl w:val="0"/>
              <w:rPr>
                <w:sz w:val="22"/>
                <w:szCs w:val="22"/>
              </w:rPr>
            </w:pPr>
            <w:r w:rsidRPr="004A0F09">
              <w:rPr>
                <w:sz w:val="22"/>
                <w:szCs w:val="22"/>
              </w:rPr>
              <w:t>810 First Street, N.E. Suite 701</w:t>
            </w:r>
          </w:p>
          <w:p w:rsidR="003627A9" w:rsidRPr="004A0F09" w:rsidRDefault="003627A9" w:rsidP="003627A9">
            <w:pPr>
              <w:widowControl w:val="0"/>
              <w:rPr>
                <w:sz w:val="22"/>
                <w:szCs w:val="22"/>
              </w:rPr>
            </w:pPr>
            <w:r w:rsidRPr="004A0F09">
              <w:rPr>
                <w:sz w:val="22"/>
                <w:szCs w:val="22"/>
              </w:rPr>
              <w:t>Washington, DC 20002</w:t>
            </w:r>
          </w:p>
          <w:p w:rsidR="003627A9" w:rsidRPr="004A0F09" w:rsidRDefault="003627A9" w:rsidP="003627A9">
            <w:pPr>
              <w:widowControl w:val="0"/>
              <w:tabs>
                <w:tab w:val="left" w:pos="540"/>
              </w:tabs>
              <w:rPr>
                <w:sz w:val="22"/>
                <w:szCs w:val="22"/>
              </w:rPr>
            </w:pPr>
            <w:r w:rsidRPr="004A0F09">
              <w:rPr>
                <w:sz w:val="22"/>
                <w:szCs w:val="22"/>
              </w:rPr>
              <w:t>(202) 727-8000</w:t>
            </w:r>
          </w:p>
          <w:p w:rsidR="003627A9" w:rsidRPr="004A0F09" w:rsidRDefault="003627A9" w:rsidP="003627A9">
            <w:pPr>
              <w:widowControl w:val="0"/>
              <w:rPr>
                <w:sz w:val="22"/>
                <w:szCs w:val="22"/>
              </w:rPr>
            </w:pPr>
            <w:r w:rsidRPr="004A0F09">
              <w:rPr>
                <w:sz w:val="22"/>
                <w:szCs w:val="22"/>
              </w:rPr>
              <w:t>Fax: (202) 535-1196</w:t>
            </w:r>
          </w:p>
          <w:p w:rsidR="003627A9" w:rsidRPr="004A0F09" w:rsidRDefault="003627A9" w:rsidP="003627A9">
            <w:pPr>
              <w:widowControl w:val="0"/>
              <w:rPr>
                <w:sz w:val="22"/>
                <w:szCs w:val="22"/>
              </w:rPr>
            </w:pPr>
            <w:r w:rsidRPr="004A0F09">
              <w:rPr>
                <w:sz w:val="22"/>
                <w:szCs w:val="22"/>
              </w:rPr>
              <w:t>http://disb.dc.gov</w:t>
            </w:r>
          </w:p>
          <w:p w:rsidR="003627A9" w:rsidRPr="004A0F09" w:rsidRDefault="003627A9" w:rsidP="003627A9">
            <w:pPr>
              <w:widowControl w:val="0"/>
              <w:rPr>
                <w:b/>
                <w:sz w:val="22"/>
                <w:szCs w:val="22"/>
              </w:rPr>
            </w:pPr>
          </w:p>
        </w:tc>
        <w:tc>
          <w:tcPr>
            <w:tcW w:w="2521" w:type="dxa"/>
          </w:tcPr>
          <w:p w:rsidR="003627A9" w:rsidRPr="004A0F09" w:rsidRDefault="003627A9" w:rsidP="003627A9">
            <w:pPr>
              <w:jc w:val="center"/>
              <w:rPr>
                <w:sz w:val="22"/>
                <w:szCs w:val="22"/>
              </w:rPr>
            </w:pPr>
            <w:r w:rsidRPr="004A0F09">
              <w:rPr>
                <w:sz w:val="22"/>
                <w:szCs w:val="22"/>
              </w:rPr>
              <w:t>Health Insurance Counseling Project</w:t>
            </w:r>
          </w:p>
          <w:p w:rsidR="003627A9" w:rsidRPr="004A0F09" w:rsidRDefault="003627A9" w:rsidP="003627A9">
            <w:pPr>
              <w:jc w:val="center"/>
              <w:rPr>
                <w:sz w:val="22"/>
                <w:szCs w:val="22"/>
              </w:rPr>
            </w:pPr>
            <w:r w:rsidRPr="004A0F09">
              <w:rPr>
                <w:sz w:val="22"/>
                <w:szCs w:val="22"/>
              </w:rPr>
              <w:t>(202) 739-0668</w:t>
            </w:r>
          </w:p>
          <w:p w:rsidR="003627A9" w:rsidRPr="004A0F09" w:rsidRDefault="003627A9" w:rsidP="003627A9">
            <w:pPr>
              <w:jc w:val="center"/>
              <w:rPr>
                <w:sz w:val="22"/>
                <w:szCs w:val="22"/>
              </w:rPr>
            </w:pPr>
            <w:r w:rsidRPr="004A0F09">
              <w:rPr>
                <w:sz w:val="22"/>
                <w:szCs w:val="22"/>
              </w:rPr>
              <w:t xml:space="preserve">Fax: (202) 293-4043 </w:t>
            </w:r>
          </w:p>
          <w:p w:rsidR="003627A9" w:rsidRPr="004A0F09" w:rsidRDefault="003627A9" w:rsidP="003627A9">
            <w:pPr>
              <w:jc w:val="center"/>
              <w:rPr>
                <w:sz w:val="22"/>
                <w:szCs w:val="22"/>
              </w:rPr>
            </w:pPr>
            <w:r w:rsidRPr="004A0F09">
              <w:rPr>
                <w:sz w:val="22"/>
                <w:szCs w:val="22"/>
              </w:rPr>
              <w:t>TDD: (202) 973-1079</w:t>
            </w:r>
          </w:p>
          <w:p w:rsidR="003627A9" w:rsidRPr="004A0F09" w:rsidRDefault="00A27172" w:rsidP="003627A9">
            <w:pPr>
              <w:jc w:val="center"/>
              <w:rPr>
                <w:sz w:val="22"/>
                <w:szCs w:val="22"/>
              </w:rPr>
            </w:pPr>
            <w:ins w:id="522" w:author="Torian, David" w:date="2017-06-13T09:34:00Z">
              <w:r w:rsidRPr="00A27172">
                <w:rPr>
                  <w:sz w:val="22"/>
                  <w:szCs w:val="22"/>
                </w:rPr>
                <w:t>https://dcoa.dc.gov/service/health-insurance-counseling</w:t>
              </w:r>
            </w:ins>
          </w:p>
          <w:p w:rsidR="003627A9" w:rsidRPr="004A0F09" w:rsidRDefault="003627A9" w:rsidP="003627A9">
            <w:pPr>
              <w:jc w:val="center"/>
              <w:rPr>
                <w:sz w:val="22"/>
                <w:szCs w:val="22"/>
              </w:rPr>
            </w:pPr>
          </w:p>
        </w:tc>
        <w:tc>
          <w:tcPr>
            <w:tcW w:w="3779" w:type="dxa"/>
          </w:tcPr>
          <w:p w:rsidR="003627A9" w:rsidRPr="004A0F09" w:rsidRDefault="003627A9" w:rsidP="003627A9">
            <w:pPr>
              <w:suppressAutoHyphens/>
              <w:rPr>
                <w:spacing w:val="-3"/>
                <w:sz w:val="22"/>
                <w:szCs w:val="22"/>
              </w:rPr>
            </w:pPr>
            <w:r w:rsidRPr="004A0F09">
              <w:rPr>
                <w:spacing w:val="-3"/>
                <w:sz w:val="22"/>
                <w:szCs w:val="22"/>
              </w:rPr>
              <w:t>District of Columbia Office on Aging</w:t>
            </w:r>
          </w:p>
          <w:p w:rsidR="003627A9" w:rsidRPr="004A0F09" w:rsidDel="00FD504D" w:rsidRDefault="003627A9" w:rsidP="003627A9">
            <w:pPr>
              <w:suppressAutoHyphens/>
              <w:rPr>
                <w:del w:id="523" w:author="Torian, David" w:date="2017-06-13T09:24:00Z"/>
                <w:spacing w:val="-3"/>
                <w:sz w:val="22"/>
                <w:szCs w:val="22"/>
              </w:rPr>
            </w:pPr>
            <w:del w:id="524" w:author="Torian, David" w:date="2017-06-13T09:24:00Z">
              <w:r w:rsidRPr="004A0F09" w:rsidDel="00FD504D">
                <w:rPr>
                  <w:spacing w:val="-3"/>
                  <w:sz w:val="22"/>
                  <w:szCs w:val="22"/>
                </w:rPr>
                <w:delText>One Judiciary Square</w:delText>
              </w:r>
            </w:del>
          </w:p>
          <w:p w:rsidR="003627A9" w:rsidRPr="004A0F09" w:rsidRDefault="003627A9" w:rsidP="003627A9">
            <w:pPr>
              <w:suppressAutoHyphens/>
              <w:rPr>
                <w:spacing w:val="-3"/>
                <w:sz w:val="22"/>
                <w:szCs w:val="22"/>
              </w:rPr>
            </w:pPr>
            <w:del w:id="525" w:author="Torian, David" w:date="2017-06-13T09:24:00Z">
              <w:r w:rsidRPr="004A0F09" w:rsidDel="00FD504D">
                <w:rPr>
                  <w:spacing w:val="-3"/>
                  <w:sz w:val="22"/>
                  <w:szCs w:val="22"/>
                </w:rPr>
                <w:delText>441 4th St., N.W., 9th Floor</w:delText>
              </w:r>
            </w:del>
            <w:ins w:id="526" w:author="Torian, David" w:date="2017-06-13T09:24:00Z">
              <w:r w:rsidR="00FD504D">
                <w:rPr>
                  <w:spacing w:val="-3"/>
                  <w:sz w:val="22"/>
                  <w:szCs w:val="22"/>
                </w:rPr>
                <w:t>500 K Street NE</w:t>
              </w:r>
            </w:ins>
          </w:p>
          <w:p w:rsidR="003627A9" w:rsidRPr="004A0F09" w:rsidRDefault="003627A9" w:rsidP="003627A9">
            <w:pPr>
              <w:suppressAutoHyphens/>
              <w:rPr>
                <w:spacing w:val="-3"/>
                <w:sz w:val="22"/>
                <w:szCs w:val="22"/>
              </w:rPr>
            </w:pPr>
            <w:r w:rsidRPr="004A0F09">
              <w:rPr>
                <w:spacing w:val="-3"/>
                <w:sz w:val="22"/>
                <w:szCs w:val="22"/>
              </w:rPr>
              <w:t xml:space="preserve">Washington, DC </w:t>
            </w:r>
            <w:del w:id="527" w:author="Torian, David" w:date="2017-06-13T09:24:00Z">
              <w:r w:rsidRPr="004A0F09" w:rsidDel="00FD504D">
                <w:rPr>
                  <w:spacing w:val="-3"/>
                  <w:sz w:val="22"/>
                  <w:szCs w:val="22"/>
                </w:rPr>
                <w:delText xml:space="preserve">20001 </w:delText>
              </w:r>
            </w:del>
            <w:ins w:id="528" w:author="Torian, David" w:date="2017-06-13T09:24:00Z">
              <w:r w:rsidR="00FD504D">
                <w:rPr>
                  <w:spacing w:val="-3"/>
                  <w:sz w:val="22"/>
                  <w:szCs w:val="22"/>
                </w:rPr>
                <w:t>20002</w:t>
              </w:r>
              <w:r w:rsidR="00FD504D" w:rsidRPr="004A0F09">
                <w:rPr>
                  <w:spacing w:val="-3"/>
                  <w:sz w:val="22"/>
                  <w:szCs w:val="22"/>
                </w:rPr>
                <w:t xml:space="preserve"> </w:t>
              </w:r>
            </w:ins>
          </w:p>
          <w:p w:rsidR="003627A9" w:rsidRPr="004A0F09" w:rsidRDefault="003627A9" w:rsidP="003627A9">
            <w:pPr>
              <w:suppressAutoHyphens/>
              <w:rPr>
                <w:spacing w:val="-3"/>
                <w:sz w:val="22"/>
                <w:szCs w:val="22"/>
              </w:rPr>
            </w:pPr>
            <w:r w:rsidRPr="004A0F09">
              <w:rPr>
                <w:spacing w:val="-3"/>
                <w:sz w:val="22"/>
                <w:szCs w:val="22"/>
              </w:rPr>
              <w:t>(202) 724-5622 or (202) 724-5626</w:t>
            </w:r>
          </w:p>
          <w:p w:rsidR="003627A9" w:rsidRPr="004A0F09" w:rsidRDefault="003627A9" w:rsidP="003627A9">
            <w:pPr>
              <w:suppressAutoHyphens/>
              <w:rPr>
                <w:spacing w:val="-3"/>
                <w:sz w:val="22"/>
                <w:szCs w:val="22"/>
              </w:rPr>
            </w:pPr>
            <w:r w:rsidRPr="004A0F09">
              <w:rPr>
                <w:spacing w:val="-3"/>
                <w:sz w:val="22"/>
                <w:szCs w:val="22"/>
              </w:rPr>
              <w:t xml:space="preserve">Fax: (202) </w:t>
            </w:r>
            <w:del w:id="529" w:author="Torian, David" w:date="2017-06-13T09:24:00Z">
              <w:r w:rsidRPr="004A0F09" w:rsidDel="00FD504D">
                <w:rPr>
                  <w:spacing w:val="-3"/>
                  <w:sz w:val="22"/>
                  <w:szCs w:val="22"/>
                </w:rPr>
                <w:delText>727-4979</w:delText>
              </w:r>
            </w:del>
            <w:ins w:id="530" w:author="Torian, David" w:date="2017-06-13T09:24:00Z">
              <w:r w:rsidR="00FD504D">
                <w:rPr>
                  <w:spacing w:val="-3"/>
                  <w:sz w:val="22"/>
                  <w:szCs w:val="22"/>
                </w:rPr>
                <w:t>724-2008</w:t>
              </w:r>
            </w:ins>
          </w:p>
          <w:p w:rsidR="003627A9" w:rsidRPr="004A0F09" w:rsidRDefault="003627A9" w:rsidP="003627A9">
            <w:pPr>
              <w:suppressAutoHyphens/>
              <w:rPr>
                <w:spacing w:val="-3"/>
                <w:sz w:val="22"/>
                <w:szCs w:val="22"/>
              </w:rPr>
            </w:pPr>
            <w:r w:rsidRPr="004A0F09">
              <w:rPr>
                <w:spacing w:val="-3"/>
                <w:sz w:val="22"/>
                <w:szCs w:val="22"/>
              </w:rPr>
              <w:t>TTY: (202) 724-8925</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FEDERATED STATES OF MICRONESIA</w:t>
            </w:r>
          </w:p>
        </w:tc>
        <w:tc>
          <w:tcPr>
            <w:tcW w:w="3779" w:type="dxa"/>
          </w:tcPr>
          <w:p w:rsidR="003627A9" w:rsidRPr="004A0F09" w:rsidRDefault="003627A9" w:rsidP="003627A9">
            <w:pPr>
              <w:widowControl w:val="0"/>
              <w:tabs>
                <w:tab w:val="left" w:pos="540"/>
              </w:tabs>
              <w:rPr>
                <w:sz w:val="22"/>
                <w:szCs w:val="22"/>
              </w:rPr>
            </w:pPr>
            <w:r w:rsidRPr="004A0F09">
              <w:rPr>
                <w:sz w:val="22"/>
                <w:szCs w:val="22"/>
              </w:rPr>
              <w:t>State Agency on Aging</w:t>
            </w:r>
          </w:p>
          <w:p w:rsidR="003627A9" w:rsidRPr="004A0F09" w:rsidRDefault="003627A9" w:rsidP="003627A9">
            <w:pPr>
              <w:widowControl w:val="0"/>
              <w:tabs>
                <w:tab w:val="left" w:pos="540"/>
              </w:tabs>
              <w:rPr>
                <w:sz w:val="22"/>
                <w:szCs w:val="22"/>
              </w:rPr>
            </w:pPr>
            <w:r w:rsidRPr="004A0F09">
              <w:rPr>
                <w:sz w:val="22"/>
                <w:szCs w:val="22"/>
              </w:rPr>
              <w:t>Office of Health Services</w:t>
            </w:r>
          </w:p>
          <w:p w:rsidR="003627A9" w:rsidRPr="004A0F09" w:rsidRDefault="003627A9" w:rsidP="003627A9">
            <w:pPr>
              <w:widowControl w:val="0"/>
              <w:tabs>
                <w:tab w:val="left" w:pos="540"/>
              </w:tabs>
              <w:rPr>
                <w:sz w:val="22"/>
                <w:szCs w:val="22"/>
              </w:rPr>
            </w:pPr>
            <w:r w:rsidRPr="004A0F09">
              <w:rPr>
                <w:sz w:val="22"/>
                <w:szCs w:val="22"/>
              </w:rPr>
              <w:t>Federated States of Micronesia</w:t>
            </w:r>
          </w:p>
          <w:p w:rsidR="003627A9" w:rsidRPr="004A0F09" w:rsidRDefault="003627A9" w:rsidP="003627A9">
            <w:pPr>
              <w:widowControl w:val="0"/>
              <w:tabs>
                <w:tab w:val="left" w:pos="540"/>
              </w:tabs>
              <w:rPr>
                <w:sz w:val="22"/>
                <w:szCs w:val="22"/>
              </w:rPr>
            </w:pPr>
            <w:proofErr w:type="spellStart"/>
            <w:r w:rsidRPr="004A0F09">
              <w:rPr>
                <w:sz w:val="22"/>
                <w:szCs w:val="22"/>
              </w:rPr>
              <w:t>Ponape</w:t>
            </w:r>
            <w:proofErr w:type="spellEnd"/>
            <w:r w:rsidRPr="004A0F09">
              <w:rPr>
                <w:sz w:val="22"/>
                <w:szCs w:val="22"/>
              </w:rPr>
              <w:t>, E.C.I.  96941</w:t>
            </w: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Florida Office of Insurance Regulation’s Long Range Program Plan</w:t>
            </w:r>
          </w:p>
          <w:p w:rsidR="003627A9" w:rsidRPr="004A0F09" w:rsidRDefault="003627A9" w:rsidP="003627A9">
            <w:pPr>
              <w:widowControl w:val="0"/>
              <w:rPr>
                <w:sz w:val="22"/>
                <w:szCs w:val="22"/>
              </w:rPr>
            </w:pPr>
            <w:r w:rsidRPr="004A0F09">
              <w:rPr>
                <w:sz w:val="22"/>
                <w:szCs w:val="22"/>
              </w:rPr>
              <w:t>200 East Gaines Street</w:t>
            </w:r>
          </w:p>
          <w:p w:rsidR="003627A9" w:rsidRPr="004A0F09" w:rsidRDefault="003627A9" w:rsidP="003627A9">
            <w:pPr>
              <w:widowControl w:val="0"/>
              <w:rPr>
                <w:sz w:val="22"/>
                <w:szCs w:val="22"/>
              </w:rPr>
            </w:pPr>
            <w:r w:rsidRPr="004A0F09">
              <w:rPr>
                <w:sz w:val="22"/>
                <w:szCs w:val="22"/>
              </w:rPr>
              <w:t>Tallahassee, FL 32399-0300</w:t>
            </w:r>
          </w:p>
          <w:p w:rsidR="003627A9" w:rsidRPr="004A0F09" w:rsidRDefault="003627A9" w:rsidP="003627A9">
            <w:pPr>
              <w:widowControl w:val="0"/>
              <w:tabs>
                <w:tab w:val="left" w:pos="540"/>
              </w:tabs>
              <w:rPr>
                <w:sz w:val="22"/>
                <w:szCs w:val="22"/>
              </w:rPr>
            </w:pPr>
            <w:r w:rsidRPr="004A0F09">
              <w:rPr>
                <w:sz w:val="22"/>
                <w:szCs w:val="22"/>
              </w:rPr>
              <w:t>(850) 413-3140</w:t>
            </w:r>
          </w:p>
          <w:p w:rsidR="003627A9" w:rsidRPr="004A0F09" w:rsidRDefault="003627A9" w:rsidP="003627A9">
            <w:pPr>
              <w:widowControl w:val="0"/>
              <w:tabs>
                <w:tab w:val="left" w:pos="540"/>
              </w:tabs>
              <w:rPr>
                <w:sz w:val="22"/>
                <w:szCs w:val="22"/>
              </w:rPr>
            </w:pPr>
            <w:r w:rsidRPr="004A0F09">
              <w:rPr>
                <w:sz w:val="22"/>
                <w:szCs w:val="22"/>
              </w:rPr>
              <w:t>Fax: 850-488-334</w:t>
            </w:r>
          </w:p>
          <w:p w:rsidR="003627A9" w:rsidRPr="004A0F09" w:rsidRDefault="003627A9" w:rsidP="003627A9">
            <w:pPr>
              <w:widowControl w:val="0"/>
              <w:rPr>
                <w:sz w:val="22"/>
                <w:szCs w:val="22"/>
              </w:rPr>
            </w:pPr>
            <w:r w:rsidRPr="004A0F09">
              <w:rPr>
                <w:sz w:val="22"/>
                <w:szCs w:val="22"/>
              </w:rPr>
              <w:t>www.floir.com</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SHINE (Serving Health Insurance Needs of Elders)</w:t>
            </w:r>
          </w:p>
          <w:p w:rsidR="003627A9" w:rsidRPr="004A0F09" w:rsidRDefault="003627A9" w:rsidP="003627A9">
            <w:pPr>
              <w:jc w:val="center"/>
              <w:rPr>
                <w:sz w:val="22"/>
                <w:szCs w:val="22"/>
              </w:rPr>
            </w:pPr>
            <w:r w:rsidRPr="004A0F09">
              <w:rPr>
                <w:sz w:val="22"/>
                <w:szCs w:val="22"/>
              </w:rPr>
              <w:t>1-800-963-5337</w:t>
            </w:r>
          </w:p>
          <w:p w:rsidR="003627A9" w:rsidRPr="004A0F09" w:rsidRDefault="003627A9" w:rsidP="003627A9">
            <w:pPr>
              <w:jc w:val="center"/>
              <w:rPr>
                <w:sz w:val="22"/>
                <w:szCs w:val="22"/>
              </w:rPr>
            </w:pPr>
            <w:r w:rsidRPr="004A0F09">
              <w:rPr>
                <w:sz w:val="22"/>
                <w:szCs w:val="22"/>
              </w:rPr>
              <w:t>(850) 414-2000</w:t>
            </w:r>
          </w:p>
          <w:p w:rsidR="003627A9" w:rsidRPr="004A0F09" w:rsidRDefault="003627A9" w:rsidP="003627A9">
            <w:pPr>
              <w:jc w:val="center"/>
              <w:rPr>
                <w:sz w:val="22"/>
                <w:szCs w:val="22"/>
              </w:rPr>
            </w:pPr>
            <w:r w:rsidRPr="004A0F09">
              <w:rPr>
                <w:sz w:val="22"/>
                <w:szCs w:val="22"/>
              </w:rPr>
              <w:t>Fax: (850) 414-2150</w:t>
            </w:r>
          </w:p>
          <w:p w:rsidR="003627A9" w:rsidRDefault="003627A9" w:rsidP="003627A9">
            <w:pPr>
              <w:jc w:val="center"/>
              <w:rPr>
                <w:ins w:id="531" w:author="Torian, David" w:date="2017-06-13T09:49:00Z"/>
                <w:sz w:val="22"/>
                <w:szCs w:val="22"/>
              </w:rPr>
            </w:pPr>
            <w:r w:rsidRPr="004A0F09">
              <w:rPr>
                <w:sz w:val="22"/>
                <w:szCs w:val="22"/>
              </w:rPr>
              <w:t>TDD: 1-800-955-</w:t>
            </w:r>
            <w:del w:id="532" w:author="Torian, David" w:date="2017-06-13T09:50:00Z">
              <w:r w:rsidRPr="004A0F09" w:rsidDel="00B83F73">
                <w:rPr>
                  <w:sz w:val="22"/>
                  <w:szCs w:val="22"/>
                </w:rPr>
                <w:delText>8771</w:delText>
              </w:r>
            </w:del>
            <w:ins w:id="533" w:author="Torian, David" w:date="2017-06-13T09:50:00Z">
              <w:r w:rsidR="00B83F73">
                <w:rPr>
                  <w:sz w:val="22"/>
                  <w:szCs w:val="22"/>
                </w:rPr>
                <w:t>8770</w:t>
              </w:r>
            </w:ins>
          </w:p>
          <w:p w:rsidR="00B83F73" w:rsidRDefault="00B83F73" w:rsidP="003627A9">
            <w:pPr>
              <w:jc w:val="center"/>
              <w:rPr>
                <w:ins w:id="534" w:author="Torian, David" w:date="2017-06-13T09:49:00Z"/>
                <w:sz w:val="22"/>
                <w:szCs w:val="22"/>
              </w:rPr>
            </w:pPr>
            <w:ins w:id="535" w:author="Torian, David" w:date="2017-06-13T09:49:00Z">
              <w:r>
                <w:rPr>
                  <w:sz w:val="22"/>
                  <w:szCs w:val="22"/>
                </w:rPr>
                <w:fldChar w:fldCharType="begin"/>
              </w:r>
              <w:r>
                <w:rPr>
                  <w:sz w:val="22"/>
                  <w:szCs w:val="22"/>
                </w:rPr>
                <w:instrText xml:space="preserve"> HYPERLINK "http://</w:instrText>
              </w:r>
              <w:r w:rsidRPr="00B83F73">
                <w:rPr>
                  <w:sz w:val="22"/>
                  <w:szCs w:val="22"/>
                </w:rPr>
                <w:instrText>www.floridashine.org/</w:instrText>
              </w:r>
              <w:r>
                <w:rPr>
                  <w:sz w:val="22"/>
                  <w:szCs w:val="22"/>
                </w:rPr>
                <w:instrText xml:space="preserve">" </w:instrText>
              </w:r>
              <w:r>
                <w:rPr>
                  <w:sz w:val="22"/>
                  <w:szCs w:val="22"/>
                </w:rPr>
                <w:fldChar w:fldCharType="separate"/>
              </w:r>
              <w:r w:rsidRPr="008F5793">
                <w:rPr>
                  <w:rStyle w:val="Hyperlink"/>
                  <w:sz w:val="22"/>
                  <w:szCs w:val="22"/>
                </w:rPr>
                <w:t>www.floridashine.org/</w:t>
              </w:r>
              <w:r>
                <w:rPr>
                  <w:sz w:val="22"/>
                  <w:szCs w:val="22"/>
                </w:rPr>
                <w:fldChar w:fldCharType="end"/>
              </w:r>
            </w:ins>
          </w:p>
          <w:p w:rsidR="00B83F73" w:rsidRPr="004A0F09" w:rsidRDefault="00B83F73" w:rsidP="003627A9">
            <w:pPr>
              <w:jc w:val="center"/>
              <w:rPr>
                <w:sz w:val="22"/>
                <w:szCs w:val="22"/>
              </w:rPr>
            </w:pPr>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Florida Department of Elder Affairs</w:t>
            </w:r>
          </w:p>
          <w:p w:rsidR="003627A9" w:rsidRPr="004A0F09" w:rsidRDefault="003627A9" w:rsidP="003627A9">
            <w:pPr>
              <w:suppressAutoHyphens/>
              <w:rPr>
                <w:spacing w:val="-3"/>
                <w:sz w:val="22"/>
                <w:szCs w:val="22"/>
              </w:rPr>
            </w:pPr>
            <w:r w:rsidRPr="004A0F09">
              <w:rPr>
                <w:spacing w:val="-3"/>
                <w:sz w:val="22"/>
                <w:szCs w:val="22"/>
              </w:rPr>
              <w:t>4040 Esplanade Way</w:t>
            </w:r>
            <w:ins w:id="536" w:author="Torian, David" w:date="2017-06-13T09:50:00Z">
              <w:r w:rsidR="00B83F73">
                <w:rPr>
                  <w:spacing w:val="-3"/>
                  <w:sz w:val="22"/>
                  <w:szCs w:val="22"/>
                </w:rPr>
                <w:t xml:space="preserve"> Suite 270</w:t>
              </w:r>
            </w:ins>
          </w:p>
          <w:p w:rsidR="003627A9" w:rsidRPr="004A0F09" w:rsidRDefault="003627A9" w:rsidP="003627A9">
            <w:pPr>
              <w:suppressAutoHyphens/>
              <w:rPr>
                <w:spacing w:val="-3"/>
                <w:sz w:val="22"/>
                <w:szCs w:val="22"/>
              </w:rPr>
            </w:pPr>
            <w:r w:rsidRPr="004A0F09">
              <w:rPr>
                <w:spacing w:val="-3"/>
                <w:sz w:val="22"/>
                <w:szCs w:val="22"/>
              </w:rPr>
              <w:t>Tallahassee, FL 32399</w:t>
            </w:r>
          </w:p>
          <w:p w:rsidR="003627A9" w:rsidRPr="004A0F09" w:rsidRDefault="003627A9" w:rsidP="003627A9">
            <w:pPr>
              <w:suppressAutoHyphens/>
              <w:rPr>
                <w:spacing w:val="-3"/>
                <w:sz w:val="22"/>
                <w:szCs w:val="22"/>
              </w:rPr>
            </w:pPr>
            <w:r w:rsidRPr="004A0F09">
              <w:rPr>
                <w:spacing w:val="-3"/>
                <w:sz w:val="22"/>
                <w:szCs w:val="22"/>
              </w:rPr>
              <w:t>(850) 963-5337</w:t>
            </w:r>
          </w:p>
          <w:p w:rsidR="003627A9" w:rsidRPr="004A0F09" w:rsidRDefault="003627A9" w:rsidP="003627A9">
            <w:pPr>
              <w:suppressAutoHyphens/>
              <w:rPr>
                <w:spacing w:val="-3"/>
                <w:sz w:val="22"/>
                <w:szCs w:val="22"/>
              </w:rPr>
            </w:pPr>
            <w:r w:rsidRPr="004A0F09">
              <w:rPr>
                <w:spacing w:val="-3"/>
                <w:sz w:val="22"/>
                <w:szCs w:val="22"/>
              </w:rPr>
              <w:t>Fax: (850) 414-2150</w:t>
            </w:r>
          </w:p>
          <w:p w:rsidR="003627A9" w:rsidRPr="004A0F09" w:rsidRDefault="003627A9" w:rsidP="003627A9">
            <w:pPr>
              <w:suppressAutoHyphens/>
              <w:rPr>
                <w:spacing w:val="-3"/>
                <w:sz w:val="22"/>
                <w:szCs w:val="22"/>
              </w:rPr>
            </w:pPr>
            <w:r w:rsidRPr="004A0F09">
              <w:rPr>
                <w:spacing w:val="-3"/>
                <w:sz w:val="22"/>
                <w:szCs w:val="22"/>
              </w:rPr>
              <w:t>TTY:800-955-8770</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Georgia Department of Insurance</w:t>
            </w:r>
          </w:p>
          <w:p w:rsidR="003627A9" w:rsidRPr="004A0F09" w:rsidRDefault="003627A9" w:rsidP="003627A9">
            <w:pPr>
              <w:widowControl w:val="0"/>
              <w:rPr>
                <w:sz w:val="22"/>
                <w:szCs w:val="22"/>
              </w:rPr>
            </w:pPr>
            <w:r w:rsidRPr="004A0F09">
              <w:rPr>
                <w:sz w:val="22"/>
                <w:szCs w:val="22"/>
              </w:rPr>
              <w:t>2 Martin Luther King Jr. Drive</w:t>
            </w:r>
          </w:p>
          <w:p w:rsidR="003627A9" w:rsidRPr="004A0F09" w:rsidRDefault="003627A9" w:rsidP="003627A9">
            <w:pPr>
              <w:widowControl w:val="0"/>
              <w:rPr>
                <w:sz w:val="22"/>
                <w:szCs w:val="22"/>
              </w:rPr>
            </w:pPr>
            <w:r w:rsidRPr="004A0F09">
              <w:rPr>
                <w:sz w:val="22"/>
                <w:szCs w:val="22"/>
              </w:rPr>
              <w:t>Floyd Memorial Bldg., 704 West Tower</w:t>
            </w:r>
          </w:p>
          <w:p w:rsidR="003627A9" w:rsidRPr="004A0F09" w:rsidRDefault="003627A9" w:rsidP="003627A9">
            <w:pPr>
              <w:widowControl w:val="0"/>
              <w:rPr>
                <w:sz w:val="22"/>
                <w:szCs w:val="22"/>
              </w:rPr>
            </w:pPr>
            <w:r w:rsidRPr="004A0F09">
              <w:rPr>
                <w:sz w:val="22"/>
                <w:szCs w:val="22"/>
              </w:rPr>
              <w:t>Atlanta, GA 30334</w:t>
            </w:r>
          </w:p>
          <w:p w:rsidR="003627A9" w:rsidRPr="004A0F09" w:rsidRDefault="003627A9" w:rsidP="003627A9">
            <w:pPr>
              <w:widowControl w:val="0"/>
              <w:rPr>
                <w:sz w:val="22"/>
                <w:szCs w:val="22"/>
              </w:rPr>
            </w:pPr>
            <w:r w:rsidRPr="004A0F09">
              <w:rPr>
                <w:sz w:val="22"/>
                <w:szCs w:val="22"/>
              </w:rPr>
              <w:t>(404) 656-</w:t>
            </w:r>
            <w:del w:id="537" w:author="Torian, David" w:date="2017-06-13T09:52:00Z">
              <w:r w:rsidRPr="004A0F09" w:rsidDel="006A18C5">
                <w:rPr>
                  <w:sz w:val="22"/>
                  <w:szCs w:val="22"/>
                </w:rPr>
                <w:delText>2101</w:delText>
              </w:r>
            </w:del>
            <w:ins w:id="538" w:author="Torian, David" w:date="2017-06-13T09:52:00Z">
              <w:r w:rsidR="006A18C5">
                <w:rPr>
                  <w:sz w:val="22"/>
                  <w:szCs w:val="22"/>
                </w:rPr>
                <w:t>2070</w:t>
              </w:r>
            </w:ins>
          </w:p>
          <w:p w:rsidR="003627A9" w:rsidRPr="004A0F09" w:rsidRDefault="003627A9" w:rsidP="003627A9">
            <w:pPr>
              <w:widowControl w:val="0"/>
              <w:tabs>
                <w:tab w:val="left" w:pos="540"/>
              </w:tabs>
              <w:rPr>
                <w:sz w:val="22"/>
                <w:szCs w:val="22"/>
              </w:rPr>
            </w:pPr>
            <w:r w:rsidRPr="004A0F09">
              <w:rPr>
                <w:sz w:val="22"/>
                <w:szCs w:val="22"/>
              </w:rPr>
              <w:t>1-800-656-2298</w:t>
            </w:r>
          </w:p>
          <w:p w:rsidR="003627A9" w:rsidRPr="004A0F09" w:rsidRDefault="003627A9" w:rsidP="003627A9">
            <w:pPr>
              <w:widowControl w:val="0"/>
              <w:rPr>
                <w:sz w:val="22"/>
                <w:szCs w:val="22"/>
              </w:rPr>
            </w:pPr>
            <w:r w:rsidRPr="004A0F09">
              <w:rPr>
                <w:sz w:val="22"/>
                <w:szCs w:val="22"/>
              </w:rPr>
              <w:t>Fax: (404) 657-8542</w:t>
            </w:r>
          </w:p>
          <w:p w:rsidR="003627A9" w:rsidRPr="004A0F09" w:rsidRDefault="003627A9" w:rsidP="003627A9">
            <w:pPr>
              <w:widowControl w:val="0"/>
              <w:rPr>
                <w:sz w:val="22"/>
                <w:szCs w:val="22"/>
              </w:rPr>
            </w:pPr>
            <w:r w:rsidRPr="004A0F09">
              <w:rPr>
                <w:sz w:val="22"/>
                <w:szCs w:val="22"/>
              </w:rPr>
              <w:t>www.oci.ga.gov</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proofErr w:type="spellStart"/>
            <w:r w:rsidRPr="004A0F09">
              <w:rPr>
                <w:sz w:val="22"/>
                <w:szCs w:val="22"/>
              </w:rPr>
              <w:t>GeorgiaCares</w:t>
            </w:r>
            <w:proofErr w:type="spellEnd"/>
          </w:p>
          <w:p w:rsidR="003627A9" w:rsidRPr="004A0F09" w:rsidRDefault="003627A9" w:rsidP="003627A9">
            <w:pPr>
              <w:jc w:val="center"/>
              <w:rPr>
                <w:sz w:val="22"/>
                <w:szCs w:val="22"/>
              </w:rPr>
            </w:pPr>
            <w:r w:rsidRPr="004A0F09">
              <w:rPr>
                <w:sz w:val="22"/>
                <w:szCs w:val="22"/>
              </w:rPr>
              <w:t>1-866-552-4464</w:t>
            </w:r>
          </w:p>
          <w:p w:rsidR="003627A9" w:rsidRPr="004A0F09" w:rsidRDefault="003627A9" w:rsidP="003627A9">
            <w:pPr>
              <w:jc w:val="center"/>
              <w:rPr>
                <w:sz w:val="22"/>
                <w:szCs w:val="22"/>
              </w:rPr>
            </w:pPr>
            <w:r w:rsidRPr="004A0F09">
              <w:rPr>
                <w:sz w:val="22"/>
                <w:szCs w:val="22"/>
              </w:rPr>
              <w:t>(404) 657-5258</w:t>
            </w:r>
          </w:p>
          <w:p w:rsidR="003627A9" w:rsidRPr="004A0F09" w:rsidRDefault="003627A9" w:rsidP="003627A9">
            <w:pPr>
              <w:jc w:val="center"/>
              <w:rPr>
                <w:sz w:val="22"/>
                <w:szCs w:val="22"/>
              </w:rPr>
            </w:pPr>
            <w:r w:rsidRPr="004A0F09">
              <w:rPr>
                <w:sz w:val="22"/>
                <w:szCs w:val="22"/>
              </w:rPr>
              <w:t xml:space="preserve">Fax: (404) 657-5285 </w:t>
            </w:r>
          </w:p>
          <w:p w:rsidR="003627A9" w:rsidRDefault="003627A9" w:rsidP="003627A9">
            <w:pPr>
              <w:jc w:val="center"/>
              <w:rPr>
                <w:ins w:id="539" w:author="Torian, David" w:date="2017-06-13T09:53:00Z"/>
                <w:sz w:val="22"/>
                <w:szCs w:val="22"/>
              </w:rPr>
            </w:pPr>
            <w:r w:rsidRPr="004A0F09">
              <w:rPr>
                <w:sz w:val="22"/>
                <w:szCs w:val="22"/>
              </w:rPr>
              <w:t>TDD: (404) 657-1929</w:t>
            </w:r>
          </w:p>
          <w:p w:rsidR="006A18C5" w:rsidRPr="004A0F09" w:rsidRDefault="006A18C5" w:rsidP="003627A9">
            <w:pPr>
              <w:jc w:val="center"/>
              <w:rPr>
                <w:sz w:val="22"/>
                <w:szCs w:val="22"/>
              </w:rPr>
            </w:pPr>
            <w:ins w:id="540" w:author="Torian, David" w:date="2017-06-13T09:53:00Z">
              <w:r w:rsidRPr="006A18C5">
                <w:rPr>
                  <w:sz w:val="22"/>
                  <w:szCs w:val="22"/>
                </w:rPr>
                <w:t>www.mygeorgiacares.org/</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Georgia Division for Aging Services</w:t>
            </w:r>
          </w:p>
          <w:p w:rsidR="003627A9" w:rsidRPr="004A0F09" w:rsidRDefault="003627A9" w:rsidP="003627A9">
            <w:pPr>
              <w:suppressAutoHyphens/>
              <w:rPr>
                <w:spacing w:val="-3"/>
                <w:sz w:val="22"/>
                <w:szCs w:val="22"/>
              </w:rPr>
            </w:pPr>
            <w:r w:rsidRPr="004A0F09">
              <w:rPr>
                <w:spacing w:val="-3"/>
                <w:sz w:val="22"/>
                <w:szCs w:val="22"/>
              </w:rPr>
              <w:t xml:space="preserve">2 Peachtree St. N.W.,  </w:t>
            </w:r>
            <w:del w:id="541" w:author="Torian, David" w:date="2017-06-13T09:54:00Z">
              <w:r w:rsidRPr="004A0F09" w:rsidDel="006A18C5">
                <w:rPr>
                  <w:spacing w:val="-3"/>
                  <w:sz w:val="22"/>
                  <w:szCs w:val="22"/>
                </w:rPr>
                <w:delText>Suite 9-385</w:delText>
              </w:r>
            </w:del>
            <w:ins w:id="542" w:author="Torian, David" w:date="2017-06-13T09:54:00Z">
              <w:r w:rsidR="006A18C5">
                <w:rPr>
                  <w:spacing w:val="-3"/>
                  <w:sz w:val="22"/>
                  <w:szCs w:val="22"/>
                </w:rPr>
                <w:t>33</w:t>
              </w:r>
              <w:r w:rsidR="006A18C5" w:rsidRPr="006A18C5">
                <w:rPr>
                  <w:spacing w:val="-3"/>
                  <w:sz w:val="22"/>
                  <w:szCs w:val="22"/>
                  <w:vertAlign w:val="superscript"/>
                  <w:rPrChange w:id="543" w:author="Torian, David" w:date="2017-06-13T09:54:00Z">
                    <w:rPr>
                      <w:spacing w:val="-3"/>
                      <w:sz w:val="22"/>
                      <w:szCs w:val="22"/>
                    </w:rPr>
                  </w:rPrChange>
                </w:rPr>
                <w:t>rd</w:t>
              </w:r>
              <w:r w:rsidR="006A18C5">
                <w:rPr>
                  <w:spacing w:val="-3"/>
                  <w:sz w:val="22"/>
                  <w:szCs w:val="22"/>
                </w:rPr>
                <w:t xml:space="preserve"> Floor</w:t>
              </w:r>
            </w:ins>
          </w:p>
          <w:p w:rsidR="003627A9" w:rsidRPr="004A0F09" w:rsidRDefault="003627A9" w:rsidP="003627A9">
            <w:pPr>
              <w:suppressAutoHyphens/>
              <w:rPr>
                <w:spacing w:val="-3"/>
                <w:sz w:val="22"/>
                <w:szCs w:val="22"/>
              </w:rPr>
            </w:pPr>
            <w:r w:rsidRPr="004A0F09">
              <w:rPr>
                <w:spacing w:val="-3"/>
                <w:sz w:val="22"/>
                <w:szCs w:val="22"/>
              </w:rPr>
              <w:t xml:space="preserve">Atlanta, GA 30303 </w:t>
            </w:r>
          </w:p>
          <w:p w:rsidR="003627A9" w:rsidRPr="004A0F09" w:rsidRDefault="003627A9" w:rsidP="003627A9">
            <w:pPr>
              <w:suppressAutoHyphens/>
              <w:rPr>
                <w:spacing w:val="-3"/>
                <w:sz w:val="22"/>
                <w:szCs w:val="22"/>
              </w:rPr>
            </w:pPr>
            <w:r w:rsidRPr="004A0F09">
              <w:rPr>
                <w:spacing w:val="-3"/>
                <w:sz w:val="22"/>
                <w:szCs w:val="22"/>
              </w:rPr>
              <w:t>(404) 657-5258</w:t>
            </w:r>
          </w:p>
          <w:p w:rsidR="003627A9" w:rsidRPr="004A0F09" w:rsidRDefault="003627A9" w:rsidP="003627A9">
            <w:pPr>
              <w:suppressAutoHyphens/>
              <w:rPr>
                <w:spacing w:val="-3"/>
                <w:sz w:val="22"/>
                <w:szCs w:val="22"/>
              </w:rPr>
            </w:pPr>
            <w:r w:rsidRPr="004A0F09">
              <w:rPr>
                <w:spacing w:val="-3"/>
                <w:sz w:val="22"/>
                <w:szCs w:val="22"/>
              </w:rPr>
              <w:t>(866) 552-4464</w:t>
            </w:r>
          </w:p>
          <w:p w:rsidR="003627A9" w:rsidRPr="004A0F09" w:rsidRDefault="003627A9" w:rsidP="003627A9">
            <w:pPr>
              <w:suppressAutoHyphens/>
              <w:rPr>
                <w:spacing w:val="-3"/>
                <w:sz w:val="22"/>
                <w:szCs w:val="22"/>
              </w:rPr>
            </w:pPr>
            <w:r w:rsidRPr="004A0F09">
              <w:rPr>
                <w:spacing w:val="-3"/>
                <w:sz w:val="22"/>
                <w:szCs w:val="22"/>
              </w:rPr>
              <w:t>Fax: (404) 657-5285</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Guam Dept. of Revenue and Taxation</w:t>
            </w:r>
          </w:p>
          <w:p w:rsidR="003627A9" w:rsidRPr="004A0F09" w:rsidRDefault="003627A9" w:rsidP="003627A9">
            <w:pPr>
              <w:widowControl w:val="0"/>
              <w:rPr>
                <w:sz w:val="22"/>
                <w:szCs w:val="22"/>
              </w:rPr>
            </w:pPr>
            <w:r w:rsidRPr="004A0F09">
              <w:rPr>
                <w:sz w:val="22"/>
                <w:szCs w:val="22"/>
              </w:rPr>
              <w:t>Banking Insurance Commissioner</w:t>
            </w:r>
          </w:p>
          <w:p w:rsidR="003627A9" w:rsidRPr="004A0F09" w:rsidRDefault="003627A9" w:rsidP="003627A9">
            <w:pPr>
              <w:widowControl w:val="0"/>
              <w:rPr>
                <w:sz w:val="22"/>
                <w:szCs w:val="22"/>
                <w:lang w:val="it-IT"/>
              </w:rPr>
            </w:pPr>
            <w:r w:rsidRPr="004A0F09">
              <w:rPr>
                <w:sz w:val="22"/>
                <w:szCs w:val="22"/>
                <w:lang w:val="it-IT"/>
              </w:rPr>
              <w:t>P.O. Box 23607</w:t>
            </w:r>
          </w:p>
          <w:p w:rsidR="003627A9" w:rsidRPr="004A0F09" w:rsidRDefault="003627A9" w:rsidP="003627A9">
            <w:pPr>
              <w:widowControl w:val="0"/>
              <w:rPr>
                <w:sz w:val="22"/>
                <w:szCs w:val="22"/>
                <w:lang w:val="it-IT"/>
              </w:rPr>
            </w:pPr>
            <w:r w:rsidRPr="004A0F09">
              <w:rPr>
                <w:sz w:val="22"/>
                <w:szCs w:val="22"/>
                <w:lang w:val="it-IT"/>
              </w:rPr>
              <w:t>GMF Barrigada, Guam  96921</w:t>
            </w:r>
          </w:p>
          <w:p w:rsidR="003627A9" w:rsidRPr="004A0F09" w:rsidRDefault="003627A9" w:rsidP="003627A9">
            <w:pPr>
              <w:widowControl w:val="0"/>
              <w:rPr>
                <w:b/>
                <w:sz w:val="22"/>
                <w:szCs w:val="22"/>
              </w:rPr>
            </w:pPr>
            <w:r w:rsidRPr="004A0F09">
              <w:rPr>
                <w:b/>
                <w:sz w:val="22"/>
                <w:szCs w:val="22"/>
              </w:rPr>
              <w:t>(</w:t>
            </w:r>
            <w:r w:rsidRPr="004A0F09">
              <w:rPr>
                <w:sz w:val="22"/>
                <w:szCs w:val="22"/>
              </w:rPr>
              <w:t>1240 Army Drive, Barrigada, Guam, 96913)</w:t>
            </w:r>
          </w:p>
          <w:p w:rsidR="003627A9" w:rsidRPr="004A0F09" w:rsidRDefault="003627A9" w:rsidP="003627A9">
            <w:pPr>
              <w:widowControl w:val="0"/>
              <w:tabs>
                <w:tab w:val="left" w:pos="540"/>
              </w:tabs>
              <w:rPr>
                <w:sz w:val="22"/>
                <w:szCs w:val="22"/>
              </w:rPr>
            </w:pPr>
            <w:r w:rsidRPr="004A0F09">
              <w:rPr>
                <w:sz w:val="22"/>
                <w:szCs w:val="22"/>
              </w:rPr>
              <w:t xml:space="preserve">(671) 635-1817 </w:t>
            </w:r>
          </w:p>
          <w:p w:rsidR="003627A9" w:rsidRPr="004A0F09" w:rsidRDefault="003627A9" w:rsidP="003627A9">
            <w:pPr>
              <w:widowControl w:val="0"/>
              <w:rPr>
                <w:sz w:val="22"/>
                <w:szCs w:val="22"/>
              </w:rPr>
            </w:pPr>
            <w:r w:rsidRPr="004A0F09">
              <w:rPr>
                <w:sz w:val="22"/>
                <w:szCs w:val="22"/>
              </w:rPr>
              <w:t>Fax: (671) 633-2643</w:t>
            </w:r>
          </w:p>
          <w:p w:rsidR="003627A9" w:rsidRPr="004A0F09" w:rsidRDefault="003627A9" w:rsidP="003627A9">
            <w:pPr>
              <w:widowControl w:val="0"/>
              <w:rPr>
                <w:sz w:val="22"/>
                <w:szCs w:val="22"/>
              </w:rPr>
            </w:pPr>
            <w:r w:rsidRPr="004A0F09">
              <w:rPr>
                <w:sz w:val="22"/>
                <w:szCs w:val="22"/>
              </w:rPr>
              <w:t>www.guamtax.com</w:t>
            </w:r>
          </w:p>
        </w:tc>
        <w:tc>
          <w:tcPr>
            <w:tcW w:w="2521" w:type="dxa"/>
          </w:tcPr>
          <w:p w:rsidR="003627A9" w:rsidRPr="004A0F09" w:rsidRDefault="003627A9" w:rsidP="003627A9">
            <w:pPr>
              <w:widowControl w:val="0"/>
              <w:jc w:val="center"/>
              <w:rPr>
                <w:sz w:val="22"/>
                <w:szCs w:val="22"/>
              </w:rPr>
            </w:pPr>
            <w:r w:rsidRPr="004A0F09">
              <w:rPr>
                <w:sz w:val="22"/>
                <w:szCs w:val="22"/>
              </w:rPr>
              <w:t xml:space="preserve">Guam Medicare Assistance Program </w:t>
            </w:r>
          </w:p>
          <w:p w:rsidR="003627A9" w:rsidRPr="004A0F09" w:rsidRDefault="003627A9" w:rsidP="003627A9">
            <w:pPr>
              <w:widowControl w:val="0"/>
              <w:jc w:val="center"/>
              <w:rPr>
                <w:sz w:val="22"/>
                <w:szCs w:val="22"/>
              </w:rPr>
            </w:pPr>
            <w:r w:rsidRPr="004A0F09">
              <w:rPr>
                <w:sz w:val="22"/>
                <w:szCs w:val="22"/>
              </w:rPr>
              <w:t>(671) 735-7388</w:t>
            </w:r>
          </w:p>
          <w:p w:rsidR="003627A9" w:rsidRPr="004A0F09" w:rsidRDefault="003627A9" w:rsidP="003627A9">
            <w:pPr>
              <w:widowControl w:val="0"/>
              <w:jc w:val="center"/>
              <w:rPr>
                <w:sz w:val="22"/>
                <w:szCs w:val="22"/>
              </w:rPr>
            </w:pPr>
            <w:r w:rsidRPr="004A0F09">
              <w:rPr>
                <w:sz w:val="22"/>
                <w:szCs w:val="22"/>
              </w:rPr>
              <w:t>Fax: (671) 735-7416</w:t>
            </w:r>
          </w:p>
          <w:p w:rsidR="003627A9" w:rsidRPr="004A0F09" w:rsidRDefault="003627A9" w:rsidP="003627A9">
            <w:pPr>
              <w:widowControl w:val="0"/>
              <w:jc w:val="center"/>
              <w:rPr>
                <w:sz w:val="22"/>
                <w:szCs w:val="22"/>
              </w:rPr>
            </w:pPr>
            <w:r w:rsidRPr="004A0F09">
              <w:rPr>
                <w:sz w:val="22"/>
                <w:szCs w:val="22"/>
              </w:rPr>
              <w:t>TDD: (671) 735-7415</w:t>
            </w:r>
          </w:p>
        </w:tc>
        <w:tc>
          <w:tcPr>
            <w:tcW w:w="3779" w:type="dxa"/>
          </w:tcPr>
          <w:p w:rsidR="003627A9" w:rsidRPr="004A0F09" w:rsidRDefault="003627A9" w:rsidP="003627A9">
            <w:pPr>
              <w:suppressAutoHyphens/>
              <w:rPr>
                <w:spacing w:val="-3"/>
                <w:sz w:val="22"/>
                <w:szCs w:val="22"/>
              </w:rPr>
            </w:pPr>
            <w:r w:rsidRPr="004A0F09">
              <w:rPr>
                <w:spacing w:val="-3"/>
                <w:sz w:val="22"/>
                <w:szCs w:val="22"/>
              </w:rPr>
              <w:t>Regulatory Programs Administrator</w:t>
            </w:r>
          </w:p>
          <w:p w:rsidR="003627A9" w:rsidRPr="004A0F09" w:rsidRDefault="003627A9" w:rsidP="003627A9">
            <w:pPr>
              <w:suppressAutoHyphens/>
              <w:rPr>
                <w:spacing w:val="-3"/>
                <w:sz w:val="22"/>
                <w:szCs w:val="22"/>
              </w:rPr>
            </w:pPr>
            <w:r w:rsidRPr="004A0F09">
              <w:rPr>
                <w:spacing w:val="-3"/>
                <w:sz w:val="22"/>
                <w:szCs w:val="22"/>
              </w:rPr>
              <w:t>Dept. of Revenue and Taxation</w:t>
            </w:r>
          </w:p>
          <w:p w:rsidR="003627A9" w:rsidRPr="004A0F09" w:rsidRDefault="003627A9" w:rsidP="003627A9">
            <w:pPr>
              <w:suppressAutoHyphens/>
              <w:outlineLvl w:val="0"/>
              <w:rPr>
                <w:spacing w:val="-3"/>
                <w:sz w:val="22"/>
                <w:szCs w:val="22"/>
              </w:rPr>
            </w:pPr>
            <w:r w:rsidRPr="004A0F09">
              <w:rPr>
                <w:spacing w:val="-3"/>
                <w:sz w:val="22"/>
                <w:szCs w:val="22"/>
              </w:rPr>
              <w:t>P.O. Box 23607 GMF, Barrigada</w:t>
            </w:r>
          </w:p>
          <w:p w:rsidR="003627A9" w:rsidRPr="004A0F09" w:rsidRDefault="003627A9" w:rsidP="003627A9">
            <w:pPr>
              <w:suppressAutoHyphens/>
              <w:outlineLvl w:val="0"/>
              <w:rPr>
                <w:spacing w:val="-3"/>
                <w:sz w:val="22"/>
                <w:szCs w:val="22"/>
              </w:rPr>
            </w:pPr>
            <w:r w:rsidRPr="004A0F09">
              <w:rPr>
                <w:spacing w:val="-3"/>
                <w:sz w:val="22"/>
                <w:szCs w:val="22"/>
              </w:rPr>
              <w:t xml:space="preserve">Guam 96921 </w:t>
            </w:r>
          </w:p>
          <w:p w:rsidR="003627A9" w:rsidRPr="004A0F09" w:rsidRDefault="003627A9" w:rsidP="003627A9">
            <w:pPr>
              <w:suppressAutoHyphens/>
              <w:outlineLvl w:val="0"/>
              <w:rPr>
                <w:spacing w:val="-3"/>
                <w:sz w:val="22"/>
                <w:szCs w:val="22"/>
              </w:rPr>
            </w:pPr>
            <w:r w:rsidRPr="004A0F09">
              <w:rPr>
                <w:spacing w:val="-3"/>
                <w:sz w:val="22"/>
                <w:szCs w:val="22"/>
              </w:rPr>
              <w:t>1240 Army Drive,  Barrigada, Guam 96913 (use street address only if using US Express Mail, DHL, FedEx or UPS)</w:t>
            </w:r>
          </w:p>
          <w:p w:rsidR="003627A9" w:rsidRPr="004A0F09" w:rsidRDefault="003627A9" w:rsidP="003627A9">
            <w:pPr>
              <w:suppressAutoHyphens/>
              <w:rPr>
                <w:sz w:val="22"/>
                <w:szCs w:val="22"/>
              </w:rPr>
            </w:pPr>
            <w:r w:rsidRPr="004A0F09">
              <w:rPr>
                <w:sz w:val="22"/>
                <w:szCs w:val="22"/>
              </w:rPr>
              <w:t xml:space="preserve">Email: </w:t>
            </w:r>
            <w:hyperlink r:id="rId20" w:history="1">
              <w:r w:rsidRPr="004A0F09">
                <w:rPr>
                  <w:rStyle w:val="Hyperlink"/>
                  <w:sz w:val="22"/>
                  <w:szCs w:val="22"/>
                </w:rPr>
                <w:t>jqcarlos@revtax.gov.gu</w:t>
              </w:r>
            </w:hyperlink>
          </w:p>
          <w:p w:rsidR="003627A9" w:rsidRPr="004A0F09" w:rsidRDefault="003627A9" w:rsidP="003627A9">
            <w:pPr>
              <w:suppressAutoHyphens/>
              <w:rPr>
                <w:sz w:val="22"/>
                <w:szCs w:val="22"/>
              </w:rPr>
            </w:pPr>
            <w:r w:rsidRPr="004A0F09">
              <w:rPr>
                <w:sz w:val="22"/>
                <w:szCs w:val="22"/>
              </w:rPr>
              <w:t>(671) 635-1835</w:t>
            </w:r>
          </w:p>
          <w:p w:rsidR="003627A9" w:rsidRPr="004A0F09" w:rsidRDefault="003627A9" w:rsidP="003627A9">
            <w:pPr>
              <w:suppressAutoHyphens/>
              <w:rPr>
                <w:sz w:val="22"/>
                <w:szCs w:val="22"/>
              </w:rPr>
            </w:pPr>
            <w:r w:rsidRPr="004A0F09">
              <w:rPr>
                <w:sz w:val="22"/>
                <w:szCs w:val="22"/>
              </w:rPr>
              <w:t>Fax: (671) 633-2643</w:t>
            </w:r>
          </w:p>
        </w:tc>
      </w:tr>
      <w:tr w:rsidR="003627A9" w:rsidRPr="004A0F09" w:rsidTr="003627A9">
        <w:trPr>
          <w:cantSplit/>
          <w:jc w:val="center"/>
        </w:trPr>
        <w:tc>
          <w:tcPr>
            <w:tcW w:w="3780" w:type="dxa"/>
          </w:tcPr>
          <w:p w:rsidR="003627A9" w:rsidRPr="004A0F09" w:rsidRDefault="003627A9" w:rsidP="003627A9">
            <w:pPr>
              <w:widowControl w:val="0"/>
              <w:rPr>
                <w:color w:val="000000"/>
                <w:sz w:val="22"/>
                <w:szCs w:val="22"/>
              </w:rPr>
            </w:pPr>
            <w:r w:rsidRPr="004A0F09">
              <w:rPr>
                <w:color w:val="000000"/>
                <w:sz w:val="22"/>
                <w:szCs w:val="22"/>
              </w:rPr>
              <w:t xml:space="preserve">Hawaii Insurance Division </w:t>
            </w:r>
            <w:r w:rsidRPr="004A0F09">
              <w:rPr>
                <w:color w:val="000000"/>
                <w:sz w:val="22"/>
                <w:szCs w:val="22"/>
              </w:rPr>
              <w:br/>
              <w:t xml:space="preserve">P.O. Box 3614 </w:t>
            </w:r>
            <w:r w:rsidRPr="004A0F09">
              <w:rPr>
                <w:color w:val="000000"/>
                <w:sz w:val="22"/>
                <w:szCs w:val="22"/>
              </w:rPr>
              <w:br/>
              <w:t xml:space="preserve">335 Merchant Street, Room 213 </w:t>
            </w:r>
            <w:r w:rsidRPr="004A0F09">
              <w:rPr>
                <w:color w:val="000000"/>
                <w:sz w:val="22"/>
                <w:szCs w:val="22"/>
              </w:rPr>
              <w:br/>
              <w:t>Honolulu, HI 96811</w:t>
            </w:r>
            <w:r w:rsidRPr="004A0F09">
              <w:rPr>
                <w:color w:val="000000"/>
                <w:sz w:val="22"/>
                <w:szCs w:val="22"/>
              </w:rPr>
              <w:br/>
              <w:t>(808) 586-2790 or (808) 586-</w:t>
            </w:r>
            <w:del w:id="544" w:author="Torian, David" w:date="2017-06-13T09:58:00Z">
              <w:r w:rsidRPr="004A0F09" w:rsidDel="00850B4D">
                <w:rPr>
                  <w:color w:val="000000"/>
                  <w:sz w:val="22"/>
                  <w:szCs w:val="22"/>
                </w:rPr>
                <w:delText>2790</w:delText>
              </w:r>
            </w:del>
            <w:ins w:id="545" w:author="Torian, David" w:date="2017-06-13T09:58:00Z">
              <w:r w:rsidR="00850B4D">
                <w:rPr>
                  <w:color w:val="000000"/>
                  <w:sz w:val="22"/>
                  <w:szCs w:val="22"/>
                </w:rPr>
                <w:t>2799</w:t>
              </w:r>
            </w:ins>
          </w:p>
          <w:p w:rsidR="003627A9" w:rsidRPr="004A0F09" w:rsidRDefault="003627A9" w:rsidP="003627A9">
            <w:pPr>
              <w:widowControl w:val="0"/>
              <w:rPr>
                <w:color w:val="000000"/>
                <w:sz w:val="22"/>
                <w:szCs w:val="22"/>
              </w:rPr>
            </w:pPr>
            <w:r w:rsidRPr="004A0F09">
              <w:rPr>
                <w:color w:val="000000"/>
                <w:sz w:val="22"/>
                <w:szCs w:val="22"/>
              </w:rPr>
              <w:t xml:space="preserve">Fax: (808) 586-2806 </w:t>
            </w:r>
            <w:r w:rsidRPr="004A0F09">
              <w:rPr>
                <w:color w:val="000000"/>
                <w:sz w:val="22"/>
                <w:szCs w:val="22"/>
              </w:rPr>
              <w:br/>
            </w:r>
            <w:ins w:id="546" w:author="Torian, David" w:date="2017-06-13T09:57:00Z">
              <w:r w:rsidR="00850B4D" w:rsidRPr="00850B4D">
                <w:rPr>
                  <w:color w:val="000000"/>
                  <w:sz w:val="22"/>
                  <w:szCs w:val="22"/>
                </w:rPr>
                <w:t>http://cca.hawaii.gov/ins/</w:t>
              </w:r>
            </w:ins>
            <w:del w:id="547" w:author="Torian, David" w:date="2017-06-13T09:57:00Z">
              <w:r w:rsidRPr="004A0F09" w:rsidDel="00850B4D">
                <w:rPr>
                  <w:color w:val="000000"/>
                  <w:sz w:val="22"/>
                  <w:szCs w:val="22"/>
                </w:rPr>
                <w:delText>www.hawaii.gov/dcca/ins</w:delText>
              </w:r>
            </w:del>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del w:id="548" w:author="Torian, David" w:date="2017-06-13T10:02:00Z">
              <w:r w:rsidRPr="004A0F09" w:rsidDel="00850B4D">
                <w:rPr>
                  <w:sz w:val="22"/>
                  <w:szCs w:val="22"/>
                </w:rPr>
                <w:delText>Sage PLUS Program</w:delText>
              </w:r>
            </w:del>
            <w:ins w:id="549" w:author="Torian, David" w:date="2017-06-13T10:02:00Z">
              <w:r w:rsidR="00850B4D">
                <w:rPr>
                  <w:sz w:val="22"/>
                  <w:szCs w:val="22"/>
                </w:rPr>
                <w:t>Hawaii SHIP</w:t>
              </w:r>
            </w:ins>
          </w:p>
          <w:p w:rsidR="003627A9" w:rsidRPr="004A0F09" w:rsidRDefault="003627A9" w:rsidP="003627A9">
            <w:pPr>
              <w:jc w:val="center"/>
              <w:rPr>
                <w:sz w:val="22"/>
                <w:szCs w:val="22"/>
              </w:rPr>
            </w:pPr>
            <w:r w:rsidRPr="004A0F09">
              <w:rPr>
                <w:sz w:val="22"/>
                <w:szCs w:val="22"/>
              </w:rPr>
              <w:t>1-888-875-9229</w:t>
            </w:r>
          </w:p>
          <w:p w:rsidR="003627A9" w:rsidRPr="004A0F09" w:rsidRDefault="003627A9" w:rsidP="003627A9">
            <w:pPr>
              <w:widowControl w:val="0"/>
              <w:jc w:val="center"/>
              <w:rPr>
                <w:sz w:val="22"/>
                <w:szCs w:val="22"/>
              </w:rPr>
            </w:pPr>
            <w:r w:rsidRPr="004A0F09">
              <w:rPr>
                <w:sz w:val="22"/>
                <w:szCs w:val="22"/>
              </w:rPr>
              <w:t>Fax: (808) 586-</w:t>
            </w:r>
            <w:del w:id="550" w:author="Torian, David" w:date="2017-06-13T10:03:00Z">
              <w:r w:rsidRPr="004A0F09" w:rsidDel="00850B4D">
                <w:rPr>
                  <w:sz w:val="22"/>
                  <w:szCs w:val="22"/>
                </w:rPr>
                <w:delText>0185</w:delText>
              </w:r>
            </w:del>
            <w:ins w:id="551" w:author="Torian, David" w:date="2017-06-13T10:03:00Z">
              <w:r w:rsidR="00850B4D">
                <w:rPr>
                  <w:sz w:val="22"/>
                  <w:szCs w:val="22"/>
                </w:rPr>
                <w:t>7299</w:t>
              </w:r>
            </w:ins>
          </w:p>
          <w:p w:rsidR="003627A9" w:rsidRDefault="003627A9" w:rsidP="003627A9">
            <w:pPr>
              <w:widowControl w:val="0"/>
              <w:jc w:val="center"/>
              <w:rPr>
                <w:ins w:id="552" w:author="Torian, David" w:date="2017-06-13T10:00:00Z"/>
                <w:sz w:val="22"/>
                <w:szCs w:val="22"/>
              </w:rPr>
            </w:pPr>
            <w:r w:rsidRPr="004A0F09">
              <w:rPr>
                <w:sz w:val="22"/>
                <w:szCs w:val="22"/>
              </w:rPr>
              <w:t xml:space="preserve">TDD: (866) 810-4379 </w:t>
            </w:r>
          </w:p>
          <w:p w:rsidR="00850B4D" w:rsidRPr="004A0F09" w:rsidRDefault="00850B4D" w:rsidP="003627A9">
            <w:pPr>
              <w:widowControl w:val="0"/>
              <w:jc w:val="center"/>
              <w:rPr>
                <w:sz w:val="22"/>
                <w:szCs w:val="22"/>
              </w:rPr>
            </w:pPr>
            <w:ins w:id="553" w:author="Torian, David" w:date="2017-06-13T10:00:00Z">
              <w:r w:rsidRPr="00850B4D">
                <w:rPr>
                  <w:sz w:val="22"/>
                  <w:szCs w:val="22"/>
                </w:rPr>
                <w:t>http://health.hawaii.gov/eoa/home/hawaiiship/</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Hawaii Executive Office on Aging</w:t>
            </w:r>
          </w:p>
          <w:p w:rsidR="003627A9" w:rsidRPr="004A0F09" w:rsidRDefault="003627A9" w:rsidP="003627A9">
            <w:pPr>
              <w:suppressAutoHyphens/>
              <w:rPr>
                <w:spacing w:val="-3"/>
                <w:sz w:val="22"/>
                <w:szCs w:val="22"/>
              </w:rPr>
            </w:pPr>
            <w:r w:rsidRPr="004A0F09">
              <w:rPr>
                <w:spacing w:val="-3"/>
                <w:sz w:val="22"/>
                <w:szCs w:val="22"/>
              </w:rPr>
              <w:t>No. 1 Capitol District</w:t>
            </w:r>
          </w:p>
          <w:p w:rsidR="003627A9" w:rsidRPr="004A0F09" w:rsidRDefault="003627A9" w:rsidP="003627A9">
            <w:pPr>
              <w:suppressAutoHyphens/>
              <w:rPr>
                <w:spacing w:val="-3"/>
                <w:sz w:val="22"/>
                <w:szCs w:val="22"/>
              </w:rPr>
            </w:pPr>
            <w:r w:rsidRPr="004A0F09">
              <w:rPr>
                <w:spacing w:val="-3"/>
                <w:sz w:val="22"/>
                <w:szCs w:val="22"/>
              </w:rPr>
              <w:t>250 South Hotel St., Suite 406</w:t>
            </w:r>
          </w:p>
          <w:p w:rsidR="003627A9" w:rsidRPr="004A0F09" w:rsidRDefault="003627A9" w:rsidP="003627A9">
            <w:pPr>
              <w:suppressAutoHyphens/>
              <w:rPr>
                <w:spacing w:val="-3"/>
                <w:sz w:val="22"/>
                <w:szCs w:val="22"/>
              </w:rPr>
            </w:pPr>
            <w:r w:rsidRPr="004A0F09">
              <w:rPr>
                <w:spacing w:val="-3"/>
                <w:sz w:val="22"/>
                <w:szCs w:val="22"/>
              </w:rPr>
              <w:t>Honolulu, HI 96813-2831</w:t>
            </w:r>
          </w:p>
          <w:p w:rsidR="003627A9" w:rsidRPr="004A0F09" w:rsidRDefault="003627A9" w:rsidP="003627A9">
            <w:pPr>
              <w:suppressAutoHyphens/>
              <w:rPr>
                <w:spacing w:val="-3"/>
                <w:sz w:val="22"/>
                <w:szCs w:val="22"/>
              </w:rPr>
            </w:pPr>
            <w:r w:rsidRPr="004A0F09">
              <w:rPr>
                <w:spacing w:val="-3"/>
                <w:sz w:val="22"/>
                <w:szCs w:val="22"/>
              </w:rPr>
              <w:t>(808) 586-0100</w:t>
            </w:r>
          </w:p>
          <w:p w:rsidR="003627A9" w:rsidRPr="004A0F09" w:rsidRDefault="003627A9" w:rsidP="003627A9">
            <w:pPr>
              <w:suppressAutoHyphens/>
              <w:rPr>
                <w:spacing w:val="-3"/>
                <w:sz w:val="22"/>
                <w:szCs w:val="22"/>
              </w:rPr>
            </w:pPr>
            <w:r w:rsidRPr="004A0F09">
              <w:rPr>
                <w:spacing w:val="-3"/>
                <w:sz w:val="22"/>
                <w:szCs w:val="22"/>
              </w:rPr>
              <w:t>Fax: (808) 586-0185</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Idaho Department of Insurance</w:t>
            </w:r>
          </w:p>
          <w:p w:rsidR="003627A9" w:rsidRPr="004A0F09" w:rsidRDefault="003627A9" w:rsidP="003627A9">
            <w:pPr>
              <w:widowControl w:val="0"/>
              <w:rPr>
                <w:sz w:val="22"/>
                <w:szCs w:val="22"/>
              </w:rPr>
            </w:pPr>
            <w:r w:rsidRPr="004A0F09">
              <w:rPr>
                <w:sz w:val="22"/>
                <w:szCs w:val="22"/>
              </w:rPr>
              <w:t>700 West State Street</w:t>
            </w:r>
          </w:p>
          <w:p w:rsidR="003627A9" w:rsidRPr="004A0F09" w:rsidRDefault="003627A9" w:rsidP="003627A9">
            <w:pPr>
              <w:widowControl w:val="0"/>
              <w:rPr>
                <w:sz w:val="22"/>
                <w:szCs w:val="22"/>
              </w:rPr>
            </w:pPr>
            <w:r w:rsidRPr="004A0F09">
              <w:rPr>
                <w:sz w:val="22"/>
                <w:szCs w:val="22"/>
              </w:rPr>
              <w:t>P.O. Box 83720</w:t>
            </w:r>
          </w:p>
          <w:p w:rsidR="003627A9" w:rsidRPr="004A0F09" w:rsidRDefault="003627A9" w:rsidP="003627A9">
            <w:pPr>
              <w:widowControl w:val="0"/>
              <w:rPr>
                <w:sz w:val="22"/>
                <w:szCs w:val="22"/>
              </w:rPr>
            </w:pPr>
            <w:r w:rsidRPr="004A0F09">
              <w:rPr>
                <w:sz w:val="22"/>
                <w:szCs w:val="22"/>
              </w:rPr>
              <w:t>Boise, ID 83720-0043</w:t>
            </w:r>
          </w:p>
          <w:p w:rsidR="003627A9" w:rsidRPr="004A0F09" w:rsidRDefault="003627A9" w:rsidP="003627A9">
            <w:pPr>
              <w:widowControl w:val="0"/>
              <w:tabs>
                <w:tab w:val="left" w:pos="540"/>
              </w:tabs>
              <w:rPr>
                <w:sz w:val="22"/>
                <w:szCs w:val="22"/>
              </w:rPr>
            </w:pPr>
            <w:r w:rsidRPr="004A0F09">
              <w:rPr>
                <w:sz w:val="22"/>
                <w:szCs w:val="22"/>
              </w:rPr>
              <w:t>(208) 334-4250</w:t>
            </w:r>
          </w:p>
          <w:p w:rsidR="003627A9" w:rsidRPr="004A0F09" w:rsidRDefault="003627A9" w:rsidP="003627A9">
            <w:pPr>
              <w:widowControl w:val="0"/>
              <w:rPr>
                <w:sz w:val="22"/>
                <w:szCs w:val="22"/>
              </w:rPr>
            </w:pPr>
            <w:r w:rsidRPr="004A0F09">
              <w:rPr>
                <w:sz w:val="22"/>
                <w:szCs w:val="22"/>
              </w:rPr>
              <w:t>Fax: (208) 334-4398</w:t>
            </w:r>
          </w:p>
          <w:p w:rsidR="003627A9" w:rsidRPr="004A0F09" w:rsidRDefault="003627A9" w:rsidP="003627A9">
            <w:pPr>
              <w:widowControl w:val="0"/>
              <w:rPr>
                <w:sz w:val="22"/>
                <w:szCs w:val="22"/>
              </w:rPr>
            </w:pPr>
            <w:r w:rsidRPr="004A0F09">
              <w:rPr>
                <w:sz w:val="22"/>
                <w:szCs w:val="22"/>
              </w:rPr>
              <w:t>www.doi.idaho.gov</w:t>
            </w:r>
          </w:p>
        </w:tc>
        <w:tc>
          <w:tcPr>
            <w:tcW w:w="2521" w:type="dxa"/>
          </w:tcPr>
          <w:p w:rsidR="003627A9" w:rsidRPr="004A0F09" w:rsidRDefault="003627A9" w:rsidP="003627A9">
            <w:pPr>
              <w:jc w:val="center"/>
              <w:rPr>
                <w:sz w:val="22"/>
                <w:szCs w:val="22"/>
              </w:rPr>
            </w:pPr>
            <w:r w:rsidRPr="004A0F09">
              <w:rPr>
                <w:sz w:val="22"/>
                <w:szCs w:val="22"/>
              </w:rPr>
              <w:t>Senior Health Insurance Benefits Advisors</w:t>
            </w:r>
          </w:p>
          <w:p w:rsidR="003627A9" w:rsidRPr="004A0F09" w:rsidRDefault="003627A9" w:rsidP="003627A9">
            <w:pPr>
              <w:jc w:val="center"/>
              <w:rPr>
                <w:sz w:val="22"/>
                <w:szCs w:val="22"/>
              </w:rPr>
            </w:pPr>
            <w:r w:rsidRPr="004A0F09">
              <w:rPr>
                <w:sz w:val="22"/>
                <w:szCs w:val="22"/>
              </w:rPr>
              <w:t>1-800-247-4422</w:t>
            </w:r>
          </w:p>
          <w:p w:rsidR="003627A9" w:rsidRPr="004A0F09" w:rsidRDefault="003627A9" w:rsidP="003627A9">
            <w:pPr>
              <w:jc w:val="center"/>
              <w:rPr>
                <w:sz w:val="22"/>
                <w:szCs w:val="22"/>
              </w:rPr>
            </w:pPr>
            <w:r w:rsidRPr="004A0F09">
              <w:rPr>
                <w:sz w:val="22"/>
                <w:szCs w:val="22"/>
              </w:rPr>
              <w:t>(208) 334-4350</w:t>
            </w:r>
          </w:p>
          <w:p w:rsidR="003627A9" w:rsidRPr="004A0F09" w:rsidRDefault="003627A9" w:rsidP="003627A9">
            <w:pPr>
              <w:jc w:val="center"/>
              <w:rPr>
                <w:sz w:val="22"/>
                <w:szCs w:val="22"/>
              </w:rPr>
            </w:pPr>
            <w:r w:rsidRPr="004A0F09">
              <w:rPr>
                <w:sz w:val="22"/>
                <w:szCs w:val="22"/>
              </w:rPr>
              <w:t>Fax: (208) 334-4389</w:t>
            </w:r>
          </w:p>
          <w:p w:rsidR="003627A9" w:rsidRPr="004A0F09" w:rsidRDefault="00A868EA" w:rsidP="003627A9">
            <w:pPr>
              <w:jc w:val="center"/>
              <w:rPr>
                <w:sz w:val="22"/>
                <w:szCs w:val="22"/>
              </w:rPr>
            </w:pPr>
            <w:ins w:id="554" w:author="Torian, David" w:date="2017-06-13T10:05:00Z">
              <w:r w:rsidRPr="00A868EA">
                <w:rPr>
                  <w:sz w:val="22"/>
                  <w:szCs w:val="22"/>
                </w:rPr>
                <w:t>www.doi.idaho.gov/shiba/</w:t>
              </w:r>
            </w:ins>
          </w:p>
        </w:tc>
        <w:tc>
          <w:tcPr>
            <w:tcW w:w="3779" w:type="dxa"/>
          </w:tcPr>
          <w:p w:rsidR="003627A9" w:rsidRPr="004A0F09" w:rsidRDefault="003627A9" w:rsidP="003627A9">
            <w:pPr>
              <w:suppressAutoHyphens/>
              <w:rPr>
                <w:spacing w:val="-3"/>
                <w:sz w:val="22"/>
                <w:szCs w:val="22"/>
              </w:rPr>
            </w:pPr>
            <w:r w:rsidRPr="004A0F09">
              <w:rPr>
                <w:spacing w:val="-3"/>
                <w:sz w:val="22"/>
                <w:szCs w:val="22"/>
              </w:rPr>
              <w:t>Idaho Commission on Aging</w:t>
            </w:r>
          </w:p>
          <w:p w:rsidR="003627A9" w:rsidRPr="004A0F09" w:rsidRDefault="003627A9" w:rsidP="003627A9">
            <w:pPr>
              <w:suppressAutoHyphens/>
              <w:rPr>
                <w:spacing w:val="-3"/>
                <w:sz w:val="22"/>
                <w:szCs w:val="22"/>
              </w:rPr>
            </w:pPr>
            <w:r w:rsidRPr="004A0F09">
              <w:rPr>
                <w:spacing w:val="-3"/>
                <w:sz w:val="22"/>
                <w:szCs w:val="22"/>
              </w:rPr>
              <w:t>341 W. Washington, 3</w:t>
            </w:r>
            <w:r w:rsidRPr="004A0F09">
              <w:rPr>
                <w:spacing w:val="-3"/>
                <w:sz w:val="22"/>
                <w:szCs w:val="22"/>
                <w:vertAlign w:val="superscript"/>
              </w:rPr>
              <w:t>rd</w:t>
            </w:r>
            <w:r w:rsidRPr="004A0F09">
              <w:rPr>
                <w:spacing w:val="-3"/>
                <w:sz w:val="22"/>
                <w:szCs w:val="22"/>
              </w:rPr>
              <w:t xml:space="preserve"> floor</w:t>
            </w:r>
          </w:p>
          <w:p w:rsidR="003627A9" w:rsidRPr="004A0F09" w:rsidRDefault="003627A9" w:rsidP="003627A9">
            <w:pPr>
              <w:suppressAutoHyphens/>
              <w:rPr>
                <w:spacing w:val="-3"/>
                <w:sz w:val="22"/>
                <w:szCs w:val="22"/>
              </w:rPr>
            </w:pPr>
            <w:r w:rsidRPr="004A0F09">
              <w:rPr>
                <w:spacing w:val="-3"/>
                <w:sz w:val="22"/>
                <w:szCs w:val="22"/>
              </w:rPr>
              <w:t>P.O. Box 83720</w:t>
            </w:r>
          </w:p>
          <w:p w:rsidR="003627A9" w:rsidRPr="004A0F09" w:rsidRDefault="003627A9" w:rsidP="003627A9">
            <w:pPr>
              <w:suppressAutoHyphens/>
              <w:rPr>
                <w:spacing w:val="-3"/>
                <w:sz w:val="22"/>
                <w:szCs w:val="22"/>
              </w:rPr>
            </w:pPr>
            <w:r w:rsidRPr="004A0F09">
              <w:rPr>
                <w:spacing w:val="-3"/>
                <w:sz w:val="22"/>
                <w:szCs w:val="22"/>
              </w:rPr>
              <w:t>Boise, ID 83720-0007</w:t>
            </w:r>
          </w:p>
          <w:p w:rsidR="003627A9" w:rsidRPr="004A0F09" w:rsidRDefault="003627A9" w:rsidP="003627A9">
            <w:pPr>
              <w:suppressAutoHyphens/>
              <w:rPr>
                <w:spacing w:val="-3"/>
                <w:sz w:val="22"/>
                <w:szCs w:val="22"/>
              </w:rPr>
            </w:pPr>
            <w:r w:rsidRPr="004A0F09">
              <w:rPr>
                <w:spacing w:val="-3"/>
                <w:sz w:val="22"/>
                <w:szCs w:val="22"/>
              </w:rPr>
              <w:t>(208) 334-3833</w:t>
            </w:r>
          </w:p>
          <w:p w:rsidR="003627A9" w:rsidRPr="004A0F09" w:rsidRDefault="003627A9" w:rsidP="003627A9">
            <w:pPr>
              <w:suppressAutoHyphens/>
              <w:rPr>
                <w:spacing w:val="-3"/>
                <w:sz w:val="22"/>
                <w:szCs w:val="22"/>
              </w:rPr>
            </w:pPr>
            <w:r w:rsidRPr="004A0F09">
              <w:rPr>
                <w:spacing w:val="-3"/>
                <w:sz w:val="22"/>
                <w:szCs w:val="22"/>
              </w:rPr>
              <w:t xml:space="preserve">Fax: </w:t>
            </w:r>
            <w:ins w:id="555" w:author="Torian, David" w:date="2017-06-13T10:11:00Z">
              <w:r w:rsidR="00A868EA" w:rsidRPr="00A868EA">
                <w:rPr>
                  <w:sz w:val="22"/>
                  <w:szCs w:val="22"/>
                  <w:rPrChange w:id="556" w:author="Torian, David" w:date="2017-06-13T10:12:00Z">
                    <w:rPr>
                      <w:rFonts w:ascii="Trebuchet MS" w:hAnsi="Trebuchet MS"/>
                      <w:sz w:val="32"/>
                      <w:szCs w:val="32"/>
                    </w:rPr>
                  </w:rPrChange>
                </w:rPr>
                <w:t>(208) 334-3033</w:t>
              </w:r>
            </w:ins>
            <w:del w:id="557" w:author="Torian, David" w:date="2017-06-13T10:11:00Z">
              <w:r w:rsidRPr="004A0F09" w:rsidDel="00A868EA">
                <w:rPr>
                  <w:spacing w:val="-3"/>
                  <w:sz w:val="22"/>
                  <w:szCs w:val="22"/>
                </w:rPr>
                <w:delText>800-926-2588</w:delText>
              </w:r>
            </w:del>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Illinois Division of Insurance</w:t>
            </w:r>
          </w:p>
          <w:p w:rsidR="003627A9" w:rsidRPr="004A0F09" w:rsidRDefault="003627A9" w:rsidP="003627A9">
            <w:pPr>
              <w:widowControl w:val="0"/>
              <w:rPr>
                <w:sz w:val="22"/>
                <w:szCs w:val="22"/>
              </w:rPr>
            </w:pPr>
            <w:r w:rsidRPr="004A0F09">
              <w:rPr>
                <w:sz w:val="22"/>
                <w:szCs w:val="22"/>
              </w:rPr>
              <w:t>320 West Washington St.</w:t>
            </w:r>
          </w:p>
          <w:p w:rsidR="003627A9" w:rsidRDefault="003627A9" w:rsidP="003627A9">
            <w:pPr>
              <w:widowControl w:val="0"/>
              <w:rPr>
                <w:ins w:id="558" w:author="Torian, David" w:date="2017-06-13T10:13:00Z"/>
                <w:sz w:val="22"/>
                <w:szCs w:val="22"/>
              </w:rPr>
            </w:pPr>
            <w:r w:rsidRPr="004A0F09">
              <w:rPr>
                <w:sz w:val="22"/>
                <w:szCs w:val="22"/>
              </w:rPr>
              <w:t>Springfield, IL 62767-0001</w:t>
            </w:r>
          </w:p>
          <w:p w:rsidR="00A868EA" w:rsidRPr="004A0F09" w:rsidRDefault="00A868EA" w:rsidP="003627A9">
            <w:pPr>
              <w:widowControl w:val="0"/>
              <w:rPr>
                <w:sz w:val="22"/>
                <w:szCs w:val="22"/>
              </w:rPr>
            </w:pPr>
            <w:ins w:id="559" w:author="Torian, David" w:date="2017-06-13T10:14:00Z">
              <w:r>
                <w:rPr>
                  <w:rFonts w:ascii="Trebuchet MS" w:hAnsi="Trebuchet MS"/>
                  <w:sz w:val="18"/>
                  <w:szCs w:val="18"/>
                </w:rPr>
                <w:t>866-445-5364</w:t>
              </w:r>
            </w:ins>
          </w:p>
          <w:p w:rsidR="003627A9" w:rsidRPr="004A0F09" w:rsidRDefault="003627A9" w:rsidP="003627A9">
            <w:pPr>
              <w:widowControl w:val="0"/>
              <w:tabs>
                <w:tab w:val="left" w:pos="540"/>
              </w:tabs>
              <w:rPr>
                <w:sz w:val="22"/>
                <w:szCs w:val="22"/>
              </w:rPr>
            </w:pPr>
            <w:r w:rsidRPr="004A0F09">
              <w:rPr>
                <w:sz w:val="22"/>
                <w:szCs w:val="22"/>
              </w:rPr>
              <w:t>(217) 782-4515</w:t>
            </w:r>
          </w:p>
          <w:p w:rsidR="003627A9" w:rsidRPr="004A0F09" w:rsidRDefault="003627A9" w:rsidP="003627A9">
            <w:pPr>
              <w:widowControl w:val="0"/>
              <w:rPr>
                <w:sz w:val="22"/>
                <w:szCs w:val="22"/>
              </w:rPr>
            </w:pPr>
            <w:r w:rsidRPr="004A0F09">
              <w:rPr>
                <w:sz w:val="22"/>
                <w:szCs w:val="22"/>
              </w:rPr>
              <w:t>Fax: (217) 782-5020</w:t>
            </w:r>
          </w:p>
          <w:p w:rsidR="003627A9" w:rsidRPr="004A0F09" w:rsidRDefault="003627A9" w:rsidP="003627A9">
            <w:pPr>
              <w:widowControl w:val="0"/>
              <w:rPr>
                <w:sz w:val="22"/>
                <w:szCs w:val="22"/>
              </w:rPr>
            </w:pPr>
            <w:r w:rsidRPr="004A0F09">
              <w:rPr>
                <w:sz w:val="22"/>
                <w:szCs w:val="22"/>
              </w:rPr>
              <w:t xml:space="preserve">TDD: </w:t>
            </w:r>
            <w:ins w:id="560" w:author="Torian, David" w:date="2017-06-13T10:13:00Z">
              <w:r w:rsidR="00A868EA">
                <w:rPr>
                  <w:rFonts w:ascii="Trebuchet MS" w:hAnsi="Trebuchet MS"/>
                  <w:sz w:val="18"/>
                  <w:szCs w:val="18"/>
                </w:rPr>
                <w:t>866-323-5321</w:t>
              </w:r>
            </w:ins>
            <w:del w:id="561" w:author="Torian, David" w:date="2017-06-13T10:13:00Z">
              <w:r w:rsidRPr="004A0F09" w:rsidDel="00A868EA">
                <w:rPr>
                  <w:sz w:val="22"/>
                  <w:szCs w:val="22"/>
                </w:rPr>
                <w:delText>(217) 524-4872</w:delText>
              </w:r>
            </w:del>
          </w:p>
          <w:p w:rsidR="003627A9" w:rsidRPr="004A0F09" w:rsidRDefault="003627A9" w:rsidP="003627A9">
            <w:pPr>
              <w:widowControl w:val="0"/>
              <w:rPr>
                <w:sz w:val="22"/>
                <w:szCs w:val="22"/>
              </w:rPr>
            </w:pPr>
            <w:r w:rsidRPr="004A0F09">
              <w:rPr>
                <w:sz w:val="22"/>
                <w:szCs w:val="22"/>
              </w:rPr>
              <w:t>www.insurance.illinois.gov</w:t>
            </w:r>
          </w:p>
        </w:tc>
        <w:tc>
          <w:tcPr>
            <w:tcW w:w="2521" w:type="dxa"/>
          </w:tcPr>
          <w:p w:rsidR="003627A9" w:rsidRPr="004A0F09" w:rsidRDefault="003627A9" w:rsidP="003627A9">
            <w:pPr>
              <w:jc w:val="center"/>
              <w:rPr>
                <w:sz w:val="22"/>
                <w:szCs w:val="22"/>
              </w:rPr>
            </w:pPr>
            <w:r w:rsidRPr="004A0F09">
              <w:rPr>
                <w:sz w:val="22"/>
                <w:szCs w:val="22"/>
              </w:rPr>
              <w:t>Senior Health Insurance Program</w:t>
            </w:r>
          </w:p>
          <w:p w:rsidR="003627A9" w:rsidRPr="004A0F09" w:rsidRDefault="003627A9" w:rsidP="003627A9">
            <w:pPr>
              <w:jc w:val="center"/>
              <w:rPr>
                <w:sz w:val="22"/>
                <w:szCs w:val="22"/>
              </w:rPr>
            </w:pPr>
            <w:r w:rsidRPr="004A0F09">
              <w:rPr>
                <w:sz w:val="22"/>
                <w:szCs w:val="22"/>
              </w:rPr>
              <w:t>1</w:t>
            </w:r>
            <w:r w:rsidRPr="00A868EA">
              <w:rPr>
                <w:b/>
                <w:sz w:val="22"/>
                <w:szCs w:val="22"/>
                <w:rPrChange w:id="562" w:author="Torian, David" w:date="2017-06-13T10:15:00Z">
                  <w:rPr>
                    <w:sz w:val="22"/>
                    <w:szCs w:val="22"/>
                  </w:rPr>
                </w:rPrChange>
              </w:rPr>
              <w:t>-</w:t>
            </w:r>
            <w:ins w:id="563" w:author="Torian, David" w:date="2017-06-13T10:15:00Z">
              <w:r w:rsidR="00A868EA" w:rsidRPr="00A868EA">
                <w:rPr>
                  <w:rStyle w:val="Strong"/>
                  <w:b w:val="0"/>
                  <w:color w:val="000000"/>
                  <w:sz w:val="22"/>
                  <w:szCs w:val="22"/>
                  <w:lang w:val="en"/>
                  <w:rPrChange w:id="564" w:author="Torian, David" w:date="2017-06-13T10:15:00Z">
                    <w:rPr>
                      <w:rStyle w:val="Strong"/>
                      <w:rFonts w:ascii="Verdana" w:hAnsi="Verdana"/>
                      <w:color w:val="000000"/>
                      <w:sz w:val="19"/>
                      <w:szCs w:val="19"/>
                      <w:lang w:val="en"/>
                    </w:rPr>
                  </w:rPrChange>
                </w:rPr>
                <w:t>(800) 252-8966</w:t>
              </w:r>
            </w:ins>
            <w:del w:id="565" w:author="Torian, David" w:date="2017-06-13T10:15:00Z">
              <w:r w:rsidRPr="004A0F09" w:rsidDel="00A868EA">
                <w:rPr>
                  <w:sz w:val="22"/>
                  <w:szCs w:val="22"/>
                </w:rPr>
                <w:delText>800-548-9034</w:delText>
              </w:r>
            </w:del>
          </w:p>
          <w:p w:rsidR="003627A9" w:rsidRPr="004A0F09" w:rsidRDefault="003627A9" w:rsidP="003627A9">
            <w:pPr>
              <w:jc w:val="center"/>
              <w:rPr>
                <w:sz w:val="22"/>
                <w:szCs w:val="22"/>
              </w:rPr>
            </w:pPr>
            <w:r w:rsidRPr="004A0F09">
              <w:rPr>
                <w:sz w:val="22"/>
                <w:szCs w:val="22"/>
              </w:rPr>
              <w:t>(217) 782-0004</w:t>
            </w:r>
          </w:p>
          <w:p w:rsidR="003627A9" w:rsidRPr="004A0F09" w:rsidRDefault="003627A9" w:rsidP="003627A9">
            <w:pPr>
              <w:jc w:val="center"/>
              <w:rPr>
                <w:sz w:val="22"/>
                <w:szCs w:val="22"/>
              </w:rPr>
            </w:pPr>
            <w:r w:rsidRPr="004A0F09">
              <w:rPr>
                <w:sz w:val="22"/>
                <w:szCs w:val="22"/>
              </w:rPr>
              <w:t>Fax: (217) 557-8457</w:t>
            </w:r>
          </w:p>
          <w:p w:rsidR="003627A9" w:rsidRPr="004A0F09" w:rsidRDefault="003627A9" w:rsidP="003627A9">
            <w:pPr>
              <w:jc w:val="center"/>
              <w:rPr>
                <w:sz w:val="22"/>
                <w:szCs w:val="22"/>
              </w:rPr>
            </w:pPr>
            <w:r w:rsidRPr="004A0F09">
              <w:rPr>
                <w:sz w:val="22"/>
                <w:szCs w:val="22"/>
              </w:rPr>
              <w:t>TDD: (217) 524-4872</w:t>
            </w:r>
          </w:p>
          <w:p w:rsidR="003627A9" w:rsidRPr="004A0F09" w:rsidRDefault="00A868EA" w:rsidP="003627A9">
            <w:pPr>
              <w:jc w:val="center"/>
              <w:rPr>
                <w:sz w:val="22"/>
                <w:szCs w:val="22"/>
              </w:rPr>
            </w:pPr>
            <w:ins w:id="566" w:author="Torian, David" w:date="2017-06-13T10:14:00Z">
              <w:r w:rsidRPr="00A868EA">
                <w:rPr>
                  <w:sz w:val="22"/>
                  <w:szCs w:val="22"/>
                </w:rPr>
                <w:t>www.illinois.gov/aging/ship/Pages/default.aspx</w:t>
              </w:r>
            </w:ins>
          </w:p>
        </w:tc>
        <w:tc>
          <w:tcPr>
            <w:tcW w:w="3779" w:type="dxa"/>
          </w:tcPr>
          <w:p w:rsidR="003627A9" w:rsidRPr="004A0F09" w:rsidRDefault="003627A9" w:rsidP="003627A9">
            <w:pPr>
              <w:suppressAutoHyphens/>
              <w:rPr>
                <w:spacing w:val="-3"/>
                <w:sz w:val="22"/>
                <w:szCs w:val="22"/>
              </w:rPr>
            </w:pPr>
            <w:r w:rsidRPr="004A0F09">
              <w:rPr>
                <w:spacing w:val="-3"/>
                <w:sz w:val="22"/>
                <w:szCs w:val="22"/>
              </w:rPr>
              <w:t>Illinois Department on Aging</w:t>
            </w:r>
          </w:p>
          <w:p w:rsidR="003627A9" w:rsidRPr="004A0F09" w:rsidRDefault="003627A9" w:rsidP="003627A9">
            <w:pPr>
              <w:suppressAutoHyphens/>
              <w:rPr>
                <w:spacing w:val="-3"/>
                <w:sz w:val="22"/>
                <w:szCs w:val="22"/>
              </w:rPr>
            </w:pPr>
            <w:r w:rsidRPr="004A0F09">
              <w:rPr>
                <w:spacing w:val="-3"/>
                <w:sz w:val="22"/>
                <w:szCs w:val="22"/>
              </w:rPr>
              <w:t>One Natural Resources Way, Suite 100</w:t>
            </w:r>
          </w:p>
          <w:p w:rsidR="003627A9" w:rsidRDefault="003627A9" w:rsidP="003627A9">
            <w:pPr>
              <w:suppressAutoHyphens/>
              <w:rPr>
                <w:ins w:id="567" w:author="Torian, David" w:date="2017-06-13T10:16:00Z"/>
                <w:spacing w:val="-3"/>
                <w:sz w:val="22"/>
                <w:szCs w:val="22"/>
              </w:rPr>
            </w:pPr>
            <w:r w:rsidRPr="004A0F09">
              <w:rPr>
                <w:spacing w:val="-3"/>
                <w:sz w:val="22"/>
                <w:szCs w:val="22"/>
              </w:rPr>
              <w:t>Springfield, IL 62701 -1271</w:t>
            </w:r>
          </w:p>
          <w:p w:rsidR="00543071" w:rsidRPr="004A0F09" w:rsidRDefault="00543071" w:rsidP="003627A9">
            <w:pPr>
              <w:suppressAutoHyphens/>
              <w:rPr>
                <w:spacing w:val="-3"/>
                <w:sz w:val="22"/>
                <w:szCs w:val="22"/>
              </w:rPr>
            </w:pPr>
            <w:ins w:id="568" w:author="Torian, David" w:date="2017-06-13T10:16:00Z">
              <w:r>
                <w:rPr>
                  <w:rFonts w:ascii="Verdana" w:hAnsi="Verdana"/>
                  <w:color w:val="000000"/>
                  <w:sz w:val="19"/>
                  <w:szCs w:val="19"/>
                  <w:lang w:val="en"/>
                </w:rPr>
                <w:t>1-800-252-8966</w:t>
              </w:r>
            </w:ins>
          </w:p>
          <w:p w:rsidR="003627A9" w:rsidRPr="004A0F09" w:rsidRDefault="003627A9" w:rsidP="003627A9">
            <w:pPr>
              <w:suppressAutoHyphens/>
              <w:rPr>
                <w:spacing w:val="-3"/>
                <w:sz w:val="22"/>
                <w:szCs w:val="22"/>
              </w:rPr>
            </w:pPr>
            <w:r w:rsidRPr="004A0F09">
              <w:rPr>
                <w:spacing w:val="-3"/>
                <w:sz w:val="22"/>
                <w:szCs w:val="22"/>
              </w:rPr>
              <w:t>(217) 785-3356</w:t>
            </w:r>
          </w:p>
          <w:p w:rsidR="003627A9" w:rsidRPr="004A0F09" w:rsidRDefault="003627A9" w:rsidP="003627A9">
            <w:pPr>
              <w:suppressAutoHyphens/>
              <w:rPr>
                <w:spacing w:val="-3"/>
                <w:sz w:val="22"/>
                <w:szCs w:val="22"/>
              </w:rPr>
            </w:pPr>
            <w:r w:rsidRPr="004A0F09">
              <w:rPr>
                <w:spacing w:val="-3"/>
                <w:sz w:val="22"/>
                <w:szCs w:val="22"/>
              </w:rPr>
              <w:t>Fax: (217) 785-4477</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Indiana Department of Insurance</w:t>
            </w:r>
          </w:p>
          <w:p w:rsidR="003627A9" w:rsidRPr="004A0F09" w:rsidRDefault="003627A9" w:rsidP="003627A9">
            <w:pPr>
              <w:widowControl w:val="0"/>
              <w:rPr>
                <w:sz w:val="22"/>
                <w:szCs w:val="22"/>
              </w:rPr>
            </w:pPr>
            <w:r w:rsidRPr="004A0F09">
              <w:rPr>
                <w:sz w:val="22"/>
                <w:szCs w:val="22"/>
              </w:rPr>
              <w:t>311 W. Washington Street, Suite 300</w:t>
            </w:r>
          </w:p>
          <w:p w:rsidR="003627A9" w:rsidRPr="004A0F09" w:rsidRDefault="003627A9" w:rsidP="003627A9">
            <w:pPr>
              <w:widowControl w:val="0"/>
              <w:rPr>
                <w:sz w:val="22"/>
                <w:szCs w:val="22"/>
              </w:rPr>
            </w:pPr>
            <w:r w:rsidRPr="004A0F09">
              <w:rPr>
                <w:sz w:val="22"/>
                <w:szCs w:val="22"/>
              </w:rPr>
              <w:t>Indianapolis, IN 46204</w:t>
            </w:r>
          </w:p>
          <w:p w:rsidR="003627A9" w:rsidRPr="004A0F09" w:rsidRDefault="003627A9" w:rsidP="003627A9">
            <w:pPr>
              <w:widowControl w:val="0"/>
              <w:tabs>
                <w:tab w:val="left" w:pos="540"/>
              </w:tabs>
              <w:rPr>
                <w:sz w:val="22"/>
                <w:szCs w:val="22"/>
              </w:rPr>
            </w:pPr>
            <w:r w:rsidRPr="004A0F09">
              <w:rPr>
                <w:sz w:val="22"/>
                <w:szCs w:val="22"/>
              </w:rPr>
              <w:t>(317) 232-2385</w:t>
            </w:r>
          </w:p>
          <w:p w:rsidR="003627A9" w:rsidRPr="004A0F09" w:rsidRDefault="003627A9" w:rsidP="003627A9">
            <w:pPr>
              <w:widowControl w:val="0"/>
              <w:tabs>
                <w:tab w:val="left" w:pos="540"/>
              </w:tabs>
              <w:rPr>
                <w:sz w:val="22"/>
                <w:szCs w:val="22"/>
              </w:rPr>
            </w:pPr>
            <w:r w:rsidRPr="004A0F09">
              <w:rPr>
                <w:sz w:val="22"/>
                <w:szCs w:val="22"/>
              </w:rPr>
              <w:t>Fax: (317) 232-5251</w:t>
            </w:r>
          </w:p>
          <w:p w:rsidR="003627A9" w:rsidRPr="004A0F09" w:rsidRDefault="003627A9" w:rsidP="003627A9">
            <w:pPr>
              <w:widowControl w:val="0"/>
              <w:rPr>
                <w:sz w:val="22"/>
                <w:szCs w:val="22"/>
              </w:rPr>
            </w:pPr>
            <w:r w:rsidRPr="004A0F09">
              <w:rPr>
                <w:sz w:val="22"/>
                <w:szCs w:val="22"/>
              </w:rPr>
              <w:t>www.in.gov/idoi</w:t>
            </w:r>
          </w:p>
        </w:tc>
        <w:tc>
          <w:tcPr>
            <w:tcW w:w="2521" w:type="dxa"/>
          </w:tcPr>
          <w:p w:rsidR="003627A9" w:rsidRPr="004A0F09" w:rsidRDefault="003627A9" w:rsidP="003627A9">
            <w:pPr>
              <w:jc w:val="center"/>
              <w:rPr>
                <w:sz w:val="22"/>
                <w:szCs w:val="22"/>
              </w:rPr>
            </w:pPr>
            <w:r w:rsidRPr="004A0F09">
              <w:rPr>
                <w:sz w:val="22"/>
                <w:szCs w:val="22"/>
              </w:rPr>
              <w:t>State Health Insurance Assistance Program</w:t>
            </w:r>
          </w:p>
          <w:p w:rsidR="003627A9" w:rsidRPr="004A0F09" w:rsidRDefault="003627A9" w:rsidP="003627A9">
            <w:pPr>
              <w:jc w:val="center"/>
              <w:rPr>
                <w:sz w:val="22"/>
                <w:szCs w:val="22"/>
              </w:rPr>
            </w:pPr>
            <w:r w:rsidRPr="004A0F09">
              <w:rPr>
                <w:sz w:val="22"/>
                <w:szCs w:val="22"/>
              </w:rPr>
              <w:t xml:space="preserve">1-800-452-4800 </w:t>
            </w:r>
          </w:p>
          <w:p w:rsidR="003627A9" w:rsidRPr="004A0F09" w:rsidRDefault="003627A9" w:rsidP="003627A9">
            <w:pPr>
              <w:jc w:val="center"/>
              <w:rPr>
                <w:sz w:val="22"/>
                <w:szCs w:val="22"/>
              </w:rPr>
            </w:pPr>
            <w:r w:rsidRPr="004A0F09">
              <w:rPr>
                <w:sz w:val="22"/>
                <w:szCs w:val="22"/>
              </w:rPr>
              <w:t>(765) 608-2318</w:t>
            </w:r>
          </w:p>
          <w:p w:rsidR="003627A9" w:rsidRPr="004A0F09" w:rsidRDefault="003627A9" w:rsidP="003627A9">
            <w:pPr>
              <w:jc w:val="center"/>
              <w:rPr>
                <w:sz w:val="22"/>
                <w:szCs w:val="22"/>
              </w:rPr>
            </w:pPr>
            <w:r w:rsidRPr="004A0F09">
              <w:rPr>
                <w:sz w:val="22"/>
                <w:szCs w:val="22"/>
              </w:rPr>
              <w:t xml:space="preserve">Fax: (765) 608-2322 </w:t>
            </w:r>
          </w:p>
          <w:p w:rsidR="003627A9" w:rsidRPr="004A0F09" w:rsidRDefault="003627A9" w:rsidP="003627A9">
            <w:pPr>
              <w:jc w:val="center"/>
              <w:rPr>
                <w:sz w:val="22"/>
                <w:szCs w:val="22"/>
              </w:rPr>
            </w:pPr>
            <w:r w:rsidRPr="004A0F09">
              <w:rPr>
                <w:sz w:val="22"/>
                <w:szCs w:val="22"/>
              </w:rPr>
              <w:t>TDD: (866) 846-0139</w:t>
            </w:r>
          </w:p>
          <w:p w:rsidR="003627A9" w:rsidRPr="004A0F09" w:rsidRDefault="00543071" w:rsidP="003627A9">
            <w:pPr>
              <w:jc w:val="center"/>
              <w:rPr>
                <w:sz w:val="22"/>
                <w:szCs w:val="22"/>
              </w:rPr>
            </w:pPr>
            <w:ins w:id="569" w:author="Torian, David" w:date="2017-06-13T10:20:00Z">
              <w:r w:rsidRPr="00543071">
                <w:rPr>
                  <w:sz w:val="22"/>
                  <w:szCs w:val="22"/>
                </w:rPr>
                <w:t>www.in.gov/idoi/2495.htm</w:t>
              </w:r>
            </w:ins>
          </w:p>
        </w:tc>
        <w:tc>
          <w:tcPr>
            <w:tcW w:w="3779" w:type="dxa"/>
          </w:tcPr>
          <w:p w:rsidR="003627A9" w:rsidRPr="004A0F09" w:rsidRDefault="003627A9" w:rsidP="003627A9">
            <w:pPr>
              <w:suppressAutoHyphens/>
              <w:rPr>
                <w:spacing w:val="-3"/>
                <w:sz w:val="22"/>
                <w:szCs w:val="22"/>
              </w:rPr>
            </w:pPr>
            <w:r w:rsidRPr="004A0F09">
              <w:rPr>
                <w:spacing w:val="-3"/>
                <w:sz w:val="22"/>
                <w:szCs w:val="22"/>
              </w:rPr>
              <w:t>Family and Social Services Administration</w:t>
            </w:r>
          </w:p>
          <w:p w:rsidR="003627A9" w:rsidRPr="004A0F09" w:rsidRDefault="003627A9" w:rsidP="003627A9">
            <w:pPr>
              <w:suppressAutoHyphens/>
              <w:rPr>
                <w:spacing w:val="-3"/>
                <w:sz w:val="22"/>
                <w:szCs w:val="22"/>
              </w:rPr>
            </w:pPr>
            <w:r w:rsidRPr="004A0F09">
              <w:rPr>
                <w:spacing w:val="-3"/>
                <w:sz w:val="22"/>
                <w:szCs w:val="22"/>
              </w:rPr>
              <w:t>Division of Aging</w:t>
            </w:r>
          </w:p>
          <w:p w:rsidR="003627A9" w:rsidRPr="004A0F09" w:rsidRDefault="003627A9" w:rsidP="003627A9">
            <w:pPr>
              <w:suppressAutoHyphens/>
              <w:rPr>
                <w:spacing w:val="-3"/>
                <w:sz w:val="22"/>
                <w:szCs w:val="22"/>
              </w:rPr>
            </w:pPr>
            <w:r w:rsidRPr="004A0F09">
              <w:rPr>
                <w:spacing w:val="-3"/>
                <w:sz w:val="22"/>
                <w:szCs w:val="22"/>
              </w:rPr>
              <w:t xml:space="preserve">402 W. Washington St. </w:t>
            </w:r>
          </w:p>
          <w:p w:rsidR="003627A9" w:rsidRPr="004A0F09" w:rsidRDefault="003627A9" w:rsidP="003627A9">
            <w:pPr>
              <w:suppressAutoHyphens/>
              <w:rPr>
                <w:spacing w:val="-3"/>
                <w:sz w:val="22"/>
                <w:szCs w:val="22"/>
              </w:rPr>
            </w:pPr>
            <w:r w:rsidRPr="004A0F09">
              <w:rPr>
                <w:spacing w:val="-3"/>
                <w:sz w:val="22"/>
                <w:szCs w:val="22"/>
              </w:rPr>
              <w:t>P.O. Box 7083</w:t>
            </w:r>
          </w:p>
          <w:p w:rsidR="003627A9" w:rsidRPr="004A0F09" w:rsidRDefault="003627A9" w:rsidP="003627A9">
            <w:pPr>
              <w:suppressAutoHyphens/>
              <w:rPr>
                <w:spacing w:val="-3"/>
                <w:sz w:val="22"/>
                <w:szCs w:val="22"/>
              </w:rPr>
            </w:pPr>
            <w:r w:rsidRPr="004A0F09">
              <w:rPr>
                <w:spacing w:val="-3"/>
                <w:sz w:val="22"/>
                <w:szCs w:val="22"/>
              </w:rPr>
              <w:t>Indianapolis, IN 46207-7083</w:t>
            </w:r>
          </w:p>
          <w:p w:rsidR="003627A9" w:rsidRPr="004A0F09" w:rsidRDefault="003627A9" w:rsidP="003627A9">
            <w:pPr>
              <w:suppressAutoHyphens/>
              <w:rPr>
                <w:spacing w:val="-3"/>
                <w:sz w:val="22"/>
                <w:szCs w:val="22"/>
              </w:rPr>
            </w:pPr>
            <w:r w:rsidRPr="004A0F09">
              <w:rPr>
                <w:spacing w:val="-3"/>
                <w:sz w:val="22"/>
                <w:szCs w:val="22"/>
              </w:rPr>
              <w:t>1-888-673-0002</w:t>
            </w:r>
          </w:p>
          <w:p w:rsidR="003627A9" w:rsidRPr="004A0F09" w:rsidRDefault="003627A9" w:rsidP="003627A9">
            <w:pPr>
              <w:suppressAutoHyphens/>
              <w:rPr>
                <w:spacing w:val="-3"/>
                <w:sz w:val="22"/>
                <w:szCs w:val="22"/>
              </w:rPr>
            </w:pPr>
            <w:r w:rsidRPr="004A0F09">
              <w:rPr>
                <w:spacing w:val="-3"/>
                <w:sz w:val="22"/>
                <w:szCs w:val="22"/>
              </w:rPr>
              <w:t xml:space="preserve">Fax: (317) 232-7867 </w:t>
            </w:r>
            <w:del w:id="570" w:author="Torian, David" w:date="2017-06-13T10:25:00Z">
              <w:r w:rsidRPr="004A0F09" w:rsidDel="00543071">
                <w:rPr>
                  <w:spacing w:val="-3"/>
                  <w:sz w:val="22"/>
                  <w:szCs w:val="22"/>
                </w:rPr>
                <w:delText>or (317) 233-2182</w:delText>
              </w:r>
            </w:del>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F426F9" w:rsidRDefault="003627A9" w:rsidP="003627A9">
            <w:pPr>
              <w:tabs>
                <w:tab w:val="left" w:pos="630"/>
                <w:tab w:val="left" w:pos="2160"/>
              </w:tabs>
              <w:ind w:left="180" w:hanging="180"/>
              <w:rPr>
                <w:sz w:val="22"/>
                <w:szCs w:val="22"/>
              </w:rPr>
            </w:pPr>
            <w:r w:rsidRPr="00F426F9">
              <w:rPr>
                <w:sz w:val="22"/>
                <w:szCs w:val="22"/>
              </w:rPr>
              <w:lastRenderedPageBreak/>
              <w:t>Iowa Division of Insurance</w:t>
            </w:r>
          </w:p>
          <w:p w:rsidR="00F426F9" w:rsidRPr="00F426F9" w:rsidRDefault="00F426F9" w:rsidP="00F426F9">
            <w:pPr>
              <w:rPr>
                <w:bCs/>
                <w:iCs/>
                <w:color w:val="000000"/>
                <w:sz w:val="22"/>
                <w:szCs w:val="22"/>
              </w:rPr>
            </w:pPr>
            <w:r w:rsidRPr="00F426F9">
              <w:rPr>
                <w:bCs/>
                <w:iCs/>
                <w:color w:val="000000"/>
                <w:sz w:val="22"/>
                <w:szCs w:val="22"/>
              </w:rPr>
              <w:t>601 Locust Street</w:t>
            </w:r>
            <w:ins w:id="571" w:author="Torian, David" w:date="2017-06-14T08:06:00Z">
              <w:r w:rsidR="00722C26">
                <w:rPr>
                  <w:bCs/>
                  <w:iCs/>
                  <w:color w:val="000000"/>
                  <w:sz w:val="22"/>
                  <w:szCs w:val="22"/>
                </w:rPr>
                <w:t>, 4</w:t>
              </w:r>
              <w:r w:rsidR="00722C26" w:rsidRPr="00722C26">
                <w:rPr>
                  <w:bCs/>
                  <w:iCs/>
                  <w:color w:val="000000"/>
                  <w:sz w:val="22"/>
                  <w:szCs w:val="22"/>
                  <w:vertAlign w:val="superscript"/>
                  <w:rPrChange w:id="572" w:author="Torian, David" w:date="2017-06-14T08:06:00Z">
                    <w:rPr>
                      <w:bCs/>
                      <w:iCs/>
                      <w:color w:val="000000"/>
                      <w:sz w:val="22"/>
                      <w:szCs w:val="22"/>
                    </w:rPr>
                  </w:rPrChange>
                </w:rPr>
                <w:t>th</w:t>
              </w:r>
              <w:r w:rsidR="00722C26">
                <w:rPr>
                  <w:bCs/>
                  <w:iCs/>
                  <w:color w:val="000000"/>
                  <w:sz w:val="22"/>
                  <w:szCs w:val="22"/>
                </w:rPr>
                <w:t xml:space="preserve"> Floor</w:t>
              </w:r>
            </w:ins>
          </w:p>
          <w:p w:rsidR="00F426F9" w:rsidRPr="00F426F9" w:rsidRDefault="00F426F9" w:rsidP="00F426F9">
            <w:pPr>
              <w:rPr>
                <w:bCs/>
                <w:iCs/>
                <w:color w:val="000000"/>
                <w:sz w:val="22"/>
                <w:szCs w:val="22"/>
              </w:rPr>
            </w:pPr>
            <w:r w:rsidRPr="00F426F9">
              <w:rPr>
                <w:bCs/>
                <w:iCs/>
                <w:color w:val="000000"/>
                <w:sz w:val="22"/>
                <w:szCs w:val="22"/>
              </w:rPr>
              <w:t xml:space="preserve">Des Moines, IA 50309 </w:t>
            </w:r>
          </w:p>
          <w:p w:rsidR="003627A9" w:rsidRPr="00F426F9" w:rsidRDefault="003627A9" w:rsidP="00F426F9">
            <w:pPr>
              <w:widowControl w:val="0"/>
              <w:tabs>
                <w:tab w:val="left" w:pos="540"/>
              </w:tabs>
              <w:rPr>
                <w:sz w:val="22"/>
                <w:szCs w:val="22"/>
              </w:rPr>
            </w:pPr>
            <w:r w:rsidRPr="00F426F9">
              <w:rPr>
                <w:sz w:val="22"/>
                <w:szCs w:val="22"/>
              </w:rPr>
              <w:t>(515) 281-5705</w:t>
            </w:r>
          </w:p>
          <w:p w:rsidR="003627A9" w:rsidRPr="00F426F9" w:rsidRDefault="003627A9" w:rsidP="003627A9">
            <w:pPr>
              <w:widowControl w:val="0"/>
              <w:tabs>
                <w:tab w:val="left" w:pos="540"/>
              </w:tabs>
              <w:rPr>
                <w:sz w:val="22"/>
                <w:szCs w:val="22"/>
              </w:rPr>
            </w:pPr>
            <w:r w:rsidRPr="00F426F9">
              <w:rPr>
                <w:sz w:val="22"/>
                <w:szCs w:val="22"/>
              </w:rPr>
              <w:t>877-955-1212</w:t>
            </w:r>
          </w:p>
          <w:p w:rsidR="003627A9" w:rsidRPr="00F426F9" w:rsidRDefault="003627A9" w:rsidP="003627A9">
            <w:pPr>
              <w:widowControl w:val="0"/>
              <w:rPr>
                <w:sz w:val="22"/>
                <w:szCs w:val="22"/>
              </w:rPr>
            </w:pPr>
            <w:r w:rsidRPr="00F426F9">
              <w:rPr>
                <w:sz w:val="22"/>
                <w:szCs w:val="22"/>
              </w:rPr>
              <w:t>Fax: (515) 281-3059</w:t>
            </w:r>
          </w:p>
          <w:p w:rsidR="003627A9" w:rsidRPr="00F426F9" w:rsidRDefault="00722C26" w:rsidP="003627A9">
            <w:pPr>
              <w:widowControl w:val="0"/>
              <w:rPr>
                <w:sz w:val="22"/>
                <w:szCs w:val="22"/>
              </w:rPr>
            </w:pPr>
            <w:ins w:id="573" w:author="Torian, David" w:date="2017-06-14T08:05:00Z">
              <w:r w:rsidRPr="00722C26">
                <w:rPr>
                  <w:sz w:val="22"/>
                  <w:szCs w:val="22"/>
                </w:rPr>
                <w:t>https://iid.iowa.gov/</w:t>
              </w:r>
            </w:ins>
            <w:del w:id="574" w:author="Torian, David" w:date="2017-06-14T08:05:00Z">
              <w:r w:rsidR="003627A9" w:rsidRPr="00F426F9" w:rsidDel="00722C26">
                <w:rPr>
                  <w:sz w:val="22"/>
                  <w:szCs w:val="22"/>
                </w:rPr>
                <w:delText>www.iid.state.ia.us</w:delText>
              </w:r>
            </w:del>
          </w:p>
          <w:p w:rsidR="003627A9" w:rsidRPr="00F426F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Senior Health Insurance Information Program</w:t>
            </w:r>
          </w:p>
          <w:p w:rsidR="003627A9" w:rsidRPr="004A0F09" w:rsidRDefault="003627A9" w:rsidP="003627A9">
            <w:pPr>
              <w:jc w:val="center"/>
              <w:rPr>
                <w:sz w:val="22"/>
                <w:szCs w:val="22"/>
              </w:rPr>
            </w:pPr>
            <w:r w:rsidRPr="004A0F09">
              <w:rPr>
                <w:sz w:val="22"/>
                <w:szCs w:val="22"/>
              </w:rPr>
              <w:t>1-800-351-4664</w:t>
            </w:r>
          </w:p>
          <w:p w:rsidR="003627A9" w:rsidRPr="004A0F09" w:rsidRDefault="003627A9" w:rsidP="003627A9">
            <w:pPr>
              <w:jc w:val="center"/>
              <w:rPr>
                <w:sz w:val="22"/>
                <w:szCs w:val="22"/>
              </w:rPr>
            </w:pPr>
            <w:r w:rsidRPr="004A0F09">
              <w:rPr>
                <w:sz w:val="22"/>
                <w:szCs w:val="22"/>
              </w:rPr>
              <w:t xml:space="preserve"> In State Only</w:t>
            </w:r>
          </w:p>
          <w:p w:rsidR="003627A9" w:rsidRPr="004A0F09" w:rsidRDefault="003627A9" w:rsidP="003627A9">
            <w:pPr>
              <w:jc w:val="center"/>
              <w:rPr>
                <w:sz w:val="22"/>
                <w:szCs w:val="22"/>
              </w:rPr>
            </w:pPr>
            <w:r w:rsidRPr="004A0F09">
              <w:rPr>
                <w:sz w:val="22"/>
                <w:szCs w:val="22"/>
              </w:rPr>
              <w:t>(515) 281-5705</w:t>
            </w:r>
          </w:p>
          <w:p w:rsidR="003627A9" w:rsidRPr="004A0F09" w:rsidRDefault="003627A9" w:rsidP="003627A9">
            <w:pPr>
              <w:jc w:val="center"/>
              <w:rPr>
                <w:sz w:val="22"/>
                <w:szCs w:val="22"/>
              </w:rPr>
            </w:pPr>
            <w:r w:rsidRPr="004A0F09">
              <w:rPr>
                <w:sz w:val="22"/>
                <w:szCs w:val="22"/>
              </w:rPr>
              <w:t xml:space="preserve">Fax: (515) 281-3059 </w:t>
            </w:r>
          </w:p>
          <w:p w:rsidR="003627A9" w:rsidRPr="004A0F09" w:rsidRDefault="003627A9" w:rsidP="003627A9">
            <w:pPr>
              <w:jc w:val="center"/>
              <w:rPr>
                <w:sz w:val="22"/>
                <w:szCs w:val="22"/>
              </w:rPr>
            </w:pPr>
            <w:r w:rsidRPr="004A0F09">
              <w:rPr>
                <w:sz w:val="22"/>
                <w:szCs w:val="22"/>
              </w:rPr>
              <w:t>TTD 1-800-735-2942</w:t>
            </w:r>
          </w:p>
          <w:p w:rsidR="003627A9" w:rsidRPr="004A0F09" w:rsidRDefault="00722C26" w:rsidP="003627A9">
            <w:pPr>
              <w:jc w:val="center"/>
              <w:rPr>
                <w:sz w:val="22"/>
                <w:szCs w:val="22"/>
              </w:rPr>
            </w:pPr>
            <w:ins w:id="575" w:author="Torian, David" w:date="2017-06-14T08:08:00Z">
              <w:r w:rsidRPr="00722C26">
                <w:rPr>
                  <w:sz w:val="22"/>
                  <w:szCs w:val="22"/>
                </w:rPr>
                <w:t>http://www.shiip.state.ia.us/</w:t>
              </w:r>
            </w:ins>
          </w:p>
          <w:p w:rsidR="003627A9" w:rsidRPr="004A0F09" w:rsidRDefault="003627A9" w:rsidP="003627A9">
            <w:pPr>
              <w:jc w:val="center"/>
              <w:rPr>
                <w:sz w:val="22"/>
                <w:szCs w:val="22"/>
              </w:rPr>
            </w:pPr>
            <w:r w:rsidRPr="004A0F09">
              <w:rPr>
                <w:sz w:val="22"/>
                <w:szCs w:val="22"/>
              </w:rPr>
              <w:t xml:space="preserve"> </w:t>
            </w:r>
          </w:p>
        </w:tc>
        <w:tc>
          <w:tcPr>
            <w:tcW w:w="3779" w:type="dxa"/>
          </w:tcPr>
          <w:p w:rsidR="003627A9" w:rsidRPr="004A0F09" w:rsidRDefault="003627A9" w:rsidP="003627A9">
            <w:pPr>
              <w:suppressAutoHyphens/>
              <w:rPr>
                <w:spacing w:val="-3"/>
                <w:sz w:val="22"/>
                <w:szCs w:val="22"/>
              </w:rPr>
            </w:pPr>
            <w:r w:rsidRPr="004A0F09">
              <w:rPr>
                <w:spacing w:val="-3"/>
                <w:sz w:val="22"/>
                <w:szCs w:val="22"/>
              </w:rPr>
              <w:t>Iowa Department on Aging</w:t>
            </w:r>
          </w:p>
          <w:p w:rsidR="003627A9" w:rsidRPr="004A0F09" w:rsidRDefault="003627A9" w:rsidP="003627A9">
            <w:pPr>
              <w:suppressAutoHyphens/>
              <w:rPr>
                <w:spacing w:val="-3"/>
                <w:sz w:val="22"/>
                <w:szCs w:val="22"/>
              </w:rPr>
            </w:pPr>
            <w:r w:rsidRPr="004A0F09">
              <w:rPr>
                <w:spacing w:val="-3"/>
                <w:sz w:val="22"/>
                <w:szCs w:val="22"/>
              </w:rPr>
              <w:t>Jessie M. Parker Building</w:t>
            </w:r>
          </w:p>
          <w:p w:rsidR="003627A9" w:rsidRPr="004A0F09" w:rsidRDefault="003627A9" w:rsidP="003627A9">
            <w:pPr>
              <w:suppressAutoHyphens/>
              <w:rPr>
                <w:spacing w:val="-3"/>
                <w:sz w:val="22"/>
                <w:szCs w:val="22"/>
              </w:rPr>
            </w:pPr>
            <w:r w:rsidRPr="004A0F09">
              <w:rPr>
                <w:spacing w:val="-3"/>
                <w:sz w:val="22"/>
                <w:szCs w:val="22"/>
              </w:rPr>
              <w:t>510 East 12</w:t>
            </w:r>
            <w:r w:rsidRPr="004A0F09">
              <w:rPr>
                <w:spacing w:val="-3"/>
                <w:sz w:val="22"/>
                <w:szCs w:val="22"/>
                <w:vertAlign w:val="superscript"/>
              </w:rPr>
              <w:t>th</w:t>
            </w:r>
            <w:r w:rsidRPr="004A0F09">
              <w:rPr>
                <w:spacing w:val="-3"/>
                <w:sz w:val="22"/>
                <w:szCs w:val="22"/>
              </w:rPr>
              <w:t xml:space="preserve"> St., Suite 2</w:t>
            </w:r>
          </w:p>
          <w:p w:rsidR="003627A9" w:rsidRPr="004A0F09" w:rsidRDefault="003627A9" w:rsidP="003627A9">
            <w:pPr>
              <w:suppressAutoHyphens/>
              <w:rPr>
                <w:spacing w:val="-3"/>
                <w:sz w:val="22"/>
                <w:szCs w:val="22"/>
              </w:rPr>
            </w:pPr>
            <w:r w:rsidRPr="004A0F09">
              <w:rPr>
                <w:spacing w:val="-3"/>
                <w:sz w:val="22"/>
                <w:szCs w:val="22"/>
              </w:rPr>
              <w:t>Des Moines, IA 50309-9025</w:t>
            </w:r>
          </w:p>
          <w:p w:rsidR="003627A9" w:rsidRPr="004A0F09" w:rsidRDefault="003627A9" w:rsidP="003627A9">
            <w:pPr>
              <w:suppressAutoHyphens/>
              <w:rPr>
                <w:spacing w:val="-3"/>
                <w:sz w:val="22"/>
                <w:szCs w:val="22"/>
              </w:rPr>
            </w:pPr>
            <w:r w:rsidRPr="004A0F09">
              <w:rPr>
                <w:spacing w:val="-3"/>
                <w:sz w:val="22"/>
                <w:szCs w:val="22"/>
              </w:rPr>
              <w:t xml:space="preserve">(515) </w:t>
            </w:r>
            <w:r w:rsidRPr="004A0F09">
              <w:rPr>
                <w:sz w:val="22"/>
                <w:szCs w:val="22"/>
              </w:rPr>
              <w:t>7</w:t>
            </w:r>
            <w:r w:rsidRPr="004A0F09">
              <w:rPr>
                <w:spacing w:val="-3"/>
                <w:sz w:val="22"/>
                <w:szCs w:val="22"/>
              </w:rPr>
              <w:t>25-3333</w:t>
            </w:r>
          </w:p>
          <w:p w:rsidR="003627A9" w:rsidRPr="004A0F09" w:rsidRDefault="003627A9" w:rsidP="003627A9">
            <w:pPr>
              <w:suppressAutoHyphens/>
              <w:rPr>
                <w:sz w:val="22"/>
                <w:szCs w:val="22"/>
              </w:rPr>
            </w:pPr>
            <w:r w:rsidRPr="004A0F09">
              <w:rPr>
                <w:sz w:val="22"/>
                <w:szCs w:val="22"/>
              </w:rPr>
              <w:t>1-800-532-3213</w:t>
            </w:r>
          </w:p>
          <w:p w:rsidR="003627A9" w:rsidRPr="004A0F09" w:rsidRDefault="003627A9" w:rsidP="003627A9">
            <w:pPr>
              <w:autoSpaceDE w:val="0"/>
              <w:autoSpaceDN w:val="0"/>
              <w:adjustRightInd w:val="0"/>
              <w:rPr>
                <w:sz w:val="22"/>
                <w:szCs w:val="22"/>
              </w:rPr>
            </w:pPr>
            <w:r w:rsidRPr="004A0F09">
              <w:rPr>
                <w:sz w:val="22"/>
                <w:szCs w:val="22"/>
              </w:rPr>
              <w:t>TTY: (515) 725-3333</w:t>
            </w:r>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Kansas Department of Insurance</w:t>
            </w:r>
          </w:p>
          <w:p w:rsidR="003627A9" w:rsidRPr="004A0F09" w:rsidRDefault="003627A9" w:rsidP="003627A9">
            <w:pPr>
              <w:widowControl w:val="0"/>
              <w:rPr>
                <w:sz w:val="22"/>
                <w:szCs w:val="22"/>
              </w:rPr>
            </w:pPr>
            <w:r w:rsidRPr="004A0F09">
              <w:rPr>
                <w:sz w:val="22"/>
                <w:szCs w:val="22"/>
              </w:rPr>
              <w:t>420 S.W., 9</w:t>
            </w:r>
            <w:r w:rsidRPr="004A0F09">
              <w:rPr>
                <w:sz w:val="22"/>
                <w:szCs w:val="22"/>
                <w:vertAlign w:val="superscript"/>
              </w:rPr>
              <w:t>th</w:t>
            </w:r>
            <w:r w:rsidRPr="004A0F09">
              <w:rPr>
                <w:sz w:val="22"/>
                <w:szCs w:val="22"/>
              </w:rPr>
              <w:t xml:space="preserve"> Street</w:t>
            </w:r>
          </w:p>
          <w:p w:rsidR="003627A9" w:rsidRDefault="003627A9" w:rsidP="003627A9">
            <w:pPr>
              <w:widowControl w:val="0"/>
              <w:rPr>
                <w:ins w:id="576" w:author="Torian, David" w:date="2017-06-14T08:14:00Z"/>
                <w:sz w:val="22"/>
                <w:szCs w:val="22"/>
              </w:rPr>
            </w:pPr>
            <w:r w:rsidRPr="004A0F09">
              <w:rPr>
                <w:sz w:val="22"/>
                <w:szCs w:val="22"/>
              </w:rPr>
              <w:t>Topeka, KS 66612-1678</w:t>
            </w:r>
          </w:p>
          <w:p w:rsidR="00E72FC7" w:rsidRPr="004A0F09" w:rsidRDefault="00E72FC7" w:rsidP="003627A9">
            <w:pPr>
              <w:widowControl w:val="0"/>
              <w:rPr>
                <w:sz w:val="22"/>
                <w:szCs w:val="22"/>
              </w:rPr>
            </w:pPr>
            <w:ins w:id="577" w:author="Torian, David" w:date="2017-06-14T08:14:00Z">
              <w:r>
                <w:rPr>
                  <w:sz w:val="22"/>
                  <w:szCs w:val="22"/>
                </w:rPr>
                <w:t>1-800-432-2484 (in Kansas only)</w:t>
              </w:r>
            </w:ins>
          </w:p>
          <w:p w:rsidR="003627A9" w:rsidRPr="004A0F09" w:rsidRDefault="003627A9" w:rsidP="003627A9">
            <w:pPr>
              <w:widowControl w:val="0"/>
              <w:tabs>
                <w:tab w:val="left" w:pos="540"/>
              </w:tabs>
              <w:rPr>
                <w:sz w:val="22"/>
                <w:szCs w:val="22"/>
              </w:rPr>
            </w:pPr>
            <w:r w:rsidRPr="004A0F09">
              <w:rPr>
                <w:sz w:val="22"/>
                <w:szCs w:val="22"/>
              </w:rPr>
              <w:t>(785) 296-3071</w:t>
            </w:r>
          </w:p>
          <w:p w:rsidR="003627A9" w:rsidRPr="004A0F09" w:rsidRDefault="003627A9" w:rsidP="003627A9">
            <w:pPr>
              <w:widowControl w:val="0"/>
              <w:rPr>
                <w:sz w:val="22"/>
                <w:szCs w:val="22"/>
              </w:rPr>
            </w:pPr>
            <w:r w:rsidRPr="004A0F09">
              <w:rPr>
                <w:sz w:val="22"/>
                <w:szCs w:val="22"/>
              </w:rPr>
              <w:t>Fax: (785) 296-7805</w:t>
            </w:r>
          </w:p>
          <w:p w:rsidR="003627A9" w:rsidRPr="004A0F09" w:rsidRDefault="003627A9" w:rsidP="003627A9">
            <w:pPr>
              <w:widowControl w:val="0"/>
              <w:rPr>
                <w:sz w:val="22"/>
                <w:szCs w:val="22"/>
              </w:rPr>
            </w:pPr>
            <w:r w:rsidRPr="004A0F09">
              <w:rPr>
                <w:sz w:val="22"/>
                <w:szCs w:val="22"/>
              </w:rPr>
              <w:t>www.ksinsurance.org</w:t>
            </w:r>
          </w:p>
        </w:tc>
        <w:tc>
          <w:tcPr>
            <w:tcW w:w="2521" w:type="dxa"/>
          </w:tcPr>
          <w:p w:rsidR="003627A9" w:rsidRPr="004A0F09" w:rsidRDefault="003627A9" w:rsidP="003627A9">
            <w:pPr>
              <w:jc w:val="center"/>
              <w:rPr>
                <w:sz w:val="22"/>
                <w:szCs w:val="22"/>
              </w:rPr>
            </w:pPr>
            <w:r w:rsidRPr="004A0F09">
              <w:rPr>
                <w:sz w:val="22"/>
                <w:szCs w:val="22"/>
              </w:rPr>
              <w:t>Senior Health Insurance Counseling for Kansas</w:t>
            </w:r>
          </w:p>
          <w:p w:rsidR="003627A9" w:rsidRPr="004A0F09" w:rsidRDefault="003627A9" w:rsidP="003627A9">
            <w:pPr>
              <w:jc w:val="center"/>
              <w:rPr>
                <w:sz w:val="22"/>
                <w:szCs w:val="22"/>
              </w:rPr>
            </w:pPr>
            <w:r w:rsidRPr="004A0F09">
              <w:rPr>
                <w:sz w:val="22"/>
                <w:szCs w:val="22"/>
              </w:rPr>
              <w:t>1-800-860-5260</w:t>
            </w:r>
          </w:p>
          <w:p w:rsidR="003627A9" w:rsidRPr="004A0F09" w:rsidRDefault="003627A9" w:rsidP="003627A9">
            <w:pPr>
              <w:jc w:val="center"/>
              <w:rPr>
                <w:sz w:val="22"/>
                <w:szCs w:val="22"/>
              </w:rPr>
            </w:pPr>
            <w:r w:rsidRPr="004A0F09">
              <w:rPr>
                <w:sz w:val="22"/>
                <w:szCs w:val="22"/>
              </w:rPr>
              <w:t>(316) 337-7386</w:t>
            </w:r>
          </w:p>
          <w:p w:rsidR="003627A9" w:rsidRPr="004A0F09" w:rsidRDefault="003627A9" w:rsidP="003627A9">
            <w:pPr>
              <w:jc w:val="center"/>
              <w:rPr>
                <w:sz w:val="22"/>
                <w:szCs w:val="22"/>
              </w:rPr>
            </w:pPr>
            <w:r w:rsidRPr="004A0F09">
              <w:rPr>
                <w:sz w:val="22"/>
                <w:szCs w:val="22"/>
              </w:rPr>
              <w:t xml:space="preserve">Fax: (785) 296-0256 </w:t>
            </w:r>
          </w:p>
          <w:p w:rsidR="003627A9" w:rsidRPr="004A0F09" w:rsidRDefault="00722C26" w:rsidP="003627A9">
            <w:pPr>
              <w:jc w:val="center"/>
              <w:rPr>
                <w:sz w:val="22"/>
                <w:szCs w:val="22"/>
              </w:rPr>
            </w:pPr>
            <w:ins w:id="578" w:author="Torian, David" w:date="2017-06-14T08:10:00Z">
              <w:r w:rsidRPr="00722C26">
                <w:rPr>
                  <w:sz w:val="22"/>
                  <w:szCs w:val="22"/>
                </w:rPr>
                <w:t>http://www.kdads.ks.gov/commissions/commission-on-aging/medicare-programs/shick</w:t>
              </w:r>
            </w:ins>
          </w:p>
        </w:tc>
        <w:tc>
          <w:tcPr>
            <w:tcW w:w="3779" w:type="dxa"/>
          </w:tcPr>
          <w:p w:rsidR="003627A9" w:rsidRPr="004A0F09" w:rsidRDefault="003627A9" w:rsidP="003627A9">
            <w:pPr>
              <w:suppressAutoHyphens/>
              <w:rPr>
                <w:spacing w:val="-3"/>
                <w:sz w:val="22"/>
                <w:szCs w:val="22"/>
              </w:rPr>
            </w:pPr>
            <w:r w:rsidRPr="004A0F09">
              <w:rPr>
                <w:spacing w:val="-3"/>
                <w:sz w:val="22"/>
                <w:szCs w:val="22"/>
              </w:rPr>
              <w:t>Kansas Department on Aging</w:t>
            </w:r>
            <w:ins w:id="579" w:author="Torian, David" w:date="2017-06-14T08:11:00Z">
              <w:r w:rsidR="00E72FC7">
                <w:rPr>
                  <w:spacing w:val="-3"/>
                  <w:sz w:val="22"/>
                  <w:szCs w:val="22"/>
                </w:rPr>
                <w:t xml:space="preserve"> and Disability Services</w:t>
              </w:r>
            </w:ins>
          </w:p>
          <w:p w:rsidR="003627A9" w:rsidRPr="004A0F09" w:rsidRDefault="003627A9" w:rsidP="003627A9">
            <w:pPr>
              <w:suppressAutoHyphens/>
              <w:rPr>
                <w:spacing w:val="-3"/>
                <w:sz w:val="22"/>
                <w:szCs w:val="22"/>
              </w:rPr>
            </w:pPr>
            <w:r w:rsidRPr="004A0F09">
              <w:rPr>
                <w:spacing w:val="-3"/>
                <w:sz w:val="22"/>
                <w:szCs w:val="22"/>
              </w:rPr>
              <w:t>New England Building</w:t>
            </w:r>
          </w:p>
          <w:p w:rsidR="003627A9" w:rsidRPr="004A0F09" w:rsidRDefault="003627A9" w:rsidP="003627A9">
            <w:pPr>
              <w:suppressAutoHyphens/>
              <w:rPr>
                <w:spacing w:val="-3"/>
                <w:sz w:val="22"/>
                <w:szCs w:val="22"/>
              </w:rPr>
            </w:pPr>
            <w:r w:rsidRPr="004A0F09">
              <w:rPr>
                <w:spacing w:val="-3"/>
                <w:sz w:val="22"/>
                <w:szCs w:val="22"/>
              </w:rPr>
              <w:t>503 South Kansas Avenue</w:t>
            </w:r>
          </w:p>
          <w:p w:rsidR="003627A9" w:rsidRPr="004A0F09" w:rsidRDefault="003627A9" w:rsidP="003627A9">
            <w:pPr>
              <w:suppressAutoHyphens/>
              <w:rPr>
                <w:spacing w:val="-3"/>
                <w:sz w:val="22"/>
                <w:szCs w:val="22"/>
              </w:rPr>
            </w:pPr>
            <w:r w:rsidRPr="004A0F09">
              <w:rPr>
                <w:spacing w:val="-3"/>
                <w:sz w:val="22"/>
                <w:szCs w:val="22"/>
              </w:rPr>
              <w:t>Topeka, KS 66603-3404</w:t>
            </w:r>
          </w:p>
          <w:p w:rsidR="003627A9" w:rsidRPr="004A0F09" w:rsidRDefault="003627A9" w:rsidP="003627A9">
            <w:pPr>
              <w:suppressAutoHyphens/>
              <w:rPr>
                <w:spacing w:val="-3"/>
                <w:sz w:val="22"/>
                <w:szCs w:val="22"/>
              </w:rPr>
            </w:pPr>
            <w:r w:rsidRPr="004A0F09">
              <w:rPr>
                <w:spacing w:val="-3"/>
                <w:sz w:val="22"/>
                <w:szCs w:val="22"/>
              </w:rPr>
              <w:t>(785) 296-4986</w:t>
            </w:r>
          </w:p>
          <w:p w:rsidR="003627A9" w:rsidRPr="004A0F09" w:rsidRDefault="00E72FC7" w:rsidP="003627A9">
            <w:pPr>
              <w:suppressAutoHyphens/>
              <w:rPr>
                <w:spacing w:val="-3"/>
                <w:sz w:val="22"/>
                <w:szCs w:val="22"/>
              </w:rPr>
            </w:pPr>
            <w:ins w:id="580" w:author="Torian, David" w:date="2017-06-14T08:13:00Z">
              <w:r w:rsidRPr="00E72FC7">
                <w:rPr>
                  <w:sz w:val="22"/>
                  <w:szCs w:val="22"/>
                  <w:rPrChange w:id="581" w:author="Torian, David" w:date="2017-06-14T08:13:00Z">
                    <w:rPr/>
                  </w:rPrChange>
                </w:rPr>
                <w:t>800-432-3535 (in Kansas only)</w:t>
              </w:r>
            </w:ins>
            <w:del w:id="582" w:author="Torian, David" w:date="2017-06-14T08:13:00Z">
              <w:r w:rsidR="003627A9" w:rsidRPr="004A0F09" w:rsidDel="00E72FC7">
                <w:rPr>
                  <w:spacing w:val="-3"/>
                  <w:sz w:val="22"/>
                  <w:szCs w:val="22"/>
                </w:rPr>
                <w:delText>1-800-860-5260</w:delText>
              </w:r>
            </w:del>
          </w:p>
          <w:p w:rsidR="003627A9" w:rsidRPr="004A0F09" w:rsidRDefault="003627A9" w:rsidP="003627A9">
            <w:pPr>
              <w:suppressAutoHyphens/>
              <w:rPr>
                <w:spacing w:val="-3"/>
                <w:sz w:val="22"/>
                <w:szCs w:val="22"/>
              </w:rPr>
            </w:pPr>
            <w:r w:rsidRPr="004A0F09">
              <w:rPr>
                <w:spacing w:val="-3"/>
                <w:sz w:val="22"/>
                <w:szCs w:val="22"/>
              </w:rPr>
              <w:t>Fax: (785) 296-0256</w:t>
            </w:r>
          </w:p>
          <w:p w:rsidR="003627A9" w:rsidRPr="004A0F09" w:rsidRDefault="003627A9" w:rsidP="003627A9">
            <w:pPr>
              <w:suppressAutoHyphens/>
              <w:rPr>
                <w:spacing w:val="-3"/>
                <w:sz w:val="22"/>
                <w:szCs w:val="22"/>
              </w:rPr>
            </w:pPr>
            <w:r w:rsidRPr="004A0F09">
              <w:rPr>
                <w:spacing w:val="-3"/>
                <w:sz w:val="22"/>
                <w:szCs w:val="22"/>
              </w:rPr>
              <w:t>TTY: (785) 291-3167</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Kentucky Department of Insurance</w:t>
            </w:r>
          </w:p>
          <w:p w:rsidR="003627A9" w:rsidRPr="004A0F09" w:rsidRDefault="003627A9" w:rsidP="003627A9">
            <w:pPr>
              <w:widowControl w:val="0"/>
              <w:rPr>
                <w:sz w:val="22"/>
                <w:szCs w:val="22"/>
              </w:rPr>
            </w:pPr>
            <w:r w:rsidRPr="004A0F09">
              <w:rPr>
                <w:sz w:val="22"/>
                <w:szCs w:val="22"/>
              </w:rPr>
              <w:t>P.O. Box 517</w:t>
            </w:r>
          </w:p>
          <w:p w:rsidR="003627A9" w:rsidRPr="004A0F09" w:rsidRDefault="003627A9" w:rsidP="003627A9">
            <w:pPr>
              <w:widowControl w:val="0"/>
              <w:rPr>
                <w:sz w:val="22"/>
                <w:szCs w:val="22"/>
              </w:rPr>
            </w:pPr>
            <w:r w:rsidRPr="004A0F09">
              <w:rPr>
                <w:sz w:val="22"/>
                <w:szCs w:val="22"/>
              </w:rPr>
              <w:t>215 West Main Street</w:t>
            </w:r>
          </w:p>
          <w:p w:rsidR="003627A9" w:rsidRPr="004A0F09" w:rsidRDefault="003627A9" w:rsidP="003627A9">
            <w:pPr>
              <w:widowControl w:val="0"/>
              <w:rPr>
                <w:sz w:val="22"/>
                <w:szCs w:val="22"/>
              </w:rPr>
            </w:pPr>
            <w:r w:rsidRPr="004A0F09">
              <w:rPr>
                <w:sz w:val="22"/>
                <w:szCs w:val="22"/>
              </w:rPr>
              <w:t>Frankfort, KY 40601</w:t>
            </w:r>
          </w:p>
          <w:p w:rsidR="003627A9" w:rsidRDefault="003627A9" w:rsidP="003627A9">
            <w:pPr>
              <w:widowControl w:val="0"/>
              <w:tabs>
                <w:tab w:val="left" w:pos="540"/>
              </w:tabs>
              <w:rPr>
                <w:ins w:id="583" w:author="Torian, David" w:date="2017-06-14T08:20:00Z"/>
                <w:sz w:val="22"/>
                <w:szCs w:val="22"/>
              </w:rPr>
            </w:pPr>
            <w:r w:rsidRPr="004A0F09">
              <w:rPr>
                <w:sz w:val="22"/>
                <w:szCs w:val="22"/>
              </w:rPr>
              <w:t>(502) 564-3630</w:t>
            </w:r>
          </w:p>
          <w:p w:rsidR="00E15D09" w:rsidRPr="00E15D09" w:rsidRDefault="00E15D09" w:rsidP="003627A9">
            <w:pPr>
              <w:widowControl w:val="0"/>
              <w:tabs>
                <w:tab w:val="left" w:pos="540"/>
              </w:tabs>
              <w:rPr>
                <w:sz w:val="22"/>
                <w:szCs w:val="22"/>
              </w:rPr>
            </w:pPr>
            <w:ins w:id="584" w:author="Torian, David" w:date="2017-06-14T08:20:00Z">
              <w:r w:rsidRPr="00E15D09">
                <w:rPr>
                  <w:sz w:val="22"/>
                  <w:szCs w:val="22"/>
                  <w:rPrChange w:id="585" w:author="Torian, David" w:date="2017-06-14T08:20:00Z">
                    <w:rPr>
                      <w:rFonts w:ascii="Arial" w:hAnsi="Arial" w:cs="Arial"/>
                      <w:sz w:val="18"/>
                      <w:szCs w:val="18"/>
                    </w:rPr>
                  </w:rPrChange>
                </w:rPr>
                <w:t>800-595-6053 (in Kentucky only)</w:t>
              </w:r>
            </w:ins>
          </w:p>
          <w:p w:rsidR="003627A9" w:rsidRDefault="003627A9" w:rsidP="003627A9">
            <w:pPr>
              <w:widowControl w:val="0"/>
              <w:rPr>
                <w:ins w:id="586" w:author="Torian, David" w:date="2017-06-14T08:19:00Z"/>
                <w:sz w:val="22"/>
                <w:szCs w:val="22"/>
              </w:rPr>
            </w:pPr>
            <w:r w:rsidRPr="004A0F09">
              <w:rPr>
                <w:sz w:val="22"/>
                <w:szCs w:val="22"/>
              </w:rPr>
              <w:t>Fax: (502) 564-6090</w:t>
            </w:r>
          </w:p>
          <w:p w:rsidR="00E15D09" w:rsidRPr="00E15D09" w:rsidRDefault="00864E67" w:rsidP="003627A9">
            <w:pPr>
              <w:widowControl w:val="0"/>
              <w:rPr>
                <w:sz w:val="22"/>
                <w:szCs w:val="22"/>
              </w:rPr>
            </w:pPr>
            <w:ins w:id="587" w:author="Torian, David" w:date="2017-06-14T08:19:00Z">
              <w:r>
                <w:rPr>
                  <w:sz w:val="22"/>
                  <w:szCs w:val="22"/>
                </w:rPr>
                <w:t>T</w:t>
              </w:r>
            </w:ins>
            <w:ins w:id="588" w:author="Torian, David" w:date="2017-06-14T08:21:00Z">
              <w:r>
                <w:rPr>
                  <w:sz w:val="22"/>
                  <w:szCs w:val="22"/>
                </w:rPr>
                <w:t>TY</w:t>
              </w:r>
            </w:ins>
            <w:ins w:id="589" w:author="Torian, David" w:date="2017-06-14T08:19:00Z">
              <w:r w:rsidR="00E15D09" w:rsidRPr="00E15D09">
                <w:rPr>
                  <w:sz w:val="22"/>
                  <w:szCs w:val="22"/>
                </w:rPr>
                <w:t xml:space="preserve">: </w:t>
              </w:r>
              <w:r w:rsidR="00E15D09" w:rsidRPr="00E15D09">
                <w:rPr>
                  <w:sz w:val="22"/>
                  <w:szCs w:val="22"/>
                  <w:rPrChange w:id="590" w:author="Torian, David" w:date="2017-06-14T08:20:00Z">
                    <w:rPr>
                      <w:rFonts w:ascii="Arial" w:hAnsi="Arial" w:cs="Arial"/>
                      <w:sz w:val="18"/>
                      <w:szCs w:val="18"/>
                    </w:rPr>
                  </w:rPrChange>
                </w:rPr>
                <w:t>800-648-6056</w:t>
              </w:r>
            </w:ins>
          </w:p>
          <w:p w:rsidR="003627A9" w:rsidRPr="004A0F09" w:rsidRDefault="0059690D" w:rsidP="003627A9">
            <w:pPr>
              <w:autoSpaceDE w:val="0"/>
              <w:autoSpaceDN w:val="0"/>
              <w:adjustRightInd w:val="0"/>
              <w:rPr>
                <w:sz w:val="22"/>
                <w:szCs w:val="22"/>
              </w:rPr>
            </w:pPr>
            <w:hyperlink r:id="rId21" w:history="1">
              <w:r w:rsidR="003627A9" w:rsidRPr="004A0F09">
                <w:rPr>
                  <w:color w:val="0000FF"/>
                  <w:sz w:val="22"/>
                  <w:szCs w:val="22"/>
                  <w:u w:val="single"/>
                </w:rPr>
                <w:t>http://insurance.ky.gov</w:t>
              </w:r>
            </w:hyperlink>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State Health Insurance Assistance Program</w:t>
            </w:r>
          </w:p>
          <w:p w:rsidR="003627A9" w:rsidRPr="004A0F09" w:rsidRDefault="003627A9" w:rsidP="003627A9">
            <w:pPr>
              <w:jc w:val="center"/>
              <w:rPr>
                <w:sz w:val="22"/>
                <w:szCs w:val="22"/>
              </w:rPr>
            </w:pPr>
            <w:r w:rsidRPr="004A0F09">
              <w:rPr>
                <w:sz w:val="22"/>
                <w:szCs w:val="22"/>
              </w:rPr>
              <w:t>1-877-293-7447</w:t>
            </w:r>
          </w:p>
          <w:p w:rsidR="003627A9" w:rsidRPr="004A0F09" w:rsidRDefault="003627A9" w:rsidP="003627A9">
            <w:pPr>
              <w:jc w:val="center"/>
              <w:rPr>
                <w:sz w:val="22"/>
                <w:szCs w:val="22"/>
              </w:rPr>
            </w:pPr>
            <w:r w:rsidRPr="004A0F09">
              <w:rPr>
                <w:sz w:val="22"/>
                <w:szCs w:val="22"/>
              </w:rPr>
              <w:t>(502) 564-6930</w:t>
            </w:r>
          </w:p>
          <w:p w:rsidR="003627A9" w:rsidRPr="004A0F09" w:rsidRDefault="003627A9" w:rsidP="003627A9">
            <w:pPr>
              <w:widowControl w:val="0"/>
              <w:jc w:val="center"/>
              <w:rPr>
                <w:sz w:val="22"/>
                <w:szCs w:val="22"/>
              </w:rPr>
            </w:pPr>
            <w:r w:rsidRPr="004A0F09">
              <w:rPr>
                <w:sz w:val="22"/>
                <w:szCs w:val="22"/>
              </w:rPr>
              <w:t xml:space="preserve">Fax: (502) 564-4595 </w:t>
            </w:r>
          </w:p>
          <w:p w:rsidR="003627A9" w:rsidRDefault="003627A9" w:rsidP="003627A9">
            <w:pPr>
              <w:widowControl w:val="0"/>
              <w:jc w:val="center"/>
              <w:rPr>
                <w:ins w:id="591" w:author="Torian, David" w:date="2017-06-14T08:21:00Z"/>
                <w:sz w:val="22"/>
                <w:szCs w:val="22"/>
              </w:rPr>
            </w:pPr>
            <w:r w:rsidRPr="004A0F09">
              <w:rPr>
                <w:sz w:val="22"/>
                <w:szCs w:val="22"/>
              </w:rPr>
              <w:t>TDD: 1-888-642-1137</w:t>
            </w:r>
          </w:p>
          <w:p w:rsidR="00864E67" w:rsidRPr="004A0F09" w:rsidRDefault="00864E67" w:rsidP="003627A9">
            <w:pPr>
              <w:widowControl w:val="0"/>
              <w:jc w:val="center"/>
              <w:rPr>
                <w:sz w:val="22"/>
                <w:szCs w:val="22"/>
              </w:rPr>
            </w:pPr>
            <w:ins w:id="592" w:author="Torian, David" w:date="2017-06-14T08:21:00Z">
              <w:r w:rsidRPr="00864E67">
                <w:rPr>
                  <w:sz w:val="22"/>
                  <w:szCs w:val="22"/>
                </w:rPr>
                <w:t>http://www.chfs.ky.gov/dail/ship.htm</w:t>
              </w:r>
            </w:ins>
          </w:p>
        </w:tc>
        <w:tc>
          <w:tcPr>
            <w:tcW w:w="3779" w:type="dxa"/>
          </w:tcPr>
          <w:p w:rsidR="003627A9" w:rsidRPr="004A0F09" w:rsidRDefault="003627A9" w:rsidP="003627A9">
            <w:pPr>
              <w:suppressAutoHyphens/>
              <w:rPr>
                <w:spacing w:val="-3"/>
                <w:sz w:val="22"/>
                <w:szCs w:val="22"/>
              </w:rPr>
            </w:pPr>
            <w:r w:rsidRPr="004A0F09">
              <w:rPr>
                <w:spacing w:val="-3"/>
                <w:sz w:val="22"/>
                <w:szCs w:val="22"/>
              </w:rPr>
              <w:t>Kentucky Office of Aging</w:t>
            </w:r>
            <w:r w:rsidR="00864E67">
              <w:rPr>
                <w:spacing w:val="-3"/>
                <w:sz w:val="22"/>
                <w:szCs w:val="22"/>
              </w:rPr>
              <w:t xml:space="preserve"> </w:t>
            </w:r>
            <w:r w:rsidRPr="004A0F09">
              <w:rPr>
                <w:spacing w:val="-3"/>
                <w:sz w:val="22"/>
                <w:szCs w:val="22"/>
              </w:rPr>
              <w:t>Services</w:t>
            </w:r>
          </w:p>
          <w:p w:rsidR="003627A9" w:rsidRPr="004A0F09" w:rsidRDefault="003627A9" w:rsidP="003627A9">
            <w:pPr>
              <w:suppressAutoHyphens/>
              <w:rPr>
                <w:spacing w:val="-3"/>
                <w:sz w:val="22"/>
                <w:szCs w:val="22"/>
              </w:rPr>
            </w:pPr>
            <w:r w:rsidRPr="004A0F09">
              <w:rPr>
                <w:spacing w:val="-3"/>
                <w:sz w:val="22"/>
                <w:szCs w:val="22"/>
              </w:rPr>
              <w:t>Cabinet for Health Services</w:t>
            </w:r>
          </w:p>
          <w:p w:rsidR="003627A9" w:rsidRPr="004A0F09" w:rsidRDefault="003627A9" w:rsidP="003627A9">
            <w:pPr>
              <w:suppressAutoHyphens/>
              <w:rPr>
                <w:spacing w:val="-3"/>
                <w:sz w:val="22"/>
                <w:szCs w:val="22"/>
              </w:rPr>
            </w:pPr>
            <w:r w:rsidRPr="004A0F09">
              <w:rPr>
                <w:spacing w:val="-3"/>
                <w:sz w:val="22"/>
                <w:szCs w:val="22"/>
              </w:rPr>
              <w:t>275 East Main Street, 3E-E</w:t>
            </w:r>
          </w:p>
          <w:p w:rsidR="003627A9" w:rsidRPr="004A0F09" w:rsidRDefault="003627A9" w:rsidP="003627A9">
            <w:pPr>
              <w:suppressAutoHyphens/>
              <w:rPr>
                <w:spacing w:val="-3"/>
                <w:sz w:val="22"/>
                <w:szCs w:val="22"/>
              </w:rPr>
            </w:pPr>
            <w:r w:rsidRPr="004A0F09">
              <w:rPr>
                <w:spacing w:val="-3"/>
                <w:sz w:val="22"/>
                <w:szCs w:val="22"/>
              </w:rPr>
              <w:t xml:space="preserve">Frankfort, KY 40621 </w:t>
            </w:r>
          </w:p>
          <w:p w:rsidR="003627A9" w:rsidRDefault="003627A9" w:rsidP="003627A9">
            <w:pPr>
              <w:suppressAutoHyphens/>
              <w:rPr>
                <w:ins w:id="593" w:author="Torian, David" w:date="2017-06-14T08:24:00Z"/>
                <w:spacing w:val="-3"/>
                <w:sz w:val="22"/>
                <w:szCs w:val="22"/>
              </w:rPr>
            </w:pPr>
            <w:r w:rsidRPr="004A0F09">
              <w:rPr>
                <w:spacing w:val="-3"/>
                <w:sz w:val="22"/>
                <w:szCs w:val="22"/>
              </w:rPr>
              <w:t>(502) 564-6930</w:t>
            </w:r>
          </w:p>
          <w:p w:rsidR="00864E67" w:rsidRDefault="00864E67" w:rsidP="003627A9">
            <w:pPr>
              <w:suppressAutoHyphens/>
              <w:rPr>
                <w:ins w:id="594" w:author="Torian, David" w:date="2017-06-14T08:24:00Z"/>
                <w:spacing w:val="-3"/>
                <w:sz w:val="22"/>
                <w:szCs w:val="22"/>
              </w:rPr>
            </w:pPr>
            <w:ins w:id="595" w:author="Torian, David" w:date="2017-06-14T08:24:00Z">
              <w:r>
                <w:rPr>
                  <w:spacing w:val="-3"/>
                  <w:sz w:val="22"/>
                  <w:szCs w:val="22"/>
                </w:rPr>
                <w:t>1-800-372-2973</w:t>
              </w:r>
            </w:ins>
          </w:p>
          <w:p w:rsidR="00864E67" w:rsidRPr="004A0F09" w:rsidRDefault="00864E67" w:rsidP="003627A9">
            <w:pPr>
              <w:suppressAutoHyphens/>
              <w:rPr>
                <w:spacing w:val="-3"/>
                <w:sz w:val="22"/>
                <w:szCs w:val="22"/>
              </w:rPr>
            </w:pPr>
            <w:ins w:id="596" w:author="Torian, David" w:date="2017-06-14T08:25:00Z">
              <w:r>
                <w:rPr>
                  <w:spacing w:val="-3"/>
                  <w:sz w:val="22"/>
                  <w:szCs w:val="22"/>
                </w:rPr>
                <w:t>TTY: 1-800-627-4702</w:t>
              </w:r>
            </w:ins>
          </w:p>
          <w:p w:rsidR="003627A9" w:rsidRPr="004A0F09" w:rsidRDefault="003627A9" w:rsidP="003627A9">
            <w:pPr>
              <w:suppressAutoHyphens/>
              <w:rPr>
                <w:spacing w:val="-3"/>
                <w:sz w:val="22"/>
                <w:szCs w:val="22"/>
              </w:rPr>
            </w:pPr>
            <w:r w:rsidRPr="004A0F09">
              <w:rPr>
                <w:spacing w:val="-3"/>
                <w:sz w:val="22"/>
                <w:szCs w:val="22"/>
              </w:rPr>
              <w:t>Fax: (502) 564-4595</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Louisiana Department of Insurance</w:t>
            </w:r>
          </w:p>
          <w:p w:rsidR="003627A9" w:rsidRPr="004A0F09" w:rsidRDefault="003627A9" w:rsidP="003627A9">
            <w:pPr>
              <w:widowControl w:val="0"/>
              <w:rPr>
                <w:sz w:val="22"/>
                <w:szCs w:val="22"/>
              </w:rPr>
            </w:pPr>
            <w:r w:rsidRPr="004A0F09">
              <w:rPr>
                <w:sz w:val="22"/>
                <w:szCs w:val="22"/>
              </w:rPr>
              <w:t>P.O. Box 94214</w:t>
            </w:r>
          </w:p>
          <w:p w:rsidR="003627A9" w:rsidRPr="004A0F09" w:rsidRDefault="003627A9" w:rsidP="003627A9">
            <w:pPr>
              <w:widowControl w:val="0"/>
              <w:tabs>
                <w:tab w:val="left" w:pos="540"/>
              </w:tabs>
              <w:rPr>
                <w:sz w:val="22"/>
                <w:szCs w:val="22"/>
                <w:lang w:val="it-IT"/>
              </w:rPr>
            </w:pPr>
            <w:r w:rsidRPr="004A0F09">
              <w:rPr>
                <w:sz w:val="22"/>
                <w:szCs w:val="22"/>
                <w:lang w:val="it-IT"/>
              </w:rPr>
              <w:t>Baton Rouge, LA 70804</w:t>
            </w:r>
          </w:p>
          <w:p w:rsidR="003627A9" w:rsidRPr="004A0F09" w:rsidRDefault="003627A9" w:rsidP="003627A9">
            <w:pPr>
              <w:widowControl w:val="0"/>
              <w:tabs>
                <w:tab w:val="left" w:pos="540"/>
              </w:tabs>
              <w:rPr>
                <w:sz w:val="22"/>
                <w:szCs w:val="22"/>
                <w:lang w:val="it-IT"/>
              </w:rPr>
            </w:pPr>
            <w:r w:rsidRPr="004A0F09">
              <w:rPr>
                <w:sz w:val="22"/>
                <w:szCs w:val="22"/>
                <w:lang w:val="it-IT"/>
              </w:rPr>
              <w:t>(225) 342-5900</w:t>
            </w:r>
          </w:p>
          <w:p w:rsidR="003627A9" w:rsidRPr="004A0F09" w:rsidRDefault="003627A9" w:rsidP="003627A9">
            <w:pPr>
              <w:widowControl w:val="0"/>
              <w:tabs>
                <w:tab w:val="left" w:pos="540"/>
              </w:tabs>
              <w:rPr>
                <w:sz w:val="22"/>
                <w:szCs w:val="22"/>
                <w:lang w:val="it-IT"/>
              </w:rPr>
            </w:pPr>
            <w:r w:rsidRPr="004A0F09">
              <w:rPr>
                <w:sz w:val="22"/>
                <w:szCs w:val="22"/>
                <w:lang w:val="it-IT"/>
              </w:rPr>
              <w:t>800-259-5300</w:t>
            </w:r>
            <w:ins w:id="597" w:author="Torian, David" w:date="2017-06-14T08:27:00Z">
              <w:r w:rsidR="00864E67">
                <w:rPr>
                  <w:sz w:val="22"/>
                  <w:szCs w:val="22"/>
                  <w:lang w:val="it-IT"/>
                </w:rPr>
                <w:t xml:space="preserve"> or 5301</w:t>
              </w:r>
            </w:ins>
          </w:p>
          <w:p w:rsidR="003627A9" w:rsidRPr="004A0F09" w:rsidRDefault="003627A9" w:rsidP="003627A9">
            <w:pPr>
              <w:widowControl w:val="0"/>
              <w:rPr>
                <w:sz w:val="22"/>
                <w:szCs w:val="22"/>
                <w:lang w:val="it-IT"/>
              </w:rPr>
            </w:pPr>
            <w:r w:rsidRPr="004A0F09">
              <w:rPr>
                <w:sz w:val="22"/>
                <w:szCs w:val="22"/>
                <w:lang w:val="it-IT"/>
              </w:rPr>
              <w:t>Fax: (225) 342-5711</w:t>
            </w:r>
          </w:p>
          <w:p w:rsidR="003627A9" w:rsidRPr="004A0F09" w:rsidRDefault="003627A9" w:rsidP="003627A9">
            <w:pPr>
              <w:widowControl w:val="0"/>
              <w:rPr>
                <w:sz w:val="22"/>
                <w:szCs w:val="22"/>
                <w:lang w:val="it-IT"/>
              </w:rPr>
            </w:pPr>
            <w:r w:rsidRPr="004A0F09">
              <w:rPr>
                <w:sz w:val="22"/>
                <w:szCs w:val="22"/>
                <w:lang w:val="it-IT"/>
              </w:rPr>
              <w:t>www.ldi.la.gov</w:t>
            </w:r>
          </w:p>
          <w:p w:rsidR="003627A9" w:rsidRPr="004A0F09" w:rsidRDefault="003627A9" w:rsidP="003627A9">
            <w:pPr>
              <w:widowControl w:val="0"/>
              <w:rPr>
                <w:sz w:val="22"/>
                <w:szCs w:val="22"/>
                <w:lang w:val="it-IT"/>
              </w:rPr>
            </w:pPr>
          </w:p>
        </w:tc>
        <w:tc>
          <w:tcPr>
            <w:tcW w:w="2521" w:type="dxa"/>
          </w:tcPr>
          <w:p w:rsidR="003627A9" w:rsidRPr="004A0F09" w:rsidRDefault="003627A9" w:rsidP="003627A9">
            <w:pPr>
              <w:jc w:val="center"/>
              <w:rPr>
                <w:sz w:val="22"/>
                <w:szCs w:val="22"/>
              </w:rPr>
            </w:pPr>
            <w:r w:rsidRPr="004A0F09">
              <w:rPr>
                <w:sz w:val="22"/>
                <w:szCs w:val="22"/>
              </w:rPr>
              <w:t>Senior Health Insurance Information Program</w:t>
            </w:r>
          </w:p>
          <w:p w:rsidR="003627A9" w:rsidRPr="004A0F09" w:rsidRDefault="003627A9" w:rsidP="003627A9">
            <w:pPr>
              <w:jc w:val="center"/>
              <w:rPr>
                <w:sz w:val="22"/>
                <w:szCs w:val="22"/>
              </w:rPr>
            </w:pPr>
            <w:r w:rsidRPr="004A0F09">
              <w:rPr>
                <w:sz w:val="22"/>
                <w:szCs w:val="22"/>
              </w:rPr>
              <w:t>Both In State Only</w:t>
            </w:r>
          </w:p>
          <w:p w:rsidR="003627A9" w:rsidRPr="004A0F09" w:rsidRDefault="003627A9" w:rsidP="003627A9">
            <w:pPr>
              <w:jc w:val="center"/>
              <w:rPr>
                <w:sz w:val="22"/>
                <w:szCs w:val="22"/>
              </w:rPr>
            </w:pPr>
            <w:r w:rsidRPr="004A0F09">
              <w:rPr>
                <w:sz w:val="22"/>
                <w:szCs w:val="22"/>
              </w:rPr>
              <w:t xml:space="preserve">1-800-259-5300 </w:t>
            </w:r>
          </w:p>
          <w:p w:rsidR="003627A9" w:rsidRPr="004A0F09" w:rsidRDefault="003627A9" w:rsidP="003627A9">
            <w:pPr>
              <w:jc w:val="center"/>
              <w:rPr>
                <w:sz w:val="22"/>
                <w:szCs w:val="22"/>
              </w:rPr>
            </w:pPr>
            <w:r w:rsidRPr="004A0F09">
              <w:rPr>
                <w:sz w:val="22"/>
                <w:szCs w:val="22"/>
              </w:rPr>
              <w:t>(225) 342-5301</w:t>
            </w:r>
          </w:p>
          <w:p w:rsidR="003627A9" w:rsidRPr="004A0F09" w:rsidRDefault="003627A9" w:rsidP="003627A9">
            <w:pPr>
              <w:jc w:val="center"/>
              <w:rPr>
                <w:sz w:val="22"/>
                <w:szCs w:val="22"/>
              </w:rPr>
            </w:pPr>
            <w:r w:rsidRPr="004A0F09">
              <w:rPr>
                <w:sz w:val="22"/>
                <w:szCs w:val="22"/>
              </w:rPr>
              <w:t>Fax: (225) 342-5711</w:t>
            </w:r>
          </w:p>
          <w:p w:rsidR="003627A9" w:rsidRPr="004A0F09" w:rsidRDefault="00864E67" w:rsidP="003627A9">
            <w:pPr>
              <w:jc w:val="center"/>
              <w:rPr>
                <w:sz w:val="22"/>
                <w:szCs w:val="22"/>
              </w:rPr>
            </w:pPr>
            <w:ins w:id="598" w:author="Torian, David" w:date="2017-06-14T08:28:00Z">
              <w:r w:rsidRPr="00864E67">
                <w:rPr>
                  <w:sz w:val="22"/>
                  <w:szCs w:val="22"/>
                </w:rPr>
                <w:t>http://www.ldi.la.gov/SHIIP/</w:t>
              </w:r>
            </w:ins>
          </w:p>
        </w:tc>
        <w:tc>
          <w:tcPr>
            <w:tcW w:w="3779" w:type="dxa"/>
          </w:tcPr>
          <w:p w:rsidR="003627A9" w:rsidRDefault="003627A9" w:rsidP="003627A9">
            <w:pPr>
              <w:suppressAutoHyphens/>
              <w:outlineLvl w:val="0"/>
              <w:rPr>
                <w:ins w:id="599" w:author="Torian, David" w:date="2017-06-14T08:31:00Z"/>
                <w:spacing w:val="-3"/>
                <w:sz w:val="22"/>
                <w:szCs w:val="22"/>
              </w:rPr>
            </w:pPr>
            <w:del w:id="600" w:author="Torian, David" w:date="2017-06-14T08:31:00Z">
              <w:r w:rsidRPr="004A0F09" w:rsidDel="002F32F0">
                <w:rPr>
                  <w:spacing w:val="-3"/>
                  <w:sz w:val="22"/>
                  <w:szCs w:val="22"/>
                </w:rPr>
                <w:delText>Governor’s Office of Elderly Affairs</w:delText>
              </w:r>
            </w:del>
            <w:ins w:id="601" w:author="Torian, David" w:date="2017-06-14T08:31:00Z">
              <w:r w:rsidR="002F32F0">
                <w:rPr>
                  <w:spacing w:val="-3"/>
                  <w:sz w:val="22"/>
                  <w:szCs w:val="22"/>
                </w:rPr>
                <w:t>Louisiana Department of Health</w:t>
              </w:r>
            </w:ins>
          </w:p>
          <w:p w:rsidR="002F32F0" w:rsidRPr="004A0F09" w:rsidDel="002F32F0" w:rsidRDefault="002F32F0" w:rsidP="003627A9">
            <w:pPr>
              <w:suppressAutoHyphens/>
              <w:outlineLvl w:val="0"/>
              <w:rPr>
                <w:del w:id="602" w:author="Torian, David" w:date="2017-06-14T08:32:00Z"/>
                <w:spacing w:val="-3"/>
                <w:sz w:val="22"/>
                <w:szCs w:val="22"/>
              </w:rPr>
            </w:pPr>
            <w:ins w:id="603" w:author="Torian, David" w:date="2017-06-14T08:31:00Z">
              <w:r>
                <w:rPr>
                  <w:spacing w:val="-3"/>
                  <w:sz w:val="22"/>
                  <w:szCs w:val="22"/>
                </w:rPr>
                <w:t xml:space="preserve">Office of Aging and Adult </w:t>
              </w:r>
              <w:proofErr w:type="spellStart"/>
              <w:r>
                <w:rPr>
                  <w:spacing w:val="-3"/>
                  <w:sz w:val="22"/>
                  <w:szCs w:val="22"/>
                </w:rPr>
                <w:t>Services</w:t>
              </w:r>
            </w:ins>
          </w:p>
          <w:p w:rsidR="003627A9" w:rsidRPr="004A0F09" w:rsidRDefault="003627A9" w:rsidP="003627A9">
            <w:pPr>
              <w:suppressAutoHyphens/>
              <w:outlineLvl w:val="0"/>
              <w:rPr>
                <w:spacing w:val="-3"/>
                <w:sz w:val="22"/>
                <w:szCs w:val="22"/>
              </w:rPr>
            </w:pPr>
            <w:r w:rsidRPr="004A0F09">
              <w:rPr>
                <w:spacing w:val="-3"/>
                <w:sz w:val="22"/>
                <w:szCs w:val="22"/>
              </w:rPr>
              <w:t>P.O</w:t>
            </w:r>
            <w:proofErr w:type="spellEnd"/>
            <w:r w:rsidRPr="004A0F09">
              <w:rPr>
                <w:spacing w:val="-3"/>
                <w:sz w:val="22"/>
                <w:szCs w:val="22"/>
              </w:rPr>
              <w:t xml:space="preserve">. Box </w:t>
            </w:r>
            <w:del w:id="604" w:author="Torian, David" w:date="2017-06-14T08:32:00Z">
              <w:r w:rsidRPr="004A0F09" w:rsidDel="002F32F0">
                <w:rPr>
                  <w:spacing w:val="-3"/>
                  <w:sz w:val="22"/>
                  <w:szCs w:val="22"/>
                </w:rPr>
                <w:delText>6</w:delText>
              </w:r>
              <w:r w:rsidR="002F32F0" w:rsidDel="002F32F0">
                <w:rPr>
                  <w:spacing w:val="-3"/>
                  <w:sz w:val="22"/>
                  <w:szCs w:val="22"/>
                </w:rPr>
                <w:delText>1</w:delText>
              </w:r>
            </w:del>
            <w:ins w:id="605" w:author="Torian, David" w:date="2017-06-14T08:32:00Z">
              <w:r w:rsidR="002F32F0">
                <w:rPr>
                  <w:spacing w:val="-3"/>
                  <w:sz w:val="22"/>
                  <w:szCs w:val="22"/>
                </w:rPr>
                <w:t>629</w:t>
              </w:r>
            </w:ins>
          </w:p>
          <w:p w:rsidR="003627A9" w:rsidRPr="004A0F09" w:rsidRDefault="003627A9" w:rsidP="003627A9">
            <w:pPr>
              <w:suppressAutoHyphens/>
              <w:rPr>
                <w:spacing w:val="-3"/>
                <w:sz w:val="22"/>
                <w:szCs w:val="22"/>
              </w:rPr>
            </w:pPr>
            <w:r w:rsidRPr="004A0F09">
              <w:rPr>
                <w:spacing w:val="-3"/>
                <w:sz w:val="22"/>
                <w:szCs w:val="22"/>
              </w:rPr>
              <w:t>Baton Rouge, LA 70821</w:t>
            </w:r>
          </w:p>
          <w:p w:rsidR="003627A9" w:rsidRPr="004A0F09" w:rsidRDefault="003627A9" w:rsidP="003627A9">
            <w:pPr>
              <w:suppressAutoHyphens/>
              <w:rPr>
                <w:spacing w:val="-3"/>
                <w:sz w:val="22"/>
                <w:szCs w:val="22"/>
              </w:rPr>
            </w:pPr>
            <w:r w:rsidRPr="004A0F09">
              <w:rPr>
                <w:spacing w:val="-3"/>
                <w:sz w:val="22"/>
                <w:szCs w:val="22"/>
              </w:rPr>
              <w:t>(225) 342-</w:t>
            </w:r>
            <w:del w:id="606" w:author="Torian, David" w:date="2017-06-14T08:32:00Z">
              <w:r w:rsidRPr="004A0F09" w:rsidDel="002F32F0">
                <w:rPr>
                  <w:spacing w:val="-3"/>
                  <w:sz w:val="22"/>
                  <w:szCs w:val="22"/>
                </w:rPr>
                <w:delText>7100</w:delText>
              </w:r>
            </w:del>
            <w:ins w:id="607" w:author="Torian, David" w:date="2017-06-14T08:32:00Z">
              <w:r w:rsidR="002F32F0">
                <w:rPr>
                  <w:spacing w:val="-3"/>
                  <w:sz w:val="22"/>
                  <w:szCs w:val="22"/>
                </w:rPr>
                <w:t>9500</w:t>
              </w:r>
            </w:ins>
          </w:p>
          <w:p w:rsidR="003627A9" w:rsidRPr="004A0F09" w:rsidRDefault="003627A9" w:rsidP="003627A9">
            <w:pPr>
              <w:suppressAutoHyphens/>
              <w:rPr>
                <w:spacing w:val="-3"/>
                <w:sz w:val="22"/>
                <w:szCs w:val="22"/>
              </w:rPr>
            </w:pPr>
            <w:r w:rsidRPr="004A0F09">
              <w:rPr>
                <w:spacing w:val="-3"/>
                <w:sz w:val="22"/>
                <w:szCs w:val="22"/>
              </w:rPr>
              <w:t>Fax: (225) 342-</w:t>
            </w:r>
            <w:del w:id="608" w:author="Torian, David" w:date="2017-06-14T08:33:00Z">
              <w:r w:rsidRPr="004A0F09" w:rsidDel="002F32F0">
                <w:rPr>
                  <w:spacing w:val="-3"/>
                  <w:sz w:val="22"/>
                  <w:szCs w:val="22"/>
                </w:rPr>
                <w:delText>7133</w:delText>
              </w:r>
            </w:del>
            <w:ins w:id="609" w:author="Torian, David" w:date="2017-06-14T08:33:00Z">
              <w:r w:rsidR="002F32F0">
                <w:rPr>
                  <w:spacing w:val="-3"/>
                  <w:sz w:val="22"/>
                  <w:szCs w:val="22"/>
                </w:rPr>
                <w:t>5568</w:t>
              </w:r>
            </w:ins>
          </w:p>
          <w:p w:rsidR="003627A9" w:rsidRPr="004A0F09" w:rsidRDefault="003627A9" w:rsidP="003627A9">
            <w:pPr>
              <w:widowControl w:val="0"/>
              <w:tabs>
                <w:tab w:val="left" w:pos="540"/>
              </w:tabs>
              <w:rPr>
                <w:sz w:val="22"/>
                <w:szCs w:val="22"/>
              </w:rPr>
            </w:pPr>
          </w:p>
        </w:tc>
      </w:tr>
      <w:tr w:rsidR="003627A9" w:rsidRPr="004A0F09" w:rsidTr="003627A9">
        <w:trPr>
          <w:cantSplit/>
          <w:trHeight w:val="1853"/>
          <w:jc w:val="center"/>
        </w:trPr>
        <w:tc>
          <w:tcPr>
            <w:tcW w:w="3780" w:type="dxa"/>
          </w:tcPr>
          <w:p w:rsidR="003627A9" w:rsidRPr="004A0F09" w:rsidRDefault="003627A9" w:rsidP="003627A9">
            <w:pPr>
              <w:widowControl w:val="0"/>
              <w:rPr>
                <w:sz w:val="22"/>
                <w:szCs w:val="22"/>
              </w:rPr>
            </w:pPr>
            <w:r w:rsidRPr="004A0F09">
              <w:rPr>
                <w:sz w:val="22"/>
                <w:szCs w:val="22"/>
              </w:rPr>
              <w:lastRenderedPageBreak/>
              <w:t>Maine Bureau of Insurance</w:t>
            </w:r>
          </w:p>
          <w:p w:rsidR="003627A9" w:rsidRPr="004A0F09" w:rsidRDefault="003627A9" w:rsidP="003627A9">
            <w:pPr>
              <w:widowControl w:val="0"/>
              <w:rPr>
                <w:sz w:val="22"/>
                <w:szCs w:val="22"/>
              </w:rPr>
            </w:pPr>
            <w:r w:rsidRPr="004A0F09">
              <w:rPr>
                <w:sz w:val="22"/>
                <w:szCs w:val="22"/>
              </w:rPr>
              <w:t>Dept. of Professional &amp; Financial Reg.</w:t>
            </w:r>
          </w:p>
          <w:p w:rsidR="003627A9" w:rsidRPr="004A0F09" w:rsidRDefault="003627A9" w:rsidP="003627A9">
            <w:pPr>
              <w:widowControl w:val="0"/>
              <w:rPr>
                <w:sz w:val="22"/>
                <w:szCs w:val="22"/>
              </w:rPr>
            </w:pPr>
            <w:r w:rsidRPr="004A0F09">
              <w:rPr>
                <w:sz w:val="22"/>
                <w:szCs w:val="22"/>
              </w:rPr>
              <w:t xml:space="preserve">#34 State House Station </w:t>
            </w:r>
          </w:p>
          <w:p w:rsidR="003627A9" w:rsidRPr="004A0F09" w:rsidRDefault="003627A9" w:rsidP="003627A9">
            <w:pPr>
              <w:widowControl w:val="0"/>
              <w:rPr>
                <w:sz w:val="22"/>
                <w:szCs w:val="22"/>
              </w:rPr>
            </w:pPr>
            <w:r w:rsidRPr="004A0F09">
              <w:rPr>
                <w:sz w:val="22"/>
                <w:szCs w:val="22"/>
              </w:rPr>
              <w:t>Augusta, ME 04333-0034</w:t>
            </w:r>
          </w:p>
          <w:p w:rsidR="003627A9" w:rsidRPr="004A0F09" w:rsidRDefault="003627A9" w:rsidP="003627A9">
            <w:pPr>
              <w:widowControl w:val="0"/>
              <w:tabs>
                <w:tab w:val="left" w:pos="540"/>
              </w:tabs>
              <w:rPr>
                <w:sz w:val="22"/>
                <w:szCs w:val="22"/>
              </w:rPr>
            </w:pPr>
            <w:r w:rsidRPr="004A0F09">
              <w:rPr>
                <w:sz w:val="22"/>
                <w:szCs w:val="22"/>
              </w:rPr>
              <w:t>(207) 624-8475</w:t>
            </w:r>
          </w:p>
          <w:p w:rsidR="003627A9" w:rsidRDefault="003627A9" w:rsidP="003627A9">
            <w:pPr>
              <w:widowControl w:val="0"/>
              <w:tabs>
                <w:tab w:val="left" w:pos="540"/>
              </w:tabs>
              <w:rPr>
                <w:ins w:id="610" w:author="Torian, David" w:date="2017-06-14T08:40:00Z"/>
                <w:sz w:val="22"/>
                <w:szCs w:val="22"/>
              </w:rPr>
            </w:pPr>
            <w:r w:rsidRPr="004A0F09">
              <w:rPr>
                <w:sz w:val="22"/>
                <w:szCs w:val="22"/>
              </w:rPr>
              <w:t>800-300-5000</w:t>
            </w:r>
          </w:p>
          <w:p w:rsidR="009E2A06" w:rsidRPr="009E2A06" w:rsidRDefault="009E2A06" w:rsidP="003627A9">
            <w:pPr>
              <w:widowControl w:val="0"/>
              <w:tabs>
                <w:tab w:val="left" w:pos="540"/>
              </w:tabs>
              <w:rPr>
                <w:sz w:val="20"/>
                <w:szCs w:val="20"/>
                <w:rPrChange w:id="611" w:author="Torian, David" w:date="2017-06-14T08:41:00Z">
                  <w:rPr>
                    <w:sz w:val="22"/>
                    <w:szCs w:val="22"/>
                  </w:rPr>
                </w:rPrChange>
              </w:rPr>
            </w:pPr>
            <w:ins w:id="612" w:author="Torian, David" w:date="2017-06-14T08:40:00Z">
              <w:r w:rsidRPr="009E2A06">
                <w:rPr>
                  <w:sz w:val="20"/>
                  <w:szCs w:val="20"/>
                  <w:lang w:val="en"/>
                  <w:rPrChange w:id="613" w:author="Torian, David" w:date="2017-06-14T08:41:00Z">
                    <w:rPr>
                      <w:lang w:val="en"/>
                    </w:rPr>
                  </w:rPrChange>
                </w:rPr>
                <w:t>TTY: Maine relay 711</w:t>
              </w:r>
            </w:ins>
          </w:p>
          <w:p w:rsidR="003627A9" w:rsidRPr="004A0F09" w:rsidRDefault="003627A9" w:rsidP="003627A9">
            <w:pPr>
              <w:widowControl w:val="0"/>
              <w:rPr>
                <w:sz w:val="22"/>
                <w:szCs w:val="22"/>
              </w:rPr>
            </w:pPr>
            <w:r w:rsidRPr="004A0F09">
              <w:rPr>
                <w:sz w:val="22"/>
                <w:szCs w:val="22"/>
              </w:rPr>
              <w:t>Fax: (207) 624-8599</w:t>
            </w:r>
          </w:p>
          <w:p w:rsidR="003627A9" w:rsidRPr="004A0F09" w:rsidRDefault="003627A9" w:rsidP="003627A9">
            <w:pPr>
              <w:widowControl w:val="0"/>
              <w:rPr>
                <w:sz w:val="22"/>
                <w:szCs w:val="22"/>
              </w:rPr>
            </w:pPr>
            <w:r w:rsidRPr="004A0F09">
              <w:rPr>
                <w:color w:val="0000FF"/>
                <w:sz w:val="22"/>
                <w:szCs w:val="22"/>
                <w:u w:val="single"/>
              </w:rPr>
              <w:t>http://www.maine.gov</w:t>
            </w:r>
          </w:p>
        </w:tc>
        <w:tc>
          <w:tcPr>
            <w:tcW w:w="2521" w:type="dxa"/>
          </w:tcPr>
          <w:p w:rsidR="003627A9" w:rsidRPr="004A0F09" w:rsidRDefault="003627A9" w:rsidP="003627A9">
            <w:pPr>
              <w:jc w:val="center"/>
              <w:rPr>
                <w:sz w:val="22"/>
                <w:szCs w:val="22"/>
              </w:rPr>
            </w:pPr>
            <w:r w:rsidRPr="004A0F09">
              <w:rPr>
                <w:sz w:val="22"/>
                <w:szCs w:val="22"/>
              </w:rPr>
              <w:t>Maine State Health Insurance Assistance Program</w:t>
            </w:r>
          </w:p>
          <w:p w:rsidR="003627A9" w:rsidRPr="004A0F09" w:rsidRDefault="003627A9" w:rsidP="003627A9">
            <w:pPr>
              <w:jc w:val="center"/>
              <w:rPr>
                <w:sz w:val="22"/>
                <w:szCs w:val="22"/>
              </w:rPr>
            </w:pPr>
            <w:r w:rsidRPr="004A0F09">
              <w:rPr>
                <w:sz w:val="22"/>
                <w:szCs w:val="22"/>
              </w:rPr>
              <w:t>In State Only</w:t>
            </w:r>
          </w:p>
          <w:p w:rsidR="003627A9" w:rsidRPr="004A0F09" w:rsidRDefault="003627A9" w:rsidP="003627A9">
            <w:pPr>
              <w:jc w:val="center"/>
              <w:rPr>
                <w:sz w:val="22"/>
                <w:szCs w:val="22"/>
              </w:rPr>
            </w:pPr>
            <w:r w:rsidRPr="004A0F09">
              <w:rPr>
                <w:sz w:val="22"/>
                <w:szCs w:val="22"/>
              </w:rPr>
              <w:t>1-</w:t>
            </w:r>
            <w:del w:id="614" w:author="Torian, David" w:date="2017-06-14T08:36:00Z">
              <w:r w:rsidRPr="004A0F09" w:rsidDel="009E2A06">
                <w:rPr>
                  <w:sz w:val="22"/>
                  <w:szCs w:val="22"/>
                </w:rPr>
                <w:delText>877-353-3771</w:delText>
              </w:r>
            </w:del>
            <w:ins w:id="615" w:author="Torian, David" w:date="2017-06-14T08:36:00Z">
              <w:r w:rsidR="009E2A06">
                <w:rPr>
                  <w:sz w:val="22"/>
                  <w:szCs w:val="22"/>
                </w:rPr>
                <w:t>800-262-2232</w:t>
              </w:r>
            </w:ins>
          </w:p>
          <w:p w:rsidR="003627A9" w:rsidRPr="004A0F09" w:rsidRDefault="003627A9" w:rsidP="003627A9">
            <w:pPr>
              <w:jc w:val="center"/>
              <w:rPr>
                <w:sz w:val="22"/>
                <w:szCs w:val="22"/>
              </w:rPr>
            </w:pPr>
            <w:r w:rsidRPr="004A0F09">
              <w:rPr>
                <w:sz w:val="22"/>
                <w:szCs w:val="22"/>
              </w:rPr>
              <w:t>Fax: (207) 287-9229</w:t>
            </w:r>
          </w:p>
          <w:p w:rsidR="003627A9" w:rsidRDefault="003627A9" w:rsidP="003627A9">
            <w:pPr>
              <w:jc w:val="center"/>
              <w:rPr>
                <w:ins w:id="616" w:author="Torian, David" w:date="2017-06-14T08:34:00Z"/>
                <w:sz w:val="22"/>
                <w:szCs w:val="22"/>
              </w:rPr>
            </w:pPr>
            <w:r w:rsidRPr="004A0F09">
              <w:rPr>
                <w:sz w:val="22"/>
                <w:szCs w:val="22"/>
              </w:rPr>
              <w:t xml:space="preserve">TDD: </w:t>
            </w:r>
            <w:ins w:id="617" w:author="Torian, David" w:date="2017-06-14T08:39:00Z">
              <w:r w:rsidR="009E2A06" w:rsidRPr="009E2A06">
                <w:rPr>
                  <w:sz w:val="20"/>
                  <w:szCs w:val="20"/>
                  <w:lang w:val="en"/>
                  <w:rPrChange w:id="618" w:author="Torian, David" w:date="2017-06-14T08:39:00Z">
                    <w:rPr>
                      <w:lang w:val="en"/>
                    </w:rPr>
                  </w:rPrChange>
                </w:rPr>
                <w:t>TTY - Maine relay 711</w:t>
              </w:r>
            </w:ins>
            <w:del w:id="619" w:author="Torian, David" w:date="2017-06-14T08:39:00Z">
              <w:r w:rsidRPr="004A0F09" w:rsidDel="009E2A06">
                <w:rPr>
                  <w:sz w:val="22"/>
                  <w:szCs w:val="22"/>
                </w:rPr>
                <w:delText>1-800-606-0215</w:delText>
              </w:r>
            </w:del>
            <w:r w:rsidRPr="004A0F09">
              <w:rPr>
                <w:sz w:val="22"/>
                <w:szCs w:val="22"/>
              </w:rPr>
              <w:t xml:space="preserve"> </w:t>
            </w:r>
          </w:p>
          <w:p w:rsidR="009E2A06" w:rsidRPr="004A0F09" w:rsidRDefault="009E2A06" w:rsidP="003627A9">
            <w:pPr>
              <w:jc w:val="center"/>
              <w:rPr>
                <w:sz w:val="22"/>
                <w:szCs w:val="22"/>
              </w:rPr>
            </w:pPr>
            <w:ins w:id="620" w:author="Torian, David" w:date="2017-06-14T08:34:00Z">
              <w:r w:rsidRPr="009E2A06">
                <w:rPr>
                  <w:sz w:val="22"/>
                  <w:szCs w:val="22"/>
                </w:rPr>
                <w:t>http://www.maine.gov/dhhs/oads/community-support/ship.html</w:t>
              </w:r>
            </w:ins>
          </w:p>
        </w:tc>
        <w:tc>
          <w:tcPr>
            <w:tcW w:w="3779" w:type="dxa"/>
          </w:tcPr>
          <w:p w:rsidR="003627A9" w:rsidRPr="004A0F09" w:rsidRDefault="003627A9" w:rsidP="003627A9">
            <w:pPr>
              <w:suppressAutoHyphens/>
              <w:outlineLvl w:val="0"/>
              <w:rPr>
                <w:spacing w:val="-3"/>
                <w:sz w:val="22"/>
                <w:szCs w:val="22"/>
              </w:rPr>
            </w:pPr>
            <w:r w:rsidRPr="004A0F09">
              <w:rPr>
                <w:sz w:val="22"/>
                <w:szCs w:val="22"/>
              </w:rPr>
              <w:t xml:space="preserve">Maine </w:t>
            </w:r>
            <w:del w:id="621" w:author="Torian, David" w:date="2017-06-14T08:42:00Z">
              <w:r w:rsidRPr="004A0F09" w:rsidDel="008C7B2F">
                <w:rPr>
                  <w:sz w:val="22"/>
                  <w:szCs w:val="22"/>
                </w:rPr>
                <w:delText>Bureau of Elder &amp; Adult Services</w:delText>
              </w:r>
            </w:del>
            <w:ins w:id="622" w:author="Torian, David" w:date="2017-06-14T08:42:00Z">
              <w:r w:rsidR="008C7B2F">
                <w:rPr>
                  <w:sz w:val="22"/>
                  <w:szCs w:val="22"/>
                </w:rPr>
                <w:t>Office on Aging and Disability Services</w:t>
              </w:r>
            </w:ins>
          </w:p>
          <w:p w:rsidR="003627A9" w:rsidRPr="004A0F09" w:rsidDel="008C7B2F" w:rsidRDefault="003627A9" w:rsidP="003627A9">
            <w:pPr>
              <w:suppressAutoHyphens/>
              <w:rPr>
                <w:del w:id="623" w:author="Torian, David" w:date="2017-06-14T08:43:00Z"/>
                <w:spacing w:val="-3"/>
                <w:sz w:val="22"/>
                <w:szCs w:val="22"/>
              </w:rPr>
            </w:pPr>
            <w:del w:id="624" w:author="Torian, David" w:date="2017-06-14T08:43:00Z">
              <w:r w:rsidRPr="004A0F09" w:rsidDel="008C7B2F">
                <w:rPr>
                  <w:spacing w:val="-3"/>
                  <w:sz w:val="22"/>
                  <w:szCs w:val="22"/>
                </w:rPr>
                <w:delText xml:space="preserve">11 State House Station </w:delText>
              </w:r>
            </w:del>
          </w:p>
          <w:p w:rsidR="003627A9" w:rsidRPr="004A0F09" w:rsidRDefault="003627A9" w:rsidP="003627A9">
            <w:pPr>
              <w:suppressAutoHyphens/>
              <w:rPr>
                <w:spacing w:val="-3"/>
                <w:sz w:val="22"/>
                <w:szCs w:val="22"/>
              </w:rPr>
            </w:pPr>
            <w:del w:id="625" w:author="Torian, David" w:date="2017-06-14T08:43:00Z">
              <w:r w:rsidRPr="004A0F09" w:rsidDel="008C7B2F">
                <w:rPr>
                  <w:spacing w:val="-3"/>
                  <w:sz w:val="22"/>
                  <w:szCs w:val="22"/>
                </w:rPr>
                <w:delText>32 Blossom Lan</w:delText>
              </w:r>
            </w:del>
            <w:ins w:id="626" w:author="Torian, David" w:date="2017-06-14T08:43:00Z">
              <w:r w:rsidR="008C7B2F">
                <w:rPr>
                  <w:spacing w:val="-3"/>
                  <w:sz w:val="22"/>
                  <w:szCs w:val="22"/>
                </w:rPr>
                <w:t>41 Anthony Avenue</w:t>
              </w:r>
            </w:ins>
            <w:del w:id="627" w:author="Torian, David" w:date="2017-06-14T08:43:00Z">
              <w:r w:rsidRPr="004A0F09" w:rsidDel="008C7B2F">
                <w:rPr>
                  <w:spacing w:val="-3"/>
                  <w:sz w:val="22"/>
                  <w:szCs w:val="22"/>
                </w:rPr>
                <w:delText>e</w:delText>
              </w:r>
            </w:del>
          </w:p>
          <w:p w:rsidR="003627A9" w:rsidRPr="004A0F09" w:rsidRDefault="003627A9" w:rsidP="003627A9">
            <w:pPr>
              <w:suppressAutoHyphens/>
              <w:rPr>
                <w:spacing w:val="-3"/>
                <w:sz w:val="22"/>
                <w:szCs w:val="22"/>
              </w:rPr>
            </w:pPr>
            <w:r w:rsidRPr="004A0F09">
              <w:rPr>
                <w:spacing w:val="-3"/>
                <w:sz w:val="22"/>
                <w:szCs w:val="22"/>
              </w:rPr>
              <w:t>Augusta, Maine 04333</w:t>
            </w:r>
          </w:p>
          <w:p w:rsidR="003627A9" w:rsidRDefault="003627A9" w:rsidP="003627A9">
            <w:pPr>
              <w:suppressAutoHyphens/>
              <w:rPr>
                <w:ins w:id="628" w:author="Torian, David" w:date="2017-06-14T08:44:00Z"/>
                <w:spacing w:val="-3"/>
                <w:sz w:val="22"/>
                <w:szCs w:val="22"/>
              </w:rPr>
            </w:pPr>
            <w:r w:rsidRPr="004A0F09">
              <w:rPr>
                <w:spacing w:val="-3"/>
                <w:sz w:val="22"/>
                <w:szCs w:val="22"/>
              </w:rPr>
              <w:t>(207) 287-9200</w:t>
            </w:r>
          </w:p>
          <w:p w:rsidR="008C7B2F" w:rsidRPr="004A0F09" w:rsidRDefault="008C7B2F" w:rsidP="003627A9">
            <w:pPr>
              <w:suppressAutoHyphens/>
              <w:rPr>
                <w:spacing w:val="-3"/>
                <w:sz w:val="22"/>
                <w:szCs w:val="22"/>
              </w:rPr>
            </w:pPr>
            <w:ins w:id="629" w:author="Torian, David" w:date="2017-06-14T08:44:00Z">
              <w:r w:rsidRPr="007B7104">
                <w:rPr>
                  <w:sz w:val="20"/>
                  <w:szCs w:val="20"/>
                  <w:lang w:val="en"/>
                </w:rPr>
                <w:t>TTY: Maine relay 711</w:t>
              </w:r>
            </w:ins>
          </w:p>
          <w:p w:rsidR="003627A9" w:rsidRPr="004A0F09" w:rsidRDefault="003627A9" w:rsidP="003627A9">
            <w:pPr>
              <w:suppressAutoHyphens/>
              <w:rPr>
                <w:spacing w:val="-3"/>
                <w:sz w:val="22"/>
                <w:szCs w:val="22"/>
              </w:rPr>
            </w:pPr>
            <w:r w:rsidRPr="004A0F09">
              <w:rPr>
                <w:spacing w:val="-3"/>
                <w:sz w:val="22"/>
                <w:szCs w:val="22"/>
              </w:rPr>
              <w:t>Fax: (207) 287-9229</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Maryland Insurance Administration</w:t>
            </w:r>
          </w:p>
          <w:p w:rsidR="003627A9" w:rsidRPr="004A0F09" w:rsidRDefault="003627A9" w:rsidP="003627A9">
            <w:pPr>
              <w:widowControl w:val="0"/>
              <w:rPr>
                <w:sz w:val="22"/>
                <w:szCs w:val="22"/>
              </w:rPr>
            </w:pPr>
            <w:r w:rsidRPr="004A0F09">
              <w:rPr>
                <w:sz w:val="22"/>
                <w:szCs w:val="22"/>
              </w:rPr>
              <w:t>200 St. Paul Place, Suite 2700</w:t>
            </w:r>
          </w:p>
          <w:p w:rsidR="003627A9" w:rsidRPr="004A0F09" w:rsidRDefault="003627A9" w:rsidP="003627A9">
            <w:pPr>
              <w:widowControl w:val="0"/>
              <w:rPr>
                <w:sz w:val="22"/>
                <w:szCs w:val="22"/>
                <w:lang w:val="it-IT"/>
              </w:rPr>
            </w:pPr>
            <w:r w:rsidRPr="004A0F09">
              <w:rPr>
                <w:sz w:val="22"/>
                <w:szCs w:val="22"/>
                <w:lang w:val="it-IT"/>
              </w:rPr>
              <w:t>Baltimore, MD 21202</w:t>
            </w:r>
          </w:p>
          <w:p w:rsidR="003627A9" w:rsidRDefault="003627A9" w:rsidP="003627A9">
            <w:pPr>
              <w:widowControl w:val="0"/>
              <w:tabs>
                <w:tab w:val="left" w:pos="540"/>
              </w:tabs>
              <w:rPr>
                <w:ins w:id="630" w:author="Torian, David" w:date="2017-06-14T08:46:00Z"/>
                <w:sz w:val="22"/>
                <w:szCs w:val="22"/>
                <w:lang w:val="it-IT"/>
              </w:rPr>
            </w:pPr>
            <w:r w:rsidRPr="004A0F09">
              <w:rPr>
                <w:sz w:val="22"/>
                <w:szCs w:val="22"/>
                <w:lang w:val="it-IT"/>
              </w:rPr>
              <w:t>(410) 468-2000</w:t>
            </w:r>
          </w:p>
          <w:p w:rsidR="008C7B2F" w:rsidRDefault="008C7B2F" w:rsidP="003627A9">
            <w:pPr>
              <w:widowControl w:val="0"/>
              <w:tabs>
                <w:tab w:val="left" w:pos="540"/>
              </w:tabs>
              <w:rPr>
                <w:ins w:id="631" w:author="Torian, David" w:date="2017-06-14T08:45:00Z"/>
                <w:sz w:val="22"/>
                <w:szCs w:val="22"/>
                <w:lang w:val="it-IT"/>
              </w:rPr>
            </w:pPr>
            <w:ins w:id="632" w:author="Torian, David" w:date="2017-06-14T08:46:00Z">
              <w:r>
                <w:rPr>
                  <w:rFonts w:ascii="Arial" w:hAnsi="Arial" w:cs="Arial"/>
                  <w:color w:val="FFFFFF"/>
                  <w:sz w:val="21"/>
                  <w:szCs w:val="21"/>
                </w:rPr>
                <w:t>1-800-492-6116</w:t>
              </w:r>
            </w:ins>
          </w:p>
          <w:p w:rsidR="008C7B2F" w:rsidRPr="004A0F09" w:rsidRDefault="008C7B2F" w:rsidP="003627A9">
            <w:pPr>
              <w:widowControl w:val="0"/>
              <w:tabs>
                <w:tab w:val="left" w:pos="540"/>
              </w:tabs>
              <w:rPr>
                <w:sz w:val="22"/>
                <w:szCs w:val="22"/>
                <w:lang w:val="it-IT"/>
              </w:rPr>
            </w:pPr>
            <w:ins w:id="633" w:author="Torian, David" w:date="2017-06-14T08:45:00Z">
              <w:r>
                <w:rPr>
                  <w:rFonts w:ascii="Arial" w:hAnsi="Arial" w:cs="Arial"/>
                  <w:color w:val="FFFFFF"/>
                  <w:sz w:val="21"/>
                  <w:szCs w:val="21"/>
                </w:rPr>
                <w:t>TTY: 1-800-735-2258</w:t>
              </w:r>
            </w:ins>
          </w:p>
          <w:p w:rsidR="003627A9" w:rsidRPr="004A0F09" w:rsidRDefault="003627A9" w:rsidP="003627A9">
            <w:pPr>
              <w:widowControl w:val="0"/>
              <w:rPr>
                <w:sz w:val="22"/>
                <w:szCs w:val="22"/>
                <w:lang w:val="it-IT"/>
              </w:rPr>
            </w:pPr>
            <w:r w:rsidRPr="004A0F09">
              <w:rPr>
                <w:sz w:val="22"/>
                <w:szCs w:val="22"/>
                <w:lang w:val="it-IT"/>
              </w:rPr>
              <w:t>Fax: (410) 468-2020</w:t>
            </w:r>
          </w:p>
          <w:p w:rsidR="003627A9" w:rsidRPr="004A0F09" w:rsidRDefault="003627A9" w:rsidP="003627A9">
            <w:pPr>
              <w:widowControl w:val="0"/>
              <w:rPr>
                <w:sz w:val="22"/>
                <w:szCs w:val="22"/>
                <w:lang w:val="it-IT"/>
              </w:rPr>
            </w:pPr>
            <w:r w:rsidRPr="004A0F09">
              <w:rPr>
                <w:sz w:val="22"/>
                <w:szCs w:val="22"/>
                <w:lang w:val="it-IT"/>
              </w:rPr>
              <w:t>www.mdinsurance.state.md.us</w:t>
            </w:r>
          </w:p>
        </w:tc>
        <w:tc>
          <w:tcPr>
            <w:tcW w:w="2521" w:type="dxa"/>
          </w:tcPr>
          <w:p w:rsidR="003627A9" w:rsidRPr="004A0F09" w:rsidRDefault="003627A9" w:rsidP="003627A9">
            <w:pPr>
              <w:jc w:val="center"/>
              <w:rPr>
                <w:sz w:val="22"/>
                <w:szCs w:val="22"/>
              </w:rPr>
            </w:pPr>
            <w:r w:rsidRPr="004A0F09">
              <w:rPr>
                <w:sz w:val="22"/>
                <w:szCs w:val="22"/>
              </w:rPr>
              <w:t>Senior Health Insurance Assistance Program</w:t>
            </w:r>
          </w:p>
          <w:p w:rsidR="003627A9" w:rsidRPr="004A0F09" w:rsidRDefault="003627A9" w:rsidP="003627A9">
            <w:pPr>
              <w:jc w:val="center"/>
              <w:rPr>
                <w:sz w:val="22"/>
                <w:szCs w:val="22"/>
              </w:rPr>
            </w:pPr>
            <w:r w:rsidRPr="004A0F09">
              <w:rPr>
                <w:sz w:val="22"/>
                <w:szCs w:val="22"/>
              </w:rPr>
              <w:t>Both in State Only</w:t>
            </w:r>
          </w:p>
          <w:p w:rsidR="003627A9" w:rsidRPr="004A0F09" w:rsidRDefault="003627A9" w:rsidP="003627A9">
            <w:pPr>
              <w:jc w:val="center"/>
              <w:rPr>
                <w:sz w:val="22"/>
                <w:szCs w:val="22"/>
              </w:rPr>
            </w:pPr>
            <w:r w:rsidRPr="004A0F09">
              <w:rPr>
                <w:sz w:val="22"/>
                <w:szCs w:val="22"/>
              </w:rPr>
              <w:t>1-800-243-3425</w:t>
            </w:r>
          </w:p>
          <w:p w:rsidR="003627A9" w:rsidRPr="004A0F09" w:rsidRDefault="003627A9" w:rsidP="003627A9">
            <w:pPr>
              <w:jc w:val="center"/>
              <w:rPr>
                <w:sz w:val="22"/>
                <w:szCs w:val="22"/>
              </w:rPr>
            </w:pPr>
            <w:r w:rsidRPr="004A0F09">
              <w:rPr>
                <w:sz w:val="22"/>
                <w:szCs w:val="22"/>
              </w:rPr>
              <w:t>(410) 767-1100</w:t>
            </w:r>
          </w:p>
          <w:p w:rsidR="003627A9" w:rsidRPr="004A0F09" w:rsidRDefault="003627A9" w:rsidP="003627A9">
            <w:pPr>
              <w:jc w:val="center"/>
              <w:rPr>
                <w:sz w:val="22"/>
                <w:szCs w:val="22"/>
              </w:rPr>
            </w:pPr>
            <w:r w:rsidRPr="004A0F09">
              <w:rPr>
                <w:sz w:val="22"/>
                <w:szCs w:val="22"/>
              </w:rPr>
              <w:t>Fax: (410) 333-7943</w:t>
            </w:r>
          </w:p>
          <w:p w:rsidR="003627A9" w:rsidRDefault="003627A9" w:rsidP="003627A9">
            <w:pPr>
              <w:jc w:val="center"/>
              <w:rPr>
                <w:ins w:id="634" w:author="Torian, David" w:date="2017-06-14T08:47:00Z"/>
                <w:sz w:val="22"/>
                <w:szCs w:val="22"/>
              </w:rPr>
            </w:pPr>
            <w:r w:rsidRPr="004A0F09">
              <w:rPr>
                <w:sz w:val="22"/>
                <w:szCs w:val="22"/>
              </w:rPr>
              <w:t xml:space="preserve">TDD: 1-800-637-4113 </w:t>
            </w:r>
          </w:p>
          <w:p w:rsidR="008C7B2F" w:rsidRPr="004A0F09" w:rsidRDefault="008C7B2F" w:rsidP="003627A9">
            <w:pPr>
              <w:jc w:val="center"/>
              <w:rPr>
                <w:sz w:val="22"/>
                <w:szCs w:val="22"/>
              </w:rPr>
            </w:pPr>
            <w:ins w:id="635" w:author="Torian, David" w:date="2017-06-14T08:47:00Z">
              <w:r w:rsidRPr="008C7B2F">
                <w:rPr>
                  <w:sz w:val="22"/>
                  <w:szCs w:val="22"/>
                </w:rPr>
                <w:t>http://www.aging.maryland.gov/Pages/StateHealthInsuranceProgram.aspx</w:t>
              </w:r>
            </w:ins>
          </w:p>
        </w:tc>
        <w:tc>
          <w:tcPr>
            <w:tcW w:w="3779" w:type="dxa"/>
          </w:tcPr>
          <w:p w:rsidR="003627A9" w:rsidRPr="004A0F09" w:rsidRDefault="003627A9" w:rsidP="003627A9">
            <w:pPr>
              <w:suppressAutoHyphens/>
              <w:rPr>
                <w:spacing w:val="-3"/>
                <w:sz w:val="22"/>
                <w:szCs w:val="22"/>
              </w:rPr>
            </w:pPr>
            <w:r w:rsidRPr="004A0F09">
              <w:rPr>
                <w:spacing w:val="-3"/>
                <w:sz w:val="22"/>
                <w:szCs w:val="22"/>
              </w:rPr>
              <w:t>Maryland Department of Aging</w:t>
            </w:r>
          </w:p>
          <w:p w:rsidR="003627A9" w:rsidRPr="004A0F09" w:rsidRDefault="003627A9" w:rsidP="003627A9">
            <w:pPr>
              <w:suppressAutoHyphens/>
              <w:rPr>
                <w:spacing w:val="-3"/>
                <w:sz w:val="22"/>
                <w:szCs w:val="22"/>
              </w:rPr>
            </w:pPr>
            <w:r w:rsidRPr="004A0F09">
              <w:rPr>
                <w:spacing w:val="-3"/>
                <w:sz w:val="22"/>
                <w:szCs w:val="22"/>
              </w:rPr>
              <w:t>State Office Building, Room 1007</w:t>
            </w:r>
          </w:p>
          <w:p w:rsidR="003627A9" w:rsidRPr="004A0F09" w:rsidRDefault="003627A9" w:rsidP="003627A9">
            <w:pPr>
              <w:suppressAutoHyphens/>
              <w:rPr>
                <w:spacing w:val="-3"/>
                <w:sz w:val="22"/>
                <w:szCs w:val="22"/>
              </w:rPr>
            </w:pPr>
            <w:r w:rsidRPr="004A0F09">
              <w:rPr>
                <w:spacing w:val="-3"/>
                <w:sz w:val="22"/>
                <w:szCs w:val="22"/>
              </w:rPr>
              <w:t>301 West Preston Street</w:t>
            </w:r>
          </w:p>
          <w:p w:rsidR="003627A9" w:rsidRPr="004A0F09" w:rsidRDefault="003627A9" w:rsidP="003627A9">
            <w:pPr>
              <w:suppressAutoHyphens/>
              <w:rPr>
                <w:spacing w:val="-3"/>
                <w:sz w:val="22"/>
                <w:szCs w:val="22"/>
              </w:rPr>
            </w:pPr>
            <w:r w:rsidRPr="004A0F09">
              <w:rPr>
                <w:spacing w:val="-3"/>
                <w:sz w:val="22"/>
                <w:szCs w:val="22"/>
              </w:rPr>
              <w:t>Baltimore, MD 21201</w:t>
            </w:r>
          </w:p>
          <w:p w:rsidR="003627A9" w:rsidRDefault="003627A9" w:rsidP="003627A9">
            <w:pPr>
              <w:suppressAutoHyphens/>
              <w:rPr>
                <w:ins w:id="636" w:author="Torian, David" w:date="2017-06-14T08:49:00Z"/>
                <w:spacing w:val="-3"/>
                <w:sz w:val="22"/>
                <w:szCs w:val="22"/>
              </w:rPr>
            </w:pPr>
            <w:r w:rsidRPr="004A0F09">
              <w:rPr>
                <w:spacing w:val="-3"/>
                <w:sz w:val="22"/>
                <w:szCs w:val="22"/>
              </w:rPr>
              <w:t>(410) 767-1100</w:t>
            </w:r>
          </w:p>
          <w:p w:rsidR="008C7B2F" w:rsidRPr="004A0F09" w:rsidRDefault="008C7B2F" w:rsidP="003627A9">
            <w:pPr>
              <w:suppressAutoHyphens/>
              <w:rPr>
                <w:spacing w:val="-3"/>
                <w:sz w:val="22"/>
                <w:szCs w:val="22"/>
              </w:rPr>
            </w:pPr>
            <w:ins w:id="637" w:author="Torian, David" w:date="2017-06-14T08:49:00Z">
              <w:r w:rsidRPr="004A0F09">
                <w:rPr>
                  <w:sz w:val="22"/>
                  <w:szCs w:val="22"/>
                </w:rPr>
                <w:t>1-800-243-3425</w:t>
              </w:r>
            </w:ins>
          </w:p>
          <w:p w:rsidR="003627A9" w:rsidRPr="004A0F09" w:rsidRDefault="003627A9" w:rsidP="003627A9">
            <w:pPr>
              <w:suppressAutoHyphens/>
              <w:rPr>
                <w:spacing w:val="-3"/>
                <w:sz w:val="22"/>
                <w:szCs w:val="22"/>
              </w:rPr>
            </w:pPr>
            <w:r w:rsidRPr="004A0F09">
              <w:rPr>
                <w:spacing w:val="-3"/>
                <w:sz w:val="22"/>
                <w:szCs w:val="22"/>
              </w:rPr>
              <w:t>Fax: (410) 333-7943</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Division of Insurance</w:t>
            </w:r>
          </w:p>
          <w:p w:rsidR="003627A9" w:rsidRPr="004A0F09" w:rsidRDefault="003627A9" w:rsidP="003627A9">
            <w:pPr>
              <w:widowControl w:val="0"/>
              <w:rPr>
                <w:sz w:val="22"/>
                <w:szCs w:val="22"/>
              </w:rPr>
            </w:pPr>
            <w:r w:rsidRPr="004A0F09">
              <w:rPr>
                <w:sz w:val="22"/>
                <w:szCs w:val="22"/>
              </w:rPr>
              <w:t>Commonwealth of Massachusetts</w:t>
            </w:r>
          </w:p>
          <w:p w:rsidR="003627A9" w:rsidRPr="004A0F09" w:rsidRDefault="003627A9" w:rsidP="003627A9">
            <w:pPr>
              <w:widowControl w:val="0"/>
              <w:rPr>
                <w:sz w:val="22"/>
                <w:szCs w:val="22"/>
              </w:rPr>
            </w:pPr>
            <w:r w:rsidRPr="004A0F09">
              <w:rPr>
                <w:sz w:val="22"/>
                <w:szCs w:val="22"/>
              </w:rPr>
              <w:t>1000 Washington St., Suite 810</w:t>
            </w:r>
          </w:p>
          <w:p w:rsidR="003627A9" w:rsidRPr="004A0F09" w:rsidRDefault="003627A9" w:rsidP="003627A9">
            <w:pPr>
              <w:widowControl w:val="0"/>
              <w:rPr>
                <w:sz w:val="22"/>
                <w:szCs w:val="22"/>
              </w:rPr>
            </w:pPr>
            <w:r w:rsidRPr="004A0F09">
              <w:rPr>
                <w:sz w:val="22"/>
                <w:szCs w:val="22"/>
              </w:rPr>
              <w:t>Boston, MA 02118-6200</w:t>
            </w:r>
          </w:p>
          <w:p w:rsidR="003627A9" w:rsidRDefault="003627A9" w:rsidP="003627A9">
            <w:pPr>
              <w:widowControl w:val="0"/>
              <w:tabs>
                <w:tab w:val="left" w:pos="540"/>
              </w:tabs>
              <w:rPr>
                <w:ins w:id="638" w:author="Torian, David" w:date="2017-06-14T08:51:00Z"/>
                <w:sz w:val="22"/>
                <w:szCs w:val="22"/>
              </w:rPr>
            </w:pPr>
            <w:r w:rsidRPr="004A0F09">
              <w:rPr>
                <w:sz w:val="22"/>
                <w:szCs w:val="22"/>
              </w:rPr>
              <w:t>(617) 521-7794 or (617) 521-7794</w:t>
            </w:r>
          </w:p>
          <w:p w:rsidR="005E158A" w:rsidRPr="004A0F09" w:rsidRDefault="005E158A" w:rsidP="003627A9">
            <w:pPr>
              <w:widowControl w:val="0"/>
              <w:tabs>
                <w:tab w:val="left" w:pos="540"/>
              </w:tabs>
              <w:rPr>
                <w:sz w:val="22"/>
                <w:szCs w:val="22"/>
              </w:rPr>
            </w:pPr>
            <w:ins w:id="639" w:author="Torian, David" w:date="2017-06-14T08:51:00Z">
              <w:r>
                <w:rPr>
                  <w:sz w:val="22"/>
                  <w:szCs w:val="22"/>
                </w:rPr>
                <w:t>1-877-</w:t>
              </w:r>
            </w:ins>
            <w:ins w:id="640" w:author="Torian, David" w:date="2017-06-14T08:52:00Z">
              <w:r>
                <w:rPr>
                  <w:sz w:val="22"/>
                  <w:szCs w:val="22"/>
                </w:rPr>
                <w:t>563-4467</w:t>
              </w:r>
            </w:ins>
          </w:p>
          <w:p w:rsidR="003627A9" w:rsidRPr="004A0F09" w:rsidRDefault="003627A9" w:rsidP="003627A9">
            <w:pPr>
              <w:widowControl w:val="0"/>
              <w:rPr>
                <w:sz w:val="22"/>
                <w:szCs w:val="22"/>
              </w:rPr>
            </w:pPr>
            <w:r w:rsidRPr="004A0F09">
              <w:rPr>
                <w:sz w:val="22"/>
                <w:szCs w:val="22"/>
              </w:rPr>
              <w:t>Fax: (617) 753-6830</w:t>
            </w:r>
          </w:p>
          <w:p w:rsidR="003627A9" w:rsidRPr="004A0F09" w:rsidRDefault="003627A9" w:rsidP="003627A9">
            <w:pPr>
              <w:widowControl w:val="0"/>
              <w:rPr>
                <w:sz w:val="22"/>
                <w:szCs w:val="22"/>
              </w:rPr>
            </w:pPr>
            <w:r w:rsidRPr="004A0F09">
              <w:rPr>
                <w:sz w:val="22"/>
                <w:szCs w:val="22"/>
              </w:rPr>
              <w:t>www.mass.gov/doi</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Serving Health Information Needs of Elders</w:t>
            </w:r>
          </w:p>
          <w:p w:rsidR="003627A9" w:rsidRPr="004A0F09" w:rsidRDefault="003627A9" w:rsidP="003627A9">
            <w:pPr>
              <w:jc w:val="center"/>
              <w:rPr>
                <w:sz w:val="22"/>
                <w:szCs w:val="22"/>
              </w:rPr>
            </w:pPr>
            <w:r w:rsidRPr="004A0F09">
              <w:rPr>
                <w:sz w:val="22"/>
                <w:szCs w:val="22"/>
              </w:rPr>
              <w:t>1-800-AGE-INFO</w:t>
            </w:r>
          </w:p>
          <w:p w:rsidR="003627A9" w:rsidRPr="004A0F09" w:rsidRDefault="003627A9" w:rsidP="003627A9">
            <w:pPr>
              <w:jc w:val="center"/>
              <w:rPr>
                <w:sz w:val="22"/>
                <w:szCs w:val="22"/>
              </w:rPr>
            </w:pPr>
            <w:r w:rsidRPr="004A0F09">
              <w:rPr>
                <w:sz w:val="22"/>
                <w:szCs w:val="22"/>
              </w:rPr>
              <w:t>(617) 727-7750</w:t>
            </w:r>
          </w:p>
          <w:p w:rsidR="003627A9" w:rsidRDefault="003627A9" w:rsidP="003627A9">
            <w:pPr>
              <w:jc w:val="center"/>
              <w:rPr>
                <w:ins w:id="641" w:author="Torian, David" w:date="2017-06-14T08:53:00Z"/>
                <w:sz w:val="22"/>
                <w:szCs w:val="22"/>
              </w:rPr>
            </w:pPr>
            <w:r w:rsidRPr="004A0F09">
              <w:rPr>
                <w:sz w:val="22"/>
                <w:szCs w:val="22"/>
              </w:rPr>
              <w:t xml:space="preserve">Fax: (617) 727-9368 </w:t>
            </w:r>
          </w:p>
          <w:p w:rsidR="005E158A" w:rsidRPr="004A0F09" w:rsidRDefault="005E158A" w:rsidP="003627A9">
            <w:pPr>
              <w:jc w:val="center"/>
              <w:rPr>
                <w:sz w:val="22"/>
                <w:szCs w:val="22"/>
              </w:rPr>
            </w:pPr>
            <w:ins w:id="642" w:author="Torian, David" w:date="2017-06-14T08:54:00Z">
              <w:r w:rsidRPr="005E158A">
                <w:rPr>
                  <w:sz w:val="22"/>
                  <w:szCs w:val="22"/>
                </w:rPr>
                <w:t>http://www.mass.gov/elders/healthcare/shine/serving-the-health-information-needs-of-elders.html</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 xml:space="preserve">Massachusetts Executive Office of </w:t>
            </w:r>
          </w:p>
          <w:p w:rsidR="003627A9" w:rsidRPr="004A0F09" w:rsidRDefault="003627A9" w:rsidP="003627A9">
            <w:pPr>
              <w:suppressAutoHyphens/>
              <w:outlineLvl w:val="0"/>
              <w:rPr>
                <w:spacing w:val="-3"/>
                <w:sz w:val="22"/>
                <w:szCs w:val="22"/>
              </w:rPr>
            </w:pPr>
            <w:r w:rsidRPr="004A0F09">
              <w:rPr>
                <w:spacing w:val="-3"/>
                <w:sz w:val="22"/>
                <w:szCs w:val="22"/>
              </w:rPr>
              <w:t>Elder Affairs</w:t>
            </w:r>
          </w:p>
          <w:p w:rsidR="003627A9" w:rsidRPr="004A0F09" w:rsidRDefault="003627A9" w:rsidP="003627A9">
            <w:pPr>
              <w:suppressAutoHyphens/>
              <w:rPr>
                <w:spacing w:val="-3"/>
                <w:sz w:val="22"/>
                <w:szCs w:val="22"/>
              </w:rPr>
            </w:pPr>
            <w:r w:rsidRPr="004A0F09">
              <w:rPr>
                <w:spacing w:val="-3"/>
                <w:sz w:val="22"/>
                <w:szCs w:val="22"/>
              </w:rPr>
              <w:t xml:space="preserve">One </w:t>
            </w:r>
            <w:proofErr w:type="spellStart"/>
            <w:r w:rsidRPr="004A0F09">
              <w:rPr>
                <w:spacing w:val="-3"/>
                <w:sz w:val="22"/>
                <w:szCs w:val="22"/>
              </w:rPr>
              <w:t>Ashburton</w:t>
            </w:r>
            <w:proofErr w:type="spellEnd"/>
            <w:r w:rsidRPr="004A0F09">
              <w:rPr>
                <w:spacing w:val="-3"/>
                <w:sz w:val="22"/>
                <w:szCs w:val="22"/>
              </w:rPr>
              <w:t xml:space="preserve"> Place, </w:t>
            </w:r>
            <w:del w:id="643" w:author="Torian, David" w:date="2017-06-14T08:56:00Z">
              <w:r w:rsidRPr="004A0F09" w:rsidDel="005E158A">
                <w:rPr>
                  <w:spacing w:val="-3"/>
                  <w:sz w:val="22"/>
                  <w:szCs w:val="22"/>
                </w:rPr>
                <w:delText>5th floor</w:delText>
              </w:r>
            </w:del>
            <w:ins w:id="644" w:author="Torian, David" w:date="2017-06-14T08:56:00Z">
              <w:r w:rsidR="005E158A">
                <w:rPr>
                  <w:spacing w:val="-3"/>
                  <w:sz w:val="22"/>
                  <w:szCs w:val="22"/>
                </w:rPr>
                <w:t>Room 517</w:t>
              </w:r>
            </w:ins>
          </w:p>
          <w:p w:rsidR="003627A9" w:rsidRPr="004A0F09" w:rsidRDefault="003627A9" w:rsidP="003627A9">
            <w:pPr>
              <w:suppressAutoHyphens/>
              <w:rPr>
                <w:spacing w:val="-3"/>
                <w:sz w:val="22"/>
                <w:szCs w:val="22"/>
              </w:rPr>
            </w:pPr>
            <w:r w:rsidRPr="004A0F09">
              <w:rPr>
                <w:spacing w:val="-3"/>
                <w:sz w:val="22"/>
                <w:szCs w:val="22"/>
              </w:rPr>
              <w:t>Boston, MA 02108</w:t>
            </w:r>
          </w:p>
          <w:p w:rsidR="003627A9" w:rsidRPr="004A0F09" w:rsidRDefault="003627A9" w:rsidP="003627A9">
            <w:pPr>
              <w:suppressAutoHyphens/>
              <w:rPr>
                <w:spacing w:val="-3"/>
                <w:sz w:val="22"/>
                <w:szCs w:val="22"/>
              </w:rPr>
            </w:pPr>
            <w:r w:rsidRPr="004A0F09">
              <w:rPr>
                <w:spacing w:val="-3"/>
                <w:sz w:val="22"/>
                <w:szCs w:val="22"/>
              </w:rPr>
              <w:t>(617) 727-7750 or</w:t>
            </w:r>
          </w:p>
          <w:p w:rsidR="003627A9" w:rsidRPr="004A0F09" w:rsidRDefault="003627A9" w:rsidP="003627A9">
            <w:pPr>
              <w:suppressAutoHyphens/>
              <w:rPr>
                <w:spacing w:val="-3"/>
                <w:sz w:val="22"/>
                <w:szCs w:val="22"/>
              </w:rPr>
            </w:pPr>
            <w:r w:rsidRPr="004A0F09">
              <w:rPr>
                <w:spacing w:val="-3"/>
                <w:sz w:val="22"/>
                <w:szCs w:val="22"/>
              </w:rPr>
              <w:t>800-243-4636</w:t>
            </w:r>
          </w:p>
          <w:p w:rsidR="003627A9" w:rsidRPr="004A0F09" w:rsidRDefault="003627A9" w:rsidP="003627A9">
            <w:pPr>
              <w:suppressAutoHyphens/>
              <w:rPr>
                <w:spacing w:val="-3"/>
                <w:sz w:val="22"/>
                <w:szCs w:val="22"/>
              </w:rPr>
            </w:pPr>
            <w:r w:rsidRPr="004A0F09">
              <w:rPr>
                <w:spacing w:val="-3"/>
                <w:sz w:val="22"/>
                <w:szCs w:val="22"/>
              </w:rPr>
              <w:t>Fax: (617) 727-9368</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rPr>
                <w:sz w:val="22"/>
                <w:szCs w:val="22"/>
              </w:rPr>
            </w:pPr>
            <w:del w:id="645" w:author="Torian, David" w:date="2017-06-14T08:57:00Z">
              <w:r w:rsidRPr="004A0F09" w:rsidDel="005E158A">
                <w:rPr>
                  <w:sz w:val="22"/>
                  <w:szCs w:val="22"/>
                </w:rPr>
                <w:delText xml:space="preserve">Office </w:delText>
              </w:r>
            </w:del>
            <w:ins w:id="646" w:author="Torian, David" w:date="2017-06-14T08:57:00Z">
              <w:r w:rsidR="005E158A">
                <w:rPr>
                  <w:sz w:val="22"/>
                  <w:szCs w:val="22"/>
                </w:rPr>
                <w:t>Department</w:t>
              </w:r>
              <w:r w:rsidR="005E158A" w:rsidRPr="004A0F09">
                <w:rPr>
                  <w:sz w:val="22"/>
                  <w:szCs w:val="22"/>
                </w:rPr>
                <w:t xml:space="preserve"> </w:t>
              </w:r>
            </w:ins>
            <w:r w:rsidRPr="004A0F09">
              <w:rPr>
                <w:sz w:val="22"/>
                <w:szCs w:val="22"/>
              </w:rPr>
              <w:t xml:space="preserve">of Financial and Insurance Services </w:t>
            </w:r>
          </w:p>
          <w:p w:rsidR="003627A9" w:rsidRPr="004A0F09" w:rsidRDefault="003627A9" w:rsidP="003627A9">
            <w:pPr>
              <w:rPr>
                <w:sz w:val="22"/>
                <w:szCs w:val="22"/>
              </w:rPr>
            </w:pPr>
            <w:r w:rsidRPr="004A0F09">
              <w:rPr>
                <w:sz w:val="22"/>
                <w:szCs w:val="22"/>
              </w:rPr>
              <w:t>State of Michigan</w:t>
            </w:r>
          </w:p>
          <w:p w:rsidR="003627A9" w:rsidRPr="004A0F09" w:rsidRDefault="003627A9" w:rsidP="003627A9">
            <w:pPr>
              <w:rPr>
                <w:sz w:val="22"/>
                <w:szCs w:val="22"/>
              </w:rPr>
            </w:pPr>
            <w:r w:rsidRPr="004A0F09">
              <w:rPr>
                <w:sz w:val="22"/>
                <w:szCs w:val="22"/>
              </w:rPr>
              <w:t>P.O. Box 30220</w:t>
            </w:r>
          </w:p>
          <w:p w:rsidR="003627A9" w:rsidRPr="004A0F09" w:rsidRDefault="003627A9" w:rsidP="003627A9">
            <w:pPr>
              <w:rPr>
                <w:sz w:val="22"/>
                <w:szCs w:val="22"/>
                <w:lang w:val="de-DE"/>
              </w:rPr>
            </w:pPr>
            <w:r w:rsidRPr="004A0F09">
              <w:rPr>
                <w:sz w:val="22"/>
                <w:szCs w:val="22"/>
                <w:lang w:val="de-DE"/>
              </w:rPr>
              <w:t>Lansing, MI  48909-7720</w:t>
            </w:r>
          </w:p>
          <w:p w:rsidR="003627A9" w:rsidRPr="004A0F09" w:rsidRDefault="005E158A" w:rsidP="003627A9">
            <w:pPr>
              <w:rPr>
                <w:sz w:val="22"/>
                <w:szCs w:val="22"/>
                <w:lang w:val="de-DE"/>
              </w:rPr>
            </w:pPr>
            <w:ins w:id="647" w:author="Torian, David" w:date="2017-06-14T08:58:00Z">
              <w:r>
                <w:rPr>
                  <w:rFonts w:ascii="Arial" w:hAnsi="Arial" w:cs="Arial"/>
                  <w:color w:val="333333"/>
                  <w:sz w:val="21"/>
                  <w:szCs w:val="21"/>
                </w:rPr>
                <w:t>517-284-8800</w:t>
              </w:r>
            </w:ins>
            <w:del w:id="648" w:author="Torian, David" w:date="2017-06-14T08:58:00Z">
              <w:r w:rsidR="003627A9" w:rsidRPr="004A0F09" w:rsidDel="005E158A">
                <w:rPr>
                  <w:sz w:val="22"/>
                  <w:szCs w:val="22"/>
                  <w:lang w:val="de-DE"/>
                </w:rPr>
                <w:delText>(517) 373-0220</w:delText>
              </w:r>
            </w:del>
            <w:r w:rsidR="003627A9" w:rsidRPr="004A0F09">
              <w:rPr>
                <w:sz w:val="22"/>
                <w:szCs w:val="22"/>
                <w:lang w:val="de-DE"/>
              </w:rPr>
              <w:t xml:space="preserve"> </w:t>
            </w:r>
          </w:p>
          <w:p w:rsidR="003627A9" w:rsidRPr="004A0F09" w:rsidRDefault="003627A9" w:rsidP="003627A9">
            <w:pPr>
              <w:rPr>
                <w:sz w:val="22"/>
                <w:szCs w:val="22"/>
                <w:lang w:val="de-DE"/>
              </w:rPr>
            </w:pPr>
            <w:r w:rsidRPr="004A0F09">
              <w:rPr>
                <w:sz w:val="22"/>
                <w:szCs w:val="22"/>
                <w:lang w:val="de-DE"/>
              </w:rPr>
              <w:t>877-999-6442</w:t>
            </w:r>
          </w:p>
          <w:p w:rsidR="003627A9" w:rsidRPr="004A0F09" w:rsidRDefault="003627A9" w:rsidP="003627A9">
            <w:pPr>
              <w:rPr>
                <w:sz w:val="22"/>
                <w:szCs w:val="22"/>
                <w:lang w:val="de-DE"/>
              </w:rPr>
            </w:pPr>
            <w:r w:rsidRPr="004A0F09">
              <w:rPr>
                <w:sz w:val="22"/>
                <w:szCs w:val="22"/>
                <w:lang w:val="de-DE"/>
              </w:rPr>
              <w:t xml:space="preserve">Fax: </w:t>
            </w:r>
            <w:ins w:id="649" w:author="Torian, David" w:date="2017-06-14T08:58:00Z">
              <w:r w:rsidR="005E158A">
                <w:rPr>
                  <w:rFonts w:ascii="Arial" w:hAnsi="Arial" w:cs="Arial"/>
                  <w:color w:val="333333"/>
                  <w:sz w:val="21"/>
                  <w:szCs w:val="21"/>
                </w:rPr>
                <w:t>517-284-8837</w:t>
              </w:r>
            </w:ins>
            <w:del w:id="650" w:author="Torian, David" w:date="2017-06-14T08:58:00Z">
              <w:r w:rsidRPr="004A0F09" w:rsidDel="005E158A">
                <w:rPr>
                  <w:sz w:val="22"/>
                  <w:szCs w:val="22"/>
                  <w:lang w:val="de-DE"/>
                </w:rPr>
                <w:delText>(517) 335-4978</w:delText>
              </w:r>
            </w:del>
          </w:p>
          <w:p w:rsidR="003627A9" w:rsidRPr="004A0F09" w:rsidRDefault="005E158A" w:rsidP="003627A9">
            <w:pPr>
              <w:rPr>
                <w:sz w:val="22"/>
                <w:szCs w:val="22"/>
                <w:lang w:val="de-DE"/>
              </w:rPr>
            </w:pPr>
            <w:ins w:id="651" w:author="Torian, David" w:date="2017-06-14T08:59:00Z">
              <w:r w:rsidRPr="005E158A">
                <w:t>http://www.michigan.gov/difs</w:t>
              </w:r>
            </w:ins>
            <w:del w:id="652" w:author="Torian, David" w:date="2017-06-14T08:59:00Z">
              <w:r w:rsidR="00722C26" w:rsidDel="005E158A">
                <w:fldChar w:fldCharType="begin"/>
              </w:r>
              <w:r w:rsidR="00722C26" w:rsidDel="005E158A">
                <w:delInstrText xml:space="preserve"> HYPERLINK "http://www.michigan.gov/ofir" \o "http://www.michigan.gov/ofir" </w:delInstrText>
              </w:r>
              <w:r w:rsidR="00722C26" w:rsidDel="005E158A">
                <w:fldChar w:fldCharType="separate"/>
              </w:r>
              <w:r w:rsidR="003627A9" w:rsidRPr="004A0F09" w:rsidDel="005E158A">
                <w:rPr>
                  <w:rStyle w:val="Hyperlink"/>
                  <w:sz w:val="22"/>
                  <w:szCs w:val="22"/>
                  <w:lang w:val="de-DE"/>
                </w:rPr>
                <w:delText>www.michigan.gov/ofir</w:delText>
              </w:r>
              <w:r w:rsidR="00722C26" w:rsidDel="005E158A">
                <w:rPr>
                  <w:rStyle w:val="Hyperlink"/>
                  <w:sz w:val="22"/>
                  <w:szCs w:val="22"/>
                  <w:lang w:val="de-DE"/>
                </w:rPr>
                <w:fldChar w:fldCharType="end"/>
              </w:r>
            </w:del>
          </w:p>
        </w:tc>
        <w:tc>
          <w:tcPr>
            <w:tcW w:w="2521" w:type="dxa"/>
          </w:tcPr>
          <w:p w:rsidR="003627A9" w:rsidRPr="004A0F09" w:rsidRDefault="003627A9" w:rsidP="003627A9">
            <w:pPr>
              <w:jc w:val="center"/>
              <w:rPr>
                <w:sz w:val="22"/>
                <w:szCs w:val="22"/>
              </w:rPr>
            </w:pPr>
            <w:r w:rsidRPr="004A0F09">
              <w:rPr>
                <w:sz w:val="22"/>
                <w:szCs w:val="22"/>
              </w:rPr>
              <w:t>MMAP, Inc.</w:t>
            </w:r>
          </w:p>
          <w:p w:rsidR="003627A9" w:rsidRPr="004A0F09" w:rsidRDefault="003627A9" w:rsidP="003627A9">
            <w:pPr>
              <w:jc w:val="center"/>
              <w:rPr>
                <w:sz w:val="22"/>
                <w:szCs w:val="22"/>
              </w:rPr>
            </w:pPr>
            <w:r w:rsidRPr="004A0F09">
              <w:rPr>
                <w:sz w:val="22"/>
                <w:szCs w:val="22"/>
              </w:rPr>
              <w:t>1-800-803-7174</w:t>
            </w:r>
          </w:p>
          <w:p w:rsidR="003627A9" w:rsidRPr="004A0F09" w:rsidRDefault="003627A9" w:rsidP="003627A9">
            <w:pPr>
              <w:jc w:val="center"/>
              <w:rPr>
                <w:sz w:val="22"/>
                <w:szCs w:val="22"/>
              </w:rPr>
            </w:pPr>
            <w:r w:rsidRPr="004A0F09">
              <w:rPr>
                <w:sz w:val="22"/>
                <w:szCs w:val="22"/>
              </w:rPr>
              <w:t>(517) 886-0899</w:t>
            </w:r>
          </w:p>
          <w:p w:rsidR="003627A9" w:rsidRPr="004A0F09" w:rsidRDefault="003627A9" w:rsidP="003627A9">
            <w:pPr>
              <w:jc w:val="center"/>
              <w:rPr>
                <w:sz w:val="22"/>
                <w:szCs w:val="22"/>
              </w:rPr>
            </w:pPr>
            <w:r w:rsidRPr="004A0F09">
              <w:rPr>
                <w:sz w:val="22"/>
                <w:szCs w:val="22"/>
              </w:rPr>
              <w:t xml:space="preserve">Fax: (517) 886-1305 </w:t>
            </w:r>
          </w:p>
          <w:p w:rsidR="003627A9" w:rsidRPr="004A0F09" w:rsidRDefault="005E158A" w:rsidP="003627A9">
            <w:pPr>
              <w:jc w:val="center"/>
              <w:rPr>
                <w:sz w:val="22"/>
                <w:szCs w:val="22"/>
              </w:rPr>
            </w:pPr>
            <w:ins w:id="653" w:author="Torian, David" w:date="2017-06-14T09:00:00Z">
              <w:r w:rsidRPr="005E158A">
                <w:rPr>
                  <w:sz w:val="22"/>
                  <w:szCs w:val="22"/>
                </w:rPr>
                <w:t>http://mmapinc.org/</w:t>
              </w:r>
            </w:ins>
          </w:p>
        </w:tc>
        <w:tc>
          <w:tcPr>
            <w:tcW w:w="3779" w:type="dxa"/>
          </w:tcPr>
          <w:p w:rsidR="003627A9" w:rsidRPr="004A0F09" w:rsidRDefault="003627A9" w:rsidP="003627A9">
            <w:pPr>
              <w:pStyle w:val="BodyText"/>
              <w:spacing w:line="240" w:lineRule="auto"/>
              <w:outlineLvl w:val="0"/>
              <w:rPr>
                <w:sz w:val="22"/>
                <w:szCs w:val="22"/>
              </w:rPr>
            </w:pPr>
            <w:r w:rsidRPr="004A0F09">
              <w:rPr>
                <w:sz w:val="22"/>
                <w:szCs w:val="22"/>
              </w:rPr>
              <w:t>Michigan Offices of Services to the Aging</w:t>
            </w:r>
          </w:p>
          <w:p w:rsidR="003627A9" w:rsidRPr="004A0F09" w:rsidRDefault="003627A9" w:rsidP="003627A9">
            <w:pPr>
              <w:suppressAutoHyphens/>
              <w:rPr>
                <w:spacing w:val="-3"/>
                <w:sz w:val="22"/>
                <w:szCs w:val="22"/>
              </w:rPr>
            </w:pPr>
            <w:r w:rsidRPr="004A0F09">
              <w:rPr>
                <w:spacing w:val="-3"/>
                <w:sz w:val="22"/>
                <w:szCs w:val="22"/>
              </w:rPr>
              <w:t>P.O. Box 30676</w:t>
            </w:r>
          </w:p>
          <w:p w:rsidR="003627A9" w:rsidRPr="004A0F09" w:rsidRDefault="003627A9" w:rsidP="003627A9">
            <w:pPr>
              <w:suppressAutoHyphens/>
              <w:rPr>
                <w:spacing w:val="-3"/>
                <w:sz w:val="22"/>
                <w:szCs w:val="22"/>
              </w:rPr>
            </w:pPr>
            <w:r w:rsidRPr="004A0F09">
              <w:rPr>
                <w:spacing w:val="-3"/>
                <w:sz w:val="22"/>
                <w:szCs w:val="22"/>
              </w:rPr>
              <w:t>Lansing, MI 48909</w:t>
            </w:r>
          </w:p>
          <w:p w:rsidR="003627A9" w:rsidRPr="004A0F09" w:rsidRDefault="003627A9" w:rsidP="003627A9">
            <w:pPr>
              <w:suppressAutoHyphens/>
              <w:rPr>
                <w:spacing w:val="-3"/>
                <w:sz w:val="22"/>
                <w:szCs w:val="22"/>
              </w:rPr>
            </w:pPr>
            <w:r w:rsidRPr="004A0F09">
              <w:rPr>
                <w:spacing w:val="-3"/>
                <w:sz w:val="22"/>
                <w:szCs w:val="22"/>
              </w:rPr>
              <w:t>(517) 373-8230</w:t>
            </w:r>
          </w:p>
          <w:p w:rsidR="003627A9" w:rsidRPr="004A0F09" w:rsidRDefault="003627A9" w:rsidP="003627A9">
            <w:pPr>
              <w:suppressAutoHyphens/>
              <w:rPr>
                <w:spacing w:val="-3"/>
                <w:sz w:val="22"/>
                <w:szCs w:val="22"/>
              </w:rPr>
            </w:pPr>
            <w:r w:rsidRPr="004A0F09">
              <w:rPr>
                <w:spacing w:val="-3"/>
                <w:sz w:val="22"/>
                <w:szCs w:val="22"/>
              </w:rPr>
              <w:t>Fax: (517) 373-4092</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Minnesota Dept. of Commerce</w:t>
            </w:r>
          </w:p>
          <w:p w:rsidR="003627A9" w:rsidRPr="004A0F09" w:rsidRDefault="003627A9" w:rsidP="003627A9">
            <w:pPr>
              <w:widowControl w:val="0"/>
              <w:rPr>
                <w:sz w:val="22"/>
                <w:szCs w:val="22"/>
              </w:rPr>
            </w:pPr>
            <w:r w:rsidRPr="004A0F09">
              <w:rPr>
                <w:sz w:val="22"/>
                <w:szCs w:val="22"/>
              </w:rPr>
              <w:t>85 7</w:t>
            </w:r>
            <w:r w:rsidRPr="004A0F09">
              <w:rPr>
                <w:sz w:val="22"/>
                <w:szCs w:val="22"/>
                <w:vertAlign w:val="superscript"/>
              </w:rPr>
              <w:t>th</w:t>
            </w:r>
            <w:r w:rsidRPr="004A0F09">
              <w:rPr>
                <w:sz w:val="22"/>
                <w:szCs w:val="22"/>
              </w:rPr>
              <w:t xml:space="preserve"> Place East, Suite </w:t>
            </w:r>
            <w:del w:id="654" w:author="Torian, David" w:date="2017-06-14T09:02:00Z">
              <w:r w:rsidRPr="004A0F09" w:rsidDel="00132FAE">
                <w:rPr>
                  <w:sz w:val="22"/>
                  <w:szCs w:val="22"/>
                </w:rPr>
                <w:delText>500</w:delText>
              </w:r>
            </w:del>
            <w:ins w:id="655" w:author="Torian, David" w:date="2017-06-14T09:02:00Z">
              <w:r w:rsidR="00132FAE">
                <w:rPr>
                  <w:sz w:val="22"/>
                  <w:szCs w:val="22"/>
                </w:rPr>
                <w:t>280</w:t>
              </w:r>
            </w:ins>
          </w:p>
          <w:p w:rsidR="003627A9" w:rsidRPr="004A0F09" w:rsidRDefault="003627A9" w:rsidP="003627A9">
            <w:pPr>
              <w:widowControl w:val="0"/>
              <w:rPr>
                <w:sz w:val="22"/>
                <w:szCs w:val="22"/>
              </w:rPr>
            </w:pPr>
            <w:r w:rsidRPr="004A0F09">
              <w:rPr>
                <w:sz w:val="22"/>
                <w:szCs w:val="22"/>
              </w:rPr>
              <w:t>St. Paul, MN 55101-2198</w:t>
            </w:r>
          </w:p>
          <w:p w:rsidR="003627A9" w:rsidRDefault="003627A9" w:rsidP="003627A9">
            <w:pPr>
              <w:widowControl w:val="0"/>
              <w:tabs>
                <w:tab w:val="left" w:pos="540"/>
              </w:tabs>
              <w:rPr>
                <w:ins w:id="656" w:author="Torian, David" w:date="2017-06-14T09:04:00Z"/>
                <w:sz w:val="22"/>
                <w:szCs w:val="22"/>
              </w:rPr>
            </w:pPr>
            <w:r w:rsidRPr="004A0F09">
              <w:rPr>
                <w:sz w:val="22"/>
                <w:szCs w:val="22"/>
              </w:rPr>
              <w:t xml:space="preserve">(651) </w:t>
            </w:r>
            <w:ins w:id="657" w:author="Torian, David" w:date="2017-06-14T09:03:00Z">
              <w:r w:rsidR="00132FAE">
                <w:rPr>
                  <w:lang w:val="en"/>
                </w:rPr>
                <w:t>539-1500</w:t>
              </w:r>
            </w:ins>
            <w:del w:id="658" w:author="Torian, David" w:date="2017-06-14T09:03:00Z">
              <w:r w:rsidRPr="004A0F09" w:rsidDel="00132FAE">
                <w:rPr>
                  <w:sz w:val="22"/>
                  <w:szCs w:val="22"/>
                </w:rPr>
                <w:delText>296-6025</w:delText>
              </w:r>
            </w:del>
          </w:p>
          <w:p w:rsidR="00132FAE" w:rsidRPr="004A0F09" w:rsidRDefault="00132FAE" w:rsidP="003627A9">
            <w:pPr>
              <w:widowControl w:val="0"/>
              <w:tabs>
                <w:tab w:val="left" w:pos="540"/>
              </w:tabs>
              <w:rPr>
                <w:sz w:val="22"/>
                <w:szCs w:val="22"/>
              </w:rPr>
            </w:pPr>
            <w:ins w:id="659" w:author="Torian, David" w:date="2017-06-14T09:04:00Z">
              <w:r>
                <w:rPr>
                  <w:lang w:val="en"/>
                </w:rPr>
                <w:t>1-800-657-3602 (Greater MN only)</w:t>
              </w:r>
            </w:ins>
          </w:p>
          <w:p w:rsidR="003627A9" w:rsidRPr="004A0F09" w:rsidRDefault="003627A9" w:rsidP="003627A9">
            <w:pPr>
              <w:widowControl w:val="0"/>
              <w:rPr>
                <w:sz w:val="22"/>
                <w:szCs w:val="22"/>
              </w:rPr>
            </w:pPr>
            <w:r w:rsidRPr="004A0F09">
              <w:rPr>
                <w:sz w:val="22"/>
                <w:szCs w:val="22"/>
              </w:rPr>
              <w:t>Fax: (651) 297-1959</w:t>
            </w:r>
          </w:p>
          <w:p w:rsidR="003627A9" w:rsidRPr="004A0F09" w:rsidRDefault="00132FAE" w:rsidP="003627A9">
            <w:pPr>
              <w:widowControl w:val="0"/>
              <w:rPr>
                <w:sz w:val="22"/>
                <w:szCs w:val="22"/>
              </w:rPr>
            </w:pPr>
            <w:ins w:id="660" w:author="Torian, David" w:date="2017-06-14T09:04:00Z">
              <w:r w:rsidRPr="00132FAE">
                <w:t>https://mn.gov/commerce/industries/insurance/</w:t>
              </w:r>
            </w:ins>
            <w:del w:id="661" w:author="Torian, David" w:date="2017-06-14T09:04:00Z">
              <w:r w:rsidR="00722C26" w:rsidDel="00132FAE">
                <w:fldChar w:fldCharType="begin"/>
              </w:r>
              <w:r w:rsidR="00722C26" w:rsidDel="00132FAE">
                <w:delInstrText xml:space="preserve"> HYPERLINK "http://www.state.mn.us" </w:delInstrText>
              </w:r>
              <w:r w:rsidR="00722C26" w:rsidDel="00132FAE">
                <w:fldChar w:fldCharType="separate"/>
              </w:r>
              <w:r w:rsidR="003627A9" w:rsidRPr="004A0F09" w:rsidDel="00132FAE">
                <w:rPr>
                  <w:rStyle w:val="Hyperlink"/>
                  <w:sz w:val="22"/>
                  <w:szCs w:val="22"/>
                </w:rPr>
                <w:delText>www.state.mn.us</w:delText>
              </w:r>
              <w:r w:rsidR="00722C26" w:rsidDel="00132FAE">
                <w:rPr>
                  <w:rStyle w:val="Hyperlink"/>
                  <w:sz w:val="22"/>
                  <w:szCs w:val="22"/>
                </w:rPr>
                <w:fldChar w:fldCharType="end"/>
              </w:r>
            </w:del>
          </w:p>
        </w:tc>
        <w:tc>
          <w:tcPr>
            <w:tcW w:w="2521" w:type="dxa"/>
          </w:tcPr>
          <w:p w:rsidR="003627A9" w:rsidRPr="004A0F09" w:rsidRDefault="003627A9" w:rsidP="003627A9">
            <w:pPr>
              <w:jc w:val="center"/>
              <w:rPr>
                <w:sz w:val="22"/>
                <w:szCs w:val="22"/>
              </w:rPr>
            </w:pPr>
            <w:r w:rsidRPr="004A0F09">
              <w:rPr>
                <w:sz w:val="22"/>
                <w:szCs w:val="22"/>
              </w:rPr>
              <w:t xml:space="preserve">Minnesota State Health Insurance Assistance Program/Senior </w:t>
            </w:r>
            <w:proofErr w:type="spellStart"/>
            <w:r w:rsidRPr="004A0F09">
              <w:rPr>
                <w:sz w:val="22"/>
                <w:szCs w:val="22"/>
              </w:rPr>
              <w:t>LinkAge</w:t>
            </w:r>
            <w:proofErr w:type="spellEnd"/>
            <w:r w:rsidRPr="004A0F09">
              <w:rPr>
                <w:sz w:val="22"/>
                <w:szCs w:val="22"/>
              </w:rPr>
              <w:t xml:space="preserve"> Line</w:t>
            </w:r>
          </w:p>
          <w:p w:rsidR="003627A9" w:rsidRPr="004A0F09" w:rsidRDefault="003627A9" w:rsidP="003627A9">
            <w:pPr>
              <w:jc w:val="center"/>
              <w:rPr>
                <w:sz w:val="22"/>
                <w:szCs w:val="22"/>
              </w:rPr>
            </w:pPr>
            <w:r w:rsidRPr="004A0F09">
              <w:rPr>
                <w:sz w:val="22"/>
                <w:szCs w:val="22"/>
              </w:rPr>
              <w:t>1-800-333-2433</w:t>
            </w:r>
          </w:p>
          <w:p w:rsidR="003627A9" w:rsidRDefault="003627A9" w:rsidP="003627A9">
            <w:pPr>
              <w:jc w:val="center"/>
              <w:rPr>
                <w:ins w:id="662" w:author="Torian, David" w:date="2017-06-14T09:05:00Z"/>
                <w:sz w:val="22"/>
                <w:szCs w:val="22"/>
              </w:rPr>
            </w:pPr>
            <w:r w:rsidRPr="004A0F09">
              <w:rPr>
                <w:sz w:val="22"/>
                <w:szCs w:val="22"/>
              </w:rPr>
              <w:t xml:space="preserve">Fax: (651) 431-7415 </w:t>
            </w:r>
          </w:p>
          <w:p w:rsidR="00132FAE" w:rsidRPr="004A0F09" w:rsidRDefault="00132FAE" w:rsidP="003627A9">
            <w:pPr>
              <w:jc w:val="center"/>
              <w:rPr>
                <w:sz w:val="22"/>
                <w:szCs w:val="22"/>
              </w:rPr>
            </w:pPr>
            <w:ins w:id="663" w:author="Torian, David" w:date="2017-06-14T09:05:00Z">
              <w:r w:rsidRPr="00132FAE">
                <w:rPr>
                  <w:sz w:val="22"/>
                  <w:szCs w:val="22"/>
                </w:rPr>
                <w:t>http://www.mnaging.org/Advisor/SLL/SLL_SHIP.aspx</w:t>
              </w:r>
            </w:ins>
          </w:p>
        </w:tc>
        <w:tc>
          <w:tcPr>
            <w:tcW w:w="3779" w:type="dxa"/>
          </w:tcPr>
          <w:p w:rsidR="003627A9" w:rsidRPr="004A0F09" w:rsidRDefault="003627A9" w:rsidP="003627A9">
            <w:pPr>
              <w:suppressAutoHyphens/>
              <w:rPr>
                <w:sz w:val="22"/>
                <w:szCs w:val="22"/>
              </w:rPr>
            </w:pPr>
            <w:r w:rsidRPr="004A0F09">
              <w:rPr>
                <w:sz w:val="22"/>
                <w:szCs w:val="22"/>
              </w:rPr>
              <w:t>Minnesota Board on Aging</w:t>
            </w:r>
          </w:p>
          <w:p w:rsidR="003627A9" w:rsidRPr="004A0F09" w:rsidRDefault="003627A9" w:rsidP="003627A9">
            <w:pPr>
              <w:suppressAutoHyphens/>
              <w:rPr>
                <w:spacing w:val="-3"/>
                <w:sz w:val="22"/>
                <w:szCs w:val="22"/>
              </w:rPr>
            </w:pPr>
            <w:r w:rsidRPr="004A0F09">
              <w:rPr>
                <w:sz w:val="22"/>
                <w:szCs w:val="22"/>
              </w:rPr>
              <w:t>Aging and Adult Services Division</w:t>
            </w:r>
            <w:r w:rsidRPr="004A0F09">
              <w:rPr>
                <w:sz w:val="22"/>
                <w:szCs w:val="22"/>
              </w:rPr>
              <w:br/>
              <w:t>P.O. Box 64976</w:t>
            </w:r>
            <w:r w:rsidRPr="004A0F09">
              <w:rPr>
                <w:sz w:val="22"/>
                <w:szCs w:val="22"/>
              </w:rPr>
              <w:br/>
              <w:t>St. Paul, MN 55164-0976</w:t>
            </w:r>
          </w:p>
          <w:p w:rsidR="003627A9" w:rsidRDefault="003627A9" w:rsidP="003627A9">
            <w:pPr>
              <w:suppressAutoHyphens/>
              <w:rPr>
                <w:ins w:id="664" w:author="Torian, David" w:date="2017-06-14T09:06:00Z"/>
                <w:sz w:val="22"/>
                <w:szCs w:val="22"/>
              </w:rPr>
            </w:pPr>
            <w:r w:rsidRPr="004A0F09">
              <w:rPr>
                <w:sz w:val="22"/>
                <w:szCs w:val="22"/>
              </w:rPr>
              <w:t>(651) 431-2500</w:t>
            </w:r>
          </w:p>
          <w:p w:rsidR="00132FAE" w:rsidRPr="004A0F09" w:rsidRDefault="00132FAE" w:rsidP="003627A9">
            <w:pPr>
              <w:suppressAutoHyphens/>
              <w:rPr>
                <w:sz w:val="22"/>
                <w:szCs w:val="22"/>
              </w:rPr>
            </w:pPr>
            <w:ins w:id="665" w:author="Torian, David" w:date="2017-06-14T09:06:00Z">
              <w:r>
                <w:rPr>
                  <w:lang w:val="en"/>
                </w:rPr>
                <w:t>1-800-882-6262</w:t>
              </w:r>
            </w:ins>
          </w:p>
          <w:p w:rsidR="003627A9" w:rsidRDefault="003627A9" w:rsidP="003627A9">
            <w:pPr>
              <w:suppressAutoHyphens/>
              <w:rPr>
                <w:ins w:id="666" w:author="Torian, David" w:date="2017-06-14T09:06:00Z"/>
                <w:sz w:val="22"/>
                <w:szCs w:val="22"/>
              </w:rPr>
            </w:pPr>
            <w:r w:rsidRPr="004A0F09">
              <w:rPr>
                <w:bCs/>
                <w:sz w:val="22"/>
                <w:szCs w:val="22"/>
              </w:rPr>
              <w:t>Fax:</w:t>
            </w:r>
            <w:r w:rsidRPr="004A0F09">
              <w:rPr>
                <w:sz w:val="22"/>
                <w:szCs w:val="22"/>
              </w:rPr>
              <w:t xml:space="preserve"> (651) 431-7453</w:t>
            </w:r>
          </w:p>
          <w:p w:rsidR="00132FAE" w:rsidRPr="004A0F09" w:rsidRDefault="00132FAE" w:rsidP="003627A9">
            <w:pPr>
              <w:suppressAutoHyphens/>
              <w:rPr>
                <w:sz w:val="22"/>
                <w:szCs w:val="22"/>
              </w:rPr>
            </w:pPr>
            <w:ins w:id="667" w:author="Torian, David" w:date="2017-06-14T09:06:00Z">
              <w:r>
                <w:rPr>
                  <w:lang w:val="en"/>
                </w:rPr>
                <w:t>TTY: 1-800-627-3529</w:t>
              </w:r>
            </w:ins>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Mississippi Insurance Department</w:t>
            </w:r>
          </w:p>
          <w:p w:rsidR="003627A9" w:rsidRPr="004A0F09" w:rsidRDefault="003627A9" w:rsidP="003627A9">
            <w:pPr>
              <w:widowControl w:val="0"/>
              <w:rPr>
                <w:sz w:val="22"/>
                <w:szCs w:val="22"/>
              </w:rPr>
            </w:pPr>
            <w:r w:rsidRPr="004A0F09">
              <w:rPr>
                <w:sz w:val="22"/>
                <w:szCs w:val="22"/>
              </w:rPr>
              <w:t>1001 Woolfolk State Office Building</w:t>
            </w:r>
          </w:p>
          <w:p w:rsidR="003627A9" w:rsidRPr="004A0F09" w:rsidRDefault="003627A9" w:rsidP="003627A9">
            <w:pPr>
              <w:widowControl w:val="0"/>
              <w:rPr>
                <w:sz w:val="22"/>
                <w:szCs w:val="22"/>
              </w:rPr>
            </w:pPr>
            <w:r w:rsidRPr="004A0F09">
              <w:rPr>
                <w:sz w:val="22"/>
                <w:szCs w:val="22"/>
              </w:rPr>
              <w:t>501 N. West St.</w:t>
            </w:r>
          </w:p>
          <w:p w:rsidR="003627A9" w:rsidRPr="004A0F09" w:rsidRDefault="003627A9" w:rsidP="003627A9">
            <w:pPr>
              <w:widowControl w:val="0"/>
              <w:tabs>
                <w:tab w:val="left" w:pos="540"/>
              </w:tabs>
              <w:rPr>
                <w:sz w:val="22"/>
                <w:szCs w:val="22"/>
              </w:rPr>
            </w:pPr>
            <w:r w:rsidRPr="004A0F09">
              <w:rPr>
                <w:sz w:val="22"/>
                <w:szCs w:val="22"/>
              </w:rPr>
              <w:t>P.O. Box 79</w:t>
            </w:r>
          </w:p>
          <w:p w:rsidR="003627A9" w:rsidRPr="004A0F09" w:rsidRDefault="003627A9" w:rsidP="003627A9">
            <w:pPr>
              <w:widowControl w:val="0"/>
              <w:tabs>
                <w:tab w:val="left" w:pos="540"/>
              </w:tabs>
              <w:rPr>
                <w:sz w:val="22"/>
                <w:szCs w:val="22"/>
              </w:rPr>
            </w:pPr>
            <w:r w:rsidRPr="004A0F09">
              <w:rPr>
                <w:sz w:val="22"/>
                <w:szCs w:val="22"/>
              </w:rPr>
              <w:t>Jackson, MS 39205-0079</w:t>
            </w:r>
          </w:p>
          <w:p w:rsidR="00132FAE" w:rsidRDefault="003627A9" w:rsidP="003627A9">
            <w:pPr>
              <w:widowControl w:val="0"/>
              <w:tabs>
                <w:tab w:val="left" w:pos="540"/>
              </w:tabs>
              <w:rPr>
                <w:ins w:id="668" w:author="Torian, David" w:date="2017-06-14T09:10:00Z"/>
                <w:lang w:val="en"/>
              </w:rPr>
            </w:pPr>
            <w:r w:rsidRPr="004A0F09">
              <w:rPr>
                <w:sz w:val="22"/>
                <w:szCs w:val="22"/>
              </w:rPr>
              <w:t>(601) 359-3569</w:t>
            </w:r>
            <w:ins w:id="669" w:author="Torian, David" w:date="2017-06-14T09:10:00Z">
              <w:r w:rsidR="00132FAE">
                <w:rPr>
                  <w:lang w:val="en"/>
                </w:rPr>
                <w:t xml:space="preserve"> </w:t>
              </w:r>
            </w:ins>
          </w:p>
          <w:p w:rsidR="003627A9" w:rsidRPr="004A0F09" w:rsidRDefault="00132FAE" w:rsidP="003627A9">
            <w:pPr>
              <w:widowControl w:val="0"/>
              <w:tabs>
                <w:tab w:val="left" w:pos="540"/>
              </w:tabs>
              <w:rPr>
                <w:sz w:val="22"/>
                <w:szCs w:val="22"/>
              </w:rPr>
            </w:pPr>
            <w:ins w:id="670" w:author="Torian, David" w:date="2017-06-14T09:10:00Z">
              <w:r>
                <w:rPr>
                  <w:lang w:val="en"/>
                </w:rPr>
                <w:t>1-800-562-2957</w:t>
              </w:r>
            </w:ins>
          </w:p>
          <w:p w:rsidR="003627A9" w:rsidRPr="004A0F09" w:rsidRDefault="003627A9" w:rsidP="003627A9">
            <w:pPr>
              <w:widowControl w:val="0"/>
              <w:rPr>
                <w:sz w:val="22"/>
                <w:szCs w:val="22"/>
              </w:rPr>
            </w:pPr>
            <w:r w:rsidRPr="004A0F09">
              <w:rPr>
                <w:sz w:val="22"/>
                <w:szCs w:val="22"/>
              </w:rPr>
              <w:t>Fax: (601) 359-1077</w:t>
            </w:r>
          </w:p>
          <w:p w:rsidR="003627A9" w:rsidRPr="004A0F09" w:rsidRDefault="00132FAE" w:rsidP="003627A9">
            <w:pPr>
              <w:widowControl w:val="0"/>
              <w:rPr>
                <w:sz w:val="22"/>
                <w:szCs w:val="22"/>
              </w:rPr>
            </w:pPr>
            <w:ins w:id="671" w:author="Torian, David" w:date="2017-06-14T09:10:00Z">
              <w:r w:rsidRPr="00132FAE">
                <w:rPr>
                  <w:sz w:val="22"/>
                  <w:szCs w:val="22"/>
                </w:rPr>
                <w:t>http://www.mid.ms.gov</w:t>
              </w:r>
            </w:ins>
            <w:del w:id="672" w:author="Torian, David" w:date="2017-06-14T09:10:00Z">
              <w:r w:rsidR="003627A9" w:rsidRPr="004A0F09" w:rsidDel="00132FAE">
                <w:rPr>
                  <w:sz w:val="22"/>
                  <w:szCs w:val="22"/>
                </w:rPr>
                <w:delText>www.mid.state.ms.us</w:delText>
              </w:r>
            </w:del>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MS State Health Insurance Assistance Program</w:t>
            </w:r>
          </w:p>
          <w:p w:rsidR="003627A9" w:rsidRPr="004A0F09" w:rsidRDefault="003627A9" w:rsidP="003627A9">
            <w:pPr>
              <w:jc w:val="center"/>
              <w:rPr>
                <w:sz w:val="22"/>
                <w:szCs w:val="22"/>
              </w:rPr>
            </w:pPr>
            <w:r w:rsidRPr="004A0F09">
              <w:rPr>
                <w:sz w:val="22"/>
                <w:szCs w:val="22"/>
              </w:rPr>
              <w:t>In State Only</w:t>
            </w:r>
          </w:p>
          <w:p w:rsidR="003627A9" w:rsidRPr="004A0F09" w:rsidRDefault="003627A9" w:rsidP="003627A9">
            <w:pPr>
              <w:jc w:val="center"/>
              <w:rPr>
                <w:sz w:val="22"/>
                <w:szCs w:val="22"/>
              </w:rPr>
            </w:pPr>
            <w:r w:rsidRPr="004A0F09">
              <w:rPr>
                <w:sz w:val="22"/>
                <w:szCs w:val="22"/>
              </w:rPr>
              <w:t>1-800-948-3090</w:t>
            </w:r>
          </w:p>
          <w:p w:rsidR="003627A9" w:rsidRPr="004A0F09" w:rsidRDefault="003627A9" w:rsidP="003627A9">
            <w:pPr>
              <w:jc w:val="center"/>
              <w:rPr>
                <w:sz w:val="22"/>
                <w:szCs w:val="22"/>
              </w:rPr>
            </w:pPr>
            <w:r w:rsidRPr="004A0F09">
              <w:rPr>
                <w:sz w:val="22"/>
                <w:szCs w:val="22"/>
              </w:rPr>
              <w:t>(601) 359-4956</w:t>
            </w:r>
          </w:p>
          <w:p w:rsidR="003627A9" w:rsidRDefault="003627A9" w:rsidP="003627A9">
            <w:pPr>
              <w:jc w:val="center"/>
              <w:rPr>
                <w:ins w:id="673" w:author="Torian, David" w:date="2017-06-14T09:08:00Z"/>
                <w:sz w:val="22"/>
                <w:szCs w:val="22"/>
              </w:rPr>
            </w:pPr>
            <w:r w:rsidRPr="004A0F09">
              <w:rPr>
                <w:sz w:val="22"/>
                <w:szCs w:val="22"/>
              </w:rPr>
              <w:t xml:space="preserve">Fax: (601) 359-9664 </w:t>
            </w:r>
          </w:p>
          <w:p w:rsidR="00132FAE" w:rsidRPr="004A0F09" w:rsidRDefault="00132FAE" w:rsidP="003627A9">
            <w:pPr>
              <w:jc w:val="center"/>
              <w:rPr>
                <w:sz w:val="22"/>
                <w:szCs w:val="22"/>
              </w:rPr>
            </w:pPr>
            <w:ins w:id="674" w:author="Torian, David" w:date="2017-06-14T09:08:00Z">
              <w:r w:rsidRPr="00132FAE">
                <w:rPr>
                  <w:sz w:val="22"/>
                  <w:szCs w:val="22"/>
                </w:rPr>
                <w:t>http://www.mdhs.state.ms.us/aging-adult-services/programs-daas/state-health-insurance-assistance-program/</w:t>
              </w:r>
            </w:ins>
          </w:p>
        </w:tc>
        <w:tc>
          <w:tcPr>
            <w:tcW w:w="3779" w:type="dxa"/>
          </w:tcPr>
          <w:p w:rsidR="003627A9" w:rsidRPr="004A0F09" w:rsidRDefault="003627A9" w:rsidP="003627A9">
            <w:pPr>
              <w:suppressAutoHyphens/>
              <w:rPr>
                <w:spacing w:val="-3"/>
                <w:sz w:val="22"/>
                <w:szCs w:val="22"/>
              </w:rPr>
            </w:pPr>
            <w:r w:rsidRPr="004A0F09">
              <w:rPr>
                <w:spacing w:val="-3"/>
                <w:sz w:val="22"/>
                <w:szCs w:val="22"/>
              </w:rPr>
              <w:t>Mississippi Council on Aging</w:t>
            </w:r>
          </w:p>
          <w:p w:rsidR="003627A9" w:rsidRPr="004A0F09" w:rsidRDefault="003627A9" w:rsidP="003627A9">
            <w:pPr>
              <w:suppressAutoHyphens/>
              <w:rPr>
                <w:spacing w:val="-3"/>
                <w:sz w:val="22"/>
                <w:szCs w:val="22"/>
              </w:rPr>
            </w:pPr>
            <w:r w:rsidRPr="004A0F09">
              <w:rPr>
                <w:spacing w:val="-3"/>
                <w:sz w:val="22"/>
                <w:szCs w:val="22"/>
              </w:rPr>
              <w:t>Division of Aging &amp; Adult Services</w:t>
            </w:r>
          </w:p>
          <w:p w:rsidR="003627A9" w:rsidRPr="004A0F09" w:rsidRDefault="003627A9" w:rsidP="003627A9">
            <w:pPr>
              <w:suppressAutoHyphens/>
              <w:rPr>
                <w:spacing w:val="-3"/>
                <w:sz w:val="22"/>
                <w:szCs w:val="22"/>
              </w:rPr>
            </w:pPr>
            <w:r w:rsidRPr="004A0F09">
              <w:rPr>
                <w:spacing w:val="-3"/>
                <w:sz w:val="22"/>
                <w:szCs w:val="22"/>
              </w:rPr>
              <w:t>750 N. State Street</w:t>
            </w:r>
          </w:p>
          <w:p w:rsidR="003627A9" w:rsidRPr="004A0F09" w:rsidRDefault="003627A9" w:rsidP="003627A9">
            <w:pPr>
              <w:suppressAutoHyphens/>
              <w:rPr>
                <w:spacing w:val="-3"/>
                <w:sz w:val="22"/>
                <w:szCs w:val="22"/>
              </w:rPr>
            </w:pPr>
            <w:r w:rsidRPr="004A0F09">
              <w:rPr>
                <w:spacing w:val="-3"/>
                <w:sz w:val="22"/>
                <w:szCs w:val="22"/>
              </w:rPr>
              <w:t>Jackson, MS 39202</w:t>
            </w:r>
          </w:p>
          <w:p w:rsidR="003627A9" w:rsidRPr="004A0F09" w:rsidRDefault="003627A9" w:rsidP="003627A9">
            <w:pPr>
              <w:suppressAutoHyphens/>
              <w:rPr>
                <w:spacing w:val="-3"/>
                <w:sz w:val="22"/>
                <w:szCs w:val="22"/>
              </w:rPr>
            </w:pPr>
            <w:r w:rsidRPr="004A0F09">
              <w:rPr>
                <w:spacing w:val="-3"/>
                <w:sz w:val="22"/>
                <w:szCs w:val="22"/>
              </w:rPr>
              <w:t>(601) 359-4929</w:t>
            </w:r>
          </w:p>
          <w:p w:rsidR="003627A9" w:rsidRPr="004A0F09" w:rsidRDefault="003627A9" w:rsidP="003627A9">
            <w:pPr>
              <w:suppressAutoHyphens/>
              <w:rPr>
                <w:spacing w:val="-3"/>
                <w:sz w:val="22"/>
                <w:szCs w:val="22"/>
              </w:rPr>
            </w:pPr>
            <w:r w:rsidRPr="004A0F09">
              <w:rPr>
                <w:spacing w:val="-3"/>
                <w:sz w:val="22"/>
                <w:szCs w:val="22"/>
              </w:rPr>
              <w:t>800-948-3090</w:t>
            </w:r>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Missouri Department of Insurance</w:t>
            </w:r>
          </w:p>
          <w:p w:rsidR="003627A9" w:rsidRPr="004A0F09" w:rsidRDefault="003627A9" w:rsidP="003627A9">
            <w:pPr>
              <w:widowControl w:val="0"/>
              <w:rPr>
                <w:sz w:val="22"/>
                <w:szCs w:val="22"/>
              </w:rPr>
            </w:pPr>
            <w:r w:rsidRPr="004A0F09">
              <w:rPr>
                <w:sz w:val="22"/>
                <w:szCs w:val="22"/>
              </w:rPr>
              <w:t>301 West High Street, Suite 530</w:t>
            </w:r>
          </w:p>
          <w:p w:rsidR="003627A9" w:rsidRPr="004A0F09" w:rsidRDefault="003627A9" w:rsidP="003627A9">
            <w:pPr>
              <w:widowControl w:val="0"/>
              <w:rPr>
                <w:sz w:val="22"/>
                <w:szCs w:val="22"/>
              </w:rPr>
            </w:pPr>
            <w:r w:rsidRPr="004A0F09">
              <w:rPr>
                <w:sz w:val="22"/>
                <w:szCs w:val="22"/>
              </w:rPr>
              <w:t>Jefferson City, MO 65101</w:t>
            </w:r>
          </w:p>
          <w:p w:rsidR="003627A9" w:rsidRPr="004A0F09" w:rsidRDefault="003627A9" w:rsidP="003627A9">
            <w:pPr>
              <w:widowControl w:val="0"/>
              <w:tabs>
                <w:tab w:val="left" w:pos="540"/>
              </w:tabs>
              <w:rPr>
                <w:sz w:val="22"/>
                <w:szCs w:val="22"/>
              </w:rPr>
            </w:pPr>
            <w:r w:rsidRPr="004A0F09">
              <w:rPr>
                <w:sz w:val="22"/>
                <w:szCs w:val="22"/>
              </w:rPr>
              <w:t>(573) 751-4126</w:t>
            </w:r>
          </w:p>
          <w:p w:rsidR="003627A9" w:rsidRPr="004A0F09" w:rsidRDefault="003627A9" w:rsidP="003627A9">
            <w:pPr>
              <w:widowControl w:val="0"/>
              <w:tabs>
                <w:tab w:val="left" w:pos="540"/>
              </w:tabs>
              <w:rPr>
                <w:sz w:val="22"/>
                <w:szCs w:val="22"/>
              </w:rPr>
            </w:pPr>
            <w:r w:rsidRPr="004A0F09">
              <w:rPr>
                <w:sz w:val="22"/>
                <w:szCs w:val="22"/>
              </w:rPr>
              <w:t>1-800-726-7390</w:t>
            </w:r>
          </w:p>
          <w:p w:rsidR="003627A9" w:rsidRPr="004A0F09" w:rsidRDefault="003627A9" w:rsidP="003627A9">
            <w:pPr>
              <w:widowControl w:val="0"/>
              <w:tabs>
                <w:tab w:val="left" w:pos="540"/>
              </w:tabs>
              <w:rPr>
                <w:sz w:val="22"/>
                <w:szCs w:val="22"/>
              </w:rPr>
            </w:pPr>
            <w:r w:rsidRPr="004A0F09">
              <w:rPr>
                <w:sz w:val="22"/>
                <w:szCs w:val="22"/>
              </w:rPr>
              <w:t>Fax: (573) 526-6075</w:t>
            </w:r>
          </w:p>
          <w:p w:rsidR="003627A9" w:rsidRPr="004A0F09" w:rsidRDefault="003627A9" w:rsidP="003627A9">
            <w:pPr>
              <w:widowControl w:val="0"/>
              <w:rPr>
                <w:sz w:val="22"/>
                <w:szCs w:val="22"/>
              </w:rPr>
            </w:pPr>
            <w:r w:rsidRPr="004A0F09">
              <w:rPr>
                <w:sz w:val="22"/>
                <w:szCs w:val="22"/>
              </w:rPr>
              <w:t>www.insurance.mo.gov</w:t>
            </w:r>
          </w:p>
        </w:tc>
        <w:tc>
          <w:tcPr>
            <w:tcW w:w="2521" w:type="dxa"/>
          </w:tcPr>
          <w:p w:rsidR="003627A9" w:rsidRPr="004A0F09" w:rsidRDefault="003627A9" w:rsidP="003627A9">
            <w:pPr>
              <w:jc w:val="center"/>
              <w:rPr>
                <w:sz w:val="22"/>
                <w:szCs w:val="22"/>
              </w:rPr>
            </w:pPr>
            <w:r w:rsidRPr="004A0F09">
              <w:rPr>
                <w:sz w:val="22"/>
                <w:szCs w:val="22"/>
              </w:rPr>
              <w:t>Missouri CLAIM</w:t>
            </w:r>
          </w:p>
          <w:p w:rsidR="003627A9" w:rsidRPr="004A0F09" w:rsidRDefault="003627A9" w:rsidP="003627A9">
            <w:pPr>
              <w:jc w:val="center"/>
              <w:rPr>
                <w:sz w:val="22"/>
                <w:szCs w:val="22"/>
              </w:rPr>
            </w:pPr>
            <w:r w:rsidRPr="004A0F09">
              <w:rPr>
                <w:sz w:val="22"/>
                <w:szCs w:val="22"/>
              </w:rPr>
              <w:t>(573) 817-8320</w:t>
            </w:r>
          </w:p>
          <w:p w:rsidR="003627A9" w:rsidRPr="004A0F09" w:rsidRDefault="003627A9" w:rsidP="003627A9">
            <w:pPr>
              <w:jc w:val="center"/>
              <w:rPr>
                <w:sz w:val="22"/>
                <w:szCs w:val="22"/>
              </w:rPr>
            </w:pPr>
            <w:r w:rsidRPr="004A0F09">
              <w:rPr>
                <w:sz w:val="22"/>
                <w:szCs w:val="22"/>
              </w:rPr>
              <w:t>In State Only</w:t>
            </w:r>
          </w:p>
          <w:p w:rsidR="003627A9" w:rsidRPr="004A0F09" w:rsidRDefault="003627A9" w:rsidP="003627A9">
            <w:pPr>
              <w:jc w:val="center"/>
              <w:rPr>
                <w:sz w:val="22"/>
                <w:szCs w:val="22"/>
              </w:rPr>
            </w:pPr>
            <w:r w:rsidRPr="004A0F09">
              <w:rPr>
                <w:sz w:val="22"/>
                <w:szCs w:val="22"/>
              </w:rPr>
              <w:t>1-800-390-3330</w:t>
            </w:r>
          </w:p>
          <w:p w:rsidR="003627A9" w:rsidRPr="004A0F09" w:rsidRDefault="003627A9" w:rsidP="003627A9">
            <w:pPr>
              <w:jc w:val="center"/>
              <w:rPr>
                <w:sz w:val="22"/>
                <w:szCs w:val="22"/>
              </w:rPr>
            </w:pPr>
            <w:r w:rsidRPr="004A0F09">
              <w:rPr>
                <w:sz w:val="22"/>
                <w:szCs w:val="22"/>
              </w:rPr>
              <w:t xml:space="preserve">Fax: (573) 817-8341 </w:t>
            </w:r>
          </w:p>
          <w:p w:rsidR="003627A9" w:rsidRPr="004A0F09" w:rsidRDefault="00B43EC8" w:rsidP="003627A9">
            <w:pPr>
              <w:jc w:val="center"/>
              <w:rPr>
                <w:sz w:val="22"/>
                <w:szCs w:val="22"/>
              </w:rPr>
            </w:pPr>
            <w:ins w:id="675" w:author="Torian, David" w:date="2017-06-14T09:29:00Z">
              <w:r>
                <w:rPr>
                  <w:rStyle w:val="HTMLCite"/>
                  <w:rFonts w:ascii="Arial" w:hAnsi="Arial" w:cs="Arial"/>
                  <w:color w:val="666666"/>
                  <w:lang w:val="en"/>
                </w:rPr>
                <w:t>https://missouriclaim.org/</w:t>
              </w:r>
            </w:ins>
          </w:p>
        </w:tc>
        <w:tc>
          <w:tcPr>
            <w:tcW w:w="3779" w:type="dxa"/>
          </w:tcPr>
          <w:p w:rsidR="003627A9" w:rsidRPr="004A0F09" w:rsidRDefault="003627A9" w:rsidP="003627A9">
            <w:pPr>
              <w:pStyle w:val="BodyText"/>
              <w:spacing w:line="240" w:lineRule="auto"/>
              <w:rPr>
                <w:sz w:val="22"/>
                <w:szCs w:val="22"/>
              </w:rPr>
            </w:pPr>
            <w:r w:rsidRPr="004A0F09">
              <w:rPr>
                <w:sz w:val="22"/>
                <w:szCs w:val="22"/>
              </w:rPr>
              <w:t>Missouri Department of Health and Senior Services</w:t>
            </w:r>
          </w:p>
          <w:p w:rsidR="003627A9" w:rsidRPr="004A0F09" w:rsidRDefault="003627A9" w:rsidP="003627A9">
            <w:pPr>
              <w:suppressAutoHyphens/>
              <w:rPr>
                <w:spacing w:val="-3"/>
                <w:sz w:val="22"/>
                <w:szCs w:val="22"/>
              </w:rPr>
            </w:pPr>
            <w:r w:rsidRPr="004A0F09">
              <w:rPr>
                <w:spacing w:val="-3"/>
                <w:sz w:val="22"/>
                <w:szCs w:val="22"/>
              </w:rPr>
              <w:t xml:space="preserve">912 Wildwood </w:t>
            </w:r>
          </w:p>
          <w:p w:rsidR="003627A9" w:rsidRPr="004A0F09" w:rsidRDefault="003627A9" w:rsidP="003627A9">
            <w:pPr>
              <w:suppressAutoHyphens/>
              <w:rPr>
                <w:spacing w:val="-3"/>
                <w:sz w:val="22"/>
                <w:szCs w:val="22"/>
              </w:rPr>
            </w:pPr>
            <w:r w:rsidRPr="004A0F09">
              <w:rPr>
                <w:spacing w:val="-3"/>
                <w:sz w:val="22"/>
                <w:szCs w:val="22"/>
              </w:rPr>
              <w:t>P.O. Box 570</w:t>
            </w:r>
          </w:p>
          <w:p w:rsidR="003627A9" w:rsidRPr="004A0F09" w:rsidRDefault="003627A9" w:rsidP="003627A9">
            <w:pPr>
              <w:suppressAutoHyphens/>
              <w:rPr>
                <w:spacing w:val="-3"/>
                <w:sz w:val="22"/>
                <w:szCs w:val="22"/>
              </w:rPr>
            </w:pPr>
            <w:r w:rsidRPr="004A0F09">
              <w:rPr>
                <w:spacing w:val="-3"/>
                <w:sz w:val="22"/>
                <w:szCs w:val="22"/>
              </w:rPr>
              <w:t>Jefferson City, MO 65102</w:t>
            </w:r>
          </w:p>
          <w:p w:rsidR="003627A9" w:rsidRPr="004A0F09" w:rsidRDefault="003627A9" w:rsidP="003627A9">
            <w:pPr>
              <w:suppressAutoHyphens/>
              <w:rPr>
                <w:spacing w:val="-3"/>
                <w:sz w:val="22"/>
                <w:szCs w:val="22"/>
              </w:rPr>
            </w:pPr>
            <w:r w:rsidRPr="004A0F09">
              <w:rPr>
                <w:spacing w:val="-3"/>
                <w:sz w:val="22"/>
                <w:szCs w:val="22"/>
              </w:rPr>
              <w:t>(573) 751-6400</w:t>
            </w:r>
          </w:p>
          <w:p w:rsidR="003627A9" w:rsidRPr="004A0F09" w:rsidRDefault="003627A9" w:rsidP="003627A9">
            <w:pPr>
              <w:suppressAutoHyphens/>
              <w:rPr>
                <w:spacing w:val="-3"/>
                <w:sz w:val="22"/>
                <w:szCs w:val="22"/>
              </w:rPr>
            </w:pPr>
            <w:r w:rsidRPr="004A0F09">
              <w:rPr>
                <w:spacing w:val="-3"/>
                <w:sz w:val="22"/>
                <w:szCs w:val="22"/>
              </w:rPr>
              <w:t>Fax: (573) 751-6010</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Montana Department of Insurance</w:t>
            </w:r>
          </w:p>
          <w:p w:rsidR="003627A9" w:rsidRPr="004A0F09" w:rsidRDefault="003627A9" w:rsidP="003627A9">
            <w:pPr>
              <w:widowControl w:val="0"/>
              <w:rPr>
                <w:sz w:val="22"/>
                <w:szCs w:val="22"/>
              </w:rPr>
            </w:pPr>
            <w:r w:rsidRPr="004A0F09">
              <w:rPr>
                <w:sz w:val="22"/>
                <w:szCs w:val="22"/>
              </w:rPr>
              <w:t>840 Helena Avenue</w:t>
            </w:r>
          </w:p>
          <w:p w:rsidR="003627A9" w:rsidRPr="004A0F09" w:rsidRDefault="003627A9" w:rsidP="003627A9">
            <w:pPr>
              <w:widowControl w:val="0"/>
              <w:rPr>
                <w:sz w:val="22"/>
                <w:szCs w:val="22"/>
                <w:lang w:val="nl-NL"/>
              </w:rPr>
            </w:pPr>
            <w:r w:rsidRPr="004A0F09">
              <w:rPr>
                <w:sz w:val="22"/>
                <w:szCs w:val="22"/>
                <w:lang w:val="nl-NL"/>
              </w:rPr>
              <w:t>Helena, MT 59601</w:t>
            </w:r>
          </w:p>
          <w:p w:rsidR="003627A9" w:rsidRDefault="003627A9" w:rsidP="003627A9">
            <w:pPr>
              <w:widowControl w:val="0"/>
              <w:tabs>
                <w:tab w:val="left" w:pos="540"/>
              </w:tabs>
              <w:rPr>
                <w:ins w:id="676" w:author="Torian, David" w:date="2017-06-14T09:35:00Z"/>
                <w:sz w:val="22"/>
                <w:szCs w:val="22"/>
                <w:lang w:val="nl-NL"/>
              </w:rPr>
            </w:pPr>
            <w:r w:rsidRPr="004A0F09">
              <w:rPr>
                <w:sz w:val="22"/>
                <w:szCs w:val="22"/>
                <w:lang w:val="nl-NL"/>
              </w:rPr>
              <w:t>(406) 444-2040</w:t>
            </w:r>
          </w:p>
          <w:p w:rsidR="00B43EC8" w:rsidRPr="004A0F09" w:rsidRDefault="00B43EC8" w:rsidP="003627A9">
            <w:pPr>
              <w:widowControl w:val="0"/>
              <w:tabs>
                <w:tab w:val="left" w:pos="540"/>
              </w:tabs>
              <w:rPr>
                <w:sz w:val="22"/>
                <w:szCs w:val="22"/>
                <w:lang w:val="nl-NL"/>
              </w:rPr>
            </w:pPr>
            <w:ins w:id="677" w:author="Torian, David" w:date="2017-06-14T09:35:00Z">
              <w:r>
                <w:rPr>
                  <w:rFonts w:ascii="Lato" w:hAnsi="Lato"/>
                  <w:color w:val="545454"/>
                  <w:sz w:val="21"/>
                  <w:szCs w:val="21"/>
                </w:rPr>
                <w:t>(800) 332-6148</w:t>
              </w:r>
            </w:ins>
          </w:p>
          <w:p w:rsidR="003627A9" w:rsidRDefault="003627A9" w:rsidP="003627A9">
            <w:pPr>
              <w:widowControl w:val="0"/>
              <w:rPr>
                <w:ins w:id="678" w:author="Torian, David" w:date="2017-06-14T09:35:00Z"/>
                <w:sz w:val="22"/>
                <w:szCs w:val="22"/>
                <w:lang w:val="nl-NL"/>
              </w:rPr>
            </w:pPr>
            <w:r w:rsidRPr="004A0F09">
              <w:rPr>
                <w:sz w:val="22"/>
                <w:szCs w:val="22"/>
                <w:lang w:val="nl-NL"/>
              </w:rPr>
              <w:t>Fax: (406) 444-3497</w:t>
            </w:r>
          </w:p>
          <w:p w:rsidR="00B43EC8" w:rsidRPr="004A0F09" w:rsidRDefault="00B43EC8" w:rsidP="003627A9">
            <w:pPr>
              <w:widowControl w:val="0"/>
              <w:rPr>
                <w:sz w:val="22"/>
                <w:szCs w:val="22"/>
                <w:lang w:val="nl-NL"/>
              </w:rPr>
            </w:pPr>
            <w:ins w:id="679" w:author="Torian, David" w:date="2017-06-14T09:35:00Z">
              <w:r>
                <w:rPr>
                  <w:rFonts w:ascii="Lato" w:hAnsi="Lato"/>
                  <w:color w:val="545454"/>
                  <w:sz w:val="21"/>
                  <w:szCs w:val="21"/>
                </w:rPr>
                <w:t>TDD: (406) 444-3246</w:t>
              </w:r>
            </w:ins>
          </w:p>
          <w:p w:rsidR="003627A9" w:rsidRPr="004A0F09" w:rsidRDefault="00B43EC8" w:rsidP="003627A9">
            <w:pPr>
              <w:widowControl w:val="0"/>
              <w:rPr>
                <w:sz w:val="22"/>
                <w:szCs w:val="22"/>
                <w:lang w:val="nl-NL"/>
              </w:rPr>
            </w:pPr>
            <w:ins w:id="680" w:author="Torian, David" w:date="2017-06-14T09:34:00Z">
              <w:r w:rsidRPr="00B43EC8">
                <w:rPr>
                  <w:sz w:val="22"/>
                  <w:szCs w:val="22"/>
                  <w:lang w:val="nl-NL"/>
                </w:rPr>
                <w:t>http://csimt.gov/</w:t>
              </w:r>
            </w:ins>
            <w:del w:id="681" w:author="Torian, David" w:date="2017-06-14T09:34:00Z">
              <w:r w:rsidR="003627A9" w:rsidRPr="004A0F09" w:rsidDel="00B43EC8">
                <w:rPr>
                  <w:sz w:val="22"/>
                  <w:szCs w:val="22"/>
                  <w:lang w:val="nl-NL"/>
                </w:rPr>
                <w:delText>www.csi.mt.gov</w:delText>
              </w:r>
            </w:del>
          </w:p>
          <w:p w:rsidR="003627A9" w:rsidRPr="004A0F09" w:rsidRDefault="003627A9" w:rsidP="003627A9">
            <w:pPr>
              <w:widowControl w:val="0"/>
              <w:rPr>
                <w:sz w:val="22"/>
                <w:szCs w:val="22"/>
                <w:lang w:val="nl-NL"/>
              </w:rPr>
            </w:pPr>
          </w:p>
        </w:tc>
        <w:tc>
          <w:tcPr>
            <w:tcW w:w="2521" w:type="dxa"/>
          </w:tcPr>
          <w:p w:rsidR="003627A9" w:rsidRPr="004A0F09" w:rsidRDefault="003627A9" w:rsidP="003627A9">
            <w:pPr>
              <w:jc w:val="center"/>
              <w:rPr>
                <w:sz w:val="22"/>
                <w:szCs w:val="22"/>
              </w:rPr>
            </w:pPr>
            <w:r w:rsidRPr="004A0F09">
              <w:rPr>
                <w:sz w:val="22"/>
                <w:szCs w:val="22"/>
              </w:rPr>
              <w:t>Montana State Health Insurance Assistance Program</w:t>
            </w:r>
          </w:p>
          <w:p w:rsidR="003627A9" w:rsidRPr="004A0F09" w:rsidRDefault="003627A9" w:rsidP="003627A9">
            <w:pPr>
              <w:jc w:val="center"/>
              <w:rPr>
                <w:sz w:val="22"/>
                <w:szCs w:val="22"/>
              </w:rPr>
            </w:pPr>
            <w:r w:rsidRPr="004A0F09">
              <w:rPr>
                <w:sz w:val="22"/>
                <w:szCs w:val="22"/>
              </w:rPr>
              <w:t>1-800-551-3191</w:t>
            </w:r>
          </w:p>
          <w:p w:rsidR="003627A9" w:rsidRPr="004A0F09" w:rsidRDefault="003627A9" w:rsidP="003627A9">
            <w:pPr>
              <w:jc w:val="center"/>
              <w:rPr>
                <w:sz w:val="22"/>
                <w:szCs w:val="22"/>
              </w:rPr>
            </w:pPr>
            <w:r w:rsidRPr="004A0F09">
              <w:rPr>
                <w:sz w:val="22"/>
                <w:szCs w:val="22"/>
              </w:rPr>
              <w:t>Fax: (406) 444-7743</w:t>
            </w:r>
          </w:p>
          <w:p w:rsidR="003627A9" w:rsidRDefault="003627A9" w:rsidP="003627A9">
            <w:pPr>
              <w:jc w:val="center"/>
              <w:rPr>
                <w:ins w:id="682" w:author="Torian, David" w:date="2017-06-14T09:36:00Z"/>
                <w:sz w:val="22"/>
                <w:szCs w:val="22"/>
              </w:rPr>
            </w:pPr>
            <w:r w:rsidRPr="004A0F09">
              <w:rPr>
                <w:sz w:val="22"/>
                <w:szCs w:val="22"/>
              </w:rPr>
              <w:t>TDD: (406) 444-2590</w:t>
            </w:r>
          </w:p>
          <w:p w:rsidR="00B43EC8" w:rsidRPr="004A0F09" w:rsidRDefault="00B43EC8" w:rsidP="003627A9">
            <w:pPr>
              <w:jc w:val="center"/>
              <w:rPr>
                <w:sz w:val="22"/>
                <w:szCs w:val="22"/>
              </w:rPr>
            </w:pPr>
            <w:ins w:id="683" w:author="Torian, David" w:date="2017-06-14T09:36:00Z">
              <w:r w:rsidRPr="00B43EC8">
                <w:rPr>
                  <w:sz w:val="22"/>
                  <w:szCs w:val="22"/>
                </w:rPr>
                <w:t>http://dphhs.mt.gov/sltc/services/aging/SHIP/ship</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Montana Office on Aging</w:t>
            </w:r>
          </w:p>
          <w:p w:rsidR="003627A9" w:rsidRPr="004A0F09" w:rsidRDefault="003627A9" w:rsidP="003627A9">
            <w:pPr>
              <w:suppressAutoHyphens/>
              <w:rPr>
                <w:spacing w:val="-3"/>
                <w:sz w:val="22"/>
                <w:szCs w:val="22"/>
              </w:rPr>
            </w:pPr>
            <w:r w:rsidRPr="004A0F09">
              <w:rPr>
                <w:spacing w:val="-3"/>
                <w:sz w:val="22"/>
                <w:szCs w:val="22"/>
              </w:rPr>
              <w:t>Senior Long Term Care Division</w:t>
            </w:r>
          </w:p>
          <w:p w:rsidR="003627A9" w:rsidRPr="004A0F09" w:rsidRDefault="003627A9" w:rsidP="003627A9">
            <w:pPr>
              <w:suppressAutoHyphens/>
              <w:rPr>
                <w:spacing w:val="-3"/>
                <w:sz w:val="22"/>
                <w:szCs w:val="22"/>
              </w:rPr>
            </w:pPr>
            <w:r w:rsidRPr="004A0F09">
              <w:rPr>
                <w:spacing w:val="-3"/>
                <w:sz w:val="22"/>
                <w:szCs w:val="22"/>
              </w:rPr>
              <w:t xml:space="preserve">Department of Public Health and </w:t>
            </w:r>
          </w:p>
          <w:p w:rsidR="003627A9" w:rsidRPr="004A0F09" w:rsidRDefault="003627A9" w:rsidP="003627A9">
            <w:pPr>
              <w:suppressAutoHyphens/>
              <w:rPr>
                <w:spacing w:val="-3"/>
                <w:sz w:val="22"/>
                <w:szCs w:val="22"/>
              </w:rPr>
            </w:pPr>
            <w:r w:rsidRPr="004A0F09">
              <w:rPr>
                <w:spacing w:val="-3"/>
                <w:sz w:val="22"/>
                <w:szCs w:val="22"/>
              </w:rPr>
              <w:t>Human Services</w:t>
            </w:r>
          </w:p>
          <w:p w:rsidR="003627A9" w:rsidRPr="004A0F09" w:rsidRDefault="0026645A" w:rsidP="003627A9">
            <w:pPr>
              <w:suppressAutoHyphens/>
              <w:rPr>
                <w:spacing w:val="-3"/>
                <w:sz w:val="22"/>
                <w:szCs w:val="22"/>
              </w:rPr>
            </w:pPr>
            <w:ins w:id="684" w:author="Torian, David" w:date="2017-06-14T09:39:00Z">
              <w:r>
                <w:rPr>
                  <w:rStyle w:val="street-address"/>
                  <w:rFonts w:ascii="Helvetica" w:hAnsi="Helvetica" w:cs="Helvetica"/>
                  <w:color w:val="333333"/>
                  <w:sz w:val="21"/>
                  <w:szCs w:val="21"/>
                  <w:lang w:val="en"/>
                </w:rPr>
                <w:t>2030 11th Ave</w:t>
              </w:r>
            </w:ins>
            <w:del w:id="685" w:author="Torian, David" w:date="2017-06-14T09:39:00Z">
              <w:r w:rsidR="003627A9" w:rsidRPr="004A0F09" w:rsidDel="0026645A">
                <w:rPr>
                  <w:spacing w:val="-3"/>
                  <w:sz w:val="22"/>
                  <w:szCs w:val="22"/>
                </w:rPr>
                <w:delText>P.O. Box 4210</w:delText>
              </w:r>
            </w:del>
          </w:p>
          <w:p w:rsidR="003627A9" w:rsidRPr="004A0F09" w:rsidRDefault="003627A9" w:rsidP="003627A9">
            <w:pPr>
              <w:suppressAutoHyphens/>
              <w:rPr>
                <w:spacing w:val="-3"/>
                <w:sz w:val="22"/>
                <w:szCs w:val="22"/>
              </w:rPr>
            </w:pPr>
            <w:r w:rsidRPr="004A0F09">
              <w:rPr>
                <w:spacing w:val="-3"/>
                <w:sz w:val="22"/>
                <w:szCs w:val="22"/>
              </w:rPr>
              <w:t xml:space="preserve">Helena, MT </w:t>
            </w:r>
            <w:del w:id="686" w:author="Torian, David" w:date="2017-06-14T09:39:00Z">
              <w:r w:rsidRPr="004A0F09" w:rsidDel="0026645A">
                <w:rPr>
                  <w:spacing w:val="-3"/>
                  <w:sz w:val="22"/>
                  <w:szCs w:val="22"/>
                </w:rPr>
                <w:delText>59604</w:delText>
              </w:r>
            </w:del>
            <w:ins w:id="687" w:author="Torian, David" w:date="2017-06-14T09:39:00Z">
              <w:r w:rsidR="0026645A">
                <w:rPr>
                  <w:spacing w:val="-3"/>
                  <w:sz w:val="22"/>
                  <w:szCs w:val="22"/>
                </w:rPr>
                <w:t>59602</w:t>
              </w:r>
            </w:ins>
          </w:p>
          <w:p w:rsidR="003627A9" w:rsidRDefault="003627A9" w:rsidP="003627A9">
            <w:pPr>
              <w:suppressAutoHyphens/>
              <w:rPr>
                <w:ins w:id="688" w:author="Torian, David" w:date="2017-06-14T09:39:00Z"/>
                <w:spacing w:val="-3"/>
                <w:sz w:val="22"/>
                <w:szCs w:val="22"/>
              </w:rPr>
            </w:pPr>
            <w:r w:rsidRPr="004A0F09">
              <w:rPr>
                <w:spacing w:val="-3"/>
                <w:sz w:val="22"/>
                <w:szCs w:val="22"/>
              </w:rPr>
              <w:t>1-800-332-2272</w:t>
            </w:r>
          </w:p>
          <w:p w:rsidR="0026645A" w:rsidRPr="004A0F09" w:rsidRDefault="0026645A" w:rsidP="003627A9">
            <w:pPr>
              <w:suppressAutoHyphens/>
              <w:rPr>
                <w:spacing w:val="-3"/>
                <w:sz w:val="22"/>
                <w:szCs w:val="22"/>
              </w:rPr>
            </w:pPr>
            <w:ins w:id="689" w:author="Torian, David" w:date="2017-06-14T09:39:00Z">
              <w:r>
                <w:rPr>
                  <w:rStyle w:val="profile-phone-other"/>
                  <w:rFonts w:ascii="Helvetica" w:hAnsi="Helvetica" w:cs="Helvetica"/>
                  <w:color w:val="333333"/>
                  <w:sz w:val="21"/>
                  <w:szCs w:val="21"/>
                  <w:lang w:val="en"/>
                </w:rPr>
                <w:t>(406) 444-4077</w:t>
              </w:r>
            </w:ins>
          </w:p>
          <w:p w:rsidR="003627A9" w:rsidRPr="004A0F09" w:rsidRDefault="003627A9" w:rsidP="003627A9">
            <w:pPr>
              <w:suppressAutoHyphens/>
              <w:rPr>
                <w:spacing w:val="-3"/>
                <w:sz w:val="22"/>
                <w:szCs w:val="22"/>
              </w:rPr>
            </w:pPr>
            <w:r w:rsidRPr="004A0F09">
              <w:rPr>
                <w:spacing w:val="-3"/>
                <w:sz w:val="22"/>
                <w:szCs w:val="22"/>
              </w:rPr>
              <w:t>Fax: (406) 444-7743</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Nebraska Department of Insurance</w:t>
            </w:r>
          </w:p>
          <w:p w:rsidR="003627A9" w:rsidRPr="004A0F09" w:rsidRDefault="003627A9" w:rsidP="003627A9">
            <w:pPr>
              <w:widowControl w:val="0"/>
              <w:rPr>
                <w:sz w:val="22"/>
                <w:szCs w:val="22"/>
              </w:rPr>
            </w:pPr>
            <w:r w:rsidRPr="004A0F09">
              <w:rPr>
                <w:sz w:val="22"/>
                <w:szCs w:val="22"/>
              </w:rPr>
              <w:t>P.O. Box 82089</w:t>
            </w:r>
          </w:p>
          <w:p w:rsidR="003627A9" w:rsidRPr="004A0F09" w:rsidRDefault="003627A9" w:rsidP="003627A9">
            <w:pPr>
              <w:widowControl w:val="0"/>
              <w:rPr>
                <w:sz w:val="22"/>
                <w:szCs w:val="22"/>
              </w:rPr>
            </w:pPr>
            <w:del w:id="690" w:author="Torian, David" w:date="2017-06-14T09:45:00Z">
              <w:r w:rsidRPr="004A0F09" w:rsidDel="00A35473">
                <w:rPr>
                  <w:sz w:val="22"/>
                  <w:szCs w:val="22"/>
                </w:rPr>
                <w:delText>Terminal Building, Suite 400</w:delText>
              </w:r>
            </w:del>
          </w:p>
          <w:p w:rsidR="003627A9" w:rsidRPr="004A0F09" w:rsidRDefault="003627A9" w:rsidP="003627A9">
            <w:pPr>
              <w:widowControl w:val="0"/>
              <w:rPr>
                <w:sz w:val="22"/>
                <w:szCs w:val="22"/>
                <w:lang w:val="it-IT"/>
              </w:rPr>
            </w:pPr>
            <w:r w:rsidRPr="004A0F09">
              <w:rPr>
                <w:sz w:val="22"/>
                <w:szCs w:val="22"/>
                <w:lang w:val="it-IT"/>
              </w:rPr>
              <w:t>941 'O' Street</w:t>
            </w:r>
            <w:ins w:id="691" w:author="Torian, David" w:date="2017-06-14T09:45:00Z">
              <w:r w:rsidR="00A35473">
                <w:rPr>
                  <w:sz w:val="22"/>
                  <w:szCs w:val="22"/>
                  <w:lang w:val="it-IT"/>
                </w:rPr>
                <w:t>, Suite 400</w:t>
              </w:r>
            </w:ins>
          </w:p>
          <w:p w:rsidR="003627A9" w:rsidRPr="004A0F09" w:rsidRDefault="003627A9" w:rsidP="003627A9">
            <w:pPr>
              <w:widowControl w:val="0"/>
              <w:rPr>
                <w:sz w:val="22"/>
                <w:szCs w:val="22"/>
                <w:lang w:val="it-IT"/>
              </w:rPr>
            </w:pPr>
            <w:r w:rsidRPr="004A0F09">
              <w:rPr>
                <w:sz w:val="22"/>
                <w:szCs w:val="22"/>
                <w:lang w:val="it-IT"/>
              </w:rPr>
              <w:t>Lincoln, NE 68508</w:t>
            </w:r>
            <w:ins w:id="692" w:author="Torian, David" w:date="2017-06-14T09:45:00Z">
              <w:r w:rsidR="00A35473">
                <w:rPr>
                  <w:sz w:val="22"/>
                  <w:szCs w:val="22"/>
                  <w:lang w:val="it-IT"/>
                </w:rPr>
                <w:t>-2089</w:t>
              </w:r>
            </w:ins>
          </w:p>
          <w:p w:rsidR="003627A9" w:rsidRPr="004A0F09" w:rsidRDefault="003627A9" w:rsidP="003627A9">
            <w:pPr>
              <w:widowControl w:val="0"/>
              <w:tabs>
                <w:tab w:val="left" w:pos="540"/>
              </w:tabs>
              <w:rPr>
                <w:sz w:val="22"/>
                <w:szCs w:val="22"/>
                <w:lang w:val="it-IT"/>
              </w:rPr>
            </w:pPr>
            <w:r w:rsidRPr="004A0F09">
              <w:rPr>
                <w:sz w:val="22"/>
                <w:szCs w:val="22"/>
                <w:lang w:val="it-IT"/>
              </w:rPr>
              <w:t xml:space="preserve">(402) 471-2201 </w:t>
            </w:r>
          </w:p>
          <w:p w:rsidR="003627A9" w:rsidRPr="004A0F09" w:rsidRDefault="003627A9" w:rsidP="003627A9">
            <w:pPr>
              <w:widowControl w:val="0"/>
              <w:tabs>
                <w:tab w:val="left" w:pos="540"/>
              </w:tabs>
              <w:rPr>
                <w:sz w:val="22"/>
                <w:szCs w:val="22"/>
                <w:lang w:val="it-IT"/>
              </w:rPr>
            </w:pPr>
            <w:r w:rsidRPr="004A0F09">
              <w:rPr>
                <w:sz w:val="22"/>
                <w:szCs w:val="22"/>
                <w:lang w:val="it-IT"/>
              </w:rPr>
              <w:t>877-564-7323</w:t>
            </w:r>
          </w:p>
          <w:p w:rsidR="003627A9" w:rsidRPr="004A0F09" w:rsidRDefault="003627A9" w:rsidP="003627A9">
            <w:pPr>
              <w:widowControl w:val="0"/>
              <w:rPr>
                <w:sz w:val="22"/>
                <w:szCs w:val="22"/>
                <w:lang w:val="it-IT"/>
              </w:rPr>
            </w:pPr>
            <w:r w:rsidRPr="004A0F09">
              <w:rPr>
                <w:sz w:val="22"/>
                <w:szCs w:val="22"/>
                <w:lang w:val="it-IT"/>
              </w:rPr>
              <w:t>Fax: (402) 471-4610</w:t>
            </w:r>
          </w:p>
          <w:p w:rsidR="003627A9" w:rsidRPr="004A0F09" w:rsidRDefault="003627A9" w:rsidP="003627A9">
            <w:pPr>
              <w:widowControl w:val="0"/>
              <w:rPr>
                <w:sz w:val="22"/>
                <w:szCs w:val="22"/>
              </w:rPr>
            </w:pPr>
            <w:r w:rsidRPr="004A0F09">
              <w:rPr>
                <w:sz w:val="22"/>
                <w:szCs w:val="22"/>
              </w:rPr>
              <w:t>www.doi.ne</w:t>
            </w:r>
            <w:ins w:id="693" w:author="Torian, David" w:date="2017-06-14T09:44:00Z">
              <w:r w:rsidR="00A35473">
                <w:rPr>
                  <w:sz w:val="22"/>
                  <w:szCs w:val="22"/>
                </w:rPr>
                <w:t>braska</w:t>
              </w:r>
            </w:ins>
            <w:r w:rsidRPr="004A0F09">
              <w:rPr>
                <w:sz w:val="22"/>
                <w:szCs w:val="22"/>
              </w:rPr>
              <w:t>.gov</w:t>
            </w:r>
          </w:p>
        </w:tc>
        <w:tc>
          <w:tcPr>
            <w:tcW w:w="2521" w:type="dxa"/>
          </w:tcPr>
          <w:p w:rsidR="003627A9" w:rsidRPr="004A0F09" w:rsidRDefault="003627A9" w:rsidP="003627A9">
            <w:pPr>
              <w:jc w:val="center"/>
              <w:rPr>
                <w:sz w:val="22"/>
                <w:szCs w:val="22"/>
              </w:rPr>
            </w:pPr>
            <w:r w:rsidRPr="004A0F09">
              <w:rPr>
                <w:sz w:val="22"/>
                <w:szCs w:val="22"/>
              </w:rPr>
              <w:t>Nebraska Senior Health Insurance Information Program</w:t>
            </w:r>
          </w:p>
          <w:p w:rsidR="003627A9" w:rsidRPr="004A0F09" w:rsidRDefault="003627A9" w:rsidP="003627A9">
            <w:pPr>
              <w:jc w:val="center"/>
              <w:rPr>
                <w:sz w:val="22"/>
                <w:szCs w:val="22"/>
              </w:rPr>
            </w:pPr>
            <w:r w:rsidRPr="004A0F09">
              <w:rPr>
                <w:sz w:val="22"/>
                <w:szCs w:val="22"/>
              </w:rPr>
              <w:t>(402) 471-2201</w:t>
            </w:r>
          </w:p>
          <w:p w:rsidR="003627A9" w:rsidRPr="004A0F09" w:rsidRDefault="003627A9" w:rsidP="003627A9">
            <w:pPr>
              <w:jc w:val="center"/>
              <w:rPr>
                <w:sz w:val="22"/>
                <w:szCs w:val="22"/>
              </w:rPr>
            </w:pPr>
            <w:r w:rsidRPr="004A0F09">
              <w:rPr>
                <w:sz w:val="22"/>
                <w:szCs w:val="22"/>
              </w:rPr>
              <w:t>In State Only</w:t>
            </w:r>
          </w:p>
          <w:p w:rsidR="003627A9" w:rsidRPr="004A0F09" w:rsidRDefault="003627A9" w:rsidP="003627A9">
            <w:pPr>
              <w:jc w:val="center"/>
              <w:rPr>
                <w:sz w:val="22"/>
                <w:szCs w:val="22"/>
              </w:rPr>
            </w:pPr>
            <w:r w:rsidRPr="004A0F09">
              <w:rPr>
                <w:sz w:val="22"/>
                <w:szCs w:val="22"/>
              </w:rPr>
              <w:t xml:space="preserve">1-800-234-7119  </w:t>
            </w:r>
          </w:p>
          <w:p w:rsidR="003627A9" w:rsidRPr="004A0F09" w:rsidRDefault="003627A9" w:rsidP="003627A9">
            <w:pPr>
              <w:jc w:val="center"/>
              <w:rPr>
                <w:sz w:val="22"/>
                <w:szCs w:val="22"/>
              </w:rPr>
            </w:pPr>
            <w:r w:rsidRPr="004A0F09">
              <w:rPr>
                <w:sz w:val="22"/>
                <w:szCs w:val="22"/>
              </w:rPr>
              <w:t xml:space="preserve">Fax: (402) 471-6559 </w:t>
            </w:r>
          </w:p>
          <w:p w:rsidR="003627A9" w:rsidRPr="004A0F09" w:rsidRDefault="003627A9" w:rsidP="003627A9">
            <w:pPr>
              <w:jc w:val="center"/>
              <w:rPr>
                <w:sz w:val="22"/>
                <w:szCs w:val="22"/>
              </w:rPr>
            </w:pPr>
            <w:r w:rsidRPr="004A0F09">
              <w:rPr>
                <w:sz w:val="22"/>
                <w:szCs w:val="22"/>
              </w:rPr>
              <w:t>TDD: 1-800-833-7352</w:t>
            </w:r>
          </w:p>
          <w:p w:rsidR="003627A9" w:rsidRPr="004A0F09" w:rsidRDefault="00A35473" w:rsidP="003627A9">
            <w:pPr>
              <w:widowControl w:val="0"/>
              <w:jc w:val="center"/>
              <w:rPr>
                <w:sz w:val="22"/>
                <w:szCs w:val="22"/>
              </w:rPr>
            </w:pPr>
            <w:ins w:id="694" w:author="Torian, David" w:date="2017-06-14T09:42:00Z">
              <w:r w:rsidRPr="00A35473">
                <w:rPr>
                  <w:sz w:val="22"/>
                  <w:szCs w:val="22"/>
                </w:rPr>
                <w:t>https://doi.nebraska.gov/consumer/senior-health</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Nebraska Division of Aging and Disability Services</w:t>
            </w:r>
          </w:p>
          <w:p w:rsidR="003627A9" w:rsidRPr="004A0F09" w:rsidRDefault="003627A9" w:rsidP="003627A9">
            <w:pPr>
              <w:suppressAutoHyphens/>
              <w:rPr>
                <w:spacing w:val="-3"/>
                <w:sz w:val="22"/>
                <w:szCs w:val="22"/>
              </w:rPr>
            </w:pPr>
            <w:r w:rsidRPr="004A0F09">
              <w:rPr>
                <w:spacing w:val="-3"/>
                <w:sz w:val="22"/>
                <w:szCs w:val="22"/>
              </w:rPr>
              <w:t>P.O. Box 95026</w:t>
            </w:r>
          </w:p>
          <w:p w:rsidR="003627A9" w:rsidRPr="004A0F09" w:rsidRDefault="003627A9" w:rsidP="003627A9">
            <w:pPr>
              <w:suppressAutoHyphens/>
              <w:rPr>
                <w:spacing w:val="-3"/>
                <w:sz w:val="22"/>
                <w:szCs w:val="22"/>
              </w:rPr>
            </w:pPr>
            <w:r w:rsidRPr="004A0F09">
              <w:rPr>
                <w:spacing w:val="-3"/>
                <w:sz w:val="22"/>
                <w:szCs w:val="22"/>
              </w:rPr>
              <w:t>301 Centennial Mall-South</w:t>
            </w:r>
          </w:p>
          <w:p w:rsidR="003627A9" w:rsidRPr="004A0F09" w:rsidRDefault="003627A9" w:rsidP="003627A9">
            <w:pPr>
              <w:suppressAutoHyphens/>
              <w:rPr>
                <w:spacing w:val="-3"/>
                <w:sz w:val="22"/>
                <w:szCs w:val="22"/>
              </w:rPr>
            </w:pPr>
            <w:r w:rsidRPr="004A0F09">
              <w:rPr>
                <w:spacing w:val="-3"/>
                <w:sz w:val="22"/>
                <w:szCs w:val="22"/>
              </w:rPr>
              <w:t>Lincoln, NE 68508</w:t>
            </w:r>
          </w:p>
          <w:p w:rsidR="003627A9" w:rsidRPr="004A0F09" w:rsidDel="00E77A80" w:rsidRDefault="00E77A80" w:rsidP="003627A9">
            <w:pPr>
              <w:suppressAutoHyphens/>
              <w:rPr>
                <w:del w:id="695" w:author="Torian, David" w:date="2017-06-14T09:48:00Z"/>
                <w:spacing w:val="-3"/>
                <w:sz w:val="22"/>
                <w:szCs w:val="22"/>
              </w:rPr>
            </w:pPr>
            <w:ins w:id="696" w:author="Torian, David" w:date="2017-06-14T09:48:00Z">
              <w:r>
                <w:rPr>
                  <w:rStyle w:val="baec5a81-e4d6-4674-97f3-e9220f0136c1"/>
                  <w:rFonts w:ascii="Verdana" w:hAnsi="Verdana"/>
                  <w:color w:val="000000"/>
                  <w:sz w:val="18"/>
                  <w:szCs w:val="18"/>
                </w:rPr>
                <w:t>402-471-3121</w:t>
              </w:r>
            </w:ins>
            <w:del w:id="697" w:author="Torian, David" w:date="2017-06-14T09:48:00Z">
              <w:r w:rsidR="003627A9" w:rsidRPr="004A0F09" w:rsidDel="00E77A80">
                <w:rPr>
                  <w:spacing w:val="-3"/>
                  <w:sz w:val="22"/>
                  <w:szCs w:val="22"/>
                </w:rPr>
                <w:delText>(402) 471-4624</w:delText>
              </w:r>
            </w:del>
          </w:p>
          <w:p w:rsidR="003627A9" w:rsidRPr="004A0F09" w:rsidRDefault="003627A9" w:rsidP="003627A9">
            <w:pPr>
              <w:suppressAutoHyphens/>
              <w:rPr>
                <w:spacing w:val="-3"/>
                <w:sz w:val="22"/>
                <w:szCs w:val="22"/>
              </w:rPr>
            </w:pPr>
            <w:r w:rsidRPr="004A0F09">
              <w:rPr>
                <w:spacing w:val="-3"/>
                <w:sz w:val="22"/>
                <w:szCs w:val="22"/>
              </w:rPr>
              <w:t>Fax: (402) 471-4619</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Nevada Division of Insurance</w:t>
            </w:r>
          </w:p>
          <w:p w:rsidR="003627A9" w:rsidRPr="004A0F09" w:rsidRDefault="003627A9" w:rsidP="003627A9">
            <w:pPr>
              <w:widowControl w:val="0"/>
              <w:rPr>
                <w:sz w:val="22"/>
                <w:szCs w:val="22"/>
              </w:rPr>
            </w:pPr>
            <w:r w:rsidRPr="004A0F09">
              <w:rPr>
                <w:sz w:val="22"/>
                <w:szCs w:val="22"/>
              </w:rPr>
              <w:t>1818 E. College Pkwy., Suite 103</w:t>
            </w:r>
          </w:p>
          <w:p w:rsidR="003627A9" w:rsidRPr="004A0F09" w:rsidRDefault="003627A9" w:rsidP="003627A9">
            <w:pPr>
              <w:widowControl w:val="0"/>
              <w:rPr>
                <w:sz w:val="22"/>
                <w:szCs w:val="22"/>
              </w:rPr>
            </w:pPr>
            <w:r w:rsidRPr="004A0F09">
              <w:rPr>
                <w:sz w:val="22"/>
                <w:szCs w:val="22"/>
              </w:rPr>
              <w:t>Carson City, NV 89706</w:t>
            </w:r>
          </w:p>
          <w:p w:rsidR="003627A9" w:rsidRPr="004A0F09" w:rsidRDefault="003627A9" w:rsidP="003627A9">
            <w:pPr>
              <w:widowControl w:val="0"/>
              <w:tabs>
                <w:tab w:val="left" w:pos="540"/>
              </w:tabs>
              <w:rPr>
                <w:sz w:val="22"/>
                <w:szCs w:val="22"/>
              </w:rPr>
            </w:pPr>
            <w:r w:rsidRPr="004A0F09">
              <w:rPr>
                <w:sz w:val="22"/>
                <w:szCs w:val="22"/>
              </w:rPr>
              <w:t>(775) 687-0700</w:t>
            </w:r>
          </w:p>
          <w:p w:rsidR="003627A9" w:rsidRPr="004A0F09" w:rsidRDefault="003627A9" w:rsidP="003627A9">
            <w:pPr>
              <w:widowControl w:val="0"/>
              <w:tabs>
                <w:tab w:val="left" w:pos="540"/>
              </w:tabs>
              <w:rPr>
                <w:sz w:val="22"/>
                <w:szCs w:val="22"/>
              </w:rPr>
            </w:pPr>
            <w:r w:rsidRPr="004A0F09">
              <w:rPr>
                <w:sz w:val="22"/>
                <w:szCs w:val="22"/>
              </w:rPr>
              <w:t>888-872-3234</w:t>
            </w:r>
          </w:p>
          <w:p w:rsidR="003627A9" w:rsidRPr="004A0F09" w:rsidRDefault="003627A9" w:rsidP="003627A9">
            <w:pPr>
              <w:widowControl w:val="0"/>
              <w:rPr>
                <w:sz w:val="22"/>
                <w:szCs w:val="22"/>
              </w:rPr>
            </w:pPr>
            <w:r w:rsidRPr="004A0F09">
              <w:rPr>
                <w:sz w:val="22"/>
                <w:szCs w:val="22"/>
              </w:rPr>
              <w:t>Fax: (775) 687-0787</w:t>
            </w:r>
          </w:p>
          <w:p w:rsidR="003627A9" w:rsidRPr="004A0F09" w:rsidRDefault="003627A9" w:rsidP="003627A9">
            <w:pPr>
              <w:widowControl w:val="0"/>
              <w:rPr>
                <w:sz w:val="22"/>
                <w:szCs w:val="22"/>
              </w:rPr>
            </w:pPr>
            <w:r w:rsidRPr="004A0F09">
              <w:rPr>
                <w:sz w:val="22"/>
                <w:szCs w:val="22"/>
              </w:rPr>
              <w:t>www.doi.nv.gov</w:t>
            </w:r>
          </w:p>
        </w:tc>
        <w:tc>
          <w:tcPr>
            <w:tcW w:w="2521" w:type="dxa"/>
          </w:tcPr>
          <w:p w:rsidR="003627A9" w:rsidRPr="004A0F09" w:rsidRDefault="003627A9" w:rsidP="003627A9">
            <w:pPr>
              <w:jc w:val="center"/>
              <w:rPr>
                <w:sz w:val="22"/>
                <w:szCs w:val="22"/>
              </w:rPr>
            </w:pPr>
            <w:r w:rsidRPr="004A0F09">
              <w:rPr>
                <w:sz w:val="22"/>
                <w:szCs w:val="22"/>
              </w:rPr>
              <w:t>Nevada State Health Insurance Assistance Program</w:t>
            </w:r>
          </w:p>
          <w:p w:rsidR="003627A9" w:rsidRPr="004A0F09" w:rsidRDefault="003627A9" w:rsidP="003627A9">
            <w:pPr>
              <w:jc w:val="center"/>
              <w:rPr>
                <w:sz w:val="22"/>
                <w:szCs w:val="22"/>
              </w:rPr>
            </w:pPr>
            <w:r w:rsidRPr="004A0F09">
              <w:rPr>
                <w:sz w:val="22"/>
                <w:szCs w:val="22"/>
              </w:rPr>
              <w:t>1-800-307-4444</w:t>
            </w:r>
          </w:p>
          <w:p w:rsidR="003627A9" w:rsidRPr="004A0F09" w:rsidRDefault="003627A9" w:rsidP="003627A9">
            <w:pPr>
              <w:jc w:val="center"/>
              <w:rPr>
                <w:sz w:val="22"/>
                <w:szCs w:val="22"/>
              </w:rPr>
            </w:pPr>
            <w:r w:rsidRPr="004A0F09">
              <w:rPr>
                <w:sz w:val="22"/>
                <w:szCs w:val="22"/>
              </w:rPr>
              <w:t>(702) 486-3478</w:t>
            </w:r>
          </w:p>
          <w:p w:rsidR="003627A9" w:rsidRPr="004A0F09" w:rsidRDefault="003627A9" w:rsidP="003627A9">
            <w:pPr>
              <w:jc w:val="center"/>
              <w:rPr>
                <w:sz w:val="22"/>
                <w:szCs w:val="22"/>
              </w:rPr>
            </w:pPr>
            <w:r w:rsidRPr="004A0F09">
              <w:rPr>
                <w:sz w:val="22"/>
                <w:szCs w:val="22"/>
              </w:rPr>
              <w:t xml:space="preserve">Fax: (702) 486-0865 </w:t>
            </w:r>
          </w:p>
          <w:p w:rsidR="003627A9" w:rsidRPr="004A0F09" w:rsidRDefault="007E16FF" w:rsidP="003627A9">
            <w:pPr>
              <w:jc w:val="center"/>
              <w:rPr>
                <w:sz w:val="22"/>
                <w:szCs w:val="22"/>
              </w:rPr>
            </w:pPr>
            <w:ins w:id="698" w:author="Torian, David" w:date="2017-06-14T10:32:00Z">
              <w:r w:rsidRPr="007E16FF">
                <w:rPr>
                  <w:sz w:val="22"/>
                  <w:szCs w:val="22"/>
                </w:rPr>
                <w:t>http://adsd.nv.gov/Programs/Seniors/SHIP/SHIP_Prog/</w:t>
              </w:r>
            </w:ins>
          </w:p>
          <w:p w:rsidR="003627A9" w:rsidRPr="004A0F09" w:rsidRDefault="003627A9" w:rsidP="003627A9">
            <w:pPr>
              <w:jc w:val="center"/>
              <w:rPr>
                <w:sz w:val="22"/>
                <w:szCs w:val="22"/>
              </w:rPr>
            </w:pPr>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Nevada Division For Aging Services</w:t>
            </w:r>
          </w:p>
          <w:p w:rsidR="003627A9" w:rsidRPr="004A0F09" w:rsidRDefault="003627A9" w:rsidP="003627A9">
            <w:pPr>
              <w:suppressAutoHyphens/>
              <w:rPr>
                <w:spacing w:val="-3"/>
                <w:sz w:val="22"/>
                <w:szCs w:val="22"/>
              </w:rPr>
            </w:pPr>
            <w:r w:rsidRPr="004A0F09">
              <w:rPr>
                <w:spacing w:val="-3"/>
                <w:sz w:val="22"/>
                <w:szCs w:val="22"/>
              </w:rPr>
              <w:t>Department of Human Resources</w:t>
            </w:r>
          </w:p>
          <w:p w:rsidR="003627A9" w:rsidRPr="004A0F09" w:rsidRDefault="003627A9" w:rsidP="003627A9">
            <w:pPr>
              <w:suppressAutoHyphens/>
              <w:rPr>
                <w:spacing w:val="-3"/>
                <w:sz w:val="22"/>
                <w:szCs w:val="22"/>
              </w:rPr>
            </w:pPr>
            <w:r w:rsidRPr="004A0F09">
              <w:rPr>
                <w:spacing w:val="-3"/>
                <w:sz w:val="22"/>
                <w:szCs w:val="22"/>
              </w:rPr>
              <w:t xml:space="preserve">3416 </w:t>
            </w:r>
            <w:proofErr w:type="spellStart"/>
            <w:r w:rsidRPr="004A0F09">
              <w:rPr>
                <w:spacing w:val="-3"/>
                <w:sz w:val="22"/>
                <w:szCs w:val="22"/>
              </w:rPr>
              <w:t>Goni</w:t>
            </w:r>
            <w:proofErr w:type="spellEnd"/>
            <w:r w:rsidRPr="004A0F09">
              <w:rPr>
                <w:spacing w:val="-3"/>
                <w:sz w:val="22"/>
                <w:szCs w:val="22"/>
              </w:rPr>
              <w:t xml:space="preserve"> Road, Building, D-132</w:t>
            </w:r>
          </w:p>
          <w:p w:rsidR="003627A9" w:rsidRPr="004A0F09" w:rsidRDefault="003627A9" w:rsidP="003627A9">
            <w:pPr>
              <w:suppressAutoHyphens/>
              <w:rPr>
                <w:spacing w:val="-3"/>
                <w:sz w:val="22"/>
                <w:szCs w:val="22"/>
              </w:rPr>
            </w:pPr>
            <w:r w:rsidRPr="004A0F09">
              <w:rPr>
                <w:spacing w:val="-3"/>
                <w:sz w:val="22"/>
                <w:szCs w:val="22"/>
              </w:rPr>
              <w:t>Carson City, NV 89706</w:t>
            </w:r>
          </w:p>
          <w:p w:rsidR="003627A9" w:rsidRPr="004A0F09" w:rsidRDefault="003627A9" w:rsidP="003627A9">
            <w:pPr>
              <w:suppressAutoHyphens/>
              <w:rPr>
                <w:spacing w:val="-3"/>
                <w:sz w:val="22"/>
                <w:szCs w:val="22"/>
              </w:rPr>
            </w:pPr>
            <w:r w:rsidRPr="004A0F09">
              <w:rPr>
                <w:spacing w:val="-3"/>
                <w:sz w:val="22"/>
                <w:szCs w:val="22"/>
              </w:rPr>
              <w:t>(775) 687-4210</w:t>
            </w:r>
          </w:p>
          <w:p w:rsidR="003627A9" w:rsidRPr="004A0F09" w:rsidRDefault="003627A9" w:rsidP="003627A9">
            <w:pPr>
              <w:suppressAutoHyphens/>
              <w:rPr>
                <w:spacing w:val="-3"/>
                <w:sz w:val="22"/>
                <w:szCs w:val="22"/>
              </w:rPr>
            </w:pPr>
            <w:r w:rsidRPr="004A0F09">
              <w:rPr>
                <w:spacing w:val="-3"/>
                <w:sz w:val="22"/>
                <w:szCs w:val="22"/>
              </w:rPr>
              <w:t>Fax: (775) 687-0574</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New Hampshire Insurance Department</w:t>
            </w:r>
          </w:p>
          <w:p w:rsidR="003627A9" w:rsidRPr="004A0F09" w:rsidRDefault="003627A9" w:rsidP="003627A9">
            <w:pPr>
              <w:widowControl w:val="0"/>
              <w:rPr>
                <w:sz w:val="22"/>
                <w:szCs w:val="22"/>
              </w:rPr>
            </w:pPr>
            <w:r w:rsidRPr="004A0F09">
              <w:rPr>
                <w:sz w:val="22"/>
                <w:szCs w:val="22"/>
              </w:rPr>
              <w:t>21 South Fruit Street, Suite 14</w:t>
            </w:r>
          </w:p>
          <w:p w:rsidR="003627A9" w:rsidRPr="004A0F09" w:rsidRDefault="003627A9" w:rsidP="003627A9">
            <w:pPr>
              <w:widowControl w:val="0"/>
              <w:rPr>
                <w:sz w:val="22"/>
                <w:szCs w:val="22"/>
              </w:rPr>
            </w:pPr>
            <w:r w:rsidRPr="004A0F09">
              <w:rPr>
                <w:sz w:val="22"/>
                <w:szCs w:val="22"/>
              </w:rPr>
              <w:t>Concord, NH 03301</w:t>
            </w:r>
          </w:p>
          <w:p w:rsidR="003627A9" w:rsidRPr="004A0F09" w:rsidRDefault="003627A9" w:rsidP="003627A9">
            <w:pPr>
              <w:widowControl w:val="0"/>
              <w:tabs>
                <w:tab w:val="left" w:pos="540"/>
              </w:tabs>
              <w:rPr>
                <w:sz w:val="22"/>
                <w:szCs w:val="22"/>
              </w:rPr>
            </w:pPr>
            <w:r w:rsidRPr="004A0F09">
              <w:rPr>
                <w:sz w:val="22"/>
                <w:szCs w:val="22"/>
              </w:rPr>
              <w:t>(603) 271-2261</w:t>
            </w:r>
          </w:p>
          <w:p w:rsidR="003627A9" w:rsidRPr="004A0F09" w:rsidRDefault="003627A9" w:rsidP="003627A9">
            <w:pPr>
              <w:widowControl w:val="0"/>
              <w:tabs>
                <w:tab w:val="left" w:pos="540"/>
              </w:tabs>
              <w:rPr>
                <w:sz w:val="22"/>
                <w:szCs w:val="22"/>
              </w:rPr>
            </w:pPr>
            <w:r w:rsidRPr="004A0F09">
              <w:rPr>
                <w:sz w:val="22"/>
                <w:szCs w:val="22"/>
              </w:rPr>
              <w:t>800-852-3416</w:t>
            </w:r>
          </w:p>
          <w:p w:rsidR="003627A9" w:rsidRDefault="003627A9" w:rsidP="003627A9">
            <w:pPr>
              <w:widowControl w:val="0"/>
              <w:rPr>
                <w:ins w:id="699" w:author="Torian, David" w:date="2017-06-14T10:34:00Z"/>
                <w:sz w:val="22"/>
                <w:szCs w:val="22"/>
              </w:rPr>
            </w:pPr>
            <w:r w:rsidRPr="004A0F09">
              <w:rPr>
                <w:sz w:val="22"/>
                <w:szCs w:val="22"/>
              </w:rPr>
              <w:t>Fax: (603) 271-1406</w:t>
            </w:r>
          </w:p>
          <w:p w:rsidR="007E16FF" w:rsidRPr="004A0F09" w:rsidRDefault="007E16FF" w:rsidP="003627A9">
            <w:pPr>
              <w:widowControl w:val="0"/>
              <w:rPr>
                <w:sz w:val="22"/>
                <w:szCs w:val="22"/>
              </w:rPr>
            </w:pPr>
            <w:ins w:id="700" w:author="Torian, David" w:date="2017-06-14T10:34:00Z">
              <w:r>
                <w:rPr>
                  <w:sz w:val="22"/>
                  <w:szCs w:val="22"/>
                </w:rPr>
                <w:t xml:space="preserve">TTY/TDD: </w:t>
              </w:r>
              <w:r>
                <w:rPr>
                  <w:rFonts w:ascii="Verdana" w:hAnsi="Verdana"/>
                  <w:sz w:val="17"/>
                  <w:szCs w:val="17"/>
                </w:rPr>
                <w:t>800.735.2964</w:t>
              </w:r>
            </w:ins>
          </w:p>
          <w:p w:rsidR="003627A9" w:rsidRPr="004A0F09" w:rsidRDefault="003627A9" w:rsidP="003627A9">
            <w:pPr>
              <w:widowControl w:val="0"/>
              <w:rPr>
                <w:sz w:val="22"/>
                <w:szCs w:val="22"/>
              </w:rPr>
            </w:pPr>
            <w:r w:rsidRPr="004A0F09">
              <w:rPr>
                <w:sz w:val="22"/>
                <w:szCs w:val="22"/>
              </w:rPr>
              <w:t>www.nh.gov/insurance</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New Hampshire SHIP-</w:t>
            </w:r>
            <w:proofErr w:type="spellStart"/>
            <w:r w:rsidRPr="004A0F09">
              <w:rPr>
                <w:sz w:val="22"/>
                <w:szCs w:val="22"/>
              </w:rPr>
              <w:t>ServiceLink</w:t>
            </w:r>
            <w:proofErr w:type="spellEnd"/>
            <w:r w:rsidRPr="004A0F09">
              <w:rPr>
                <w:sz w:val="22"/>
                <w:szCs w:val="22"/>
              </w:rPr>
              <w:t xml:space="preserve"> Resource Center</w:t>
            </w:r>
          </w:p>
          <w:p w:rsidR="003627A9" w:rsidRPr="004A0F09" w:rsidRDefault="003627A9" w:rsidP="003627A9">
            <w:pPr>
              <w:jc w:val="center"/>
              <w:rPr>
                <w:sz w:val="22"/>
                <w:szCs w:val="22"/>
              </w:rPr>
            </w:pPr>
            <w:r w:rsidRPr="004A0F09">
              <w:rPr>
                <w:sz w:val="22"/>
                <w:szCs w:val="22"/>
              </w:rPr>
              <w:t xml:space="preserve">(866)-634-9412 </w:t>
            </w:r>
          </w:p>
          <w:p w:rsidR="003627A9" w:rsidRPr="004A0F09" w:rsidRDefault="003627A9" w:rsidP="003627A9">
            <w:pPr>
              <w:jc w:val="center"/>
              <w:rPr>
                <w:sz w:val="22"/>
                <w:szCs w:val="22"/>
              </w:rPr>
            </w:pPr>
            <w:r w:rsidRPr="004A0F09">
              <w:rPr>
                <w:sz w:val="22"/>
                <w:szCs w:val="22"/>
              </w:rPr>
              <w:t xml:space="preserve"> (603) 271-4394</w:t>
            </w:r>
          </w:p>
          <w:p w:rsidR="003627A9" w:rsidRPr="004A0F09" w:rsidRDefault="003627A9" w:rsidP="003627A9">
            <w:pPr>
              <w:widowControl w:val="0"/>
              <w:jc w:val="center"/>
              <w:rPr>
                <w:sz w:val="22"/>
                <w:szCs w:val="22"/>
              </w:rPr>
            </w:pPr>
            <w:r w:rsidRPr="004A0F09">
              <w:rPr>
                <w:sz w:val="22"/>
                <w:szCs w:val="22"/>
              </w:rPr>
              <w:t>Fax: (603) 271-4643</w:t>
            </w:r>
          </w:p>
          <w:p w:rsidR="003627A9" w:rsidRDefault="003627A9" w:rsidP="003627A9">
            <w:pPr>
              <w:widowControl w:val="0"/>
              <w:jc w:val="center"/>
              <w:rPr>
                <w:ins w:id="701" w:author="Torian, David" w:date="2017-06-14T10:45:00Z"/>
                <w:sz w:val="22"/>
                <w:szCs w:val="22"/>
              </w:rPr>
            </w:pPr>
            <w:r w:rsidRPr="004A0F09">
              <w:rPr>
                <w:sz w:val="22"/>
                <w:szCs w:val="22"/>
              </w:rPr>
              <w:t xml:space="preserve">TDD: 1-800-735-2964 </w:t>
            </w:r>
          </w:p>
          <w:p w:rsidR="007E16FF" w:rsidRPr="00DE4D33" w:rsidRDefault="007E16FF" w:rsidP="003627A9">
            <w:pPr>
              <w:widowControl w:val="0"/>
              <w:jc w:val="center"/>
              <w:rPr>
                <w:i/>
                <w:sz w:val="20"/>
                <w:szCs w:val="20"/>
                <w:rPrChange w:id="702" w:author="Torian, David" w:date="2017-06-14T10:45:00Z">
                  <w:rPr>
                    <w:sz w:val="22"/>
                    <w:szCs w:val="22"/>
                  </w:rPr>
                </w:rPrChange>
              </w:rPr>
            </w:pPr>
            <w:ins w:id="703" w:author="Torian, David" w:date="2017-06-14T10:45:00Z">
              <w:r w:rsidRPr="00DE4D33">
                <w:rPr>
                  <w:rStyle w:val="HTMLCite"/>
                  <w:rFonts w:ascii="Arial" w:hAnsi="Arial" w:cs="Arial"/>
                  <w:i w:val="0"/>
                  <w:color w:val="666666"/>
                  <w:sz w:val="20"/>
                  <w:szCs w:val="20"/>
                  <w:lang w:val="en"/>
                  <w:rPrChange w:id="704" w:author="Torian, David" w:date="2017-06-14T10:45:00Z">
                    <w:rPr>
                      <w:rStyle w:val="HTMLCite"/>
                      <w:rFonts w:ascii="Arial" w:hAnsi="Arial" w:cs="Arial"/>
                      <w:color w:val="666666"/>
                      <w:lang w:val="en"/>
                    </w:rPr>
                  </w:rPrChange>
                </w:rPr>
                <w:t>https://www.servicelink.nh.gov</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New Hampshire Division of Elderly &amp; Adult Services</w:t>
            </w:r>
          </w:p>
          <w:p w:rsidR="003627A9" w:rsidRPr="004A0F09" w:rsidRDefault="003627A9" w:rsidP="003627A9">
            <w:pPr>
              <w:suppressAutoHyphens/>
              <w:rPr>
                <w:spacing w:val="-3"/>
                <w:sz w:val="22"/>
                <w:szCs w:val="22"/>
              </w:rPr>
            </w:pPr>
            <w:r w:rsidRPr="004A0F09">
              <w:rPr>
                <w:spacing w:val="-3"/>
                <w:sz w:val="22"/>
                <w:szCs w:val="22"/>
              </w:rPr>
              <w:t>State Office Park South</w:t>
            </w:r>
          </w:p>
          <w:p w:rsidR="003627A9" w:rsidRPr="004A0F09" w:rsidRDefault="003627A9" w:rsidP="003627A9">
            <w:pPr>
              <w:suppressAutoHyphens/>
              <w:outlineLvl w:val="0"/>
              <w:rPr>
                <w:spacing w:val="-3"/>
                <w:sz w:val="22"/>
                <w:szCs w:val="22"/>
              </w:rPr>
            </w:pPr>
            <w:r w:rsidRPr="004A0F09">
              <w:rPr>
                <w:spacing w:val="-3"/>
                <w:sz w:val="22"/>
                <w:szCs w:val="22"/>
              </w:rPr>
              <w:t xml:space="preserve">Brown Building </w:t>
            </w:r>
          </w:p>
          <w:p w:rsidR="003627A9" w:rsidRPr="004A0F09" w:rsidRDefault="003627A9" w:rsidP="003627A9">
            <w:pPr>
              <w:suppressAutoHyphens/>
              <w:outlineLvl w:val="0"/>
              <w:rPr>
                <w:spacing w:val="-3"/>
                <w:sz w:val="22"/>
                <w:szCs w:val="22"/>
              </w:rPr>
            </w:pPr>
            <w:r w:rsidRPr="004A0F09">
              <w:rPr>
                <w:spacing w:val="-3"/>
                <w:sz w:val="22"/>
                <w:szCs w:val="22"/>
              </w:rPr>
              <w:t xml:space="preserve">129 Pleasant St. </w:t>
            </w:r>
          </w:p>
          <w:p w:rsidR="003627A9" w:rsidRPr="004A0F09" w:rsidRDefault="003627A9" w:rsidP="003627A9">
            <w:pPr>
              <w:suppressAutoHyphens/>
              <w:rPr>
                <w:spacing w:val="-3"/>
                <w:sz w:val="22"/>
                <w:szCs w:val="22"/>
              </w:rPr>
            </w:pPr>
            <w:r w:rsidRPr="004A0F09">
              <w:rPr>
                <w:spacing w:val="-3"/>
                <w:sz w:val="22"/>
                <w:szCs w:val="22"/>
              </w:rPr>
              <w:t>Concord, NH  03301-3857</w:t>
            </w:r>
          </w:p>
          <w:p w:rsidR="003627A9" w:rsidRDefault="007E16FF" w:rsidP="003627A9">
            <w:pPr>
              <w:suppressAutoHyphens/>
              <w:rPr>
                <w:ins w:id="705" w:author="Torian, David" w:date="2017-06-14T10:40:00Z"/>
                <w:spacing w:val="-3"/>
                <w:sz w:val="22"/>
                <w:szCs w:val="22"/>
              </w:rPr>
            </w:pPr>
            <w:ins w:id="706" w:author="Torian, David" w:date="2017-06-14T10:40:00Z">
              <w:r>
                <w:rPr>
                  <w:rFonts w:ascii="Verdana" w:hAnsi="Verdana"/>
                  <w:color w:val="000000"/>
                  <w:sz w:val="17"/>
                  <w:szCs w:val="17"/>
                </w:rPr>
                <w:t>(603) 271-9203</w:t>
              </w:r>
            </w:ins>
            <w:del w:id="707" w:author="Torian, David" w:date="2017-06-14T10:40:00Z">
              <w:r w:rsidR="003627A9" w:rsidRPr="004A0F09" w:rsidDel="007E16FF">
                <w:rPr>
                  <w:spacing w:val="-3"/>
                  <w:sz w:val="22"/>
                  <w:szCs w:val="22"/>
                </w:rPr>
                <w:delText>(603) 271-4375</w:delText>
              </w:r>
            </w:del>
          </w:p>
          <w:p w:rsidR="007E16FF" w:rsidRDefault="007E16FF" w:rsidP="003627A9">
            <w:pPr>
              <w:suppressAutoHyphens/>
              <w:rPr>
                <w:ins w:id="708" w:author="Torian, David" w:date="2017-06-14T10:40:00Z"/>
                <w:rFonts w:ascii="Verdana" w:hAnsi="Verdana"/>
                <w:color w:val="000000"/>
                <w:sz w:val="17"/>
                <w:szCs w:val="17"/>
              </w:rPr>
            </w:pPr>
            <w:ins w:id="709" w:author="Torian, David" w:date="2017-06-14T10:40:00Z">
              <w:r>
                <w:rPr>
                  <w:rFonts w:ascii="Verdana" w:hAnsi="Verdana"/>
                  <w:color w:val="000000"/>
                  <w:sz w:val="17"/>
                  <w:szCs w:val="17"/>
                </w:rPr>
                <w:t>(800) 351-1888</w:t>
              </w:r>
            </w:ins>
          </w:p>
          <w:p w:rsidR="007E16FF" w:rsidRPr="004A0F09" w:rsidRDefault="007E16FF" w:rsidP="003627A9">
            <w:pPr>
              <w:suppressAutoHyphens/>
              <w:rPr>
                <w:spacing w:val="-3"/>
                <w:sz w:val="22"/>
                <w:szCs w:val="22"/>
              </w:rPr>
            </w:pPr>
            <w:ins w:id="710" w:author="Torian, David" w:date="2017-06-14T10:40:00Z">
              <w:r>
                <w:rPr>
                  <w:rFonts w:ascii="Verdana" w:hAnsi="Verdana"/>
                  <w:color w:val="000000"/>
                  <w:sz w:val="17"/>
                  <w:szCs w:val="17"/>
                </w:rPr>
                <w:t xml:space="preserve">TDD:  </w:t>
              </w:r>
            </w:ins>
            <w:ins w:id="711" w:author="Torian, David" w:date="2017-06-14T10:41:00Z">
              <w:r>
                <w:rPr>
                  <w:rFonts w:ascii="Verdana" w:hAnsi="Verdana"/>
                  <w:color w:val="000000"/>
                  <w:sz w:val="17"/>
                  <w:szCs w:val="17"/>
                </w:rPr>
                <w:t>(800) 735-2964</w:t>
              </w:r>
            </w:ins>
          </w:p>
          <w:p w:rsidR="003627A9" w:rsidRPr="004A0F09" w:rsidRDefault="003627A9" w:rsidP="003627A9">
            <w:pPr>
              <w:suppressAutoHyphens/>
              <w:rPr>
                <w:spacing w:val="-3"/>
                <w:sz w:val="22"/>
                <w:szCs w:val="22"/>
              </w:rPr>
            </w:pPr>
            <w:r w:rsidRPr="004A0F09">
              <w:rPr>
                <w:spacing w:val="-3"/>
                <w:sz w:val="22"/>
                <w:szCs w:val="22"/>
              </w:rPr>
              <w:t xml:space="preserve">Fax: </w:t>
            </w:r>
            <w:ins w:id="712" w:author="Torian, David" w:date="2017-06-14T10:41:00Z">
              <w:r w:rsidR="007E16FF">
                <w:rPr>
                  <w:rFonts w:ascii="Verdana" w:hAnsi="Verdana"/>
                  <w:color w:val="000000"/>
                  <w:sz w:val="17"/>
                  <w:szCs w:val="17"/>
                </w:rPr>
                <w:t>(603) 271-4643</w:t>
              </w:r>
            </w:ins>
            <w:del w:id="713" w:author="Torian, David" w:date="2017-06-14T10:41:00Z">
              <w:r w:rsidRPr="004A0F09" w:rsidDel="007E16FF">
                <w:rPr>
                  <w:spacing w:val="-3"/>
                  <w:sz w:val="22"/>
                  <w:szCs w:val="22"/>
                </w:rPr>
                <w:delText>(603) 271-5574</w:delText>
              </w:r>
            </w:del>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New Jersey Department of Insurance</w:t>
            </w:r>
          </w:p>
          <w:p w:rsidR="003627A9" w:rsidRPr="004A0F09" w:rsidRDefault="003627A9" w:rsidP="003627A9">
            <w:pPr>
              <w:widowControl w:val="0"/>
              <w:rPr>
                <w:sz w:val="22"/>
                <w:szCs w:val="22"/>
              </w:rPr>
            </w:pPr>
            <w:r w:rsidRPr="004A0F09">
              <w:rPr>
                <w:sz w:val="22"/>
                <w:szCs w:val="22"/>
              </w:rPr>
              <w:t xml:space="preserve">20 West State Street </w:t>
            </w:r>
          </w:p>
          <w:p w:rsidR="003627A9" w:rsidRPr="004A0F09" w:rsidRDefault="003627A9" w:rsidP="003627A9">
            <w:pPr>
              <w:widowControl w:val="0"/>
              <w:rPr>
                <w:sz w:val="22"/>
                <w:szCs w:val="22"/>
              </w:rPr>
            </w:pPr>
            <w:r w:rsidRPr="004A0F09">
              <w:rPr>
                <w:sz w:val="22"/>
                <w:szCs w:val="22"/>
              </w:rPr>
              <w:t>P.O. Box 325</w:t>
            </w:r>
          </w:p>
          <w:p w:rsidR="003627A9" w:rsidRPr="004A0F09" w:rsidRDefault="003627A9" w:rsidP="003627A9">
            <w:pPr>
              <w:widowControl w:val="0"/>
              <w:rPr>
                <w:sz w:val="22"/>
                <w:szCs w:val="22"/>
                <w:lang w:val="it-IT"/>
              </w:rPr>
            </w:pPr>
            <w:r w:rsidRPr="004A0F09">
              <w:rPr>
                <w:sz w:val="22"/>
                <w:szCs w:val="22"/>
                <w:lang w:val="it-IT"/>
              </w:rPr>
              <w:t>Trenton, NJ 08625</w:t>
            </w:r>
          </w:p>
          <w:p w:rsidR="003627A9" w:rsidRPr="004A0F09" w:rsidRDefault="003627A9" w:rsidP="003627A9">
            <w:pPr>
              <w:widowControl w:val="0"/>
              <w:tabs>
                <w:tab w:val="left" w:pos="540"/>
              </w:tabs>
              <w:rPr>
                <w:sz w:val="22"/>
                <w:szCs w:val="22"/>
                <w:lang w:val="it-IT"/>
              </w:rPr>
            </w:pPr>
            <w:r w:rsidRPr="004A0F09">
              <w:rPr>
                <w:sz w:val="22"/>
                <w:szCs w:val="22"/>
                <w:lang w:val="it-IT"/>
              </w:rPr>
              <w:t>(609) 292-7272</w:t>
            </w:r>
          </w:p>
          <w:p w:rsidR="003627A9" w:rsidRPr="004A0F09" w:rsidRDefault="003627A9" w:rsidP="003627A9">
            <w:pPr>
              <w:widowControl w:val="0"/>
              <w:rPr>
                <w:sz w:val="22"/>
                <w:szCs w:val="22"/>
                <w:lang w:val="it-IT"/>
              </w:rPr>
            </w:pPr>
            <w:r w:rsidRPr="004A0F09">
              <w:rPr>
                <w:sz w:val="22"/>
                <w:szCs w:val="22"/>
                <w:lang w:val="it-IT"/>
              </w:rPr>
              <w:t>1-800-446-7467</w:t>
            </w:r>
          </w:p>
          <w:p w:rsidR="003627A9" w:rsidRPr="004A0F09" w:rsidRDefault="003627A9" w:rsidP="003627A9">
            <w:pPr>
              <w:widowControl w:val="0"/>
              <w:rPr>
                <w:sz w:val="22"/>
                <w:szCs w:val="22"/>
                <w:lang w:val="it-IT"/>
              </w:rPr>
            </w:pPr>
            <w:r w:rsidRPr="004A0F09">
              <w:rPr>
                <w:sz w:val="22"/>
                <w:szCs w:val="22"/>
                <w:lang w:val="it-IT"/>
              </w:rPr>
              <w:t>Fax: (609) 984-5273</w:t>
            </w:r>
          </w:p>
          <w:p w:rsidR="003627A9" w:rsidRPr="004A0F09" w:rsidRDefault="0059690D" w:rsidP="003627A9">
            <w:pPr>
              <w:widowControl w:val="0"/>
              <w:rPr>
                <w:sz w:val="22"/>
                <w:szCs w:val="22"/>
                <w:lang w:val="it-IT"/>
              </w:rPr>
            </w:pPr>
            <w:hyperlink r:id="rId22" w:history="1">
              <w:r w:rsidR="003627A9" w:rsidRPr="004A0F09">
                <w:rPr>
                  <w:rStyle w:val="Hyperlink"/>
                  <w:sz w:val="22"/>
                  <w:szCs w:val="22"/>
                  <w:lang w:val="it-IT"/>
                </w:rPr>
                <w:t>www.state.nj.us/dobi</w:t>
              </w:r>
            </w:hyperlink>
          </w:p>
          <w:p w:rsidR="003627A9" w:rsidRPr="004A0F09" w:rsidRDefault="003627A9" w:rsidP="003627A9">
            <w:pPr>
              <w:widowControl w:val="0"/>
              <w:rPr>
                <w:sz w:val="22"/>
                <w:szCs w:val="22"/>
                <w:lang w:val="it-IT"/>
              </w:rPr>
            </w:pPr>
          </w:p>
        </w:tc>
        <w:tc>
          <w:tcPr>
            <w:tcW w:w="2521" w:type="dxa"/>
          </w:tcPr>
          <w:p w:rsidR="003627A9" w:rsidRPr="004A0F09" w:rsidRDefault="003627A9" w:rsidP="003627A9">
            <w:pPr>
              <w:jc w:val="center"/>
              <w:rPr>
                <w:sz w:val="22"/>
                <w:szCs w:val="22"/>
              </w:rPr>
            </w:pPr>
            <w:r w:rsidRPr="004A0F09">
              <w:rPr>
                <w:sz w:val="22"/>
                <w:szCs w:val="22"/>
              </w:rPr>
              <w:t>New Jersey State Health Insurance Assistance Program</w:t>
            </w:r>
          </w:p>
          <w:p w:rsidR="003627A9" w:rsidRPr="004A0F09" w:rsidRDefault="003627A9" w:rsidP="003627A9">
            <w:pPr>
              <w:jc w:val="center"/>
              <w:rPr>
                <w:sz w:val="22"/>
                <w:szCs w:val="22"/>
              </w:rPr>
            </w:pPr>
            <w:r w:rsidRPr="004A0F09">
              <w:rPr>
                <w:sz w:val="22"/>
                <w:szCs w:val="22"/>
              </w:rPr>
              <w:t xml:space="preserve">1-800-792-8820 </w:t>
            </w:r>
          </w:p>
          <w:p w:rsidR="003627A9" w:rsidRPr="004A0F09" w:rsidRDefault="003627A9" w:rsidP="003627A9">
            <w:pPr>
              <w:widowControl w:val="0"/>
              <w:jc w:val="center"/>
              <w:rPr>
                <w:sz w:val="22"/>
                <w:szCs w:val="22"/>
              </w:rPr>
            </w:pPr>
            <w:r w:rsidRPr="004A0F09">
              <w:rPr>
                <w:sz w:val="22"/>
                <w:szCs w:val="22"/>
              </w:rPr>
              <w:t>(609) 292-1447</w:t>
            </w:r>
          </w:p>
          <w:p w:rsidR="003627A9" w:rsidRDefault="003627A9" w:rsidP="003627A9">
            <w:pPr>
              <w:widowControl w:val="0"/>
              <w:jc w:val="center"/>
              <w:rPr>
                <w:ins w:id="714" w:author="Torian, David" w:date="2017-06-14T10:48:00Z"/>
                <w:sz w:val="22"/>
                <w:szCs w:val="22"/>
              </w:rPr>
            </w:pPr>
            <w:r w:rsidRPr="004A0F09">
              <w:rPr>
                <w:sz w:val="22"/>
                <w:szCs w:val="22"/>
              </w:rPr>
              <w:t>Fax: (609) 943-4669</w:t>
            </w:r>
          </w:p>
          <w:p w:rsidR="00DE4D33" w:rsidRPr="004A0F09" w:rsidRDefault="00DE4D33" w:rsidP="003627A9">
            <w:pPr>
              <w:widowControl w:val="0"/>
              <w:jc w:val="center"/>
              <w:rPr>
                <w:sz w:val="22"/>
                <w:szCs w:val="22"/>
              </w:rPr>
            </w:pPr>
            <w:ins w:id="715" w:author="Torian, David" w:date="2017-06-14T10:48:00Z">
              <w:r w:rsidRPr="00DE4D33">
                <w:rPr>
                  <w:sz w:val="22"/>
                  <w:szCs w:val="22"/>
                </w:rPr>
                <w:t>http://www.state.nj.us/humanservices/doas/services/ship/</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New Jersey Division  of Aging and Community Services</w:t>
            </w:r>
          </w:p>
          <w:p w:rsidR="003627A9" w:rsidRPr="004A0F09" w:rsidRDefault="003627A9" w:rsidP="003627A9">
            <w:pPr>
              <w:suppressAutoHyphens/>
              <w:rPr>
                <w:spacing w:val="-3"/>
                <w:sz w:val="22"/>
                <w:szCs w:val="22"/>
              </w:rPr>
            </w:pPr>
            <w:r w:rsidRPr="004A0F09">
              <w:rPr>
                <w:spacing w:val="-3"/>
                <w:sz w:val="22"/>
                <w:szCs w:val="22"/>
              </w:rPr>
              <w:t>Department of Health &amp; Senior Services</w:t>
            </w:r>
          </w:p>
          <w:p w:rsidR="003627A9" w:rsidRPr="004A0F09" w:rsidRDefault="003627A9" w:rsidP="003627A9">
            <w:pPr>
              <w:suppressAutoHyphens/>
              <w:rPr>
                <w:spacing w:val="-3"/>
                <w:sz w:val="22"/>
                <w:szCs w:val="22"/>
              </w:rPr>
            </w:pPr>
            <w:r w:rsidRPr="004A0F09">
              <w:rPr>
                <w:spacing w:val="-3"/>
                <w:sz w:val="22"/>
                <w:szCs w:val="22"/>
              </w:rPr>
              <w:t xml:space="preserve">P.O. Box </w:t>
            </w:r>
            <w:del w:id="716" w:author="Torian, David" w:date="2017-06-14T10:49:00Z">
              <w:r w:rsidRPr="004A0F09" w:rsidDel="00DE4D33">
                <w:rPr>
                  <w:spacing w:val="-3"/>
                  <w:sz w:val="22"/>
                  <w:szCs w:val="22"/>
                </w:rPr>
                <w:delText>812</w:delText>
              </w:r>
            </w:del>
            <w:ins w:id="717" w:author="Torian, David" w:date="2017-06-14T10:49:00Z">
              <w:r w:rsidR="00DE4D33">
                <w:rPr>
                  <w:spacing w:val="-3"/>
                  <w:sz w:val="22"/>
                  <w:szCs w:val="22"/>
                </w:rPr>
                <w:t>715</w:t>
              </w:r>
            </w:ins>
          </w:p>
          <w:p w:rsidR="003627A9" w:rsidRPr="004A0F09" w:rsidRDefault="003627A9" w:rsidP="003627A9">
            <w:pPr>
              <w:suppressAutoHyphens/>
              <w:rPr>
                <w:spacing w:val="-3"/>
                <w:sz w:val="22"/>
                <w:szCs w:val="22"/>
              </w:rPr>
            </w:pPr>
            <w:r w:rsidRPr="004A0F09">
              <w:rPr>
                <w:spacing w:val="-3"/>
                <w:sz w:val="22"/>
                <w:szCs w:val="22"/>
              </w:rPr>
              <w:t>Trenton, NJ 08625-0812</w:t>
            </w:r>
          </w:p>
          <w:p w:rsidR="003627A9" w:rsidRPr="004A0F09" w:rsidRDefault="003627A9" w:rsidP="003627A9">
            <w:pPr>
              <w:suppressAutoHyphens/>
              <w:rPr>
                <w:spacing w:val="-3"/>
                <w:sz w:val="22"/>
                <w:szCs w:val="22"/>
              </w:rPr>
            </w:pPr>
            <w:r w:rsidRPr="004A0F09">
              <w:rPr>
                <w:spacing w:val="-3"/>
                <w:sz w:val="22"/>
                <w:szCs w:val="22"/>
              </w:rPr>
              <w:t>(609) 943-3437</w:t>
            </w:r>
          </w:p>
          <w:p w:rsidR="003627A9" w:rsidRPr="004A0F09" w:rsidRDefault="003627A9" w:rsidP="003627A9">
            <w:pPr>
              <w:suppressAutoHyphens/>
              <w:rPr>
                <w:spacing w:val="-3"/>
                <w:sz w:val="22"/>
                <w:szCs w:val="22"/>
              </w:rPr>
            </w:pPr>
            <w:r w:rsidRPr="004A0F09">
              <w:rPr>
                <w:spacing w:val="-3"/>
                <w:sz w:val="22"/>
                <w:szCs w:val="22"/>
              </w:rPr>
              <w:t>800-792-8820</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 xml:space="preserve">New Mexico </w:t>
            </w:r>
            <w:del w:id="718" w:author="Torian, David" w:date="2017-06-14T10:51:00Z">
              <w:r w:rsidRPr="004A0F09" w:rsidDel="00DE4D33">
                <w:rPr>
                  <w:sz w:val="22"/>
                  <w:szCs w:val="22"/>
                </w:rPr>
                <w:delText>Public Regulation Commission</w:delText>
              </w:r>
            </w:del>
            <w:ins w:id="719" w:author="Torian, David" w:date="2017-06-14T10:51:00Z">
              <w:r w:rsidR="00DE4D33">
                <w:rPr>
                  <w:sz w:val="22"/>
                  <w:szCs w:val="22"/>
                </w:rPr>
                <w:t>Office of Superintendent of Insurance</w:t>
              </w:r>
            </w:ins>
          </w:p>
          <w:p w:rsidR="003627A9" w:rsidRPr="004A0F09" w:rsidRDefault="003627A9" w:rsidP="003627A9">
            <w:pPr>
              <w:autoSpaceDE w:val="0"/>
              <w:autoSpaceDN w:val="0"/>
              <w:adjustRightInd w:val="0"/>
              <w:rPr>
                <w:sz w:val="22"/>
                <w:szCs w:val="22"/>
              </w:rPr>
            </w:pPr>
            <w:r w:rsidRPr="004A0F09">
              <w:rPr>
                <w:sz w:val="22"/>
                <w:szCs w:val="22"/>
              </w:rPr>
              <w:t xml:space="preserve">P.O. Box </w:t>
            </w:r>
            <w:del w:id="720" w:author="Torian, David" w:date="2017-06-14T10:52:00Z">
              <w:r w:rsidRPr="004A0F09" w:rsidDel="00DE4D33">
                <w:rPr>
                  <w:sz w:val="22"/>
                  <w:szCs w:val="22"/>
                </w:rPr>
                <w:delText>1269</w:delText>
              </w:r>
            </w:del>
            <w:ins w:id="721" w:author="Torian, David" w:date="2017-06-14T10:52:00Z">
              <w:r w:rsidR="00DE4D33">
                <w:rPr>
                  <w:sz w:val="22"/>
                  <w:szCs w:val="22"/>
                </w:rPr>
                <w:t>1689</w:t>
              </w:r>
            </w:ins>
          </w:p>
          <w:p w:rsidR="003627A9" w:rsidRPr="004A0F09" w:rsidRDefault="003627A9" w:rsidP="003627A9">
            <w:pPr>
              <w:autoSpaceDE w:val="0"/>
              <w:autoSpaceDN w:val="0"/>
              <w:adjustRightInd w:val="0"/>
              <w:rPr>
                <w:sz w:val="22"/>
                <w:szCs w:val="22"/>
              </w:rPr>
            </w:pPr>
            <w:r w:rsidRPr="004A0F09">
              <w:rPr>
                <w:sz w:val="22"/>
                <w:szCs w:val="22"/>
              </w:rPr>
              <w:t>Santa Fe, NM 87504-</w:t>
            </w:r>
            <w:del w:id="722" w:author="Torian, David" w:date="2017-06-14T10:52:00Z">
              <w:r w:rsidRPr="004A0F09" w:rsidDel="00DE4D33">
                <w:rPr>
                  <w:sz w:val="22"/>
                  <w:szCs w:val="22"/>
                </w:rPr>
                <w:delText>1269</w:delText>
              </w:r>
            </w:del>
            <w:ins w:id="723" w:author="Torian, David" w:date="2017-06-14T10:52:00Z">
              <w:r w:rsidR="00DE4D33">
                <w:rPr>
                  <w:sz w:val="22"/>
                  <w:szCs w:val="22"/>
                </w:rPr>
                <w:t>1689</w:t>
              </w:r>
            </w:ins>
          </w:p>
          <w:p w:rsidR="003627A9" w:rsidRPr="004A0F09" w:rsidRDefault="003627A9" w:rsidP="003627A9">
            <w:pPr>
              <w:autoSpaceDE w:val="0"/>
              <w:autoSpaceDN w:val="0"/>
              <w:adjustRightInd w:val="0"/>
              <w:rPr>
                <w:sz w:val="22"/>
                <w:szCs w:val="22"/>
              </w:rPr>
            </w:pPr>
            <w:r w:rsidRPr="004A0F09">
              <w:rPr>
                <w:sz w:val="22"/>
                <w:szCs w:val="22"/>
              </w:rPr>
              <w:t>(888) 427-5772</w:t>
            </w:r>
          </w:p>
          <w:p w:rsidR="003627A9" w:rsidRPr="004A0F09" w:rsidRDefault="00DE4D33" w:rsidP="003627A9">
            <w:pPr>
              <w:autoSpaceDE w:val="0"/>
              <w:autoSpaceDN w:val="0"/>
              <w:adjustRightInd w:val="0"/>
              <w:rPr>
                <w:sz w:val="22"/>
                <w:szCs w:val="22"/>
              </w:rPr>
            </w:pPr>
            <w:ins w:id="724" w:author="Torian, David" w:date="2017-06-14T10:53:00Z">
              <w:r w:rsidRPr="00DE4D33">
                <w:t>http://www.osi.state.nm.us</w:t>
              </w:r>
            </w:ins>
            <w:del w:id="725" w:author="Torian, David" w:date="2017-06-14T10:53:00Z">
              <w:r w:rsidR="00722C26" w:rsidDel="00DE4D33">
                <w:fldChar w:fldCharType="begin"/>
              </w:r>
              <w:r w:rsidR="00722C26" w:rsidDel="00DE4D33">
                <w:delInstrText xml:space="preserve"> HYPERLINK "file:///C:\\Documents%20and%20Settings\\JCook\\Local%20Settings\\Temporary%20Internet%20Files\\JCook\\Local%20Settings\\Temporary%20Internet%20Files\\Local%20Settings\\Temporary%20Internet%20Files\\OLK170\\www.nmprc.state.nm\\id.htm" </w:delInstrText>
              </w:r>
              <w:r w:rsidR="00722C26" w:rsidDel="00DE4D33">
                <w:fldChar w:fldCharType="separate"/>
              </w:r>
              <w:r w:rsidR="003627A9" w:rsidRPr="004A0F09" w:rsidDel="00DE4D33">
                <w:rPr>
                  <w:color w:val="0000FF"/>
                  <w:sz w:val="22"/>
                  <w:szCs w:val="22"/>
                  <w:u w:val="single"/>
                </w:rPr>
                <w:delText>www.nmprc.state.nm/id.htm</w:delText>
              </w:r>
              <w:r w:rsidR="00722C26" w:rsidDel="00DE4D33">
                <w:rPr>
                  <w:color w:val="0000FF"/>
                  <w:sz w:val="22"/>
                  <w:szCs w:val="22"/>
                  <w:u w:val="single"/>
                </w:rPr>
                <w:fldChar w:fldCharType="end"/>
              </w:r>
            </w:del>
            <w:r w:rsidR="003627A9" w:rsidRPr="004A0F09">
              <w:rPr>
                <w:sz w:val="22"/>
                <w:szCs w:val="22"/>
              </w:rPr>
              <w:t xml:space="preserve"> </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New Mexico ARDC/SHIP</w:t>
            </w:r>
          </w:p>
          <w:p w:rsidR="003627A9" w:rsidRPr="004A0F09" w:rsidRDefault="00160594" w:rsidP="003627A9">
            <w:pPr>
              <w:jc w:val="center"/>
              <w:rPr>
                <w:sz w:val="22"/>
                <w:szCs w:val="22"/>
              </w:rPr>
            </w:pPr>
            <w:ins w:id="726" w:author="Torian, David" w:date="2017-06-14T10:58:00Z">
              <w:r>
                <w:rPr>
                  <w:rFonts w:ascii="Georgia" w:hAnsi="Georgia"/>
                </w:rPr>
                <w:t>505-476-4846</w:t>
              </w:r>
            </w:ins>
            <w:del w:id="727" w:author="Torian, David" w:date="2017-06-14T10:58:00Z">
              <w:r w:rsidR="003627A9" w:rsidRPr="004A0F09" w:rsidDel="00160594">
                <w:rPr>
                  <w:sz w:val="22"/>
                  <w:szCs w:val="22"/>
                </w:rPr>
                <w:delText>(505) 476-4781</w:delText>
              </w:r>
            </w:del>
          </w:p>
          <w:p w:rsidR="003627A9" w:rsidRPr="004A0F09" w:rsidRDefault="003627A9" w:rsidP="003627A9">
            <w:pPr>
              <w:jc w:val="center"/>
              <w:rPr>
                <w:sz w:val="22"/>
                <w:szCs w:val="22"/>
              </w:rPr>
            </w:pPr>
            <w:r w:rsidRPr="004A0F09">
              <w:rPr>
                <w:sz w:val="22"/>
                <w:szCs w:val="22"/>
              </w:rPr>
              <w:t>In State Only</w:t>
            </w:r>
          </w:p>
          <w:p w:rsidR="003627A9" w:rsidRPr="004A0F09" w:rsidRDefault="003627A9" w:rsidP="003627A9">
            <w:pPr>
              <w:jc w:val="center"/>
              <w:rPr>
                <w:sz w:val="22"/>
                <w:szCs w:val="22"/>
              </w:rPr>
            </w:pPr>
            <w:r w:rsidRPr="004A0F09">
              <w:rPr>
                <w:sz w:val="22"/>
                <w:szCs w:val="22"/>
              </w:rPr>
              <w:t xml:space="preserve">1-800-432-2080 </w:t>
            </w:r>
          </w:p>
          <w:p w:rsidR="003627A9" w:rsidRPr="004A0F09" w:rsidRDefault="003627A9" w:rsidP="003627A9">
            <w:pPr>
              <w:widowControl w:val="0"/>
              <w:jc w:val="center"/>
              <w:rPr>
                <w:sz w:val="22"/>
                <w:szCs w:val="22"/>
              </w:rPr>
            </w:pPr>
            <w:r w:rsidRPr="004A0F09">
              <w:rPr>
                <w:sz w:val="22"/>
                <w:szCs w:val="22"/>
              </w:rPr>
              <w:t xml:space="preserve">Fax: (505) 476-4710 </w:t>
            </w:r>
          </w:p>
          <w:p w:rsidR="003627A9" w:rsidRPr="004A0F09" w:rsidRDefault="003627A9" w:rsidP="003627A9">
            <w:pPr>
              <w:widowControl w:val="0"/>
              <w:jc w:val="center"/>
              <w:rPr>
                <w:sz w:val="22"/>
                <w:szCs w:val="22"/>
              </w:rPr>
            </w:pPr>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New Mexico Aging &amp; LTC Services Department</w:t>
            </w:r>
          </w:p>
          <w:p w:rsidR="003627A9" w:rsidRPr="004A0F09" w:rsidRDefault="003627A9" w:rsidP="003627A9">
            <w:pPr>
              <w:suppressAutoHyphens/>
              <w:rPr>
                <w:spacing w:val="-3"/>
                <w:sz w:val="22"/>
                <w:szCs w:val="22"/>
              </w:rPr>
            </w:pPr>
            <w:r w:rsidRPr="004A0F09">
              <w:rPr>
                <w:spacing w:val="-3"/>
                <w:sz w:val="22"/>
                <w:szCs w:val="22"/>
              </w:rPr>
              <w:t xml:space="preserve">2550 </w:t>
            </w:r>
            <w:proofErr w:type="spellStart"/>
            <w:r w:rsidRPr="004A0F09">
              <w:rPr>
                <w:spacing w:val="-3"/>
                <w:sz w:val="22"/>
                <w:szCs w:val="22"/>
              </w:rPr>
              <w:t>Cerrillos</w:t>
            </w:r>
            <w:proofErr w:type="spellEnd"/>
            <w:r w:rsidRPr="004A0F09">
              <w:rPr>
                <w:spacing w:val="-3"/>
                <w:sz w:val="22"/>
                <w:szCs w:val="22"/>
              </w:rPr>
              <w:t xml:space="preserve"> Road</w:t>
            </w:r>
          </w:p>
          <w:p w:rsidR="003627A9" w:rsidRPr="004A0F09" w:rsidRDefault="003627A9" w:rsidP="003627A9">
            <w:pPr>
              <w:suppressAutoHyphens/>
              <w:rPr>
                <w:spacing w:val="-3"/>
                <w:sz w:val="22"/>
                <w:szCs w:val="22"/>
              </w:rPr>
            </w:pPr>
            <w:r w:rsidRPr="004A0F09">
              <w:rPr>
                <w:spacing w:val="-3"/>
                <w:sz w:val="22"/>
                <w:szCs w:val="22"/>
              </w:rPr>
              <w:t>Santa Fe, NM 87505</w:t>
            </w:r>
          </w:p>
          <w:p w:rsidR="003627A9" w:rsidRDefault="003627A9" w:rsidP="003627A9">
            <w:pPr>
              <w:suppressAutoHyphens/>
              <w:rPr>
                <w:ins w:id="728" w:author="Torian, David" w:date="2017-06-14T10:54:00Z"/>
                <w:spacing w:val="-3"/>
                <w:sz w:val="22"/>
                <w:szCs w:val="22"/>
              </w:rPr>
            </w:pPr>
            <w:r w:rsidRPr="004A0F09">
              <w:rPr>
                <w:spacing w:val="-3"/>
                <w:sz w:val="22"/>
                <w:szCs w:val="22"/>
              </w:rPr>
              <w:t>(505) 476-4799</w:t>
            </w:r>
          </w:p>
          <w:p w:rsidR="00DE4D33" w:rsidRDefault="00DE4D33" w:rsidP="003627A9">
            <w:pPr>
              <w:suppressAutoHyphens/>
              <w:rPr>
                <w:ins w:id="729" w:author="Torian, David" w:date="2017-06-14T10:54:00Z"/>
                <w:rFonts w:ascii="Arial" w:hAnsi="Arial" w:cs="Arial"/>
                <w:sz w:val="21"/>
                <w:szCs w:val="21"/>
              </w:rPr>
            </w:pPr>
            <w:ins w:id="730" w:author="Torian, David" w:date="2017-06-14T10:54:00Z">
              <w:r>
                <w:rPr>
                  <w:rFonts w:ascii="Arial" w:hAnsi="Arial" w:cs="Arial"/>
                  <w:sz w:val="21"/>
                  <w:szCs w:val="21"/>
                </w:rPr>
                <w:t>1-866-451-2901</w:t>
              </w:r>
            </w:ins>
          </w:p>
          <w:p w:rsidR="00DE4D33" w:rsidRPr="004A0F09" w:rsidRDefault="00DE4D33" w:rsidP="003627A9">
            <w:pPr>
              <w:suppressAutoHyphens/>
              <w:rPr>
                <w:spacing w:val="-3"/>
                <w:sz w:val="22"/>
                <w:szCs w:val="22"/>
              </w:rPr>
            </w:pPr>
            <w:ins w:id="731" w:author="Torian, David" w:date="2017-06-14T10:54:00Z">
              <w:r>
                <w:rPr>
                  <w:rFonts w:ascii="Arial" w:hAnsi="Arial" w:cs="Arial"/>
                  <w:sz w:val="21"/>
                  <w:szCs w:val="21"/>
                </w:rPr>
                <w:t>TTY: 1-505-476-4937</w:t>
              </w:r>
            </w:ins>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 xml:space="preserve">New York State Insurance Department </w:t>
            </w:r>
          </w:p>
          <w:p w:rsidR="003627A9" w:rsidRPr="004A0F09" w:rsidRDefault="003627A9" w:rsidP="003627A9">
            <w:pPr>
              <w:widowControl w:val="0"/>
              <w:rPr>
                <w:sz w:val="22"/>
                <w:szCs w:val="22"/>
              </w:rPr>
            </w:pPr>
            <w:r w:rsidRPr="004A0F09">
              <w:rPr>
                <w:sz w:val="22"/>
                <w:szCs w:val="22"/>
              </w:rPr>
              <w:t>One State Street</w:t>
            </w:r>
          </w:p>
          <w:p w:rsidR="003627A9" w:rsidRPr="004A0F09" w:rsidRDefault="003627A9" w:rsidP="003627A9">
            <w:pPr>
              <w:widowControl w:val="0"/>
              <w:rPr>
                <w:sz w:val="22"/>
                <w:szCs w:val="22"/>
              </w:rPr>
            </w:pPr>
            <w:r w:rsidRPr="004A0F09">
              <w:rPr>
                <w:sz w:val="22"/>
                <w:szCs w:val="22"/>
              </w:rPr>
              <w:t>New York, NY 10004</w:t>
            </w:r>
          </w:p>
          <w:p w:rsidR="003627A9" w:rsidRPr="004A0F09" w:rsidRDefault="003627A9" w:rsidP="003627A9">
            <w:pPr>
              <w:widowControl w:val="0"/>
              <w:tabs>
                <w:tab w:val="left" w:pos="540"/>
              </w:tabs>
              <w:rPr>
                <w:sz w:val="22"/>
                <w:szCs w:val="22"/>
              </w:rPr>
            </w:pPr>
            <w:r w:rsidRPr="004A0F09">
              <w:rPr>
                <w:sz w:val="22"/>
                <w:szCs w:val="22"/>
              </w:rPr>
              <w:t>(212) 480-6400</w:t>
            </w:r>
          </w:p>
          <w:p w:rsidR="003627A9" w:rsidRPr="004A0F09" w:rsidRDefault="003627A9" w:rsidP="003627A9">
            <w:pPr>
              <w:widowControl w:val="0"/>
              <w:rPr>
                <w:sz w:val="22"/>
                <w:szCs w:val="22"/>
              </w:rPr>
            </w:pPr>
            <w:r w:rsidRPr="004A0F09">
              <w:rPr>
                <w:sz w:val="22"/>
                <w:szCs w:val="22"/>
              </w:rPr>
              <w:t>Fax: (212) 709-3520</w:t>
            </w:r>
          </w:p>
          <w:p w:rsidR="003627A9" w:rsidRPr="004A0F09" w:rsidRDefault="00160594" w:rsidP="003627A9">
            <w:pPr>
              <w:widowControl w:val="0"/>
              <w:rPr>
                <w:sz w:val="22"/>
                <w:szCs w:val="22"/>
              </w:rPr>
            </w:pPr>
            <w:ins w:id="732" w:author="Torian, David" w:date="2017-06-14T10:59:00Z">
              <w:r w:rsidRPr="00160594">
                <w:rPr>
                  <w:sz w:val="22"/>
                  <w:szCs w:val="22"/>
                </w:rPr>
                <w:t>http://www.dfs.ny.gov/insurance/dfs_insurance.htm</w:t>
              </w:r>
            </w:ins>
            <w:del w:id="733" w:author="Torian, David" w:date="2017-06-14T10:59:00Z">
              <w:r w:rsidR="003627A9" w:rsidRPr="004A0F09" w:rsidDel="00160594">
                <w:rPr>
                  <w:sz w:val="22"/>
                  <w:szCs w:val="22"/>
                </w:rPr>
                <w:delText>www.ins.state.ny.us</w:delText>
              </w:r>
            </w:del>
          </w:p>
        </w:tc>
        <w:tc>
          <w:tcPr>
            <w:tcW w:w="2521" w:type="dxa"/>
          </w:tcPr>
          <w:p w:rsidR="003627A9" w:rsidRPr="004A0F09" w:rsidRDefault="003627A9" w:rsidP="003627A9">
            <w:pPr>
              <w:jc w:val="center"/>
              <w:rPr>
                <w:sz w:val="22"/>
                <w:szCs w:val="22"/>
              </w:rPr>
            </w:pPr>
            <w:r w:rsidRPr="004A0F09">
              <w:rPr>
                <w:sz w:val="22"/>
                <w:szCs w:val="22"/>
              </w:rPr>
              <w:t xml:space="preserve">New York Health Insurance Information Counseling and Assistance Program (HIICAP) </w:t>
            </w:r>
          </w:p>
          <w:p w:rsidR="003627A9" w:rsidRPr="004A0F09" w:rsidRDefault="003627A9" w:rsidP="003627A9">
            <w:pPr>
              <w:jc w:val="center"/>
              <w:rPr>
                <w:sz w:val="22"/>
                <w:szCs w:val="22"/>
              </w:rPr>
            </w:pPr>
            <w:r w:rsidRPr="004A0F09">
              <w:rPr>
                <w:sz w:val="22"/>
                <w:szCs w:val="22"/>
              </w:rPr>
              <w:t>1-800-701-0501</w:t>
            </w:r>
          </w:p>
          <w:p w:rsidR="003627A9" w:rsidRPr="004A0F09" w:rsidRDefault="003627A9" w:rsidP="003627A9">
            <w:pPr>
              <w:jc w:val="center"/>
              <w:rPr>
                <w:sz w:val="22"/>
                <w:szCs w:val="22"/>
              </w:rPr>
            </w:pPr>
            <w:r w:rsidRPr="004A0F09">
              <w:rPr>
                <w:sz w:val="22"/>
                <w:szCs w:val="22"/>
              </w:rPr>
              <w:t>(518) 474-7012</w:t>
            </w:r>
          </w:p>
          <w:p w:rsidR="003627A9" w:rsidRPr="004A0F09" w:rsidRDefault="003627A9" w:rsidP="003627A9">
            <w:pPr>
              <w:jc w:val="center"/>
              <w:rPr>
                <w:sz w:val="22"/>
                <w:szCs w:val="22"/>
              </w:rPr>
            </w:pPr>
            <w:r w:rsidRPr="004A0F09">
              <w:rPr>
                <w:sz w:val="22"/>
                <w:szCs w:val="22"/>
              </w:rPr>
              <w:t xml:space="preserve">Fax: (518) 486-2225 </w:t>
            </w:r>
          </w:p>
          <w:p w:rsidR="003627A9" w:rsidRPr="004A0F09" w:rsidRDefault="00160594" w:rsidP="003627A9">
            <w:pPr>
              <w:jc w:val="center"/>
              <w:rPr>
                <w:sz w:val="22"/>
                <w:szCs w:val="22"/>
              </w:rPr>
            </w:pPr>
            <w:ins w:id="734" w:author="Torian, David" w:date="2017-06-14T11:03:00Z">
              <w:r w:rsidRPr="00160594">
                <w:rPr>
                  <w:sz w:val="22"/>
                  <w:szCs w:val="22"/>
                </w:rPr>
                <w:t>https://aging.ny.gov/HealthBenefits/Index.cfm</w:t>
              </w:r>
            </w:ins>
          </w:p>
        </w:tc>
        <w:tc>
          <w:tcPr>
            <w:tcW w:w="3779" w:type="dxa"/>
          </w:tcPr>
          <w:p w:rsidR="003627A9" w:rsidRPr="004A0F09" w:rsidRDefault="003627A9" w:rsidP="003627A9">
            <w:pPr>
              <w:suppressAutoHyphens/>
              <w:rPr>
                <w:spacing w:val="-3"/>
                <w:sz w:val="22"/>
                <w:szCs w:val="22"/>
              </w:rPr>
            </w:pPr>
            <w:r w:rsidRPr="004A0F09">
              <w:rPr>
                <w:spacing w:val="-3"/>
                <w:sz w:val="22"/>
                <w:szCs w:val="22"/>
              </w:rPr>
              <w:t>New York Office for the Aging</w:t>
            </w:r>
          </w:p>
          <w:p w:rsidR="003627A9" w:rsidRPr="004A0F09" w:rsidRDefault="003627A9" w:rsidP="003627A9">
            <w:pPr>
              <w:suppressAutoHyphens/>
              <w:rPr>
                <w:spacing w:val="-3"/>
                <w:sz w:val="22"/>
                <w:szCs w:val="22"/>
              </w:rPr>
            </w:pPr>
            <w:r w:rsidRPr="004A0F09">
              <w:rPr>
                <w:spacing w:val="-3"/>
                <w:sz w:val="22"/>
                <w:szCs w:val="22"/>
              </w:rPr>
              <w:t>Two Empire State Plaza</w:t>
            </w:r>
          </w:p>
          <w:p w:rsidR="003627A9" w:rsidRDefault="003627A9" w:rsidP="003627A9">
            <w:pPr>
              <w:suppressAutoHyphens/>
              <w:rPr>
                <w:ins w:id="735" w:author="Torian, David" w:date="2017-06-14T11:05:00Z"/>
                <w:spacing w:val="-3"/>
                <w:sz w:val="22"/>
                <w:szCs w:val="22"/>
              </w:rPr>
            </w:pPr>
            <w:r w:rsidRPr="004A0F09">
              <w:rPr>
                <w:spacing w:val="-3"/>
                <w:sz w:val="22"/>
                <w:szCs w:val="22"/>
              </w:rPr>
              <w:t>Albany, NY 12223-1251</w:t>
            </w:r>
          </w:p>
          <w:p w:rsidR="00160594" w:rsidRPr="004A0F09" w:rsidRDefault="00160594" w:rsidP="003627A9">
            <w:pPr>
              <w:suppressAutoHyphens/>
              <w:rPr>
                <w:spacing w:val="-3"/>
                <w:sz w:val="22"/>
                <w:szCs w:val="22"/>
              </w:rPr>
            </w:pPr>
            <w:ins w:id="736" w:author="Torian, David" w:date="2017-06-14T11:05:00Z">
              <w:r>
                <w:rPr>
                  <w:sz w:val="23"/>
                  <w:szCs w:val="23"/>
                </w:rPr>
                <w:t>1-844-697-6321</w:t>
              </w:r>
            </w:ins>
          </w:p>
          <w:p w:rsidR="003627A9" w:rsidRPr="004A0F09" w:rsidRDefault="003627A9" w:rsidP="003627A9">
            <w:pPr>
              <w:suppressAutoHyphens/>
              <w:rPr>
                <w:spacing w:val="-3"/>
                <w:sz w:val="22"/>
                <w:szCs w:val="22"/>
              </w:rPr>
            </w:pPr>
            <w:r w:rsidRPr="004A0F09">
              <w:rPr>
                <w:spacing w:val="-3"/>
                <w:sz w:val="22"/>
                <w:szCs w:val="22"/>
              </w:rPr>
              <w:t>1-800-342-9871</w:t>
            </w:r>
            <w:ins w:id="737" w:author="Torian, David" w:date="2017-06-14T11:05:00Z">
              <w:r w:rsidR="00160594">
                <w:rPr>
                  <w:spacing w:val="-3"/>
                  <w:sz w:val="22"/>
                  <w:szCs w:val="22"/>
                </w:rPr>
                <w:t xml:space="preserve"> (NY Connects)</w:t>
              </w:r>
            </w:ins>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North Carolina Dept. of Insurance</w:t>
            </w:r>
          </w:p>
          <w:p w:rsidR="003627A9" w:rsidRPr="004A0F09" w:rsidRDefault="003627A9" w:rsidP="003627A9">
            <w:pPr>
              <w:widowControl w:val="0"/>
              <w:rPr>
                <w:sz w:val="22"/>
                <w:szCs w:val="22"/>
              </w:rPr>
            </w:pPr>
            <w:r w:rsidRPr="004A0F09">
              <w:rPr>
                <w:sz w:val="22"/>
                <w:szCs w:val="22"/>
              </w:rPr>
              <w:t>1201 Mail Service Center</w:t>
            </w:r>
          </w:p>
          <w:p w:rsidR="003627A9" w:rsidRPr="004A0F09" w:rsidRDefault="003627A9" w:rsidP="003627A9">
            <w:pPr>
              <w:widowControl w:val="0"/>
              <w:rPr>
                <w:sz w:val="22"/>
                <w:szCs w:val="22"/>
              </w:rPr>
            </w:pPr>
            <w:r w:rsidRPr="004A0F09">
              <w:rPr>
                <w:sz w:val="22"/>
                <w:szCs w:val="22"/>
              </w:rPr>
              <w:t>Raleigh, NC 27699-1201</w:t>
            </w:r>
          </w:p>
          <w:p w:rsidR="003627A9" w:rsidRDefault="003627A9" w:rsidP="003627A9">
            <w:pPr>
              <w:widowControl w:val="0"/>
              <w:tabs>
                <w:tab w:val="left" w:pos="540"/>
              </w:tabs>
              <w:rPr>
                <w:ins w:id="738" w:author="Torian, David" w:date="2017-06-14T11:09:00Z"/>
                <w:sz w:val="22"/>
                <w:szCs w:val="22"/>
              </w:rPr>
            </w:pPr>
            <w:r w:rsidRPr="004A0F09">
              <w:rPr>
                <w:sz w:val="22"/>
                <w:szCs w:val="22"/>
              </w:rPr>
              <w:t>(919) 807-6750</w:t>
            </w:r>
          </w:p>
          <w:p w:rsidR="00496437" w:rsidRPr="004A0F09" w:rsidRDefault="00496437" w:rsidP="003627A9">
            <w:pPr>
              <w:widowControl w:val="0"/>
              <w:tabs>
                <w:tab w:val="left" w:pos="540"/>
              </w:tabs>
              <w:rPr>
                <w:sz w:val="22"/>
                <w:szCs w:val="22"/>
              </w:rPr>
            </w:pPr>
            <w:ins w:id="739" w:author="Torian, David" w:date="2017-06-14T11:09:00Z">
              <w:r>
                <w:rPr>
                  <w:rFonts w:ascii="Open Sans" w:hAnsi="Open Sans" w:cs="Arial"/>
                  <w:color w:val="666666"/>
                  <w:lang w:val="en"/>
                </w:rPr>
                <w:t>1-855-408-1212</w:t>
              </w:r>
            </w:ins>
          </w:p>
          <w:p w:rsidR="003627A9" w:rsidRPr="004A0F09" w:rsidRDefault="003627A9" w:rsidP="003627A9">
            <w:pPr>
              <w:widowControl w:val="0"/>
              <w:rPr>
                <w:sz w:val="22"/>
                <w:szCs w:val="22"/>
              </w:rPr>
            </w:pPr>
            <w:r w:rsidRPr="004A0F09">
              <w:rPr>
                <w:sz w:val="22"/>
                <w:szCs w:val="22"/>
              </w:rPr>
              <w:t>Fax: (919) 733-6495</w:t>
            </w:r>
          </w:p>
          <w:p w:rsidR="003627A9" w:rsidRPr="004A0F09" w:rsidRDefault="003627A9" w:rsidP="003627A9">
            <w:pPr>
              <w:widowControl w:val="0"/>
              <w:rPr>
                <w:sz w:val="22"/>
                <w:szCs w:val="22"/>
              </w:rPr>
            </w:pPr>
            <w:r w:rsidRPr="004A0F09">
              <w:rPr>
                <w:sz w:val="22"/>
                <w:szCs w:val="22"/>
              </w:rPr>
              <w:t>www.ncdoi.com</w:t>
            </w:r>
          </w:p>
        </w:tc>
        <w:tc>
          <w:tcPr>
            <w:tcW w:w="2521" w:type="dxa"/>
          </w:tcPr>
          <w:p w:rsidR="003627A9" w:rsidRPr="004A0F09" w:rsidRDefault="003627A9" w:rsidP="003627A9">
            <w:pPr>
              <w:jc w:val="center"/>
              <w:rPr>
                <w:sz w:val="22"/>
                <w:szCs w:val="22"/>
              </w:rPr>
            </w:pPr>
            <w:r w:rsidRPr="004A0F09">
              <w:rPr>
                <w:sz w:val="22"/>
                <w:szCs w:val="22"/>
              </w:rPr>
              <w:t>North Carolina Seniors’ Health Insurance Information Program</w:t>
            </w:r>
          </w:p>
          <w:p w:rsidR="003627A9" w:rsidRPr="004A0F09" w:rsidRDefault="003627A9" w:rsidP="003627A9">
            <w:pPr>
              <w:jc w:val="center"/>
              <w:rPr>
                <w:sz w:val="22"/>
                <w:szCs w:val="22"/>
              </w:rPr>
            </w:pPr>
            <w:r w:rsidRPr="004A0F09">
              <w:rPr>
                <w:sz w:val="22"/>
                <w:szCs w:val="22"/>
              </w:rPr>
              <w:t>1-</w:t>
            </w:r>
            <w:ins w:id="740" w:author="Torian, David" w:date="2017-06-14T11:11:00Z">
              <w:r w:rsidR="00496437">
                <w:rPr>
                  <w:rFonts w:ascii="Open Sans" w:hAnsi="Open Sans"/>
                  <w:color w:val="666666"/>
                </w:rPr>
                <w:t xml:space="preserve"> 855-408-1212 </w:t>
              </w:r>
            </w:ins>
            <w:del w:id="741" w:author="Torian, David" w:date="2017-06-14T11:11:00Z">
              <w:r w:rsidRPr="004A0F09" w:rsidDel="00496437">
                <w:rPr>
                  <w:sz w:val="22"/>
                  <w:szCs w:val="22"/>
                </w:rPr>
                <w:delText>800-443-9354</w:delText>
              </w:r>
            </w:del>
            <w:r w:rsidRPr="004A0F09">
              <w:rPr>
                <w:sz w:val="22"/>
                <w:szCs w:val="22"/>
              </w:rPr>
              <w:t xml:space="preserve"> </w:t>
            </w:r>
          </w:p>
          <w:p w:rsidR="003627A9" w:rsidRPr="004A0F09" w:rsidRDefault="003627A9" w:rsidP="003627A9">
            <w:pPr>
              <w:jc w:val="center"/>
              <w:rPr>
                <w:sz w:val="22"/>
                <w:szCs w:val="22"/>
              </w:rPr>
            </w:pPr>
            <w:r w:rsidRPr="004A0F09">
              <w:rPr>
                <w:sz w:val="22"/>
                <w:szCs w:val="22"/>
              </w:rPr>
              <w:t xml:space="preserve">(919) 807-6900 </w:t>
            </w:r>
          </w:p>
          <w:p w:rsidR="003627A9" w:rsidRPr="004A0F09" w:rsidRDefault="003627A9" w:rsidP="003627A9">
            <w:pPr>
              <w:jc w:val="center"/>
              <w:rPr>
                <w:sz w:val="22"/>
                <w:szCs w:val="22"/>
              </w:rPr>
            </w:pPr>
            <w:r w:rsidRPr="004A0F09">
              <w:rPr>
                <w:sz w:val="22"/>
                <w:szCs w:val="22"/>
              </w:rPr>
              <w:t>Fax: (919) 807-6901</w:t>
            </w:r>
          </w:p>
          <w:p w:rsidR="003627A9" w:rsidRPr="004A0F09" w:rsidRDefault="003627A9" w:rsidP="003627A9">
            <w:pPr>
              <w:jc w:val="center"/>
              <w:rPr>
                <w:sz w:val="22"/>
                <w:szCs w:val="22"/>
              </w:rPr>
            </w:pPr>
            <w:r w:rsidRPr="004A0F09">
              <w:rPr>
                <w:sz w:val="22"/>
                <w:szCs w:val="22"/>
              </w:rPr>
              <w:t>TDD: (800) 735-2962</w:t>
            </w:r>
          </w:p>
          <w:p w:rsidR="003627A9" w:rsidRPr="004A0F09" w:rsidRDefault="00496437" w:rsidP="003627A9">
            <w:pPr>
              <w:jc w:val="center"/>
              <w:rPr>
                <w:sz w:val="22"/>
                <w:szCs w:val="22"/>
              </w:rPr>
            </w:pPr>
            <w:ins w:id="742" w:author="Torian, David" w:date="2017-06-14T11:10:00Z">
              <w:r w:rsidRPr="00496437">
                <w:rPr>
                  <w:sz w:val="22"/>
                  <w:szCs w:val="22"/>
                </w:rPr>
                <w:t>http://www.ncdoi.com/SHIIP/Default.aspx</w:t>
              </w:r>
            </w:ins>
          </w:p>
        </w:tc>
        <w:tc>
          <w:tcPr>
            <w:tcW w:w="3779" w:type="dxa"/>
          </w:tcPr>
          <w:p w:rsidR="003627A9" w:rsidRPr="004A0F09" w:rsidRDefault="003627A9" w:rsidP="003627A9">
            <w:pPr>
              <w:suppressAutoHyphens/>
              <w:autoSpaceDE w:val="0"/>
              <w:autoSpaceDN w:val="0"/>
              <w:adjustRightInd w:val="0"/>
              <w:rPr>
                <w:spacing w:val="-3"/>
                <w:sz w:val="22"/>
                <w:szCs w:val="22"/>
              </w:rPr>
            </w:pPr>
            <w:r w:rsidRPr="004A0F09">
              <w:rPr>
                <w:spacing w:val="-3"/>
                <w:sz w:val="22"/>
                <w:szCs w:val="22"/>
              </w:rPr>
              <w:t>North Carolina Division of Aging</w:t>
            </w:r>
          </w:p>
          <w:p w:rsidR="003627A9" w:rsidRPr="004A0F09" w:rsidRDefault="003627A9" w:rsidP="003627A9">
            <w:pPr>
              <w:suppressAutoHyphens/>
              <w:autoSpaceDE w:val="0"/>
              <w:autoSpaceDN w:val="0"/>
              <w:adjustRightInd w:val="0"/>
              <w:rPr>
                <w:spacing w:val="-3"/>
                <w:sz w:val="22"/>
                <w:szCs w:val="22"/>
              </w:rPr>
            </w:pPr>
            <w:r w:rsidRPr="004A0F09">
              <w:rPr>
                <w:spacing w:val="-3"/>
                <w:sz w:val="22"/>
                <w:szCs w:val="22"/>
              </w:rPr>
              <w:t>2101 Mail Service Center</w:t>
            </w:r>
          </w:p>
          <w:p w:rsidR="003627A9" w:rsidRPr="004A0F09" w:rsidRDefault="003627A9" w:rsidP="003627A9">
            <w:pPr>
              <w:suppressAutoHyphens/>
              <w:autoSpaceDE w:val="0"/>
              <w:autoSpaceDN w:val="0"/>
              <w:adjustRightInd w:val="0"/>
              <w:rPr>
                <w:spacing w:val="-3"/>
                <w:sz w:val="22"/>
                <w:szCs w:val="22"/>
              </w:rPr>
            </w:pPr>
            <w:r w:rsidRPr="004A0F09">
              <w:rPr>
                <w:spacing w:val="-3"/>
                <w:sz w:val="22"/>
                <w:szCs w:val="22"/>
              </w:rPr>
              <w:t>Raleigh, NC 27699</w:t>
            </w:r>
          </w:p>
          <w:p w:rsidR="003627A9" w:rsidRPr="004A0F09" w:rsidRDefault="003627A9" w:rsidP="003627A9">
            <w:pPr>
              <w:suppressAutoHyphens/>
              <w:autoSpaceDE w:val="0"/>
              <w:autoSpaceDN w:val="0"/>
              <w:adjustRightInd w:val="0"/>
              <w:rPr>
                <w:spacing w:val="-3"/>
                <w:sz w:val="22"/>
                <w:szCs w:val="22"/>
              </w:rPr>
            </w:pPr>
            <w:r w:rsidRPr="004A0F09">
              <w:rPr>
                <w:spacing w:val="-3"/>
                <w:sz w:val="22"/>
                <w:szCs w:val="22"/>
              </w:rPr>
              <w:t>(919) 855-3400</w:t>
            </w:r>
          </w:p>
          <w:p w:rsidR="003627A9" w:rsidRPr="004A0F09" w:rsidRDefault="003627A9" w:rsidP="003627A9">
            <w:pPr>
              <w:suppressAutoHyphens/>
              <w:autoSpaceDE w:val="0"/>
              <w:autoSpaceDN w:val="0"/>
              <w:adjustRightInd w:val="0"/>
              <w:rPr>
                <w:spacing w:val="-3"/>
                <w:sz w:val="22"/>
                <w:szCs w:val="22"/>
              </w:rPr>
            </w:pPr>
            <w:r w:rsidRPr="004A0F09">
              <w:rPr>
                <w:spacing w:val="-3"/>
                <w:sz w:val="22"/>
                <w:szCs w:val="22"/>
              </w:rPr>
              <w:t>Fax: (919) 733-0443</w:t>
            </w:r>
          </w:p>
          <w:p w:rsidR="003627A9" w:rsidRPr="004A0F09" w:rsidRDefault="003627A9" w:rsidP="003627A9">
            <w:pPr>
              <w:suppressAutoHyphens/>
              <w:autoSpaceDE w:val="0"/>
              <w:autoSpaceDN w:val="0"/>
              <w:adjustRightInd w:val="0"/>
              <w:rPr>
                <w:spacing w:val="-3"/>
                <w:sz w:val="22"/>
                <w:szCs w:val="22"/>
              </w:rPr>
            </w:pPr>
          </w:p>
          <w:p w:rsidR="003627A9" w:rsidRPr="004A0F09" w:rsidRDefault="003627A9" w:rsidP="003627A9">
            <w:pPr>
              <w:suppressAutoHyphens/>
              <w:autoSpaceDE w:val="0"/>
              <w:autoSpaceDN w:val="0"/>
              <w:adjustRightInd w:val="0"/>
              <w:rPr>
                <w:spacing w:val="-3"/>
                <w:sz w:val="22"/>
                <w:szCs w:val="22"/>
              </w:rPr>
            </w:pP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North Dakota Dept. of Insurance</w:t>
            </w:r>
          </w:p>
          <w:p w:rsidR="003627A9" w:rsidRPr="004A0F09" w:rsidRDefault="003627A9" w:rsidP="003627A9">
            <w:pPr>
              <w:widowControl w:val="0"/>
              <w:rPr>
                <w:sz w:val="22"/>
                <w:szCs w:val="22"/>
              </w:rPr>
            </w:pPr>
            <w:r w:rsidRPr="004A0F09">
              <w:rPr>
                <w:sz w:val="22"/>
                <w:szCs w:val="22"/>
              </w:rPr>
              <w:t>600 E. Boulevard, 5</w:t>
            </w:r>
            <w:r w:rsidRPr="004A0F09">
              <w:rPr>
                <w:sz w:val="22"/>
                <w:szCs w:val="22"/>
                <w:vertAlign w:val="superscript"/>
              </w:rPr>
              <w:t>th</w:t>
            </w:r>
            <w:r w:rsidRPr="004A0F09">
              <w:rPr>
                <w:sz w:val="22"/>
                <w:szCs w:val="22"/>
              </w:rPr>
              <w:t xml:space="preserve"> Floor</w:t>
            </w:r>
          </w:p>
          <w:p w:rsidR="003627A9" w:rsidRPr="004A0F09" w:rsidRDefault="003627A9" w:rsidP="003627A9">
            <w:pPr>
              <w:widowControl w:val="0"/>
              <w:rPr>
                <w:sz w:val="22"/>
                <w:szCs w:val="22"/>
                <w:lang w:val="de-DE"/>
              </w:rPr>
            </w:pPr>
            <w:r w:rsidRPr="004A0F09">
              <w:rPr>
                <w:sz w:val="22"/>
                <w:szCs w:val="22"/>
                <w:lang w:val="de-DE"/>
              </w:rPr>
              <w:t>Bismarck, ND 58505-0320</w:t>
            </w:r>
          </w:p>
          <w:p w:rsidR="003627A9" w:rsidRDefault="003627A9" w:rsidP="003627A9">
            <w:pPr>
              <w:widowControl w:val="0"/>
              <w:tabs>
                <w:tab w:val="left" w:pos="540"/>
              </w:tabs>
              <w:rPr>
                <w:ins w:id="743" w:author="Torian, David" w:date="2017-06-14T11:14:00Z"/>
                <w:sz w:val="22"/>
                <w:szCs w:val="22"/>
                <w:lang w:val="de-DE"/>
              </w:rPr>
            </w:pPr>
            <w:r w:rsidRPr="004A0F09">
              <w:rPr>
                <w:sz w:val="22"/>
                <w:szCs w:val="22"/>
                <w:lang w:val="de-DE"/>
              </w:rPr>
              <w:t>(701) 328-2440</w:t>
            </w:r>
          </w:p>
          <w:p w:rsidR="00496437" w:rsidRPr="004A0F09" w:rsidRDefault="00496437" w:rsidP="003627A9">
            <w:pPr>
              <w:widowControl w:val="0"/>
              <w:tabs>
                <w:tab w:val="left" w:pos="540"/>
              </w:tabs>
              <w:rPr>
                <w:sz w:val="22"/>
                <w:szCs w:val="22"/>
                <w:lang w:val="de-DE"/>
              </w:rPr>
            </w:pPr>
            <w:ins w:id="744" w:author="Torian, David" w:date="2017-06-14T11:14:00Z">
              <w:r>
                <w:rPr>
                  <w:rFonts w:ascii="Arial" w:hAnsi="Arial" w:cs="Arial"/>
                  <w:color w:val="FFFFFF"/>
                  <w:sz w:val="18"/>
                  <w:szCs w:val="18"/>
                </w:rPr>
                <w:t>1-800.247.0560</w:t>
              </w:r>
            </w:ins>
          </w:p>
          <w:p w:rsidR="003627A9" w:rsidRPr="004A0F09" w:rsidRDefault="003627A9" w:rsidP="003627A9">
            <w:pPr>
              <w:widowControl w:val="0"/>
              <w:rPr>
                <w:sz w:val="22"/>
                <w:szCs w:val="22"/>
                <w:lang w:val="de-DE"/>
              </w:rPr>
            </w:pPr>
            <w:r w:rsidRPr="004A0F09">
              <w:rPr>
                <w:sz w:val="22"/>
                <w:szCs w:val="22"/>
                <w:lang w:val="de-DE"/>
              </w:rPr>
              <w:t>Fax: (701) 328-4880</w:t>
            </w:r>
          </w:p>
          <w:p w:rsidR="003627A9" w:rsidRPr="004A0F09" w:rsidRDefault="003627A9" w:rsidP="003627A9">
            <w:pPr>
              <w:widowControl w:val="0"/>
              <w:rPr>
                <w:bCs/>
                <w:sz w:val="22"/>
                <w:szCs w:val="22"/>
                <w:lang w:val="de-DE"/>
              </w:rPr>
            </w:pPr>
            <w:r w:rsidRPr="004A0F09">
              <w:rPr>
                <w:bCs/>
                <w:sz w:val="22"/>
                <w:szCs w:val="22"/>
                <w:lang w:val="de-DE"/>
              </w:rPr>
              <w:t>www.nd.gov/ndins</w:t>
            </w:r>
          </w:p>
        </w:tc>
        <w:tc>
          <w:tcPr>
            <w:tcW w:w="2521" w:type="dxa"/>
          </w:tcPr>
          <w:p w:rsidR="003627A9" w:rsidRPr="004A0F09" w:rsidRDefault="003627A9" w:rsidP="003627A9">
            <w:pPr>
              <w:jc w:val="center"/>
              <w:rPr>
                <w:sz w:val="22"/>
                <w:szCs w:val="22"/>
              </w:rPr>
            </w:pPr>
            <w:r w:rsidRPr="004A0F09">
              <w:rPr>
                <w:sz w:val="22"/>
                <w:szCs w:val="22"/>
              </w:rPr>
              <w:t>North Dakota State Health Insurance Counseling</w:t>
            </w:r>
          </w:p>
          <w:p w:rsidR="003627A9" w:rsidRPr="004A0F09" w:rsidRDefault="003627A9" w:rsidP="003627A9">
            <w:pPr>
              <w:jc w:val="center"/>
              <w:rPr>
                <w:sz w:val="22"/>
                <w:szCs w:val="22"/>
              </w:rPr>
            </w:pPr>
            <w:r w:rsidRPr="004A0F09">
              <w:rPr>
                <w:sz w:val="22"/>
                <w:szCs w:val="22"/>
              </w:rPr>
              <w:t>(888) 575-6611</w:t>
            </w:r>
          </w:p>
          <w:p w:rsidR="003627A9" w:rsidRPr="004A0F09" w:rsidRDefault="003627A9" w:rsidP="003627A9">
            <w:pPr>
              <w:widowControl w:val="0"/>
              <w:jc w:val="center"/>
              <w:rPr>
                <w:sz w:val="22"/>
                <w:szCs w:val="22"/>
              </w:rPr>
            </w:pPr>
            <w:r w:rsidRPr="004A0F09">
              <w:rPr>
                <w:sz w:val="22"/>
                <w:szCs w:val="22"/>
              </w:rPr>
              <w:t xml:space="preserve">(701) 328-2440 </w:t>
            </w:r>
          </w:p>
          <w:p w:rsidR="003627A9" w:rsidRPr="004A0F09" w:rsidRDefault="003627A9" w:rsidP="003627A9">
            <w:pPr>
              <w:widowControl w:val="0"/>
              <w:jc w:val="center"/>
              <w:rPr>
                <w:sz w:val="22"/>
                <w:szCs w:val="22"/>
              </w:rPr>
            </w:pPr>
            <w:r w:rsidRPr="004A0F09">
              <w:rPr>
                <w:sz w:val="22"/>
                <w:szCs w:val="22"/>
              </w:rPr>
              <w:t>TDD: 1-800-366-6888</w:t>
            </w:r>
          </w:p>
          <w:p w:rsidR="003627A9" w:rsidRPr="004A0F09" w:rsidRDefault="003627A9" w:rsidP="003627A9">
            <w:pPr>
              <w:widowControl w:val="0"/>
              <w:jc w:val="center"/>
              <w:rPr>
                <w:sz w:val="22"/>
                <w:szCs w:val="22"/>
              </w:rPr>
            </w:pPr>
            <w:r w:rsidRPr="004A0F09">
              <w:rPr>
                <w:sz w:val="22"/>
                <w:szCs w:val="22"/>
              </w:rPr>
              <w:t>Fax: (701) 328-9610</w:t>
            </w:r>
          </w:p>
          <w:p w:rsidR="003627A9" w:rsidRPr="004A0F09" w:rsidRDefault="00496437" w:rsidP="003627A9">
            <w:pPr>
              <w:widowControl w:val="0"/>
              <w:jc w:val="center"/>
              <w:rPr>
                <w:sz w:val="22"/>
                <w:szCs w:val="22"/>
              </w:rPr>
            </w:pPr>
            <w:ins w:id="745" w:author="Torian, David" w:date="2017-06-14T11:13:00Z">
              <w:r w:rsidRPr="00496437">
                <w:rPr>
                  <w:sz w:val="22"/>
                  <w:szCs w:val="22"/>
                </w:rPr>
                <w:t>http://www.nd.gov/ndins/shic/</w:t>
              </w:r>
            </w:ins>
          </w:p>
        </w:tc>
        <w:tc>
          <w:tcPr>
            <w:tcW w:w="3779" w:type="dxa"/>
          </w:tcPr>
          <w:p w:rsidR="003627A9" w:rsidRPr="004A0F09" w:rsidRDefault="003627A9" w:rsidP="003627A9">
            <w:pPr>
              <w:suppressAutoHyphens/>
              <w:rPr>
                <w:spacing w:val="-3"/>
                <w:sz w:val="22"/>
                <w:szCs w:val="22"/>
              </w:rPr>
            </w:pPr>
            <w:r w:rsidRPr="004A0F09">
              <w:rPr>
                <w:spacing w:val="-3"/>
                <w:sz w:val="22"/>
                <w:szCs w:val="22"/>
              </w:rPr>
              <w:t>North Dakota Aging Services Division</w:t>
            </w:r>
          </w:p>
          <w:p w:rsidR="003627A9" w:rsidRPr="004A0F09" w:rsidRDefault="003627A9" w:rsidP="003627A9">
            <w:pPr>
              <w:suppressAutoHyphens/>
              <w:outlineLvl w:val="0"/>
              <w:rPr>
                <w:spacing w:val="-3"/>
                <w:sz w:val="22"/>
                <w:szCs w:val="22"/>
              </w:rPr>
            </w:pPr>
            <w:r w:rsidRPr="004A0F09">
              <w:rPr>
                <w:spacing w:val="-3"/>
                <w:sz w:val="22"/>
                <w:szCs w:val="22"/>
              </w:rPr>
              <w:t>Department of Human Services</w:t>
            </w:r>
          </w:p>
          <w:p w:rsidR="003627A9" w:rsidRPr="004A0F09" w:rsidRDefault="003627A9" w:rsidP="003627A9">
            <w:pPr>
              <w:suppressAutoHyphens/>
              <w:rPr>
                <w:spacing w:val="-3"/>
                <w:sz w:val="22"/>
                <w:szCs w:val="22"/>
              </w:rPr>
            </w:pPr>
            <w:r w:rsidRPr="004A0F09">
              <w:rPr>
                <w:spacing w:val="-3"/>
                <w:sz w:val="22"/>
                <w:szCs w:val="22"/>
              </w:rPr>
              <w:t xml:space="preserve">1237 West Divide Ave., Suite 6 </w:t>
            </w:r>
          </w:p>
          <w:p w:rsidR="003627A9" w:rsidRPr="004A0F09" w:rsidRDefault="003627A9" w:rsidP="003627A9">
            <w:pPr>
              <w:suppressAutoHyphens/>
              <w:rPr>
                <w:spacing w:val="-3"/>
                <w:sz w:val="22"/>
                <w:szCs w:val="22"/>
              </w:rPr>
            </w:pPr>
            <w:r w:rsidRPr="004A0F09">
              <w:rPr>
                <w:spacing w:val="-3"/>
                <w:sz w:val="22"/>
                <w:szCs w:val="22"/>
              </w:rPr>
              <w:t>Bismarck, ND 58501-0208</w:t>
            </w:r>
          </w:p>
          <w:p w:rsidR="00496437" w:rsidRDefault="003627A9" w:rsidP="003627A9">
            <w:pPr>
              <w:suppressAutoHyphens/>
              <w:rPr>
                <w:ins w:id="746" w:author="Torian, David" w:date="2017-06-14T11:18:00Z"/>
                <w:spacing w:val="-3"/>
                <w:sz w:val="22"/>
                <w:szCs w:val="22"/>
              </w:rPr>
            </w:pPr>
            <w:r w:rsidRPr="004A0F09">
              <w:rPr>
                <w:spacing w:val="-3"/>
                <w:sz w:val="22"/>
                <w:szCs w:val="22"/>
              </w:rPr>
              <w:t>(701) 328-4601</w:t>
            </w:r>
          </w:p>
          <w:p w:rsidR="00496437" w:rsidRDefault="00496437" w:rsidP="003627A9">
            <w:pPr>
              <w:suppressAutoHyphens/>
              <w:rPr>
                <w:ins w:id="747" w:author="Torian, David" w:date="2017-06-14T11:17:00Z"/>
                <w:spacing w:val="-3"/>
                <w:sz w:val="22"/>
                <w:szCs w:val="22"/>
              </w:rPr>
            </w:pPr>
            <w:ins w:id="748" w:author="Torian, David" w:date="2017-06-14T11:18:00Z">
              <w:r>
                <w:rPr>
                  <w:spacing w:val="-3"/>
                  <w:sz w:val="22"/>
                  <w:szCs w:val="22"/>
                </w:rPr>
                <w:t>1-855-462-5465</w:t>
              </w:r>
            </w:ins>
          </w:p>
          <w:p w:rsidR="00496437" w:rsidRPr="00496437" w:rsidRDefault="00496437" w:rsidP="003627A9">
            <w:pPr>
              <w:suppressAutoHyphens/>
              <w:rPr>
                <w:spacing w:val="-3"/>
                <w:sz w:val="22"/>
                <w:szCs w:val="22"/>
              </w:rPr>
            </w:pPr>
            <w:ins w:id="749" w:author="Torian, David" w:date="2017-06-14T11:17:00Z">
              <w:r>
                <w:rPr>
                  <w:spacing w:val="-3"/>
                  <w:sz w:val="22"/>
                  <w:szCs w:val="22"/>
                </w:rPr>
                <w:t>Relay ND TTY:  800-366-6888</w:t>
              </w:r>
            </w:ins>
          </w:p>
          <w:p w:rsidR="003627A9" w:rsidRPr="004A0F09" w:rsidRDefault="003627A9" w:rsidP="003627A9">
            <w:pPr>
              <w:suppressAutoHyphens/>
              <w:rPr>
                <w:spacing w:val="-3"/>
                <w:sz w:val="22"/>
                <w:szCs w:val="22"/>
              </w:rPr>
            </w:pPr>
            <w:r w:rsidRPr="004A0F09">
              <w:rPr>
                <w:spacing w:val="-3"/>
                <w:sz w:val="22"/>
                <w:szCs w:val="22"/>
              </w:rPr>
              <w:t>Fax: (701) 328-8744</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Ohio Department of Insurance</w:t>
            </w:r>
          </w:p>
          <w:p w:rsidR="003627A9" w:rsidRPr="004A0F09" w:rsidRDefault="003627A9" w:rsidP="003627A9">
            <w:pPr>
              <w:widowControl w:val="0"/>
              <w:rPr>
                <w:sz w:val="22"/>
                <w:szCs w:val="22"/>
              </w:rPr>
            </w:pPr>
            <w:r w:rsidRPr="004A0F09">
              <w:rPr>
                <w:sz w:val="22"/>
                <w:szCs w:val="22"/>
              </w:rPr>
              <w:t>50 W. Town Street, 3</w:t>
            </w:r>
            <w:r w:rsidRPr="004A0F09">
              <w:rPr>
                <w:sz w:val="22"/>
                <w:szCs w:val="22"/>
                <w:vertAlign w:val="superscript"/>
              </w:rPr>
              <w:t>rd</w:t>
            </w:r>
            <w:r w:rsidRPr="004A0F09">
              <w:rPr>
                <w:sz w:val="22"/>
                <w:szCs w:val="22"/>
              </w:rPr>
              <w:t xml:space="preserve"> Floor, Suite 300</w:t>
            </w:r>
          </w:p>
          <w:p w:rsidR="003627A9" w:rsidRPr="004A0F09" w:rsidRDefault="003627A9" w:rsidP="003627A9">
            <w:pPr>
              <w:widowControl w:val="0"/>
              <w:rPr>
                <w:sz w:val="22"/>
                <w:szCs w:val="22"/>
              </w:rPr>
            </w:pPr>
            <w:r w:rsidRPr="004A0F09">
              <w:rPr>
                <w:sz w:val="22"/>
                <w:szCs w:val="22"/>
              </w:rPr>
              <w:t>Columbus, OH 43215</w:t>
            </w:r>
          </w:p>
          <w:p w:rsidR="003627A9" w:rsidRPr="004A0F09" w:rsidRDefault="003627A9" w:rsidP="003627A9">
            <w:pPr>
              <w:widowControl w:val="0"/>
              <w:tabs>
                <w:tab w:val="left" w:pos="540"/>
              </w:tabs>
              <w:rPr>
                <w:sz w:val="22"/>
                <w:szCs w:val="22"/>
              </w:rPr>
            </w:pPr>
            <w:r w:rsidRPr="004A0F09">
              <w:rPr>
                <w:sz w:val="22"/>
                <w:szCs w:val="22"/>
              </w:rPr>
              <w:t>(614) 644-2658</w:t>
            </w:r>
          </w:p>
          <w:p w:rsidR="003627A9" w:rsidRDefault="003627A9" w:rsidP="003627A9">
            <w:pPr>
              <w:widowControl w:val="0"/>
              <w:tabs>
                <w:tab w:val="left" w:pos="540"/>
              </w:tabs>
              <w:rPr>
                <w:ins w:id="750" w:author="Torian, David" w:date="2017-06-14T11:19:00Z"/>
                <w:sz w:val="22"/>
                <w:szCs w:val="22"/>
              </w:rPr>
            </w:pPr>
            <w:r w:rsidRPr="004A0F09">
              <w:rPr>
                <w:sz w:val="22"/>
                <w:szCs w:val="22"/>
              </w:rPr>
              <w:t>1-800-686-1526</w:t>
            </w:r>
          </w:p>
          <w:p w:rsidR="002A2566" w:rsidRPr="004A0F09" w:rsidRDefault="002A2566" w:rsidP="003627A9">
            <w:pPr>
              <w:widowControl w:val="0"/>
              <w:tabs>
                <w:tab w:val="left" w:pos="540"/>
              </w:tabs>
              <w:rPr>
                <w:sz w:val="22"/>
                <w:szCs w:val="22"/>
              </w:rPr>
            </w:pPr>
            <w:ins w:id="751" w:author="Torian, David" w:date="2017-06-14T11:19:00Z">
              <w:r>
                <w:rPr>
                  <w:sz w:val="22"/>
                  <w:szCs w:val="22"/>
                </w:rPr>
                <w:t>TDD: 614-644-</w:t>
              </w:r>
            </w:ins>
            <w:ins w:id="752" w:author="Torian, David" w:date="2017-06-14T11:20:00Z">
              <w:r>
                <w:rPr>
                  <w:sz w:val="22"/>
                  <w:szCs w:val="22"/>
                </w:rPr>
                <w:t>3745</w:t>
              </w:r>
            </w:ins>
          </w:p>
          <w:p w:rsidR="003627A9" w:rsidRPr="004A0F09" w:rsidRDefault="003627A9" w:rsidP="003627A9">
            <w:pPr>
              <w:widowControl w:val="0"/>
              <w:rPr>
                <w:sz w:val="22"/>
                <w:szCs w:val="22"/>
              </w:rPr>
            </w:pPr>
            <w:r w:rsidRPr="004A0F09">
              <w:rPr>
                <w:sz w:val="22"/>
                <w:szCs w:val="22"/>
              </w:rPr>
              <w:t>Fax: (614) 644-3744</w:t>
            </w:r>
          </w:p>
          <w:p w:rsidR="003627A9" w:rsidRPr="004A0F09" w:rsidRDefault="003627A9" w:rsidP="003627A9">
            <w:pPr>
              <w:widowControl w:val="0"/>
              <w:rPr>
                <w:sz w:val="22"/>
                <w:szCs w:val="22"/>
              </w:rPr>
            </w:pPr>
            <w:r w:rsidRPr="004A0F09">
              <w:rPr>
                <w:sz w:val="22"/>
                <w:szCs w:val="22"/>
              </w:rPr>
              <w:t>www.insurance.ohio.gov</w:t>
            </w:r>
          </w:p>
        </w:tc>
        <w:tc>
          <w:tcPr>
            <w:tcW w:w="2521" w:type="dxa"/>
          </w:tcPr>
          <w:p w:rsidR="003627A9" w:rsidRPr="004A0F09" w:rsidRDefault="003627A9" w:rsidP="003627A9">
            <w:pPr>
              <w:jc w:val="center"/>
              <w:rPr>
                <w:sz w:val="22"/>
                <w:szCs w:val="22"/>
              </w:rPr>
            </w:pPr>
            <w:r w:rsidRPr="004A0F09">
              <w:rPr>
                <w:sz w:val="22"/>
                <w:szCs w:val="22"/>
              </w:rPr>
              <w:t>Ohio Senior Health Insurance Information Program</w:t>
            </w:r>
          </w:p>
          <w:p w:rsidR="003627A9" w:rsidRPr="004A0F09" w:rsidRDefault="003627A9" w:rsidP="003627A9">
            <w:pPr>
              <w:jc w:val="center"/>
              <w:rPr>
                <w:sz w:val="22"/>
                <w:szCs w:val="22"/>
              </w:rPr>
            </w:pPr>
            <w:r w:rsidRPr="004A0F09">
              <w:rPr>
                <w:sz w:val="22"/>
                <w:szCs w:val="22"/>
              </w:rPr>
              <w:t>1-800-686-1578</w:t>
            </w:r>
          </w:p>
          <w:p w:rsidR="003627A9" w:rsidRPr="004A0F09" w:rsidRDefault="003627A9" w:rsidP="003627A9">
            <w:pPr>
              <w:jc w:val="center"/>
              <w:rPr>
                <w:sz w:val="22"/>
                <w:szCs w:val="22"/>
              </w:rPr>
            </w:pPr>
            <w:r w:rsidRPr="004A0F09">
              <w:rPr>
                <w:sz w:val="22"/>
                <w:szCs w:val="22"/>
              </w:rPr>
              <w:t>(614) 644-3458</w:t>
            </w:r>
          </w:p>
          <w:p w:rsidR="003627A9" w:rsidRPr="004A0F09" w:rsidRDefault="003627A9" w:rsidP="003627A9">
            <w:pPr>
              <w:jc w:val="center"/>
              <w:rPr>
                <w:sz w:val="22"/>
                <w:szCs w:val="22"/>
              </w:rPr>
            </w:pPr>
            <w:r w:rsidRPr="004A0F09">
              <w:rPr>
                <w:sz w:val="22"/>
                <w:szCs w:val="22"/>
              </w:rPr>
              <w:t>TDD (614) 644-3745</w:t>
            </w:r>
          </w:p>
          <w:p w:rsidR="003627A9" w:rsidRPr="004A0F09" w:rsidRDefault="003627A9" w:rsidP="003627A9">
            <w:pPr>
              <w:jc w:val="center"/>
              <w:rPr>
                <w:sz w:val="22"/>
                <w:szCs w:val="22"/>
              </w:rPr>
            </w:pPr>
            <w:r w:rsidRPr="004A0F09">
              <w:rPr>
                <w:sz w:val="22"/>
                <w:szCs w:val="22"/>
              </w:rPr>
              <w:t xml:space="preserve">Fax: (614) 752-0740 </w:t>
            </w:r>
          </w:p>
          <w:p w:rsidR="003627A9" w:rsidRPr="004A0F09" w:rsidRDefault="002A2566" w:rsidP="003627A9">
            <w:pPr>
              <w:jc w:val="center"/>
              <w:rPr>
                <w:sz w:val="22"/>
                <w:szCs w:val="22"/>
              </w:rPr>
            </w:pPr>
            <w:ins w:id="753" w:author="Torian, David" w:date="2017-06-14T11:21:00Z">
              <w:r w:rsidRPr="002A2566">
                <w:rPr>
                  <w:sz w:val="22"/>
                  <w:szCs w:val="22"/>
                </w:rPr>
                <w:t>http://www.insurance.ohio.gov/Consumer/Pages/ConsumerTab2.aspx</w:t>
              </w:r>
            </w:ins>
          </w:p>
        </w:tc>
        <w:tc>
          <w:tcPr>
            <w:tcW w:w="3779" w:type="dxa"/>
          </w:tcPr>
          <w:p w:rsidR="003627A9" w:rsidRPr="004A0F09" w:rsidRDefault="003627A9" w:rsidP="003627A9">
            <w:pPr>
              <w:suppressAutoHyphens/>
              <w:rPr>
                <w:spacing w:val="-3"/>
                <w:sz w:val="22"/>
                <w:szCs w:val="22"/>
              </w:rPr>
            </w:pPr>
            <w:r w:rsidRPr="004A0F09">
              <w:rPr>
                <w:spacing w:val="-3"/>
                <w:sz w:val="22"/>
                <w:szCs w:val="22"/>
              </w:rPr>
              <w:t>Ohio Department of Aging</w:t>
            </w:r>
          </w:p>
          <w:p w:rsidR="003627A9" w:rsidRPr="004A0F09" w:rsidRDefault="002A2566" w:rsidP="003627A9">
            <w:pPr>
              <w:suppressAutoHyphens/>
              <w:rPr>
                <w:spacing w:val="-3"/>
                <w:sz w:val="22"/>
                <w:szCs w:val="22"/>
              </w:rPr>
            </w:pPr>
            <w:ins w:id="754" w:author="Torian, David" w:date="2017-06-14T11:22:00Z">
              <w:r>
                <w:t>246 N. High St</w:t>
              </w:r>
              <w:proofErr w:type="gramStart"/>
              <w:r>
                <w:t>./</w:t>
              </w:r>
              <w:proofErr w:type="gramEnd"/>
              <w:r>
                <w:t>1st Fl.</w:t>
              </w:r>
            </w:ins>
            <w:del w:id="755" w:author="Torian, David" w:date="2017-06-14T11:22:00Z">
              <w:r w:rsidR="003627A9" w:rsidRPr="004A0F09" w:rsidDel="002A2566">
                <w:rPr>
                  <w:spacing w:val="-3"/>
                  <w:sz w:val="22"/>
                  <w:szCs w:val="22"/>
                </w:rPr>
                <w:delText>50 West Broad Street, 3rd Fl.</w:delText>
              </w:r>
            </w:del>
          </w:p>
          <w:p w:rsidR="003627A9" w:rsidRPr="004A0F09" w:rsidRDefault="003627A9" w:rsidP="003627A9">
            <w:pPr>
              <w:suppressAutoHyphens/>
              <w:rPr>
                <w:spacing w:val="-3"/>
                <w:sz w:val="22"/>
                <w:szCs w:val="22"/>
              </w:rPr>
            </w:pPr>
            <w:r w:rsidRPr="004A0F09">
              <w:rPr>
                <w:spacing w:val="-3"/>
                <w:sz w:val="22"/>
                <w:szCs w:val="22"/>
              </w:rPr>
              <w:t>Columbus, OH 43215-</w:t>
            </w:r>
            <w:del w:id="756" w:author="Torian, David" w:date="2017-06-14T11:22:00Z">
              <w:r w:rsidRPr="004A0F09" w:rsidDel="002A2566">
                <w:rPr>
                  <w:spacing w:val="-3"/>
                  <w:sz w:val="22"/>
                  <w:szCs w:val="22"/>
                </w:rPr>
                <w:delText>3363</w:delText>
              </w:r>
            </w:del>
            <w:ins w:id="757" w:author="Torian, David" w:date="2017-06-14T11:22:00Z">
              <w:r w:rsidR="002A2566">
                <w:rPr>
                  <w:spacing w:val="-3"/>
                  <w:sz w:val="22"/>
                  <w:szCs w:val="22"/>
                </w:rPr>
                <w:t>2406</w:t>
              </w:r>
            </w:ins>
          </w:p>
          <w:p w:rsidR="003627A9" w:rsidRPr="004A0F09" w:rsidRDefault="003627A9" w:rsidP="003627A9">
            <w:pPr>
              <w:suppressAutoHyphens/>
              <w:rPr>
                <w:spacing w:val="-3"/>
                <w:sz w:val="22"/>
                <w:szCs w:val="22"/>
              </w:rPr>
            </w:pPr>
            <w:r w:rsidRPr="004A0F09">
              <w:rPr>
                <w:spacing w:val="-3"/>
                <w:sz w:val="22"/>
                <w:szCs w:val="22"/>
              </w:rPr>
              <w:t xml:space="preserve">(614) </w:t>
            </w:r>
            <w:ins w:id="758" w:author="Torian, David" w:date="2017-06-14T11:26:00Z">
              <w:r w:rsidR="002A2566">
                <w:rPr>
                  <w:rFonts w:ascii="Book Antiqua" w:hAnsi="Book Antiqua"/>
                  <w:color w:val="002060"/>
                </w:rPr>
                <w:t>466-5500</w:t>
              </w:r>
            </w:ins>
            <w:del w:id="759" w:author="Torian, David" w:date="2017-06-14T11:26:00Z">
              <w:r w:rsidRPr="004A0F09" w:rsidDel="002A2566">
                <w:rPr>
                  <w:spacing w:val="-3"/>
                  <w:sz w:val="22"/>
                  <w:szCs w:val="22"/>
                </w:rPr>
                <w:delText>644-3458</w:delText>
              </w:r>
            </w:del>
          </w:p>
          <w:p w:rsidR="003627A9" w:rsidRDefault="003627A9" w:rsidP="003627A9">
            <w:pPr>
              <w:suppressAutoHyphens/>
              <w:rPr>
                <w:ins w:id="760" w:author="Torian, David" w:date="2017-06-14T11:24:00Z"/>
                <w:spacing w:val="-3"/>
                <w:sz w:val="22"/>
                <w:szCs w:val="22"/>
              </w:rPr>
            </w:pPr>
            <w:r w:rsidRPr="004A0F09">
              <w:rPr>
                <w:spacing w:val="-3"/>
                <w:sz w:val="22"/>
                <w:szCs w:val="22"/>
              </w:rPr>
              <w:t>866-266-4346</w:t>
            </w:r>
          </w:p>
          <w:p w:rsidR="002A2566" w:rsidRPr="004A0F09" w:rsidRDefault="002A2566" w:rsidP="003627A9">
            <w:pPr>
              <w:suppressAutoHyphens/>
              <w:rPr>
                <w:spacing w:val="-3"/>
                <w:sz w:val="22"/>
                <w:szCs w:val="22"/>
              </w:rPr>
            </w:pPr>
            <w:ins w:id="761" w:author="Torian, David" w:date="2017-06-14T11:24:00Z">
              <w:r>
                <w:rPr>
                  <w:spacing w:val="-3"/>
                  <w:sz w:val="22"/>
                  <w:szCs w:val="22"/>
                </w:rPr>
                <w:t>TTY – Relay Ohio: Dial 711</w:t>
              </w:r>
            </w:ins>
          </w:p>
          <w:p w:rsidR="003627A9" w:rsidRPr="004A0F09" w:rsidRDefault="003627A9" w:rsidP="003627A9">
            <w:pPr>
              <w:suppressAutoHyphens/>
              <w:rPr>
                <w:spacing w:val="-3"/>
                <w:sz w:val="22"/>
                <w:szCs w:val="22"/>
              </w:rPr>
            </w:pPr>
            <w:r w:rsidRPr="004A0F09">
              <w:rPr>
                <w:spacing w:val="-3"/>
                <w:sz w:val="22"/>
                <w:szCs w:val="22"/>
              </w:rPr>
              <w:t xml:space="preserve">Fax: (614) </w:t>
            </w:r>
            <w:ins w:id="762" w:author="Torian, David" w:date="2017-06-14T11:26:00Z">
              <w:r w:rsidR="002A2566">
                <w:rPr>
                  <w:rFonts w:ascii="Book Antiqua" w:hAnsi="Book Antiqua"/>
                  <w:color w:val="002060"/>
                </w:rPr>
                <w:t>466-5741</w:t>
              </w:r>
            </w:ins>
            <w:del w:id="763" w:author="Torian, David" w:date="2017-06-14T11:26:00Z">
              <w:r w:rsidRPr="004A0F09" w:rsidDel="002A2566">
                <w:rPr>
                  <w:spacing w:val="-3"/>
                  <w:sz w:val="22"/>
                  <w:szCs w:val="22"/>
                </w:rPr>
                <w:delText>752-0740</w:delText>
              </w:r>
            </w:del>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Oklahoma Department of Insurance</w:t>
            </w:r>
          </w:p>
          <w:p w:rsidR="003627A9" w:rsidRPr="004A0F09" w:rsidRDefault="003627A9" w:rsidP="003627A9">
            <w:pPr>
              <w:widowControl w:val="0"/>
              <w:rPr>
                <w:sz w:val="22"/>
                <w:szCs w:val="22"/>
              </w:rPr>
            </w:pPr>
            <w:r w:rsidRPr="004A0F09">
              <w:rPr>
                <w:sz w:val="22"/>
                <w:szCs w:val="22"/>
              </w:rPr>
              <w:t>Five Corporate Plaza</w:t>
            </w:r>
          </w:p>
          <w:p w:rsidR="003627A9" w:rsidRPr="004A0F09" w:rsidRDefault="003627A9" w:rsidP="003627A9">
            <w:pPr>
              <w:widowControl w:val="0"/>
              <w:rPr>
                <w:sz w:val="22"/>
                <w:szCs w:val="22"/>
              </w:rPr>
            </w:pPr>
            <w:r w:rsidRPr="004A0F09">
              <w:rPr>
                <w:sz w:val="22"/>
                <w:szCs w:val="22"/>
              </w:rPr>
              <w:t>3625 N.W. 56</w:t>
            </w:r>
            <w:r w:rsidRPr="004A0F09">
              <w:rPr>
                <w:sz w:val="22"/>
                <w:szCs w:val="22"/>
                <w:vertAlign w:val="superscript"/>
              </w:rPr>
              <w:t>th</w:t>
            </w:r>
            <w:r w:rsidRPr="004A0F09">
              <w:rPr>
                <w:sz w:val="22"/>
                <w:szCs w:val="22"/>
              </w:rPr>
              <w:t>, Suite 100</w:t>
            </w:r>
          </w:p>
          <w:p w:rsidR="003627A9" w:rsidRPr="004A0F09" w:rsidRDefault="003627A9" w:rsidP="003627A9">
            <w:pPr>
              <w:widowControl w:val="0"/>
              <w:rPr>
                <w:sz w:val="22"/>
                <w:szCs w:val="22"/>
              </w:rPr>
            </w:pPr>
            <w:r w:rsidRPr="004A0F09">
              <w:rPr>
                <w:sz w:val="22"/>
                <w:szCs w:val="22"/>
              </w:rPr>
              <w:t>Oklahoma City, OK 73112-4511</w:t>
            </w:r>
          </w:p>
          <w:p w:rsidR="003627A9" w:rsidRPr="004A0F09" w:rsidRDefault="003627A9" w:rsidP="003627A9">
            <w:pPr>
              <w:widowControl w:val="0"/>
              <w:tabs>
                <w:tab w:val="left" w:pos="540"/>
              </w:tabs>
              <w:rPr>
                <w:sz w:val="22"/>
                <w:szCs w:val="22"/>
              </w:rPr>
            </w:pPr>
            <w:r w:rsidRPr="004A0F09">
              <w:rPr>
                <w:sz w:val="22"/>
                <w:szCs w:val="22"/>
              </w:rPr>
              <w:t>(405) 521-2828</w:t>
            </w:r>
          </w:p>
          <w:p w:rsidR="003627A9" w:rsidRPr="004A0F09" w:rsidRDefault="003627A9" w:rsidP="003627A9">
            <w:pPr>
              <w:widowControl w:val="0"/>
              <w:tabs>
                <w:tab w:val="left" w:pos="540"/>
              </w:tabs>
              <w:rPr>
                <w:sz w:val="22"/>
                <w:szCs w:val="22"/>
              </w:rPr>
            </w:pPr>
            <w:r w:rsidRPr="004A0F09">
              <w:rPr>
                <w:sz w:val="22"/>
                <w:szCs w:val="22"/>
              </w:rPr>
              <w:t>1-800-522-0071</w:t>
            </w:r>
          </w:p>
          <w:p w:rsidR="003627A9" w:rsidRPr="004A0F09" w:rsidRDefault="003627A9" w:rsidP="003627A9">
            <w:pPr>
              <w:widowControl w:val="0"/>
              <w:rPr>
                <w:sz w:val="22"/>
                <w:szCs w:val="22"/>
              </w:rPr>
            </w:pPr>
            <w:r w:rsidRPr="004A0F09">
              <w:rPr>
                <w:sz w:val="22"/>
                <w:szCs w:val="22"/>
              </w:rPr>
              <w:t>Fax: (405) 521-6635</w:t>
            </w:r>
          </w:p>
          <w:p w:rsidR="003627A9" w:rsidRPr="004A0F09" w:rsidRDefault="003627A9" w:rsidP="003627A9">
            <w:pPr>
              <w:widowControl w:val="0"/>
              <w:rPr>
                <w:sz w:val="22"/>
                <w:szCs w:val="22"/>
              </w:rPr>
            </w:pPr>
            <w:r w:rsidRPr="004A0F09">
              <w:rPr>
                <w:sz w:val="22"/>
                <w:szCs w:val="22"/>
              </w:rPr>
              <w:t>www.ok.gov/oid</w:t>
            </w:r>
          </w:p>
        </w:tc>
        <w:tc>
          <w:tcPr>
            <w:tcW w:w="2521" w:type="dxa"/>
          </w:tcPr>
          <w:p w:rsidR="003627A9" w:rsidRPr="004A0F09" w:rsidRDefault="003627A9" w:rsidP="003627A9">
            <w:pPr>
              <w:tabs>
                <w:tab w:val="left" w:pos="150"/>
              </w:tabs>
              <w:jc w:val="center"/>
              <w:rPr>
                <w:sz w:val="22"/>
                <w:szCs w:val="22"/>
              </w:rPr>
            </w:pPr>
            <w:r w:rsidRPr="004A0F09">
              <w:rPr>
                <w:sz w:val="22"/>
                <w:szCs w:val="22"/>
              </w:rPr>
              <w:t>Oklahoma Senior Health Insurance Counseling Program</w:t>
            </w:r>
          </w:p>
          <w:p w:rsidR="003627A9" w:rsidRPr="004A0F09" w:rsidRDefault="003627A9" w:rsidP="003627A9">
            <w:pPr>
              <w:tabs>
                <w:tab w:val="left" w:pos="150"/>
              </w:tabs>
              <w:jc w:val="center"/>
              <w:rPr>
                <w:sz w:val="22"/>
                <w:szCs w:val="22"/>
              </w:rPr>
            </w:pPr>
            <w:r w:rsidRPr="004A0F09">
              <w:rPr>
                <w:sz w:val="22"/>
                <w:szCs w:val="22"/>
              </w:rPr>
              <w:t>(405) 521-6628</w:t>
            </w:r>
          </w:p>
          <w:p w:rsidR="003627A9" w:rsidRPr="004A0F09" w:rsidRDefault="003627A9" w:rsidP="003627A9">
            <w:pPr>
              <w:tabs>
                <w:tab w:val="left" w:pos="150"/>
              </w:tabs>
              <w:jc w:val="center"/>
              <w:rPr>
                <w:sz w:val="22"/>
                <w:szCs w:val="22"/>
              </w:rPr>
            </w:pPr>
            <w:r w:rsidRPr="004A0F09">
              <w:rPr>
                <w:sz w:val="22"/>
                <w:szCs w:val="22"/>
              </w:rPr>
              <w:t>In State Only</w:t>
            </w:r>
          </w:p>
          <w:p w:rsidR="003627A9" w:rsidRPr="004A0F09" w:rsidRDefault="003627A9" w:rsidP="003627A9">
            <w:pPr>
              <w:tabs>
                <w:tab w:val="left" w:pos="150"/>
              </w:tabs>
              <w:jc w:val="center"/>
              <w:rPr>
                <w:sz w:val="22"/>
                <w:szCs w:val="22"/>
              </w:rPr>
            </w:pPr>
            <w:r w:rsidRPr="004A0F09">
              <w:rPr>
                <w:sz w:val="22"/>
                <w:szCs w:val="22"/>
              </w:rPr>
              <w:t xml:space="preserve">1-800-763-2828 </w:t>
            </w:r>
          </w:p>
          <w:p w:rsidR="003627A9" w:rsidRPr="004A0F09" w:rsidRDefault="003627A9" w:rsidP="003627A9">
            <w:pPr>
              <w:jc w:val="center"/>
              <w:rPr>
                <w:sz w:val="22"/>
                <w:szCs w:val="22"/>
              </w:rPr>
            </w:pPr>
            <w:r w:rsidRPr="004A0F09">
              <w:rPr>
                <w:sz w:val="22"/>
                <w:szCs w:val="22"/>
              </w:rPr>
              <w:t xml:space="preserve">Fax: (405) 522-4492 </w:t>
            </w:r>
          </w:p>
          <w:p w:rsidR="003627A9" w:rsidRPr="004A0F09" w:rsidRDefault="002A2566" w:rsidP="003627A9">
            <w:pPr>
              <w:jc w:val="center"/>
              <w:rPr>
                <w:sz w:val="22"/>
                <w:szCs w:val="22"/>
              </w:rPr>
            </w:pPr>
            <w:ins w:id="764" w:author="Torian, David" w:date="2017-06-14T11:30:00Z">
              <w:r w:rsidRPr="002A2566">
                <w:rPr>
                  <w:sz w:val="22"/>
                  <w:szCs w:val="22"/>
                </w:rPr>
                <w:t>https://www.ok.gov/oid/Consumers/Information_for_Seniors/SHIP.html</w:t>
              </w:r>
            </w:ins>
          </w:p>
        </w:tc>
        <w:tc>
          <w:tcPr>
            <w:tcW w:w="3779" w:type="dxa"/>
          </w:tcPr>
          <w:p w:rsidR="003627A9" w:rsidRPr="004A0F09" w:rsidRDefault="003627A9" w:rsidP="003627A9">
            <w:pPr>
              <w:widowControl w:val="0"/>
              <w:tabs>
                <w:tab w:val="left" w:pos="540"/>
              </w:tabs>
              <w:rPr>
                <w:sz w:val="22"/>
                <w:szCs w:val="22"/>
              </w:rPr>
            </w:pPr>
            <w:r w:rsidRPr="004A0F09">
              <w:rPr>
                <w:sz w:val="22"/>
                <w:szCs w:val="22"/>
              </w:rPr>
              <w:t>Oklahoma Dept. of Human Services</w:t>
            </w:r>
          </w:p>
          <w:p w:rsidR="003627A9" w:rsidRPr="004A0F09" w:rsidRDefault="003627A9" w:rsidP="003627A9">
            <w:pPr>
              <w:widowControl w:val="0"/>
              <w:tabs>
                <w:tab w:val="left" w:pos="540"/>
              </w:tabs>
              <w:rPr>
                <w:sz w:val="22"/>
                <w:szCs w:val="22"/>
              </w:rPr>
            </w:pPr>
            <w:r w:rsidRPr="004A0F09">
              <w:rPr>
                <w:sz w:val="22"/>
                <w:szCs w:val="22"/>
              </w:rPr>
              <w:t>Aging Services Division</w:t>
            </w:r>
          </w:p>
          <w:p w:rsidR="003627A9" w:rsidRPr="004A0F09" w:rsidRDefault="003627A9" w:rsidP="003627A9">
            <w:pPr>
              <w:widowControl w:val="0"/>
              <w:tabs>
                <w:tab w:val="left" w:pos="540"/>
              </w:tabs>
              <w:rPr>
                <w:sz w:val="22"/>
                <w:szCs w:val="22"/>
              </w:rPr>
            </w:pPr>
            <w:r w:rsidRPr="004A0F09">
              <w:rPr>
                <w:sz w:val="22"/>
                <w:szCs w:val="22"/>
              </w:rPr>
              <w:t>P.O. Box 25352</w:t>
            </w:r>
          </w:p>
          <w:p w:rsidR="003627A9" w:rsidRPr="004A0F09" w:rsidRDefault="003627A9" w:rsidP="003627A9">
            <w:pPr>
              <w:widowControl w:val="0"/>
              <w:tabs>
                <w:tab w:val="left" w:pos="540"/>
              </w:tabs>
              <w:rPr>
                <w:sz w:val="22"/>
                <w:szCs w:val="22"/>
              </w:rPr>
            </w:pPr>
            <w:r w:rsidRPr="004A0F09">
              <w:rPr>
                <w:sz w:val="22"/>
                <w:szCs w:val="22"/>
              </w:rPr>
              <w:t>2401 N.W. 23</w:t>
            </w:r>
            <w:r w:rsidRPr="004A0F09">
              <w:rPr>
                <w:sz w:val="22"/>
                <w:szCs w:val="22"/>
                <w:vertAlign w:val="superscript"/>
              </w:rPr>
              <w:t>rd</w:t>
            </w:r>
            <w:r w:rsidRPr="004A0F09">
              <w:rPr>
                <w:sz w:val="22"/>
                <w:szCs w:val="22"/>
              </w:rPr>
              <w:t xml:space="preserve"> St., St. 40</w:t>
            </w:r>
          </w:p>
          <w:p w:rsidR="003627A9" w:rsidRPr="004A0F09" w:rsidRDefault="003627A9" w:rsidP="003627A9">
            <w:pPr>
              <w:widowControl w:val="0"/>
              <w:tabs>
                <w:tab w:val="left" w:pos="540"/>
              </w:tabs>
              <w:rPr>
                <w:sz w:val="22"/>
                <w:szCs w:val="22"/>
              </w:rPr>
            </w:pPr>
            <w:r w:rsidRPr="004A0F09">
              <w:rPr>
                <w:sz w:val="22"/>
                <w:szCs w:val="22"/>
              </w:rPr>
              <w:t>Oklahoma City, OK 73107</w:t>
            </w:r>
          </w:p>
          <w:p w:rsidR="003627A9" w:rsidRPr="004A0F09" w:rsidRDefault="003627A9" w:rsidP="003627A9">
            <w:pPr>
              <w:widowControl w:val="0"/>
              <w:tabs>
                <w:tab w:val="left" w:pos="540"/>
              </w:tabs>
              <w:rPr>
                <w:sz w:val="22"/>
                <w:szCs w:val="22"/>
              </w:rPr>
            </w:pPr>
            <w:r w:rsidRPr="004A0F09">
              <w:rPr>
                <w:sz w:val="22"/>
                <w:szCs w:val="22"/>
              </w:rPr>
              <w:t>(405) 521-2281</w:t>
            </w:r>
          </w:p>
          <w:p w:rsidR="003627A9" w:rsidRPr="004A0F09" w:rsidRDefault="003627A9" w:rsidP="003627A9">
            <w:pPr>
              <w:widowControl w:val="0"/>
              <w:tabs>
                <w:tab w:val="left" w:pos="540"/>
              </w:tabs>
              <w:rPr>
                <w:sz w:val="22"/>
                <w:szCs w:val="22"/>
              </w:rPr>
            </w:pPr>
            <w:r w:rsidRPr="004A0F09">
              <w:rPr>
                <w:sz w:val="22"/>
                <w:szCs w:val="22"/>
              </w:rPr>
              <w:t>Fax: (405) 521-2086</w:t>
            </w:r>
          </w:p>
        </w:tc>
      </w:tr>
      <w:tr w:rsidR="003627A9" w:rsidRPr="004A0F09" w:rsidTr="003627A9">
        <w:trPr>
          <w:cantSplit/>
          <w:jc w:val="center"/>
        </w:trPr>
        <w:tc>
          <w:tcPr>
            <w:tcW w:w="3780" w:type="dxa"/>
          </w:tcPr>
          <w:p w:rsidR="003627A9" w:rsidRPr="004A0F09" w:rsidRDefault="003627A9" w:rsidP="003627A9">
            <w:pPr>
              <w:rPr>
                <w:snapToGrid w:val="0"/>
                <w:sz w:val="22"/>
                <w:szCs w:val="22"/>
              </w:rPr>
            </w:pPr>
            <w:r w:rsidRPr="004A0F09">
              <w:rPr>
                <w:snapToGrid w:val="0"/>
                <w:sz w:val="22"/>
                <w:szCs w:val="22"/>
              </w:rPr>
              <w:t>Oregon Insurance Division</w:t>
            </w:r>
          </w:p>
          <w:p w:rsidR="003627A9" w:rsidRPr="004A0F09" w:rsidRDefault="003627A9" w:rsidP="003627A9">
            <w:pPr>
              <w:rPr>
                <w:snapToGrid w:val="0"/>
                <w:sz w:val="22"/>
                <w:szCs w:val="22"/>
              </w:rPr>
            </w:pPr>
            <w:r w:rsidRPr="004A0F09">
              <w:rPr>
                <w:snapToGrid w:val="0"/>
                <w:sz w:val="22"/>
                <w:szCs w:val="22"/>
              </w:rPr>
              <w:t>P.O. Box 14480</w:t>
            </w:r>
          </w:p>
          <w:p w:rsidR="003627A9" w:rsidRPr="004A0F09" w:rsidRDefault="003627A9" w:rsidP="003627A9">
            <w:pPr>
              <w:widowControl w:val="0"/>
              <w:rPr>
                <w:sz w:val="22"/>
                <w:szCs w:val="22"/>
              </w:rPr>
            </w:pPr>
            <w:r w:rsidRPr="004A0F09">
              <w:rPr>
                <w:snapToGrid w:val="0"/>
                <w:sz w:val="22"/>
                <w:szCs w:val="22"/>
              </w:rPr>
              <w:t>Salem, OR  97310-0405</w:t>
            </w:r>
          </w:p>
          <w:p w:rsidR="003627A9" w:rsidRPr="004A0F09" w:rsidRDefault="003627A9" w:rsidP="003627A9">
            <w:pPr>
              <w:widowControl w:val="0"/>
              <w:tabs>
                <w:tab w:val="left" w:pos="540"/>
              </w:tabs>
              <w:rPr>
                <w:sz w:val="22"/>
                <w:szCs w:val="22"/>
              </w:rPr>
            </w:pPr>
            <w:r w:rsidRPr="004A0F09">
              <w:rPr>
                <w:sz w:val="22"/>
                <w:szCs w:val="22"/>
              </w:rPr>
              <w:t>350 Winter Street NE</w:t>
            </w:r>
          </w:p>
          <w:p w:rsidR="003627A9" w:rsidRPr="004A0F09" w:rsidRDefault="003627A9" w:rsidP="003627A9">
            <w:pPr>
              <w:widowControl w:val="0"/>
              <w:tabs>
                <w:tab w:val="left" w:pos="540"/>
              </w:tabs>
              <w:rPr>
                <w:sz w:val="22"/>
                <w:szCs w:val="22"/>
              </w:rPr>
            </w:pPr>
            <w:r w:rsidRPr="004A0F09">
              <w:rPr>
                <w:sz w:val="22"/>
                <w:szCs w:val="22"/>
              </w:rPr>
              <w:t>Salem, OR 97301-3838</w:t>
            </w:r>
          </w:p>
          <w:p w:rsidR="003627A9" w:rsidRDefault="00B02AC8" w:rsidP="003627A9">
            <w:pPr>
              <w:widowControl w:val="0"/>
              <w:tabs>
                <w:tab w:val="left" w:pos="540"/>
              </w:tabs>
              <w:rPr>
                <w:ins w:id="765" w:author="Torian, David" w:date="2017-06-14T11:32:00Z"/>
                <w:sz w:val="22"/>
                <w:szCs w:val="22"/>
              </w:rPr>
            </w:pPr>
            <w:ins w:id="766" w:author="Torian, David" w:date="2017-06-14T11:32:00Z">
              <w:r>
                <w:rPr>
                  <w:rFonts w:ascii="Open Sans" w:hAnsi="Open Sans" w:cs="Helvetica"/>
                  <w:color w:val="000000"/>
                  <w:sz w:val="21"/>
                  <w:szCs w:val="21"/>
                  <w:lang w:val="en"/>
                </w:rPr>
                <w:t>503-378-4140</w:t>
              </w:r>
            </w:ins>
            <w:del w:id="767" w:author="Torian, David" w:date="2017-06-14T11:32:00Z">
              <w:r w:rsidR="003627A9" w:rsidRPr="004A0F09" w:rsidDel="00B02AC8">
                <w:rPr>
                  <w:sz w:val="22"/>
                  <w:szCs w:val="22"/>
                </w:rPr>
                <w:delText>(503) 947-7980</w:delText>
              </w:r>
            </w:del>
          </w:p>
          <w:p w:rsidR="00B02AC8" w:rsidRPr="004A0F09" w:rsidRDefault="00B02AC8" w:rsidP="003627A9">
            <w:pPr>
              <w:widowControl w:val="0"/>
              <w:tabs>
                <w:tab w:val="left" w:pos="540"/>
              </w:tabs>
              <w:rPr>
                <w:sz w:val="22"/>
                <w:szCs w:val="22"/>
              </w:rPr>
            </w:pPr>
            <w:ins w:id="768" w:author="Torian, David" w:date="2017-06-14T11:32:00Z">
              <w:r>
                <w:rPr>
                  <w:rFonts w:ascii="Open Sans" w:hAnsi="Open Sans" w:cs="Helvetica"/>
                  <w:color w:val="000000"/>
                  <w:sz w:val="21"/>
                  <w:szCs w:val="21"/>
                  <w:lang w:val="en"/>
                </w:rPr>
                <w:t>1-866-814-9710</w:t>
              </w:r>
            </w:ins>
          </w:p>
          <w:p w:rsidR="003627A9" w:rsidRPr="004A0F09" w:rsidRDefault="003627A9" w:rsidP="003627A9">
            <w:pPr>
              <w:widowControl w:val="0"/>
              <w:rPr>
                <w:sz w:val="22"/>
                <w:szCs w:val="22"/>
              </w:rPr>
            </w:pPr>
            <w:r w:rsidRPr="004A0F09">
              <w:rPr>
                <w:sz w:val="22"/>
                <w:szCs w:val="22"/>
              </w:rPr>
              <w:t xml:space="preserve">Fax: </w:t>
            </w:r>
            <w:ins w:id="769" w:author="Torian, David" w:date="2017-06-14T11:32:00Z">
              <w:r w:rsidR="00B02AC8">
                <w:rPr>
                  <w:rFonts w:ascii="Open Sans" w:hAnsi="Open Sans" w:cs="Helvetica"/>
                  <w:color w:val="000000"/>
                  <w:sz w:val="21"/>
                  <w:szCs w:val="21"/>
                  <w:lang w:val="en"/>
                </w:rPr>
                <w:t>503-947-7862</w:t>
              </w:r>
            </w:ins>
            <w:del w:id="770" w:author="Torian, David" w:date="2017-06-14T11:32:00Z">
              <w:r w:rsidRPr="004A0F09" w:rsidDel="00B02AC8">
                <w:rPr>
                  <w:sz w:val="22"/>
                  <w:szCs w:val="22"/>
                </w:rPr>
                <w:delText>(503) 378-4351</w:delText>
              </w:r>
            </w:del>
          </w:p>
          <w:p w:rsidR="003627A9" w:rsidRPr="004A0F09" w:rsidRDefault="003627A9" w:rsidP="003627A9">
            <w:pPr>
              <w:widowControl w:val="0"/>
              <w:rPr>
                <w:sz w:val="22"/>
                <w:szCs w:val="22"/>
              </w:rPr>
            </w:pPr>
            <w:r w:rsidRPr="004A0F09">
              <w:rPr>
                <w:sz w:val="22"/>
                <w:szCs w:val="22"/>
              </w:rPr>
              <w:t>www.insurance.oregon.gov</w:t>
            </w:r>
          </w:p>
        </w:tc>
        <w:tc>
          <w:tcPr>
            <w:tcW w:w="2521" w:type="dxa"/>
          </w:tcPr>
          <w:p w:rsidR="003627A9" w:rsidRPr="004A0F09" w:rsidRDefault="003627A9" w:rsidP="003627A9">
            <w:pPr>
              <w:jc w:val="center"/>
              <w:rPr>
                <w:sz w:val="22"/>
                <w:szCs w:val="22"/>
              </w:rPr>
            </w:pPr>
            <w:r w:rsidRPr="004A0F09">
              <w:rPr>
                <w:sz w:val="22"/>
                <w:szCs w:val="22"/>
              </w:rPr>
              <w:t>Oregon Senior Health Insurance Benefits Assistance</w:t>
            </w:r>
          </w:p>
          <w:p w:rsidR="003627A9" w:rsidRPr="004A0F09" w:rsidRDefault="003627A9" w:rsidP="003627A9">
            <w:pPr>
              <w:jc w:val="center"/>
              <w:rPr>
                <w:sz w:val="22"/>
                <w:szCs w:val="22"/>
              </w:rPr>
            </w:pPr>
            <w:r w:rsidRPr="004A0F09">
              <w:rPr>
                <w:sz w:val="22"/>
                <w:szCs w:val="22"/>
              </w:rPr>
              <w:t>(503) 947-7979</w:t>
            </w:r>
          </w:p>
          <w:p w:rsidR="003627A9" w:rsidRPr="004A0F09" w:rsidRDefault="003627A9" w:rsidP="003627A9">
            <w:pPr>
              <w:jc w:val="center"/>
              <w:rPr>
                <w:sz w:val="22"/>
                <w:szCs w:val="22"/>
              </w:rPr>
            </w:pPr>
            <w:r w:rsidRPr="004A0F09">
              <w:rPr>
                <w:sz w:val="22"/>
                <w:szCs w:val="22"/>
              </w:rPr>
              <w:t>In State Only</w:t>
            </w:r>
          </w:p>
          <w:p w:rsidR="003627A9" w:rsidRPr="004A0F09" w:rsidRDefault="003627A9" w:rsidP="003627A9">
            <w:pPr>
              <w:tabs>
                <w:tab w:val="left" w:pos="150"/>
              </w:tabs>
              <w:jc w:val="center"/>
              <w:rPr>
                <w:sz w:val="22"/>
                <w:szCs w:val="22"/>
              </w:rPr>
            </w:pPr>
            <w:r w:rsidRPr="004A0F09">
              <w:rPr>
                <w:sz w:val="22"/>
                <w:szCs w:val="22"/>
              </w:rPr>
              <w:t xml:space="preserve">1-800-722-4134 </w:t>
            </w:r>
          </w:p>
          <w:p w:rsidR="003627A9" w:rsidRPr="004A0F09" w:rsidRDefault="003627A9" w:rsidP="003627A9">
            <w:pPr>
              <w:jc w:val="center"/>
              <w:rPr>
                <w:sz w:val="22"/>
                <w:szCs w:val="22"/>
              </w:rPr>
            </w:pPr>
            <w:r w:rsidRPr="004A0F09">
              <w:rPr>
                <w:sz w:val="22"/>
                <w:szCs w:val="22"/>
              </w:rPr>
              <w:t>Fax: (503) 947-7092</w:t>
            </w:r>
          </w:p>
          <w:p w:rsidR="003627A9" w:rsidRPr="004A0F09" w:rsidRDefault="003627A9" w:rsidP="003627A9">
            <w:pPr>
              <w:jc w:val="center"/>
              <w:rPr>
                <w:sz w:val="22"/>
                <w:szCs w:val="22"/>
              </w:rPr>
            </w:pPr>
            <w:r w:rsidRPr="004A0F09">
              <w:rPr>
                <w:sz w:val="22"/>
                <w:szCs w:val="22"/>
              </w:rPr>
              <w:t xml:space="preserve">TDD: 1-800-735-2900 </w:t>
            </w:r>
          </w:p>
          <w:p w:rsidR="003627A9" w:rsidRPr="004A0F09" w:rsidRDefault="00B02AC8" w:rsidP="003627A9">
            <w:pPr>
              <w:jc w:val="center"/>
              <w:rPr>
                <w:sz w:val="22"/>
                <w:szCs w:val="22"/>
              </w:rPr>
            </w:pPr>
            <w:ins w:id="771" w:author="Torian, David" w:date="2017-06-14T11:34:00Z">
              <w:r w:rsidRPr="00B02AC8">
                <w:rPr>
                  <w:sz w:val="22"/>
                  <w:szCs w:val="22"/>
                </w:rPr>
                <w:t>www.oregon.gov/dcbs/shiba/Pages/index.aspx</w:t>
              </w:r>
            </w:ins>
          </w:p>
        </w:tc>
        <w:tc>
          <w:tcPr>
            <w:tcW w:w="3779" w:type="dxa"/>
          </w:tcPr>
          <w:p w:rsidR="003627A9" w:rsidRPr="004A0F09" w:rsidRDefault="003627A9" w:rsidP="003627A9">
            <w:pPr>
              <w:pStyle w:val="BodyText"/>
              <w:spacing w:line="240" w:lineRule="auto"/>
              <w:outlineLvl w:val="0"/>
              <w:rPr>
                <w:sz w:val="22"/>
                <w:szCs w:val="22"/>
              </w:rPr>
            </w:pPr>
            <w:r w:rsidRPr="004A0F09">
              <w:rPr>
                <w:sz w:val="22"/>
                <w:szCs w:val="22"/>
              </w:rPr>
              <w:t xml:space="preserve">Oregon Senior &amp; Disabled </w:t>
            </w:r>
          </w:p>
          <w:p w:rsidR="003627A9" w:rsidRPr="004A0F09" w:rsidRDefault="003627A9" w:rsidP="003627A9">
            <w:pPr>
              <w:pStyle w:val="BodyText"/>
              <w:spacing w:line="240" w:lineRule="auto"/>
              <w:outlineLvl w:val="0"/>
              <w:rPr>
                <w:sz w:val="22"/>
                <w:szCs w:val="22"/>
              </w:rPr>
            </w:pPr>
            <w:r w:rsidRPr="004A0F09">
              <w:rPr>
                <w:sz w:val="22"/>
                <w:szCs w:val="22"/>
              </w:rPr>
              <w:t>Services Division</w:t>
            </w:r>
          </w:p>
          <w:p w:rsidR="003627A9" w:rsidRPr="004A0F09" w:rsidRDefault="003627A9" w:rsidP="003627A9">
            <w:pPr>
              <w:suppressAutoHyphens/>
              <w:rPr>
                <w:spacing w:val="-3"/>
                <w:sz w:val="22"/>
                <w:szCs w:val="22"/>
              </w:rPr>
            </w:pPr>
            <w:r w:rsidRPr="004A0F09">
              <w:rPr>
                <w:spacing w:val="-3"/>
                <w:sz w:val="22"/>
                <w:szCs w:val="22"/>
              </w:rPr>
              <w:t>500 Summer St., N.E., E12</w:t>
            </w:r>
          </w:p>
          <w:p w:rsidR="003627A9" w:rsidRPr="004A0F09" w:rsidRDefault="003627A9" w:rsidP="003627A9">
            <w:pPr>
              <w:suppressAutoHyphens/>
              <w:rPr>
                <w:spacing w:val="-3"/>
                <w:sz w:val="22"/>
                <w:szCs w:val="22"/>
              </w:rPr>
            </w:pPr>
            <w:r w:rsidRPr="004A0F09">
              <w:rPr>
                <w:spacing w:val="-3"/>
                <w:sz w:val="22"/>
                <w:szCs w:val="22"/>
              </w:rPr>
              <w:t>Salem, OR 97310-1073</w:t>
            </w:r>
          </w:p>
          <w:p w:rsidR="003627A9" w:rsidRPr="004A0F09" w:rsidRDefault="003627A9" w:rsidP="003627A9">
            <w:pPr>
              <w:suppressAutoHyphens/>
              <w:rPr>
                <w:spacing w:val="-3"/>
                <w:sz w:val="22"/>
                <w:szCs w:val="22"/>
              </w:rPr>
            </w:pPr>
            <w:r w:rsidRPr="004A0F09">
              <w:rPr>
                <w:spacing w:val="-3"/>
                <w:sz w:val="22"/>
                <w:szCs w:val="22"/>
              </w:rPr>
              <w:t>(503) 945-5811</w:t>
            </w:r>
          </w:p>
          <w:p w:rsidR="003627A9" w:rsidRPr="004A0F09" w:rsidRDefault="003627A9" w:rsidP="003627A9">
            <w:pPr>
              <w:suppressAutoHyphens/>
              <w:rPr>
                <w:spacing w:val="-3"/>
                <w:sz w:val="22"/>
                <w:szCs w:val="22"/>
              </w:rPr>
            </w:pPr>
            <w:r w:rsidRPr="004A0F09">
              <w:rPr>
                <w:spacing w:val="-3"/>
                <w:sz w:val="22"/>
                <w:szCs w:val="22"/>
              </w:rPr>
              <w:t>TTY:503-282-8096</w:t>
            </w:r>
          </w:p>
          <w:p w:rsidR="003627A9" w:rsidRPr="004A0F09" w:rsidRDefault="003627A9" w:rsidP="003627A9">
            <w:pPr>
              <w:suppressAutoHyphens/>
              <w:rPr>
                <w:spacing w:val="-3"/>
                <w:sz w:val="22"/>
                <w:szCs w:val="22"/>
              </w:rPr>
            </w:pPr>
            <w:r w:rsidRPr="004A0F09">
              <w:rPr>
                <w:spacing w:val="-3"/>
                <w:sz w:val="22"/>
                <w:szCs w:val="22"/>
              </w:rPr>
              <w:t>Fax: 503-373-7823</w:t>
            </w:r>
          </w:p>
          <w:p w:rsidR="003627A9" w:rsidRPr="004A0F09" w:rsidRDefault="003627A9" w:rsidP="003627A9">
            <w:pPr>
              <w:suppressAutoHyphens/>
              <w:rPr>
                <w:sz w:val="22"/>
                <w:szCs w:val="22"/>
              </w:rPr>
            </w:pPr>
          </w:p>
        </w:tc>
      </w:tr>
      <w:tr w:rsidR="003627A9" w:rsidRPr="004A0F09" w:rsidTr="003627A9">
        <w:trPr>
          <w:cantSplit/>
          <w:trHeight w:val="990"/>
          <w:jc w:val="center"/>
        </w:trPr>
        <w:tc>
          <w:tcPr>
            <w:tcW w:w="3780" w:type="dxa"/>
          </w:tcPr>
          <w:p w:rsidR="003627A9" w:rsidRPr="004A0F09" w:rsidRDefault="003627A9" w:rsidP="003627A9">
            <w:pPr>
              <w:keepNext/>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PALAU</w:t>
            </w:r>
          </w:p>
        </w:tc>
        <w:tc>
          <w:tcPr>
            <w:tcW w:w="3779" w:type="dxa"/>
          </w:tcPr>
          <w:p w:rsidR="003627A9" w:rsidRPr="004A0F09" w:rsidRDefault="003627A9" w:rsidP="003627A9">
            <w:pPr>
              <w:suppressAutoHyphens/>
              <w:rPr>
                <w:spacing w:val="-3"/>
                <w:sz w:val="22"/>
                <w:szCs w:val="22"/>
              </w:rPr>
            </w:pPr>
            <w:r w:rsidRPr="004A0F09">
              <w:rPr>
                <w:spacing w:val="-3"/>
                <w:sz w:val="22"/>
                <w:szCs w:val="22"/>
              </w:rPr>
              <w:t>State Agency on Aging</w:t>
            </w:r>
          </w:p>
          <w:p w:rsidR="003627A9" w:rsidRPr="004A0F09" w:rsidRDefault="003627A9" w:rsidP="003627A9">
            <w:pPr>
              <w:suppressAutoHyphens/>
              <w:rPr>
                <w:spacing w:val="-3"/>
                <w:sz w:val="22"/>
                <w:szCs w:val="22"/>
              </w:rPr>
            </w:pPr>
            <w:r w:rsidRPr="004A0F09">
              <w:rPr>
                <w:spacing w:val="-3"/>
                <w:sz w:val="22"/>
                <w:szCs w:val="22"/>
              </w:rPr>
              <w:t>Department of Social Services</w:t>
            </w:r>
          </w:p>
          <w:p w:rsidR="003627A9" w:rsidRPr="004A0F09" w:rsidRDefault="003627A9" w:rsidP="003627A9">
            <w:pPr>
              <w:suppressAutoHyphens/>
              <w:rPr>
                <w:spacing w:val="-3"/>
                <w:sz w:val="22"/>
                <w:szCs w:val="22"/>
              </w:rPr>
            </w:pPr>
            <w:r w:rsidRPr="004A0F09">
              <w:rPr>
                <w:spacing w:val="-3"/>
                <w:sz w:val="22"/>
                <w:szCs w:val="22"/>
              </w:rPr>
              <w:t>Republic of Palau</w:t>
            </w:r>
          </w:p>
          <w:p w:rsidR="003627A9" w:rsidRPr="004A0F09" w:rsidRDefault="003627A9" w:rsidP="003627A9">
            <w:pPr>
              <w:suppressAutoHyphens/>
              <w:rPr>
                <w:spacing w:val="-3"/>
                <w:sz w:val="22"/>
                <w:szCs w:val="22"/>
              </w:rPr>
            </w:pPr>
            <w:r w:rsidRPr="004A0F09">
              <w:rPr>
                <w:spacing w:val="-3"/>
                <w:sz w:val="22"/>
                <w:szCs w:val="22"/>
              </w:rPr>
              <w:t>Koror, Palau 96940</w:t>
            </w:r>
          </w:p>
          <w:p w:rsidR="003627A9" w:rsidRPr="004A0F09" w:rsidRDefault="003627A9" w:rsidP="003627A9">
            <w:pPr>
              <w:suppressAutoHyphens/>
              <w:rPr>
                <w:spacing w:val="-3"/>
                <w:sz w:val="22"/>
                <w:szCs w:val="22"/>
              </w:rPr>
            </w:pPr>
          </w:p>
        </w:tc>
      </w:tr>
      <w:tr w:rsidR="003627A9" w:rsidRPr="004A0F09" w:rsidTr="003627A9">
        <w:trPr>
          <w:cantSplit/>
          <w:jc w:val="center"/>
        </w:trPr>
        <w:tc>
          <w:tcPr>
            <w:tcW w:w="3780" w:type="dxa"/>
          </w:tcPr>
          <w:p w:rsidR="003627A9" w:rsidRPr="004A0F09" w:rsidRDefault="003627A9" w:rsidP="003627A9">
            <w:pPr>
              <w:keepNext/>
              <w:widowControl w:val="0"/>
              <w:rPr>
                <w:sz w:val="22"/>
                <w:szCs w:val="22"/>
              </w:rPr>
            </w:pPr>
            <w:r w:rsidRPr="004A0F09">
              <w:rPr>
                <w:sz w:val="22"/>
                <w:szCs w:val="22"/>
              </w:rPr>
              <w:t>Pennsylvania Insurance Dept.</w:t>
            </w:r>
          </w:p>
          <w:p w:rsidR="003627A9" w:rsidRPr="004A0F09" w:rsidRDefault="003627A9" w:rsidP="003627A9">
            <w:pPr>
              <w:keepNext/>
              <w:widowControl w:val="0"/>
              <w:rPr>
                <w:sz w:val="22"/>
                <w:szCs w:val="22"/>
              </w:rPr>
            </w:pPr>
            <w:r w:rsidRPr="004A0F09">
              <w:rPr>
                <w:sz w:val="22"/>
                <w:szCs w:val="22"/>
              </w:rPr>
              <w:t>1326 Strawberry Square</w:t>
            </w:r>
          </w:p>
          <w:p w:rsidR="003627A9" w:rsidRPr="004A0F09" w:rsidRDefault="003627A9" w:rsidP="003627A9">
            <w:pPr>
              <w:keepNext/>
              <w:widowControl w:val="0"/>
              <w:rPr>
                <w:sz w:val="22"/>
                <w:szCs w:val="22"/>
              </w:rPr>
            </w:pPr>
            <w:r w:rsidRPr="004A0F09">
              <w:rPr>
                <w:sz w:val="22"/>
                <w:szCs w:val="22"/>
              </w:rPr>
              <w:t>Harrisburg, PA 17120</w:t>
            </w:r>
          </w:p>
          <w:p w:rsidR="003627A9" w:rsidRDefault="003627A9" w:rsidP="003627A9">
            <w:pPr>
              <w:keepNext/>
              <w:widowControl w:val="0"/>
              <w:tabs>
                <w:tab w:val="left" w:pos="540"/>
              </w:tabs>
              <w:rPr>
                <w:ins w:id="772" w:author="Torian, David" w:date="2017-06-14T11:42:00Z"/>
                <w:sz w:val="22"/>
                <w:szCs w:val="22"/>
              </w:rPr>
            </w:pPr>
            <w:r w:rsidRPr="004A0F09">
              <w:rPr>
                <w:sz w:val="22"/>
                <w:szCs w:val="22"/>
              </w:rPr>
              <w:t>(717) 783-0442</w:t>
            </w:r>
          </w:p>
          <w:p w:rsidR="005A3697" w:rsidRPr="004A0F09" w:rsidRDefault="005A3697" w:rsidP="003627A9">
            <w:pPr>
              <w:keepNext/>
              <w:widowControl w:val="0"/>
              <w:tabs>
                <w:tab w:val="left" w:pos="540"/>
              </w:tabs>
              <w:rPr>
                <w:sz w:val="22"/>
                <w:szCs w:val="22"/>
              </w:rPr>
            </w:pPr>
            <w:ins w:id="773" w:author="Torian, David" w:date="2017-06-14T11:42:00Z">
              <w:r>
                <w:rPr>
                  <w:rFonts w:ascii="Lato" w:hAnsi="Lato" w:cs="Arial"/>
                  <w:color w:val="0A0A0A"/>
                  <w:sz w:val="21"/>
                  <w:szCs w:val="21"/>
                </w:rPr>
                <w:t>1-877-881-6388</w:t>
              </w:r>
            </w:ins>
          </w:p>
          <w:p w:rsidR="003627A9" w:rsidRPr="004A0F09" w:rsidRDefault="003627A9" w:rsidP="003627A9">
            <w:pPr>
              <w:keepNext/>
              <w:widowControl w:val="0"/>
              <w:rPr>
                <w:sz w:val="22"/>
                <w:szCs w:val="22"/>
              </w:rPr>
            </w:pPr>
            <w:r w:rsidRPr="004A0F09">
              <w:rPr>
                <w:sz w:val="22"/>
                <w:szCs w:val="22"/>
              </w:rPr>
              <w:t>Fax: (717) 772-1969</w:t>
            </w:r>
          </w:p>
          <w:p w:rsidR="003627A9" w:rsidRPr="004A0F09" w:rsidRDefault="003627A9" w:rsidP="003627A9">
            <w:pPr>
              <w:keepNext/>
              <w:widowControl w:val="0"/>
              <w:rPr>
                <w:sz w:val="22"/>
                <w:szCs w:val="22"/>
              </w:rPr>
            </w:pPr>
            <w:del w:id="774" w:author="Torian, David" w:date="2017-06-14T11:41:00Z">
              <w:r w:rsidRPr="004A0F09" w:rsidDel="005A3697">
                <w:rPr>
                  <w:sz w:val="22"/>
                  <w:szCs w:val="22"/>
                </w:rPr>
                <w:delText>www.ins.state.pa.us</w:delText>
              </w:r>
            </w:del>
            <w:ins w:id="775" w:author="Torian, David" w:date="2017-06-14T11:41:00Z">
              <w:r w:rsidR="005A3697">
                <w:rPr>
                  <w:sz w:val="22"/>
                  <w:szCs w:val="22"/>
                </w:rPr>
                <w:t>www.insurance.pa.gov</w:t>
              </w:r>
            </w:ins>
          </w:p>
        </w:tc>
        <w:tc>
          <w:tcPr>
            <w:tcW w:w="2521" w:type="dxa"/>
          </w:tcPr>
          <w:p w:rsidR="003627A9" w:rsidRPr="004A0F09" w:rsidRDefault="003627A9" w:rsidP="003627A9">
            <w:pPr>
              <w:jc w:val="center"/>
              <w:rPr>
                <w:sz w:val="22"/>
                <w:szCs w:val="22"/>
              </w:rPr>
            </w:pPr>
            <w:r w:rsidRPr="004A0F09">
              <w:rPr>
                <w:sz w:val="22"/>
                <w:szCs w:val="22"/>
              </w:rPr>
              <w:t>Pennsylvania APPRISE</w:t>
            </w:r>
          </w:p>
          <w:p w:rsidR="003627A9" w:rsidRPr="004A0F09" w:rsidRDefault="003627A9" w:rsidP="003627A9">
            <w:pPr>
              <w:jc w:val="center"/>
              <w:rPr>
                <w:sz w:val="22"/>
                <w:szCs w:val="22"/>
              </w:rPr>
            </w:pPr>
            <w:r w:rsidRPr="004A0F09">
              <w:rPr>
                <w:sz w:val="22"/>
                <w:szCs w:val="22"/>
              </w:rPr>
              <w:t>1-800-783-7067</w:t>
            </w:r>
          </w:p>
          <w:p w:rsidR="003627A9" w:rsidRPr="004A0F09" w:rsidRDefault="003627A9" w:rsidP="003627A9">
            <w:pPr>
              <w:jc w:val="center"/>
              <w:rPr>
                <w:sz w:val="22"/>
                <w:szCs w:val="22"/>
              </w:rPr>
            </w:pPr>
            <w:r w:rsidRPr="004A0F09">
              <w:rPr>
                <w:sz w:val="22"/>
                <w:szCs w:val="22"/>
              </w:rPr>
              <w:t>(717) 783-1550</w:t>
            </w:r>
          </w:p>
          <w:p w:rsidR="003627A9" w:rsidRDefault="003627A9" w:rsidP="003627A9">
            <w:pPr>
              <w:jc w:val="center"/>
              <w:rPr>
                <w:ins w:id="776" w:author="Torian, David" w:date="2017-06-14T11:44:00Z"/>
                <w:sz w:val="22"/>
                <w:szCs w:val="22"/>
              </w:rPr>
            </w:pPr>
            <w:r w:rsidRPr="004A0F09">
              <w:rPr>
                <w:sz w:val="22"/>
                <w:szCs w:val="22"/>
              </w:rPr>
              <w:t>Fax: (717) 772-3382</w:t>
            </w:r>
          </w:p>
          <w:p w:rsidR="005A3697" w:rsidRPr="004A0F09" w:rsidRDefault="005A3697" w:rsidP="003627A9">
            <w:pPr>
              <w:jc w:val="center"/>
              <w:rPr>
                <w:sz w:val="22"/>
                <w:szCs w:val="22"/>
              </w:rPr>
            </w:pPr>
            <w:ins w:id="777" w:author="Torian, David" w:date="2017-06-14T11:44:00Z">
              <w:r w:rsidRPr="005A3697">
                <w:rPr>
                  <w:sz w:val="22"/>
                  <w:szCs w:val="22"/>
                </w:rPr>
                <w:t>http://www.aging.pa.gov/aging-services/insurance/Pages/default.aspx</w:t>
              </w:r>
            </w:ins>
          </w:p>
        </w:tc>
        <w:tc>
          <w:tcPr>
            <w:tcW w:w="3779" w:type="dxa"/>
          </w:tcPr>
          <w:p w:rsidR="003627A9" w:rsidRPr="004A0F09" w:rsidRDefault="003627A9" w:rsidP="003627A9">
            <w:pPr>
              <w:suppressAutoHyphens/>
              <w:rPr>
                <w:spacing w:val="-3"/>
                <w:sz w:val="22"/>
                <w:szCs w:val="22"/>
              </w:rPr>
            </w:pPr>
            <w:r w:rsidRPr="004A0F09">
              <w:rPr>
                <w:spacing w:val="-3"/>
                <w:sz w:val="22"/>
                <w:szCs w:val="22"/>
              </w:rPr>
              <w:t>Pennsylvania Department of Aging</w:t>
            </w:r>
          </w:p>
          <w:p w:rsidR="003627A9" w:rsidRPr="004A0F09" w:rsidRDefault="003627A9" w:rsidP="003627A9">
            <w:pPr>
              <w:suppressAutoHyphens/>
              <w:rPr>
                <w:spacing w:val="-3"/>
                <w:sz w:val="22"/>
                <w:szCs w:val="22"/>
              </w:rPr>
            </w:pPr>
            <w:r w:rsidRPr="004A0F09">
              <w:rPr>
                <w:spacing w:val="-3"/>
                <w:sz w:val="22"/>
                <w:szCs w:val="22"/>
              </w:rPr>
              <w:t>555 Walnut Street, 5th Floor</w:t>
            </w:r>
          </w:p>
          <w:p w:rsidR="003627A9" w:rsidRPr="004A0F09" w:rsidRDefault="003627A9" w:rsidP="003627A9">
            <w:pPr>
              <w:suppressAutoHyphens/>
              <w:rPr>
                <w:spacing w:val="-3"/>
                <w:sz w:val="22"/>
                <w:szCs w:val="22"/>
              </w:rPr>
            </w:pPr>
            <w:r w:rsidRPr="004A0F09">
              <w:rPr>
                <w:spacing w:val="-3"/>
                <w:sz w:val="22"/>
                <w:szCs w:val="22"/>
              </w:rPr>
              <w:t>Harrisburg, PA 17101-1919</w:t>
            </w:r>
          </w:p>
          <w:p w:rsidR="003627A9" w:rsidRPr="004A0F09" w:rsidRDefault="003627A9" w:rsidP="003627A9">
            <w:pPr>
              <w:suppressAutoHyphens/>
              <w:rPr>
                <w:spacing w:val="-3"/>
                <w:sz w:val="22"/>
                <w:szCs w:val="22"/>
              </w:rPr>
            </w:pPr>
            <w:r w:rsidRPr="004A0F09">
              <w:rPr>
                <w:spacing w:val="-3"/>
                <w:sz w:val="22"/>
                <w:szCs w:val="22"/>
              </w:rPr>
              <w:t>(717) 783-1550</w:t>
            </w:r>
          </w:p>
          <w:p w:rsidR="003627A9" w:rsidRPr="004A0F09" w:rsidRDefault="003627A9" w:rsidP="003627A9">
            <w:pPr>
              <w:suppressAutoHyphens/>
              <w:rPr>
                <w:spacing w:val="-3"/>
                <w:sz w:val="22"/>
                <w:szCs w:val="22"/>
              </w:rPr>
            </w:pPr>
            <w:r w:rsidRPr="004A0F09">
              <w:rPr>
                <w:spacing w:val="-3"/>
                <w:sz w:val="22"/>
                <w:szCs w:val="22"/>
              </w:rPr>
              <w:t>Fax: (717) 783-6842</w:t>
            </w:r>
          </w:p>
          <w:p w:rsidR="003627A9" w:rsidRPr="004A0F09" w:rsidRDefault="003627A9" w:rsidP="003627A9">
            <w:pPr>
              <w:keepNext/>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Puerto Rico Dept. of Insurance</w:t>
            </w:r>
          </w:p>
          <w:p w:rsidR="003627A9" w:rsidRPr="004A0F09" w:rsidRDefault="003627A9" w:rsidP="003627A9">
            <w:pPr>
              <w:widowControl w:val="0"/>
              <w:rPr>
                <w:sz w:val="22"/>
                <w:szCs w:val="22"/>
              </w:rPr>
            </w:pPr>
            <w:r w:rsidRPr="004A0F09">
              <w:rPr>
                <w:sz w:val="22"/>
                <w:szCs w:val="22"/>
              </w:rPr>
              <w:t xml:space="preserve">B5 </w:t>
            </w:r>
            <w:proofErr w:type="spellStart"/>
            <w:r w:rsidRPr="004A0F09">
              <w:rPr>
                <w:sz w:val="22"/>
                <w:szCs w:val="22"/>
              </w:rPr>
              <w:t>Calle</w:t>
            </w:r>
            <w:proofErr w:type="spellEnd"/>
            <w:r w:rsidRPr="004A0F09">
              <w:rPr>
                <w:sz w:val="22"/>
                <w:szCs w:val="22"/>
              </w:rPr>
              <w:t xml:space="preserve"> </w:t>
            </w:r>
            <w:proofErr w:type="spellStart"/>
            <w:r w:rsidRPr="004A0F09">
              <w:rPr>
                <w:sz w:val="22"/>
                <w:szCs w:val="22"/>
              </w:rPr>
              <w:t>Tabonuco</w:t>
            </w:r>
            <w:proofErr w:type="spellEnd"/>
            <w:r w:rsidRPr="004A0F09">
              <w:rPr>
                <w:sz w:val="22"/>
                <w:szCs w:val="22"/>
              </w:rPr>
              <w:t xml:space="preserve"> Suite 216</w:t>
            </w:r>
          </w:p>
          <w:p w:rsidR="003627A9" w:rsidRPr="004A0F09" w:rsidRDefault="003627A9" w:rsidP="003627A9">
            <w:pPr>
              <w:widowControl w:val="0"/>
              <w:rPr>
                <w:sz w:val="22"/>
                <w:szCs w:val="22"/>
              </w:rPr>
            </w:pPr>
            <w:r w:rsidRPr="004A0F09">
              <w:rPr>
                <w:sz w:val="22"/>
                <w:szCs w:val="22"/>
              </w:rPr>
              <w:t>PMB 356</w:t>
            </w:r>
          </w:p>
          <w:p w:rsidR="003627A9" w:rsidRPr="004A0F09" w:rsidRDefault="003627A9" w:rsidP="003627A9">
            <w:pPr>
              <w:widowControl w:val="0"/>
              <w:rPr>
                <w:sz w:val="22"/>
                <w:szCs w:val="22"/>
              </w:rPr>
            </w:pPr>
            <w:r w:rsidRPr="004A0F09">
              <w:rPr>
                <w:sz w:val="22"/>
                <w:szCs w:val="22"/>
              </w:rPr>
              <w:t>Guaynabo, PR  00968-3029</w:t>
            </w:r>
          </w:p>
          <w:p w:rsidR="003627A9" w:rsidRDefault="003627A9" w:rsidP="003627A9">
            <w:pPr>
              <w:widowControl w:val="0"/>
              <w:rPr>
                <w:ins w:id="778" w:author="Torian, David" w:date="2017-06-14T11:47:00Z"/>
                <w:sz w:val="22"/>
                <w:szCs w:val="22"/>
              </w:rPr>
            </w:pPr>
            <w:r w:rsidRPr="004A0F09">
              <w:rPr>
                <w:sz w:val="22"/>
                <w:szCs w:val="22"/>
              </w:rPr>
              <w:t>(787) 304-8686</w:t>
            </w:r>
          </w:p>
          <w:p w:rsidR="005A3697" w:rsidRPr="004A0F09" w:rsidRDefault="005A3697" w:rsidP="003627A9">
            <w:pPr>
              <w:widowControl w:val="0"/>
              <w:rPr>
                <w:sz w:val="22"/>
                <w:szCs w:val="22"/>
              </w:rPr>
            </w:pPr>
            <w:ins w:id="779" w:author="Torian, David" w:date="2017-06-14T11:47:00Z">
              <w:r>
                <w:rPr>
                  <w:sz w:val="22"/>
                  <w:szCs w:val="22"/>
                </w:rPr>
                <w:t>1-888-722-8686</w:t>
              </w:r>
            </w:ins>
          </w:p>
          <w:p w:rsidR="003627A9" w:rsidRPr="004A0F09" w:rsidRDefault="003627A9" w:rsidP="003627A9">
            <w:pPr>
              <w:widowControl w:val="0"/>
              <w:rPr>
                <w:sz w:val="22"/>
                <w:szCs w:val="22"/>
              </w:rPr>
            </w:pPr>
            <w:r w:rsidRPr="004A0F09">
              <w:rPr>
                <w:sz w:val="22"/>
                <w:szCs w:val="22"/>
              </w:rPr>
              <w:t>Fax: (787) 237-6082</w:t>
            </w:r>
          </w:p>
          <w:p w:rsidR="003627A9" w:rsidRPr="004A0F09" w:rsidRDefault="003627A9" w:rsidP="003627A9">
            <w:pPr>
              <w:widowControl w:val="0"/>
              <w:rPr>
                <w:sz w:val="22"/>
                <w:szCs w:val="22"/>
              </w:rPr>
            </w:pPr>
            <w:r w:rsidRPr="004A0F09">
              <w:rPr>
                <w:sz w:val="22"/>
                <w:szCs w:val="22"/>
              </w:rPr>
              <w:t>www.ocs.gobierno.pr</w:t>
            </w:r>
          </w:p>
        </w:tc>
        <w:tc>
          <w:tcPr>
            <w:tcW w:w="2521" w:type="dxa"/>
          </w:tcPr>
          <w:p w:rsidR="003627A9" w:rsidRPr="004A0F09" w:rsidRDefault="003627A9" w:rsidP="003627A9">
            <w:pPr>
              <w:jc w:val="center"/>
              <w:rPr>
                <w:sz w:val="22"/>
                <w:szCs w:val="22"/>
              </w:rPr>
            </w:pPr>
            <w:r w:rsidRPr="004A0F09">
              <w:rPr>
                <w:sz w:val="22"/>
                <w:szCs w:val="22"/>
              </w:rPr>
              <w:t>Puerto Rico State Health</w:t>
            </w:r>
          </w:p>
          <w:p w:rsidR="003627A9" w:rsidRPr="004A0F09" w:rsidRDefault="003627A9" w:rsidP="003627A9">
            <w:pPr>
              <w:jc w:val="center"/>
              <w:rPr>
                <w:sz w:val="22"/>
                <w:szCs w:val="22"/>
              </w:rPr>
            </w:pPr>
            <w:r w:rsidRPr="004A0F09">
              <w:rPr>
                <w:sz w:val="22"/>
                <w:szCs w:val="22"/>
              </w:rPr>
              <w:t>Insurance Assistance Program</w:t>
            </w:r>
          </w:p>
          <w:p w:rsidR="003627A9" w:rsidRPr="004A0F09" w:rsidRDefault="003627A9" w:rsidP="003627A9">
            <w:pPr>
              <w:jc w:val="center"/>
              <w:rPr>
                <w:sz w:val="22"/>
                <w:szCs w:val="22"/>
              </w:rPr>
            </w:pPr>
            <w:r w:rsidRPr="004A0F09">
              <w:rPr>
                <w:sz w:val="22"/>
                <w:szCs w:val="22"/>
              </w:rPr>
              <w:t>1-877-725-4300</w:t>
            </w:r>
          </w:p>
          <w:p w:rsidR="003627A9" w:rsidRPr="004A0F09" w:rsidRDefault="003627A9" w:rsidP="003627A9">
            <w:pPr>
              <w:jc w:val="center"/>
              <w:rPr>
                <w:sz w:val="22"/>
                <w:szCs w:val="22"/>
              </w:rPr>
            </w:pPr>
            <w:r w:rsidRPr="004A0F09">
              <w:rPr>
                <w:sz w:val="22"/>
                <w:szCs w:val="22"/>
              </w:rPr>
              <w:t>(787) 721-6121</w:t>
            </w:r>
          </w:p>
          <w:p w:rsidR="003627A9" w:rsidRDefault="003627A9" w:rsidP="003627A9">
            <w:pPr>
              <w:jc w:val="center"/>
              <w:rPr>
                <w:ins w:id="780" w:author="Torian, David" w:date="2017-06-14T11:50:00Z"/>
                <w:sz w:val="22"/>
                <w:szCs w:val="22"/>
              </w:rPr>
            </w:pPr>
            <w:r w:rsidRPr="004A0F09">
              <w:rPr>
                <w:sz w:val="22"/>
                <w:szCs w:val="22"/>
              </w:rPr>
              <w:t xml:space="preserve">Fax: (787) 724-1152 </w:t>
            </w:r>
          </w:p>
          <w:p w:rsidR="005A3697" w:rsidRPr="004A0F09" w:rsidRDefault="005A3697" w:rsidP="003627A9">
            <w:pPr>
              <w:jc w:val="center"/>
              <w:rPr>
                <w:sz w:val="22"/>
                <w:szCs w:val="22"/>
              </w:rPr>
            </w:pPr>
            <w:ins w:id="781" w:author="Torian, David" w:date="2017-06-14T11:50:00Z">
              <w:r w:rsidRPr="005A3697">
                <w:rPr>
                  <w:sz w:val="22"/>
                  <w:szCs w:val="22"/>
                </w:rPr>
                <w:t>https://www.cms.gov/cciio/Resources/consumer-assistance-grants/pr.html</w:t>
              </w:r>
            </w:ins>
          </w:p>
        </w:tc>
        <w:tc>
          <w:tcPr>
            <w:tcW w:w="3779" w:type="dxa"/>
          </w:tcPr>
          <w:p w:rsidR="003627A9" w:rsidRPr="004A0F09" w:rsidRDefault="003627A9" w:rsidP="003627A9">
            <w:pPr>
              <w:suppressAutoHyphens/>
              <w:rPr>
                <w:spacing w:val="-3"/>
                <w:sz w:val="22"/>
                <w:szCs w:val="22"/>
              </w:rPr>
            </w:pPr>
            <w:proofErr w:type="spellStart"/>
            <w:r w:rsidRPr="004A0F09">
              <w:rPr>
                <w:spacing w:val="-3"/>
                <w:sz w:val="22"/>
                <w:szCs w:val="22"/>
              </w:rPr>
              <w:t>Governors</w:t>
            </w:r>
            <w:proofErr w:type="spellEnd"/>
            <w:r w:rsidRPr="004A0F09">
              <w:rPr>
                <w:spacing w:val="-3"/>
                <w:sz w:val="22"/>
                <w:szCs w:val="22"/>
              </w:rPr>
              <w:t xml:space="preserve"> Office For Elderly Affairs</w:t>
            </w:r>
          </w:p>
          <w:p w:rsidR="003627A9" w:rsidRPr="004A0F09" w:rsidRDefault="005A3697" w:rsidP="003627A9">
            <w:pPr>
              <w:suppressAutoHyphens/>
              <w:rPr>
                <w:spacing w:val="-3"/>
                <w:sz w:val="22"/>
                <w:szCs w:val="22"/>
              </w:rPr>
            </w:pPr>
            <w:ins w:id="782" w:author="Torian, David" w:date="2017-06-14T11:51:00Z">
              <w:r>
                <w:rPr>
                  <w:rStyle w:val="street-address"/>
                  <w:rFonts w:ascii="Helvetica" w:hAnsi="Helvetica" w:cs="Helvetica"/>
                  <w:color w:val="333333"/>
                  <w:sz w:val="21"/>
                  <w:szCs w:val="21"/>
                  <w:lang w:val="en"/>
                </w:rPr>
                <w:t>P.O. Box 50063</w:t>
              </w:r>
            </w:ins>
            <w:del w:id="783" w:author="Torian, David" w:date="2017-06-14T11:51:00Z">
              <w:r w:rsidR="003627A9" w:rsidRPr="004A0F09" w:rsidDel="005A3697">
                <w:rPr>
                  <w:spacing w:val="-3"/>
                  <w:sz w:val="22"/>
                  <w:szCs w:val="22"/>
                </w:rPr>
                <w:delText>P.O. Box 191179</w:delText>
              </w:r>
            </w:del>
          </w:p>
          <w:p w:rsidR="003627A9" w:rsidRPr="004A0F09" w:rsidRDefault="003627A9" w:rsidP="003627A9">
            <w:pPr>
              <w:suppressAutoHyphens/>
              <w:rPr>
                <w:spacing w:val="-3"/>
                <w:sz w:val="22"/>
                <w:szCs w:val="22"/>
              </w:rPr>
            </w:pPr>
            <w:r w:rsidRPr="004A0F09">
              <w:rPr>
                <w:spacing w:val="-3"/>
                <w:sz w:val="22"/>
                <w:szCs w:val="22"/>
              </w:rPr>
              <w:t>San Juan, PR 00919</w:t>
            </w:r>
            <w:del w:id="784" w:author="Torian, David" w:date="2017-06-14T11:52:00Z">
              <w:r w:rsidRPr="004A0F09" w:rsidDel="00E9003C">
                <w:rPr>
                  <w:spacing w:val="-3"/>
                  <w:sz w:val="22"/>
                  <w:szCs w:val="22"/>
                </w:rPr>
                <w:delText>-1179</w:delText>
              </w:r>
            </w:del>
          </w:p>
          <w:p w:rsidR="003627A9" w:rsidRPr="004A0F09" w:rsidRDefault="003627A9" w:rsidP="003627A9">
            <w:pPr>
              <w:suppressAutoHyphens/>
              <w:rPr>
                <w:spacing w:val="-3"/>
                <w:sz w:val="22"/>
                <w:szCs w:val="22"/>
              </w:rPr>
            </w:pPr>
            <w:r w:rsidRPr="004A0F09">
              <w:rPr>
                <w:spacing w:val="-3"/>
                <w:sz w:val="22"/>
                <w:szCs w:val="22"/>
              </w:rPr>
              <w:t>(787) 721-6121</w:t>
            </w:r>
          </w:p>
          <w:p w:rsidR="003627A9" w:rsidRPr="004A0F09" w:rsidRDefault="003627A9" w:rsidP="003627A9">
            <w:pPr>
              <w:suppressAutoHyphens/>
              <w:rPr>
                <w:spacing w:val="-3"/>
                <w:sz w:val="22"/>
                <w:szCs w:val="22"/>
              </w:rPr>
            </w:pPr>
            <w:r w:rsidRPr="004A0F09">
              <w:rPr>
                <w:spacing w:val="-3"/>
                <w:sz w:val="22"/>
                <w:szCs w:val="22"/>
              </w:rPr>
              <w:t>Fax: (787) 721-6510</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REPUBLIC OF THE MARSHALL ISLANDS</w:t>
            </w:r>
          </w:p>
        </w:tc>
        <w:tc>
          <w:tcPr>
            <w:tcW w:w="3779" w:type="dxa"/>
          </w:tcPr>
          <w:p w:rsidR="003627A9" w:rsidRPr="004A0F09" w:rsidRDefault="003627A9" w:rsidP="003627A9">
            <w:pPr>
              <w:suppressAutoHyphens/>
              <w:rPr>
                <w:spacing w:val="-3"/>
                <w:sz w:val="22"/>
                <w:szCs w:val="22"/>
              </w:rPr>
            </w:pPr>
            <w:r w:rsidRPr="004A0F09">
              <w:rPr>
                <w:spacing w:val="-3"/>
                <w:sz w:val="22"/>
                <w:szCs w:val="22"/>
              </w:rPr>
              <w:t>State Agency on Aging</w:t>
            </w:r>
          </w:p>
          <w:p w:rsidR="003627A9" w:rsidRPr="004A0F09" w:rsidRDefault="003627A9" w:rsidP="003627A9">
            <w:pPr>
              <w:suppressAutoHyphens/>
              <w:rPr>
                <w:spacing w:val="-3"/>
                <w:sz w:val="22"/>
                <w:szCs w:val="22"/>
              </w:rPr>
            </w:pPr>
            <w:r w:rsidRPr="004A0F09">
              <w:rPr>
                <w:spacing w:val="-3"/>
                <w:sz w:val="22"/>
                <w:szCs w:val="22"/>
              </w:rPr>
              <w:t>Department of Social Services</w:t>
            </w:r>
          </w:p>
          <w:p w:rsidR="003627A9" w:rsidRPr="004A0F09" w:rsidRDefault="003627A9" w:rsidP="003627A9">
            <w:pPr>
              <w:suppressAutoHyphens/>
              <w:rPr>
                <w:spacing w:val="-3"/>
                <w:sz w:val="22"/>
                <w:szCs w:val="22"/>
              </w:rPr>
            </w:pPr>
            <w:r w:rsidRPr="004A0F09">
              <w:rPr>
                <w:spacing w:val="-3"/>
                <w:sz w:val="22"/>
                <w:szCs w:val="22"/>
              </w:rPr>
              <w:t>Republic of the Marshall Islands</w:t>
            </w:r>
          </w:p>
          <w:p w:rsidR="003627A9" w:rsidRPr="004A0F09" w:rsidRDefault="003627A9" w:rsidP="003627A9">
            <w:pPr>
              <w:suppressAutoHyphens/>
              <w:rPr>
                <w:spacing w:val="-3"/>
                <w:sz w:val="22"/>
                <w:szCs w:val="22"/>
              </w:rPr>
            </w:pPr>
            <w:proofErr w:type="spellStart"/>
            <w:r w:rsidRPr="004A0F09">
              <w:rPr>
                <w:spacing w:val="-3"/>
                <w:sz w:val="22"/>
                <w:szCs w:val="22"/>
              </w:rPr>
              <w:t>Marjuro</w:t>
            </w:r>
            <w:proofErr w:type="spellEnd"/>
            <w:r w:rsidRPr="004A0F09">
              <w:rPr>
                <w:spacing w:val="-3"/>
                <w:sz w:val="22"/>
                <w:szCs w:val="22"/>
              </w:rPr>
              <w:t>, Marshall Islands 96960</w:t>
            </w:r>
          </w:p>
          <w:p w:rsidR="003627A9" w:rsidRPr="004A0F09" w:rsidRDefault="003627A9" w:rsidP="003627A9">
            <w:pPr>
              <w:suppressAutoHyphens/>
              <w:rPr>
                <w:spacing w:val="-3"/>
                <w:sz w:val="22"/>
                <w:szCs w:val="22"/>
              </w:rPr>
            </w:pPr>
          </w:p>
        </w:tc>
      </w:tr>
      <w:tr w:rsidR="003627A9" w:rsidRPr="004A0F09" w:rsidTr="003627A9">
        <w:trPr>
          <w:cantSplit/>
          <w:jc w:val="center"/>
        </w:trPr>
        <w:tc>
          <w:tcPr>
            <w:tcW w:w="3780" w:type="dxa"/>
          </w:tcPr>
          <w:p w:rsidR="00D479A7" w:rsidRPr="00312F66" w:rsidRDefault="00D479A7" w:rsidP="008E4A09">
            <w:pPr>
              <w:widowControl w:val="0"/>
              <w:rPr>
                <w:sz w:val="22"/>
                <w:szCs w:val="22"/>
              </w:rPr>
            </w:pPr>
            <w:r w:rsidRPr="00312F66">
              <w:rPr>
                <w:sz w:val="22"/>
                <w:szCs w:val="22"/>
              </w:rPr>
              <w:t>Rhode Island De</w:t>
            </w:r>
            <w:r w:rsidR="008E4A09" w:rsidRPr="00312F66">
              <w:rPr>
                <w:sz w:val="22"/>
                <w:szCs w:val="22"/>
              </w:rPr>
              <w:t>pt</w:t>
            </w:r>
            <w:r w:rsidRPr="00312F66">
              <w:rPr>
                <w:sz w:val="22"/>
                <w:szCs w:val="22"/>
              </w:rPr>
              <w:t>.</w:t>
            </w:r>
            <w:r w:rsidR="008E4A09" w:rsidRPr="00312F66">
              <w:rPr>
                <w:sz w:val="22"/>
                <w:szCs w:val="22"/>
              </w:rPr>
              <w:t xml:space="preserve"> of Business Regulation </w:t>
            </w:r>
          </w:p>
          <w:p w:rsidR="00312F66" w:rsidRDefault="008E4A09" w:rsidP="008E4A09">
            <w:pPr>
              <w:widowControl w:val="0"/>
              <w:rPr>
                <w:ins w:id="785" w:author="Torian, David" w:date="2017-06-14T11:55:00Z"/>
                <w:sz w:val="22"/>
                <w:szCs w:val="22"/>
              </w:rPr>
            </w:pPr>
            <w:r w:rsidRPr="00312F66">
              <w:rPr>
                <w:sz w:val="22"/>
                <w:szCs w:val="22"/>
              </w:rPr>
              <w:t>Insurance Division</w:t>
            </w:r>
          </w:p>
          <w:p w:rsidR="00312F66" w:rsidRDefault="00312F66" w:rsidP="008E4A09">
            <w:pPr>
              <w:widowControl w:val="0"/>
              <w:rPr>
                <w:ins w:id="786" w:author="Torian, David" w:date="2017-06-14T11:55:00Z"/>
                <w:sz w:val="22"/>
                <w:szCs w:val="22"/>
              </w:rPr>
            </w:pPr>
            <w:ins w:id="787" w:author="Torian, David" w:date="2017-06-14T11:55:00Z">
              <w:r>
                <w:rPr>
                  <w:sz w:val="22"/>
                  <w:szCs w:val="22"/>
                </w:rPr>
                <w:t>1511 Pontiac Avenue</w:t>
              </w:r>
            </w:ins>
          </w:p>
          <w:p w:rsidR="003627A9" w:rsidRPr="00312F66" w:rsidRDefault="00312F66" w:rsidP="008E4A09">
            <w:pPr>
              <w:widowControl w:val="0"/>
              <w:rPr>
                <w:sz w:val="22"/>
                <w:szCs w:val="22"/>
              </w:rPr>
            </w:pPr>
            <w:ins w:id="788" w:author="Torian, David" w:date="2017-06-14T11:55:00Z">
              <w:r>
                <w:rPr>
                  <w:sz w:val="22"/>
                  <w:szCs w:val="22"/>
                </w:rPr>
                <w:t>Cranston, RI 02920</w:t>
              </w:r>
            </w:ins>
            <w:r w:rsidR="008E4A09" w:rsidRPr="00312F66">
              <w:rPr>
                <w:sz w:val="22"/>
                <w:szCs w:val="22"/>
              </w:rPr>
              <w:t xml:space="preserve"> </w:t>
            </w:r>
          </w:p>
          <w:p w:rsidR="003627A9" w:rsidRDefault="008E4A09" w:rsidP="003627A9">
            <w:pPr>
              <w:widowControl w:val="0"/>
              <w:tabs>
                <w:tab w:val="left" w:pos="540"/>
              </w:tabs>
              <w:rPr>
                <w:ins w:id="789" w:author="Torian, David" w:date="2017-06-14T11:55:00Z"/>
                <w:sz w:val="22"/>
                <w:szCs w:val="22"/>
              </w:rPr>
            </w:pPr>
            <w:r>
              <w:rPr>
                <w:sz w:val="22"/>
                <w:szCs w:val="22"/>
              </w:rPr>
              <w:t>(401) 462-</w:t>
            </w:r>
            <w:del w:id="790" w:author="Torian, David" w:date="2017-06-14T11:55:00Z">
              <w:r w:rsidDel="00312F66">
                <w:rPr>
                  <w:sz w:val="22"/>
                  <w:szCs w:val="22"/>
                </w:rPr>
                <w:delText>9520</w:delText>
              </w:r>
            </w:del>
            <w:ins w:id="791" w:author="Torian, David" w:date="2017-06-14T11:55:00Z">
              <w:r w:rsidR="00312F66">
                <w:rPr>
                  <w:sz w:val="22"/>
                  <w:szCs w:val="22"/>
                </w:rPr>
                <w:t>9500</w:t>
              </w:r>
            </w:ins>
          </w:p>
          <w:p w:rsidR="00312F66" w:rsidRPr="004A0F09" w:rsidRDefault="00312F66" w:rsidP="003627A9">
            <w:pPr>
              <w:widowControl w:val="0"/>
              <w:tabs>
                <w:tab w:val="left" w:pos="540"/>
              </w:tabs>
              <w:rPr>
                <w:sz w:val="22"/>
                <w:szCs w:val="22"/>
              </w:rPr>
            </w:pPr>
            <w:ins w:id="792" w:author="Torian, David" w:date="2017-06-14T11:55:00Z">
              <w:r>
                <w:rPr>
                  <w:sz w:val="22"/>
                  <w:szCs w:val="22"/>
                </w:rPr>
                <w:t>Fax: (401) 462-9532</w:t>
              </w:r>
            </w:ins>
          </w:p>
          <w:p w:rsidR="003627A9" w:rsidRPr="00312F66" w:rsidRDefault="00312F66" w:rsidP="003627A9">
            <w:pPr>
              <w:widowControl w:val="0"/>
              <w:rPr>
                <w:sz w:val="22"/>
                <w:szCs w:val="22"/>
              </w:rPr>
            </w:pPr>
            <w:ins w:id="793" w:author="Torian, David" w:date="2017-06-14T11:54:00Z">
              <w:r w:rsidRPr="00312F66">
                <w:rPr>
                  <w:sz w:val="22"/>
                  <w:szCs w:val="22"/>
                </w:rPr>
                <w:t>http://www.dbr.state.ri.us/divisions/insurance/</w:t>
              </w:r>
            </w:ins>
          </w:p>
        </w:tc>
        <w:tc>
          <w:tcPr>
            <w:tcW w:w="2521" w:type="dxa"/>
          </w:tcPr>
          <w:p w:rsidR="003627A9" w:rsidRPr="004A0F09" w:rsidRDefault="003627A9" w:rsidP="003627A9">
            <w:pPr>
              <w:jc w:val="center"/>
              <w:rPr>
                <w:sz w:val="22"/>
                <w:szCs w:val="22"/>
              </w:rPr>
            </w:pPr>
            <w:r w:rsidRPr="004A0F09">
              <w:rPr>
                <w:sz w:val="22"/>
                <w:szCs w:val="22"/>
              </w:rPr>
              <w:t>Rhode Island State Health Insurance Program</w:t>
            </w:r>
          </w:p>
          <w:p w:rsidR="003627A9" w:rsidRPr="004A0F09" w:rsidRDefault="003627A9" w:rsidP="003627A9">
            <w:pPr>
              <w:jc w:val="center"/>
              <w:rPr>
                <w:sz w:val="22"/>
                <w:szCs w:val="22"/>
              </w:rPr>
            </w:pPr>
            <w:r w:rsidRPr="004A0F09">
              <w:rPr>
                <w:sz w:val="22"/>
                <w:szCs w:val="22"/>
              </w:rPr>
              <w:t>(401) 462-</w:t>
            </w:r>
            <w:del w:id="794" w:author="Torian, David" w:date="2017-06-14T11:59:00Z">
              <w:r w:rsidRPr="004A0F09" w:rsidDel="00312F66">
                <w:rPr>
                  <w:sz w:val="22"/>
                  <w:szCs w:val="22"/>
                </w:rPr>
                <w:delText>0501</w:delText>
              </w:r>
            </w:del>
            <w:ins w:id="795" w:author="Torian, David" w:date="2017-06-14T11:59:00Z">
              <w:r w:rsidR="00312F66">
                <w:rPr>
                  <w:sz w:val="22"/>
                  <w:szCs w:val="22"/>
                </w:rPr>
                <w:t>0510</w:t>
              </w:r>
            </w:ins>
          </w:p>
          <w:p w:rsidR="003627A9" w:rsidRPr="004A0F09" w:rsidRDefault="003627A9" w:rsidP="003627A9">
            <w:pPr>
              <w:jc w:val="center"/>
              <w:rPr>
                <w:sz w:val="22"/>
                <w:szCs w:val="22"/>
              </w:rPr>
            </w:pPr>
            <w:r w:rsidRPr="004A0F09">
              <w:rPr>
                <w:sz w:val="22"/>
                <w:szCs w:val="22"/>
              </w:rPr>
              <w:t>(401) 462-0530</w:t>
            </w:r>
          </w:p>
          <w:p w:rsidR="003627A9" w:rsidRPr="004A0F09" w:rsidRDefault="003627A9" w:rsidP="003627A9">
            <w:pPr>
              <w:jc w:val="center"/>
              <w:rPr>
                <w:sz w:val="22"/>
                <w:szCs w:val="22"/>
              </w:rPr>
            </w:pPr>
            <w:r w:rsidRPr="004A0F09">
              <w:rPr>
                <w:sz w:val="22"/>
                <w:szCs w:val="22"/>
              </w:rPr>
              <w:t>Fax: (401) 462-0503</w:t>
            </w:r>
          </w:p>
          <w:p w:rsidR="003627A9" w:rsidRDefault="003627A9" w:rsidP="003627A9">
            <w:pPr>
              <w:jc w:val="center"/>
              <w:rPr>
                <w:ins w:id="796" w:author="Torian, David" w:date="2017-06-14T11:58:00Z"/>
                <w:sz w:val="22"/>
                <w:szCs w:val="22"/>
              </w:rPr>
            </w:pPr>
            <w:r w:rsidRPr="004A0F09">
              <w:rPr>
                <w:sz w:val="22"/>
                <w:szCs w:val="22"/>
              </w:rPr>
              <w:t>TDD: (401) 462-0740</w:t>
            </w:r>
          </w:p>
          <w:p w:rsidR="00312F66" w:rsidRPr="004A0F09" w:rsidRDefault="00312F66" w:rsidP="003627A9">
            <w:pPr>
              <w:jc w:val="center"/>
              <w:rPr>
                <w:sz w:val="22"/>
                <w:szCs w:val="22"/>
              </w:rPr>
            </w:pPr>
            <w:ins w:id="797" w:author="Torian, David" w:date="2017-06-14T11:58:00Z">
              <w:r w:rsidRPr="00312F66">
                <w:rPr>
                  <w:sz w:val="22"/>
                  <w:szCs w:val="22"/>
                </w:rPr>
                <w:t>http://www.dea.ri.gov/insurance/</w:t>
              </w:r>
            </w:ins>
          </w:p>
        </w:tc>
        <w:tc>
          <w:tcPr>
            <w:tcW w:w="3779" w:type="dxa"/>
          </w:tcPr>
          <w:p w:rsidR="003627A9" w:rsidRPr="004A0F09" w:rsidRDefault="003627A9" w:rsidP="003627A9">
            <w:pPr>
              <w:suppressAutoHyphens/>
              <w:rPr>
                <w:spacing w:val="-3"/>
                <w:sz w:val="22"/>
                <w:szCs w:val="22"/>
              </w:rPr>
            </w:pPr>
            <w:del w:id="798" w:author="Torian, David" w:date="2017-06-14T11:57:00Z">
              <w:r w:rsidRPr="004A0F09" w:rsidDel="00312F66">
                <w:rPr>
                  <w:spacing w:val="-3"/>
                  <w:sz w:val="22"/>
                  <w:szCs w:val="22"/>
                </w:rPr>
                <w:delText xml:space="preserve">Department </w:delText>
              </w:r>
            </w:del>
            <w:ins w:id="799" w:author="Torian, David" w:date="2017-06-14T11:57:00Z">
              <w:r w:rsidR="00312F66">
                <w:rPr>
                  <w:spacing w:val="-3"/>
                  <w:sz w:val="22"/>
                  <w:szCs w:val="22"/>
                </w:rPr>
                <w:t>Division</w:t>
              </w:r>
              <w:r w:rsidR="00312F66" w:rsidRPr="004A0F09">
                <w:rPr>
                  <w:spacing w:val="-3"/>
                  <w:sz w:val="22"/>
                  <w:szCs w:val="22"/>
                </w:rPr>
                <w:t xml:space="preserve"> </w:t>
              </w:r>
            </w:ins>
            <w:r w:rsidRPr="004A0F09">
              <w:rPr>
                <w:spacing w:val="-3"/>
                <w:sz w:val="22"/>
                <w:szCs w:val="22"/>
              </w:rPr>
              <w:t>of Elderly Affairs</w:t>
            </w:r>
          </w:p>
          <w:p w:rsidR="003627A9" w:rsidRPr="004A0F09" w:rsidDel="00312F66" w:rsidRDefault="003627A9" w:rsidP="003627A9">
            <w:pPr>
              <w:suppressAutoHyphens/>
              <w:rPr>
                <w:del w:id="800" w:author="Torian, David" w:date="2017-06-14T11:57:00Z"/>
                <w:spacing w:val="-3"/>
                <w:sz w:val="22"/>
                <w:szCs w:val="22"/>
              </w:rPr>
            </w:pPr>
            <w:del w:id="801" w:author="Torian, David" w:date="2017-06-14T11:57:00Z">
              <w:r w:rsidRPr="004A0F09" w:rsidDel="00312F66">
                <w:rPr>
                  <w:spacing w:val="-3"/>
                  <w:sz w:val="22"/>
                  <w:szCs w:val="22"/>
                </w:rPr>
                <w:delText>74 West Rd.</w:delText>
              </w:r>
            </w:del>
          </w:p>
          <w:p w:rsidR="003627A9" w:rsidRPr="004A0F09" w:rsidRDefault="003627A9" w:rsidP="003627A9">
            <w:pPr>
              <w:suppressAutoHyphens/>
              <w:rPr>
                <w:spacing w:val="-3"/>
                <w:sz w:val="22"/>
                <w:szCs w:val="22"/>
              </w:rPr>
            </w:pPr>
            <w:del w:id="802" w:author="Torian, David" w:date="2017-06-14T11:57:00Z">
              <w:r w:rsidRPr="004A0F09" w:rsidDel="00312F66">
                <w:rPr>
                  <w:spacing w:val="-3"/>
                  <w:sz w:val="22"/>
                  <w:szCs w:val="22"/>
                </w:rPr>
                <w:delText>Hazard Bldg., 2</w:delText>
              </w:r>
              <w:r w:rsidRPr="004A0F09" w:rsidDel="00312F66">
                <w:rPr>
                  <w:spacing w:val="-3"/>
                  <w:sz w:val="22"/>
                  <w:szCs w:val="22"/>
                  <w:vertAlign w:val="superscript"/>
                </w:rPr>
                <w:delText>nd</w:delText>
              </w:r>
              <w:r w:rsidRPr="004A0F09" w:rsidDel="00312F66">
                <w:rPr>
                  <w:spacing w:val="-3"/>
                  <w:sz w:val="22"/>
                  <w:szCs w:val="22"/>
                </w:rPr>
                <w:delText xml:space="preserve"> Floor</w:delText>
              </w:r>
            </w:del>
            <w:ins w:id="803" w:author="Torian, David" w:date="2017-06-14T11:57:00Z">
              <w:r w:rsidR="00312F66">
                <w:rPr>
                  <w:spacing w:val="-3"/>
                  <w:sz w:val="22"/>
                  <w:szCs w:val="22"/>
                </w:rPr>
                <w:t>25 Howard Avenue, 2</w:t>
              </w:r>
              <w:r w:rsidR="00312F66" w:rsidRPr="00312F66">
                <w:rPr>
                  <w:spacing w:val="-3"/>
                  <w:sz w:val="22"/>
                  <w:szCs w:val="22"/>
                  <w:vertAlign w:val="superscript"/>
                  <w:rPrChange w:id="804" w:author="Torian, David" w:date="2017-06-14T11:57:00Z">
                    <w:rPr>
                      <w:spacing w:val="-3"/>
                      <w:sz w:val="22"/>
                      <w:szCs w:val="22"/>
                    </w:rPr>
                  </w:rPrChange>
                </w:rPr>
                <w:t>nd</w:t>
              </w:r>
              <w:r w:rsidR="00312F66">
                <w:rPr>
                  <w:spacing w:val="-3"/>
                  <w:sz w:val="22"/>
                  <w:szCs w:val="22"/>
                </w:rPr>
                <w:t xml:space="preserve"> Floor, </w:t>
              </w:r>
              <w:proofErr w:type="spellStart"/>
              <w:r w:rsidR="00312F66">
                <w:rPr>
                  <w:spacing w:val="-3"/>
                  <w:sz w:val="22"/>
                  <w:szCs w:val="22"/>
                </w:rPr>
                <w:t>Bldg</w:t>
              </w:r>
              <w:proofErr w:type="spellEnd"/>
              <w:r w:rsidR="00312F66">
                <w:rPr>
                  <w:spacing w:val="-3"/>
                  <w:sz w:val="22"/>
                  <w:szCs w:val="22"/>
                </w:rPr>
                <w:t xml:space="preserve"> #57</w:t>
              </w:r>
            </w:ins>
          </w:p>
          <w:p w:rsidR="003627A9" w:rsidRPr="004A0F09" w:rsidRDefault="003627A9" w:rsidP="003627A9">
            <w:pPr>
              <w:suppressAutoHyphens/>
              <w:rPr>
                <w:spacing w:val="-3"/>
                <w:sz w:val="22"/>
                <w:szCs w:val="22"/>
              </w:rPr>
            </w:pPr>
            <w:r w:rsidRPr="004A0F09">
              <w:rPr>
                <w:spacing w:val="-3"/>
                <w:sz w:val="22"/>
                <w:szCs w:val="22"/>
              </w:rPr>
              <w:t>Cranston, RI  02920</w:t>
            </w:r>
          </w:p>
          <w:p w:rsidR="003627A9" w:rsidRPr="004A0F09" w:rsidRDefault="003627A9" w:rsidP="003627A9">
            <w:pPr>
              <w:suppressAutoHyphens/>
              <w:rPr>
                <w:spacing w:val="-3"/>
                <w:sz w:val="22"/>
                <w:szCs w:val="22"/>
              </w:rPr>
            </w:pPr>
            <w:r w:rsidRPr="004A0F09">
              <w:rPr>
                <w:spacing w:val="-3"/>
                <w:sz w:val="22"/>
                <w:szCs w:val="22"/>
              </w:rPr>
              <w:t>(401) 462-3000</w:t>
            </w:r>
          </w:p>
          <w:p w:rsidR="003627A9" w:rsidRPr="004A0F09" w:rsidRDefault="003627A9" w:rsidP="003627A9">
            <w:pPr>
              <w:suppressAutoHyphens/>
              <w:rPr>
                <w:spacing w:val="-3"/>
                <w:sz w:val="22"/>
                <w:szCs w:val="22"/>
              </w:rPr>
            </w:pPr>
            <w:r w:rsidRPr="004A0F09">
              <w:rPr>
                <w:spacing w:val="-3"/>
                <w:sz w:val="22"/>
                <w:szCs w:val="22"/>
              </w:rPr>
              <w:t>Fax: (401) 462-0740</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South Carolina Dept. of Insurance</w:t>
            </w:r>
          </w:p>
          <w:p w:rsidR="003627A9" w:rsidRPr="004A0F09" w:rsidRDefault="003627A9" w:rsidP="003627A9">
            <w:pPr>
              <w:widowControl w:val="0"/>
              <w:rPr>
                <w:sz w:val="22"/>
                <w:szCs w:val="22"/>
              </w:rPr>
            </w:pPr>
            <w:r w:rsidRPr="004A0F09">
              <w:rPr>
                <w:sz w:val="22"/>
                <w:szCs w:val="22"/>
              </w:rPr>
              <w:t>Capitol Center</w:t>
            </w:r>
          </w:p>
          <w:p w:rsidR="003627A9" w:rsidRPr="004A0F09" w:rsidRDefault="003627A9" w:rsidP="003627A9">
            <w:pPr>
              <w:widowControl w:val="0"/>
              <w:rPr>
                <w:sz w:val="22"/>
                <w:szCs w:val="22"/>
              </w:rPr>
            </w:pPr>
            <w:r w:rsidRPr="004A0F09">
              <w:rPr>
                <w:sz w:val="22"/>
                <w:szCs w:val="22"/>
              </w:rPr>
              <w:t>P.O. Box 100105</w:t>
            </w:r>
          </w:p>
          <w:p w:rsidR="003627A9" w:rsidRPr="004A0F09" w:rsidRDefault="003627A9" w:rsidP="003627A9">
            <w:pPr>
              <w:widowControl w:val="0"/>
              <w:rPr>
                <w:sz w:val="22"/>
                <w:szCs w:val="22"/>
              </w:rPr>
            </w:pPr>
            <w:r w:rsidRPr="004A0F09">
              <w:rPr>
                <w:sz w:val="22"/>
                <w:szCs w:val="22"/>
              </w:rPr>
              <w:t>Columbia, SC 29202</w:t>
            </w:r>
          </w:p>
          <w:p w:rsidR="003627A9" w:rsidRPr="004A0F09" w:rsidRDefault="003627A9" w:rsidP="003627A9">
            <w:pPr>
              <w:widowControl w:val="0"/>
              <w:rPr>
                <w:sz w:val="22"/>
                <w:szCs w:val="22"/>
              </w:rPr>
            </w:pPr>
            <w:r w:rsidRPr="004A0F09">
              <w:rPr>
                <w:sz w:val="22"/>
                <w:szCs w:val="22"/>
              </w:rPr>
              <w:t>1201 Maine Street, Suite 1000</w:t>
            </w:r>
          </w:p>
          <w:p w:rsidR="003627A9" w:rsidRPr="004A0F09" w:rsidRDefault="003627A9" w:rsidP="003627A9">
            <w:pPr>
              <w:widowControl w:val="0"/>
              <w:rPr>
                <w:sz w:val="22"/>
                <w:szCs w:val="22"/>
              </w:rPr>
            </w:pPr>
            <w:r w:rsidRPr="004A0F09">
              <w:rPr>
                <w:sz w:val="22"/>
                <w:szCs w:val="22"/>
              </w:rPr>
              <w:t>Columbia, SC 29201</w:t>
            </w:r>
          </w:p>
          <w:p w:rsidR="003627A9" w:rsidRPr="004A0F09" w:rsidRDefault="003627A9" w:rsidP="003627A9">
            <w:pPr>
              <w:widowControl w:val="0"/>
              <w:tabs>
                <w:tab w:val="left" w:pos="540"/>
              </w:tabs>
              <w:rPr>
                <w:sz w:val="22"/>
                <w:szCs w:val="22"/>
              </w:rPr>
            </w:pPr>
            <w:r w:rsidRPr="004A0F09">
              <w:rPr>
                <w:sz w:val="22"/>
                <w:szCs w:val="22"/>
              </w:rPr>
              <w:t>(803) 737-6160</w:t>
            </w:r>
          </w:p>
          <w:p w:rsidR="003627A9" w:rsidRPr="004A0F09" w:rsidRDefault="003627A9" w:rsidP="003627A9">
            <w:pPr>
              <w:widowControl w:val="0"/>
              <w:rPr>
                <w:sz w:val="22"/>
                <w:szCs w:val="22"/>
              </w:rPr>
            </w:pPr>
            <w:r w:rsidRPr="004A0F09">
              <w:rPr>
                <w:sz w:val="22"/>
                <w:szCs w:val="22"/>
              </w:rPr>
              <w:t xml:space="preserve">Fax: </w:t>
            </w:r>
            <w:ins w:id="805" w:author="Torian, David" w:date="2017-06-14T12:02:00Z">
              <w:r w:rsidR="008B738D">
                <w:rPr>
                  <w:rFonts w:ascii="Arial" w:hAnsi="Arial" w:cs="Arial"/>
                  <w:color w:val="4B4B4B"/>
                  <w:sz w:val="19"/>
                  <w:szCs w:val="19"/>
                  <w:lang w:val="en"/>
                </w:rPr>
                <w:t>803-737-6231</w:t>
              </w:r>
            </w:ins>
            <w:del w:id="806" w:author="Torian, David" w:date="2017-06-14T12:02:00Z">
              <w:r w:rsidRPr="004A0F09" w:rsidDel="008B738D">
                <w:rPr>
                  <w:sz w:val="22"/>
                  <w:szCs w:val="22"/>
                </w:rPr>
                <w:delText>803-737-6205</w:delText>
              </w:r>
            </w:del>
          </w:p>
          <w:p w:rsidR="003627A9" w:rsidRPr="004A0F09" w:rsidRDefault="003627A9" w:rsidP="003627A9">
            <w:pPr>
              <w:widowControl w:val="0"/>
              <w:rPr>
                <w:sz w:val="22"/>
                <w:szCs w:val="22"/>
              </w:rPr>
            </w:pPr>
            <w:r w:rsidRPr="004A0F09">
              <w:rPr>
                <w:sz w:val="22"/>
                <w:szCs w:val="22"/>
              </w:rPr>
              <w:t>www.doi.sc.gov</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South Carolina (I-CARE)</w:t>
            </w:r>
          </w:p>
          <w:p w:rsidR="003627A9" w:rsidRPr="004A0F09" w:rsidRDefault="003627A9" w:rsidP="003627A9">
            <w:pPr>
              <w:jc w:val="center"/>
              <w:rPr>
                <w:sz w:val="22"/>
                <w:szCs w:val="22"/>
              </w:rPr>
            </w:pPr>
            <w:r w:rsidRPr="004A0F09">
              <w:rPr>
                <w:sz w:val="22"/>
                <w:szCs w:val="22"/>
              </w:rPr>
              <w:t>Insurance Counseling Assistance and Referrals for Elders</w:t>
            </w:r>
          </w:p>
          <w:p w:rsidR="003627A9" w:rsidRPr="004A0F09" w:rsidRDefault="003627A9" w:rsidP="003627A9">
            <w:pPr>
              <w:jc w:val="center"/>
              <w:rPr>
                <w:sz w:val="22"/>
                <w:szCs w:val="22"/>
              </w:rPr>
            </w:pPr>
            <w:r w:rsidRPr="004A0F09">
              <w:rPr>
                <w:sz w:val="22"/>
                <w:szCs w:val="22"/>
              </w:rPr>
              <w:t>1-800-868-9095</w:t>
            </w:r>
          </w:p>
          <w:p w:rsidR="003627A9" w:rsidRPr="004A0F09" w:rsidRDefault="003627A9" w:rsidP="003627A9">
            <w:pPr>
              <w:jc w:val="center"/>
              <w:rPr>
                <w:sz w:val="22"/>
                <w:szCs w:val="22"/>
              </w:rPr>
            </w:pPr>
            <w:r w:rsidRPr="004A0F09">
              <w:rPr>
                <w:sz w:val="22"/>
                <w:szCs w:val="22"/>
              </w:rPr>
              <w:t>(803) 734-9900</w:t>
            </w:r>
          </w:p>
          <w:p w:rsidR="003627A9" w:rsidRDefault="003627A9" w:rsidP="003627A9">
            <w:pPr>
              <w:jc w:val="center"/>
              <w:rPr>
                <w:ins w:id="807" w:author="Torian, David" w:date="2017-06-14T12:03:00Z"/>
                <w:sz w:val="22"/>
                <w:szCs w:val="22"/>
              </w:rPr>
            </w:pPr>
            <w:r w:rsidRPr="004A0F09">
              <w:rPr>
                <w:sz w:val="22"/>
                <w:szCs w:val="22"/>
              </w:rPr>
              <w:t>Fax: (803) 734-9887</w:t>
            </w:r>
          </w:p>
          <w:p w:rsidR="008B738D" w:rsidRPr="004A0F09" w:rsidRDefault="008B738D" w:rsidP="003627A9">
            <w:pPr>
              <w:jc w:val="center"/>
              <w:rPr>
                <w:sz w:val="22"/>
                <w:szCs w:val="22"/>
              </w:rPr>
            </w:pPr>
            <w:ins w:id="808" w:author="Torian, David" w:date="2017-06-14T12:03:00Z">
              <w:r w:rsidRPr="008B738D">
                <w:rPr>
                  <w:sz w:val="22"/>
                  <w:szCs w:val="22"/>
                </w:rPr>
                <w:t>http://aging.sc.gov/programs/medicare/Pages/default.aspx</w:t>
              </w:r>
            </w:ins>
          </w:p>
        </w:tc>
        <w:tc>
          <w:tcPr>
            <w:tcW w:w="3779" w:type="dxa"/>
          </w:tcPr>
          <w:p w:rsidR="003627A9" w:rsidRPr="004A0F09" w:rsidRDefault="003627A9" w:rsidP="003627A9">
            <w:pPr>
              <w:suppressAutoHyphens/>
              <w:rPr>
                <w:spacing w:val="-3"/>
                <w:sz w:val="22"/>
                <w:szCs w:val="22"/>
              </w:rPr>
            </w:pPr>
            <w:r w:rsidRPr="004A0F09">
              <w:rPr>
                <w:spacing w:val="-3"/>
                <w:sz w:val="22"/>
                <w:szCs w:val="22"/>
              </w:rPr>
              <w:t>Dept. of Health and Human Services</w:t>
            </w:r>
          </w:p>
          <w:p w:rsidR="003627A9" w:rsidRPr="004A0F09" w:rsidRDefault="003627A9" w:rsidP="003627A9">
            <w:pPr>
              <w:suppressAutoHyphens/>
              <w:rPr>
                <w:spacing w:val="-3"/>
                <w:sz w:val="22"/>
                <w:szCs w:val="22"/>
              </w:rPr>
            </w:pPr>
            <w:r w:rsidRPr="004A0F09">
              <w:rPr>
                <w:spacing w:val="-3"/>
                <w:sz w:val="22"/>
                <w:szCs w:val="22"/>
              </w:rPr>
              <w:t>Bureau of Senior Services</w:t>
            </w:r>
          </w:p>
          <w:p w:rsidR="003627A9" w:rsidRPr="004A0F09" w:rsidRDefault="003627A9" w:rsidP="003627A9">
            <w:pPr>
              <w:suppressAutoHyphens/>
              <w:rPr>
                <w:spacing w:val="-3"/>
                <w:sz w:val="22"/>
                <w:szCs w:val="22"/>
              </w:rPr>
            </w:pPr>
            <w:r w:rsidRPr="004A0F09">
              <w:rPr>
                <w:spacing w:val="-3"/>
                <w:sz w:val="22"/>
                <w:szCs w:val="22"/>
              </w:rPr>
              <w:t>P.O. Box 8206</w:t>
            </w:r>
          </w:p>
          <w:p w:rsidR="003627A9" w:rsidRPr="004A0F09" w:rsidRDefault="003627A9" w:rsidP="003627A9">
            <w:pPr>
              <w:suppressAutoHyphens/>
              <w:rPr>
                <w:spacing w:val="-3"/>
                <w:sz w:val="22"/>
                <w:szCs w:val="22"/>
              </w:rPr>
            </w:pPr>
            <w:r w:rsidRPr="004A0F09">
              <w:rPr>
                <w:spacing w:val="-3"/>
                <w:sz w:val="22"/>
                <w:szCs w:val="22"/>
              </w:rPr>
              <w:t>1801 Main Street</w:t>
            </w:r>
          </w:p>
          <w:p w:rsidR="003627A9" w:rsidRPr="004A0F09" w:rsidRDefault="003627A9" w:rsidP="003627A9">
            <w:pPr>
              <w:suppressAutoHyphens/>
              <w:rPr>
                <w:spacing w:val="-3"/>
                <w:sz w:val="22"/>
                <w:szCs w:val="22"/>
              </w:rPr>
            </w:pPr>
            <w:r w:rsidRPr="004A0F09">
              <w:rPr>
                <w:spacing w:val="-3"/>
                <w:sz w:val="22"/>
                <w:szCs w:val="22"/>
              </w:rPr>
              <w:t>Columbia, SC 29202-8206</w:t>
            </w:r>
          </w:p>
          <w:p w:rsidR="003627A9" w:rsidRPr="004A0F09" w:rsidRDefault="003627A9" w:rsidP="003627A9">
            <w:pPr>
              <w:suppressAutoHyphens/>
              <w:rPr>
                <w:spacing w:val="-3"/>
                <w:sz w:val="22"/>
                <w:szCs w:val="22"/>
              </w:rPr>
            </w:pPr>
            <w:r w:rsidRPr="004A0F09">
              <w:rPr>
                <w:spacing w:val="-3"/>
                <w:sz w:val="22"/>
                <w:szCs w:val="22"/>
              </w:rPr>
              <w:t>(803) 898-2850</w:t>
            </w:r>
          </w:p>
          <w:p w:rsidR="003627A9" w:rsidRPr="004A0F09" w:rsidRDefault="003627A9" w:rsidP="003627A9">
            <w:pPr>
              <w:suppressAutoHyphens/>
              <w:rPr>
                <w:spacing w:val="-3"/>
                <w:sz w:val="22"/>
                <w:szCs w:val="22"/>
              </w:rPr>
            </w:pPr>
            <w:r w:rsidRPr="004A0F09">
              <w:rPr>
                <w:spacing w:val="-3"/>
                <w:sz w:val="22"/>
                <w:szCs w:val="22"/>
              </w:rPr>
              <w:t>Fax: (803) 898-4515</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South Dakota Division of Insurance</w:t>
            </w:r>
          </w:p>
          <w:p w:rsidR="003627A9" w:rsidRPr="004A0F09" w:rsidRDefault="003627A9" w:rsidP="003627A9">
            <w:pPr>
              <w:widowControl w:val="0"/>
              <w:rPr>
                <w:sz w:val="22"/>
                <w:szCs w:val="22"/>
              </w:rPr>
            </w:pPr>
            <w:del w:id="809" w:author="Torian, David" w:date="2017-06-14T12:17:00Z">
              <w:r w:rsidRPr="004A0F09" w:rsidDel="00E14949">
                <w:rPr>
                  <w:sz w:val="22"/>
                  <w:szCs w:val="22"/>
                </w:rPr>
                <w:delText>Dept. of  Commerce and Regulation</w:delText>
              </w:r>
            </w:del>
          </w:p>
          <w:p w:rsidR="003627A9" w:rsidRPr="004A0F09" w:rsidDel="00E14949" w:rsidRDefault="00E14949" w:rsidP="003627A9">
            <w:pPr>
              <w:widowControl w:val="0"/>
              <w:rPr>
                <w:del w:id="810" w:author="Torian, David" w:date="2017-06-14T12:17:00Z"/>
                <w:sz w:val="22"/>
                <w:szCs w:val="22"/>
              </w:rPr>
            </w:pPr>
            <w:ins w:id="811" w:author="Torian, David" w:date="2017-06-14T12:17:00Z">
              <w:r>
                <w:rPr>
                  <w:rFonts w:ascii="Open Sans" w:hAnsi="Open Sans"/>
                  <w:sz w:val="21"/>
                  <w:szCs w:val="21"/>
                  <w:lang w:val="en"/>
                </w:rPr>
                <w:t>124 South Euclid Avenue, 2nd Floor</w:t>
              </w:r>
            </w:ins>
            <w:del w:id="812" w:author="Torian, David" w:date="2017-06-14T12:17:00Z">
              <w:r w:rsidR="003627A9" w:rsidRPr="004A0F09" w:rsidDel="00E14949">
                <w:rPr>
                  <w:sz w:val="22"/>
                  <w:szCs w:val="22"/>
                </w:rPr>
                <w:delText>445 East Capitol Avenue</w:delText>
              </w:r>
            </w:del>
          </w:p>
          <w:p w:rsidR="003627A9" w:rsidRPr="004A0F09" w:rsidRDefault="003627A9" w:rsidP="003627A9">
            <w:pPr>
              <w:widowControl w:val="0"/>
              <w:tabs>
                <w:tab w:val="left" w:pos="540"/>
              </w:tabs>
              <w:rPr>
                <w:sz w:val="22"/>
                <w:szCs w:val="22"/>
              </w:rPr>
            </w:pPr>
            <w:r w:rsidRPr="004A0F09">
              <w:rPr>
                <w:sz w:val="22"/>
                <w:szCs w:val="22"/>
              </w:rPr>
              <w:t>Pierre, SD 57501</w:t>
            </w:r>
            <w:del w:id="813" w:author="Torian, David" w:date="2017-06-14T12:17:00Z">
              <w:r w:rsidRPr="004A0F09" w:rsidDel="00E14949">
                <w:rPr>
                  <w:sz w:val="22"/>
                  <w:szCs w:val="22"/>
                </w:rPr>
                <w:delText>-3185</w:delText>
              </w:r>
            </w:del>
          </w:p>
          <w:p w:rsidR="003627A9" w:rsidRPr="004A0F09" w:rsidRDefault="003627A9" w:rsidP="003627A9">
            <w:pPr>
              <w:widowControl w:val="0"/>
              <w:tabs>
                <w:tab w:val="left" w:pos="540"/>
              </w:tabs>
              <w:rPr>
                <w:sz w:val="22"/>
                <w:szCs w:val="22"/>
              </w:rPr>
            </w:pPr>
            <w:r w:rsidRPr="004A0F09">
              <w:rPr>
                <w:sz w:val="22"/>
                <w:szCs w:val="22"/>
              </w:rPr>
              <w:t>(605) 773-3563</w:t>
            </w:r>
          </w:p>
          <w:p w:rsidR="003627A9" w:rsidRPr="004A0F09" w:rsidRDefault="003627A9" w:rsidP="003627A9">
            <w:pPr>
              <w:widowControl w:val="0"/>
              <w:rPr>
                <w:sz w:val="22"/>
                <w:szCs w:val="22"/>
              </w:rPr>
            </w:pPr>
            <w:r w:rsidRPr="004A0F09">
              <w:rPr>
                <w:sz w:val="22"/>
                <w:szCs w:val="22"/>
              </w:rPr>
              <w:t>Fax: 605-773-5369</w:t>
            </w:r>
          </w:p>
          <w:p w:rsidR="003627A9" w:rsidRPr="004A0F09" w:rsidRDefault="003627A9" w:rsidP="003627A9">
            <w:pPr>
              <w:widowControl w:val="0"/>
              <w:rPr>
                <w:sz w:val="22"/>
                <w:szCs w:val="22"/>
              </w:rPr>
            </w:pPr>
            <w:r w:rsidRPr="004A0F09">
              <w:rPr>
                <w:sz w:val="22"/>
                <w:szCs w:val="22"/>
              </w:rPr>
              <w:t>www.dlr.sd.gov/insurance</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South Dakota Senior Health Information &amp; Insurance Education</w:t>
            </w:r>
          </w:p>
          <w:p w:rsidR="003627A9" w:rsidRPr="004A0F09" w:rsidRDefault="003627A9" w:rsidP="003627A9">
            <w:pPr>
              <w:jc w:val="center"/>
              <w:rPr>
                <w:sz w:val="22"/>
                <w:szCs w:val="22"/>
              </w:rPr>
            </w:pPr>
            <w:r w:rsidRPr="004A0F09">
              <w:rPr>
                <w:sz w:val="22"/>
                <w:szCs w:val="22"/>
              </w:rPr>
              <w:t>1-877-331-4834</w:t>
            </w:r>
          </w:p>
          <w:p w:rsidR="003627A9" w:rsidRPr="004A0F09" w:rsidRDefault="003627A9" w:rsidP="003627A9">
            <w:pPr>
              <w:jc w:val="center"/>
              <w:rPr>
                <w:sz w:val="22"/>
                <w:szCs w:val="22"/>
              </w:rPr>
            </w:pPr>
            <w:r w:rsidRPr="004A0F09">
              <w:rPr>
                <w:sz w:val="22"/>
                <w:szCs w:val="22"/>
              </w:rPr>
              <w:t>(605) 224-3212</w:t>
            </w:r>
          </w:p>
          <w:p w:rsidR="003627A9" w:rsidRPr="004A0F09" w:rsidRDefault="003627A9" w:rsidP="003627A9">
            <w:pPr>
              <w:jc w:val="center"/>
              <w:rPr>
                <w:sz w:val="22"/>
                <w:szCs w:val="22"/>
              </w:rPr>
            </w:pPr>
            <w:r w:rsidRPr="004A0F09">
              <w:rPr>
                <w:sz w:val="22"/>
                <w:szCs w:val="22"/>
              </w:rPr>
              <w:t xml:space="preserve">Fax: (605) 773-4085 </w:t>
            </w:r>
          </w:p>
          <w:p w:rsidR="003627A9" w:rsidRPr="004A0F09" w:rsidRDefault="008B738D" w:rsidP="003627A9">
            <w:pPr>
              <w:jc w:val="center"/>
              <w:rPr>
                <w:b/>
                <w:bCs/>
                <w:sz w:val="22"/>
                <w:szCs w:val="22"/>
              </w:rPr>
            </w:pPr>
            <w:ins w:id="814" w:author="Torian, David" w:date="2017-06-14T12:09:00Z">
              <w:r w:rsidRPr="008B738D">
                <w:rPr>
                  <w:b/>
                  <w:bCs/>
                  <w:sz w:val="22"/>
                  <w:szCs w:val="22"/>
                </w:rPr>
                <w:t>http://www.shiine.net/</w:t>
              </w:r>
            </w:ins>
          </w:p>
          <w:p w:rsidR="003627A9" w:rsidRPr="004A0F09" w:rsidRDefault="003627A9" w:rsidP="003627A9">
            <w:pPr>
              <w:jc w:val="center"/>
              <w:rPr>
                <w:b/>
                <w:bCs/>
                <w:sz w:val="22"/>
                <w:szCs w:val="22"/>
              </w:rPr>
            </w:pPr>
          </w:p>
          <w:p w:rsidR="003627A9" w:rsidRPr="004A0F09" w:rsidRDefault="003627A9" w:rsidP="003627A9">
            <w:pPr>
              <w:jc w:val="center"/>
              <w:rPr>
                <w:sz w:val="22"/>
                <w:szCs w:val="22"/>
              </w:rPr>
            </w:pPr>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Aging and Disability Resource Connections</w:t>
            </w:r>
          </w:p>
          <w:p w:rsidR="003627A9" w:rsidRPr="004A0F09" w:rsidRDefault="003627A9" w:rsidP="003627A9">
            <w:pPr>
              <w:suppressAutoHyphens/>
              <w:outlineLvl w:val="0"/>
              <w:rPr>
                <w:spacing w:val="-3"/>
                <w:sz w:val="22"/>
                <w:szCs w:val="22"/>
              </w:rPr>
            </w:pPr>
            <w:r w:rsidRPr="004A0F09">
              <w:rPr>
                <w:spacing w:val="-3"/>
                <w:sz w:val="22"/>
                <w:szCs w:val="22"/>
              </w:rPr>
              <w:t>Department of Social Services</w:t>
            </w:r>
          </w:p>
          <w:p w:rsidR="003627A9" w:rsidRPr="004A0F09" w:rsidRDefault="003627A9" w:rsidP="003627A9">
            <w:pPr>
              <w:suppressAutoHyphens/>
              <w:rPr>
                <w:spacing w:val="-3"/>
                <w:sz w:val="22"/>
                <w:szCs w:val="22"/>
              </w:rPr>
            </w:pPr>
            <w:r w:rsidRPr="004A0F09">
              <w:rPr>
                <w:spacing w:val="-3"/>
                <w:sz w:val="22"/>
                <w:szCs w:val="22"/>
              </w:rPr>
              <w:t>700 Governors Drive</w:t>
            </w:r>
          </w:p>
          <w:p w:rsidR="003627A9" w:rsidRPr="004A0F09" w:rsidRDefault="003627A9" w:rsidP="003627A9">
            <w:pPr>
              <w:suppressAutoHyphens/>
              <w:rPr>
                <w:spacing w:val="-3"/>
                <w:sz w:val="22"/>
                <w:szCs w:val="22"/>
              </w:rPr>
            </w:pPr>
            <w:r w:rsidRPr="004A0F09">
              <w:rPr>
                <w:spacing w:val="-3"/>
                <w:sz w:val="22"/>
                <w:szCs w:val="22"/>
              </w:rPr>
              <w:t>Pierre, SD 57501</w:t>
            </w:r>
          </w:p>
          <w:p w:rsidR="003627A9" w:rsidRPr="004A0F09" w:rsidRDefault="003627A9" w:rsidP="003627A9">
            <w:pPr>
              <w:suppressAutoHyphens/>
              <w:rPr>
                <w:spacing w:val="-3"/>
                <w:sz w:val="22"/>
                <w:szCs w:val="22"/>
              </w:rPr>
            </w:pPr>
            <w:r w:rsidRPr="004A0F09">
              <w:rPr>
                <w:spacing w:val="-3"/>
                <w:sz w:val="22"/>
                <w:szCs w:val="22"/>
              </w:rPr>
              <w:t>(605) 773-</w:t>
            </w:r>
            <w:del w:id="815" w:author="Torian, David" w:date="2017-06-14T12:13:00Z">
              <w:r w:rsidRPr="004A0F09" w:rsidDel="00E14949">
                <w:rPr>
                  <w:spacing w:val="-3"/>
                  <w:sz w:val="22"/>
                  <w:szCs w:val="22"/>
                </w:rPr>
                <w:delText>3656</w:delText>
              </w:r>
            </w:del>
            <w:ins w:id="816" w:author="Torian, David" w:date="2017-06-14T12:13:00Z">
              <w:r w:rsidR="00E14949">
                <w:rPr>
                  <w:spacing w:val="-3"/>
                  <w:sz w:val="22"/>
                  <w:szCs w:val="22"/>
                </w:rPr>
                <w:t>3165</w:t>
              </w:r>
            </w:ins>
          </w:p>
          <w:p w:rsidR="003627A9" w:rsidRPr="004A0F09" w:rsidRDefault="003627A9" w:rsidP="003627A9">
            <w:pPr>
              <w:suppressAutoHyphens/>
              <w:rPr>
                <w:spacing w:val="-3"/>
                <w:sz w:val="22"/>
                <w:szCs w:val="22"/>
              </w:rPr>
            </w:pPr>
            <w:r w:rsidRPr="004A0F09">
              <w:rPr>
                <w:spacing w:val="-3"/>
                <w:sz w:val="22"/>
                <w:szCs w:val="22"/>
              </w:rPr>
              <w:t>866-854-5465</w:t>
            </w:r>
          </w:p>
          <w:p w:rsidR="003627A9" w:rsidRPr="004A0F09" w:rsidRDefault="003627A9" w:rsidP="003627A9">
            <w:pPr>
              <w:widowControl w:val="0"/>
              <w:tabs>
                <w:tab w:val="left" w:pos="540"/>
              </w:tabs>
              <w:rPr>
                <w:sz w:val="22"/>
                <w:szCs w:val="22"/>
              </w:rPr>
            </w:pPr>
            <w:r w:rsidRPr="004A0F09">
              <w:rPr>
                <w:spacing w:val="-3"/>
                <w:sz w:val="22"/>
                <w:szCs w:val="22"/>
              </w:rPr>
              <w:t>Fax: (605) 773-4085</w:t>
            </w: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Tennessee Dept. of Commerce &amp; Ins.</w:t>
            </w:r>
          </w:p>
          <w:p w:rsidR="003627A9" w:rsidRPr="004A0F09" w:rsidRDefault="003627A9" w:rsidP="003627A9">
            <w:pPr>
              <w:widowControl w:val="0"/>
              <w:rPr>
                <w:sz w:val="22"/>
                <w:szCs w:val="22"/>
              </w:rPr>
            </w:pPr>
            <w:r w:rsidRPr="004A0F09">
              <w:rPr>
                <w:sz w:val="22"/>
                <w:szCs w:val="22"/>
              </w:rPr>
              <w:t>Davy Crockett Tower</w:t>
            </w:r>
          </w:p>
          <w:p w:rsidR="003627A9" w:rsidRPr="004A0F09" w:rsidRDefault="003627A9" w:rsidP="003627A9">
            <w:pPr>
              <w:widowControl w:val="0"/>
              <w:rPr>
                <w:sz w:val="22"/>
                <w:szCs w:val="22"/>
              </w:rPr>
            </w:pPr>
            <w:r w:rsidRPr="004A0F09">
              <w:rPr>
                <w:sz w:val="22"/>
                <w:szCs w:val="22"/>
              </w:rPr>
              <w:t>500 James Robertson Parkway</w:t>
            </w:r>
          </w:p>
          <w:p w:rsidR="003627A9" w:rsidRPr="004A0F09" w:rsidRDefault="003627A9" w:rsidP="003627A9">
            <w:pPr>
              <w:widowControl w:val="0"/>
              <w:rPr>
                <w:sz w:val="22"/>
                <w:szCs w:val="22"/>
              </w:rPr>
            </w:pPr>
            <w:r w:rsidRPr="004A0F09">
              <w:rPr>
                <w:sz w:val="22"/>
                <w:szCs w:val="22"/>
              </w:rPr>
              <w:t>Nashville, TN 37243-0565</w:t>
            </w:r>
          </w:p>
          <w:p w:rsidR="003627A9" w:rsidRPr="004A0F09" w:rsidRDefault="003627A9" w:rsidP="003627A9">
            <w:pPr>
              <w:widowControl w:val="0"/>
              <w:tabs>
                <w:tab w:val="left" w:pos="540"/>
              </w:tabs>
              <w:rPr>
                <w:sz w:val="22"/>
                <w:szCs w:val="22"/>
              </w:rPr>
            </w:pPr>
            <w:r w:rsidRPr="004A0F09">
              <w:rPr>
                <w:sz w:val="22"/>
                <w:szCs w:val="22"/>
              </w:rPr>
              <w:t>(615) 741-2241</w:t>
            </w:r>
          </w:p>
          <w:p w:rsidR="003627A9" w:rsidRPr="004A0F09" w:rsidRDefault="00966E4E" w:rsidP="003627A9">
            <w:pPr>
              <w:widowControl w:val="0"/>
              <w:rPr>
                <w:sz w:val="22"/>
                <w:szCs w:val="22"/>
              </w:rPr>
            </w:pPr>
            <w:ins w:id="817" w:author="Torian, David" w:date="2017-06-14T12:41:00Z">
              <w:r w:rsidRPr="00966E4E">
                <w:rPr>
                  <w:sz w:val="22"/>
                  <w:szCs w:val="22"/>
                </w:rPr>
                <w:t>https://www.tn.gov/commerce/section/insurance</w:t>
              </w:r>
            </w:ins>
            <w:del w:id="818" w:author="Torian, David" w:date="2017-06-14T12:41:00Z">
              <w:r w:rsidR="003627A9" w:rsidRPr="004A0F09" w:rsidDel="00966E4E">
                <w:rPr>
                  <w:sz w:val="22"/>
                  <w:szCs w:val="22"/>
                </w:rPr>
                <w:delText>www.state.tn.us</w:delText>
              </w:r>
            </w:del>
          </w:p>
        </w:tc>
        <w:tc>
          <w:tcPr>
            <w:tcW w:w="2521" w:type="dxa"/>
          </w:tcPr>
          <w:p w:rsidR="003627A9" w:rsidRPr="004A0F09" w:rsidRDefault="003627A9" w:rsidP="003627A9">
            <w:pPr>
              <w:jc w:val="center"/>
              <w:rPr>
                <w:sz w:val="22"/>
                <w:szCs w:val="22"/>
              </w:rPr>
            </w:pPr>
            <w:r w:rsidRPr="004A0F09">
              <w:rPr>
                <w:sz w:val="22"/>
                <w:szCs w:val="22"/>
              </w:rPr>
              <w:t>Tennessee SHIP</w:t>
            </w:r>
          </w:p>
          <w:p w:rsidR="003627A9" w:rsidRPr="004A0F09" w:rsidRDefault="003627A9" w:rsidP="003627A9">
            <w:pPr>
              <w:jc w:val="center"/>
              <w:rPr>
                <w:sz w:val="22"/>
                <w:szCs w:val="22"/>
              </w:rPr>
            </w:pPr>
            <w:r w:rsidRPr="004A0F09">
              <w:rPr>
                <w:sz w:val="22"/>
                <w:szCs w:val="22"/>
              </w:rPr>
              <w:t>1-877-801-0044</w:t>
            </w:r>
          </w:p>
          <w:p w:rsidR="003627A9" w:rsidRPr="004A0F09" w:rsidRDefault="003627A9" w:rsidP="003627A9">
            <w:pPr>
              <w:jc w:val="center"/>
              <w:rPr>
                <w:sz w:val="22"/>
                <w:szCs w:val="22"/>
              </w:rPr>
            </w:pPr>
            <w:r w:rsidRPr="004A0F09">
              <w:rPr>
                <w:sz w:val="22"/>
                <w:szCs w:val="22"/>
              </w:rPr>
              <w:t>(615) 741-2056</w:t>
            </w:r>
          </w:p>
          <w:p w:rsidR="003627A9" w:rsidRPr="004A0F09" w:rsidRDefault="003627A9" w:rsidP="003627A9">
            <w:pPr>
              <w:jc w:val="center"/>
              <w:rPr>
                <w:sz w:val="22"/>
                <w:szCs w:val="22"/>
              </w:rPr>
            </w:pPr>
            <w:r w:rsidRPr="004A0F09">
              <w:rPr>
                <w:sz w:val="22"/>
                <w:szCs w:val="22"/>
              </w:rPr>
              <w:t>TDD (615) 532-3893</w:t>
            </w:r>
          </w:p>
          <w:p w:rsidR="003627A9" w:rsidRPr="004A0F09" w:rsidRDefault="003627A9" w:rsidP="003627A9">
            <w:pPr>
              <w:jc w:val="center"/>
              <w:rPr>
                <w:sz w:val="22"/>
                <w:szCs w:val="22"/>
              </w:rPr>
            </w:pPr>
            <w:r w:rsidRPr="004A0F09">
              <w:rPr>
                <w:sz w:val="22"/>
                <w:szCs w:val="22"/>
              </w:rPr>
              <w:t>Fax: (731) 741-3309</w:t>
            </w:r>
          </w:p>
          <w:p w:rsidR="003627A9" w:rsidRPr="004A0F09" w:rsidRDefault="00966E4E" w:rsidP="003627A9">
            <w:pPr>
              <w:jc w:val="center"/>
              <w:rPr>
                <w:sz w:val="22"/>
                <w:szCs w:val="22"/>
              </w:rPr>
            </w:pPr>
            <w:ins w:id="819" w:author="Torian, David" w:date="2017-06-14T12:44:00Z">
              <w:r w:rsidRPr="00966E4E">
                <w:rPr>
                  <w:sz w:val="22"/>
                  <w:szCs w:val="22"/>
                </w:rPr>
                <w:t>http://www.tn.gov/aging/topic/ship</w:t>
              </w:r>
            </w:ins>
          </w:p>
          <w:p w:rsidR="003627A9" w:rsidRPr="004A0F09" w:rsidRDefault="003627A9" w:rsidP="003627A9">
            <w:pPr>
              <w:jc w:val="center"/>
              <w:rPr>
                <w:sz w:val="22"/>
                <w:szCs w:val="22"/>
              </w:rPr>
            </w:pPr>
          </w:p>
        </w:tc>
        <w:tc>
          <w:tcPr>
            <w:tcW w:w="3779" w:type="dxa"/>
          </w:tcPr>
          <w:p w:rsidR="003627A9" w:rsidRPr="004A0F09" w:rsidRDefault="003627A9" w:rsidP="003627A9">
            <w:pPr>
              <w:suppressAutoHyphens/>
              <w:rPr>
                <w:sz w:val="22"/>
                <w:szCs w:val="22"/>
              </w:rPr>
            </w:pPr>
            <w:r w:rsidRPr="004A0F09">
              <w:rPr>
                <w:sz w:val="22"/>
                <w:szCs w:val="22"/>
              </w:rPr>
              <w:t>Tennessee Commission on Aging and Disability</w:t>
            </w:r>
          </w:p>
          <w:p w:rsidR="003627A9" w:rsidRPr="004A0F09" w:rsidRDefault="003627A9" w:rsidP="003627A9">
            <w:pPr>
              <w:suppressAutoHyphens/>
              <w:rPr>
                <w:spacing w:val="-3"/>
                <w:sz w:val="22"/>
                <w:szCs w:val="22"/>
              </w:rPr>
            </w:pPr>
            <w:r w:rsidRPr="004A0F09">
              <w:rPr>
                <w:spacing w:val="-3"/>
                <w:sz w:val="22"/>
                <w:szCs w:val="22"/>
              </w:rPr>
              <w:t>Andrew Jackson Building</w:t>
            </w:r>
          </w:p>
          <w:p w:rsidR="003627A9" w:rsidRPr="004A0F09" w:rsidRDefault="003627A9" w:rsidP="003627A9">
            <w:pPr>
              <w:suppressAutoHyphens/>
              <w:rPr>
                <w:spacing w:val="-3"/>
                <w:sz w:val="22"/>
                <w:szCs w:val="22"/>
              </w:rPr>
            </w:pPr>
            <w:r w:rsidRPr="004A0F09">
              <w:rPr>
                <w:spacing w:val="-3"/>
                <w:sz w:val="22"/>
                <w:szCs w:val="22"/>
              </w:rPr>
              <w:t xml:space="preserve">500 </w:t>
            </w:r>
            <w:proofErr w:type="spellStart"/>
            <w:r w:rsidRPr="004A0F09">
              <w:rPr>
                <w:spacing w:val="-3"/>
                <w:sz w:val="22"/>
                <w:szCs w:val="22"/>
              </w:rPr>
              <w:t>Deaderick</w:t>
            </w:r>
            <w:proofErr w:type="spellEnd"/>
            <w:r w:rsidRPr="004A0F09">
              <w:rPr>
                <w:spacing w:val="-3"/>
                <w:sz w:val="22"/>
                <w:szCs w:val="22"/>
              </w:rPr>
              <w:t xml:space="preserve"> Street, No. 825</w:t>
            </w:r>
          </w:p>
          <w:p w:rsidR="003627A9" w:rsidRPr="004A0F09" w:rsidRDefault="003627A9" w:rsidP="003627A9">
            <w:pPr>
              <w:suppressAutoHyphens/>
              <w:rPr>
                <w:spacing w:val="-3"/>
                <w:sz w:val="22"/>
                <w:szCs w:val="22"/>
              </w:rPr>
            </w:pPr>
            <w:r w:rsidRPr="004A0F09">
              <w:rPr>
                <w:spacing w:val="-3"/>
                <w:sz w:val="22"/>
                <w:szCs w:val="22"/>
              </w:rPr>
              <w:t>Nashville, TN 37243-0860</w:t>
            </w:r>
          </w:p>
          <w:p w:rsidR="003627A9" w:rsidRPr="004A0F09" w:rsidRDefault="003627A9" w:rsidP="003627A9">
            <w:pPr>
              <w:suppressAutoHyphens/>
              <w:rPr>
                <w:spacing w:val="-3"/>
                <w:sz w:val="22"/>
                <w:szCs w:val="22"/>
              </w:rPr>
            </w:pPr>
            <w:r w:rsidRPr="004A0F09">
              <w:rPr>
                <w:spacing w:val="-3"/>
                <w:sz w:val="22"/>
                <w:szCs w:val="22"/>
              </w:rPr>
              <w:t>(615) 741-2056</w:t>
            </w:r>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Texas Department of Insurance</w:t>
            </w:r>
          </w:p>
          <w:p w:rsidR="003627A9" w:rsidRPr="004A0F09" w:rsidRDefault="003627A9" w:rsidP="003627A9">
            <w:pPr>
              <w:widowControl w:val="0"/>
              <w:rPr>
                <w:sz w:val="22"/>
                <w:szCs w:val="22"/>
              </w:rPr>
            </w:pPr>
            <w:r w:rsidRPr="004A0F09">
              <w:rPr>
                <w:sz w:val="22"/>
                <w:szCs w:val="22"/>
              </w:rPr>
              <w:t>333 Guadalupe Street</w:t>
            </w:r>
          </w:p>
          <w:p w:rsidR="003627A9" w:rsidRPr="004A0F09" w:rsidRDefault="003627A9" w:rsidP="003627A9">
            <w:pPr>
              <w:widowControl w:val="0"/>
              <w:rPr>
                <w:sz w:val="22"/>
                <w:szCs w:val="22"/>
              </w:rPr>
            </w:pPr>
            <w:r w:rsidRPr="004A0F09">
              <w:rPr>
                <w:sz w:val="22"/>
                <w:szCs w:val="22"/>
              </w:rPr>
              <w:t>Austin, TX 78701</w:t>
            </w:r>
          </w:p>
          <w:p w:rsidR="003627A9" w:rsidRPr="004A0F09" w:rsidRDefault="003627A9" w:rsidP="003627A9">
            <w:pPr>
              <w:widowControl w:val="0"/>
              <w:tabs>
                <w:tab w:val="left" w:pos="540"/>
              </w:tabs>
              <w:rPr>
                <w:sz w:val="22"/>
                <w:szCs w:val="22"/>
              </w:rPr>
            </w:pPr>
            <w:r w:rsidRPr="004A0F09">
              <w:rPr>
                <w:sz w:val="22"/>
                <w:szCs w:val="22"/>
              </w:rPr>
              <w:t>1-800 252-3439 Consumer Help Line</w:t>
            </w:r>
          </w:p>
          <w:p w:rsidR="003627A9" w:rsidRPr="004A0F09" w:rsidRDefault="003627A9" w:rsidP="003627A9">
            <w:pPr>
              <w:widowControl w:val="0"/>
              <w:tabs>
                <w:tab w:val="left" w:pos="540"/>
              </w:tabs>
              <w:rPr>
                <w:sz w:val="22"/>
                <w:szCs w:val="22"/>
              </w:rPr>
            </w:pPr>
            <w:r w:rsidRPr="004A0F09">
              <w:rPr>
                <w:sz w:val="22"/>
                <w:szCs w:val="22"/>
              </w:rPr>
              <w:t xml:space="preserve">(512) </w:t>
            </w:r>
            <w:del w:id="820" w:author="Torian, David" w:date="2017-06-14T12:50:00Z">
              <w:r w:rsidRPr="004A0F09" w:rsidDel="00966E4E">
                <w:rPr>
                  <w:sz w:val="22"/>
                  <w:szCs w:val="22"/>
                </w:rPr>
                <w:delText>463-6169</w:delText>
              </w:r>
            </w:del>
            <w:ins w:id="821" w:author="Torian, David" w:date="2017-06-14T12:50:00Z">
              <w:r w:rsidR="00966E4E">
                <w:rPr>
                  <w:sz w:val="22"/>
                  <w:szCs w:val="22"/>
                </w:rPr>
                <w:t>676-6000</w:t>
              </w:r>
            </w:ins>
          </w:p>
          <w:p w:rsidR="003627A9" w:rsidRPr="004A0F09" w:rsidRDefault="00966E4E" w:rsidP="003627A9">
            <w:pPr>
              <w:widowControl w:val="0"/>
              <w:rPr>
                <w:sz w:val="22"/>
                <w:szCs w:val="22"/>
              </w:rPr>
            </w:pPr>
            <w:ins w:id="822" w:author="Torian, David" w:date="2017-06-14T12:48:00Z">
              <w:r w:rsidRPr="00966E4E">
                <w:rPr>
                  <w:sz w:val="22"/>
                  <w:szCs w:val="22"/>
                </w:rPr>
                <w:t>http://www.tdi.texas.gov/</w:t>
              </w:r>
            </w:ins>
            <w:del w:id="823" w:author="Torian, David" w:date="2017-06-14T12:48:00Z">
              <w:r w:rsidR="003627A9" w:rsidRPr="004A0F09" w:rsidDel="00966E4E">
                <w:rPr>
                  <w:sz w:val="22"/>
                  <w:szCs w:val="22"/>
                </w:rPr>
                <w:delText>www.tdi.state.tx.us</w:delText>
              </w:r>
            </w:del>
          </w:p>
        </w:tc>
        <w:tc>
          <w:tcPr>
            <w:tcW w:w="2521" w:type="dxa"/>
          </w:tcPr>
          <w:p w:rsidR="003627A9" w:rsidRPr="004A0F09" w:rsidRDefault="003627A9" w:rsidP="003627A9">
            <w:pPr>
              <w:jc w:val="center"/>
              <w:rPr>
                <w:sz w:val="22"/>
                <w:szCs w:val="22"/>
              </w:rPr>
            </w:pPr>
            <w:r w:rsidRPr="004A0F09">
              <w:rPr>
                <w:sz w:val="22"/>
                <w:szCs w:val="22"/>
              </w:rPr>
              <w:t>Texas Health Information Counseling and Advocacy Program (HICAP)</w:t>
            </w:r>
          </w:p>
          <w:p w:rsidR="003627A9" w:rsidRPr="004A0F09" w:rsidRDefault="003627A9" w:rsidP="003627A9">
            <w:pPr>
              <w:jc w:val="center"/>
              <w:rPr>
                <w:sz w:val="22"/>
                <w:szCs w:val="22"/>
              </w:rPr>
            </w:pPr>
            <w:r w:rsidRPr="004A0F09">
              <w:rPr>
                <w:sz w:val="22"/>
                <w:szCs w:val="22"/>
              </w:rPr>
              <w:t>1-800-252-9240</w:t>
            </w:r>
          </w:p>
          <w:p w:rsidR="003627A9" w:rsidRPr="004A0F09" w:rsidRDefault="003627A9" w:rsidP="003627A9">
            <w:pPr>
              <w:jc w:val="center"/>
              <w:rPr>
                <w:sz w:val="22"/>
                <w:szCs w:val="22"/>
              </w:rPr>
            </w:pPr>
            <w:r w:rsidRPr="004A0F09">
              <w:rPr>
                <w:sz w:val="22"/>
                <w:szCs w:val="22"/>
              </w:rPr>
              <w:t>(512) 438-4205</w:t>
            </w:r>
          </w:p>
          <w:p w:rsidR="003627A9" w:rsidRPr="004A0F09" w:rsidRDefault="003627A9" w:rsidP="003627A9">
            <w:pPr>
              <w:jc w:val="center"/>
              <w:rPr>
                <w:sz w:val="22"/>
                <w:szCs w:val="22"/>
              </w:rPr>
            </w:pPr>
            <w:r w:rsidRPr="004A0F09">
              <w:rPr>
                <w:sz w:val="22"/>
                <w:szCs w:val="22"/>
              </w:rPr>
              <w:t>TDD: 1-800-735-2989</w:t>
            </w:r>
          </w:p>
          <w:p w:rsidR="003627A9" w:rsidRPr="004A0F09" w:rsidRDefault="003627A9" w:rsidP="003627A9">
            <w:pPr>
              <w:jc w:val="center"/>
              <w:rPr>
                <w:sz w:val="22"/>
                <w:szCs w:val="22"/>
              </w:rPr>
            </w:pPr>
            <w:r w:rsidRPr="004A0F09">
              <w:rPr>
                <w:sz w:val="22"/>
                <w:szCs w:val="22"/>
              </w:rPr>
              <w:t>Fax: (512) 438-4374</w:t>
            </w:r>
          </w:p>
          <w:p w:rsidR="003627A9" w:rsidRPr="004A0F09" w:rsidRDefault="00DC1806" w:rsidP="003627A9">
            <w:pPr>
              <w:jc w:val="center"/>
              <w:rPr>
                <w:sz w:val="22"/>
                <w:szCs w:val="22"/>
              </w:rPr>
            </w:pPr>
            <w:ins w:id="824" w:author="Torian, David" w:date="2017-06-14T12:53:00Z">
              <w:r w:rsidRPr="00DC1806">
                <w:rPr>
                  <w:sz w:val="22"/>
                  <w:szCs w:val="22"/>
                </w:rPr>
                <w:t>http://www.tdi.texas.gov/consumer/hicap/</w:t>
              </w:r>
            </w:ins>
          </w:p>
        </w:tc>
        <w:tc>
          <w:tcPr>
            <w:tcW w:w="3779" w:type="dxa"/>
          </w:tcPr>
          <w:p w:rsidR="003627A9" w:rsidRPr="004A0F09" w:rsidRDefault="003627A9" w:rsidP="003627A9">
            <w:pPr>
              <w:suppressAutoHyphens/>
              <w:rPr>
                <w:spacing w:val="-3"/>
                <w:sz w:val="22"/>
                <w:szCs w:val="22"/>
              </w:rPr>
            </w:pPr>
            <w:r w:rsidRPr="004A0F09">
              <w:rPr>
                <w:spacing w:val="-3"/>
                <w:sz w:val="22"/>
                <w:szCs w:val="22"/>
              </w:rPr>
              <w:t xml:space="preserve">Texas Department of Aging &amp; </w:t>
            </w:r>
          </w:p>
          <w:p w:rsidR="003627A9" w:rsidRPr="004A0F09" w:rsidRDefault="003627A9" w:rsidP="003627A9">
            <w:pPr>
              <w:suppressAutoHyphens/>
              <w:rPr>
                <w:spacing w:val="-3"/>
                <w:sz w:val="22"/>
                <w:szCs w:val="22"/>
              </w:rPr>
            </w:pPr>
            <w:r w:rsidRPr="004A0F09">
              <w:rPr>
                <w:spacing w:val="-3"/>
                <w:sz w:val="22"/>
                <w:szCs w:val="22"/>
              </w:rPr>
              <w:t>Disability Services</w:t>
            </w:r>
          </w:p>
          <w:p w:rsidR="003627A9" w:rsidRPr="004A0F09" w:rsidRDefault="003627A9" w:rsidP="003627A9">
            <w:pPr>
              <w:suppressAutoHyphens/>
              <w:rPr>
                <w:spacing w:val="-3"/>
                <w:sz w:val="22"/>
                <w:szCs w:val="22"/>
              </w:rPr>
            </w:pPr>
            <w:r w:rsidRPr="004A0F09">
              <w:rPr>
                <w:spacing w:val="-3"/>
                <w:sz w:val="22"/>
                <w:szCs w:val="22"/>
              </w:rPr>
              <w:t xml:space="preserve">P.O. Box 149030 </w:t>
            </w:r>
          </w:p>
          <w:p w:rsidR="003627A9" w:rsidRPr="004A0F09" w:rsidRDefault="003627A9" w:rsidP="003627A9">
            <w:pPr>
              <w:suppressAutoHyphens/>
              <w:rPr>
                <w:spacing w:val="-3"/>
                <w:sz w:val="22"/>
                <w:szCs w:val="22"/>
              </w:rPr>
            </w:pPr>
            <w:r w:rsidRPr="004A0F09">
              <w:rPr>
                <w:spacing w:val="-3"/>
                <w:sz w:val="22"/>
                <w:szCs w:val="22"/>
              </w:rPr>
              <w:t xml:space="preserve">Austin, TX 78714-9030 </w:t>
            </w:r>
          </w:p>
          <w:p w:rsidR="003627A9" w:rsidRPr="004A0F09" w:rsidRDefault="003627A9" w:rsidP="003627A9">
            <w:pPr>
              <w:suppressAutoHyphens/>
              <w:rPr>
                <w:spacing w:val="-3"/>
                <w:sz w:val="22"/>
                <w:szCs w:val="22"/>
              </w:rPr>
            </w:pPr>
            <w:r w:rsidRPr="004A0F09">
              <w:rPr>
                <w:sz w:val="22"/>
                <w:szCs w:val="22"/>
              </w:rPr>
              <w:t>1-800-458-9858</w:t>
            </w:r>
          </w:p>
          <w:p w:rsidR="003627A9" w:rsidRPr="004A0F09" w:rsidRDefault="003627A9" w:rsidP="003627A9">
            <w:pPr>
              <w:suppressAutoHyphens/>
              <w:rPr>
                <w:spacing w:val="-3"/>
                <w:sz w:val="22"/>
                <w:szCs w:val="22"/>
              </w:rPr>
            </w:pPr>
            <w:r w:rsidRPr="004A0F09">
              <w:rPr>
                <w:spacing w:val="-3"/>
                <w:sz w:val="22"/>
                <w:szCs w:val="22"/>
              </w:rPr>
              <w:t>(512) 438-3011</w:t>
            </w:r>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Utah Department of Insurance</w:t>
            </w:r>
          </w:p>
          <w:p w:rsidR="003627A9" w:rsidRPr="004A0F09" w:rsidRDefault="003627A9" w:rsidP="003627A9">
            <w:pPr>
              <w:widowControl w:val="0"/>
              <w:rPr>
                <w:sz w:val="22"/>
                <w:szCs w:val="22"/>
              </w:rPr>
            </w:pPr>
            <w:r w:rsidRPr="004A0F09">
              <w:rPr>
                <w:sz w:val="22"/>
                <w:szCs w:val="22"/>
              </w:rPr>
              <w:t>3110 State Office Building</w:t>
            </w:r>
          </w:p>
          <w:p w:rsidR="003627A9" w:rsidRPr="004A0F09" w:rsidRDefault="003627A9" w:rsidP="003627A9">
            <w:pPr>
              <w:widowControl w:val="0"/>
              <w:rPr>
                <w:sz w:val="22"/>
                <w:szCs w:val="22"/>
              </w:rPr>
            </w:pPr>
            <w:r w:rsidRPr="004A0F09">
              <w:rPr>
                <w:sz w:val="22"/>
                <w:szCs w:val="22"/>
              </w:rPr>
              <w:t>Salt Lake City, UT 84114-1201</w:t>
            </w:r>
          </w:p>
          <w:p w:rsidR="003627A9" w:rsidRPr="004A0F09" w:rsidRDefault="003627A9" w:rsidP="003627A9">
            <w:pPr>
              <w:widowControl w:val="0"/>
              <w:tabs>
                <w:tab w:val="left" w:pos="540"/>
              </w:tabs>
              <w:rPr>
                <w:sz w:val="22"/>
                <w:szCs w:val="22"/>
              </w:rPr>
            </w:pPr>
            <w:r w:rsidRPr="004A0F09">
              <w:rPr>
                <w:sz w:val="22"/>
                <w:szCs w:val="22"/>
              </w:rPr>
              <w:t>(801) 538-3800</w:t>
            </w:r>
          </w:p>
          <w:p w:rsidR="003627A9" w:rsidRPr="004A0F09" w:rsidRDefault="003627A9" w:rsidP="003627A9">
            <w:pPr>
              <w:widowControl w:val="0"/>
              <w:tabs>
                <w:tab w:val="left" w:pos="540"/>
              </w:tabs>
              <w:rPr>
                <w:sz w:val="22"/>
                <w:szCs w:val="22"/>
              </w:rPr>
            </w:pPr>
            <w:r w:rsidRPr="004A0F09">
              <w:rPr>
                <w:sz w:val="22"/>
                <w:szCs w:val="22"/>
              </w:rPr>
              <w:t>800-439-3805</w:t>
            </w:r>
          </w:p>
          <w:p w:rsidR="003627A9" w:rsidRPr="004A0F09" w:rsidRDefault="003627A9" w:rsidP="003627A9">
            <w:pPr>
              <w:widowControl w:val="0"/>
              <w:rPr>
                <w:sz w:val="22"/>
                <w:szCs w:val="22"/>
              </w:rPr>
            </w:pPr>
            <w:r w:rsidRPr="004A0F09">
              <w:rPr>
                <w:sz w:val="22"/>
                <w:szCs w:val="22"/>
              </w:rPr>
              <w:t>Fax: 801-538-3829</w:t>
            </w:r>
          </w:p>
          <w:p w:rsidR="003627A9" w:rsidRPr="004A0F09" w:rsidRDefault="003627A9" w:rsidP="003627A9">
            <w:pPr>
              <w:widowControl w:val="0"/>
              <w:rPr>
                <w:sz w:val="22"/>
                <w:szCs w:val="22"/>
              </w:rPr>
            </w:pPr>
            <w:r w:rsidRPr="004A0F09">
              <w:rPr>
                <w:sz w:val="22"/>
                <w:szCs w:val="22"/>
              </w:rPr>
              <w:t>www.insurance.utah.gov</w:t>
            </w:r>
          </w:p>
        </w:tc>
        <w:tc>
          <w:tcPr>
            <w:tcW w:w="2521" w:type="dxa"/>
          </w:tcPr>
          <w:p w:rsidR="003627A9" w:rsidRPr="004A0F09" w:rsidRDefault="003627A9" w:rsidP="003627A9">
            <w:pPr>
              <w:jc w:val="center"/>
              <w:rPr>
                <w:sz w:val="22"/>
                <w:szCs w:val="22"/>
              </w:rPr>
            </w:pPr>
            <w:r w:rsidRPr="004A0F09">
              <w:rPr>
                <w:sz w:val="22"/>
                <w:szCs w:val="22"/>
              </w:rPr>
              <w:t>Utah Senior Health Insurance Information Program</w:t>
            </w:r>
          </w:p>
          <w:p w:rsidR="003627A9" w:rsidRPr="004A0F09" w:rsidRDefault="003627A9" w:rsidP="003627A9">
            <w:pPr>
              <w:jc w:val="center"/>
              <w:rPr>
                <w:sz w:val="22"/>
                <w:szCs w:val="22"/>
              </w:rPr>
            </w:pPr>
            <w:r w:rsidRPr="004A0F09">
              <w:rPr>
                <w:sz w:val="22"/>
                <w:szCs w:val="22"/>
              </w:rPr>
              <w:t xml:space="preserve">1-800-541-7735 </w:t>
            </w:r>
          </w:p>
          <w:p w:rsidR="003627A9" w:rsidRPr="004A0F09" w:rsidRDefault="003627A9" w:rsidP="003627A9">
            <w:pPr>
              <w:jc w:val="center"/>
              <w:rPr>
                <w:sz w:val="22"/>
                <w:szCs w:val="22"/>
              </w:rPr>
            </w:pPr>
            <w:r w:rsidRPr="004A0F09">
              <w:rPr>
                <w:sz w:val="22"/>
                <w:szCs w:val="22"/>
              </w:rPr>
              <w:t xml:space="preserve"> (801) 538-3910</w:t>
            </w:r>
          </w:p>
          <w:p w:rsidR="003627A9" w:rsidRDefault="003627A9" w:rsidP="003627A9">
            <w:pPr>
              <w:jc w:val="center"/>
              <w:rPr>
                <w:ins w:id="825" w:author="Torian, David" w:date="2017-06-14T12:59:00Z"/>
                <w:sz w:val="22"/>
                <w:szCs w:val="22"/>
              </w:rPr>
            </w:pPr>
            <w:r w:rsidRPr="004A0F09">
              <w:rPr>
                <w:sz w:val="22"/>
                <w:szCs w:val="22"/>
              </w:rPr>
              <w:t xml:space="preserve">Fax: (801) 538-4395 </w:t>
            </w:r>
          </w:p>
          <w:p w:rsidR="00DC1806" w:rsidRPr="004A0F09" w:rsidRDefault="00DC1806" w:rsidP="003627A9">
            <w:pPr>
              <w:jc w:val="center"/>
              <w:rPr>
                <w:sz w:val="22"/>
                <w:szCs w:val="22"/>
              </w:rPr>
            </w:pPr>
            <w:ins w:id="826" w:author="Torian, David" w:date="2017-06-14T12:59:00Z">
              <w:r w:rsidRPr="00DC1806">
                <w:rPr>
                  <w:sz w:val="22"/>
                  <w:szCs w:val="22"/>
                </w:rPr>
                <w:t>https://daas.utah.gov/seniors/</w:t>
              </w:r>
            </w:ins>
          </w:p>
        </w:tc>
        <w:tc>
          <w:tcPr>
            <w:tcW w:w="3779" w:type="dxa"/>
          </w:tcPr>
          <w:p w:rsidR="003627A9" w:rsidRPr="004A0F09" w:rsidRDefault="003627A9" w:rsidP="003627A9">
            <w:pPr>
              <w:suppressAutoHyphens/>
              <w:rPr>
                <w:spacing w:val="-3"/>
                <w:sz w:val="22"/>
                <w:szCs w:val="22"/>
              </w:rPr>
            </w:pPr>
            <w:r w:rsidRPr="004A0F09">
              <w:rPr>
                <w:spacing w:val="-3"/>
                <w:sz w:val="22"/>
                <w:szCs w:val="22"/>
              </w:rPr>
              <w:t>Utah Division of Aging &amp; Adult Services</w:t>
            </w:r>
          </w:p>
          <w:p w:rsidR="003627A9" w:rsidRPr="004A0F09" w:rsidRDefault="003627A9" w:rsidP="003627A9">
            <w:pPr>
              <w:suppressAutoHyphens/>
              <w:rPr>
                <w:spacing w:val="-3"/>
                <w:sz w:val="22"/>
                <w:szCs w:val="22"/>
              </w:rPr>
            </w:pPr>
            <w:r w:rsidRPr="004A0F09">
              <w:rPr>
                <w:spacing w:val="-3"/>
                <w:sz w:val="22"/>
                <w:szCs w:val="22"/>
              </w:rPr>
              <w:t>Department of Human Services</w:t>
            </w:r>
          </w:p>
          <w:p w:rsidR="003627A9" w:rsidRPr="004A0F09" w:rsidRDefault="003627A9" w:rsidP="003627A9">
            <w:pPr>
              <w:suppressAutoHyphens/>
              <w:rPr>
                <w:spacing w:val="-3"/>
                <w:sz w:val="22"/>
                <w:szCs w:val="22"/>
              </w:rPr>
            </w:pPr>
            <w:r w:rsidRPr="004A0F09">
              <w:rPr>
                <w:spacing w:val="-3"/>
                <w:sz w:val="22"/>
                <w:szCs w:val="22"/>
              </w:rPr>
              <w:t>195 North 1950 West</w:t>
            </w:r>
          </w:p>
          <w:p w:rsidR="003627A9" w:rsidRPr="004A0F09" w:rsidRDefault="003627A9" w:rsidP="003627A9">
            <w:pPr>
              <w:suppressAutoHyphens/>
              <w:rPr>
                <w:spacing w:val="-3"/>
                <w:sz w:val="22"/>
                <w:szCs w:val="22"/>
              </w:rPr>
            </w:pPr>
            <w:r w:rsidRPr="004A0F09">
              <w:rPr>
                <w:spacing w:val="-3"/>
                <w:sz w:val="22"/>
                <w:szCs w:val="22"/>
              </w:rPr>
              <w:t>Salt Lake City, UT 84116</w:t>
            </w:r>
          </w:p>
          <w:p w:rsidR="003627A9" w:rsidRPr="004A0F09" w:rsidRDefault="003627A9" w:rsidP="003627A9">
            <w:pPr>
              <w:suppressAutoHyphens/>
              <w:rPr>
                <w:spacing w:val="-3"/>
                <w:sz w:val="22"/>
                <w:szCs w:val="22"/>
              </w:rPr>
            </w:pPr>
            <w:r w:rsidRPr="004A0F09">
              <w:rPr>
                <w:sz w:val="22"/>
                <w:szCs w:val="22"/>
              </w:rPr>
              <w:t>(801) 538-3910</w:t>
            </w:r>
          </w:p>
          <w:p w:rsidR="003627A9" w:rsidRPr="004A0F09" w:rsidRDefault="003627A9" w:rsidP="003627A9">
            <w:pPr>
              <w:suppressAutoHyphens/>
              <w:outlineLvl w:val="0"/>
              <w:rPr>
                <w:spacing w:val="-3"/>
                <w:sz w:val="22"/>
                <w:szCs w:val="22"/>
              </w:rPr>
            </w:pPr>
            <w:r w:rsidRPr="004A0F09">
              <w:rPr>
                <w:spacing w:val="-3"/>
                <w:sz w:val="22"/>
                <w:szCs w:val="22"/>
              </w:rPr>
              <w:t>Fax: (801) 538-4395</w:t>
            </w:r>
          </w:p>
          <w:p w:rsidR="003627A9" w:rsidRPr="004A0F09" w:rsidRDefault="003627A9" w:rsidP="003627A9">
            <w:pPr>
              <w:widowControl w:val="0"/>
              <w:tabs>
                <w:tab w:val="left" w:pos="540"/>
              </w:tabs>
              <w:rPr>
                <w:sz w:val="22"/>
                <w:szCs w:val="22"/>
              </w:rPr>
            </w:pPr>
            <w:r w:rsidRPr="004A0F09">
              <w:rPr>
                <w:spacing w:val="-3"/>
                <w:sz w:val="22"/>
                <w:szCs w:val="22"/>
              </w:rPr>
              <w:t xml:space="preserve"> </w:t>
            </w: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Vermont Division of Insurance</w:t>
            </w:r>
          </w:p>
          <w:p w:rsidR="003627A9" w:rsidRPr="004A0F09" w:rsidRDefault="003627A9" w:rsidP="003627A9">
            <w:pPr>
              <w:widowControl w:val="0"/>
              <w:rPr>
                <w:sz w:val="22"/>
                <w:szCs w:val="22"/>
              </w:rPr>
            </w:pPr>
            <w:r w:rsidRPr="004A0F09">
              <w:rPr>
                <w:sz w:val="22"/>
                <w:szCs w:val="22"/>
              </w:rPr>
              <w:t>Dept. of Banking, Ins. &amp; Securities</w:t>
            </w:r>
          </w:p>
          <w:p w:rsidR="003627A9" w:rsidRPr="004A0F09" w:rsidRDefault="003627A9" w:rsidP="003627A9">
            <w:pPr>
              <w:widowControl w:val="0"/>
              <w:rPr>
                <w:sz w:val="22"/>
                <w:szCs w:val="22"/>
              </w:rPr>
            </w:pPr>
            <w:r w:rsidRPr="004A0F09">
              <w:rPr>
                <w:sz w:val="22"/>
                <w:szCs w:val="22"/>
              </w:rPr>
              <w:t>89 Main Street</w:t>
            </w:r>
          </w:p>
          <w:p w:rsidR="003627A9" w:rsidRPr="004A0F09" w:rsidRDefault="003627A9" w:rsidP="003627A9">
            <w:pPr>
              <w:widowControl w:val="0"/>
              <w:rPr>
                <w:sz w:val="22"/>
                <w:szCs w:val="22"/>
                <w:lang w:val="de-DE"/>
              </w:rPr>
            </w:pPr>
            <w:r w:rsidRPr="004A0F09">
              <w:rPr>
                <w:sz w:val="22"/>
                <w:szCs w:val="22"/>
                <w:lang w:val="de-DE"/>
              </w:rPr>
              <w:t>Montpelier, VT 05620-3101</w:t>
            </w:r>
          </w:p>
          <w:p w:rsidR="003627A9" w:rsidRPr="004A0F09" w:rsidRDefault="003627A9" w:rsidP="003627A9">
            <w:pPr>
              <w:widowControl w:val="0"/>
              <w:tabs>
                <w:tab w:val="left" w:pos="540"/>
              </w:tabs>
              <w:rPr>
                <w:sz w:val="22"/>
                <w:szCs w:val="22"/>
                <w:lang w:val="de-DE"/>
              </w:rPr>
            </w:pPr>
            <w:r w:rsidRPr="004A0F09">
              <w:rPr>
                <w:sz w:val="22"/>
                <w:szCs w:val="22"/>
                <w:lang w:val="de-DE"/>
              </w:rPr>
              <w:t>(802) 828-</w:t>
            </w:r>
            <w:del w:id="827" w:author="Torian, David" w:date="2017-06-14T13:01:00Z">
              <w:r w:rsidRPr="004A0F09" w:rsidDel="00DC1806">
                <w:rPr>
                  <w:sz w:val="22"/>
                  <w:szCs w:val="22"/>
                  <w:lang w:val="de-DE"/>
                </w:rPr>
                <w:delText>3301</w:delText>
              </w:r>
            </w:del>
            <w:ins w:id="828" w:author="Torian, David" w:date="2017-06-14T13:01:00Z">
              <w:r w:rsidR="00DC1806">
                <w:rPr>
                  <w:sz w:val="22"/>
                  <w:szCs w:val="22"/>
                  <w:lang w:val="de-DE"/>
                </w:rPr>
                <w:t>3302</w:t>
              </w:r>
            </w:ins>
          </w:p>
          <w:p w:rsidR="003627A9" w:rsidRPr="004A0F09" w:rsidRDefault="003627A9" w:rsidP="003627A9">
            <w:pPr>
              <w:widowControl w:val="0"/>
              <w:tabs>
                <w:tab w:val="left" w:pos="540"/>
              </w:tabs>
              <w:rPr>
                <w:sz w:val="22"/>
                <w:szCs w:val="22"/>
                <w:lang w:val="de-DE"/>
              </w:rPr>
            </w:pPr>
            <w:r w:rsidRPr="004A0F09">
              <w:rPr>
                <w:sz w:val="22"/>
                <w:szCs w:val="22"/>
                <w:lang w:val="de-DE"/>
              </w:rPr>
              <w:t>800-964-1784</w:t>
            </w:r>
          </w:p>
          <w:p w:rsidR="003627A9" w:rsidRPr="004A0F09" w:rsidDel="00DC1806" w:rsidRDefault="00DC1806" w:rsidP="003627A9">
            <w:pPr>
              <w:widowControl w:val="0"/>
              <w:rPr>
                <w:del w:id="829" w:author="Torian, David" w:date="2017-06-14T13:00:00Z"/>
                <w:sz w:val="22"/>
                <w:szCs w:val="22"/>
                <w:lang w:val="de-DE"/>
              </w:rPr>
            </w:pPr>
            <w:ins w:id="830" w:author="Torian, David" w:date="2017-06-14T13:00:00Z">
              <w:r w:rsidRPr="00DC1806">
                <w:rPr>
                  <w:sz w:val="22"/>
                  <w:szCs w:val="22"/>
                  <w:lang w:val="de-DE"/>
                </w:rPr>
                <w:t>http://www.dfr.vermont.gov/insurance/insurance-division</w:t>
              </w:r>
            </w:ins>
            <w:del w:id="831" w:author="Torian, David" w:date="2017-06-14T13:00:00Z">
              <w:r w:rsidR="003627A9" w:rsidRPr="004A0F09" w:rsidDel="00DC1806">
                <w:rPr>
                  <w:sz w:val="22"/>
                  <w:szCs w:val="22"/>
                  <w:lang w:val="de-DE"/>
                </w:rPr>
                <w:delText>www.dfr.vermont.gov/insurance</w:delText>
              </w:r>
            </w:del>
          </w:p>
          <w:p w:rsidR="003627A9" w:rsidRPr="004A0F09" w:rsidRDefault="003627A9" w:rsidP="003627A9">
            <w:pPr>
              <w:widowControl w:val="0"/>
              <w:rPr>
                <w:sz w:val="22"/>
                <w:szCs w:val="22"/>
                <w:lang w:val="de-DE"/>
              </w:rPr>
            </w:pPr>
          </w:p>
        </w:tc>
        <w:tc>
          <w:tcPr>
            <w:tcW w:w="2521" w:type="dxa"/>
          </w:tcPr>
          <w:p w:rsidR="003627A9" w:rsidRPr="004A0F09" w:rsidRDefault="003627A9" w:rsidP="003627A9">
            <w:pPr>
              <w:jc w:val="center"/>
              <w:rPr>
                <w:sz w:val="22"/>
                <w:szCs w:val="22"/>
              </w:rPr>
            </w:pPr>
            <w:r w:rsidRPr="004A0F09">
              <w:rPr>
                <w:sz w:val="22"/>
                <w:szCs w:val="22"/>
              </w:rPr>
              <w:t>Vermont State Health Insurance Assistance Program</w:t>
            </w:r>
          </w:p>
          <w:p w:rsidR="003627A9" w:rsidRPr="004A0F09" w:rsidRDefault="003627A9" w:rsidP="003627A9">
            <w:pPr>
              <w:jc w:val="center"/>
              <w:rPr>
                <w:sz w:val="22"/>
                <w:szCs w:val="22"/>
              </w:rPr>
            </w:pPr>
            <w:r w:rsidRPr="004A0F09">
              <w:rPr>
                <w:sz w:val="22"/>
                <w:szCs w:val="22"/>
              </w:rPr>
              <w:t>1-800-642-5119</w:t>
            </w:r>
          </w:p>
          <w:p w:rsidR="003627A9" w:rsidRDefault="003627A9" w:rsidP="003627A9">
            <w:pPr>
              <w:jc w:val="center"/>
              <w:rPr>
                <w:sz w:val="22"/>
                <w:szCs w:val="22"/>
              </w:rPr>
            </w:pPr>
            <w:r w:rsidRPr="004A0F09">
              <w:rPr>
                <w:sz w:val="22"/>
                <w:szCs w:val="22"/>
              </w:rPr>
              <w:t>(802)-748-5182</w:t>
            </w:r>
          </w:p>
          <w:p w:rsidR="003627A9" w:rsidRPr="004A0F09" w:rsidRDefault="003627A9" w:rsidP="003627A9">
            <w:pPr>
              <w:jc w:val="center"/>
              <w:rPr>
                <w:sz w:val="22"/>
                <w:szCs w:val="22"/>
              </w:rPr>
            </w:pPr>
            <w:r w:rsidRPr="004A0F09">
              <w:rPr>
                <w:sz w:val="22"/>
                <w:szCs w:val="22"/>
              </w:rPr>
              <w:t xml:space="preserve">Fax: (802) 748-6622 </w:t>
            </w:r>
          </w:p>
          <w:p w:rsidR="003627A9" w:rsidRPr="004A0F09" w:rsidRDefault="003627A9" w:rsidP="003627A9">
            <w:pPr>
              <w:jc w:val="center"/>
              <w:rPr>
                <w:b/>
                <w:bCs/>
                <w:sz w:val="22"/>
                <w:szCs w:val="22"/>
              </w:rPr>
            </w:pPr>
          </w:p>
          <w:p w:rsidR="003627A9" w:rsidRPr="004A0F09" w:rsidRDefault="003627A9" w:rsidP="003627A9">
            <w:pPr>
              <w:jc w:val="center"/>
              <w:rPr>
                <w:b/>
                <w:bCs/>
                <w:sz w:val="22"/>
                <w:szCs w:val="22"/>
              </w:rPr>
            </w:pPr>
          </w:p>
          <w:p w:rsidR="003627A9" w:rsidRPr="004A0F09" w:rsidRDefault="003627A9" w:rsidP="003627A9">
            <w:pPr>
              <w:widowControl w:val="0"/>
              <w:jc w:val="center"/>
              <w:rPr>
                <w:b/>
                <w:bCs/>
                <w:sz w:val="22"/>
                <w:szCs w:val="22"/>
              </w:rPr>
            </w:pPr>
          </w:p>
        </w:tc>
        <w:tc>
          <w:tcPr>
            <w:tcW w:w="3779" w:type="dxa"/>
          </w:tcPr>
          <w:p w:rsidR="003627A9" w:rsidRPr="004A0F09" w:rsidRDefault="003627A9" w:rsidP="003627A9">
            <w:pPr>
              <w:suppressAutoHyphens/>
              <w:rPr>
                <w:spacing w:val="-3"/>
                <w:sz w:val="22"/>
                <w:szCs w:val="22"/>
              </w:rPr>
            </w:pPr>
            <w:r w:rsidRPr="004A0F09">
              <w:rPr>
                <w:spacing w:val="-3"/>
                <w:sz w:val="22"/>
                <w:szCs w:val="22"/>
              </w:rPr>
              <w:t xml:space="preserve">Vermont </w:t>
            </w:r>
            <w:ins w:id="832" w:author="Torian, David" w:date="2017-06-14T13:10:00Z">
              <w:r w:rsidR="00493F1F">
                <w:rPr>
                  <w:rFonts w:ascii="Lato" w:hAnsi="Lato"/>
                  <w:color w:val="333333"/>
                  <w:lang w:val="en"/>
                </w:rPr>
                <w:t>Department of Disabilities, Aging and Independent Living</w:t>
              </w:r>
            </w:ins>
            <w:del w:id="833" w:author="Torian, David" w:date="2017-06-14T13:10:00Z">
              <w:r w:rsidRPr="004A0F09" w:rsidDel="00493F1F">
                <w:rPr>
                  <w:spacing w:val="-3"/>
                  <w:sz w:val="22"/>
                  <w:szCs w:val="22"/>
                </w:rPr>
                <w:delText>Department of Aging and Disabilities</w:delText>
              </w:r>
            </w:del>
          </w:p>
          <w:p w:rsidR="003627A9" w:rsidRPr="004A0F09" w:rsidRDefault="00493F1F" w:rsidP="003627A9">
            <w:pPr>
              <w:suppressAutoHyphens/>
              <w:rPr>
                <w:spacing w:val="-3"/>
                <w:sz w:val="22"/>
                <w:szCs w:val="22"/>
              </w:rPr>
            </w:pPr>
            <w:ins w:id="834" w:author="Torian, David" w:date="2017-06-14T13:10:00Z">
              <w:r>
                <w:rPr>
                  <w:rFonts w:ascii="Lato" w:hAnsi="Lato"/>
                  <w:color w:val="333333"/>
                  <w:lang w:val="en"/>
                </w:rPr>
                <w:t>HC2 South, 280 State Drive</w:t>
              </w:r>
            </w:ins>
            <w:del w:id="835" w:author="Torian, David" w:date="2017-06-14T13:10:00Z">
              <w:r w:rsidR="003627A9" w:rsidRPr="004A0F09" w:rsidDel="00493F1F">
                <w:rPr>
                  <w:spacing w:val="-3"/>
                  <w:sz w:val="22"/>
                  <w:szCs w:val="22"/>
                </w:rPr>
                <w:delText>103 South Main Street</w:delText>
              </w:r>
            </w:del>
          </w:p>
          <w:p w:rsidR="003627A9" w:rsidRPr="004A0F09" w:rsidRDefault="003627A9" w:rsidP="003627A9">
            <w:pPr>
              <w:suppressAutoHyphens/>
              <w:rPr>
                <w:spacing w:val="-3"/>
                <w:sz w:val="22"/>
                <w:szCs w:val="22"/>
              </w:rPr>
            </w:pPr>
            <w:r w:rsidRPr="004A0F09">
              <w:rPr>
                <w:spacing w:val="-3"/>
                <w:sz w:val="22"/>
                <w:szCs w:val="22"/>
              </w:rPr>
              <w:t xml:space="preserve">Waterbury, VT </w:t>
            </w:r>
            <w:ins w:id="836" w:author="Torian, David" w:date="2017-06-14T13:11:00Z">
              <w:r w:rsidR="00493F1F">
                <w:rPr>
                  <w:rFonts w:ascii="Lato" w:hAnsi="Lato"/>
                  <w:color w:val="333333"/>
                  <w:lang w:val="en"/>
                </w:rPr>
                <w:t>05671-2020</w:t>
              </w:r>
            </w:ins>
            <w:del w:id="837" w:author="Torian, David" w:date="2017-06-14T13:11:00Z">
              <w:r w:rsidRPr="004A0F09" w:rsidDel="00493F1F">
                <w:rPr>
                  <w:spacing w:val="-3"/>
                  <w:sz w:val="22"/>
                  <w:szCs w:val="22"/>
                </w:rPr>
                <w:delText>05671-1601</w:delText>
              </w:r>
            </w:del>
          </w:p>
          <w:p w:rsidR="003627A9" w:rsidRPr="004A0F09" w:rsidRDefault="003627A9" w:rsidP="003627A9">
            <w:pPr>
              <w:suppressAutoHyphens/>
              <w:outlineLvl w:val="0"/>
              <w:rPr>
                <w:spacing w:val="-3"/>
                <w:sz w:val="22"/>
                <w:szCs w:val="22"/>
              </w:rPr>
            </w:pPr>
            <w:r w:rsidRPr="004A0F09">
              <w:rPr>
                <w:spacing w:val="-3"/>
                <w:sz w:val="22"/>
                <w:szCs w:val="22"/>
              </w:rPr>
              <w:t xml:space="preserve">(802) </w:t>
            </w:r>
            <w:ins w:id="838" w:author="Torian, David" w:date="2017-06-14T13:11:00Z">
              <w:r w:rsidR="00493F1F">
                <w:rPr>
                  <w:rFonts w:ascii="Lato" w:hAnsi="Lato"/>
                  <w:color w:val="333333"/>
                  <w:lang w:val="en"/>
                </w:rPr>
                <w:t>241-2401</w:t>
              </w:r>
            </w:ins>
            <w:del w:id="839" w:author="Torian, David" w:date="2017-06-14T13:11:00Z">
              <w:r w:rsidRPr="004A0F09" w:rsidDel="00493F1F">
                <w:rPr>
                  <w:spacing w:val="-3"/>
                  <w:sz w:val="22"/>
                  <w:szCs w:val="22"/>
                </w:rPr>
                <w:delText>871-3065</w:delText>
              </w:r>
            </w:del>
          </w:p>
          <w:p w:rsidR="003627A9" w:rsidRPr="004A0F09" w:rsidRDefault="003627A9" w:rsidP="003627A9">
            <w:pPr>
              <w:suppressAutoHyphens/>
              <w:rPr>
                <w:spacing w:val="-3"/>
                <w:sz w:val="22"/>
                <w:szCs w:val="22"/>
              </w:rPr>
            </w:pPr>
            <w:r w:rsidRPr="004A0F09">
              <w:rPr>
                <w:spacing w:val="-3"/>
                <w:sz w:val="22"/>
                <w:szCs w:val="22"/>
              </w:rPr>
              <w:t>Fax: 802-</w:t>
            </w:r>
            <w:ins w:id="840" w:author="Torian, David" w:date="2017-06-14T13:11:00Z">
              <w:r w:rsidR="00493F1F">
                <w:rPr>
                  <w:rFonts w:ascii="Lato" w:hAnsi="Lato"/>
                  <w:color w:val="333333"/>
                  <w:lang w:val="en"/>
                </w:rPr>
                <w:t xml:space="preserve"> 241-0386</w:t>
              </w:r>
            </w:ins>
            <w:del w:id="841" w:author="Torian, David" w:date="2017-06-14T13:11:00Z">
              <w:r w:rsidRPr="004A0F09" w:rsidDel="00493F1F">
                <w:rPr>
                  <w:spacing w:val="-3"/>
                  <w:sz w:val="22"/>
                  <w:szCs w:val="22"/>
                </w:rPr>
                <w:delText>871-3052</w:delText>
              </w:r>
            </w:del>
          </w:p>
          <w:p w:rsidR="003627A9" w:rsidRPr="004A0F09" w:rsidRDefault="003627A9" w:rsidP="003627A9">
            <w:pPr>
              <w:suppressAutoHyphens/>
              <w:rPr>
                <w:spacing w:val="-3"/>
                <w:sz w:val="22"/>
                <w:szCs w:val="22"/>
              </w:rPr>
            </w:pPr>
            <w:r w:rsidRPr="004A0F09">
              <w:rPr>
                <w:spacing w:val="-3"/>
                <w:sz w:val="22"/>
                <w:szCs w:val="22"/>
              </w:rPr>
              <w:t>TTY: 802-241-3557</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Office of the Lieutenant Governor</w:t>
            </w:r>
          </w:p>
          <w:p w:rsidR="003627A9" w:rsidRPr="004A0F09" w:rsidRDefault="003627A9" w:rsidP="003627A9">
            <w:pPr>
              <w:widowControl w:val="0"/>
              <w:rPr>
                <w:sz w:val="22"/>
                <w:szCs w:val="22"/>
              </w:rPr>
            </w:pPr>
            <w:r w:rsidRPr="004A0F09">
              <w:rPr>
                <w:sz w:val="22"/>
                <w:szCs w:val="22"/>
              </w:rPr>
              <w:t xml:space="preserve">5049 </w:t>
            </w:r>
            <w:proofErr w:type="spellStart"/>
            <w:r w:rsidRPr="004A0F09">
              <w:rPr>
                <w:sz w:val="22"/>
                <w:szCs w:val="22"/>
              </w:rPr>
              <w:t>Kongens</w:t>
            </w:r>
            <w:proofErr w:type="spellEnd"/>
            <w:r w:rsidRPr="004A0F09">
              <w:rPr>
                <w:sz w:val="22"/>
                <w:szCs w:val="22"/>
              </w:rPr>
              <w:t xml:space="preserve"> </w:t>
            </w:r>
            <w:proofErr w:type="spellStart"/>
            <w:r w:rsidRPr="004A0F09">
              <w:rPr>
                <w:sz w:val="22"/>
                <w:szCs w:val="22"/>
              </w:rPr>
              <w:t>Gade</w:t>
            </w:r>
            <w:proofErr w:type="spellEnd"/>
          </w:p>
          <w:p w:rsidR="003627A9" w:rsidRPr="004A0F09" w:rsidRDefault="003627A9" w:rsidP="003627A9">
            <w:pPr>
              <w:widowControl w:val="0"/>
              <w:tabs>
                <w:tab w:val="left" w:pos="540"/>
              </w:tabs>
              <w:rPr>
                <w:sz w:val="22"/>
                <w:szCs w:val="22"/>
              </w:rPr>
            </w:pPr>
            <w:r w:rsidRPr="004A0F09">
              <w:rPr>
                <w:sz w:val="22"/>
                <w:szCs w:val="22"/>
              </w:rPr>
              <w:t>St. Thomas, Virgin Islands 00802</w:t>
            </w:r>
          </w:p>
          <w:p w:rsidR="003627A9" w:rsidRPr="004A0F09" w:rsidRDefault="003627A9" w:rsidP="003627A9">
            <w:pPr>
              <w:widowControl w:val="0"/>
              <w:tabs>
                <w:tab w:val="left" w:pos="540"/>
              </w:tabs>
              <w:rPr>
                <w:sz w:val="22"/>
                <w:szCs w:val="22"/>
              </w:rPr>
            </w:pPr>
            <w:r w:rsidRPr="004A0F09">
              <w:rPr>
                <w:sz w:val="22"/>
                <w:szCs w:val="22"/>
              </w:rPr>
              <w:t>(340) 774-7166</w:t>
            </w:r>
          </w:p>
          <w:p w:rsidR="003627A9" w:rsidRPr="004A0F09" w:rsidRDefault="003627A9" w:rsidP="003627A9">
            <w:pPr>
              <w:widowControl w:val="0"/>
              <w:rPr>
                <w:sz w:val="22"/>
                <w:szCs w:val="22"/>
              </w:rPr>
            </w:pPr>
            <w:r w:rsidRPr="004A0F09">
              <w:rPr>
                <w:sz w:val="22"/>
                <w:szCs w:val="22"/>
              </w:rPr>
              <w:t xml:space="preserve">Fax: (340) 774-9458 or </w:t>
            </w:r>
          </w:p>
          <w:p w:rsidR="003627A9" w:rsidRPr="004A0F09" w:rsidRDefault="00963389" w:rsidP="003627A9">
            <w:pPr>
              <w:widowControl w:val="0"/>
              <w:rPr>
                <w:sz w:val="22"/>
                <w:szCs w:val="22"/>
              </w:rPr>
            </w:pPr>
            <w:ins w:id="842" w:author="Torian, David" w:date="2017-06-14T13:24:00Z">
              <w:r w:rsidRPr="00963389">
                <w:rPr>
                  <w:sz w:val="22"/>
                  <w:szCs w:val="22"/>
                </w:rPr>
                <w:t>http://ltg.gov.vi/division-of-banking-and-insurance.html</w:t>
              </w:r>
            </w:ins>
            <w:del w:id="843" w:author="Torian, David" w:date="2017-06-14T13:24:00Z">
              <w:r w:rsidR="003627A9" w:rsidRPr="004A0F09" w:rsidDel="00963389">
                <w:rPr>
                  <w:sz w:val="22"/>
                  <w:szCs w:val="22"/>
                </w:rPr>
                <w:delText>Ltg.gov.vi</w:delText>
              </w:r>
            </w:del>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 xml:space="preserve">Virgin Islands State Health Insurance Assistance Program </w:t>
            </w:r>
          </w:p>
          <w:p w:rsidR="003627A9" w:rsidRPr="004A0F09" w:rsidRDefault="003627A9" w:rsidP="003627A9">
            <w:pPr>
              <w:jc w:val="center"/>
              <w:rPr>
                <w:sz w:val="22"/>
                <w:szCs w:val="22"/>
              </w:rPr>
            </w:pPr>
            <w:r w:rsidRPr="004A0F09">
              <w:rPr>
                <w:sz w:val="22"/>
                <w:szCs w:val="22"/>
              </w:rPr>
              <w:t>(340) 714-4354</w:t>
            </w:r>
          </w:p>
          <w:p w:rsidR="003627A9" w:rsidRDefault="003627A9" w:rsidP="003627A9">
            <w:pPr>
              <w:jc w:val="center"/>
              <w:rPr>
                <w:ins w:id="844" w:author="Torian, David" w:date="2017-06-14T13:29:00Z"/>
                <w:sz w:val="22"/>
                <w:szCs w:val="22"/>
              </w:rPr>
            </w:pPr>
            <w:r w:rsidRPr="004A0F09">
              <w:rPr>
                <w:sz w:val="22"/>
                <w:szCs w:val="22"/>
              </w:rPr>
              <w:t>Fax: (340) 772-2636</w:t>
            </w:r>
          </w:p>
          <w:p w:rsidR="00963389" w:rsidRPr="004A0F09" w:rsidRDefault="00963389" w:rsidP="003627A9">
            <w:pPr>
              <w:jc w:val="center"/>
              <w:rPr>
                <w:sz w:val="22"/>
                <w:szCs w:val="22"/>
              </w:rPr>
            </w:pPr>
            <w:ins w:id="845" w:author="Torian, David" w:date="2017-06-14T13:29:00Z">
              <w:r w:rsidRPr="00963389">
                <w:rPr>
                  <w:sz w:val="22"/>
                  <w:szCs w:val="22"/>
                </w:rPr>
                <w:t>http://ltg.gov.vi/vi-ship-medicare.html</w:t>
              </w:r>
            </w:ins>
          </w:p>
        </w:tc>
        <w:tc>
          <w:tcPr>
            <w:tcW w:w="3779" w:type="dxa"/>
          </w:tcPr>
          <w:p w:rsidR="003627A9" w:rsidRPr="004A0F09" w:rsidRDefault="00963389" w:rsidP="003627A9">
            <w:pPr>
              <w:suppressAutoHyphens/>
              <w:rPr>
                <w:spacing w:val="-3"/>
                <w:sz w:val="22"/>
                <w:szCs w:val="22"/>
              </w:rPr>
            </w:pPr>
            <w:ins w:id="846" w:author="Torian, David" w:date="2017-06-14T13:26:00Z">
              <w:r>
                <w:rPr>
                  <w:spacing w:val="-3"/>
                  <w:sz w:val="22"/>
                  <w:szCs w:val="22"/>
                </w:rPr>
                <w:t xml:space="preserve">Virgin Islands </w:t>
              </w:r>
            </w:ins>
            <w:r w:rsidR="003627A9" w:rsidRPr="004A0F09">
              <w:rPr>
                <w:spacing w:val="-3"/>
                <w:sz w:val="22"/>
                <w:szCs w:val="22"/>
              </w:rPr>
              <w:t>Senior Citizen Affairs</w:t>
            </w:r>
          </w:p>
          <w:p w:rsidR="003627A9" w:rsidRPr="004A0F09" w:rsidRDefault="003627A9" w:rsidP="003627A9">
            <w:pPr>
              <w:suppressAutoHyphens/>
              <w:rPr>
                <w:spacing w:val="-3"/>
                <w:sz w:val="22"/>
                <w:szCs w:val="22"/>
              </w:rPr>
            </w:pPr>
            <w:r w:rsidRPr="004A0F09">
              <w:rPr>
                <w:spacing w:val="-3"/>
                <w:sz w:val="22"/>
                <w:szCs w:val="22"/>
              </w:rPr>
              <w:t>Department of Human Services</w:t>
            </w:r>
          </w:p>
          <w:p w:rsidR="003627A9" w:rsidRPr="004A0F09" w:rsidRDefault="00963389" w:rsidP="003627A9">
            <w:pPr>
              <w:suppressAutoHyphens/>
              <w:outlineLvl w:val="0"/>
              <w:rPr>
                <w:spacing w:val="-3"/>
                <w:sz w:val="22"/>
                <w:szCs w:val="22"/>
              </w:rPr>
            </w:pPr>
            <w:ins w:id="847" w:author="Torian, David" w:date="2017-06-14T13:26:00Z">
              <w:r>
                <w:rPr>
                  <w:rFonts w:ascii="Arial" w:hAnsi="Arial" w:cs="Arial"/>
                  <w:color w:val="000000"/>
                  <w:sz w:val="22"/>
                  <w:szCs w:val="22"/>
                  <w:lang w:val="en"/>
                </w:rPr>
                <w:t xml:space="preserve">1303 Hospital Ground </w:t>
              </w:r>
              <w:proofErr w:type="spellStart"/>
              <w:r>
                <w:rPr>
                  <w:rFonts w:ascii="Arial" w:hAnsi="Arial" w:cs="Arial"/>
                  <w:color w:val="000000"/>
                  <w:sz w:val="22"/>
                  <w:szCs w:val="22"/>
                  <w:lang w:val="en"/>
                </w:rPr>
                <w:t>Knud</w:t>
              </w:r>
              <w:proofErr w:type="spellEnd"/>
              <w:r>
                <w:rPr>
                  <w:rFonts w:ascii="Arial" w:hAnsi="Arial" w:cs="Arial"/>
                  <w:color w:val="000000"/>
                  <w:sz w:val="22"/>
                  <w:szCs w:val="22"/>
                  <w:lang w:val="en"/>
                </w:rPr>
                <w:t xml:space="preserve"> Hansen Complex</w:t>
              </w:r>
              <w:r>
                <w:rPr>
                  <w:rFonts w:ascii="Arial" w:hAnsi="Arial" w:cs="Arial"/>
                  <w:color w:val="000000"/>
                  <w:sz w:val="22"/>
                  <w:szCs w:val="22"/>
                  <w:lang w:val="en"/>
                </w:rPr>
                <w:br/>
                <w:t>Building A</w:t>
              </w:r>
            </w:ins>
            <w:del w:id="848" w:author="Torian, David" w:date="2017-06-14T13:26:00Z">
              <w:r w:rsidR="003627A9" w:rsidRPr="004A0F09" w:rsidDel="00963389">
                <w:rPr>
                  <w:spacing w:val="-3"/>
                  <w:sz w:val="22"/>
                  <w:szCs w:val="22"/>
                </w:rPr>
                <w:delText>3011 Golden Rock Christiansted</w:delText>
              </w:r>
            </w:del>
          </w:p>
          <w:p w:rsidR="003627A9" w:rsidRPr="004A0F09" w:rsidRDefault="00963389" w:rsidP="003627A9">
            <w:pPr>
              <w:suppressAutoHyphens/>
              <w:rPr>
                <w:spacing w:val="-3"/>
                <w:sz w:val="22"/>
                <w:szCs w:val="22"/>
              </w:rPr>
            </w:pPr>
            <w:ins w:id="849" w:author="Torian, David" w:date="2017-06-14T13:26:00Z">
              <w:r>
                <w:rPr>
                  <w:rFonts w:ascii="Arial" w:hAnsi="Arial" w:cs="Arial"/>
                  <w:color w:val="000000"/>
                  <w:sz w:val="22"/>
                  <w:szCs w:val="22"/>
                  <w:lang w:val="en"/>
                </w:rPr>
                <w:t>St. Thomas, VI 00802</w:t>
              </w:r>
            </w:ins>
            <w:del w:id="850" w:author="Torian, David" w:date="2017-06-14T13:26:00Z">
              <w:r w:rsidR="003627A9" w:rsidRPr="004A0F09" w:rsidDel="00963389">
                <w:rPr>
                  <w:spacing w:val="-3"/>
                  <w:sz w:val="22"/>
                  <w:szCs w:val="22"/>
                </w:rPr>
                <w:delText>St. Croix, VI  00820</w:delText>
              </w:r>
            </w:del>
          </w:p>
          <w:p w:rsidR="003627A9" w:rsidRPr="004A0F09" w:rsidRDefault="00963389" w:rsidP="003627A9">
            <w:pPr>
              <w:suppressAutoHyphens/>
              <w:rPr>
                <w:spacing w:val="-3"/>
                <w:sz w:val="22"/>
                <w:szCs w:val="22"/>
              </w:rPr>
            </w:pPr>
            <w:ins w:id="851" w:author="Torian, David" w:date="2017-06-14T13:28:00Z">
              <w:r>
                <w:rPr>
                  <w:rStyle w:val="Strong"/>
                  <w:rFonts w:ascii="Verdana" w:hAnsi="Verdana"/>
                  <w:color w:val="666666"/>
                  <w:sz w:val="17"/>
                  <w:szCs w:val="17"/>
                  <w:lang w:val="en"/>
                </w:rPr>
                <w:t>(340) 774-0930</w:t>
              </w:r>
            </w:ins>
            <w:del w:id="852" w:author="Torian, David" w:date="2017-06-14T13:28:00Z">
              <w:r w:rsidR="003627A9" w:rsidRPr="004A0F09" w:rsidDel="00963389">
                <w:rPr>
                  <w:spacing w:val="-3"/>
                  <w:sz w:val="22"/>
                  <w:szCs w:val="22"/>
                </w:rPr>
                <w:delText>(340) 773-2323</w:delText>
              </w:r>
            </w:del>
          </w:p>
          <w:p w:rsidR="003627A9" w:rsidRPr="004A0F09" w:rsidRDefault="003627A9" w:rsidP="003627A9">
            <w:pPr>
              <w:suppressAutoHyphens/>
              <w:rPr>
                <w:b/>
                <w:spacing w:val="-3"/>
                <w:sz w:val="22"/>
                <w:szCs w:val="22"/>
                <w:u w:val="single"/>
              </w:rPr>
            </w:pPr>
            <w:r w:rsidRPr="004A0F09">
              <w:rPr>
                <w:spacing w:val="-3"/>
                <w:sz w:val="22"/>
                <w:szCs w:val="22"/>
              </w:rPr>
              <w:t xml:space="preserve">Fax: </w:t>
            </w:r>
            <w:ins w:id="853" w:author="Torian, David" w:date="2017-06-14T13:26:00Z">
              <w:r w:rsidR="00963389">
                <w:rPr>
                  <w:rFonts w:ascii="Arial" w:hAnsi="Arial" w:cs="Arial"/>
                  <w:color w:val="000000"/>
                  <w:sz w:val="22"/>
                  <w:szCs w:val="22"/>
                  <w:lang w:val="en"/>
                </w:rPr>
                <w:t>(340) 774-0930</w:t>
              </w:r>
            </w:ins>
            <w:del w:id="854" w:author="Torian, David" w:date="2017-06-14T13:26:00Z">
              <w:r w:rsidRPr="004A0F09" w:rsidDel="00963389">
                <w:rPr>
                  <w:spacing w:val="-3"/>
                  <w:sz w:val="22"/>
                  <w:szCs w:val="22"/>
                </w:rPr>
                <w:delText>(340) 772-9849</w:delText>
              </w:r>
            </w:del>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State Corporation Commission</w:t>
            </w:r>
          </w:p>
          <w:p w:rsidR="003627A9" w:rsidRPr="004A0F09" w:rsidRDefault="003627A9" w:rsidP="003627A9">
            <w:pPr>
              <w:widowControl w:val="0"/>
              <w:rPr>
                <w:sz w:val="22"/>
                <w:szCs w:val="22"/>
              </w:rPr>
            </w:pPr>
            <w:r w:rsidRPr="004A0F09">
              <w:rPr>
                <w:sz w:val="22"/>
                <w:szCs w:val="22"/>
              </w:rPr>
              <w:t xml:space="preserve">Bureau of Insurance </w:t>
            </w:r>
          </w:p>
          <w:p w:rsidR="003627A9" w:rsidRPr="004A0F09" w:rsidRDefault="003627A9" w:rsidP="003627A9">
            <w:pPr>
              <w:widowControl w:val="0"/>
              <w:rPr>
                <w:sz w:val="22"/>
                <w:szCs w:val="22"/>
              </w:rPr>
            </w:pPr>
            <w:r w:rsidRPr="004A0F09">
              <w:rPr>
                <w:sz w:val="22"/>
                <w:szCs w:val="22"/>
              </w:rPr>
              <w:t>Commonwealth of Virginia</w:t>
            </w:r>
          </w:p>
          <w:p w:rsidR="003627A9" w:rsidRPr="004A0F09" w:rsidRDefault="003627A9" w:rsidP="003627A9">
            <w:pPr>
              <w:widowControl w:val="0"/>
              <w:rPr>
                <w:sz w:val="22"/>
                <w:szCs w:val="22"/>
              </w:rPr>
            </w:pPr>
            <w:r w:rsidRPr="004A0F09">
              <w:rPr>
                <w:sz w:val="22"/>
                <w:szCs w:val="22"/>
              </w:rPr>
              <w:t>P.O. Box 1157</w:t>
            </w:r>
          </w:p>
          <w:p w:rsidR="003627A9" w:rsidRPr="004A0F09" w:rsidRDefault="003627A9" w:rsidP="003627A9">
            <w:pPr>
              <w:widowControl w:val="0"/>
              <w:rPr>
                <w:sz w:val="22"/>
                <w:szCs w:val="22"/>
                <w:lang w:val="it-IT"/>
              </w:rPr>
            </w:pPr>
            <w:r w:rsidRPr="004A0F09">
              <w:rPr>
                <w:sz w:val="22"/>
                <w:szCs w:val="22"/>
                <w:lang w:val="it-IT"/>
              </w:rPr>
              <w:t>Richmond, VA 23218</w:t>
            </w:r>
          </w:p>
          <w:p w:rsidR="003627A9" w:rsidRPr="004A0F09" w:rsidRDefault="003627A9" w:rsidP="003627A9">
            <w:pPr>
              <w:widowControl w:val="0"/>
              <w:tabs>
                <w:tab w:val="left" w:pos="540"/>
              </w:tabs>
              <w:rPr>
                <w:sz w:val="22"/>
                <w:szCs w:val="22"/>
                <w:lang w:val="it-IT"/>
              </w:rPr>
            </w:pPr>
            <w:r w:rsidRPr="004A0F09">
              <w:rPr>
                <w:sz w:val="22"/>
                <w:szCs w:val="22"/>
                <w:lang w:val="it-IT"/>
              </w:rPr>
              <w:t>(804) 371-9741</w:t>
            </w:r>
          </w:p>
          <w:p w:rsidR="003627A9" w:rsidRDefault="003627A9" w:rsidP="003627A9">
            <w:pPr>
              <w:widowControl w:val="0"/>
              <w:tabs>
                <w:tab w:val="left" w:pos="540"/>
              </w:tabs>
              <w:rPr>
                <w:ins w:id="855" w:author="Torian, David" w:date="2017-08-29T15:01:00Z"/>
                <w:sz w:val="22"/>
                <w:szCs w:val="22"/>
                <w:lang w:val="it-IT"/>
              </w:rPr>
            </w:pPr>
            <w:r w:rsidRPr="004A0F09">
              <w:rPr>
                <w:sz w:val="22"/>
                <w:szCs w:val="22"/>
                <w:lang w:val="it-IT"/>
              </w:rPr>
              <w:t xml:space="preserve">800-552-7945 </w:t>
            </w:r>
            <w:ins w:id="856" w:author="Torian, David" w:date="2017-06-14T13:30:00Z">
              <w:r w:rsidR="00963389">
                <w:rPr>
                  <w:sz w:val="22"/>
                  <w:szCs w:val="22"/>
                  <w:lang w:val="it-IT"/>
                </w:rPr>
                <w:t>(VA only)</w:t>
              </w:r>
            </w:ins>
          </w:p>
          <w:p w:rsidR="0059690D" w:rsidRPr="004A0F09" w:rsidRDefault="0059690D" w:rsidP="003627A9">
            <w:pPr>
              <w:widowControl w:val="0"/>
              <w:tabs>
                <w:tab w:val="left" w:pos="540"/>
              </w:tabs>
              <w:rPr>
                <w:sz w:val="22"/>
                <w:szCs w:val="22"/>
                <w:lang w:val="it-IT"/>
              </w:rPr>
            </w:pPr>
            <w:ins w:id="857" w:author="Torian, David" w:date="2017-08-29T15:01:00Z">
              <w:r>
                <w:rPr>
                  <w:sz w:val="22"/>
                  <w:szCs w:val="22"/>
                  <w:lang w:val="it-IT"/>
                </w:rPr>
                <w:t>877-310-6560</w:t>
              </w:r>
            </w:ins>
          </w:p>
          <w:p w:rsidR="003627A9" w:rsidRPr="004A0F09" w:rsidRDefault="003627A9" w:rsidP="003627A9">
            <w:pPr>
              <w:widowControl w:val="0"/>
              <w:rPr>
                <w:sz w:val="22"/>
                <w:szCs w:val="22"/>
                <w:lang w:val="it-IT"/>
              </w:rPr>
            </w:pPr>
            <w:r w:rsidRPr="004A0F09">
              <w:rPr>
                <w:sz w:val="22"/>
                <w:szCs w:val="22"/>
                <w:lang w:val="it-IT"/>
              </w:rPr>
              <w:t>Fax: 804-371-9944</w:t>
            </w:r>
          </w:p>
          <w:p w:rsidR="003627A9" w:rsidRPr="004A0F09" w:rsidRDefault="003627A9" w:rsidP="003627A9">
            <w:pPr>
              <w:widowControl w:val="0"/>
              <w:rPr>
                <w:sz w:val="22"/>
                <w:szCs w:val="22"/>
                <w:lang w:val="it-IT"/>
              </w:rPr>
            </w:pPr>
            <w:r w:rsidRPr="004A0F09">
              <w:rPr>
                <w:sz w:val="22"/>
                <w:szCs w:val="22"/>
                <w:lang w:val="it-IT"/>
              </w:rPr>
              <w:t>www.scc.virginia.gov/boi/</w:t>
            </w:r>
            <w:del w:id="858" w:author="Torian, David" w:date="2017-06-14T13:30:00Z">
              <w:r w:rsidRPr="004A0F09" w:rsidDel="00963389">
                <w:rPr>
                  <w:sz w:val="22"/>
                  <w:szCs w:val="22"/>
                  <w:lang w:val="it-IT"/>
                </w:rPr>
                <w:delText>index.aspx</w:delText>
              </w:r>
            </w:del>
          </w:p>
          <w:p w:rsidR="003627A9" w:rsidRPr="004A0F09" w:rsidRDefault="003627A9" w:rsidP="003627A9">
            <w:pPr>
              <w:widowControl w:val="0"/>
              <w:rPr>
                <w:sz w:val="22"/>
                <w:szCs w:val="22"/>
                <w:lang w:val="it-IT"/>
              </w:rPr>
            </w:pPr>
          </w:p>
        </w:tc>
        <w:tc>
          <w:tcPr>
            <w:tcW w:w="2521" w:type="dxa"/>
          </w:tcPr>
          <w:p w:rsidR="003627A9" w:rsidRPr="004A0F09" w:rsidRDefault="003627A9" w:rsidP="003627A9">
            <w:pPr>
              <w:jc w:val="center"/>
              <w:rPr>
                <w:sz w:val="22"/>
                <w:szCs w:val="22"/>
              </w:rPr>
            </w:pPr>
            <w:r w:rsidRPr="004A0F09">
              <w:rPr>
                <w:sz w:val="22"/>
                <w:szCs w:val="22"/>
              </w:rPr>
              <w:t>Virginia Insurance Counseling and Assistance (VICAP)</w:t>
            </w:r>
          </w:p>
          <w:p w:rsidR="003627A9" w:rsidRPr="004A0F09" w:rsidRDefault="003627A9" w:rsidP="003627A9">
            <w:pPr>
              <w:jc w:val="center"/>
              <w:rPr>
                <w:sz w:val="22"/>
                <w:szCs w:val="22"/>
              </w:rPr>
            </w:pPr>
            <w:r w:rsidRPr="004A0F09">
              <w:rPr>
                <w:sz w:val="22"/>
                <w:szCs w:val="22"/>
              </w:rPr>
              <w:t>1-800-552-3402</w:t>
            </w:r>
          </w:p>
          <w:p w:rsidR="003627A9" w:rsidRPr="004A0F09" w:rsidRDefault="003627A9" w:rsidP="003627A9">
            <w:pPr>
              <w:jc w:val="center"/>
              <w:rPr>
                <w:sz w:val="22"/>
                <w:szCs w:val="22"/>
              </w:rPr>
            </w:pPr>
            <w:r w:rsidRPr="004A0F09">
              <w:rPr>
                <w:sz w:val="22"/>
                <w:szCs w:val="22"/>
              </w:rPr>
              <w:t>(804) 662-9333</w:t>
            </w:r>
          </w:p>
          <w:p w:rsidR="003627A9" w:rsidRPr="004A0F09" w:rsidRDefault="003627A9" w:rsidP="003627A9">
            <w:pPr>
              <w:jc w:val="center"/>
              <w:rPr>
                <w:sz w:val="22"/>
                <w:szCs w:val="22"/>
              </w:rPr>
            </w:pPr>
            <w:r w:rsidRPr="004A0F09">
              <w:rPr>
                <w:sz w:val="22"/>
                <w:szCs w:val="22"/>
              </w:rPr>
              <w:t>Fax: (804) 662-9354</w:t>
            </w:r>
          </w:p>
          <w:p w:rsidR="003627A9" w:rsidRDefault="003627A9" w:rsidP="003627A9">
            <w:pPr>
              <w:jc w:val="center"/>
              <w:rPr>
                <w:ins w:id="859" w:author="Torian, David" w:date="2017-06-14T13:13:00Z"/>
                <w:sz w:val="22"/>
                <w:szCs w:val="22"/>
              </w:rPr>
            </w:pPr>
            <w:r w:rsidRPr="004A0F09">
              <w:rPr>
                <w:sz w:val="22"/>
                <w:szCs w:val="22"/>
              </w:rPr>
              <w:t xml:space="preserve">TDD: 1-800-552-3402 </w:t>
            </w:r>
          </w:p>
          <w:p w:rsidR="006758EA" w:rsidRPr="004A0F09" w:rsidRDefault="006758EA" w:rsidP="003627A9">
            <w:pPr>
              <w:jc w:val="center"/>
              <w:rPr>
                <w:sz w:val="22"/>
                <w:szCs w:val="22"/>
              </w:rPr>
            </w:pPr>
            <w:ins w:id="860" w:author="Torian, David" w:date="2017-06-14T13:13:00Z">
              <w:r w:rsidRPr="006758EA">
                <w:rPr>
                  <w:sz w:val="22"/>
                  <w:szCs w:val="22"/>
                </w:rPr>
                <w:t>http://www.vda.virginia.gov/vicap</w:t>
              </w:r>
            </w:ins>
            <w:ins w:id="861" w:author="Torian, David" w:date="2017-08-29T15:02:00Z">
              <w:r w:rsidR="0059690D">
                <w:rPr>
                  <w:sz w:val="22"/>
                  <w:szCs w:val="22"/>
                </w:rPr>
                <w:t>.htm</w:t>
              </w:r>
            </w:ins>
          </w:p>
        </w:tc>
        <w:tc>
          <w:tcPr>
            <w:tcW w:w="3779" w:type="dxa"/>
          </w:tcPr>
          <w:p w:rsidR="003627A9" w:rsidRDefault="003627A9" w:rsidP="003627A9">
            <w:pPr>
              <w:suppressAutoHyphens/>
              <w:rPr>
                <w:ins w:id="862" w:author="Torian, David" w:date="2017-08-29T15:02:00Z"/>
                <w:spacing w:val="-3"/>
                <w:sz w:val="22"/>
                <w:szCs w:val="22"/>
              </w:rPr>
            </w:pPr>
            <w:del w:id="863" w:author="Torian, David" w:date="2017-08-29T15:02:00Z">
              <w:r w:rsidRPr="004A0F09" w:rsidDel="0059690D">
                <w:rPr>
                  <w:spacing w:val="-3"/>
                  <w:sz w:val="22"/>
                  <w:szCs w:val="22"/>
                </w:rPr>
                <w:delText xml:space="preserve">Virginia </w:delText>
              </w:r>
            </w:del>
            <w:r w:rsidRPr="004A0F09">
              <w:rPr>
                <w:spacing w:val="-3"/>
                <w:sz w:val="22"/>
                <w:szCs w:val="22"/>
              </w:rPr>
              <w:t>Department For The Aging</w:t>
            </w:r>
            <w:ins w:id="864" w:author="Torian, David" w:date="2017-08-29T15:02:00Z">
              <w:r w:rsidR="0059690D">
                <w:rPr>
                  <w:spacing w:val="-3"/>
                  <w:sz w:val="22"/>
                  <w:szCs w:val="22"/>
                </w:rPr>
                <w:t xml:space="preserve"> and </w:t>
              </w:r>
              <w:proofErr w:type="spellStart"/>
              <w:r w:rsidR="0059690D">
                <w:rPr>
                  <w:spacing w:val="-3"/>
                  <w:sz w:val="22"/>
                  <w:szCs w:val="22"/>
                </w:rPr>
                <w:t>Rehabilition</w:t>
              </w:r>
              <w:proofErr w:type="spellEnd"/>
              <w:r w:rsidR="0059690D">
                <w:rPr>
                  <w:spacing w:val="-3"/>
                  <w:sz w:val="22"/>
                  <w:szCs w:val="22"/>
                </w:rPr>
                <w:t xml:space="preserve"> Services</w:t>
              </w:r>
            </w:ins>
          </w:p>
          <w:p w:rsidR="0059690D" w:rsidRPr="004A0F09" w:rsidRDefault="0059690D" w:rsidP="003627A9">
            <w:pPr>
              <w:suppressAutoHyphens/>
              <w:rPr>
                <w:spacing w:val="-3"/>
                <w:sz w:val="22"/>
                <w:szCs w:val="22"/>
              </w:rPr>
            </w:pPr>
            <w:ins w:id="865" w:author="Torian, David" w:date="2017-08-29T15:02:00Z">
              <w:r>
                <w:rPr>
                  <w:spacing w:val="-3"/>
                  <w:sz w:val="22"/>
                  <w:szCs w:val="22"/>
                </w:rPr>
                <w:t>Virginia Division for the Aging</w:t>
              </w:r>
            </w:ins>
          </w:p>
          <w:p w:rsidR="003627A9" w:rsidRPr="004A0F09" w:rsidRDefault="003627A9" w:rsidP="003627A9">
            <w:pPr>
              <w:suppressAutoHyphens/>
              <w:rPr>
                <w:spacing w:val="-3"/>
                <w:sz w:val="22"/>
                <w:szCs w:val="22"/>
              </w:rPr>
            </w:pPr>
            <w:r w:rsidRPr="004A0F09">
              <w:rPr>
                <w:spacing w:val="-3"/>
                <w:sz w:val="22"/>
                <w:szCs w:val="22"/>
              </w:rPr>
              <w:t>1610 Forest Avenue</w:t>
            </w:r>
            <w:ins w:id="866" w:author="Torian, David" w:date="2017-08-29T15:03:00Z">
              <w:r w:rsidR="0059690D">
                <w:rPr>
                  <w:spacing w:val="-3"/>
                  <w:sz w:val="22"/>
                  <w:szCs w:val="22"/>
                </w:rPr>
                <w:t>, Suite 100</w:t>
              </w:r>
            </w:ins>
          </w:p>
          <w:p w:rsidR="003627A9" w:rsidRPr="004A0F09" w:rsidRDefault="003627A9" w:rsidP="003627A9">
            <w:pPr>
              <w:suppressAutoHyphens/>
              <w:rPr>
                <w:spacing w:val="-3"/>
                <w:sz w:val="22"/>
                <w:szCs w:val="22"/>
              </w:rPr>
            </w:pPr>
            <w:del w:id="867" w:author="Torian, David" w:date="2017-08-29T15:03:00Z">
              <w:r w:rsidRPr="004A0F09" w:rsidDel="0059690D">
                <w:rPr>
                  <w:spacing w:val="-3"/>
                  <w:sz w:val="22"/>
                  <w:szCs w:val="22"/>
                </w:rPr>
                <w:delText>Preston Building, Suite 100</w:delText>
              </w:r>
            </w:del>
            <w:bookmarkStart w:id="868" w:name="_GoBack"/>
            <w:bookmarkEnd w:id="868"/>
          </w:p>
          <w:p w:rsidR="003627A9" w:rsidRPr="004A0F09" w:rsidRDefault="003627A9" w:rsidP="003627A9">
            <w:pPr>
              <w:suppressAutoHyphens/>
              <w:rPr>
                <w:spacing w:val="-3"/>
                <w:sz w:val="22"/>
                <w:szCs w:val="22"/>
              </w:rPr>
            </w:pPr>
            <w:r w:rsidRPr="004A0F09">
              <w:rPr>
                <w:spacing w:val="-3"/>
                <w:sz w:val="22"/>
                <w:szCs w:val="22"/>
              </w:rPr>
              <w:t>Richmond, VA 23229</w:t>
            </w:r>
          </w:p>
          <w:p w:rsidR="003627A9" w:rsidRDefault="003627A9" w:rsidP="003627A9">
            <w:pPr>
              <w:suppressAutoHyphens/>
              <w:outlineLvl w:val="0"/>
              <w:rPr>
                <w:ins w:id="869" w:author="Torian, David" w:date="2017-06-14T13:31:00Z"/>
                <w:spacing w:val="-3"/>
                <w:sz w:val="22"/>
                <w:szCs w:val="22"/>
              </w:rPr>
            </w:pPr>
            <w:r w:rsidRPr="004A0F09">
              <w:rPr>
                <w:spacing w:val="-3"/>
                <w:sz w:val="22"/>
                <w:szCs w:val="22"/>
              </w:rPr>
              <w:t>(804) 662-9333</w:t>
            </w:r>
          </w:p>
          <w:p w:rsidR="00963389" w:rsidRDefault="00963389" w:rsidP="003627A9">
            <w:pPr>
              <w:suppressAutoHyphens/>
              <w:outlineLvl w:val="0"/>
              <w:rPr>
                <w:ins w:id="870" w:author="Torian, David" w:date="2017-06-14T13:32:00Z"/>
                <w:rFonts w:ascii="Verdana" w:hAnsi="Verdana"/>
                <w:color w:val="000000"/>
                <w:sz w:val="20"/>
                <w:szCs w:val="20"/>
                <w:lang w:val="en"/>
              </w:rPr>
            </w:pPr>
            <w:ins w:id="871" w:author="Torian, David" w:date="2017-06-14T13:31:00Z">
              <w:r>
                <w:rPr>
                  <w:rFonts w:ascii="Verdana" w:hAnsi="Verdana"/>
                  <w:color w:val="000000"/>
                  <w:sz w:val="20"/>
                  <w:szCs w:val="20"/>
                  <w:lang w:val="en"/>
                </w:rPr>
                <w:t>1-800-552-3402</w:t>
              </w:r>
            </w:ins>
          </w:p>
          <w:p w:rsidR="00963389" w:rsidRPr="004A0F09" w:rsidRDefault="00963389" w:rsidP="003627A9">
            <w:pPr>
              <w:suppressAutoHyphens/>
              <w:outlineLvl w:val="0"/>
              <w:rPr>
                <w:spacing w:val="-3"/>
                <w:sz w:val="22"/>
                <w:szCs w:val="22"/>
              </w:rPr>
            </w:pPr>
            <w:ins w:id="872" w:author="Torian, David" w:date="2017-06-14T13:32:00Z">
              <w:r>
                <w:rPr>
                  <w:rFonts w:ascii="Verdana" w:hAnsi="Verdana"/>
                  <w:color w:val="000000"/>
                  <w:sz w:val="20"/>
                  <w:szCs w:val="20"/>
                  <w:lang w:val="en"/>
                </w:rPr>
                <w:t>TTY/TDD: Relay VA - Dial 711</w:t>
              </w:r>
            </w:ins>
          </w:p>
          <w:p w:rsidR="003627A9" w:rsidRPr="004A0F09" w:rsidRDefault="003627A9" w:rsidP="003627A9">
            <w:pPr>
              <w:suppressAutoHyphens/>
              <w:rPr>
                <w:spacing w:val="-3"/>
                <w:sz w:val="22"/>
                <w:szCs w:val="22"/>
              </w:rPr>
            </w:pPr>
            <w:r w:rsidRPr="004A0F09">
              <w:rPr>
                <w:spacing w:val="-3"/>
                <w:sz w:val="22"/>
                <w:szCs w:val="22"/>
              </w:rPr>
              <w:t>Fax: (804) 662-9354</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autoSpaceDE w:val="0"/>
              <w:autoSpaceDN w:val="0"/>
              <w:adjustRightInd w:val="0"/>
              <w:rPr>
                <w:sz w:val="22"/>
                <w:szCs w:val="22"/>
              </w:rPr>
            </w:pPr>
            <w:r w:rsidRPr="004A0F09">
              <w:rPr>
                <w:sz w:val="22"/>
                <w:szCs w:val="22"/>
              </w:rPr>
              <w:t xml:space="preserve">Washington Office of the Insurance Commissioner </w:t>
            </w:r>
          </w:p>
          <w:p w:rsidR="003627A9" w:rsidRPr="004A0F09" w:rsidRDefault="003627A9" w:rsidP="003627A9">
            <w:pPr>
              <w:autoSpaceDE w:val="0"/>
              <w:autoSpaceDN w:val="0"/>
              <w:adjustRightInd w:val="0"/>
              <w:rPr>
                <w:sz w:val="22"/>
                <w:szCs w:val="22"/>
                <w:lang w:val="it-IT"/>
              </w:rPr>
            </w:pPr>
            <w:r w:rsidRPr="004A0F09">
              <w:rPr>
                <w:sz w:val="22"/>
                <w:szCs w:val="22"/>
                <w:lang w:val="it-IT"/>
              </w:rPr>
              <w:t>302 Sid Snyder Avenue SW</w:t>
            </w:r>
          </w:p>
          <w:p w:rsidR="003627A9" w:rsidRPr="004A0F09" w:rsidRDefault="003627A9" w:rsidP="003627A9">
            <w:pPr>
              <w:autoSpaceDE w:val="0"/>
              <w:autoSpaceDN w:val="0"/>
              <w:adjustRightInd w:val="0"/>
              <w:rPr>
                <w:sz w:val="22"/>
                <w:szCs w:val="22"/>
                <w:lang w:val="it-IT"/>
              </w:rPr>
            </w:pPr>
            <w:r w:rsidRPr="004A0F09">
              <w:rPr>
                <w:sz w:val="22"/>
                <w:szCs w:val="22"/>
                <w:lang w:val="it-IT"/>
              </w:rPr>
              <w:t>Insurance Suite 200</w:t>
            </w:r>
          </w:p>
          <w:p w:rsidR="003627A9" w:rsidRPr="004A0F09" w:rsidRDefault="003627A9" w:rsidP="003627A9">
            <w:pPr>
              <w:autoSpaceDE w:val="0"/>
              <w:autoSpaceDN w:val="0"/>
              <w:adjustRightInd w:val="0"/>
              <w:rPr>
                <w:sz w:val="22"/>
                <w:szCs w:val="22"/>
                <w:lang w:val="it-IT"/>
              </w:rPr>
            </w:pPr>
            <w:r w:rsidRPr="004A0F09">
              <w:rPr>
                <w:sz w:val="22"/>
                <w:szCs w:val="22"/>
                <w:lang w:val="it-IT"/>
              </w:rPr>
              <w:t>Olympia, WA. 98504-0255</w:t>
            </w:r>
          </w:p>
          <w:p w:rsidR="003627A9" w:rsidRPr="004A0F09" w:rsidRDefault="003627A9" w:rsidP="003627A9">
            <w:pPr>
              <w:autoSpaceDE w:val="0"/>
              <w:autoSpaceDN w:val="0"/>
              <w:adjustRightInd w:val="0"/>
              <w:rPr>
                <w:sz w:val="22"/>
                <w:szCs w:val="22"/>
                <w:lang w:val="it-IT"/>
              </w:rPr>
            </w:pPr>
            <w:r w:rsidRPr="004A0F09">
              <w:rPr>
                <w:sz w:val="22"/>
                <w:szCs w:val="22"/>
                <w:lang w:val="it-IT"/>
              </w:rPr>
              <w:t>(360) 725-7100</w:t>
            </w:r>
          </w:p>
          <w:p w:rsidR="003627A9" w:rsidRPr="004A0F09" w:rsidRDefault="003627A9" w:rsidP="003627A9">
            <w:pPr>
              <w:autoSpaceDE w:val="0"/>
              <w:autoSpaceDN w:val="0"/>
              <w:adjustRightInd w:val="0"/>
              <w:rPr>
                <w:sz w:val="22"/>
                <w:szCs w:val="22"/>
              </w:rPr>
            </w:pPr>
            <w:r w:rsidRPr="004A0F09">
              <w:rPr>
                <w:sz w:val="22"/>
                <w:szCs w:val="22"/>
              </w:rPr>
              <w:t xml:space="preserve">1-800-562-6900 </w:t>
            </w:r>
          </w:p>
          <w:p w:rsidR="003627A9" w:rsidRPr="004A0F09" w:rsidRDefault="003627A9" w:rsidP="003627A9">
            <w:pPr>
              <w:autoSpaceDE w:val="0"/>
              <w:autoSpaceDN w:val="0"/>
              <w:adjustRightInd w:val="0"/>
              <w:rPr>
                <w:sz w:val="22"/>
                <w:szCs w:val="22"/>
              </w:rPr>
            </w:pPr>
            <w:r w:rsidRPr="004A0F09">
              <w:rPr>
                <w:sz w:val="22"/>
                <w:szCs w:val="22"/>
              </w:rPr>
              <w:t>Fax: (360) 586-3535</w:t>
            </w:r>
          </w:p>
          <w:p w:rsidR="003627A9" w:rsidRPr="004A0F09" w:rsidRDefault="0059690D" w:rsidP="003627A9">
            <w:pPr>
              <w:autoSpaceDE w:val="0"/>
              <w:autoSpaceDN w:val="0"/>
              <w:adjustRightInd w:val="0"/>
              <w:rPr>
                <w:sz w:val="22"/>
                <w:szCs w:val="22"/>
              </w:rPr>
            </w:pPr>
            <w:hyperlink r:id="rId23" w:history="1">
              <w:r w:rsidR="003627A9" w:rsidRPr="004A0F09">
                <w:rPr>
                  <w:color w:val="0000FF"/>
                  <w:sz w:val="22"/>
                  <w:szCs w:val="22"/>
                  <w:u w:val="single"/>
                </w:rPr>
                <w:t>www.insurance.wa.gov</w:t>
              </w:r>
            </w:hyperlink>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Washington Statewide Health Insurance Benefits Advisors (SHIBA)</w:t>
            </w:r>
          </w:p>
          <w:p w:rsidR="003627A9" w:rsidRPr="004A0F09" w:rsidRDefault="003627A9" w:rsidP="003627A9">
            <w:pPr>
              <w:jc w:val="center"/>
              <w:rPr>
                <w:sz w:val="22"/>
                <w:szCs w:val="22"/>
              </w:rPr>
            </w:pPr>
            <w:r w:rsidRPr="004A0F09">
              <w:rPr>
                <w:sz w:val="22"/>
                <w:szCs w:val="22"/>
              </w:rPr>
              <w:t>1-800-562-6900</w:t>
            </w:r>
          </w:p>
          <w:p w:rsidR="003627A9" w:rsidRPr="004A0F09" w:rsidRDefault="003627A9" w:rsidP="003627A9">
            <w:pPr>
              <w:jc w:val="center"/>
              <w:rPr>
                <w:sz w:val="22"/>
                <w:szCs w:val="22"/>
              </w:rPr>
            </w:pPr>
            <w:r w:rsidRPr="004A0F09">
              <w:rPr>
                <w:sz w:val="22"/>
                <w:szCs w:val="22"/>
              </w:rPr>
              <w:t>(360) 725-7171</w:t>
            </w:r>
          </w:p>
          <w:p w:rsidR="003627A9" w:rsidRPr="004A0F09" w:rsidRDefault="003627A9" w:rsidP="003627A9">
            <w:pPr>
              <w:jc w:val="center"/>
              <w:rPr>
                <w:sz w:val="22"/>
                <w:szCs w:val="22"/>
              </w:rPr>
            </w:pPr>
            <w:r w:rsidRPr="004A0F09">
              <w:rPr>
                <w:sz w:val="22"/>
                <w:szCs w:val="22"/>
              </w:rPr>
              <w:t>Fax: (360) 586-4103</w:t>
            </w:r>
          </w:p>
          <w:p w:rsidR="003627A9" w:rsidRPr="004A0F09" w:rsidRDefault="003627A9" w:rsidP="003627A9">
            <w:pPr>
              <w:jc w:val="center"/>
              <w:rPr>
                <w:sz w:val="22"/>
                <w:szCs w:val="22"/>
              </w:rPr>
            </w:pPr>
            <w:r w:rsidRPr="004A0F09">
              <w:rPr>
                <w:sz w:val="22"/>
                <w:szCs w:val="22"/>
              </w:rPr>
              <w:t>TDD: (360) 586-0241</w:t>
            </w:r>
          </w:p>
          <w:p w:rsidR="003627A9" w:rsidRPr="004A0F09" w:rsidRDefault="00603323" w:rsidP="003627A9">
            <w:pPr>
              <w:jc w:val="center"/>
              <w:rPr>
                <w:sz w:val="22"/>
                <w:szCs w:val="22"/>
              </w:rPr>
            </w:pPr>
            <w:ins w:id="873" w:author="Torian, David" w:date="2017-06-14T13:38:00Z">
              <w:r w:rsidRPr="00603323">
                <w:rPr>
                  <w:sz w:val="22"/>
                  <w:szCs w:val="22"/>
                </w:rPr>
                <w:t>https://www.insurance.wa.gov/statewide-health-insurance-benefits-advisors-shiba</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Washington</w:t>
            </w:r>
            <w:r w:rsidR="005B511A">
              <w:rPr>
                <w:spacing w:val="-3"/>
                <w:sz w:val="22"/>
                <w:szCs w:val="22"/>
              </w:rPr>
              <w:t xml:space="preserve"> </w:t>
            </w:r>
            <w:r w:rsidRPr="004A0F09">
              <w:rPr>
                <w:spacing w:val="-3"/>
                <w:sz w:val="22"/>
                <w:szCs w:val="22"/>
              </w:rPr>
              <w:t xml:space="preserve">Aging &amp; </w:t>
            </w:r>
            <w:del w:id="874" w:author="Torian, David" w:date="2017-06-14T13:48:00Z">
              <w:r w:rsidRPr="004A0F09" w:rsidDel="005B511A">
                <w:rPr>
                  <w:spacing w:val="-3"/>
                  <w:sz w:val="22"/>
                  <w:szCs w:val="22"/>
                </w:rPr>
                <w:delText>Disability Services</w:delText>
              </w:r>
            </w:del>
            <w:ins w:id="875" w:author="Torian, David" w:date="2017-06-14T13:48:00Z">
              <w:r w:rsidR="005B511A">
                <w:rPr>
                  <w:spacing w:val="-3"/>
                  <w:sz w:val="22"/>
                  <w:szCs w:val="22"/>
                </w:rPr>
                <w:t>Long-Term Support Administration</w:t>
              </w:r>
            </w:ins>
          </w:p>
          <w:p w:rsidR="003627A9" w:rsidRPr="004A0F09" w:rsidRDefault="003627A9" w:rsidP="003627A9">
            <w:pPr>
              <w:pStyle w:val="BodyText"/>
              <w:spacing w:line="240" w:lineRule="auto"/>
              <w:rPr>
                <w:sz w:val="22"/>
                <w:szCs w:val="22"/>
              </w:rPr>
            </w:pPr>
            <w:r w:rsidRPr="004A0F09">
              <w:rPr>
                <w:sz w:val="22"/>
                <w:szCs w:val="22"/>
              </w:rPr>
              <w:t>Dept. of Social &amp; Health Services</w:t>
            </w:r>
          </w:p>
          <w:p w:rsidR="003627A9" w:rsidRPr="004A0F09" w:rsidRDefault="003627A9" w:rsidP="003627A9">
            <w:pPr>
              <w:suppressAutoHyphens/>
              <w:rPr>
                <w:spacing w:val="-3"/>
                <w:sz w:val="22"/>
                <w:szCs w:val="22"/>
              </w:rPr>
            </w:pPr>
            <w:r w:rsidRPr="004A0F09">
              <w:rPr>
                <w:spacing w:val="-3"/>
                <w:sz w:val="22"/>
                <w:szCs w:val="22"/>
              </w:rPr>
              <w:t>Blake Office Park West</w:t>
            </w:r>
          </w:p>
          <w:p w:rsidR="003627A9" w:rsidRPr="004A0F09" w:rsidRDefault="003627A9" w:rsidP="003627A9">
            <w:pPr>
              <w:suppressAutoHyphens/>
              <w:rPr>
                <w:spacing w:val="-3"/>
                <w:sz w:val="22"/>
                <w:szCs w:val="22"/>
              </w:rPr>
            </w:pPr>
            <w:r w:rsidRPr="004A0F09">
              <w:rPr>
                <w:spacing w:val="-3"/>
                <w:sz w:val="22"/>
                <w:szCs w:val="22"/>
              </w:rPr>
              <w:t>4450 10</w:t>
            </w:r>
            <w:r w:rsidRPr="004A0F09">
              <w:rPr>
                <w:spacing w:val="-3"/>
                <w:sz w:val="22"/>
                <w:szCs w:val="22"/>
                <w:vertAlign w:val="superscript"/>
              </w:rPr>
              <w:t>th</w:t>
            </w:r>
            <w:r w:rsidRPr="004A0F09">
              <w:rPr>
                <w:spacing w:val="-3"/>
                <w:sz w:val="22"/>
                <w:szCs w:val="22"/>
              </w:rPr>
              <w:t xml:space="preserve"> Avenue SE</w:t>
            </w:r>
          </w:p>
          <w:p w:rsidR="003627A9" w:rsidRPr="004A0F09" w:rsidRDefault="003627A9" w:rsidP="003627A9">
            <w:pPr>
              <w:suppressAutoHyphens/>
              <w:rPr>
                <w:spacing w:val="-3"/>
                <w:sz w:val="22"/>
                <w:szCs w:val="22"/>
              </w:rPr>
            </w:pPr>
            <w:r w:rsidRPr="004A0F09">
              <w:rPr>
                <w:spacing w:val="-3"/>
                <w:sz w:val="22"/>
                <w:szCs w:val="22"/>
              </w:rPr>
              <w:t>Lacey, WA 98503</w:t>
            </w:r>
          </w:p>
          <w:p w:rsidR="003627A9" w:rsidRPr="004A0F09" w:rsidRDefault="003627A9" w:rsidP="003627A9">
            <w:pPr>
              <w:suppressAutoHyphens/>
              <w:rPr>
                <w:sz w:val="22"/>
                <w:szCs w:val="22"/>
              </w:rPr>
            </w:pPr>
            <w:r w:rsidRPr="004A0F09">
              <w:rPr>
                <w:spacing w:val="-3"/>
                <w:sz w:val="22"/>
                <w:szCs w:val="22"/>
              </w:rPr>
              <w:t>(360) 725-2300</w:t>
            </w:r>
          </w:p>
          <w:p w:rsidR="003627A9" w:rsidRDefault="005B511A" w:rsidP="003627A9">
            <w:pPr>
              <w:suppressAutoHyphens/>
              <w:rPr>
                <w:ins w:id="876" w:author="Torian, David" w:date="2017-06-14T13:48:00Z"/>
                <w:rFonts w:ascii="Source Sans Pro" w:hAnsi="Source Sans Pro"/>
                <w:color w:val="555555"/>
                <w:sz w:val="21"/>
                <w:szCs w:val="21"/>
              </w:rPr>
            </w:pPr>
            <w:ins w:id="877" w:author="Torian, David" w:date="2017-06-14T13:48:00Z">
              <w:r>
                <w:rPr>
                  <w:rFonts w:ascii="Source Sans Pro" w:hAnsi="Source Sans Pro"/>
                  <w:color w:val="555555"/>
                  <w:sz w:val="21"/>
                  <w:szCs w:val="21"/>
                </w:rPr>
                <w:t>1-800-422-3263</w:t>
              </w:r>
            </w:ins>
          </w:p>
          <w:p w:rsidR="005B511A" w:rsidRPr="004A0F09" w:rsidRDefault="005B511A" w:rsidP="003627A9">
            <w:pPr>
              <w:suppressAutoHyphens/>
              <w:rPr>
                <w:sz w:val="22"/>
                <w:szCs w:val="22"/>
              </w:rPr>
            </w:pPr>
            <w:ins w:id="878" w:author="Torian, David" w:date="2017-06-14T13:48:00Z">
              <w:r>
                <w:rPr>
                  <w:rFonts w:ascii="Source Sans Pro" w:hAnsi="Source Sans Pro"/>
                  <w:color w:val="555555"/>
                  <w:sz w:val="21"/>
                  <w:szCs w:val="21"/>
                </w:rPr>
                <w:t>TTY: 1-877-905-0454</w:t>
              </w:r>
            </w:ins>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West Virginia Dept. of Insurance</w:t>
            </w:r>
          </w:p>
          <w:p w:rsidR="003627A9" w:rsidRPr="004A0F09" w:rsidRDefault="003627A9" w:rsidP="003627A9">
            <w:pPr>
              <w:widowControl w:val="0"/>
              <w:rPr>
                <w:sz w:val="22"/>
                <w:szCs w:val="22"/>
              </w:rPr>
            </w:pPr>
            <w:r w:rsidRPr="004A0F09">
              <w:rPr>
                <w:sz w:val="22"/>
                <w:szCs w:val="22"/>
              </w:rPr>
              <w:t>P.O. Box 50540</w:t>
            </w:r>
          </w:p>
          <w:p w:rsidR="003627A9" w:rsidRPr="004A0F09" w:rsidRDefault="003627A9" w:rsidP="003627A9">
            <w:pPr>
              <w:widowControl w:val="0"/>
              <w:rPr>
                <w:sz w:val="22"/>
                <w:szCs w:val="22"/>
              </w:rPr>
            </w:pPr>
            <w:r w:rsidRPr="004A0F09">
              <w:rPr>
                <w:sz w:val="22"/>
                <w:szCs w:val="22"/>
              </w:rPr>
              <w:t>Charleston, WV 25305-0540</w:t>
            </w:r>
          </w:p>
          <w:p w:rsidR="003627A9" w:rsidRPr="004A0F09" w:rsidRDefault="00603323" w:rsidP="003627A9">
            <w:pPr>
              <w:widowControl w:val="0"/>
              <w:tabs>
                <w:tab w:val="left" w:pos="540"/>
              </w:tabs>
              <w:rPr>
                <w:sz w:val="22"/>
                <w:szCs w:val="22"/>
              </w:rPr>
            </w:pPr>
            <w:ins w:id="879" w:author="Torian, David" w:date="2017-06-14T13:45:00Z">
              <w:r>
                <w:rPr>
                  <w:rFonts w:ascii="Helvetica" w:hAnsi="Helvetica" w:cs="Helvetica"/>
                  <w:sz w:val="18"/>
                  <w:szCs w:val="18"/>
                </w:rPr>
                <w:t>(304) 558-3386</w:t>
              </w:r>
            </w:ins>
            <w:del w:id="880" w:author="Torian, David" w:date="2017-06-14T13:45:00Z">
              <w:r w:rsidR="003627A9" w:rsidRPr="004A0F09" w:rsidDel="00603323">
                <w:rPr>
                  <w:sz w:val="22"/>
                  <w:szCs w:val="22"/>
                </w:rPr>
                <w:delText>(304) 558-3354</w:delText>
              </w:r>
            </w:del>
          </w:p>
          <w:p w:rsidR="003627A9" w:rsidRDefault="003627A9" w:rsidP="003627A9">
            <w:pPr>
              <w:widowControl w:val="0"/>
              <w:tabs>
                <w:tab w:val="left" w:pos="540"/>
              </w:tabs>
              <w:rPr>
                <w:ins w:id="881" w:author="Torian, David" w:date="2017-06-14T13:45:00Z"/>
                <w:sz w:val="22"/>
                <w:szCs w:val="22"/>
              </w:rPr>
            </w:pPr>
            <w:r w:rsidRPr="004A0F09">
              <w:rPr>
                <w:sz w:val="22"/>
                <w:szCs w:val="22"/>
              </w:rPr>
              <w:t>1-888-879-9842</w:t>
            </w:r>
          </w:p>
          <w:p w:rsidR="00603323" w:rsidRPr="004A0F09" w:rsidRDefault="00603323" w:rsidP="003627A9">
            <w:pPr>
              <w:widowControl w:val="0"/>
              <w:tabs>
                <w:tab w:val="left" w:pos="540"/>
              </w:tabs>
              <w:rPr>
                <w:sz w:val="22"/>
                <w:szCs w:val="22"/>
              </w:rPr>
            </w:pPr>
            <w:ins w:id="882" w:author="Torian, David" w:date="2017-06-14T13:45:00Z">
              <w:r>
                <w:rPr>
                  <w:sz w:val="22"/>
                  <w:szCs w:val="22"/>
                </w:rPr>
                <w:t xml:space="preserve">TDD: </w:t>
              </w:r>
              <w:r>
                <w:rPr>
                  <w:rFonts w:ascii="Helvetica" w:hAnsi="Helvetica" w:cs="Helvetica"/>
                  <w:sz w:val="18"/>
                  <w:szCs w:val="18"/>
                </w:rPr>
                <w:t>(800) 435-7381</w:t>
              </w:r>
            </w:ins>
          </w:p>
          <w:p w:rsidR="003627A9" w:rsidRPr="004A0F09" w:rsidRDefault="003627A9" w:rsidP="003627A9">
            <w:pPr>
              <w:widowControl w:val="0"/>
              <w:rPr>
                <w:sz w:val="22"/>
                <w:szCs w:val="22"/>
              </w:rPr>
            </w:pPr>
            <w:r w:rsidRPr="004A0F09">
              <w:rPr>
                <w:sz w:val="22"/>
                <w:szCs w:val="22"/>
              </w:rPr>
              <w:t xml:space="preserve">Fax: </w:t>
            </w:r>
            <w:ins w:id="883" w:author="Torian, David" w:date="2017-06-14T13:46:00Z">
              <w:r w:rsidR="00603323">
                <w:rPr>
                  <w:rFonts w:ascii="Helvetica" w:hAnsi="Helvetica" w:cs="Helvetica"/>
                  <w:sz w:val="18"/>
                  <w:szCs w:val="18"/>
                </w:rPr>
                <w:t>(304) 558-4965</w:t>
              </w:r>
            </w:ins>
            <w:del w:id="884" w:author="Torian, David" w:date="2017-06-14T13:46:00Z">
              <w:r w:rsidRPr="004A0F09" w:rsidDel="00603323">
                <w:rPr>
                  <w:sz w:val="22"/>
                  <w:szCs w:val="22"/>
                </w:rPr>
                <w:delText>(304) 558-0412</w:delText>
              </w:r>
            </w:del>
          </w:p>
          <w:p w:rsidR="003627A9" w:rsidRPr="004A0F09" w:rsidRDefault="003627A9" w:rsidP="003627A9">
            <w:pPr>
              <w:widowControl w:val="0"/>
              <w:rPr>
                <w:sz w:val="22"/>
                <w:szCs w:val="22"/>
              </w:rPr>
            </w:pPr>
            <w:r w:rsidRPr="004A0F09">
              <w:rPr>
                <w:sz w:val="22"/>
                <w:szCs w:val="22"/>
              </w:rPr>
              <w:t>www.wvinsurance.gov</w:t>
            </w:r>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West Virginia State Health Insurance Assistance Program</w:t>
            </w:r>
          </w:p>
          <w:p w:rsidR="003627A9" w:rsidRPr="004A0F09" w:rsidRDefault="003627A9" w:rsidP="003627A9">
            <w:pPr>
              <w:jc w:val="center"/>
              <w:rPr>
                <w:sz w:val="22"/>
                <w:szCs w:val="22"/>
              </w:rPr>
            </w:pPr>
            <w:r w:rsidRPr="004A0F09">
              <w:rPr>
                <w:sz w:val="22"/>
                <w:szCs w:val="22"/>
              </w:rPr>
              <w:t>1-877-987-4463</w:t>
            </w:r>
          </w:p>
          <w:p w:rsidR="003627A9" w:rsidRPr="004A0F09" w:rsidRDefault="003627A9" w:rsidP="003627A9">
            <w:pPr>
              <w:jc w:val="center"/>
              <w:rPr>
                <w:sz w:val="22"/>
                <w:szCs w:val="22"/>
              </w:rPr>
            </w:pPr>
            <w:r w:rsidRPr="004A0F09">
              <w:rPr>
                <w:sz w:val="22"/>
                <w:szCs w:val="22"/>
              </w:rPr>
              <w:t>(304) 558-3317</w:t>
            </w:r>
          </w:p>
          <w:p w:rsidR="003627A9" w:rsidRPr="004A0F09" w:rsidRDefault="003627A9" w:rsidP="003627A9">
            <w:pPr>
              <w:jc w:val="center"/>
              <w:rPr>
                <w:sz w:val="22"/>
                <w:szCs w:val="22"/>
              </w:rPr>
            </w:pPr>
            <w:r w:rsidRPr="004A0F09">
              <w:rPr>
                <w:sz w:val="22"/>
                <w:szCs w:val="22"/>
              </w:rPr>
              <w:t xml:space="preserve">Fax: (304) 558-0004 </w:t>
            </w:r>
          </w:p>
          <w:p w:rsidR="003627A9" w:rsidRPr="004A0F09" w:rsidRDefault="00603323" w:rsidP="003627A9">
            <w:pPr>
              <w:jc w:val="center"/>
              <w:rPr>
                <w:sz w:val="22"/>
                <w:szCs w:val="22"/>
              </w:rPr>
            </w:pPr>
            <w:ins w:id="885" w:author="Torian, David" w:date="2017-06-14T13:39:00Z">
              <w:r w:rsidRPr="00603323">
                <w:rPr>
                  <w:sz w:val="22"/>
                  <w:szCs w:val="22"/>
                </w:rPr>
                <w:t>http://www.wvship.org/</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West Virginia Bureau of Senior Services</w:t>
            </w:r>
          </w:p>
          <w:p w:rsidR="003627A9" w:rsidRPr="004A0F09" w:rsidRDefault="003627A9" w:rsidP="003627A9">
            <w:pPr>
              <w:suppressAutoHyphens/>
              <w:rPr>
                <w:spacing w:val="-3"/>
                <w:sz w:val="22"/>
                <w:szCs w:val="22"/>
              </w:rPr>
            </w:pPr>
            <w:r w:rsidRPr="004A0F09">
              <w:rPr>
                <w:spacing w:val="-3"/>
                <w:sz w:val="22"/>
                <w:szCs w:val="22"/>
              </w:rPr>
              <w:t>1900 Kanawha Blvd, East</w:t>
            </w:r>
          </w:p>
          <w:p w:rsidR="003627A9" w:rsidRPr="004A0F09" w:rsidRDefault="003627A9" w:rsidP="003627A9">
            <w:pPr>
              <w:suppressAutoHyphens/>
              <w:rPr>
                <w:spacing w:val="-3"/>
                <w:sz w:val="22"/>
                <w:szCs w:val="22"/>
              </w:rPr>
            </w:pPr>
            <w:r w:rsidRPr="004A0F09">
              <w:rPr>
                <w:spacing w:val="-3"/>
                <w:sz w:val="22"/>
                <w:szCs w:val="22"/>
              </w:rPr>
              <w:t>Charleston, WV 25305-0160</w:t>
            </w:r>
          </w:p>
          <w:p w:rsidR="003627A9" w:rsidRPr="004A0F09" w:rsidRDefault="003627A9" w:rsidP="003627A9">
            <w:pPr>
              <w:suppressAutoHyphens/>
              <w:rPr>
                <w:spacing w:val="-3"/>
                <w:sz w:val="22"/>
                <w:szCs w:val="22"/>
              </w:rPr>
            </w:pPr>
            <w:r w:rsidRPr="004A0F09">
              <w:rPr>
                <w:spacing w:val="-3"/>
                <w:sz w:val="22"/>
                <w:szCs w:val="22"/>
              </w:rPr>
              <w:t>(304) 558-3317</w:t>
            </w:r>
          </w:p>
          <w:p w:rsidR="003627A9" w:rsidRPr="004A0F09" w:rsidRDefault="003627A9" w:rsidP="003627A9">
            <w:pPr>
              <w:suppressAutoHyphens/>
              <w:rPr>
                <w:spacing w:val="-3"/>
                <w:sz w:val="22"/>
                <w:szCs w:val="22"/>
              </w:rPr>
            </w:pPr>
            <w:r w:rsidRPr="004A0F09">
              <w:rPr>
                <w:spacing w:val="-3"/>
                <w:sz w:val="22"/>
                <w:szCs w:val="22"/>
              </w:rPr>
              <w:t>877-987-3646</w:t>
            </w:r>
          </w:p>
          <w:p w:rsidR="003627A9" w:rsidRPr="004A0F09" w:rsidRDefault="003627A9" w:rsidP="003627A9">
            <w:pPr>
              <w:suppressAutoHyphens/>
              <w:rPr>
                <w:spacing w:val="-3"/>
                <w:sz w:val="22"/>
                <w:szCs w:val="22"/>
              </w:rPr>
            </w:pPr>
            <w:r w:rsidRPr="004A0F09">
              <w:rPr>
                <w:spacing w:val="-3"/>
                <w:sz w:val="22"/>
                <w:szCs w:val="22"/>
              </w:rPr>
              <w:t>Fax: (304) 558-5609</w:t>
            </w:r>
          </w:p>
          <w:p w:rsidR="003627A9" w:rsidRPr="004A0F09" w:rsidRDefault="003627A9" w:rsidP="003627A9">
            <w:pPr>
              <w:widowControl w:val="0"/>
              <w:tabs>
                <w:tab w:val="left" w:pos="540"/>
              </w:tab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lastRenderedPageBreak/>
              <w:t>Office of the Commissioner of Ins.</w:t>
            </w:r>
          </w:p>
          <w:p w:rsidR="003627A9" w:rsidRPr="004A0F09" w:rsidRDefault="003627A9" w:rsidP="003627A9">
            <w:pPr>
              <w:widowControl w:val="0"/>
              <w:rPr>
                <w:sz w:val="22"/>
                <w:szCs w:val="22"/>
              </w:rPr>
            </w:pPr>
            <w:r w:rsidRPr="004A0F09">
              <w:rPr>
                <w:sz w:val="22"/>
                <w:szCs w:val="22"/>
              </w:rPr>
              <w:t>State of Wisconsin</w:t>
            </w:r>
          </w:p>
          <w:p w:rsidR="003627A9" w:rsidRPr="004A0F09" w:rsidRDefault="003627A9" w:rsidP="003627A9">
            <w:pPr>
              <w:widowControl w:val="0"/>
              <w:rPr>
                <w:sz w:val="22"/>
                <w:szCs w:val="22"/>
              </w:rPr>
            </w:pPr>
            <w:r w:rsidRPr="004A0F09">
              <w:rPr>
                <w:sz w:val="22"/>
                <w:szCs w:val="22"/>
              </w:rPr>
              <w:t>P.O. Box 7873</w:t>
            </w:r>
          </w:p>
          <w:p w:rsidR="003627A9" w:rsidRPr="004A0F09" w:rsidRDefault="003627A9" w:rsidP="003627A9">
            <w:pPr>
              <w:widowControl w:val="0"/>
              <w:rPr>
                <w:sz w:val="22"/>
                <w:szCs w:val="22"/>
              </w:rPr>
            </w:pPr>
            <w:r w:rsidRPr="004A0F09">
              <w:rPr>
                <w:sz w:val="22"/>
                <w:szCs w:val="22"/>
              </w:rPr>
              <w:t>125 South Webster Street</w:t>
            </w:r>
          </w:p>
          <w:p w:rsidR="003627A9" w:rsidRPr="004A0F09" w:rsidRDefault="003627A9" w:rsidP="003627A9">
            <w:pPr>
              <w:widowControl w:val="0"/>
              <w:rPr>
                <w:sz w:val="22"/>
                <w:szCs w:val="22"/>
              </w:rPr>
            </w:pPr>
            <w:r w:rsidRPr="004A0F09">
              <w:rPr>
                <w:sz w:val="22"/>
                <w:szCs w:val="22"/>
              </w:rPr>
              <w:t>Madison, WI 53703-3474</w:t>
            </w:r>
          </w:p>
          <w:p w:rsidR="003627A9" w:rsidRDefault="003627A9" w:rsidP="003627A9">
            <w:pPr>
              <w:widowControl w:val="0"/>
              <w:tabs>
                <w:tab w:val="left" w:pos="540"/>
              </w:tabs>
              <w:rPr>
                <w:ins w:id="886" w:author="Torian, David" w:date="2017-06-14T13:51:00Z"/>
                <w:sz w:val="22"/>
                <w:szCs w:val="22"/>
              </w:rPr>
            </w:pPr>
            <w:r w:rsidRPr="004A0F09">
              <w:rPr>
                <w:sz w:val="22"/>
                <w:szCs w:val="22"/>
              </w:rPr>
              <w:t>(608) 266-3585</w:t>
            </w:r>
          </w:p>
          <w:p w:rsidR="005B511A" w:rsidRPr="004A0F09" w:rsidRDefault="005B511A" w:rsidP="003627A9">
            <w:pPr>
              <w:widowControl w:val="0"/>
              <w:tabs>
                <w:tab w:val="left" w:pos="540"/>
              </w:tabs>
              <w:rPr>
                <w:sz w:val="22"/>
                <w:szCs w:val="22"/>
              </w:rPr>
            </w:pPr>
            <w:ins w:id="887" w:author="Torian, David" w:date="2017-06-14T13:53:00Z">
              <w:r>
                <w:rPr>
                  <w:rFonts w:ascii="Segoe UI" w:hAnsi="Segoe UI" w:cs="Segoe UI"/>
                  <w:color w:val="444444"/>
                  <w:sz w:val="20"/>
                  <w:szCs w:val="20"/>
                </w:rPr>
                <w:t>1-</w:t>
              </w:r>
            </w:ins>
            <w:ins w:id="888" w:author="Torian, David" w:date="2017-06-14T13:51:00Z">
              <w:r>
                <w:rPr>
                  <w:rFonts w:ascii="Segoe UI" w:hAnsi="Segoe UI" w:cs="Segoe UI"/>
                  <w:color w:val="444444"/>
                  <w:sz w:val="20"/>
                  <w:szCs w:val="20"/>
                </w:rPr>
                <w:t>800</w:t>
              </w:r>
            </w:ins>
            <w:ins w:id="889" w:author="Torian, David" w:date="2017-06-14T13:53:00Z">
              <w:r>
                <w:rPr>
                  <w:rFonts w:ascii="Segoe UI" w:hAnsi="Segoe UI" w:cs="Segoe UI"/>
                  <w:color w:val="444444"/>
                  <w:sz w:val="20"/>
                  <w:szCs w:val="20"/>
                </w:rPr>
                <w:t>-</w:t>
              </w:r>
            </w:ins>
            <w:ins w:id="890" w:author="Torian, David" w:date="2017-06-14T13:51:00Z">
              <w:r>
                <w:rPr>
                  <w:rFonts w:ascii="Segoe UI" w:hAnsi="Segoe UI" w:cs="Segoe UI"/>
                  <w:color w:val="444444"/>
                  <w:sz w:val="20"/>
                  <w:szCs w:val="20"/>
                </w:rPr>
                <w:t>236-8517</w:t>
              </w:r>
            </w:ins>
          </w:p>
          <w:p w:rsidR="003627A9" w:rsidRPr="004A0F09" w:rsidRDefault="003627A9" w:rsidP="003627A9">
            <w:pPr>
              <w:widowControl w:val="0"/>
              <w:rPr>
                <w:sz w:val="22"/>
                <w:szCs w:val="22"/>
              </w:rPr>
            </w:pPr>
            <w:r w:rsidRPr="004A0F09">
              <w:rPr>
                <w:sz w:val="22"/>
                <w:szCs w:val="22"/>
              </w:rPr>
              <w:t>Fax: (608) 266-9935</w:t>
            </w:r>
          </w:p>
          <w:p w:rsidR="003627A9" w:rsidRPr="004A0F09" w:rsidRDefault="0059690D" w:rsidP="003627A9">
            <w:pPr>
              <w:widowControl w:val="0"/>
              <w:rPr>
                <w:sz w:val="22"/>
                <w:szCs w:val="22"/>
              </w:rPr>
            </w:pPr>
            <w:hyperlink r:id="rId24" w:history="1">
              <w:r w:rsidR="003627A9" w:rsidRPr="004A0F09">
                <w:rPr>
                  <w:rStyle w:val="Hyperlink"/>
                  <w:sz w:val="22"/>
                  <w:szCs w:val="22"/>
                </w:rPr>
                <w:t>www.oci.wi.gov</w:t>
              </w:r>
            </w:hyperlink>
          </w:p>
        </w:tc>
        <w:tc>
          <w:tcPr>
            <w:tcW w:w="2521" w:type="dxa"/>
          </w:tcPr>
          <w:p w:rsidR="003627A9" w:rsidRPr="004A0F09" w:rsidRDefault="003627A9" w:rsidP="003627A9">
            <w:pPr>
              <w:jc w:val="center"/>
              <w:rPr>
                <w:sz w:val="22"/>
                <w:szCs w:val="22"/>
              </w:rPr>
            </w:pPr>
            <w:r w:rsidRPr="004A0F09">
              <w:rPr>
                <w:sz w:val="22"/>
                <w:szCs w:val="22"/>
              </w:rPr>
              <w:t>Wisconsin SHIP</w:t>
            </w:r>
          </w:p>
          <w:p w:rsidR="003627A9" w:rsidRPr="004A0F09" w:rsidRDefault="003627A9" w:rsidP="003627A9">
            <w:pPr>
              <w:jc w:val="center"/>
              <w:rPr>
                <w:sz w:val="22"/>
                <w:szCs w:val="22"/>
              </w:rPr>
            </w:pPr>
            <w:r w:rsidRPr="004A0F09">
              <w:rPr>
                <w:sz w:val="22"/>
                <w:szCs w:val="22"/>
              </w:rPr>
              <w:t xml:space="preserve"> (608) 266-1865</w:t>
            </w:r>
          </w:p>
          <w:p w:rsidR="003627A9" w:rsidRPr="004A0F09" w:rsidRDefault="003627A9" w:rsidP="003627A9">
            <w:pPr>
              <w:jc w:val="center"/>
              <w:rPr>
                <w:sz w:val="22"/>
                <w:szCs w:val="22"/>
              </w:rPr>
            </w:pPr>
            <w:r w:rsidRPr="004A0F09">
              <w:rPr>
                <w:sz w:val="22"/>
                <w:szCs w:val="22"/>
              </w:rPr>
              <w:t>800-242-1060</w:t>
            </w:r>
          </w:p>
          <w:p w:rsidR="003627A9" w:rsidRPr="004A0F09" w:rsidRDefault="003627A9" w:rsidP="003627A9">
            <w:pPr>
              <w:jc w:val="center"/>
              <w:rPr>
                <w:sz w:val="22"/>
                <w:szCs w:val="22"/>
              </w:rPr>
            </w:pPr>
            <w:r w:rsidRPr="004A0F09">
              <w:rPr>
                <w:sz w:val="22"/>
                <w:szCs w:val="22"/>
              </w:rPr>
              <w:t>Fax: (608) 267-3203</w:t>
            </w:r>
          </w:p>
          <w:p w:rsidR="003627A9" w:rsidRPr="004A0F09" w:rsidRDefault="003627A9" w:rsidP="003627A9">
            <w:pPr>
              <w:jc w:val="center"/>
              <w:rPr>
                <w:sz w:val="22"/>
                <w:szCs w:val="22"/>
              </w:rPr>
            </w:pPr>
            <w:r w:rsidRPr="004A0F09">
              <w:rPr>
                <w:sz w:val="22"/>
                <w:szCs w:val="22"/>
              </w:rPr>
              <w:t>TTY: 888-701-1251</w:t>
            </w:r>
          </w:p>
          <w:p w:rsidR="003627A9" w:rsidRPr="004A0F09" w:rsidDel="005B511A" w:rsidRDefault="00A409CC" w:rsidP="003627A9">
            <w:pPr>
              <w:jc w:val="center"/>
              <w:rPr>
                <w:del w:id="891" w:author="Torian, David" w:date="2017-06-14T13:58:00Z"/>
                <w:b/>
                <w:bCs/>
                <w:sz w:val="22"/>
                <w:szCs w:val="22"/>
              </w:rPr>
            </w:pPr>
            <w:ins w:id="892" w:author="Torian, David" w:date="2017-06-14T13:59:00Z">
              <w:r w:rsidRPr="00A409CC">
                <w:rPr>
                  <w:b/>
                  <w:bCs/>
                  <w:sz w:val="22"/>
                  <w:szCs w:val="22"/>
                </w:rPr>
                <w:t>https://www.dhs.wisconsin.gov/benefit-specialists/medicare-counseling.htm</w:t>
              </w:r>
            </w:ins>
          </w:p>
          <w:p w:rsidR="003627A9" w:rsidRPr="004A0F09" w:rsidRDefault="003627A9" w:rsidP="00A409CC">
            <w:pPr>
              <w:jc w:val="center"/>
              <w:rPr>
                <w:b/>
                <w:bCs/>
                <w:sz w:val="22"/>
                <w:szCs w:val="22"/>
              </w:rPr>
            </w:pPr>
          </w:p>
          <w:p w:rsidR="003627A9" w:rsidRPr="004A0F09" w:rsidRDefault="003627A9" w:rsidP="003627A9">
            <w:pPr>
              <w:jc w:val="center"/>
              <w:rPr>
                <w:b/>
                <w:bCs/>
                <w:sz w:val="22"/>
                <w:szCs w:val="22"/>
              </w:rPr>
            </w:pPr>
          </w:p>
          <w:p w:rsidR="003627A9" w:rsidRPr="004A0F09" w:rsidRDefault="003627A9" w:rsidP="003627A9">
            <w:pPr>
              <w:jc w:val="center"/>
              <w:rPr>
                <w:b/>
                <w:bCs/>
                <w:sz w:val="22"/>
                <w:szCs w:val="22"/>
              </w:rPr>
            </w:pPr>
          </w:p>
          <w:p w:rsidR="003627A9" w:rsidRPr="004A0F09" w:rsidRDefault="003627A9" w:rsidP="003627A9">
            <w:pPr>
              <w:rPr>
                <w:b/>
                <w:bCs/>
                <w:sz w:val="22"/>
                <w:szCs w:val="22"/>
              </w:rPr>
            </w:pPr>
          </w:p>
        </w:tc>
        <w:tc>
          <w:tcPr>
            <w:tcW w:w="3779" w:type="dxa"/>
          </w:tcPr>
          <w:p w:rsidR="003627A9" w:rsidRPr="004A0F09" w:rsidDel="00A409CC" w:rsidRDefault="003627A9" w:rsidP="003627A9">
            <w:pPr>
              <w:suppressAutoHyphens/>
              <w:rPr>
                <w:del w:id="893" w:author="Torian, David" w:date="2017-06-14T14:04:00Z"/>
                <w:spacing w:val="-3"/>
                <w:sz w:val="22"/>
                <w:szCs w:val="22"/>
              </w:rPr>
            </w:pPr>
            <w:r w:rsidRPr="004A0F09">
              <w:rPr>
                <w:spacing w:val="-3"/>
                <w:sz w:val="22"/>
                <w:szCs w:val="22"/>
              </w:rPr>
              <w:t xml:space="preserve">Wisconsin </w:t>
            </w:r>
            <w:ins w:id="894" w:author="Torian, David" w:date="2017-06-14T14:04:00Z">
              <w:r w:rsidR="00A409CC">
                <w:rPr>
                  <w:rStyle w:val="Strong"/>
                </w:rPr>
                <w:t>Board on Aging and Long Term Care</w:t>
              </w:r>
            </w:ins>
            <w:del w:id="895" w:author="Torian, David" w:date="2017-06-14T14:04:00Z">
              <w:r w:rsidRPr="004A0F09" w:rsidDel="00A409CC">
                <w:rPr>
                  <w:spacing w:val="-3"/>
                  <w:sz w:val="22"/>
                  <w:szCs w:val="22"/>
                </w:rPr>
                <w:delText>Bureau of Aging &amp; LTC Resources</w:delText>
              </w:r>
            </w:del>
          </w:p>
          <w:p w:rsidR="003627A9" w:rsidRPr="004A0F09" w:rsidRDefault="003627A9" w:rsidP="003627A9">
            <w:pPr>
              <w:suppressAutoHyphens/>
              <w:rPr>
                <w:spacing w:val="-3"/>
                <w:sz w:val="22"/>
                <w:szCs w:val="22"/>
              </w:rPr>
            </w:pPr>
            <w:del w:id="896" w:author="Torian, David" w:date="2017-06-14T14:04:00Z">
              <w:r w:rsidRPr="004A0F09" w:rsidDel="00A409CC">
                <w:rPr>
                  <w:spacing w:val="-3"/>
                  <w:sz w:val="22"/>
                  <w:szCs w:val="22"/>
                </w:rPr>
                <w:delText>Dept. of Health and Family Services</w:delText>
              </w:r>
            </w:del>
          </w:p>
          <w:p w:rsidR="003627A9" w:rsidRPr="004A0F09" w:rsidRDefault="003627A9" w:rsidP="003627A9">
            <w:pPr>
              <w:suppressAutoHyphens/>
              <w:rPr>
                <w:spacing w:val="-3"/>
                <w:sz w:val="22"/>
                <w:szCs w:val="22"/>
              </w:rPr>
            </w:pPr>
            <w:r w:rsidRPr="004A0F09">
              <w:rPr>
                <w:spacing w:val="-3"/>
                <w:sz w:val="22"/>
                <w:szCs w:val="22"/>
              </w:rPr>
              <w:t xml:space="preserve">1402 </w:t>
            </w:r>
            <w:proofErr w:type="spellStart"/>
            <w:r w:rsidRPr="004A0F09">
              <w:rPr>
                <w:spacing w:val="-3"/>
                <w:sz w:val="22"/>
                <w:szCs w:val="22"/>
              </w:rPr>
              <w:t>Pankratz</w:t>
            </w:r>
            <w:proofErr w:type="spellEnd"/>
            <w:r w:rsidRPr="004A0F09">
              <w:rPr>
                <w:spacing w:val="-3"/>
                <w:sz w:val="22"/>
                <w:szCs w:val="22"/>
              </w:rPr>
              <w:t xml:space="preserve"> St., Ste. 111</w:t>
            </w:r>
          </w:p>
          <w:p w:rsidR="003627A9" w:rsidRPr="004A0F09" w:rsidRDefault="003627A9" w:rsidP="003627A9">
            <w:pPr>
              <w:suppressAutoHyphens/>
              <w:rPr>
                <w:spacing w:val="-3"/>
                <w:sz w:val="22"/>
                <w:szCs w:val="22"/>
              </w:rPr>
            </w:pPr>
            <w:r w:rsidRPr="004A0F09">
              <w:rPr>
                <w:spacing w:val="-3"/>
                <w:sz w:val="22"/>
                <w:szCs w:val="22"/>
              </w:rPr>
              <w:t>Madison, WI 53704-4001</w:t>
            </w:r>
          </w:p>
          <w:p w:rsidR="003627A9" w:rsidRPr="004A0F09" w:rsidRDefault="003627A9" w:rsidP="003627A9">
            <w:pPr>
              <w:suppressAutoHyphens/>
              <w:rPr>
                <w:spacing w:val="-3"/>
                <w:sz w:val="22"/>
                <w:szCs w:val="22"/>
              </w:rPr>
            </w:pPr>
            <w:r w:rsidRPr="004A0F09">
              <w:rPr>
                <w:spacing w:val="-3"/>
                <w:sz w:val="22"/>
                <w:szCs w:val="22"/>
              </w:rPr>
              <w:t>800-815-0015</w:t>
            </w:r>
          </w:p>
          <w:p w:rsidR="003627A9" w:rsidRPr="004A0F09" w:rsidRDefault="003627A9" w:rsidP="003627A9">
            <w:pPr>
              <w:suppressAutoHyphens/>
              <w:rPr>
                <w:spacing w:val="-3"/>
                <w:sz w:val="22"/>
                <w:szCs w:val="22"/>
              </w:rPr>
            </w:pPr>
            <w:r w:rsidRPr="004A0F09">
              <w:rPr>
                <w:spacing w:val="-3"/>
                <w:sz w:val="22"/>
                <w:szCs w:val="22"/>
              </w:rPr>
              <w:t>Fax: 608-246-7001</w:t>
            </w:r>
          </w:p>
          <w:p w:rsidR="003627A9" w:rsidRPr="004A0F09" w:rsidRDefault="003627A9" w:rsidP="003627A9">
            <w:pPr>
              <w:suppressAutoHyphens/>
              <w:rPr>
                <w:spacing w:val="-3"/>
                <w:sz w:val="22"/>
                <w:szCs w:val="22"/>
              </w:rPr>
            </w:pPr>
          </w:p>
          <w:p w:rsidR="003627A9" w:rsidRPr="004A0F09" w:rsidRDefault="003627A9" w:rsidP="003627A9">
            <w:pPr>
              <w:suppressAutoHyphens/>
              <w:rPr>
                <w:sz w:val="22"/>
                <w:szCs w:val="22"/>
              </w:rPr>
            </w:pPr>
          </w:p>
        </w:tc>
      </w:tr>
      <w:tr w:rsidR="003627A9" w:rsidRPr="004A0F09" w:rsidTr="003627A9">
        <w:trPr>
          <w:cantSplit/>
          <w:jc w:val="center"/>
        </w:trPr>
        <w:tc>
          <w:tcPr>
            <w:tcW w:w="3780" w:type="dxa"/>
          </w:tcPr>
          <w:p w:rsidR="003627A9" w:rsidRPr="004A0F09" w:rsidRDefault="003627A9" w:rsidP="003627A9">
            <w:pPr>
              <w:widowControl w:val="0"/>
              <w:rPr>
                <w:sz w:val="22"/>
                <w:szCs w:val="22"/>
              </w:rPr>
            </w:pPr>
            <w:r w:rsidRPr="004A0F09">
              <w:rPr>
                <w:sz w:val="22"/>
                <w:szCs w:val="22"/>
              </w:rPr>
              <w:t>Wyoming Department of Insurance</w:t>
            </w:r>
          </w:p>
          <w:p w:rsidR="003627A9" w:rsidRPr="004A0F09" w:rsidRDefault="003627A9" w:rsidP="003627A9">
            <w:pPr>
              <w:widowControl w:val="0"/>
              <w:rPr>
                <w:sz w:val="22"/>
                <w:szCs w:val="22"/>
              </w:rPr>
            </w:pPr>
            <w:r w:rsidRPr="004A0F09">
              <w:rPr>
                <w:sz w:val="22"/>
                <w:szCs w:val="22"/>
              </w:rPr>
              <w:t>106 East 6</w:t>
            </w:r>
            <w:r w:rsidRPr="004A0F09">
              <w:rPr>
                <w:sz w:val="22"/>
                <w:szCs w:val="22"/>
                <w:vertAlign w:val="superscript"/>
              </w:rPr>
              <w:t>th</w:t>
            </w:r>
            <w:r w:rsidRPr="004A0F09">
              <w:rPr>
                <w:sz w:val="22"/>
                <w:szCs w:val="22"/>
              </w:rPr>
              <w:t xml:space="preserve"> Avenue</w:t>
            </w:r>
          </w:p>
          <w:p w:rsidR="003627A9" w:rsidRPr="004A0F09" w:rsidRDefault="003627A9" w:rsidP="003627A9">
            <w:pPr>
              <w:widowControl w:val="0"/>
              <w:rPr>
                <w:sz w:val="22"/>
                <w:szCs w:val="22"/>
              </w:rPr>
            </w:pPr>
            <w:r w:rsidRPr="004A0F09">
              <w:rPr>
                <w:sz w:val="22"/>
                <w:szCs w:val="22"/>
              </w:rPr>
              <w:t>Cheyenne, WY 82002-0440</w:t>
            </w:r>
          </w:p>
          <w:p w:rsidR="003627A9" w:rsidRDefault="003627A9" w:rsidP="003627A9">
            <w:pPr>
              <w:widowControl w:val="0"/>
              <w:tabs>
                <w:tab w:val="left" w:pos="540"/>
              </w:tabs>
              <w:rPr>
                <w:ins w:id="897" w:author="Torian, David" w:date="2017-06-14T13:53:00Z"/>
                <w:sz w:val="22"/>
                <w:szCs w:val="22"/>
              </w:rPr>
            </w:pPr>
            <w:r w:rsidRPr="004A0F09">
              <w:rPr>
                <w:sz w:val="22"/>
                <w:szCs w:val="22"/>
              </w:rPr>
              <w:t>(307) 777-7401</w:t>
            </w:r>
          </w:p>
          <w:p w:rsidR="005B511A" w:rsidRPr="004A0F09" w:rsidRDefault="005B511A" w:rsidP="003627A9">
            <w:pPr>
              <w:widowControl w:val="0"/>
              <w:tabs>
                <w:tab w:val="left" w:pos="540"/>
              </w:tabs>
              <w:rPr>
                <w:sz w:val="22"/>
                <w:szCs w:val="22"/>
              </w:rPr>
            </w:pPr>
            <w:ins w:id="898" w:author="Torian, David" w:date="2017-06-14T13:53:00Z">
              <w:r>
                <w:rPr>
                  <w:sz w:val="22"/>
                  <w:szCs w:val="22"/>
                </w:rPr>
                <w:t>1-</w:t>
              </w:r>
              <w:r>
                <w:rPr>
                  <w:rFonts w:ascii="Arial" w:hAnsi="Arial" w:cs="Arial"/>
                  <w:sz w:val="20"/>
                  <w:szCs w:val="20"/>
                </w:rPr>
                <w:t>800 438-5768</w:t>
              </w:r>
            </w:ins>
          </w:p>
          <w:p w:rsidR="003627A9" w:rsidRPr="004A0F09" w:rsidRDefault="003627A9" w:rsidP="003627A9">
            <w:pPr>
              <w:widowControl w:val="0"/>
              <w:rPr>
                <w:sz w:val="22"/>
                <w:szCs w:val="22"/>
              </w:rPr>
            </w:pPr>
            <w:r w:rsidRPr="004A0F09">
              <w:rPr>
                <w:sz w:val="22"/>
                <w:szCs w:val="22"/>
              </w:rPr>
              <w:t>Fax: (307) 777-2446</w:t>
            </w:r>
          </w:p>
          <w:p w:rsidR="003627A9" w:rsidRPr="004A0F09" w:rsidRDefault="005B511A" w:rsidP="003627A9">
            <w:pPr>
              <w:widowControl w:val="0"/>
              <w:rPr>
                <w:sz w:val="22"/>
                <w:szCs w:val="22"/>
              </w:rPr>
            </w:pPr>
            <w:ins w:id="899" w:author="Torian, David" w:date="2017-06-14T13:52:00Z">
              <w:r w:rsidRPr="005B511A">
                <w:t>http://doi.wyo.gov/</w:t>
              </w:r>
            </w:ins>
            <w:del w:id="900" w:author="Torian, David" w:date="2017-06-14T13:52:00Z">
              <w:r w:rsidR="00722C26" w:rsidDel="005B511A">
                <w:fldChar w:fldCharType="begin"/>
              </w:r>
              <w:r w:rsidR="00722C26" w:rsidDel="005B511A">
                <w:delInstrText xml:space="preserve"> HYPERLINK "http://insurance.state.wy.us/" </w:delInstrText>
              </w:r>
              <w:r w:rsidR="00722C26" w:rsidDel="005B511A">
                <w:fldChar w:fldCharType="separate"/>
              </w:r>
              <w:r w:rsidR="003627A9" w:rsidRPr="004A0F09" w:rsidDel="005B511A">
                <w:rPr>
                  <w:rStyle w:val="Hyperlink"/>
                  <w:sz w:val="22"/>
                  <w:szCs w:val="22"/>
                </w:rPr>
                <w:delText>http://insurance.state.wy.us/</w:delText>
              </w:r>
              <w:r w:rsidR="00722C26" w:rsidDel="005B511A">
                <w:rPr>
                  <w:rStyle w:val="Hyperlink"/>
                  <w:sz w:val="22"/>
                  <w:szCs w:val="22"/>
                </w:rPr>
                <w:fldChar w:fldCharType="end"/>
              </w:r>
            </w:del>
          </w:p>
          <w:p w:rsidR="003627A9" w:rsidRPr="004A0F09" w:rsidRDefault="003627A9" w:rsidP="003627A9">
            <w:pPr>
              <w:widowControl w:val="0"/>
              <w:rPr>
                <w:sz w:val="22"/>
                <w:szCs w:val="22"/>
              </w:rPr>
            </w:pPr>
          </w:p>
        </w:tc>
        <w:tc>
          <w:tcPr>
            <w:tcW w:w="2521" w:type="dxa"/>
          </w:tcPr>
          <w:p w:rsidR="003627A9" w:rsidRPr="004A0F09" w:rsidRDefault="003627A9" w:rsidP="003627A9">
            <w:pPr>
              <w:jc w:val="center"/>
              <w:rPr>
                <w:sz w:val="22"/>
                <w:szCs w:val="22"/>
              </w:rPr>
            </w:pPr>
            <w:r w:rsidRPr="004A0F09">
              <w:rPr>
                <w:sz w:val="22"/>
                <w:szCs w:val="22"/>
              </w:rPr>
              <w:t>Wyoming State Health Insurance Information Program</w:t>
            </w:r>
          </w:p>
          <w:p w:rsidR="003627A9" w:rsidRPr="004A0F09" w:rsidRDefault="003627A9" w:rsidP="003627A9">
            <w:pPr>
              <w:jc w:val="center"/>
              <w:rPr>
                <w:sz w:val="22"/>
                <w:szCs w:val="22"/>
              </w:rPr>
            </w:pPr>
            <w:r w:rsidRPr="004A0F09">
              <w:rPr>
                <w:sz w:val="22"/>
                <w:szCs w:val="22"/>
              </w:rPr>
              <w:t>1-800-856-4398</w:t>
            </w:r>
          </w:p>
          <w:p w:rsidR="003627A9" w:rsidRPr="004A0F09" w:rsidRDefault="003627A9" w:rsidP="003627A9">
            <w:pPr>
              <w:jc w:val="center"/>
              <w:rPr>
                <w:sz w:val="22"/>
                <w:szCs w:val="22"/>
              </w:rPr>
            </w:pPr>
            <w:r w:rsidRPr="004A0F09">
              <w:rPr>
                <w:sz w:val="22"/>
                <w:szCs w:val="22"/>
              </w:rPr>
              <w:t xml:space="preserve">Fax: (307) 777-2446 </w:t>
            </w:r>
          </w:p>
          <w:p w:rsidR="003627A9" w:rsidRPr="004A0F09" w:rsidRDefault="005B511A" w:rsidP="003627A9">
            <w:pPr>
              <w:jc w:val="center"/>
              <w:rPr>
                <w:sz w:val="22"/>
                <w:szCs w:val="22"/>
              </w:rPr>
            </w:pPr>
            <w:ins w:id="901" w:author="Torian, David" w:date="2017-06-14T13:50:00Z">
              <w:r w:rsidRPr="005B511A">
                <w:rPr>
                  <w:sz w:val="22"/>
                  <w:szCs w:val="22"/>
                </w:rPr>
                <w:t>http://www.wyomingseniors.com/services/wyoming-state-health-insurance-information-program</w:t>
              </w:r>
            </w:ins>
          </w:p>
        </w:tc>
        <w:tc>
          <w:tcPr>
            <w:tcW w:w="3779" w:type="dxa"/>
          </w:tcPr>
          <w:p w:rsidR="003627A9" w:rsidRPr="004A0F09" w:rsidRDefault="003627A9" w:rsidP="003627A9">
            <w:pPr>
              <w:suppressAutoHyphens/>
              <w:outlineLvl w:val="0"/>
              <w:rPr>
                <w:spacing w:val="-3"/>
                <w:sz w:val="22"/>
                <w:szCs w:val="22"/>
              </w:rPr>
            </w:pPr>
            <w:r w:rsidRPr="004A0F09">
              <w:rPr>
                <w:spacing w:val="-3"/>
                <w:sz w:val="22"/>
                <w:szCs w:val="22"/>
              </w:rPr>
              <w:t>Wyoming Aging Division</w:t>
            </w:r>
          </w:p>
          <w:p w:rsidR="003627A9" w:rsidRPr="004A0F09" w:rsidRDefault="003627A9" w:rsidP="003627A9">
            <w:pPr>
              <w:suppressAutoHyphens/>
              <w:outlineLvl w:val="0"/>
              <w:rPr>
                <w:spacing w:val="-3"/>
                <w:sz w:val="22"/>
                <w:szCs w:val="22"/>
              </w:rPr>
            </w:pPr>
            <w:r w:rsidRPr="004A0F09">
              <w:rPr>
                <w:spacing w:val="-3"/>
                <w:sz w:val="22"/>
                <w:szCs w:val="22"/>
              </w:rPr>
              <w:t>Department of Health</w:t>
            </w:r>
          </w:p>
          <w:p w:rsidR="003627A9" w:rsidRPr="004A0F09" w:rsidRDefault="003627A9" w:rsidP="003627A9">
            <w:pPr>
              <w:suppressAutoHyphens/>
              <w:rPr>
                <w:spacing w:val="-3"/>
                <w:sz w:val="22"/>
                <w:szCs w:val="22"/>
              </w:rPr>
            </w:pPr>
            <w:r w:rsidRPr="004A0F09">
              <w:rPr>
                <w:spacing w:val="-3"/>
                <w:sz w:val="22"/>
                <w:szCs w:val="22"/>
              </w:rPr>
              <w:t>6101 Yellowstone Road</w:t>
            </w:r>
            <w:del w:id="902" w:author="Torian, David" w:date="2017-06-14T14:05:00Z">
              <w:r w:rsidRPr="004A0F09" w:rsidDel="00A409CC">
                <w:rPr>
                  <w:spacing w:val="-3"/>
                  <w:sz w:val="22"/>
                  <w:szCs w:val="22"/>
                </w:rPr>
                <w:delText>, Room 259B</w:delText>
              </w:r>
            </w:del>
          </w:p>
          <w:p w:rsidR="003627A9" w:rsidRPr="004A0F09" w:rsidRDefault="003627A9" w:rsidP="003627A9">
            <w:pPr>
              <w:suppressAutoHyphens/>
              <w:rPr>
                <w:spacing w:val="-3"/>
                <w:sz w:val="22"/>
                <w:szCs w:val="22"/>
              </w:rPr>
            </w:pPr>
            <w:r w:rsidRPr="004A0F09">
              <w:rPr>
                <w:spacing w:val="-3"/>
                <w:sz w:val="22"/>
                <w:szCs w:val="22"/>
              </w:rPr>
              <w:t>Cheyenne, WY 82002</w:t>
            </w:r>
          </w:p>
          <w:p w:rsidR="003627A9" w:rsidRPr="004A0F09" w:rsidRDefault="003627A9" w:rsidP="003627A9">
            <w:pPr>
              <w:suppressAutoHyphens/>
              <w:rPr>
                <w:spacing w:val="-3"/>
                <w:sz w:val="22"/>
                <w:szCs w:val="22"/>
              </w:rPr>
            </w:pPr>
            <w:r w:rsidRPr="004A0F09">
              <w:rPr>
                <w:spacing w:val="-3"/>
                <w:sz w:val="22"/>
                <w:szCs w:val="22"/>
              </w:rPr>
              <w:t>(307) 777-7986 or 1-800-442-2766</w:t>
            </w:r>
          </w:p>
          <w:p w:rsidR="003627A9" w:rsidRPr="004A0F09" w:rsidRDefault="003627A9" w:rsidP="003627A9">
            <w:pPr>
              <w:suppressAutoHyphens/>
              <w:rPr>
                <w:spacing w:val="-3"/>
                <w:sz w:val="22"/>
                <w:szCs w:val="22"/>
              </w:rPr>
            </w:pPr>
            <w:r w:rsidRPr="004A0F09">
              <w:rPr>
                <w:spacing w:val="-3"/>
                <w:sz w:val="22"/>
                <w:szCs w:val="22"/>
              </w:rPr>
              <w:t>Fax: (307) 777-5340</w:t>
            </w:r>
          </w:p>
          <w:p w:rsidR="003627A9" w:rsidRPr="004A0F09" w:rsidRDefault="003627A9" w:rsidP="003627A9">
            <w:pPr>
              <w:widowControl w:val="0"/>
              <w:tabs>
                <w:tab w:val="left" w:pos="540"/>
              </w:tabs>
              <w:rPr>
                <w:sz w:val="22"/>
                <w:szCs w:val="22"/>
              </w:rPr>
            </w:pPr>
          </w:p>
        </w:tc>
      </w:tr>
    </w:tbl>
    <w:p w:rsidR="003627A9" w:rsidRPr="004A0F09" w:rsidRDefault="003627A9" w:rsidP="003627A9">
      <w:pPr>
        <w:widowControl w:val="0"/>
        <w:rPr>
          <w:sz w:val="22"/>
          <w:szCs w:val="22"/>
        </w:rPr>
      </w:pPr>
    </w:p>
    <w:p w:rsidR="003627A9" w:rsidRPr="004A0F09" w:rsidRDefault="003627A9" w:rsidP="003627A9">
      <w:pPr>
        <w:widowControl w:val="0"/>
        <w:rPr>
          <w:sz w:val="22"/>
          <w:szCs w:val="22"/>
        </w:rPr>
      </w:pPr>
    </w:p>
    <w:p w:rsidR="003627A9" w:rsidRPr="004A0F09" w:rsidRDefault="003627A9">
      <w:pPr>
        <w:rPr>
          <w:sz w:val="22"/>
          <w:szCs w:val="22"/>
        </w:rPr>
      </w:pPr>
      <w:r w:rsidRPr="004A0F09">
        <w:rPr>
          <w:sz w:val="22"/>
          <w:szCs w:val="22"/>
        </w:rPr>
        <w:br w:type="page"/>
      </w:r>
    </w:p>
    <w:p w:rsidR="00531225" w:rsidRPr="004A0F09" w:rsidRDefault="00C4446E" w:rsidP="00FB6506">
      <w:pPr>
        <w:jc w:val="center"/>
        <w:outlineLvl w:val="0"/>
        <w:rPr>
          <w:sz w:val="22"/>
          <w:szCs w:val="22"/>
        </w:rPr>
      </w:pPr>
      <w:r w:rsidRPr="004A0F09">
        <w:rPr>
          <w:sz w:val="22"/>
          <w:szCs w:val="22"/>
        </w:rPr>
        <w:lastRenderedPageBreak/>
        <w:t>Endnotes</w:t>
      </w:r>
    </w:p>
    <w:p w:rsidR="009060CD" w:rsidRPr="004A0F09" w:rsidRDefault="009060CD" w:rsidP="00531225">
      <w:pPr>
        <w:rPr>
          <w:sz w:val="22"/>
          <w:szCs w:val="22"/>
        </w:rPr>
      </w:pPr>
    </w:p>
    <w:sectPr w:rsidR="009060CD" w:rsidRPr="004A0F09" w:rsidSect="00397ACB">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33" w:rsidRDefault="00280733">
      <w:r>
        <w:separator/>
      </w:r>
    </w:p>
  </w:endnote>
  <w:endnote w:type="continuationSeparator" w:id="0">
    <w:p w:rsidR="00280733" w:rsidRDefault="00280733">
      <w:r>
        <w:continuationSeparator/>
      </w:r>
    </w:p>
  </w:endnote>
  <w:endnote w:id="1">
    <w:p w:rsidR="00280733" w:rsidRDefault="00280733">
      <w:pPr>
        <w:pStyle w:val="EndnoteText"/>
      </w:pPr>
      <w:r>
        <w:rPr>
          <w:rStyle w:val="EndnoteReference"/>
        </w:rPr>
        <w:endnoteRef/>
      </w:r>
      <w:r>
        <w:t xml:space="preserve">  </w:t>
      </w:r>
      <w:ins w:id="15" w:author="Torian, David" w:date="2017-06-13T07:52:00Z">
        <w:r>
          <w:rPr>
            <w:rFonts w:ascii="Candara" w:hAnsi="Candara"/>
          </w:rPr>
          <w:fldChar w:fldCharType="begin"/>
        </w:r>
        <w:r>
          <w:rPr>
            <w:rFonts w:ascii="Candara" w:hAnsi="Candara"/>
          </w:rPr>
          <w:instrText xml:space="preserve"> HYPERLINK "http://newsroom.genworth.com/2016-05-10-Genworth-2016-Annual-Cost-of-Care-Study-Costs-Continue-to-Rise-Particularly-for-Services-in-Home" </w:instrText>
        </w:r>
        <w:r>
          <w:rPr>
            <w:rFonts w:ascii="Candara" w:hAnsi="Candara"/>
          </w:rPr>
          <w:fldChar w:fldCharType="separate"/>
        </w:r>
        <w:r>
          <w:rPr>
            <w:rStyle w:val="Hyperlink"/>
            <w:rFonts w:ascii="Candara" w:hAnsi="Candara"/>
          </w:rPr>
          <w:t>http://newsroom.genworth.com/2016-05-10-Genworth-2016-Annual-Cost-of-Care-Study-Costs-Continue-to-Rise-Particularly-for-Services-in-Home</w:t>
        </w:r>
        <w:r>
          <w:rPr>
            <w:rFonts w:ascii="Candara" w:hAnsi="Candara"/>
          </w:rPr>
          <w:fldChar w:fldCharType="end"/>
        </w:r>
      </w:ins>
      <w:del w:id="16" w:author="Torian, David" w:date="2017-06-13T07:52:00Z">
        <w:r w:rsidRPr="00183090" w:rsidDel="007E6CE4">
          <w:delText>www.longtermcare.gov/LTC/Main_Site/Paying/Costs/Index.aspx</w:delText>
        </w:r>
      </w:del>
    </w:p>
  </w:endnote>
  <w:endnote w:id="2">
    <w:p w:rsidR="00280733" w:rsidRDefault="00280733">
      <w:pPr>
        <w:pStyle w:val="EndnoteText"/>
      </w:pPr>
      <w:r>
        <w:rPr>
          <w:rStyle w:val="EndnoteReference"/>
        </w:rPr>
        <w:endnoteRef/>
      </w:r>
      <w:r>
        <w:t xml:space="preserve"> </w:t>
      </w:r>
      <w:ins w:id="23" w:author="Torian, David" w:date="2017-06-13T07:52:00Z">
        <w:r>
          <w:rPr>
            <w:rFonts w:ascii="Candara" w:hAnsi="Candara"/>
          </w:rPr>
          <w:fldChar w:fldCharType="begin"/>
        </w:r>
        <w:r>
          <w:rPr>
            <w:rFonts w:ascii="Candara" w:hAnsi="Candara"/>
          </w:rPr>
          <w:instrText xml:space="preserve"> HYPERLINK "http://newsroom.genworth.com/2016-05-10-Genworth-2016-Annual-Cost-of-Care-Study-Costs-Continue-to-Rise-Particularly-for-Services-in-Home" </w:instrText>
        </w:r>
        <w:r>
          <w:rPr>
            <w:rFonts w:ascii="Candara" w:hAnsi="Candara"/>
          </w:rPr>
          <w:fldChar w:fldCharType="separate"/>
        </w:r>
        <w:r>
          <w:rPr>
            <w:rStyle w:val="Hyperlink"/>
            <w:rFonts w:ascii="Candara" w:hAnsi="Candara"/>
          </w:rPr>
          <w:t>http://newsroom.genworth.com/2016-05-10-Genworth-2016-Annual-Cost-of-Care-Study-Costs-Continue-to-Rise-Particularly-for-Services-in-Home</w:t>
        </w:r>
        <w:r>
          <w:rPr>
            <w:rFonts w:ascii="Candara" w:hAnsi="Candara"/>
          </w:rPr>
          <w:fldChar w:fldCharType="end"/>
        </w:r>
      </w:ins>
      <w:del w:id="24" w:author="Torian, David" w:date="2017-06-13T07:52:00Z">
        <w:r w:rsidRPr="00183090" w:rsidDel="007E6CE4">
          <w:delText>www.longtermcare.gov/LTC/Main_Site/Paying/Costs/Index.aspx</w:delText>
        </w:r>
      </w:del>
    </w:p>
  </w:endnote>
  <w:endnote w:id="3">
    <w:p w:rsidR="00280733" w:rsidRDefault="00280733">
      <w:pPr>
        <w:pStyle w:val="EndnoteText"/>
      </w:pPr>
      <w:r>
        <w:rPr>
          <w:rStyle w:val="EndnoteReference"/>
        </w:rPr>
        <w:endnoteRef/>
      </w:r>
      <w:r>
        <w:t xml:space="preserve">  </w:t>
      </w:r>
      <w:ins w:id="28" w:author="Torian, David" w:date="2017-06-13T07:52:00Z">
        <w:r>
          <w:rPr>
            <w:rFonts w:ascii="Candara"/>
            <w:color w:val="231F20"/>
          </w:rPr>
          <w:fldChar w:fldCharType="begin"/>
        </w:r>
        <w:r>
          <w:rPr>
            <w:rFonts w:ascii="Candara"/>
            <w:color w:val="231F20"/>
          </w:rPr>
          <w:instrText xml:space="preserve"> HYPERLINK "https://www.ltcfeds.com/start/aboutltc_cost.html" </w:instrText>
        </w:r>
        <w:r>
          <w:rPr>
            <w:rFonts w:ascii="Candara"/>
            <w:color w:val="231F20"/>
          </w:rPr>
          <w:fldChar w:fldCharType="separate"/>
        </w:r>
        <w:r>
          <w:rPr>
            <w:rStyle w:val="Hyperlink"/>
            <w:rFonts w:ascii="Candara"/>
          </w:rPr>
          <w:t>https://www.ltcfeds.com/start/aboutltc_cost.html</w:t>
        </w:r>
        <w:r>
          <w:rPr>
            <w:rFonts w:ascii="Candara"/>
            <w:color w:val="231F20"/>
          </w:rPr>
          <w:fldChar w:fldCharType="end"/>
        </w:r>
      </w:ins>
      <w:del w:id="29" w:author="Torian, David" w:date="2017-06-13T07:52:00Z">
        <w:r w:rsidRPr="00183090" w:rsidDel="007E6CE4">
          <w:delText>www.longtermcare.gov/LTC/Main_Site/Paying/Costs/Index.aspx</w:delText>
        </w:r>
      </w:del>
    </w:p>
  </w:endnote>
  <w:endnote w:id="4">
    <w:p w:rsidR="00280733" w:rsidRDefault="00280733">
      <w:pPr>
        <w:pStyle w:val="EndnoteText"/>
      </w:pPr>
      <w:r>
        <w:rPr>
          <w:rStyle w:val="EndnoteReference"/>
        </w:rPr>
        <w:endnoteRef/>
      </w:r>
      <w:r>
        <w:t xml:space="preserve">  </w:t>
      </w:r>
      <w:ins w:id="30" w:author="Torian, David" w:date="2017-06-13T07:53:00Z">
        <w:r>
          <w:rPr>
            <w:rFonts w:ascii="Candara"/>
            <w:color w:val="231F20"/>
          </w:rPr>
          <w:fldChar w:fldCharType="begin"/>
        </w:r>
        <w:r>
          <w:rPr>
            <w:rFonts w:ascii="Candara"/>
            <w:color w:val="231F20"/>
          </w:rPr>
          <w:instrText xml:space="preserve"> HYPERLINK "https://www.medicare.gov/Pubs/pdf/10153.pdf" </w:instrText>
        </w:r>
        <w:r>
          <w:rPr>
            <w:rFonts w:ascii="Candara"/>
            <w:color w:val="231F20"/>
          </w:rPr>
          <w:fldChar w:fldCharType="separate"/>
        </w:r>
        <w:r>
          <w:rPr>
            <w:rStyle w:val="Hyperlink"/>
            <w:rFonts w:ascii="Candara"/>
          </w:rPr>
          <w:t>https://www.medicare.gov/Pubs/pdf/10153.pdf</w:t>
        </w:r>
        <w:r>
          <w:rPr>
            <w:rFonts w:ascii="Candara"/>
            <w:color w:val="231F20"/>
          </w:rPr>
          <w:fldChar w:fldCharType="end"/>
        </w:r>
      </w:ins>
      <w:del w:id="31" w:author="Torian, David" w:date="2017-06-13T07:53:00Z">
        <w:r w:rsidRPr="008764A4" w:rsidDel="007E6CE4">
          <w:delText>http://ltc.georgetown.edu/pdfs/medicare0207.pdf</w:delText>
        </w:r>
      </w:del>
    </w:p>
  </w:endnote>
  <w:endnote w:id="5">
    <w:p w:rsidR="00280733" w:rsidRPr="00E100A8" w:rsidRDefault="00280733">
      <w:pPr>
        <w:pStyle w:val="EndnoteText"/>
      </w:pPr>
      <w:r>
        <w:rPr>
          <w:rStyle w:val="EndnoteReference"/>
        </w:rPr>
        <w:endnoteRef/>
      </w:r>
      <w:r>
        <w:t xml:space="preserve">  </w:t>
      </w:r>
      <w:ins w:id="36" w:author="Torian, David" w:date="2017-06-13T07:53:00Z">
        <w:r>
          <w:rPr>
            <w:rFonts w:ascii="Candara"/>
            <w:color w:val="231F20"/>
          </w:rPr>
          <w:fldChar w:fldCharType="begin"/>
        </w:r>
        <w:r>
          <w:rPr>
            <w:rFonts w:ascii="Candara"/>
            <w:color w:val="231F20"/>
          </w:rPr>
          <w:instrText xml:space="preserve"> HYPERLINK "https://www.medicare.gov/coverage/skilled-nursing-facility-care.html" </w:instrText>
        </w:r>
        <w:r>
          <w:rPr>
            <w:rFonts w:ascii="Candara"/>
            <w:color w:val="231F20"/>
          </w:rPr>
          <w:fldChar w:fldCharType="separate"/>
        </w:r>
        <w:r>
          <w:rPr>
            <w:rStyle w:val="Hyperlink"/>
            <w:rFonts w:ascii="Candara"/>
          </w:rPr>
          <w:t>https://www.medicare.gov/coverage/skilled-nursing-facility-care.html</w:t>
        </w:r>
        <w:r>
          <w:rPr>
            <w:rFonts w:ascii="Candara"/>
            <w:color w:val="231F20"/>
          </w:rPr>
          <w:fldChar w:fldCharType="end"/>
        </w:r>
      </w:ins>
      <w:del w:id="37" w:author="Torian, David" w:date="2017-06-13T07:53:00Z">
        <w:r w:rsidDel="007E6CE4">
          <w:delText>www.medicare.gov/cost</w:delText>
        </w:r>
      </w:del>
    </w:p>
  </w:endnote>
  <w:endnote w:id="6">
    <w:p w:rsidR="00280733" w:rsidRDefault="00280733" w:rsidP="005D0520">
      <w:pPr>
        <w:pStyle w:val="EndnoteText"/>
      </w:pPr>
      <w:r>
        <w:rPr>
          <w:rStyle w:val="EndnoteReference"/>
        </w:rPr>
        <w:endnoteRef/>
      </w:r>
      <w:r>
        <w:t xml:space="preserve">  </w:t>
      </w:r>
      <w:ins w:id="38" w:author="Torian, David" w:date="2017-06-13T07:53:00Z">
        <w:r>
          <w:rPr>
            <w:rFonts w:ascii="Candara"/>
          </w:rPr>
          <w:fldChar w:fldCharType="begin"/>
        </w:r>
        <w:r>
          <w:rPr>
            <w:rFonts w:ascii="Candara"/>
          </w:rPr>
          <w:instrText xml:space="preserve"> HYPERLINK "http://www.medicare.gov/Publications/Pubs/pdf/02110.pdf" </w:instrText>
        </w:r>
        <w:r>
          <w:rPr>
            <w:rFonts w:ascii="Candara"/>
          </w:rPr>
          <w:fldChar w:fldCharType="separate"/>
        </w:r>
        <w:r>
          <w:rPr>
            <w:rStyle w:val="Hyperlink"/>
            <w:rFonts w:ascii="Candara"/>
          </w:rPr>
          <w:t>www.medicare.gov/Publications/Pubs/pdf/02110.pdf</w:t>
        </w:r>
        <w:r>
          <w:rPr>
            <w:rFonts w:ascii="Candara"/>
          </w:rPr>
          <w:fldChar w:fldCharType="end"/>
        </w:r>
      </w:ins>
      <w:del w:id="39" w:author="Torian, David" w:date="2017-06-13T07:53:00Z">
        <w:r w:rsidRPr="005D0520" w:rsidDel="007E6CE4">
          <w:delText>www.medicare.gov/Publications/Pubs/pdf/02110.pdf</w:delText>
        </w:r>
      </w:del>
    </w:p>
  </w:endnote>
  <w:endnote w:id="7">
    <w:p w:rsidR="00280733" w:rsidRDefault="00280733" w:rsidP="00991089">
      <w:pPr>
        <w:pStyle w:val="EndnoteText"/>
        <w:ind w:left="180" w:hanging="180"/>
      </w:pPr>
      <w:r w:rsidRPr="006A113B">
        <w:rPr>
          <w:rStyle w:val="EndnoteReference"/>
        </w:rPr>
        <w:endnoteRef/>
      </w:r>
      <w:r>
        <w:t xml:space="preserve"> </w:t>
      </w:r>
      <w:r w:rsidRPr="006A113B">
        <w:t xml:space="preserve"> www.cms.gov/NationalHealthExpendData/downloads/tables.pdf</w:t>
      </w:r>
      <w:r>
        <w:t xml:space="preserve">. </w:t>
      </w:r>
      <w:r w:rsidRPr="006A113B">
        <w:t xml:space="preserve">Medicaid pays for 31.5% of </w:t>
      </w:r>
      <w:r>
        <w:t xml:space="preserve">aggregate costs of </w:t>
      </w:r>
      <w:r w:rsidRPr="006A113B">
        <w:t xml:space="preserve">all </w:t>
      </w:r>
      <w:r w:rsidRPr="006A113B">
        <w:rPr>
          <w:bCs/>
        </w:rPr>
        <w:t>Nursing</w:t>
      </w:r>
      <w:r>
        <w:rPr>
          <w:bCs/>
        </w:rPr>
        <w:t xml:space="preserve"> </w:t>
      </w:r>
      <w:r w:rsidRPr="006A113B">
        <w:rPr>
          <w:bCs/>
        </w:rPr>
        <w:t>Care Facilities and Continuing Care Retirement Communities</w:t>
      </w:r>
      <w:r w:rsidRPr="006A113B">
        <w:t xml:space="preserve"> (Table </w:t>
      </w:r>
      <w:r>
        <w:t xml:space="preserve">12. </w:t>
      </w:r>
      <w:r w:rsidRPr="006A113B">
        <w:t>2010 data)</w:t>
      </w:r>
      <w:r>
        <w:t>.</w:t>
      </w:r>
    </w:p>
  </w:endnote>
  <w:endnote w:id="8">
    <w:p w:rsidR="00280733" w:rsidRPr="008E6683" w:rsidRDefault="00280733" w:rsidP="00991089">
      <w:pPr>
        <w:pStyle w:val="EndnoteText"/>
        <w:ind w:left="180" w:hanging="180"/>
      </w:pPr>
      <w:r w:rsidRPr="008E6683">
        <w:rPr>
          <w:rStyle w:val="EndnoteReference"/>
        </w:rPr>
        <w:endnoteRef/>
      </w:r>
      <w:r w:rsidRPr="008E6683">
        <w:t xml:space="preserve"> </w:t>
      </w:r>
      <w:r>
        <w:t xml:space="preserve"> </w:t>
      </w:r>
      <w:proofErr w:type="gramStart"/>
      <w:r w:rsidRPr="008E6683">
        <w:t>Omnibus Budget Reconciliation Act of 1993 (OBRA).</w:t>
      </w:r>
      <w:proofErr w:type="gramEnd"/>
      <w:r w:rsidRPr="008E6683">
        <w:t xml:space="preserve"> OBRA requires each state to have an Estate recovery Program,” which is designed to recover the costs of Medicaid-paid benefits from that person’s estate or the estate of his or her spouse.</w:t>
      </w:r>
      <w:r>
        <w:t xml:space="preserve"> </w:t>
      </w:r>
      <w:r w:rsidRPr="008E6683">
        <w:t>If you are age 55 or over and receive Medicaid benefits for nursing home care and related services, OBRA requires that States recover the paid benefits from your estate in an amount equal to the total of the assistance. This could include your home and any other property that otherwise would be passed to your heirs.</w:t>
      </w:r>
      <w:r>
        <w:t xml:space="preserve"> </w:t>
      </w:r>
      <w:r w:rsidRPr="008E6683">
        <w:t>www.gpo.gov/fdsys/pkg/BILLS-103hr2264enr/pdf/BILLS-</w:t>
      </w:r>
      <w:proofErr w:type="gramStart"/>
      <w:r w:rsidRPr="008E6683">
        <w:t xml:space="preserve">103hr2264enr.pdf </w:t>
      </w:r>
      <w:r>
        <w:t>.</w:t>
      </w:r>
      <w:proofErr w:type="gramEnd"/>
    </w:p>
  </w:endnote>
  <w:endnote w:id="9">
    <w:p w:rsidR="00280733" w:rsidRPr="008E6683" w:rsidRDefault="00280733">
      <w:pPr>
        <w:pStyle w:val="EndnoteText"/>
      </w:pPr>
      <w:r w:rsidRPr="008E6683">
        <w:rPr>
          <w:rStyle w:val="EndnoteReference"/>
        </w:rPr>
        <w:endnoteRef/>
      </w:r>
      <w:r w:rsidRPr="008E6683">
        <w:t xml:space="preserve"> </w:t>
      </w:r>
      <w:r>
        <w:t xml:space="preserve"> </w:t>
      </w:r>
      <w:ins w:id="42" w:author="Torian, David" w:date="2017-06-13T07:54:00Z">
        <w:r>
          <w:rPr>
            <w:rFonts w:ascii="Candara" w:hAnsi="Candara"/>
          </w:rPr>
          <w:fldChar w:fldCharType="begin"/>
        </w:r>
        <w:r>
          <w:rPr>
            <w:rFonts w:ascii="Candara" w:hAnsi="Candara"/>
          </w:rPr>
          <w:instrText xml:space="preserve"> HYPERLINK "https://www.acl.gov/sites/default/files/Aging%20and%20Disability%20in%20America/2016-Profile.pdf" </w:instrText>
        </w:r>
        <w:r>
          <w:rPr>
            <w:rFonts w:ascii="Candara" w:hAnsi="Candara"/>
          </w:rPr>
          <w:fldChar w:fldCharType="separate"/>
        </w:r>
        <w:r>
          <w:rPr>
            <w:rStyle w:val="Hyperlink"/>
            <w:rFonts w:ascii="Candara" w:hAnsi="Candara"/>
          </w:rPr>
          <w:t>https://www.acl.gov/sites/default/files/Aging%20and%20Disability%20in%20America/2016-Profile.pdf</w:t>
        </w:r>
        <w:r>
          <w:rPr>
            <w:rFonts w:ascii="Candara" w:hAnsi="Candara"/>
          </w:rPr>
          <w:fldChar w:fldCharType="end"/>
        </w:r>
      </w:ins>
      <w:del w:id="43" w:author="Torian, David" w:date="2017-06-13T07:54:00Z">
        <w:r w:rsidRPr="008E6683" w:rsidDel="007E6CE4">
          <w:rPr>
            <w:i/>
          </w:rPr>
          <w:delText>The Older Population, A Profile of Older Americans: 2010</w:delText>
        </w:r>
        <w:r w:rsidRPr="008E6683" w:rsidDel="007E6CE4">
          <w:delText>, Administration on Aging.</w:delText>
        </w:r>
      </w:del>
    </w:p>
  </w:endnote>
  <w:endnote w:id="10">
    <w:p w:rsidR="00280733" w:rsidRPr="008E6683" w:rsidRDefault="00280733" w:rsidP="00991089">
      <w:pPr>
        <w:pStyle w:val="EndnoteText"/>
        <w:ind w:left="180" w:hanging="180"/>
      </w:pPr>
      <w:r w:rsidRPr="008E6683">
        <w:rPr>
          <w:rStyle w:val="EndnoteReference"/>
        </w:rPr>
        <w:endnoteRef/>
      </w:r>
      <w:r>
        <w:t xml:space="preserve">  </w:t>
      </w:r>
      <w:ins w:id="44" w:author="Torian, David" w:date="2017-06-13T07:54:00Z">
        <w:r>
          <w:rPr>
            <w:rFonts w:ascii="Candara" w:hAnsi="Candara"/>
          </w:rPr>
          <w:fldChar w:fldCharType="begin"/>
        </w:r>
        <w:r>
          <w:rPr>
            <w:rFonts w:ascii="Candara" w:hAnsi="Candara"/>
          </w:rPr>
          <w:instrText xml:space="preserve"> HYPERLINK "https://longtermcare.acl.gov/the-basics/who-needs-care.html" </w:instrText>
        </w:r>
        <w:r>
          <w:rPr>
            <w:rFonts w:ascii="Candara" w:hAnsi="Candara"/>
          </w:rPr>
          <w:fldChar w:fldCharType="separate"/>
        </w:r>
        <w:r>
          <w:rPr>
            <w:rStyle w:val="Hyperlink"/>
            <w:rFonts w:ascii="Candara" w:hAnsi="Candara"/>
          </w:rPr>
          <w:t>https://longtermcare.acl.gov/the-basics/who-needs-care.html</w:t>
        </w:r>
        <w:r>
          <w:rPr>
            <w:rFonts w:ascii="Candara" w:hAnsi="Candara"/>
          </w:rPr>
          <w:fldChar w:fldCharType="end"/>
        </w:r>
      </w:ins>
      <w:del w:id="45" w:author="Torian, David" w:date="2017-06-13T07:54:00Z">
        <w:r w:rsidRPr="008E6683" w:rsidDel="007E6CE4">
          <w:delText>www.aarp.org/relationships/caregiving/info-04-2010/women_ltc_insurance.html</w:delText>
        </w:r>
        <w:r w:rsidDel="007E6CE4">
          <w:delText xml:space="preserve"> </w:delText>
        </w:r>
        <w:r w:rsidRPr="008E6683" w:rsidDel="007E6CE4">
          <w:delText xml:space="preserve"> (11 million),</w:delText>
        </w:r>
        <w:r w:rsidDel="007E6CE4">
          <w:delText xml:space="preserve"> </w:delText>
        </w:r>
        <w:r w:rsidRPr="008E6683" w:rsidDel="007E6CE4">
          <w:delText>www.cdc.gov/nchs/data/nnhsd/Estimates/nnhs/Estimates_PaymentSource_Tables.pdf (1.4 million)</w:delText>
        </w:r>
      </w:del>
      <w:r w:rsidRPr="008E6683">
        <w:t>.</w:t>
      </w:r>
    </w:p>
  </w:endnote>
  <w:endnote w:id="11">
    <w:p w:rsidR="00280733" w:rsidRDefault="00280733" w:rsidP="00524E24">
      <w:pPr>
        <w:pStyle w:val="EndnoteText"/>
      </w:pPr>
      <w:r>
        <w:rPr>
          <w:rStyle w:val="EndnoteReference"/>
        </w:rPr>
        <w:endnoteRef/>
      </w:r>
      <w:r>
        <w:t xml:space="preserve"> </w:t>
      </w:r>
      <w:ins w:id="46" w:author="Torian, David" w:date="2017-06-13T07:55:00Z">
        <w:r>
          <w:rPr>
            <w:rFonts w:ascii="Candara" w:hAnsi="Candara"/>
          </w:rPr>
          <w:fldChar w:fldCharType="begin"/>
        </w:r>
        <w:r>
          <w:rPr>
            <w:rFonts w:ascii="Candara" w:hAnsi="Candara"/>
          </w:rPr>
          <w:instrText xml:space="preserve"> HYPERLINK "https://www.cdc.gov/nchs/fastats/nursing-home-care.htm" </w:instrText>
        </w:r>
        <w:r>
          <w:rPr>
            <w:rFonts w:ascii="Candara" w:hAnsi="Candara"/>
          </w:rPr>
          <w:fldChar w:fldCharType="separate"/>
        </w:r>
        <w:r>
          <w:rPr>
            <w:rStyle w:val="Hyperlink"/>
            <w:rFonts w:ascii="Candara" w:hAnsi="Candara"/>
          </w:rPr>
          <w:t>https://www.cdc.gov/nchs/fastats/nursing-home-care.htm</w:t>
        </w:r>
        <w:r>
          <w:rPr>
            <w:rFonts w:ascii="Candara" w:hAnsi="Candara"/>
          </w:rPr>
          <w:fldChar w:fldCharType="end"/>
        </w:r>
      </w:ins>
      <w:del w:id="47" w:author="Torian, David" w:date="2017-06-13T07:55:00Z">
        <w:r w:rsidRPr="00214055" w:rsidDel="007E6CE4">
          <w:delText>http://longtermcar</w:delText>
        </w:r>
        <w:r w:rsidDel="007E6CE4">
          <w:delText>e.gov/the-basics/who-needs-care</w:delText>
        </w:r>
      </w:del>
    </w:p>
  </w:endnote>
  <w:endnote w:id="12">
    <w:p w:rsidR="00280733" w:rsidRPr="00AA762D" w:rsidRDefault="00280733" w:rsidP="00524E24">
      <w:pPr>
        <w:pStyle w:val="EndnoteText"/>
        <w:rPr>
          <w:sz w:val="24"/>
        </w:rPr>
      </w:pPr>
      <w:r w:rsidRPr="00AA762D">
        <w:rPr>
          <w:rStyle w:val="EndnoteReference"/>
          <w:sz w:val="24"/>
        </w:rPr>
        <w:endnoteRef/>
      </w:r>
      <w:r w:rsidRPr="00AA762D">
        <w:rPr>
          <w:sz w:val="24"/>
        </w:rPr>
        <w:t xml:space="preserve"> </w:t>
      </w:r>
      <w:r w:rsidRPr="00304C5E">
        <w:t>http://longtermcare.gov/the-basics/how-much-care-will-you-need</w:t>
      </w:r>
    </w:p>
  </w:endnote>
  <w:endnote w:id="13">
    <w:p w:rsidR="00280733" w:rsidRDefault="00280733" w:rsidP="00524E24">
      <w:pPr>
        <w:pStyle w:val="EndnoteText"/>
      </w:pPr>
      <w:r>
        <w:rPr>
          <w:rStyle w:val="EndnoteReference"/>
        </w:rPr>
        <w:endnoteRef/>
      </w:r>
      <w:r>
        <w:t xml:space="preserve"> </w:t>
      </w:r>
      <w:ins w:id="48" w:author="Torian, David" w:date="2017-06-13T07:55:00Z">
        <w:r>
          <w:rPr>
            <w:rFonts w:ascii="Candara" w:hAnsi="Candara" w:cs="Arial"/>
            <w:iCs/>
            <w:color w:val="666666"/>
            <w:lang w:val="en"/>
          </w:rPr>
          <w:fldChar w:fldCharType="begin"/>
        </w:r>
        <w:r>
          <w:rPr>
            <w:rFonts w:ascii="Candara" w:hAnsi="Candara" w:cs="Arial"/>
            <w:iCs/>
            <w:color w:val="666666"/>
            <w:lang w:val="en"/>
          </w:rPr>
          <w:instrText xml:space="preserve"> HYPERLINK "https://www.census.gov/population/projections/data/national/2014.html" </w:instrText>
        </w:r>
        <w:r>
          <w:rPr>
            <w:rFonts w:ascii="Candara" w:hAnsi="Candara" w:cs="Arial"/>
            <w:iCs/>
            <w:color w:val="666666"/>
            <w:lang w:val="en"/>
          </w:rPr>
          <w:fldChar w:fldCharType="separate"/>
        </w:r>
        <w:r>
          <w:rPr>
            <w:rStyle w:val="Hyperlink"/>
            <w:rFonts w:ascii="Candara" w:hAnsi="Candara" w:cs="Arial"/>
            <w:iCs/>
            <w:lang w:val="en"/>
          </w:rPr>
          <w:t>https://www.census.gov/population/projections/data/national/2014.html</w:t>
        </w:r>
        <w:r>
          <w:rPr>
            <w:rFonts w:ascii="Candara" w:hAnsi="Candara" w:cs="Arial"/>
            <w:iCs/>
            <w:color w:val="666666"/>
            <w:lang w:val="en"/>
          </w:rPr>
          <w:fldChar w:fldCharType="end"/>
        </w:r>
      </w:ins>
      <w:r>
        <w:rPr>
          <w:rFonts w:ascii="Candara" w:hAnsi="Candara" w:cs="Arial"/>
          <w:iCs/>
          <w:color w:val="666666"/>
          <w:lang w:val="en"/>
        </w:rPr>
        <w:t xml:space="preserve"> </w:t>
      </w:r>
      <w:del w:id="49" w:author="Torian, David" w:date="2017-06-13T07:55:00Z">
        <w:r w:rsidRPr="004A7EB5" w:rsidDel="007E6CE4">
          <w:delText>www.census.gov/population/projections/data/national/2012/summarytables.html</w:delText>
        </w:r>
      </w:del>
    </w:p>
  </w:endnote>
  <w:endnote w:id="14">
    <w:p w:rsidR="00280733" w:rsidRDefault="00280733">
      <w:pPr>
        <w:pStyle w:val="EndnoteText"/>
      </w:pPr>
      <w:r>
        <w:rPr>
          <w:rStyle w:val="EndnoteReference"/>
        </w:rPr>
        <w:endnoteRef/>
      </w:r>
      <w:r>
        <w:t xml:space="preserve"> </w:t>
      </w:r>
      <w:r w:rsidRPr="00AA6D4B">
        <w:t xml:space="preserve"> http://aspe.hhs.gov/daltcp/reports/ltcinsfr.htm</w:t>
      </w:r>
    </w:p>
  </w:endnote>
  <w:endnote w:id="15">
    <w:p w:rsidR="00280733" w:rsidRDefault="00280733">
      <w:pPr>
        <w:pStyle w:val="EndnoteText"/>
      </w:pPr>
      <w:r>
        <w:rPr>
          <w:rStyle w:val="EndnoteReference"/>
        </w:rPr>
        <w:endnoteRef/>
      </w:r>
      <w:r>
        <w:t xml:space="preserve"> </w:t>
      </w:r>
      <w:r w:rsidRPr="005365E1">
        <w:t>Members of the federal family can obtain information on this program from the United States Office of Personnel Management by calling the toll-free number 1-800-582-3337 or by accessing the website at</w:t>
      </w:r>
      <w:r>
        <w:t xml:space="preserve"> www.ltcfeds.com</w:t>
      </w:r>
    </w:p>
  </w:endnote>
  <w:endnote w:id="16">
    <w:p w:rsidR="00280733" w:rsidRDefault="00280733">
      <w:pPr>
        <w:pStyle w:val="EndnoteText"/>
      </w:pPr>
      <w:r>
        <w:rPr>
          <w:rStyle w:val="EndnoteReference"/>
        </w:rPr>
        <w:endnoteRef/>
      </w:r>
      <w:r>
        <w:t xml:space="preserve"> </w:t>
      </w:r>
      <w:ins w:id="54" w:author="Torian, David" w:date="2017-06-13T07:56:00Z">
        <w:r w:rsidRPr="002621A5">
          <w:rPr>
            <w:rFonts w:ascii="Candara"/>
            <w:color w:val="231F20"/>
          </w:rPr>
          <w:t>https://www.irs.gov/uac/soi-tax-stats-tax-stats-at-a-glance</w:t>
        </w:r>
      </w:ins>
      <w:del w:id="55" w:author="Torian, David" w:date="2017-06-13T07:56:00Z">
        <w:r w:rsidDel="001018BB">
          <w:delText>www.taxpolicycenter.org/taxtopics/encyclopedia/Itemized-Deductions-cfm</w:delText>
        </w:r>
      </w:del>
    </w:p>
  </w:endnote>
  <w:endnote w:id="17">
    <w:p w:rsidR="00280733" w:rsidRPr="009302B4" w:rsidRDefault="00280733" w:rsidP="009302B4">
      <w:pPr>
        <w:pStyle w:val="EndnoteText"/>
      </w:pPr>
      <w:r w:rsidRPr="009302B4">
        <w:rPr>
          <w:rStyle w:val="EndnoteReference"/>
        </w:rPr>
        <w:endnoteRef/>
      </w:r>
      <w:r w:rsidRPr="009302B4">
        <w:t xml:space="preserve"> </w:t>
      </w:r>
      <w:ins w:id="72" w:author="Torian, David" w:date="2017-06-13T07:56:00Z">
        <w:r w:rsidRPr="00C1164F">
          <w:rPr>
            <w:rFonts w:ascii="Candara"/>
            <w:color w:val="231F20"/>
          </w:rPr>
          <w:t>https://www.irs.gov/pub/irs-drop/rp-16-55.pdf</w:t>
        </w:r>
      </w:ins>
      <w:del w:id="73" w:author="Torian, David" w:date="2017-06-13T07:56:00Z">
        <w:r w:rsidRPr="009302B4" w:rsidDel="001018BB">
          <w:delText>Internal Revenue Service, Publication 554 for 2012</w:delText>
        </w:r>
      </w:del>
    </w:p>
  </w:endnote>
  <w:endnote w:id="18">
    <w:p w:rsidR="00280733" w:rsidRDefault="00280733">
      <w:pPr>
        <w:pStyle w:val="EndnoteText"/>
      </w:pPr>
      <w:r>
        <w:rPr>
          <w:rStyle w:val="EndnoteReference"/>
        </w:rPr>
        <w:endnoteRef/>
      </w:r>
      <w:r>
        <w:t xml:space="preserve"> </w:t>
      </w:r>
      <w:ins w:id="84" w:author="Torian, David" w:date="2017-06-13T07:56:00Z">
        <w:r w:rsidRPr="004A5C38">
          <w:rPr>
            <w:rFonts w:ascii="Candara" w:hAnsi="Candara"/>
            <w:rPrChange w:id="85" w:author="Torian, David" w:date="2017-06-12T09:24:00Z">
              <w:rPr/>
            </w:rPrChange>
          </w:rPr>
          <w:fldChar w:fldCharType="begin"/>
        </w:r>
        <w:r w:rsidRPr="004A5C38">
          <w:rPr>
            <w:rFonts w:ascii="Candara" w:hAnsi="Candara"/>
            <w:rPrChange w:id="86" w:author="Torian, David" w:date="2017-06-12T09:24:00Z">
              <w:rPr/>
            </w:rPrChange>
          </w:rPr>
          <w:instrText xml:space="preserve"> HYPERLINK "http://www.modernhealthcare.com/article/20160510/NEWS/160519999" </w:instrText>
        </w:r>
        <w:r w:rsidRPr="004A5C38">
          <w:rPr>
            <w:rFonts w:ascii="Candara" w:hAnsi="Candara"/>
            <w:rPrChange w:id="87" w:author="Torian, David" w:date="2017-06-12T09:24:00Z">
              <w:rPr/>
            </w:rPrChange>
          </w:rPr>
          <w:fldChar w:fldCharType="separate"/>
        </w:r>
        <w:r w:rsidRPr="004A5C38">
          <w:rPr>
            <w:rStyle w:val="Hyperlink"/>
            <w:rFonts w:ascii="Candara" w:hAnsi="Candara"/>
            <w:rPrChange w:id="88" w:author="Torian, David" w:date="2017-06-12T09:24:00Z">
              <w:rPr>
                <w:rStyle w:val="Hyperlink"/>
              </w:rPr>
            </w:rPrChange>
          </w:rPr>
          <w:t>http://www.modernhealthcare.com/article/20160510/NEWS/160519999</w:t>
        </w:r>
        <w:r w:rsidRPr="004A5C38">
          <w:rPr>
            <w:rFonts w:ascii="Candara" w:hAnsi="Candara"/>
            <w:rPrChange w:id="89" w:author="Torian, David" w:date="2017-06-12T09:24:00Z">
              <w:rPr/>
            </w:rPrChange>
          </w:rPr>
          <w:fldChar w:fldCharType="end"/>
        </w:r>
      </w:ins>
      <w:del w:id="90" w:author="Torian, David" w:date="2017-06-13T07:56:00Z">
        <w:r w:rsidRPr="00EC0110" w:rsidDel="001018BB">
          <w:delText>www.prudential.com/media/managed/LTCCostStudy.pdf.</w:delText>
        </w:r>
        <w:r w:rsidDel="001018BB">
          <w:delText xml:space="preserve"> </w:delText>
        </w:r>
        <w:r w:rsidRPr="00EC0110" w:rsidDel="001018BB">
          <w:delText>(2010</w:delText>
        </w:r>
        <w:r w:rsidDel="001018BB">
          <w:delText xml:space="preserve"> Report)</w:delText>
        </w:r>
      </w:del>
      <w:r>
        <w:t xml:space="preserve"> </w:t>
      </w:r>
    </w:p>
  </w:endnote>
  <w:endnote w:id="19">
    <w:p w:rsidR="00280733" w:rsidRPr="000F6805" w:rsidRDefault="00280733" w:rsidP="00146836">
      <w:pPr>
        <w:pStyle w:val="EndnoteText"/>
      </w:pPr>
      <w:r w:rsidRPr="000F6805">
        <w:rPr>
          <w:rStyle w:val="EndnoteReference"/>
        </w:rPr>
        <w:endnoteRef/>
      </w:r>
      <w:r w:rsidRPr="000F6805">
        <w:t xml:space="preserve"> Minnesota Department of Commerce Rate Filings as of April 2013.</w:t>
      </w:r>
    </w:p>
  </w:endnote>
  <w:endnote w:id="20">
    <w:p w:rsidR="00280733" w:rsidRPr="000F6805" w:rsidRDefault="00280733" w:rsidP="006A6991">
      <w:pPr>
        <w:pStyle w:val="EndnoteText"/>
      </w:pPr>
      <w:r w:rsidRPr="000F6805">
        <w:rPr>
          <w:rStyle w:val="EndnoteReference"/>
        </w:rPr>
        <w:endnoteRef/>
      </w:r>
      <w:r w:rsidRPr="000F6805">
        <w:t xml:space="preserve"> </w:t>
      </w:r>
      <w:ins w:id="95" w:author="Torian, David" w:date="2017-06-13T07:57:00Z">
        <w:r w:rsidRPr="00A64B9E">
          <w:rPr>
            <w:rFonts w:ascii="Candara" w:hAnsi="Candara"/>
            <w:rPrChange w:id="96" w:author="Torian, David" w:date="2017-06-12T10:44:00Z">
              <w:rPr/>
            </w:rPrChange>
          </w:rPr>
          <w:fldChar w:fldCharType="begin"/>
        </w:r>
        <w:r w:rsidRPr="00A64B9E">
          <w:rPr>
            <w:rFonts w:ascii="Candara" w:hAnsi="Candara"/>
            <w:rPrChange w:id="97" w:author="Torian, David" w:date="2017-06-12T10:44:00Z">
              <w:rPr/>
            </w:rPrChange>
          </w:rPr>
          <w:instrText xml:space="preserve"> HYPERLINK "https://www.ahip.org/wp-content/uploads/2017/01/LifePlans_LTC_2016_1.5.17.pdf" </w:instrText>
        </w:r>
        <w:r w:rsidRPr="00A64B9E">
          <w:rPr>
            <w:rFonts w:ascii="Candara" w:hAnsi="Candara"/>
            <w:rPrChange w:id="98" w:author="Torian, David" w:date="2017-06-12T10:44:00Z">
              <w:rPr/>
            </w:rPrChange>
          </w:rPr>
          <w:fldChar w:fldCharType="separate"/>
        </w:r>
        <w:r w:rsidRPr="00A64B9E">
          <w:rPr>
            <w:rStyle w:val="Hyperlink"/>
            <w:rFonts w:ascii="Candara" w:hAnsi="Candara"/>
            <w:rPrChange w:id="99" w:author="Torian, David" w:date="2017-06-12T10:44:00Z">
              <w:rPr>
                <w:rStyle w:val="Hyperlink"/>
              </w:rPr>
            </w:rPrChange>
          </w:rPr>
          <w:t>https://www.ahip.org/wp-content/uploads/2017/01/LifePlans_LTC_2016_1.5.17.pdf</w:t>
        </w:r>
        <w:r w:rsidRPr="00A64B9E">
          <w:rPr>
            <w:rFonts w:ascii="Candara" w:hAnsi="Candara"/>
            <w:rPrChange w:id="100" w:author="Torian, David" w:date="2017-06-12T10:44:00Z">
              <w:rPr/>
            </w:rPrChange>
          </w:rPr>
          <w:fldChar w:fldCharType="end"/>
        </w:r>
      </w:ins>
      <w:del w:id="101" w:author="Torian, David" w:date="2017-06-13T07:57:00Z">
        <w:r w:rsidRPr="000F6805" w:rsidDel="001018BB">
          <w:delText>www.aarp.org/content/dam/aarp/research/public_policy_institute/ltc/2012/ltc-insurance-2012-update-AARP-ppi-ltc.pdf</w:delText>
        </w:r>
      </w:del>
    </w:p>
  </w:endnote>
  <w:endnote w:id="21">
    <w:p w:rsidR="00280733" w:rsidRPr="000F6805" w:rsidRDefault="00280733" w:rsidP="000F6805">
      <w:pPr>
        <w:pStyle w:val="EndnoteText"/>
        <w:rPr>
          <w:color w:val="000000"/>
        </w:rPr>
      </w:pPr>
      <w:r w:rsidRPr="000F6805">
        <w:rPr>
          <w:rStyle w:val="EndnoteReference"/>
          <w:color w:val="000000"/>
        </w:rPr>
        <w:endnoteRef/>
      </w:r>
      <w:r w:rsidRPr="000F6805">
        <w:rPr>
          <w:color w:val="000000"/>
        </w:rPr>
        <w:t xml:space="preserve"> </w:t>
      </w:r>
      <w:ins w:id="102" w:author="Torian, David" w:date="2017-06-13T08:17:00Z">
        <w:r>
          <w:rPr>
            <w:color w:val="000000"/>
          </w:rPr>
          <w:fldChar w:fldCharType="begin"/>
        </w:r>
        <w:r>
          <w:rPr>
            <w:color w:val="000000"/>
          </w:rPr>
          <w:instrText xml:space="preserve"> HYPERLINK "http://</w:instrText>
        </w:r>
      </w:ins>
      <w:r w:rsidRPr="000F6805">
        <w:rPr>
          <w:color w:val="000000"/>
        </w:rPr>
        <w:instrText>www.ahip.org/Issues/Long-Term-Care-Insurance.aspx</w:instrText>
      </w:r>
      <w:ins w:id="103" w:author="Torian, David" w:date="2017-06-13T08:17:00Z">
        <w:r>
          <w:rPr>
            <w:color w:val="000000"/>
          </w:rPr>
          <w:instrText xml:space="preserve">" </w:instrText>
        </w:r>
        <w:r>
          <w:rPr>
            <w:color w:val="000000"/>
          </w:rPr>
          <w:fldChar w:fldCharType="separate"/>
        </w:r>
      </w:ins>
      <w:r w:rsidRPr="008F5793">
        <w:rPr>
          <w:rStyle w:val="Hyperlink"/>
        </w:rPr>
        <w:t>www.ahip.org/Issues/Long-Term-Care-Insurance.aspx</w:t>
      </w:r>
      <w:ins w:id="104" w:author="Torian, David" w:date="2017-06-13T08:17:00Z">
        <w:r>
          <w:rPr>
            <w:color w:val="000000"/>
          </w:rPr>
          <w:fldChar w:fldCharType="end"/>
        </w:r>
        <w:r>
          <w:rPr>
            <w:color w:val="000000"/>
          </w:rPr>
          <w:t xml:space="preserve"> </w:t>
        </w:r>
        <w:r w:rsidRPr="009C203B">
          <w:rPr>
            <w:b/>
            <w:color w:val="000000"/>
            <w:rPrChange w:id="105" w:author="Torian, David" w:date="2017-08-23T11:32:00Z">
              <w:rPr>
                <w:color w:val="000000"/>
              </w:rPr>
            </w:rPrChange>
          </w:rPr>
          <w:t xml:space="preserve">TO BE </w:t>
        </w:r>
      </w:ins>
      <w:ins w:id="106" w:author="Torian, David" w:date="2017-08-24T14:27:00Z">
        <w:r w:rsidR="009950D5">
          <w:rPr>
            <w:b/>
            <w:color w:val="000000"/>
          </w:rPr>
          <w:t xml:space="preserve">VERIFIED </w:t>
        </w:r>
      </w:ins>
      <w:ins w:id="107" w:author="Torian, David" w:date="2017-08-28T07:59:00Z">
        <w:r w:rsidR="00C06B33">
          <w:rPr>
            <w:b/>
            <w:color w:val="000000"/>
          </w:rPr>
          <w:t xml:space="preserve">BY AHIP </w:t>
        </w:r>
      </w:ins>
      <w:ins w:id="108" w:author="Torian, David" w:date="2017-08-24T14:27:00Z">
        <w:r w:rsidR="009950D5">
          <w:rPr>
            <w:b/>
            <w:color w:val="000000"/>
          </w:rPr>
          <w:t xml:space="preserve">AND </w:t>
        </w:r>
      </w:ins>
      <w:ins w:id="109" w:author="Torian, David" w:date="2017-06-13T08:17:00Z">
        <w:r w:rsidRPr="009C203B">
          <w:rPr>
            <w:b/>
            <w:color w:val="000000"/>
            <w:rPrChange w:id="110" w:author="Torian, David" w:date="2017-08-23T11:32:00Z">
              <w:rPr>
                <w:color w:val="000000"/>
              </w:rPr>
            </w:rPrChange>
          </w:rPr>
          <w:t>UPDATED</w:t>
        </w:r>
      </w:ins>
    </w:p>
    <w:p w:rsidR="00280733" w:rsidRPr="000F6805" w:rsidRDefault="00280733" w:rsidP="000F6805">
      <w:pPr>
        <w:pStyle w:val="EndnoteText"/>
        <w:rPr>
          <w:color w:val="000000"/>
        </w:rPr>
      </w:pPr>
      <w:r w:rsidRPr="000F6805">
        <w:rPr>
          <w:color w:val="000000"/>
        </w:rPr>
        <w:t> </w:t>
      </w:r>
    </w:p>
    <w:p w:rsidR="00280733" w:rsidRDefault="00280733" w:rsidP="000F6805">
      <w:pPr>
        <w:pStyle w:val="EndnoteText"/>
        <w:rPr>
          <w:color w:val="000000"/>
        </w:rPr>
      </w:pPr>
      <w:r>
        <w:rPr>
          <w:color w:val="000000"/>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KCNO E+ Cheltenham BT">
    <w:altName w:val="Cheltenham"/>
    <w:panose1 w:val="00000000000000000000"/>
    <w:charset w:val="00"/>
    <w:family w:val="roman"/>
    <w:notTrueType/>
    <w:pitch w:val="default"/>
    <w:sig w:usb0="00000003" w:usb1="00000000" w:usb2="00000000" w:usb3="00000000" w:csb0="00000001"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Source Sans Pr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33" w:rsidRDefault="00280733" w:rsidP="00585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733" w:rsidRDefault="00280733" w:rsidP="00585D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33" w:rsidRPr="00EC61EC" w:rsidRDefault="00280733" w:rsidP="00ED46BD">
    <w:pPr>
      <w:pStyle w:val="Footer"/>
      <w:tabs>
        <w:tab w:val="left" w:pos="5040"/>
      </w:tabs>
      <w:rPr>
        <w:sz w:val="20"/>
        <w:szCs w:val="20"/>
      </w:rPr>
    </w:pPr>
    <w:r w:rsidRPr="00EC61EC">
      <w:rPr>
        <w:sz w:val="20"/>
        <w:szCs w:val="20"/>
      </w:rPr>
      <w:t xml:space="preserve">© </w:t>
    </w:r>
    <w:del w:id="5" w:author="Torian, David" w:date="2017-06-13T08:15:00Z">
      <w:r w:rsidRPr="00EC61EC" w:rsidDel="00053355">
        <w:rPr>
          <w:sz w:val="20"/>
          <w:szCs w:val="20"/>
        </w:rPr>
        <w:delText>20</w:delText>
      </w:r>
      <w:r w:rsidDel="00053355">
        <w:rPr>
          <w:sz w:val="20"/>
          <w:szCs w:val="20"/>
        </w:rPr>
        <w:delText>13</w:delText>
      </w:r>
      <w:r w:rsidRPr="00EC61EC" w:rsidDel="00053355">
        <w:rPr>
          <w:sz w:val="20"/>
          <w:szCs w:val="20"/>
        </w:rPr>
        <w:delText xml:space="preserve"> </w:delText>
      </w:r>
    </w:del>
    <w:ins w:id="6" w:author="Torian, David" w:date="2017-06-13T08:15:00Z">
      <w:r>
        <w:rPr>
          <w:sz w:val="20"/>
          <w:szCs w:val="20"/>
        </w:rPr>
        <w:t>2017</w:t>
      </w:r>
      <w:r w:rsidRPr="00EC61EC">
        <w:rPr>
          <w:sz w:val="20"/>
          <w:szCs w:val="20"/>
        </w:rPr>
        <w:t xml:space="preserve"> </w:t>
      </w:r>
    </w:ins>
    <w:r w:rsidRPr="00EC61EC">
      <w:rPr>
        <w:sz w:val="20"/>
        <w:szCs w:val="20"/>
      </w:rPr>
      <w:t>National Association of Insurance Commissioners</w:t>
    </w:r>
    <w:r w:rsidRPr="00EC61EC">
      <w:rPr>
        <w:sz w:val="20"/>
        <w:szCs w:val="20"/>
      </w:rPr>
      <w:tab/>
    </w:r>
    <w:r w:rsidRPr="00FD4B11">
      <w:rPr>
        <w:sz w:val="20"/>
        <w:szCs w:val="20"/>
      </w:rPr>
      <w:fldChar w:fldCharType="begin"/>
    </w:r>
    <w:r w:rsidRPr="00FD4B11">
      <w:rPr>
        <w:sz w:val="20"/>
        <w:szCs w:val="20"/>
      </w:rPr>
      <w:instrText xml:space="preserve"> PAGE   \* MERGEFORMAT </w:instrText>
    </w:r>
    <w:r w:rsidRPr="00FD4B11">
      <w:rPr>
        <w:sz w:val="20"/>
        <w:szCs w:val="20"/>
      </w:rPr>
      <w:fldChar w:fldCharType="separate"/>
    </w:r>
    <w:r w:rsidR="0059690D">
      <w:rPr>
        <w:noProof/>
        <w:sz w:val="20"/>
        <w:szCs w:val="20"/>
      </w:rPr>
      <w:t>40</w:t>
    </w:r>
    <w:r w:rsidRPr="00FD4B11">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33" w:rsidRPr="00EC61EC" w:rsidRDefault="00280733" w:rsidP="00EC61EC">
    <w:pPr>
      <w:pStyle w:val="Footer"/>
      <w:tabs>
        <w:tab w:val="left" w:pos="5040"/>
      </w:tabs>
      <w:rPr>
        <w:sz w:val="20"/>
        <w:szCs w:val="20"/>
      </w:rPr>
    </w:pPr>
    <w:r w:rsidRPr="00EC61EC">
      <w:rPr>
        <w:sz w:val="20"/>
        <w:szCs w:val="20"/>
      </w:rPr>
      <w:t xml:space="preserve">© </w:t>
    </w:r>
    <w:del w:id="9" w:author="Torian, David" w:date="2017-06-13T07:58:00Z">
      <w:r w:rsidRPr="00EC61EC" w:rsidDel="001018BB">
        <w:rPr>
          <w:sz w:val="20"/>
          <w:szCs w:val="20"/>
        </w:rPr>
        <w:delText>20</w:delText>
      </w:r>
      <w:r w:rsidDel="001018BB">
        <w:rPr>
          <w:sz w:val="20"/>
          <w:szCs w:val="20"/>
        </w:rPr>
        <w:delText>13</w:delText>
      </w:r>
      <w:r w:rsidRPr="00EC61EC" w:rsidDel="001018BB">
        <w:rPr>
          <w:sz w:val="20"/>
          <w:szCs w:val="20"/>
        </w:rPr>
        <w:delText xml:space="preserve"> </w:delText>
      </w:r>
    </w:del>
    <w:ins w:id="10" w:author="Torian, David" w:date="2017-06-13T07:58:00Z">
      <w:r>
        <w:rPr>
          <w:sz w:val="20"/>
          <w:szCs w:val="20"/>
        </w:rPr>
        <w:t>2017</w:t>
      </w:r>
      <w:r w:rsidRPr="00EC61EC">
        <w:rPr>
          <w:sz w:val="20"/>
          <w:szCs w:val="20"/>
        </w:rPr>
        <w:t xml:space="preserve"> </w:t>
      </w:r>
    </w:ins>
    <w:r w:rsidRPr="00EC61EC">
      <w:rPr>
        <w:sz w:val="20"/>
        <w:szCs w:val="20"/>
      </w:rPr>
      <w:t>National Association of Insurance Commissioners</w:t>
    </w:r>
    <w:r>
      <w:rPr>
        <w:sz w:val="20"/>
        <w:szCs w:val="20"/>
      </w:rPr>
      <w:tab/>
    </w:r>
    <w:r w:rsidRPr="0039563F">
      <w:rPr>
        <w:sz w:val="20"/>
        <w:szCs w:val="20"/>
      </w:rPr>
      <w:fldChar w:fldCharType="begin"/>
    </w:r>
    <w:r w:rsidRPr="0039563F">
      <w:rPr>
        <w:sz w:val="20"/>
        <w:szCs w:val="20"/>
      </w:rPr>
      <w:instrText xml:space="preserve"> PAGE   \* MERGEFORMAT </w:instrText>
    </w:r>
    <w:r w:rsidRPr="0039563F">
      <w:rPr>
        <w:sz w:val="20"/>
        <w:szCs w:val="20"/>
      </w:rPr>
      <w:fldChar w:fldCharType="separate"/>
    </w:r>
    <w:r w:rsidR="0059690D">
      <w:rPr>
        <w:noProof/>
        <w:sz w:val="20"/>
        <w:szCs w:val="20"/>
      </w:rPr>
      <w:t>2</w:t>
    </w:r>
    <w:r w:rsidRPr="0039563F">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33" w:rsidRPr="00EC61EC" w:rsidRDefault="00280733" w:rsidP="00ED46BD">
    <w:pPr>
      <w:pStyle w:val="Footer"/>
      <w:tabs>
        <w:tab w:val="left" w:pos="5040"/>
      </w:tabs>
      <w:rPr>
        <w:sz w:val="20"/>
        <w:szCs w:val="20"/>
      </w:rPr>
    </w:pPr>
    <w:r w:rsidRPr="00EC61EC">
      <w:rPr>
        <w:sz w:val="20"/>
        <w:szCs w:val="20"/>
      </w:rPr>
      <w:t xml:space="preserve">© </w:t>
    </w:r>
    <w:del w:id="114" w:author="Torian, David" w:date="2017-06-13T07:58:00Z">
      <w:r w:rsidRPr="00EC61EC" w:rsidDel="001018BB">
        <w:rPr>
          <w:sz w:val="20"/>
          <w:szCs w:val="20"/>
        </w:rPr>
        <w:delText>20</w:delText>
      </w:r>
      <w:r w:rsidDel="001018BB">
        <w:rPr>
          <w:sz w:val="20"/>
          <w:szCs w:val="20"/>
        </w:rPr>
        <w:delText>13</w:delText>
      </w:r>
      <w:r w:rsidRPr="00EC61EC" w:rsidDel="001018BB">
        <w:rPr>
          <w:sz w:val="20"/>
          <w:szCs w:val="20"/>
        </w:rPr>
        <w:delText xml:space="preserve"> </w:delText>
      </w:r>
    </w:del>
    <w:ins w:id="115" w:author="Torian, David" w:date="2017-06-13T07:58:00Z">
      <w:r>
        <w:rPr>
          <w:sz w:val="20"/>
          <w:szCs w:val="20"/>
        </w:rPr>
        <w:t>2017</w:t>
      </w:r>
      <w:r w:rsidRPr="00EC61EC">
        <w:rPr>
          <w:sz w:val="20"/>
          <w:szCs w:val="20"/>
        </w:rPr>
        <w:t xml:space="preserve"> </w:t>
      </w:r>
    </w:ins>
    <w:r w:rsidRPr="00EC61EC">
      <w:rPr>
        <w:sz w:val="20"/>
        <w:szCs w:val="20"/>
      </w:rPr>
      <w:t>National Association of Insurance Commissioners</w:t>
    </w:r>
    <w:r w:rsidRPr="00EC61EC">
      <w:rPr>
        <w:sz w:val="20"/>
        <w:szCs w:val="20"/>
      </w:rPr>
      <w:tab/>
    </w:r>
    <w:r w:rsidRPr="00EC61EC">
      <w:rPr>
        <w:rStyle w:val="PageNumber"/>
        <w:sz w:val="20"/>
        <w:szCs w:val="20"/>
      </w:rPr>
      <w:fldChar w:fldCharType="begin"/>
    </w:r>
    <w:r w:rsidRPr="00EC61EC">
      <w:rPr>
        <w:rStyle w:val="PageNumber"/>
        <w:sz w:val="20"/>
        <w:szCs w:val="20"/>
      </w:rPr>
      <w:instrText xml:space="preserve"> PAGE </w:instrText>
    </w:r>
    <w:r w:rsidRPr="00EC61EC">
      <w:rPr>
        <w:rStyle w:val="PageNumber"/>
        <w:sz w:val="20"/>
        <w:szCs w:val="20"/>
      </w:rPr>
      <w:fldChar w:fldCharType="separate"/>
    </w:r>
    <w:r w:rsidR="0059690D">
      <w:rPr>
        <w:rStyle w:val="PageNumber"/>
        <w:noProof/>
        <w:sz w:val="20"/>
        <w:szCs w:val="20"/>
      </w:rPr>
      <w:t>69</w:t>
    </w:r>
    <w:r w:rsidRPr="00EC61E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33" w:rsidRDefault="00280733">
      <w:r>
        <w:separator/>
      </w:r>
    </w:p>
  </w:footnote>
  <w:footnote w:type="continuationSeparator" w:id="0">
    <w:p w:rsidR="00280733" w:rsidRDefault="0028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22474"/>
      <w:docPartObj>
        <w:docPartGallery w:val="Watermarks"/>
        <w:docPartUnique/>
      </w:docPartObj>
    </w:sdtPr>
    <w:sdtEndPr/>
    <w:sdtContent>
      <w:p w:rsidR="00280733" w:rsidRDefault="005969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33" w:rsidRDefault="00280733" w:rsidP="000B53D6">
    <w:pPr>
      <w:pStyle w:val="Header"/>
      <w:rPr>
        <w:b/>
      </w:rPr>
    </w:pPr>
  </w:p>
  <w:p w:rsidR="00280733" w:rsidRDefault="00280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B6"/>
    <w:multiLevelType w:val="hybridMultilevel"/>
    <w:tmpl w:val="B574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94782"/>
    <w:multiLevelType w:val="multilevel"/>
    <w:tmpl w:val="10329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B1EEA"/>
    <w:multiLevelType w:val="hybridMultilevel"/>
    <w:tmpl w:val="D3D8C2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5F25E6"/>
    <w:multiLevelType w:val="hybridMultilevel"/>
    <w:tmpl w:val="2EA62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17F28"/>
    <w:multiLevelType w:val="hybridMultilevel"/>
    <w:tmpl w:val="5E82F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677351"/>
    <w:multiLevelType w:val="hybridMultilevel"/>
    <w:tmpl w:val="E564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452B8"/>
    <w:multiLevelType w:val="hybridMultilevel"/>
    <w:tmpl w:val="6D48E1B8"/>
    <w:lvl w:ilvl="0" w:tplc="51AA546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1E97CE9"/>
    <w:multiLevelType w:val="hybridMultilevel"/>
    <w:tmpl w:val="D248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237FAD"/>
    <w:multiLevelType w:val="hybridMultilevel"/>
    <w:tmpl w:val="C2C2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4326D8"/>
    <w:multiLevelType w:val="multilevel"/>
    <w:tmpl w:val="DDF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2524B"/>
    <w:multiLevelType w:val="hybridMultilevel"/>
    <w:tmpl w:val="79E6D616"/>
    <w:lvl w:ilvl="0" w:tplc="51AA546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B87AAD"/>
    <w:multiLevelType w:val="hybridMultilevel"/>
    <w:tmpl w:val="396E9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8B005C"/>
    <w:multiLevelType w:val="hybridMultilevel"/>
    <w:tmpl w:val="0674CA58"/>
    <w:lvl w:ilvl="0" w:tplc="05421E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765AB"/>
    <w:multiLevelType w:val="hybridMultilevel"/>
    <w:tmpl w:val="749E5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93222E"/>
    <w:multiLevelType w:val="hybridMultilevel"/>
    <w:tmpl w:val="9B64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ED4F5C"/>
    <w:multiLevelType w:val="hybridMultilevel"/>
    <w:tmpl w:val="D9985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3"/>
  </w:num>
  <w:num w:numId="4">
    <w:abstractNumId w:val="13"/>
  </w:num>
  <w:num w:numId="5">
    <w:abstractNumId w:val="2"/>
  </w:num>
  <w:num w:numId="6">
    <w:abstractNumId w:val="11"/>
  </w:num>
  <w:num w:numId="7">
    <w:abstractNumId w:val="8"/>
  </w:num>
  <w:num w:numId="8">
    <w:abstractNumId w:val="15"/>
  </w:num>
  <w:num w:numId="9">
    <w:abstractNumId w:val="7"/>
  </w:num>
  <w:num w:numId="10">
    <w:abstractNumId w:val="4"/>
  </w:num>
  <w:num w:numId="11">
    <w:abstractNumId w:val="1"/>
  </w:num>
  <w:num w:numId="12">
    <w:abstractNumId w:val="9"/>
  </w:num>
  <w:num w:numId="13">
    <w:abstractNumId w:val="10"/>
  </w:num>
  <w:num w:numId="14">
    <w:abstractNumId w:val="6"/>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1D"/>
    <w:rsid w:val="00000E4F"/>
    <w:rsid w:val="00003B36"/>
    <w:rsid w:val="00004C23"/>
    <w:rsid w:val="00007BBE"/>
    <w:rsid w:val="00011809"/>
    <w:rsid w:val="000119C9"/>
    <w:rsid w:val="000170BF"/>
    <w:rsid w:val="00017F35"/>
    <w:rsid w:val="00020E76"/>
    <w:rsid w:val="00022388"/>
    <w:rsid w:val="000277CB"/>
    <w:rsid w:val="00033979"/>
    <w:rsid w:val="00033FAB"/>
    <w:rsid w:val="00035F7D"/>
    <w:rsid w:val="00046B3B"/>
    <w:rsid w:val="00047362"/>
    <w:rsid w:val="00051D83"/>
    <w:rsid w:val="00053355"/>
    <w:rsid w:val="00053FB1"/>
    <w:rsid w:val="000553FE"/>
    <w:rsid w:val="000578B5"/>
    <w:rsid w:val="00060481"/>
    <w:rsid w:val="000624B9"/>
    <w:rsid w:val="00062F06"/>
    <w:rsid w:val="00063337"/>
    <w:rsid w:val="000661C1"/>
    <w:rsid w:val="000711FE"/>
    <w:rsid w:val="00071E3B"/>
    <w:rsid w:val="0007235C"/>
    <w:rsid w:val="0008572D"/>
    <w:rsid w:val="00085788"/>
    <w:rsid w:val="00087A28"/>
    <w:rsid w:val="00090357"/>
    <w:rsid w:val="00093171"/>
    <w:rsid w:val="00094433"/>
    <w:rsid w:val="00095535"/>
    <w:rsid w:val="000A06E2"/>
    <w:rsid w:val="000A195D"/>
    <w:rsid w:val="000A246A"/>
    <w:rsid w:val="000A4119"/>
    <w:rsid w:val="000B1299"/>
    <w:rsid w:val="000B2193"/>
    <w:rsid w:val="000B4777"/>
    <w:rsid w:val="000B4EAF"/>
    <w:rsid w:val="000B53D6"/>
    <w:rsid w:val="000C0667"/>
    <w:rsid w:val="000C3E8A"/>
    <w:rsid w:val="000C42D9"/>
    <w:rsid w:val="000C50EC"/>
    <w:rsid w:val="000D03A0"/>
    <w:rsid w:val="000D171B"/>
    <w:rsid w:val="000D1A8F"/>
    <w:rsid w:val="000D2F67"/>
    <w:rsid w:val="000D6601"/>
    <w:rsid w:val="000E033E"/>
    <w:rsid w:val="000E17CC"/>
    <w:rsid w:val="000E1E6D"/>
    <w:rsid w:val="000E3B34"/>
    <w:rsid w:val="000E4461"/>
    <w:rsid w:val="000E520F"/>
    <w:rsid w:val="000F0B4D"/>
    <w:rsid w:val="000F1DA0"/>
    <w:rsid w:val="000F3609"/>
    <w:rsid w:val="000F4F24"/>
    <w:rsid w:val="000F5BC2"/>
    <w:rsid w:val="000F6805"/>
    <w:rsid w:val="001018BB"/>
    <w:rsid w:val="001033A7"/>
    <w:rsid w:val="00103B90"/>
    <w:rsid w:val="00110121"/>
    <w:rsid w:val="00110978"/>
    <w:rsid w:val="00110E48"/>
    <w:rsid w:val="00110F12"/>
    <w:rsid w:val="00112E80"/>
    <w:rsid w:val="00114CBD"/>
    <w:rsid w:val="00114E2F"/>
    <w:rsid w:val="00116D44"/>
    <w:rsid w:val="00121EBD"/>
    <w:rsid w:val="00124631"/>
    <w:rsid w:val="001247DB"/>
    <w:rsid w:val="0013013C"/>
    <w:rsid w:val="00132FAE"/>
    <w:rsid w:val="00133F22"/>
    <w:rsid w:val="001342B3"/>
    <w:rsid w:val="001367A9"/>
    <w:rsid w:val="00146836"/>
    <w:rsid w:val="00147585"/>
    <w:rsid w:val="001501C2"/>
    <w:rsid w:val="001555A0"/>
    <w:rsid w:val="0015642F"/>
    <w:rsid w:val="00160594"/>
    <w:rsid w:val="00163A43"/>
    <w:rsid w:val="001655A8"/>
    <w:rsid w:val="001664DE"/>
    <w:rsid w:val="00166B66"/>
    <w:rsid w:val="00171CCA"/>
    <w:rsid w:val="00172B2B"/>
    <w:rsid w:val="00174CDA"/>
    <w:rsid w:val="00177083"/>
    <w:rsid w:val="00180397"/>
    <w:rsid w:val="00183090"/>
    <w:rsid w:val="00186BC6"/>
    <w:rsid w:val="00190D47"/>
    <w:rsid w:val="00193637"/>
    <w:rsid w:val="00193FCB"/>
    <w:rsid w:val="001A39C8"/>
    <w:rsid w:val="001A4DC9"/>
    <w:rsid w:val="001A53C2"/>
    <w:rsid w:val="001A6844"/>
    <w:rsid w:val="001B1869"/>
    <w:rsid w:val="001B549C"/>
    <w:rsid w:val="001C2AAD"/>
    <w:rsid w:val="001C5310"/>
    <w:rsid w:val="001C7940"/>
    <w:rsid w:val="001D2687"/>
    <w:rsid w:val="001E005C"/>
    <w:rsid w:val="001E0AFB"/>
    <w:rsid w:val="001E1C26"/>
    <w:rsid w:val="001E2383"/>
    <w:rsid w:val="001E4006"/>
    <w:rsid w:val="001F033D"/>
    <w:rsid w:val="001F54ED"/>
    <w:rsid w:val="001F7D16"/>
    <w:rsid w:val="00200625"/>
    <w:rsid w:val="002009A7"/>
    <w:rsid w:val="00200B89"/>
    <w:rsid w:val="00202C6C"/>
    <w:rsid w:val="00203B66"/>
    <w:rsid w:val="00206FF3"/>
    <w:rsid w:val="0020729C"/>
    <w:rsid w:val="00207ACA"/>
    <w:rsid w:val="00213673"/>
    <w:rsid w:val="00217DEC"/>
    <w:rsid w:val="00223C46"/>
    <w:rsid w:val="00223DC9"/>
    <w:rsid w:val="002272C0"/>
    <w:rsid w:val="002305CE"/>
    <w:rsid w:val="00230B18"/>
    <w:rsid w:val="0023162B"/>
    <w:rsid w:val="00233EFE"/>
    <w:rsid w:val="00235DDD"/>
    <w:rsid w:val="00236A53"/>
    <w:rsid w:val="002372EC"/>
    <w:rsid w:val="002406BC"/>
    <w:rsid w:val="00240CC2"/>
    <w:rsid w:val="00241814"/>
    <w:rsid w:val="0024349F"/>
    <w:rsid w:val="002457FA"/>
    <w:rsid w:val="00251537"/>
    <w:rsid w:val="002555FD"/>
    <w:rsid w:val="002562B2"/>
    <w:rsid w:val="00260B29"/>
    <w:rsid w:val="00260C15"/>
    <w:rsid w:val="0026345E"/>
    <w:rsid w:val="0026645A"/>
    <w:rsid w:val="0027175D"/>
    <w:rsid w:val="002804F9"/>
    <w:rsid w:val="00280733"/>
    <w:rsid w:val="00286B47"/>
    <w:rsid w:val="00287760"/>
    <w:rsid w:val="00287B5B"/>
    <w:rsid w:val="0029477D"/>
    <w:rsid w:val="0029540C"/>
    <w:rsid w:val="00296EDD"/>
    <w:rsid w:val="00297FB2"/>
    <w:rsid w:val="002A1523"/>
    <w:rsid w:val="002A1EB9"/>
    <w:rsid w:val="002A1F8D"/>
    <w:rsid w:val="002A2437"/>
    <w:rsid w:val="002A2566"/>
    <w:rsid w:val="002A6088"/>
    <w:rsid w:val="002B09DB"/>
    <w:rsid w:val="002B2ECB"/>
    <w:rsid w:val="002B3026"/>
    <w:rsid w:val="002B52C2"/>
    <w:rsid w:val="002B78A7"/>
    <w:rsid w:val="002C1601"/>
    <w:rsid w:val="002C3C1D"/>
    <w:rsid w:val="002C4863"/>
    <w:rsid w:val="002C5705"/>
    <w:rsid w:val="002D1080"/>
    <w:rsid w:val="002D668D"/>
    <w:rsid w:val="002E1406"/>
    <w:rsid w:val="002E5B5D"/>
    <w:rsid w:val="002E66B2"/>
    <w:rsid w:val="002F2AB6"/>
    <w:rsid w:val="002F32F0"/>
    <w:rsid w:val="002F37B7"/>
    <w:rsid w:val="002F3D67"/>
    <w:rsid w:val="002F404D"/>
    <w:rsid w:val="002F5D77"/>
    <w:rsid w:val="002F650B"/>
    <w:rsid w:val="002F746D"/>
    <w:rsid w:val="002F77A0"/>
    <w:rsid w:val="00304C5E"/>
    <w:rsid w:val="0030690A"/>
    <w:rsid w:val="00312F66"/>
    <w:rsid w:val="00317CF6"/>
    <w:rsid w:val="00327AC7"/>
    <w:rsid w:val="00331482"/>
    <w:rsid w:val="00344E11"/>
    <w:rsid w:val="00346B10"/>
    <w:rsid w:val="00357C12"/>
    <w:rsid w:val="003627A9"/>
    <w:rsid w:val="003640F8"/>
    <w:rsid w:val="0036690B"/>
    <w:rsid w:val="00372C6C"/>
    <w:rsid w:val="003736AA"/>
    <w:rsid w:val="00373BBB"/>
    <w:rsid w:val="00381B48"/>
    <w:rsid w:val="00383E18"/>
    <w:rsid w:val="003847C1"/>
    <w:rsid w:val="00385F16"/>
    <w:rsid w:val="00386E91"/>
    <w:rsid w:val="0039563F"/>
    <w:rsid w:val="00395C1F"/>
    <w:rsid w:val="00397ACB"/>
    <w:rsid w:val="003A14E7"/>
    <w:rsid w:val="003A776F"/>
    <w:rsid w:val="003B1EF5"/>
    <w:rsid w:val="003B29F7"/>
    <w:rsid w:val="003B2A6D"/>
    <w:rsid w:val="003B36C7"/>
    <w:rsid w:val="003B3AC5"/>
    <w:rsid w:val="003B715B"/>
    <w:rsid w:val="003B7529"/>
    <w:rsid w:val="003C0BAE"/>
    <w:rsid w:val="003C4EA4"/>
    <w:rsid w:val="003C6305"/>
    <w:rsid w:val="003D0DC0"/>
    <w:rsid w:val="003D36C9"/>
    <w:rsid w:val="003D7544"/>
    <w:rsid w:val="003D7973"/>
    <w:rsid w:val="003E07B8"/>
    <w:rsid w:val="003E2E17"/>
    <w:rsid w:val="003E5091"/>
    <w:rsid w:val="003F6172"/>
    <w:rsid w:val="00401642"/>
    <w:rsid w:val="00401EA6"/>
    <w:rsid w:val="004030CC"/>
    <w:rsid w:val="00403577"/>
    <w:rsid w:val="00407C30"/>
    <w:rsid w:val="00412679"/>
    <w:rsid w:val="00414C23"/>
    <w:rsid w:val="004153D8"/>
    <w:rsid w:val="004156F3"/>
    <w:rsid w:val="00416F02"/>
    <w:rsid w:val="00420B98"/>
    <w:rsid w:val="00420CE1"/>
    <w:rsid w:val="00421874"/>
    <w:rsid w:val="00421FB9"/>
    <w:rsid w:val="00432136"/>
    <w:rsid w:val="00432152"/>
    <w:rsid w:val="004324B6"/>
    <w:rsid w:val="00432A5A"/>
    <w:rsid w:val="0043441A"/>
    <w:rsid w:val="00436A63"/>
    <w:rsid w:val="00441FF3"/>
    <w:rsid w:val="0044342A"/>
    <w:rsid w:val="00443837"/>
    <w:rsid w:val="00445018"/>
    <w:rsid w:val="004464E6"/>
    <w:rsid w:val="00452C3F"/>
    <w:rsid w:val="00456AC1"/>
    <w:rsid w:val="00456E0C"/>
    <w:rsid w:val="00462055"/>
    <w:rsid w:val="00462884"/>
    <w:rsid w:val="00462CF4"/>
    <w:rsid w:val="00465830"/>
    <w:rsid w:val="00466E89"/>
    <w:rsid w:val="004744E3"/>
    <w:rsid w:val="0048045B"/>
    <w:rsid w:val="0048635C"/>
    <w:rsid w:val="004877D3"/>
    <w:rsid w:val="00487D1F"/>
    <w:rsid w:val="004900DF"/>
    <w:rsid w:val="004932FD"/>
    <w:rsid w:val="00493F1F"/>
    <w:rsid w:val="00496437"/>
    <w:rsid w:val="004A0F09"/>
    <w:rsid w:val="004A11BA"/>
    <w:rsid w:val="004A413F"/>
    <w:rsid w:val="004B09CC"/>
    <w:rsid w:val="004B5A9D"/>
    <w:rsid w:val="004B768B"/>
    <w:rsid w:val="004C2286"/>
    <w:rsid w:val="004C45E1"/>
    <w:rsid w:val="004C5773"/>
    <w:rsid w:val="004D266D"/>
    <w:rsid w:val="004D32EE"/>
    <w:rsid w:val="004E0766"/>
    <w:rsid w:val="004E1876"/>
    <w:rsid w:val="004E18AD"/>
    <w:rsid w:val="004E28AF"/>
    <w:rsid w:val="004E34A7"/>
    <w:rsid w:val="004E3DAA"/>
    <w:rsid w:val="00500AD4"/>
    <w:rsid w:val="005064D3"/>
    <w:rsid w:val="00510644"/>
    <w:rsid w:val="00524B7E"/>
    <w:rsid w:val="00524E24"/>
    <w:rsid w:val="005263DB"/>
    <w:rsid w:val="005307C2"/>
    <w:rsid w:val="00530924"/>
    <w:rsid w:val="00531225"/>
    <w:rsid w:val="00531B06"/>
    <w:rsid w:val="005365E1"/>
    <w:rsid w:val="005401EE"/>
    <w:rsid w:val="00541FA5"/>
    <w:rsid w:val="00543071"/>
    <w:rsid w:val="00555FB9"/>
    <w:rsid w:val="005609C7"/>
    <w:rsid w:val="00565E96"/>
    <w:rsid w:val="005676E3"/>
    <w:rsid w:val="00572D93"/>
    <w:rsid w:val="00574CB4"/>
    <w:rsid w:val="00576BB8"/>
    <w:rsid w:val="005811AD"/>
    <w:rsid w:val="0058283A"/>
    <w:rsid w:val="005832A6"/>
    <w:rsid w:val="00583881"/>
    <w:rsid w:val="005840DD"/>
    <w:rsid w:val="00585AAA"/>
    <w:rsid w:val="00585DE8"/>
    <w:rsid w:val="0059690D"/>
    <w:rsid w:val="005970A9"/>
    <w:rsid w:val="005A283D"/>
    <w:rsid w:val="005A3697"/>
    <w:rsid w:val="005A5D98"/>
    <w:rsid w:val="005A7DC1"/>
    <w:rsid w:val="005B25A3"/>
    <w:rsid w:val="005B511A"/>
    <w:rsid w:val="005B6096"/>
    <w:rsid w:val="005C2A71"/>
    <w:rsid w:val="005C451D"/>
    <w:rsid w:val="005C5107"/>
    <w:rsid w:val="005D044C"/>
    <w:rsid w:val="005D0520"/>
    <w:rsid w:val="005D2EAA"/>
    <w:rsid w:val="005D46D0"/>
    <w:rsid w:val="005D4C3F"/>
    <w:rsid w:val="005E06E0"/>
    <w:rsid w:val="005E103D"/>
    <w:rsid w:val="005E158A"/>
    <w:rsid w:val="005E1E01"/>
    <w:rsid w:val="005E31A4"/>
    <w:rsid w:val="005E48FE"/>
    <w:rsid w:val="005E5DF6"/>
    <w:rsid w:val="005E76E3"/>
    <w:rsid w:val="005F03B2"/>
    <w:rsid w:val="005F07B7"/>
    <w:rsid w:val="005F46FE"/>
    <w:rsid w:val="005F6E74"/>
    <w:rsid w:val="00601440"/>
    <w:rsid w:val="00603323"/>
    <w:rsid w:val="00603C59"/>
    <w:rsid w:val="0060543F"/>
    <w:rsid w:val="00605DB9"/>
    <w:rsid w:val="006071AB"/>
    <w:rsid w:val="0060722C"/>
    <w:rsid w:val="00607F58"/>
    <w:rsid w:val="006101DB"/>
    <w:rsid w:val="00615BDD"/>
    <w:rsid w:val="006220C1"/>
    <w:rsid w:val="00622145"/>
    <w:rsid w:val="0062229B"/>
    <w:rsid w:val="006250A4"/>
    <w:rsid w:val="00625115"/>
    <w:rsid w:val="0062713B"/>
    <w:rsid w:val="00630E23"/>
    <w:rsid w:val="00631C87"/>
    <w:rsid w:val="00632C84"/>
    <w:rsid w:val="00636CA4"/>
    <w:rsid w:val="00636D98"/>
    <w:rsid w:val="006377D7"/>
    <w:rsid w:val="00641850"/>
    <w:rsid w:val="00651FE5"/>
    <w:rsid w:val="006541D3"/>
    <w:rsid w:val="00654E50"/>
    <w:rsid w:val="00655C41"/>
    <w:rsid w:val="00656F42"/>
    <w:rsid w:val="0065765A"/>
    <w:rsid w:val="00657886"/>
    <w:rsid w:val="00657BC9"/>
    <w:rsid w:val="00661799"/>
    <w:rsid w:val="00661BEA"/>
    <w:rsid w:val="00665588"/>
    <w:rsid w:val="00667B5E"/>
    <w:rsid w:val="00672A81"/>
    <w:rsid w:val="006758EA"/>
    <w:rsid w:val="00677AEC"/>
    <w:rsid w:val="00681145"/>
    <w:rsid w:val="00681170"/>
    <w:rsid w:val="00682473"/>
    <w:rsid w:val="0069097A"/>
    <w:rsid w:val="0069291A"/>
    <w:rsid w:val="00693A1D"/>
    <w:rsid w:val="006A113B"/>
    <w:rsid w:val="006A18C5"/>
    <w:rsid w:val="006A6991"/>
    <w:rsid w:val="006B128A"/>
    <w:rsid w:val="006B35D2"/>
    <w:rsid w:val="006B36B0"/>
    <w:rsid w:val="006B7FF8"/>
    <w:rsid w:val="006C1F06"/>
    <w:rsid w:val="006C559F"/>
    <w:rsid w:val="006D2328"/>
    <w:rsid w:val="006D31A9"/>
    <w:rsid w:val="006E01D7"/>
    <w:rsid w:val="006E1B26"/>
    <w:rsid w:val="006F1323"/>
    <w:rsid w:val="006F4939"/>
    <w:rsid w:val="006F5106"/>
    <w:rsid w:val="006F64D9"/>
    <w:rsid w:val="006F6A58"/>
    <w:rsid w:val="007009AE"/>
    <w:rsid w:val="0070160B"/>
    <w:rsid w:val="007028E7"/>
    <w:rsid w:val="00706FDE"/>
    <w:rsid w:val="007101D2"/>
    <w:rsid w:val="007104C5"/>
    <w:rsid w:val="00710D10"/>
    <w:rsid w:val="00710FE4"/>
    <w:rsid w:val="0071157C"/>
    <w:rsid w:val="007142E5"/>
    <w:rsid w:val="00720624"/>
    <w:rsid w:val="00722C26"/>
    <w:rsid w:val="00723CFE"/>
    <w:rsid w:val="00725609"/>
    <w:rsid w:val="00726243"/>
    <w:rsid w:val="00726C82"/>
    <w:rsid w:val="007272EA"/>
    <w:rsid w:val="0073320B"/>
    <w:rsid w:val="00734ECB"/>
    <w:rsid w:val="00735AA4"/>
    <w:rsid w:val="00736B8C"/>
    <w:rsid w:val="00740154"/>
    <w:rsid w:val="007404FA"/>
    <w:rsid w:val="00743F0E"/>
    <w:rsid w:val="00745149"/>
    <w:rsid w:val="00750E8F"/>
    <w:rsid w:val="00751ECF"/>
    <w:rsid w:val="00752B7F"/>
    <w:rsid w:val="007565D7"/>
    <w:rsid w:val="007606A7"/>
    <w:rsid w:val="007607FB"/>
    <w:rsid w:val="00760FB9"/>
    <w:rsid w:val="00762CE8"/>
    <w:rsid w:val="007633F6"/>
    <w:rsid w:val="00763432"/>
    <w:rsid w:val="00765768"/>
    <w:rsid w:val="007657C2"/>
    <w:rsid w:val="00766E59"/>
    <w:rsid w:val="00766F65"/>
    <w:rsid w:val="0076750E"/>
    <w:rsid w:val="00774D68"/>
    <w:rsid w:val="00780266"/>
    <w:rsid w:val="00782A0B"/>
    <w:rsid w:val="00784436"/>
    <w:rsid w:val="007846E8"/>
    <w:rsid w:val="00785229"/>
    <w:rsid w:val="0078658F"/>
    <w:rsid w:val="007875CB"/>
    <w:rsid w:val="00792C37"/>
    <w:rsid w:val="007947E5"/>
    <w:rsid w:val="007957B2"/>
    <w:rsid w:val="00795F00"/>
    <w:rsid w:val="0079696E"/>
    <w:rsid w:val="00797D2D"/>
    <w:rsid w:val="007A7639"/>
    <w:rsid w:val="007A7E2A"/>
    <w:rsid w:val="007B3FD6"/>
    <w:rsid w:val="007B6A8F"/>
    <w:rsid w:val="007B77C7"/>
    <w:rsid w:val="007C025F"/>
    <w:rsid w:val="007C1EB8"/>
    <w:rsid w:val="007C4DB7"/>
    <w:rsid w:val="007D26A0"/>
    <w:rsid w:val="007D32CC"/>
    <w:rsid w:val="007D3781"/>
    <w:rsid w:val="007D427D"/>
    <w:rsid w:val="007D5C89"/>
    <w:rsid w:val="007D6C81"/>
    <w:rsid w:val="007E16FF"/>
    <w:rsid w:val="007E6373"/>
    <w:rsid w:val="007E6CE4"/>
    <w:rsid w:val="007F2EB8"/>
    <w:rsid w:val="007F5D34"/>
    <w:rsid w:val="007F715B"/>
    <w:rsid w:val="008000DC"/>
    <w:rsid w:val="00804CF8"/>
    <w:rsid w:val="00806A81"/>
    <w:rsid w:val="0081017B"/>
    <w:rsid w:val="00814313"/>
    <w:rsid w:val="00820AA4"/>
    <w:rsid w:val="00820D7A"/>
    <w:rsid w:val="00832634"/>
    <w:rsid w:val="008326FA"/>
    <w:rsid w:val="00834386"/>
    <w:rsid w:val="00836E8B"/>
    <w:rsid w:val="0084136E"/>
    <w:rsid w:val="0084143D"/>
    <w:rsid w:val="008422B3"/>
    <w:rsid w:val="008434FB"/>
    <w:rsid w:val="008446EF"/>
    <w:rsid w:val="00845236"/>
    <w:rsid w:val="00850B4D"/>
    <w:rsid w:val="00850DE6"/>
    <w:rsid w:val="00854CFD"/>
    <w:rsid w:val="00864E67"/>
    <w:rsid w:val="00870054"/>
    <w:rsid w:val="008764A4"/>
    <w:rsid w:val="00880D27"/>
    <w:rsid w:val="0088167A"/>
    <w:rsid w:val="00893F99"/>
    <w:rsid w:val="0089633A"/>
    <w:rsid w:val="008A57C1"/>
    <w:rsid w:val="008A5D47"/>
    <w:rsid w:val="008B0CF0"/>
    <w:rsid w:val="008B0D04"/>
    <w:rsid w:val="008B1595"/>
    <w:rsid w:val="008B1BB6"/>
    <w:rsid w:val="008B1F3D"/>
    <w:rsid w:val="008B30DF"/>
    <w:rsid w:val="008B738D"/>
    <w:rsid w:val="008C313A"/>
    <w:rsid w:val="008C4101"/>
    <w:rsid w:val="008C45C1"/>
    <w:rsid w:val="008C4EEC"/>
    <w:rsid w:val="008C5A1F"/>
    <w:rsid w:val="008C63CB"/>
    <w:rsid w:val="008C79F3"/>
    <w:rsid w:val="008C7B2F"/>
    <w:rsid w:val="008D258B"/>
    <w:rsid w:val="008D2E8C"/>
    <w:rsid w:val="008D6CEC"/>
    <w:rsid w:val="008E29CD"/>
    <w:rsid w:val="008E3EAD"/>
    <w:rsid w:val="008E3F29"/>
    <w:rsid w:val="008E4A09"/>
    <w:rsid w:val="008E5F16"/>
    <w:rsid w:val="008E5F8E"/>
    <w:rsid w:val="008E6683"/>
    <w:rsid w:val="008F2CA7"/>
    <w:rsid w:val="008F66A9"/>
    <w:rsid w:val="00901F4E"/>
    <w:rsid w:val="00904308"/>
    <w:rsid w:val="009060CD"/>
    <w:rsid w:val="00906B93"/>
    <w:rsid w:val="00910D31"/>
    <w:rsid w:val="00913844"/>
    <w:rsid w:val="009144F7"/>
    <w:rsid w:val="00914DA2"/>
    <w:rsid w:val="00920D33"/>
    <w:rsid w:val="00926AE6"/>
    <w:rsid w:val="00927AA5"/>
    <w:rsid w:val="00927B45"/>
    <w:rsid w:val="009302B4"/>
    <w:rsid w:val="00933CC4"/>
    <w:rsid w:val="0093732E"/>
    <w:rsid w:val="009374A2"/>
    <w:rsid w:val="00943B27"/>
    <w:rsid w:val="00946CD8"/>
    <w:rsid w:val="0094707F"/>
    <w:rsid w:val="009542B2"/>
    <w:rsid w:val="009552C3"/>
    <w:rsid w:val="00957DCA"/>
    <w:rsid w:val="0096060B"/>
    <w:rsid w:val="009617E7"/>
    <w:rsid w:val="00963389"/>
    <w:rsid w:val="0096456F"/>
    <w:rsid w:val="00965BB6"/>
    <w:rsid w:val="00966D70"/>
    <w:rsid w:val="00966E4E"/>
    <w:rsid w:val="00970BDF"/>
    <w:rsid w:val="00970BF2"/>
    <w:rsid w:val="009721A3"/>
    <w:rsid w:val="009737A5"/>
    <w:rsid w:val="00976F2E"/>
    <w:rsid w:val="009771CE"/>
    <w:rsid w:val="00991089"/>
    <w:rsid w:val="009945E7"/>
    <w:rsid w:val="009950D5"/>
    <w:rsid w:val="009950EA"/>
    <w:rsid w:val="009A08A8"/>
    <w:rsid w:val="009A1329"/>
    <w:rsid w:val="009A49AE"/>
    <w:rsid w:val="009A5702"/>
    <w:rsid w:val="009C066C"/>
    <w:rsid w:val="009C203B"/>
    <w:rsid w:val="009D0C9D"/>
    <w:rsid w:val="009D1A88"/>
    <w:rsid w:val="009D1EDF"/>
    <w:rsid w:val="009D3D02"/>
    <w:rsid w:val="009D7A15"/>
    <w:rsid w:val="009E2A06"/>
    <w:rsid w:val="009E3D00"/>
    <w:rsid w:val="009E5867"/>
    <w:rsid w:val="009F22ED"/>
    <w:rsid w:val="009F46A0"/>
    <w:rsid w:val="009F579E"/>
    <w:rsid w:val="009F76F5"/>
    <w:rsid w:val="00A1111E"/>
    <w:rsid w:val="00A11863"/>
    <w:rsid w:val="00A12B9C"/>
    <w:rsid w:val="00A14821"/>
    <w:rsid w:val="00A14C5D"/>
    <w:rsid w:val="00A15C29"/>
    <w:rsid w:val="00A16B81"/>
    <w:rsid w:val="00A1721F"/>
    <w:rsid w:val="00A267D0"/>
    <w:rsid w:val="00A27172"/>
    <w:rsid w:val="00A278DC"/>
    <w:rsid w:val="00A3026B"/>
    <w:rsid w:val="00A31651"/>
    <w:rsid w:val="00A344AC"/>
    <w:rsid w:val="00A34526"/>
    <w:rsid w:val="00A34892"/>
    <w:rsid w:val="00A35473"/>
    <w:rsid w:val="00A409CC"/>
    <w:rsid w:val="00A417CF"/>
    <w:rsid w:val="00A44687"/>
    <w:rsid w:val="00A46B00"/>
    <w:rsid w:val="00A54555"/>
    <w:rsid w:val="00A63335"/>
    <w:rsid w:val="00A65079"/>
    <w:rsid w:val="00A709AC"/>
    <w:rsid w:val="00A714D2"/>
    <w:rsid w:val="00A71ADB"/>
    <w:rsid w:val="00A81229"/>
    <w:rsid w:val="00A814EB"/>
    <w:rsid w:val="00A81FA6"/>
    <w:rsid w:val="00A84A8D"/>
    <w:rsid w:val="00A85D3B"/>
    <w:rsid w:val="00A868EA"/>
    <w:rsid w:val="00A94817"/>
    <w:rsid w:val="00A96A4B"/>
    <w:rsid w:val="00AA0A9A"/>
    <w:rsid w:val="00AA0F61"/>
    <w:rsid w:val="00AA577D"/>
    <w:rsid w:val="00AA6D4B"/>
    <w:rsid w:val="00AB1437"/>
    <w:rsid w:val="00AB4291"/>
    <w:rsid w:val="00AB58C6"/>
    <w:rsid w:val="00AB59CA"/>
    <w:rsid w:val="00AB79B5"/>
    <w:rsid w:val="00AC0994"/>
    <w:rsid w:val="00AC2153"/>
    <w:rsid w:val="00AC3D94"/>
    <w:rsid w:val="00AC5229"/>
    <w:rsid w:val="00AC55C6"/>
    <w:rsid w:val="00AC712E"/>
    <w:rsid w:val="00AD3B1F"/>
    <w:rsid w:val="00AD3E85"/>
    <w:rsid w:val="00AD75CD"/>
    <w:rsid w:val="00AF258A"/>
    <w:rsid w:val="00AF2D18"/>
    <w:rsid w:val="00AF3A10"/>
    <w:rsid w:val="00AF5F2A"/>
    <w:rsid w:val="00AF7023"/>
    <w:rsid w:val="00B02AC8"/>
    <w:rsid w:val="00B04D58"/>
    <w:rsid w:val="00B10AFE"/>
    <w:rsid w:val="00B10E77"/>
    <w:rsid w:val="00B16683"/>
    <w:rsid w:val="00B21930"/>
    <w:rsid w:val="00B22075"/>
    <w:rsid w:val="00B230F9"/>
    <w:rsid w:val="00B2646B"/>
    <w:rsid w:val="00B27FC2"/>
    <w:rsid w:val="00B33C7C"/>
    <w:rsid w:val="00B343EA"/>
    <w:rsid w:val="00B36654"/>
    <w:rsid w:val="00B41B29"/>
    <w:rsid w:val="00B427FE"/>
    <w:rsid w:val="00B42D18"/>
    <w:rsid w:val="00B43EC8"/>
    <w:rsid w:val="00B46547"/>
    <w:rsid w:val="00B5186F"/>
    <w:rsid w:val="00B53393"/>
    <w:rsid w:val="00B53F10"/>
    <w:rsid w:val="00B56D07"/>
    <w:rsid w:val="00B56F41"/>
    <w:rsid w:val="00B646AD"/>
    <w:rsid w:val="00B64EB7"/>
    <w:rsid w:val="00B67ECE"/>
    <w:rsid w:val="00B76893"/>
    <w:rsid w:val="00B77A60"/>
    <w:rsid w:val="00B81D74"/>
    <w:rsid w:val="00B82ABD"/>
    <w:rsid w:val="00B83F73"/>
    <w:rsid w:val="00B8434D"/>
    <w:rsid w:val="00B8516E"/>
    <w:rsid w:val="00B87672"/>
    <w:rsid w:val="00B878DD"/>
    <w:rsid w:val="00B901B0"/>
    <w:rsid w:val="00B90E05"/>
    <w:rsid w:val="00B91020"/>
    <w:rsid w:val="00B93380"/>
    <w:rsid w:val="00B957E6"/>
    <w:rsid w:val="00BA0EAD"/>
    <w:rsid w:val="00BA14C7"/>
    <w:rsid w:val="00BA3E6E"/>
    <w:rsid w:val="00BA50A5"/>
    <w:rsid w:val="00BA6633"/>
    <w:rsid w:val="00BA7D40"/>
    <w:rsid w:val="00BB32BC"/>
    <w:rsid w:val="00BB40A2"/>
    <w:rsid w:val="00BC185C"/>
    <w:rsid w:val="00BC2588"/>
    <w:rsid w:val="00BC620E"/>
    <w:rsid w:val="00BC7BC4"/>
    <w:rsid w:val="00BD056B"/>
    <w:rsid w:val="00BD43D2"/>
    <w:rsid w:val="00BD643D"/>
    <w:rsid w:val="00BD659E"/>
    <w:rsid w:val="00BE35B5"/>
    <w:rsid w:val="00BE688E"/>
    <w:rsid w:val="00BE7CB5"/>
    <w:rsid w:val="00BE7DD4"/>
    <w:rsid w:val="00BF1E3E"/>
    <w:rsid w:val="00C02CF0"/>
    <w:rsid w:val="00C03685"/>
    <w:rsid w:val="00C03762"/>
    <w:rsid w:val="00C06B33"/>
    <w:rsid w:val="00C06B4F"/>
    <w:rsid w:val="00C12BF1"/>
    <w:rsid w:val="00C15400"/>
    <w:rsid w:val="00C163EA"/>
    <w:rsid w:val="00C171B6"/>
    <w:rsid w:val="00C24CC5"/>
    <w:rsid w:val="00C2678C"/>
    <w:rsid w:val="00C26AFD"/>
    <w:rsid w:val="00C307F1"/>
    <w:rsid w:val="00C32043"/>
    <w:rsid w:val="00C321ED"/>
    <w:rsid w:val="00C35CBD"/>
    <w:rsid w:val="00C369AA"/>
    <w:rsid w:val="00C400F9"/>
    <w:rsid w:val="00C40108"/>
    <w:rsid w:val="00C4115F"/>
    <w:rsid w:val="00C43B5C"/>
    <w:rsid w:val="00C4446E"/>
    <w:rsid w:val="00C459A5"/>
    <w:rsid w:val="00C474AB"/>
    <w:rsid w:val="00C52D01"/>
    <w:rsid w:val="00C5798A"/>
    <w:rsid w:val="00C623F8"/>
    <w:rsid w:val="00C63000"/>
    <w:rsid w:val="00C6360E"/>
    <w:rsid w:val="00C640A7"/>
    <w:rsid w:val="00C64AFD"/>
    <w:rsid w:val="00C6716D"/>
    <w:rsid w:val="00C70E2C"/>
    <w:rsid w:val="00C7131E"/>
    <w:rsid w:val="00C72543"/>
    <w:rsid w:val="00C73F45"/>
    <w:rsid w:val="00C74CE5"/>
    <w:rsid w:val="00C74E06"/>
    <w:rsid w:val="00C766F9"/>
    <w:rsid w:val="00C76D21"/>
    <w:rsid w:val="00C76D6A"/>
    <w:rsid w:val="00C820F8"/>
    <w:rsid w:val="00C83ABB"/>
    <w:rsid w:val="00C9231B"/>
    <w:rsid w:val="00C9772C"/>
    <w:rsid w:val="00C97B24"/>
    <w:rsid w:val="00CA6400"/>
    <w:rsid w:val="00CA66F3"/>
    <w:rsid w:val="00CB0AA9"/>
    <w:rsid w:val="00CB21CC"/>
    <w:rsid w:val="00CB2CD3"/>
    <w:rsid w:val="00CB64F0"/>
    <w:rsid w:val="00CC1B28"/>
    <w:rsid w:val="00CC6511"/>
    <w:rsid w:val="00CC697A"/>
    <w:rsid w:val="00CC7384"/>
    <w:rsid w:val="00CD46CF"/>
    <w:rsid w:val="00CE6A9E"/>
    <w:rsid w:val="00CE79A8"/>
    <w:rsid w:val="00CF6575"/>
    <w:rsid w:val="00D023B3"/>
    <w:rsid w:val="00D03279"/>
    <w:rsid w:val="00D07865"/>
    <w:rsid w:val="00D13F81"/>
    <w:rsid w:val="00D15FD2"/>
    <w:rsid w:val="00D20C25"/>
    <w:rsid w:val="00D2425B"/>
    <w:rsid w:val="00D25151"/>
    <w:rsid w:val="00D27FE0"/>
    <w:rsid w:val="00D35903"/>
    <w:rsid w:val="00D40AE9"/>
    <w:rsid w:val="00D418B2"/>
    <w:rsid w:val="00D42DCB"/>
    <w:rsid w:val="00D4314B"/>
    <w:rsid w:val="00D452B0"/>
    <w:rsid w:val="00D46831"/>
    <w:rsid w:val="00D46D09"/>
    <w:rsid w:val="00D479A7"/>
    <w:rsid w:val="00D50C1A"/>
    <w:rsid w:val="00D5199E"/>
    <w:rsid w:val="00D53CDE"/>
    <w:rsid w:val="00D55CAC"/>
    <w:rsid w:val="00D5624B"/>
    <w:rsid w:val="00D56871"/>
    <w:rsid w:val="00D579CB"/>
    <w:rsid w:val="00D71116"/>
    <w:rsid w:val="00D779BD"/>
    <w:rsid w:val="00D81880"/>
    <w:rsid w:val="00D84651"/>
    <w:rsid w:val="00D854BA"/>
    <w:rsid w:val="00D87295"/>
    <w:rsid w:val="00D87594"/>
    <w:rsid w:val="00D93713"/>
    <w:rsid w:val="00D96335"/>
    <w:rsid w:val="00DA1FB5"/>
    <w:rsid w:val="00DA5AA0"/>
    <w:rsid w:val="00DB1F7F"/>
    <w:rsid w:val="00DB3184"/>
    <w:rsid w:val="00DB5D53"/>
    <w:rsid w:val="00DC1216"/>
    <w:rsid w:val="00DC1806"/>
    <w:rsid w:val="00DC6833"/>
    <w:rsid w:val="00DC718C"/>
    <w:rsid w:val="00DD0474"/>
    <w:rsid w:val="00DD0FE8"/>
    <w:rsid w:val="00DD1C2D"/>
    <w:rsid w:val="00DE067B"/>
    <w:rsid w:val="00DE4D33"/>
    <w:rsid w:val="00DF08BC"/>
    <w:rsid w:val="00DF31C1"/>
    <w:rsid w:val="00DF40AB"/>
    <w:rsid w:val="00DF7A4E"/>
    <w:rsid w:val="00E008D6"/>
    <w:rsid w:val="00E04118"/>
    <w:rsid w:val="00E04C5B"/>
    <w:rsid w:val="00E04E98"/>
    <w:rsid w:val="00E06802"/>
    <w:rsid w:val="00E06D11"/>
    <w:rsid w:val="00E07050"/>
    <w:rsid w:val="00E07AAF"/>
    <w:rsid w:val="00E07C07"/>
    <w:rsid w:val="00E07E26"/>
    <w:rsid w:val="00E100A8"/>
    <w:rsid w:val="00E1390E"/>
    <w:rsid w:val="00E14949"/>
    <w:rsid w:val="00E15D09"/>
    <w:rsid w:val="00E16B1B"/>
    <w:rsid w:val="00E172DE"/>
    <w:rsid w:val="00E20D2A"/>
    <w:rsid w:val="00E22D67"/>
    <w:rsid w:val="00E23E68"/>
    <w:rsid w:val="00E252C0"/>
    <w:rsid w:val="00E308ED"/>
    <w:rsid w:val="00E40DE3"/>
    <w:rsid w:val="00E414DC"/>
    <w:rsid w:val="00E44FE0"/>
    <w:rsid w:val="00E51FD6"/>
    <w:rsid w:val="00E521D8"/>
    <w:rsid w:val="00E54C65"/>
    <w:rsid w:val="00E624A0"/>
    <w:rsid w:val="00E658B0"/>
    <w:rsid w:val="00E67C50"/>
    <w:rsid w:val="00E70164"/>
    <w:rsid w:val="00E70931"/>
    <w:rsid w:val="00E71EC7"/>
    <w:rsid w:val="00E72FC7"/>
    <w:rsid w:val="00E750B9"/>
    <w:rsid w:val="00E76354"/>
    <w:rsid w:val="00E76D54"/>
    <w:rsid w:val="00E77408"/>
    <w:rsid w:val="00E77A80"/>
    <w:rsid w:val="00E80BD4"/>
    <w:rsid w:val="00E9003C"/>
    <w:rsid w:val="00E91CDA"/>
    <w:rsid w:val="00E91E36"/>
    <w:rsid w:val="00E938C7"/>
    <w:rsid w:val="00E954C1"/>
    <w:rsid w:val="00E962A7"/>
    <w:rsid w:val="00E9745A"/>
    <w:rsid w:val="00E977EC"/>
    <w:rsid w:val="00EA094F"/>
    <w:rsid w:val="00EB74EF"/>
    <w:rsid w:val="00EB7CF6"/>
    <w:rsid w:val="00EC0110"/>
    <w:rsid w:val="00EC1779"/>
    <w:rsid w:val="00EC20C1"/>
    <w:rsid w:val="00EC5642"/>
    <w:rsid w:val="00EC61EC"/>
    <w:rsid w:val="00EC695A"/>
    <w:rsid w:val="00EC7AC4"/>
    <w:rsid w:val="00ED1486"/>
    <w:rsid w:val="00ED46BD"/>
    <w:rsid w:val="00ED61F2"/>
    <w:rsid w:val="00EE2529"/>
    <w:rsid w:val="00EE4180"/>
    <w:rsid w:val="00EE6136"/>
    <w:rsid w:val="00EE66CB"/>
    <w:rsid w:val="00EE7078"/>
    <w:rsid w:val="00EF03D9"/>
    <w:rsid w:val="00EF0CE9"/>
    <w:rsid w:val="00EF0FF3"/>
    <w:rsid w:val="00EF1F56"/>
    <w:rsid w:val="00EF264E"/>
    <w:rsid w:val="00F153A9"/>
    <w:rsid w:val="00F17390"/>
    <w:rsid w:val="00F179B6"/>
    <w:rsid w:val="00F17CE5"/>
    <w:rsid w:val="00F2235E"/>
    <w:rsid w:val="00F22BC8"/>
    <w:rsid w:val="00F23F92"/>
    <w:rsid w:val="00F25414"/>
    <w:rsid w:val="00F344F3"/>
    <w:rsid w:val="00F3503D"/>
    <w:rsid w:val="00F366EB"/>
    <w:rsid w:val="00F36D01"/>
    <w:rsid w:val="00F426F9"/>
    <w:rsid w:val="00F44E19"/>
    <w:rsid w:val="00F464CD"/>
    <w:rsid w:val="00F539E9"/>
    <w:rsid w:val="00F544D3"/>
    <w:rsid w:val="00F607C4"/>
    <w:rsid w:val="00F61472"/>
    <w:rsid w:val="00F62CF1"/>
    <w:rsid w:val="00F64972"/>
    <w:rsid w:val="00F6567F"/>
    <w:rsid w:val="00F65FC1"/>
    <w:rsid w:val="00F72ED6"/>
    <w:rsid w:val="00F75DB9"/>
    <w:rsid w:val="00F7763E"/>
    <w:rsid w:val="00F80622"/>
    <w:rsid w:val="00F811BF"/>
    <w:rsid w:val="00F819C6"/>
    <w:rsid w:val="00F854B1"/>
    <w:rsid w:val="00F86AE6"/>
    <w:rsid w:val="00F9030E"/>
    <w:rsid w:val="00F904C1"/>
    <w:rsid w:val="00F94570"/>
    <w:rsid w:val="00F9484E"/>
    <w:rsid w:val="00F95150"/>
    <w:rsid w:val="00FA1AA3"/>
    <w:rsid w:val="00FA5E13"/>
    <w:rsid w:val="00FB2B8D"/>
    <w:rsid w:val="00FB3DED"/>
    <w:rsid w:val="00FB5FE7"/>
    <w:rsid w:val="00FB6506"/>
    <w:rsid w:val="00FB7519"/>
    <w:rsid w:val="00FC5568"/>
    <w:rsid w:val="00FC770E"/>
    <w:rsid w:val="00FC7A1A"/>
    <w:rsid w:val="00FD3ABA"/>
    <w:rsid w:val="00FD3EED"/>
    <w:rsid w:val="00FD4B11"/>
    <w:rsid w:val="00FD504D"/>
    <w:rsid w:val="00FE26CE"/>
    <w:rsid w:val="00FF44F7"/>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2EA"/>
    <w:rPr>
      <w:sz w:val="24"/>
      <w:szCs w:val="24"/>
    </w:rPr>
  </w:style>
  <w:style w:type="paragraph" w:styleId="Heading2">
    <w:name w:val="heading 2"/>
    <w:basedOn w:val="Normal"/>
    <w:next w:val="Normal"/>
    <w:qFormat/>
    <w:rsid w:val="00AA0A9A"/>
    <w:pPr>
      <w:keepNext/>
      <w:widowControl w:val="0"/>
      <w:outlineLvl w:val="1"/>
    </w:pPr>
    <w:rPr>
      <w:rFonts w:ascii="Times" w:hAnsi="Times"/>
      <w:b/>
      <w:sz w:val="22"/>
      <w:szCs w:val="20"/>
    </w:rPr>
  </w:style>
  <w:style w:type="paragraph" w:styleId="Heading5">
    <w:name w:val="heading 5"/>
    <w:basedOn w:val="Normal"/>
    <w:next w:val="Normal"/>
    <w:qFormat/>
    <w:rsid w:val="00AA0A9A"/>
    <w:pPr>
      <w:keepNext/>
      <w:suppressAutoHyphens/>
      <w:autoSpaceDE w:val="0"/>
      <w:autoSpaceDN w:val="0"/>
      <w:adjustRightInd w:val="0"/>
      <w:outlineLvl w:val="4"/>
    </w:pPr>
    <w:rPr>
      <w:spacing w:val="-3"/>
      <w:sz w:val="22"/>
      <w:szCs w:val="22"/>
    </w:rPr>
  </w:style>
  <w:style w:type="paragraph" w:styleId="Heading6">
    <w:name w:val="heading 6"/>
    <w:basedOn w:val="Normal"/>
    <w:next w:val="Normal"/>
    <w:qFormat/>
    <w:rsid w:val="00B67ECE"/>
    <w:pPr>
      <w:keepNext/>
      <w:spacing w:line="360" w:lineRule="auto"/>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154"/>
    <w:pPr>
      <w:tabs>
        <w:tab w:val="center" w:pos="4320"/>
        <w:tab w:val="right" w:pos="8640"/>
      </w:tabs>
    </w:pPr>
  </w:style>
  <w:style w:type="paragraph" w:styleId="Footer">
    <w:name w:val="footer"/>
    <w:basedOn w:val="Normal"/>
    <w:link w:val="FooterChar"/>
    <w:uiPriority w:val="99"/>
    <w:rsid w:val="00740154"/>
    <w:pPr>
      <w:tabs>
        <w:tab w:val="center" w:pos="4320"/>
        <w:tab w:val="right" w:pos="8640"/>
      </w:tabs>
    </w:pPr>
  </w:style>
  <w:style w:type="paragraph" w:styleId="EndnoteText">
    <w:name w:val="endnote text"/>
    <w:basedOn w:val="Normal"/>
    <w:link w:val="EndnoteTextChar"/>
    <w:uiPriority w:val="99"/>
    <w:semiHidden/>
    <w:rsid w:val="00E04C5B"/>
    <w:rPr>
      <w:sz w:val="20"/>
      <w:szCs w:val="20"/>
    </w:rPr>
  </w:style>
  <w:style w:type="character" w:styleId="EndnoteReference">
    <w:name w:val="endnote reference"/>
    <w:uiPriority w:val="99"/>
    <w:semiHidden/>
    <w:rsid w:val="00E04C5B"/>
    <w:rPr>
      <w:vertAlign w:val="superscript"/>
    </w:rPr>
  </w:style>
  <w:style w:type="character" w:styleId="Hyperlink">
    <w:name w:val="Hyperlink"/>
    <w:rsid w:val="00E04C5B"/>
    <w:rPr>
      <w:color w:val="0000FF"/>
      <w:u w:val="single"/>
    </w:rPr>
  </w:style>
  <w:style w:type="paragraph" w:customStyle="1" w:styleId="Default">
    <w:name w:val="Default"/>
    <w:rsid w:val="00585DE8"/>
    <w:pPr>
      <w:widowControl w:val="0"/>
      <w:autoSpaceDE w:val="0"/>
      <w:autoSpaceDN w:val="0"/>
      <w:adjustRightInd w:val="0"/>
    </w:pPr>
    <w:rPr>
      <w:rFonts w:ascii="AKCNO E+ Cheltenham BT" w:hAnsi="AKCNO E+ Cheltenham BT"/>
      <w:color w:val="000000"/>
      <w:sz w:val="24"/>
      <w:szCs w:val="24"/>
    </w:rPr>
  </w:style>
  <w:style w:type="paragraph" w:customStyle="1" w:styleId="CM1">
    <w:name w:val="CM1"/>
    <w:basedOn w:val="Default"/>
    <w:next w:val="Default"/>
    <w:rsid w:val="00585DE8"/>
    <w:rPr>
      <w:color w:val="auto"/>
    </w:rPr>
  </w:style>
  <w:style w:type="paragraph" w:customStyle="1" w:styleId="CM64">
    <w:name w:val="CM64"/>
    <w:basedOn w:val="Default"/>
    <w:next w:val="Default"/>
    <w:rsid w:val="00585DE8"/>
    <w:pPr>
      <w:spacing w:after="658"/>
    </w:pPr>
    <w:rPr>
      <w:color w:val="auto"/>
    </w:rPr>
  </w:style>
  <w:style w:type="paragraph" w:customStyle="1" w:styleId="CM65">
    <w:name w:val="CM65"/>
    <w:basedOn w:val="Default"/>
    <w:next w:val="Default"/>
    <w:rsid w:val="00585DE8"/>
    <w:pPr>
      <w:spacing w:after="98"/>
    </w:pPr>
    <w:rPr>
      <w:color w:val="auto"/>
    </w:rPr>
  </w:style>
  <w:style w:type="character" w:styleId="PageNumber">
    <w:name w:val="page number"/>
    <w:basedOn w:val="DefaultParagraphFont"/>
    <w:rsid w:val="00585DE8"/>
  </w:style>
  <w:style w:type="paragraph" w:styleId="BodyTextIndent">
    <w:name w:val="Body Text Indent"/>
    <w:basedOn w:val="Normal"/>
    <w:rsid w:val="00124631"/>
    <w:pPr>
      <w:spacing w:line="360" w:lineRule="auto"/>
      <w:ind w:firstLine="720"/>
    </w:pPr>
    <w:rPr>
      <w:szCs w:val="20"/>
    </w:rPr>
  </w:style>
  <w:style w:type="paragraph" w:styleId="BodyText">
    <w:name w:val="Body Text"/>
    <w:basedOn w:val="Normal"/>
    <w:rsid w:val="00124631"/>
    <w:pPr>
      <w:spacing w:line="360" w:lineRule="auto"/>
      <w:jc w:val="both"/>
    </w:pPr>
    <w:rPr>
      <w:szCs w:val="20"/>
    </w:rPr>
  </w:style>
  <w:style w:type="paragraph" w:styleId="NormalWeb">
    <w:name w:val="Normal (Web)"/>
    <w:basedOn w:val="Normal"/>
    <w:uiPriority w:val="99"/>
    <w:rsid w:val="00124631"/>
    <w:pPr>
      <w:spacing w:before="100" w:beforeAutospacing="1" w:after="100" w:afterAutospacing="1"/>
    </w:pPr>
  </w:style>
  <w:style w:type="character" w:styleId="Strong">
    <w:name w:val="Strong"/>
    <w:uiPriority w:val="22"/>
    <w:qFormat/>
    <w:rsid w:val="00124631"/>
    <w:rPr>
      <w:b/>
      <w:bCs/>
    </w:rPr>
  </w:style>
  <w:style w:type="table" w:styleId="TableGrid">
    <w:name w:val="Table Grid"/>
    <w:basedOn w:val="TableNormal"/>
    <w:rsid w:val="0011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5307C2"/>
    <w:rPr>
      <w:rFonts w:cs="Garamond BE Regular"/>
      <w:color w:val="000000"/>
      <w:sz w:val="20"/>
      <w:szCs w:val="20"/>
    </w:rPr>
  </w:style>
  <w:style w:type="paragraph" w:styleId="BalloonText">
    <w:name w:val="Balloon Text"/>
    <w:basedOn w:val="Normal"/>
    <w:link w:val="BalloonTextChar"/>
    <w:semiHidden/>
    <w:rsid w:val="00D27FE0"/>
    <w:rPr>
      <w:rFonts w:ascii="Tahoma" w:hAnsi="Tahoma" w:cs="Tahoma"/>
      <w:sz w:val="16"/>
      <w:szCs w:val="16"/>
    </w:rPr>
  </w:style>
  <w:style w:type="character" w:styleId="CommentReference">
    <w:name w:val="annotation reference"/>
    <w:semiHidden/>
    <w:rsid w:val="002F2AB6"/>
    <w:rPr>
      <w:sz w:val="16"/>
      <w:szCs w:val="16"/>
    </w:rPr>
  </w:style>
  <w:style w:type="paragraph" w:styleId="CommentText">
    <w:name w:val="annotation text"/>
    <w:basedOn w:val="Normal"/>
    <w:semiHidden/>
    <w:rsid w:val="002F2AB6"/>
    <w:rPr>
      <w:sz w:val="20"/>
      <w:szCs w:val="20"/>
    </w:rPr>
  </w:style>
  <w:style w:type="paragraph" w:styleId="CommentSubject">
    <w:name w:val="annotation subject"/>
    <w:basedOn w:val="CommentText"/>
    <w:next w:val="CommentText"/>
    <w:semiHidden/>
    <w:rsid w:val="002F2AB6"/>
    <w:rPr>
      <w:b/>
      <w:bCs/>
    </w:rPr>
  </w:style>
  <w:style w:type="character" w:styleId="FollowedHyperlink">
    <w:name w:val="FollowedHyperlink"/>
    <w:rsid w:val="00A814EB"/>
    <w:rPr>
      <w:color w:val="800080"/>
      <w:u w:val="single"/>
    </w:rPr>
  </w:style>
  <w:style w:type="character" w:customStyle="1" w:styleId="Normal1">
    <w:name w:val="Normal1"/>
    <w:rsid w:val="00751ECF"/>
  </w:style>
  <w:style w:type="paragraph" w:styleId="ListParagraph">
    <w:name w:val="List Paragraph"/>
    <w:basedOn w:val="Normal"/>
    <w:uiPriority w:val="34"/>
    <w:qFormat/>
    <w:rsid w:val="0015642F"/>
    <w:pPr>
      <w:ind w:left="720"/>
      <w:contextualSpacing/>
    </w:pPr>
  </w:style>
  <w:style w:type="paragraph" w:styleId="DocumentMap">
    <w:name w:val="Document Map"/>
    <w:basedOn w:val="Normal"/>
    <w:link w:val="DocumentMapChar"/>
    <w:rsid w:val="002555FD"/>
    <w:rPr>
      <w:rFonts w:ascii="Tahoma" w:hAnsi="Tahoma" w:cs="Tahoma"/>
      <w:sz w:val="16"/>
      <w:szCs w:val="16"/>
    </w:rPr>
  </w:style>
  <w:style w:type="character" w:customStyle="1" w:styleId="DocumentMapChar">
    <w:name w:val="Document Map Char"/>
    <w:basedOn w:val="DefaultParagraphFont"/>
    <w:link w:val="DocumentMap"/>
    <w:rsid w:val="002555FD"/>
    <w:rPr>
      <w:rFonts w:ascii="Tahoma" w:hAnsi="Tahoma" w:cs="Tahoma"/>
      <w:sz w:val="16"/>
      <w:szCs w:val="16"/>
    </w:rPr>
  </w:style>
  <w:style w:type="character" w:customStyle="1" w:styleId="FooterChar">
    <w:name w:val="Footer Char"/>
    <w:basedOn w:val="DefaultParagraphFont"/>
    <w:link w:val="Footer"/>
    <w:uiPriority w:val="99"/>
    <w:rsid w:val="00FD4B11"/>
    <w:rPr>
      <w:sz w:val="24"/>
      <w:szCs w:val="24"/>
    </w:rPr>
  </w:style>
  <w:style w:type="table" w:styleId="LightShading-Accent4">
    <w:name w:val="Light Shading Accent 4"/>
    <w:basedOn w:val="TableNormal"/>
    <w:uiPriority w:val="60"/>
    <w:rsid w:val="00F17CE5"/>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number">
    <w:name w:val="number"/>
    <w:basedOn w:val="DefaultParagraphFont"/>
    <w:rsid w:val="00F17CE5"/>
  </w:style>
  <w:style w:type="character" w:customStyle="1" w:styleId="adr">
    <w:name w:val="adr"/>
    <w:basedOn w:val="DefaultParagraphFont"/>
    <w:rsid w:val="00F17CE5"/>
  </w:style>
  <w:style w:type="character" w:customStyle="1" w:styleId="BalloonTextChar">
    <w:name w:val="Balloon Text Char"/>
    <w:basedOn w:val="DefaultParagraphFont"/>
    <w:link w:val="BalloonText"/>
    <w:uiPriority w:val="99"/>
    <w:semiHidden/>
    <w:rsid w:val="00F17CE5"/>
    <w:rPr>
      <w:rFonts w:ascii="Tahoma" w:hAnsi="Tahoma" w:cs="Tahoma"/>
      <w:sz w:val="16"/>
      <w:szCs w:val="16"/>
    </w:rPr>
  </w:style>
  <w:style w:type="paragraph" w:styleId="Revision">
    <w:name w:val="Revision"/>
    <w:hidden/>
    <w:uiPriority w:val="99"/>
    <w:semiHidden/>
    <w:rsid w:val="00FE26CE"/>
    <w:rPr>
      <w:sz w:val="24"/>
      <w:szCs w:val="24"/>
    </w:rPr>
  </w:style>
  <w:style w:type="paragraph" w:styleId="FootnoteText">
    <w:name w:val="footnote text"/>
    <w:basedOn w:val="Normal"/>
    <w:link w:val="FootnoteTextChar"/>
    <w:rsid w:val="00A11863"/>
    <w:rPr>
      <w:sz w:val="20"/>
      <w:szCs w:val="20"/>
    </w:rPr>
  </w:style>
  <w:style w:type="character" w:customStyle="1" w:styleId="FootnoteTextChar">
    <w:name w:val="Footnote Text Char"/>
    <w:basedOn w:val="DefaultParagraphFont"/>
    <w:link w:val="FootnoteText"/>
    <w:rsid w:val="00A11863"/>
  </w:style>
  <w:style w:type="character" w:styleId="FootnoteReference">
    <w:name w:val="footnote reference"/>
    <w:basedOn w:val="DefaultParagraphFont"/>
    <w:rsid w:val="00A11863"/>
    <w:rPr>
      <w:vertAlign w:val="superscript"/>
    </w:rPr>
  </w:style>
  <w:style w:type="character" w:customStyle="1" w:styleId="EndnoteTextChar">
    <w:name w:val="Endnote Text Char"/>
    <w:basedOn w:val="DefaultParagraphFont"/>
    <w:link w:val="EndnoteText"/>
    <w:uiPriority w:val="99"/>
    <w:semiHidden/>
    <w:rsid w:val="000F6805"/>
  </w:style>
  <w:style w:type="character" w:styleId="HTMLCite">
    <w:name w:val="HTML Cite"/>
    <w:basedOn w:val="DefaultParagraphFont"/>
    <w:uiPriority w:val="99"/>
    <w:unhideWhenUsed/>
    <w:rsid w:val="00B43EC8"/>
    <w:rPr>
      <w:i/>
      <w:iCs/>
    </w:rPr>
  </w:style>
  <w:style w:type="character" w:customStyle="1" w:styleId="street-address">
    <w:name w:val="street-address"/>
    <w:basedOn w:val="DefaultParagraphFont"/>
    <w:rsid w:val="0026645A"/>
  </w:style>
  <w:style w:type="character" w:customStyle="1" w:styleId="profile-phone-other">
    <w:name w:val="profile-phone-other"/>
    <w:basedOn w:val="DefaultParagraphFont"/>
    <w:rsid w:val="0026645A"/>
  </w:style>
  <w:style w:type="character" w:customStyle="1" w:styleId="baec5a81-e4d6-4674-97f3-e9220f0136c1">
    <w:name w:val="baec5a81-e4d6-4674-97f3-e9220f0136c1"/>
    <w:basedOn w:val="DefaultParagraphFont"/>
    <w:rsid w:val="00E77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2EA"/>
    <w:rPr>
      <w:sz w:val="24"/>
      <w:szCs w:val="24"/>
    </w:rPr>
  </w:style>
  <w:style w:type="paragraph" w:styleId="Heading2">
    <w:name w:val="heading 2"/>
    <w:basedOn w:val="Normal"/>
    <w:next w:val="Normal"/>
    <w:qFormat/>
    <w:rsid w:val="00AA0A9A"/>
    <w:pPr>
      <w:keepNext/>
      <w:widowControl w:val="0"/>
      <w:outlineLvl w:val="1"/>
    </w:pPr>
    <w:rPr>
      <w:rFonts w:ascii="Times" w:hAnsi="Times"/>
      <w:b/>
      <w:sz w:val="22"/>
      <w:szCs w:val="20"/>
    </w:rPr>
  </w:style>
  <w:style w:type="paragraph" w:styleId="Heading5">
    <w:name w:val="heading 5"/>
    <w:basedOn w:val="Normal"/>
    <w:next w:val="Normal"/>
    <w:qFormat/>
    <w:rsid w:val="00AA0A9A"/>
    <w:pPr>
      <w:keepNext/>
      <w:suppressAutoHyphens/>
      <w:autoSpaceDE w:val="0"/>
      <w:autoSpaceDN w:val="0"/>
      <w:adjustRightInd w:val="0"/>
      <w:outlineLvl w:val="4"/>
    </w:pPr>
    <w:rPr>
      <w:spacing w:val="-3"/>
      <w:sz w:val="22"/>
      <w:szCs w:val="22"/>
    </w:rPr>
  </w:style>
  <w:style w:type="paragraph" w:styleId="Heading6">
    <w:name w:val="heading 6"/>
    <w:basedOn w:val="Normal"/>
    <w:next w:val="Normal"/>
    <w:qFormat/>
    <w:rsid w:val="00B67ECE"/>
    <w:pPr>
      <w:keepNext/>
      <w:spacing w:line="360" w:lineRule="auto"/>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154"/>
    <w:pPr>
      <w:tabs>
        <w:tab w:val="center" w:pos="4320"/>
        <w:tab w:val="right" w:pos="8640"/>
      </w:tabs>
    </w:pPr>
  </w:style>
  <w:style w:type="paragraph" w:styleId="Footer">
    <w:name w:val="footer"/>
    <w:basedOn w:val="Normal"/>
    <w:link w:val="FooterChar"/>
    <w:uiPriority w:val="99"/>
    <w:rsid w:val="00740154"/>
    <w:pPr>
      <w:tabs>
        <w:tab w:val="center" w:pos="4320"/>
        <w:tab w:val="right" w:pos="8640"/>
      </w:tabs>
    </w:pPr>
  </w:style>
  <w:style w:type="paragraph" w:styleId="EndnoteText">
    <w:name w:val="endnote text"/>
    <w:basedOn w:val="Normal"/>
    <w:link w:val="EndnoteTextChar"/>
    <w:uiPriority w:val="99"/>
    <w:semiHidden/>
    <w:rsid w:val="00E04C5B"/>
    <w:rPr>
      <w:sz w:val="20"/>
      <w:szCs w:val="20"/>
    </w:rPr>
  </w:style>
  <w:style w:type="character" w:styleId="EndnoteReference">
    <w:name w:val="endnote reference"/>
    <w:uiPriority w:val="99"/>
    <w:semiHidden/>
    <w:rsid w:val="00E04C5B"/>
    <w:rPr>
      <w:vertAlign w:val="superscript"/>
    </w:rPr>
  </w:style>
  <w:style w:type="character" w:styleId="Hyperlink">
    <w:name w:val="Hyperlink"/>
    <w:rsid w:val="00E04C5B"/>
    <w:rPr>
      <w:color w:val="0000FF"/>
      <w:u w:val="single"/>
    </w:rPr>
  </w:style>
  <w:style w:type="paragraph" w:customStyle="1" w:styleId="Default">
    <w:name w:val="Default"/>
    <w:rsid w:val="00585DE8"/>
    <w:pPr>
      <w:widowControl w:val="0"/>
      <w:autoSpaceDE w:val="0"/>
      <w:autoSpaceDN w:val="0"/>
      <w:adjustRightInd w:val="0"/>
    </w:pPr>
    <w:rPr>
      <w:rFonts w:ascii="AKCNO E+ Cheltenham BT" w:hAnsi="AKCNO E+ Cheltenham BT"/>
      <w:color w:val="000000"/>
      <w:sz w:val="24"/>
      <w:szCs w:val="24"/>
    </w:rPr>
  </w:style>
  <w:style w:type="paragraph" w:customStyle="1" w:styleId="CM1">
    <w:name w:val="CM1"/>
    <w:basedOn w:val="Default"/>
    <w:next w:val="Default"/>
    <w:rsid w:val="00585DE8"/>
    <w:rPr>
      <w:color w:val="auto"/>
    </w:rPr>
  </w:style>
  <w:style w:type="paragraph" w:customStyle="1" w:styleId="CM64">
    <w:name w:val="CM64"/>
    <w:basedOn w:val="Default"/>
    <w:next w:val="Default"/>
    <w:rsid w:val="00585DE8"/>
    <w:pPr>
      <w:spacing w:after="658"/>
    </w:pPr>
    <w:rPr>
      <w:color w:val="auto"/>
    </w:rPr>
  </w:style>
  <w:style w:type="paragraph" w:customStyle="1" w:styleId="CM65">
    <w:name w:val="CM65"/>
    <w:basedOn w:val="Default"/>
    <w:next w:val="Default"/>
    <w:rsid w:val="00585DE8"/>
    <w:pPr>
      <w:spacing w:after="98"/>
    </w:pPr>
    <w:rPr>
      <w:color w:val="auto"/>
    </w:rPr>
  </w:style>
  <w:style w:type="character" w:styleId="PageNumber">
    <w:name w:val="page number"/>
    <w:basedOn w:val="DefaultParagraphFont"/>
    <w:rsid w:val="00585DE8"/>
  </w:style>
  <w:style w:type="paragraph" w:styleId="BodyTextIndent">
    <w:name w:val="Body Text Indent"/>
    <w:basedOn w:val="Normal"/>
    <w:rsid w:val="00124631"/>
    <w:pPr>
      <w:spacing w:line="360" w:lineRule="auto"/>
      <w:ind w:firstLine="720"/>
    </w:pPr>
    <w:rPr>
      <w:szCs w:val="20"/>
    </w:rPr>
  </w:style>
  <w:style w:type="paragraph" w:styleId="BodyText">
    <w:name w:val="Body Text"/>
    <w:basedOn w:val="Normal"/>
    <w:rsid w:val="00124631"/>
    <w:pPr>
      <w:spacing w:line="360" w:lineRule="auto"/>
      <w:jc w:val="both"/>
    </w:pPr>
    <w:rPr>
      <w:szCs w:val="20"/>
    </w:rPr>
  </w:style>
  <w:style w:type="paragraph" w:styleId="NormalWeb">
    <w:name w:val="Normal (Web)"/>
    <w:basedOn w:val="Normal"/>
    <w:uiPriority w:val="99"/>
    <w:rsid w:val="00124631"/>
    <w:pPr>
      <w:spacing w:before="100" w:beforeAutospacing="1" w:after="100" w:afterAutospacing="1"/>
    </w:pPr>
  </w:style>
  <w:style w:type="character" w:styleId="Strong">
    <w:name w:val="Strong"/>
    <w:uiPriority w:val="22"/>
    <w:qFormat/>
    <w:rsid w:val="00124631"/>
    <w:rPr>
      <w:b/>
      <w:bCs/>
    </w:rPr>
  </w:style>
  <w:style w:type="table" w:styleId="TableGrid">
    <w:name w:val="Table Grid"/>
    <w:basedOn w:val="TableNormal"/>
    <w:rsid w:val="0011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5307C2"/>
    <w:rPr>
      <w:rFonts w:cs="Garamond BE Regular"/>
      <w:color w:val="000000"/>
      <w:sz w:val="20"/>
      <w:szCs w:val="20"/>
    </w:rPr>
  </w:style>
  <w:style w:type="paragraph" w:styleId="BalloonText">
    <w:name w:val="Balloon Text"/>
    <w:basedOn w:val="Normal"/>
    <w:link w:val="BalloonTextChar"/>
    <w:semiHidden/>
    <w:rsid w:val="00D27FE0"/>
    <w:rPr>
      <w:rFonts w:ascii="Tahoma" w:hAnsi="Tahoma" w:cs="Tahoma"/>
      <w:sz w:val="16"/>
      <w:szCs w:val="16"/>
    </w:rPr>
  </w:style>
  <w:style w:type="character" w:styleId="CommentReference">
    <w:name w:val="annotation reference"/>
    <w:semiHidden/>
    <w:rsid w:val="002F2AB6"/>
    <w:rPr>
      <w:sz w:val="16"/>
      <w:szCs w:val="16"/>
    </w:rPr>
  </w:style>
  <w:style w:type="paragraph" w:styleId="CommentText">
    <w:name w:val="annotation text"/>
    <w:basedOn w:val="Normal"/>
    <w:semiHidden/>
    <w:rsid w:val="002F2AB6"/>
    <w:rPr>
      <w:sz w:val="20"/>
      <w:szCs w:val="20"/>
    </w:rPr>
  </w:style>
  <w:style w:type="paragraph" w:styleId="CommentSubject">
    <w:name w:val="annotation subject"/>
    <w:basedOn w:val="CommentText"/>
    <w:next w:val="CommentText"/>
    <w:semiHidden/>
    <w:rsid w:val="002F2AB6"/>
    <w:rPr>
      <w:b/>
      <w:bCs/>
    </w:rPr>
  </w:style>
  <w:style w:type="character" w:styleId="FollowedHyperlink">
    <w:name w:val="FollowedHyperlink"/>
    <w:rsid w:val="00A814EB"/>
    <w:rPr>
      <w:color w:val="800080"/>
      <w:u w:val="single"/>
    </w:rPr>
  </w:style>
  <w:style w:type="character" w:customStyle="1" w:styleId="Normal1">
    <w:name w:val="Normal1"/>
    <w:rsid w:val="00751ECF"/>
  </w:style>
  <w:style w:type="paragraph" w:styleId="ListParagraph">
    <w:name w:val="List Paragraph"/>
    <w:basedOn w:val="Normal"/>
    <w:uiPriority w:val="34"/>
    <w:qFormat/>
    <w:rsid w:val="0015642F"/>
    <w:pPr>
      <w:ind w:left="720"/>
      <w:contextualSpacing/>
    </w:pPr>
  </w:style>
  <w:style w:type="paragraph" w:styleId="DocumentMap">
    <w:name w:val="Document Map"/>
    <w:basedOn w:val="Normal"/>
    <w:link w:val="DocumentMapChar"/>
    <w:rsid w:val="002555FD"/>
    <w:rPr>
      <w:rFonts w:ascii="Tahoma" w:hAnsi="Tahoma" w:cs="Tahoma"/>
      <w:sz w:val="16"/>
      <w:szCs w:val="16"/>
    </w:rPr>
  </w:style>
  <w:style w:type="character" w:customStyle="1" w:styleId="DocumentMapChar">
    <w:name w:val="Document Map Char"/>
    <w:basedOn w:val="DefaultParagraphFont"/>
    <w:link w:val="DocumentMap"/>
    <w:rsid w:val="002555FD"/>
    <w:rPr>
      <w:rFonts w:ascii="Tahoma" w:hAnsi="Tahoma" w:cs="Tahoma"/>
      <w:sz w:val="16"/>
      <w:szCs w:val="16"/>
    </w:rPr>
  </w:style>
  <w:style w:type="character" w:customStyle="1" w:styleId="FooterChar">
    <w:name w:val="Footer Char"/>
    <w:basedOn w:val="DefaultParagraphFont"/>
    <w:link w:val="Footer"/>
    <w:uiPriority w:val="99"/>
    <w:rsid w:val="00FD4B11"/>
    <w:rPr>
      <w:sz w:val="24"/>
      <w:szCs w:val="24"/>
    </w:rPr>
  </w:style>
  <w:style w:type="table" w:styleId="LightShading-Accent4">
    <w:name w:val="Light Shading Accent 4"/>
    <w:basedOn w:val="TableNormal"/>
    <w:uiPriority w:val="60"/>
    <w:rsid w:val="00F17CE5"/>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number">
    <w:name w:val="number"/>
    <w:basedOn w:val="DefaultParagraphFont"/>
    <w:rsid w:val="00F17CE5"/>
  </w:style>
  <w:style w:type="character" w:customStyle="1" w:styleId="adr">
    <w:name w:val="adr"/>
    <w:basedOn w:val="DefaultParagraphFont"/>
    <w:rsid w:val="00F17CE5"/>
  </w:style>
  <w:style w:type="character" w:customStyle="1" w:styleId="BalloonTextChar">
    <w:name w:val="Balloon Text Char"/>
    <w:basedOn w:val="DefaultParagraphFont"/>
    <w:link w:val="BalloonText"/>
    <w:uiPriority w:val="99"/>
    <w:semiHidden/>
    <w:rsid w:val="00F17CE5"/>
    <w:rPr>
      <w:rFonts w:ascii="Tahoma" w:hAnsi="Tahoma" w:cs="Tahoma"/>
      <w:sz w:val="16"/>
      <w:szCs w:val="16"/>
    </w:rPr>
  </w:style>
  <w:style w:type="paragraph" w:styleId="Revision">
    <w:name w:val="Revision"/>
    <w:hidden/>
    <w:uiPriority w:val="99"/>
    <w:semiHidden/>
    <w:rsid w:val="00FE26CE"/>
    <w:rPr>
      <w:sz w:val="24"/>
      <w:szCs w:val="24"/>
    </w:rPr>
  </w:style>
  <w:style w:type="paragraph" w:styleId="FootnoteText">
    <w:name w:val="footnote text"/>
    <w:basedOn w:val="Normal"/>
    <w:link w:val="FootnoteTextChar"/>
    <w:rsid w:val="00A11863"/>
    <w:rPr>
      <w:sz w:val="20"/>
      <w:szCs w:val="20"/>
    </w:rPr>
  </w:style>
  <w:style w:type="character" w:customStyle="1" w:styleId="FootnoteTextChar">
    <w:name w:val="Footnote Text Char"/>
    <w:basedOn w:val="DefaultParagraphFont"/>
    <w:link w:val="FootnoteText"/>
    <w:rsid w:val="00A11863"/>
  </w:style>
  <w:style w:type="character" w:styleId="FootnoteReference">
    <w:name w:val="footnote reference"/>
    <w:basedOn w:val="DefaultParagraphFont"/>
    <w:rsid w:val="00A11863"/>
    <w:rPr>
      <w:vertAlign w:val="superscript"/>
    </w:rPr>
  </w:style>
  <w:style w:type="character" w:customStyle="1" w:styleId="EndnoteTextChar">
    <w:name w:val="Endnote Text Char"/>
    <w:basedOn w:val="DefaultParagraphFont"/>
    <w:link w:val="EndnoteText"/>
    <w:uiPriority w:val="99"/>
    <w:semiHidden/>
    <w:rsid w:val="000F6805"/>
  </w:style>
  <w:style w:type="character" w:styleId="HTMLCite">
    <w:name w:val="HTML Cite"/>
    <w:basedOn w:val="DefaultParagraphFont"/>
    <w:uiPriority w:val="99"/>
    <w:unhideWhenUsed/>
    <w:rsid w:val="00B43EC8"/>
    <w:rPr>
      <w:i/>
      <w:iCs/>
    </w:rPr>
  </w:style>
  <w:style w:type="character" w:customStyle="1" w:styleId="street-address">
    <w:name w:val="street-address"/>
    <w:basedOn w:val="DefaultParagraphFont"/>
    <w:rsid w:val="0026645A"/>
  </w:style>
  <w:style w:type="character" w:customStyle="1" w:styleId="profile-phone-other">
    <w:name w:val="profile-phone-other"/>
    <w:basedOn w:val="DefaultParagraphFont"/>
    <w:rsid w:val="0026645A"/>
  </w:style>
  <w:style w:type="character" w:customStyle="1" w:styleId="baec5a81-e4d6-4674-97f3-e9220f0136c1">
    <w:name w:val="baec5a81-e4d6-4674-97f3-e9220f0136c1"/>
    <w:basedOn w:val="DefaultParagraphFont"/>
    <w:rsid w:val="00E7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624">
      <w:bodyDiv w:val="1"/>
      <w:marLeft w:val="0"/>
      <w:marRight w:val="0"/>
      <w:marTop w:val="0"/>
      <w:marBottom w:val="0"/>
      <w:divBdr>
        <w:top w:val="none" w:sz="0" w:space="0" w:color="auto"/>
        <w:left w:val="none" w:sz="0" w:space="0" w:color="auto"/>
        <w:bottom w:val="none" w:sz="0" w:space="0" w:color="auto"/>
        <w:right w:val="none" w:sz="0" w:space="0" w:color="auto"/>
      </w:divBdr>
    </w:div>
    <w:div w:id="527059486">
      <w:bodyDiv w:val="1"/>
      <w:marLeft w:val="0"/>
      <w:marRight w:val="0"/>
      <w:marTop w:val="0"/>
      <w:marBottom w:val="0"/>
      <w:divBdr>
        <w:top w:val="none" w:sz="0" w:space="0" w:color="auto"/>
        <w:left w:val="none" w:sz="0" w:space="0" w:color="auto"/>
        <w:bottom w:val="none" w:sz="0" w:space="0" w:color="auto"/>
        <w:right w:val="none" w:sz="0" w:space="0" w:color="auto"/>
      </w:divBdr>
    </w:div>
    <w:div w:id="596210161">
      <w:bodyDiv w:val="1"/>
      <w:marLeft w:val="0"/>
      <w:marRight w:val="0"/>
      <w:marTop w:val="0"/>
      <w:marBottom w:val="0"/>
      <w:divBdr>
        <w:top w:val="none" w:sz="0" w:space="0" w:color="auto"/>
        <w:left w:val="none" w:sz="0" w:space="0" w:color="auto"/>
        <w:bottom w:val="none" w:sz="0" w:space="0" w:color="auto"/>
        <w:right w:val="none" w:sz="0" w:space="0" w:color="auto"/>
      </w:divBdr>
    </w:div>
    <w:div w:id="780341141">
      <w:bodyDiv w:val="1"/>
      <w:marLeft w:val="0"/>
      <w:marRight w:val="0"/>
      <w:marTop w:val="0"/>
      <w:marBottom w:val="0"/>
      <w:divBdr>
        <w:top w:val="none" w:sz="0" w:space="0" w:color="auto"/>
        <w:left w:val="none" w:sz="0" w:space="0" w:color="auto"/>
        <w:bottom w:val="none" w:sz="0" w:space="0" w:color="auto"/>
        <w:right w:val="none" w:sz="0" w:space="0" w:color="auto"/>
      </w:divBdr>
    </w:div>
    <w:div w:id="816260090">
      <w:bodyDiv w:val="1"/>
      <w:marLeft w:val="0"/>
      <w:marRight w:val="0"/>
      <w:marTop w:val="0"/>
      <w:marBottom w:val="0"/>
      <w:divBdr>
        <w:top w:val="none" w:sz="0" w:space="0" w:color="auto"/>
        <w:left w:val="none" w:sz="0" w:space="0" w:color="auto"/>
        <w:bottom w:val="none" w:sz="0" w:space="0" w:color="auto"/>
        <w:right w:val="none" w:sz="0" w:space="0" w:color="auto"/>
      </w:divBdr>
    </w:div>
    <w:div w:id="1111239398">
      <w:bodyDiv w:val="1"/>
      <w:marLeft w:val="0"/>
      <w:marRight w:val="0"/>
      <w:marTop w:val="0"/>
      <w:marBottom w:val="0"/>
      <w:divBdr>
        <w:top w:val="none" w:sz="0" w:space="0" w:color="auto"/>
        <w:left w:val="none" w:sz="0" w:space="0" w:color="auto"/>
        <w:bottom w:val="none" w:sz="0" w:space="0" w:color="auto"/>
        <w:right w:val="none" w:sz="0" w:space="0" w:color="auto"/>
      </w:divBdr>
    </w:div>
    <w:div w:id="1175076033">
      <w:bodyDiv w:val="1"/>
      <w:marLeft w:val="0"/>
      <w:marRight w:val="0"/>
      <w:marTop w:val="0"/>
      <w:marBottom w:val="0"/>
      <w:divBdr>
        <w:top w:val="none" w:sz="0" w:space="0" w:color="auto"/>
        <w:left w:val="none" w:sz="0" w:space="0" w:color="auto"/>
        <w:bottom w:val="none" w:sz="0" w:space="0" w:color="auto"/>
        <w:right w:val="none" w:sz="0" w:space="0" w:color="auto"/>
      </w:divBdr>
      <w:divsChild>
        <w:div w:id="1731998309">
          <w:marLeft w:val="0"/>
          <w:marRight w:val="0"/>
          <w:marTop w:val="0"/>
          <w:marBottom w:val="0"/>
          <w:divBdr>
            <w:top w:val="none" w:sz="0" w:space="0" w:color="auto"/>
            <w:left w:val="none" w:sz="0" w:space="0" w:color="auto"/>
            <w:bottom w:val="none" w:sz="0" w:space="0" w:color="auto"/>
            <w:right w:val="none" w:sz="0" w:space="0" w:color="auto"/>
          </w:divBdr>
        </w:div>
        <w:div w:id="1861579112">
          <w:marLeft w:val="0"/>
          <w:marRight w:val="0"/>
          <w:marTop w:val="0"/>
          <w:marBottom w:val="0"/>
          <w:divBdr>
            <w:top w:val="none" w:sz="0" w:space="0" w:color="auto"/>
            <w:left w:val="none" w:sz="0" w:space="0" w:color="auto"/>
            <w:bottom w:val="none" w:sz="0" w:space="0" w:color="auto"/>
            <w:right w:val="none" w:sz="0" w:space="0" w:color="auto"/>
          </w:divBdr>
        </w:div>
      </w:divsChild>
    </w:div>
    <w:div w:id="1252162546">
      <w:bodyDiv w:val="1"/>
      <w:marLeft w:val="0"/>
      <w:marRight w:val="0"/>
      <w:marTop w:val="0"/>
      <w:marBottom w:val="0"/>
      <w:divBdr>
        <w:top w:val="none" w:sz="0" w:space="0" w:color="auto"/>
        <w:left w:val="none" w:sz="0" w:space="0" w:color="auto"/>
        <w:bottom w:val="none" w:sz="0" w:space="0" w:color="auto"/>
        <w:right w:val="none" w:sz="0" w:space="0" w:color="auto"/>
      </w:divBdr>
    </w:div>
    <w:div w:id="1558011874">
      <w:bodyDiv w:val="1"/>
      <w:marLeft w:val="0"/>
      <w:marRight w:val="0"/>
      <w:marTop w:val="0"/>
      <w:marBottom w:val="0"/>
      <w:divBdr>
        <w:top w:val="none" w:sz="0" w:space="0" w:color="auto"/>
        <w:left w:val="none" w:sz="0" w:space="0" w:color="auto"/>
        <w:bottom w:val="none" w:sz="0" w:space="0" w:color="auto"/>
        <w:right w:val="none" w:sz="0" w:space="0" w:color="auto"/>
      </w:divBdr>
    </w:div>
    <w:div w:id="1637030437">
      <w:bodyDiv w:val="1"/>
      <w:marLeft w:val="0"/>
      <w:marRight w:val="0"/>
      <w:marTop w:val="0"/>
      <w:marBottom w:val="0"/>
      <w:divBdr>
        <w:top w:val="none" w:sz="0" w:space="0" w:color="auto"/>
        <w:left w:val="none" w:sz="0" w:space="0" w:color="auto"/>
        <w:bottom w:val="none" w:sz="0" w:space="0" w:color="auto"/>
        <w:right w:val="none" w:sz="0" w:space="0" w:color="auto"/>
      </w:divBdr>
      <w:divsChild>
        <w:div w:id="843281362">
          <w:marLeft w:val="0"/>
          <w:marRight w:val="0"/>
          <w:marTop w:val="0"/>
          <w:marBottom w:val="0"/>
          <w:divBdr>
            <w:top w:val="none" w:sz="0" w:space="0" w:color="auto"/>
            <w:left w:val="none" w:sz="0" w:space="0" w:color="auto"/>
            <w:bottom w:val="none" w:sz="0" w:space="0" w:color="auto"/>
            <w:right w:val="none" w:sz="0" w:space="0" w:color="auto"/>
          </w:divBdr>
          <w:divsChild>
            <w:div w:id="18463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424">
      <w:bodyDiv w:val="1"/>
      <w:marLeft w:val="0"/>
      <w:marRight w:val="0"/>
      <w:marTop w:val="0"/>
      <w:marBottom w:val="0"/>
      <w:divBdr>
        <w:top w:val="none" w:sz="0" w:space="0" w:color="auto"/>
        <w:left w:val="none" w:sz="0" w:space="0" w:color="auto"/>
        <w:bottom w:val="none" w:sz="0" w:space="0" w:color="auto"/>
        <w:right w:val="none" w:sz="0" w:space="0" w:color="auto"/>
      </w:divBdr>
    </w:div>
    <w:div w:id="1971939122">
      <w:bodyDiv w:val="1"/>
      <w:marLeft w:val="0"/>
      <w:marRight w:val="0"/>
      <w:marTop w:val="0"/>
      <w:marBottom w:val="0"/>
      <w:divBdr>
        <w:top w:val="none" w:sz="0" w:space="0" w:color="auto"/>
        <w:left w:val="none" w:sz="0" w:space="0" w:color="auto"/>
        <w:bottom w:val="none" w:sz="0" w:space="0" w:color="auto"/>
        <w:right w:val="none" w:sz="0" w:space="0" w:color="auto"/>
      </w:divBdr>
    </w:div>
    <w:div w:id="2040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file:///C:\Documents%20and%20Settings\JCook\Local%20Settings\Temporary%20Internet%20Files\JCook\Local%20Settings\Temporary%20Internet%20Files\Local%20Settings\Temporary%20Internet%20Files\OLK170\www.commerce.state.ak.us\insur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i.ppr.ky.gov/kentucky/"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ldoi.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jqcarlos@revtax.gov.g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ci.wi.gov"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file:///C:\Documents%20and%20Settings\JCook\Local%20Settings\Temporary%20Internet%20Files\JCook\Local%20Settings\Temporary%20Internet%20Files\Local%20Settings\Temporary%20Internet%20Files\OLK170\www.insurance.wa.gov" TargetMode="External"/><Relationship Id="rId10" Type="http://schemas.openxmlformats.org/officeDocument/2006/relationships/footer" Target="footer1.xml"/><Relationship Id="rId19" Type="http://schemas.openxmlformats.org/officeDocument/2006/relationships/hyperlink" Target="http://www.id.state.az.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www.state.nj.us/do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61B0-A291-417D-A865-6F1FD7F8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74</Pages>
  <Words>22056</Words>
  <Characters>131295</Characters>
  <Application>Microsoft Office Word</Application>
  <DocSecurity>0</DocSecurity>
  <Lines>1094</Lines>
  <Paragraphs>306</Paragraphs>
  <ScaleCrop>false</ScaleCrop>
  <HeadingPairs>
    <vt:vector size="2" baseType="variant">
      <vt:variant>
        <vt:lpstr>Title</vt:lpstr>
      </vt:variant>
      <vt:variant>
        <vt:i4>1</vt:i4>
      </vt:variant>
    </vt:vector>
  </HeadingPairs>
  <TitlesOfParts>
    <vt:vector size="1" baseType="lpstr">
      <vt:lpstr>Attachment Two</vt:lpstr>
    </vt:vector>
  </TitlesOfParts>
  <Company>NAIC</Company>
  <LinksUpToDate>false</LinksUpToDate>
  <CharactersWithSpaces>153045</CharactersWithSpaces>
  <SharedDoc>false</SharedDoc>
  <HLinks>
    <vt:vector size="90" baseType="variant">
      <vt:variant>
        <vt:i4>1376284</vt:i4>
      </vt:variant>
      <vt:variant>
        <vt:i4>45</vt:i4>
      </vt:variant>
      <vt:variant>
        <vt:i4>0</vt:i4>
      </vt:variant>
      <vt:variant>
        <vt:i4>5</vt:i4>
      </vt:variant>
      <vt:variant>
        <vt:lpwstr>http://insurance.state.wy.us/</vt:lpwstr>
      </vt:variant>
      <vt:variant>
        <vt:lpwstr/>
      </vt:variant>
      <vt:variant>
        <vt:i4>3407973</vt:i4>
      </vt:variant>
      <vt:variant>
        <vt:i4>42</vt:i4>
      </vt:variant>
      <vt:variant>
        <vt:i4>0</vt:i4>
      </vt:variant>
      <vt:variant>
        <vt:i4>5</vt:i4>
      </vt:variant>
      <vt:variant>
        <vt:lpwstr>http://www.oci.wi.gov/</vt:lpwstr>
      </vt:variant>
      <vt:variant>
        <vt:lpwstr/>
      </vt:variant>
      <vt:variant>
        <vt:i4>3407925</vt:i4>
      </vt:variant>
      <vt:variant>
        <vt:i4>39</vt:i4>
      </vt:variant>
      <vt:variant>
        <vt:i4>0</vt:i4>
      </vt:variant>
      <vt:variant>
        <vt:i4>5</vt:i4>
      </vt:variant>
      <vt:variant>
        <vt:lpwstr>../../JCook/Local Settings/Temporary Internet Files/Local Settings/Temporary Internet Files/OLK170/www.insurance.wa.gov</vt:lpwstr>
      </vt:variant>
      <vt:variant>
        <vt:lpwstr/>
      </vt:variant>
      <vt:variant>
        <vt:i4>4915269</vt:i4>
      </vt:variant>
      <vt:variant>
        <vt:i4>36</vt:i4>
      </vt:variant>
      <vt:variant>
        <vt:i4>0</vt:i4>
      </vt:variant>
      <vt:variant>
        <vt:i4>5</vt:i4>
      </vt:variant>
      <vt:variant>
        <vt:lpwstr>../../JCook/Local Settings/Temporary Internet Files/Local Settings/Temporary Internet Files/OLK170/www.nmprc.state.nm/id.htm</vt:lpwstr>
      </vt:variant>
      <vt:variant>
        <vt:lpwstr/>
      </vt:variant>
      <vt:variant>
        <vt:i4>6881313</vt:i4>
      </vt:variant>
      <vt:variant>
        <vt:i4>33</vt:i4>
      </vt:variant>
      <vt:variant>
        <vt:i4>0</vt:i4>
      </vt:variant>
      <vt:variant>
        <vt:i4>5</vt:i4>
      </vt:variant>
      <vt:variant>
        <vt:lpwstr>http://www.state.nj.us/dobi</vt:lpwstr>
      </vt:variant>
      <vt:variant>
        <vt:lpwstr/>
      </vt:variant>
      <vt:variant>
        <vt:i4>7077989</vt:i4>
      </vt:variant>
      <vt:variant>
        <vt:i4>30</vt:i4>
      </vt:variant>
      <vt:variant>
        <vt:i4>0</vt:i4>
      </vt:variant>
      <vt:variant>
        <vt:i4>5</vt:i4>
      </vt:variant>
      <vt:variant>
        <vt:lpwstr>http://www.state.mn.us/</vt:lpwstr>
      </vt:variant>
      <vt:variant>
        <vt:lpwstr/>
      </vt:variant>
      <vt:variant>
        <vt:i4>5701711</vt:i4>
      </vt:variant>
      <vt:variant>
        <vt:i4>27</vt:i4>
      </vt:variant>
      <vt:variant>
        <vt:i4>0</vt:i4>
      </vt:variant>
      <vt:variant>
        <vt:i4>5</vt:i4>
      </vt:variant>
      <vt:variant>
        <vt:lpwstr>http://www.michigan.gov/ofir</vt:lpwstr>
      </vt:variant>
      <vt:variant>
        <vt:lpwstr/>
      </vt:variant>
      <vt:variant>
        <vt:i4>2752613</vt:i4>
      </vt:variant>
      <vt:variant>
        <vt:i4>24</vt:i4>
      </vt:variant>
      <vt:variant>
        <vt:i4>0</vt:i4>
      </vt:variant>
      <vt:variant>
        <vt:i4>5</vt:i4>
      </vt:variant>
      <vt:variant>
        <vt:lpwstr>http://doi.ppr.ky.gov/kentucky/</vt:lpwstr>
      </vt:variant>
      <vt:variant>
        <vt:lpwstr/>
      </vt:variant>
      <vt:variant>
        <vt:i4>2687055</vt:i4>
      </vt:variant>
      <vt:variant>
        <vt:i4>21</vt:i4>
      </vt:variant>
      <vt:variant>
        <vt:i4>0</vt:i4>
      </vt:variant>
      <vt:variant>
        <vt:i4>5</vt:i4>
      </vt:variant>
      <vt:variant>
        <vt:lpwstr>mailto:jqcarlos@revtax.gov.gu</vt:lpwstr>
      </vt:variant>
      <vt:variant>
        <vt:lpwstr/>
      </vt:variant>
      <vt:variant>
        <vt:i4>6422655</vt:i4>
      </vt:variant>
      <vt:variant>
        <vt:i4>18</vt:i4>
      </vt:variant>
      <vt:variant>
        <vt:i4>0</vt:i4>
      </vt:variant>
      <vt:variant>
        <vt:i4>5</vt:i4>
      </vt:variant>
      <vt:variant>
        <vt:lpwstr>http://www.id.state.az.us/</vt:lpwstr>
      </vt:variant>
      <vt:variant>
        <vt:lpwstr/>
      </vt:variant>
      <vt:variant>
        <vt:i4>4259932</vt:i4>
      </vt:variant>
      <vt:variant>
        <vt:i4>15</vt:i4>
      </vt:variant>
      <vt:variant>
        <vt:i4>0</vt:i4>
      </vt:variant>
      <vt:variant>
        <vt:i4>5</vt:i4>
      </vt:variant>
      <vt:variant>
        <vt:lpwstr>../../JCook/Local Settings/Temporary Internet Files/Local Settings/Temporary Internet Files/OLK170/www.commerce.state.ak.us/insurance</vt:lpwstr>
      </vt:variant>
      <vt:variant>
        <vt:lpwstr/>
      </vt:variant>
      <vt:variant>
        <vt:i4>5177359</vt:i4>
      </vt:variant>
      <vt:variant>
        <vt:i4>12</vt:i4>
      </vt:variant>
      <vt:variant>
        <vt:i4>0</vt:i4>
      </vt:variant>
      <vt:variant>
        <vt:i4>5</vt:i4>
      </vt:variant>
      <vt:variant>
        <vt:lpwstr>http://www.aldoi.org/</vt:lpwstr>
      </vt:variant>
      <vt:variant>
        <vt:lpwstr/>
      </vt:variant>
      <vt:variant>
        <vt:i4>5242949</vt:i4>
      </vt:variant>
      <vt:variant>
        <vt:i4>3</vt:i4>
      </vt:variant>
      <vt:variant>
        <vt:i4>0</vt:i4>
      </vt:variant>
      <vt:variant>
        <vt:i4>5</vt:i4>
      </vt:variant>
      <vt:variant>
        <vt:lpwstr>http://www.longtermcare.gov/</vt:lpwstr>
      </vt:variant>
      <vt:variant>
        <vt:lpwstr/>
      </vt:variant>
      <vt:variant>
        <vt:i4>4915225</vt:i4>
      </vt:variant>
      <vt:variant>
        <vt:i4>0</vt:i4>
      </vt:variant>
      <vt:variant>
        <vt:i4>0</vt:i4>
      </vt:variant>
      <vt:variant>
        <vt:i4>5</vt:i4>
      </vt:variant>
      <vt:variant>
        <vt:lpwstr>../../JCook/Local Settings/Temporary Internet Files/Local Settings/Temporary Internet Files/OLK170/www.naic.org/state_web_map.htm</vt:lpwstr>
      </vt:variant>
      <vt:variant>
        <vt:lpwstr/>
      </vt:variant>
      <vt:variant>
        <vt:i4>2359353</vt:i4>
      </vt:variant>
      <vt:variant>
        <vt:i4>0</vt:i4>
      </vt:variant>
      <vt:variant>
        <vt:i4>0</vt:i4>
      </vt:variant>
      <vt:variant>
        <vt:i4>5</vt:i4>
      </vt:variant>
      <vt:variant>
        <vt:lpwstr>http://www.opm.gov/insure/lte/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Two</dc:title>
  <dc:subject>LTC Shopper's Guide</dc:subject>
  <dc:creator>Cook, Jennifer R.</dc:creator>
  <cp:keywords>Senior Issues (B) Task Force</cp:keywords>
  <cp:lastModifiedBy>Torian, David</cp:lastModifiedBy>
  <cp:revision>42</cp:revision>
  <cp:lastPrinted>2013-04-05T21:09:00Z</cp:lastPrinted>
  <dcterms:created xsi:type="dcterms:W3CDTF">2017-06-12T19:31:00Z</dcterms:created>
  <dcterms:modified xsi:type="dcterms:W3CDTF">2017-08-29T19:04:00Z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1461749055</vt:i4>
  </property>
  <property fmtid="{D5CDD505-2E9C-101B-9397-08002B2CF9AE}" pid="4" name="_EmailSubject">
    <vt:lpwstr/>
  </property>
  <property fmtid="{D5CDD505-2E9C-101B-9397-08002B2CF9AE}" pid="5" name="_AuthorEmail">
    <vt:lpwstr>AHyman@naic.org</vt:lpwstr>
  </property>
  <property fmtid="{D5CDD505-2E9C-101B-9397-08002B2CF9AE}" pid="6" name="_AuthorEmailDisplayName">
    <vt:lpwstr>Hyman, Alexis</vt:lpwstr>
  </property>
  <property fmtid="{D5CDD505-2E9C-101B-9397-08002B2CF9AE}" pid="7" name="_PreviousAdHocReviewCycleID">
    <vt:i4>70728762</vt:i4>
  </property>
  <property fmtid="{D5CDD505-2E9C-101B-9397-08002B2CF9AE}" pid="8" name="_ReviewingToolsShownOnce">
    <vt:lpwstr/>
  </property>
</Properties>
</file>