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C" w:rsidRDefault="00086AB5" w:rsidP="00467E0F">
      <w:pPr>
        <w:rPr>
          <w:ins w:id="0" w:author="DeFrain, Kris" w:date="2018-10-01T15:48:00Z"/>
          <w:rFonts w:ascii="Arial" w:hAnsi="Arial" w:cs="Arial"/>
        </w:rPr>
      </w:pPr>
      <w:r>
        <w:rPr>
          <w:rFonts w:ascii="Arial" w:hAnsi="Arial" w:cs="Arial"/>
        </w:rPr>
        <w:t>Survey sent to:  SERFF users, Speed to Market Interested Parties</w:t>
      </w:r>
      <w:ins w:id="1" w:author="DeFrain, Kris" w:date="2018-10-01T15:47:00Z">
        <w:r w:rsidR="00C220FF">
          <w:rPr>
            <w:rFonts w:ascii="Arial" w:hAnsi="Arial" w:cs="Arial"/>
          </w:rPr>
          <w:t xml:space="preserve"> via email</w:t>
        </w:r>
      </w:ins>
    </w:p>
    <w:p w:rsidR="00C220FF" w:rsidRDefault="00C220FF" w:rsidP="00C220FF">
      <w:pPr>
        <w:ind w:firstLine="720"/>
        <w:rPr>
          <w:rFonts w:ascii="Arial" w:hAnsi="Arial" w:cs="Arial"/>
        </w:rPr>
      </w:pPr>
      <w:ins w:id="2" w:author="DeFrain, Kris" w:date="2018-10-01T15:49:00Z">
        <w:r>
          <w:rPr>
            <w:rFonts w:ascii="Arial" w:hAnsi="Arial" w:cs="Arial"/>
          </w:rPr>
          <w:t>(</w:t>
        </w:r>
      </w:ins>
      <w:ins w:id="3" w:author="DeFrain, Kris" w:date="2018-10-01T15:48:00Z">
        <w:r>
          <w:rPr>
            <w:rFonts w:ascii="Arial" w:hAnsi="Arial" w:cs="Arial"/>
          </w:rPr>
          <w:t>Survey will be advertised on the SERFF release notes page too.)</w:t>
        </w:r>
      </w:ins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Speed to Market (EX) Working Group is </w:t>
      </w:r>
      <w:r w:rsidRPr="009440D1">
        <w:rPr>
          <w:rFonts w:ascii="Arial" w:hAnsi="Arial" w:cs="Arial"/>
        </w:rPr>
        <w:t>evaluating existing Speed to Market tools and would appreciate your input.</w:t>
      </w:r>
    </w:p>
    <w:p w:rsidR="00CB554F" w:rsidRDefault="00F1136C" w:rsidP="00CB55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Deadline for responses: </w:t>
      </w:r>
      <w:commentRangeStart w:id="4"/>
      <w:r w:rsidR="00086AB5">
        <w:rPr>
          <w:rFonts w:ascii="Arial" w:hAnsi="Arial" w:cs="Arial"/>
        </w:rPr>
        <w:t>30 d</w:t>
      </w:r>
      <w:r w:rsidR="007F492B">
        <w:rPr>
          <w:rFonts w:ascii="Arial" w:hAnsi="Arial" w:cs="Arial"/>
        </w:rPr>
        <w:t xml:space="preserve">ays </w:t>
      </w:r>
      <w:commentRangeEnd w:id="4"/>
      <w:r w:rsidR="00C220FF">
        <w:rPr>
          <w:rStyle w:val="CommentReference"/>
          <w:rFonts w:ascii="Times New Roman" w:eastAsia="Times New Roman" w:hAnsi="Times New Roman" w:cs="Times New Roman"/>
        </w:rPr>
        <w:commentReference w:id="4"/>
      </w:r>
      <w:r w:rsidR="007F492B">
        <w:rPr>
          <w:rFonts w:ascii="Arial" w:hAnsi="Arial" w:cs="Arial"/>
        </w:rPr>
        <w:t>from release of the survey</w:t>
      </w:r>
    </w:p>
    <w:p w:rsidR="00F1136C" w:rsidRDefault="00F1136C" w:rsidP="00CB554F">
      <w:pPr>
        <w:spacing w:line="240" w:lineRule="auto"/>
        <w:rPr>
          <w:rFonts w:ascii="Arial" w:hAnsi="Arial" w:cs="Arial"/>
        </w:rPr>
      </w:pPr>
    </w:p>
    <w:p w:rsidR="00086AB5" w:rsidRPr="00086AB5" w:rsidRDefault="00086AB5" w:rsidP="00CB554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ON SURVEY TAKER</w:t>
      </w:r>
    </w:p>
    <w:p w:rsidR="00F1136C" w:rsidRPr="00F1136C" w:rsidRDefault="00F1136C" w:rsidP="002E11E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Survey Taker Information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Company Name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Your Name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Title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Email</w:t>
      </w:r>
      <w:r w:rsidR="00AC6997">
        <w:rPr>
          <w:rFonts w:ascii="Arial" w:hAnsi="Arial" w:cs="Arial"/>
        </w:rPr>
        <w:t xml:space="preserve"> _____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Phone</w:t>
      </w:r>
      <w:r w:rsidR="00AC6997">
        <w:rPr>
          <w:rFonts w:ascii="Arial" w:hAnsi="Arial" w:cs="Arial"/>
        </w:rPr>
        <w:t xml:space="preserve"> ____</w:t>
      </w:r>
    </w:p>
    <w:p w:rsidR="00F1136C" w:rsidRDefault="00F1136C" w:rsidP="00F1136C">
      <w:pPr>
        <w:pStyle w:val="ListParagraph"/>
        <w:rPr>
          <w:rFonts w:ascii="Arial" w:hAnsi="Arial" w:cs="Arial"/>
        </w:rPr>
      </w:pPr>
    </w:p>
    <w:p w:rsidR="007D4D63" w:rsidRPr="00F1136C" w:rsidRDefault="007D4D63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136C">
        <w:rPr>
          <w:rFonts w:ascii="Arial" w:hAnsi="Arial" w:cs="Arial"/>
        </w:rPr>
        <w:t>I am employed by:</w:t>
      </w:r>
      <w:r w:rsidR="00DA3D2E">
        <w:rPr>
          <w:rFonts w:ascii="Arial" w:hAnsi="Arial" w:cs="Arial"/>
        </w:rPr>
        <w:t xml:space="preserve">  </w:t>
      </w:r>
      <w:r w:rsidR="00DA3D2E" w:rsidRPr="0054410C">
        <w:rPr>
          <w:rFonts w:ascii="Arial" w:hAnsi="Arial" w:cs="Arial"/>
          <w:i/>
        </w:rPr>
        <w:t>(</w:t>
      </w:r>
      <w:r w:rsidR="00DA3D2E">
        <w:rPr>
          <w:rFonts w:ascii="Arial" w:hAnsi="Arial" w:cs="Arial"/>
          <w:i/>
        </w:rPr>
        <w:t>Select</w:t>
      </w:r>
      <w:r w:rsidR="00DA3D2E" w:rsidRPr="0054410C">
        <w:rPr>
          <w:rFonts w:ascii="Arial" w:hAnsi="Arial" w:cs="Arial"/>
          <w:i/>
        </w:rPr>
        <w:t xml:space="preserve"> one)</w:t>
      </w:r>
    </w:p>
    <w:p w:rsidR="007D4D63" w:rsidRPr="00F1136C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F1136C">
        <w:rPr>
          <w:rFonts w:ascii="Arial" w:hAnsi="Arial" w:cs="Arial"/>
        </w:rPr>
        <w:t>State Insurance Department</w:t>
      </w:r>
      <w:r>
        <w:rPr>
          <w:rFonts w:ascii="Arial" w:hAnsi="Arial" w:cs="Arial"/>
        </w:rPr>
        <w:t xml:space="preserve">         </w:t>
      </w:r>
    </w:p>
    <w:p w:rsidR="007D4D63" w:rsidRPr="00F1136C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F1136C">
        <w:rPr>
          <w:rFonts w:ascii="Arial" w:hAnsi="Arial" w:cs="Arial"/>
        </w:rPr>
        <w:t>Insurance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D4D63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7D4D63">
        <w:rPr>
          <w:rFonts w:ascii="Arial" w:hAnsi="Arial" w:cs="Arial"/>
        </w:rPr>
        <w:t xml:space="preserve">Consulting </w:t>
      </w:r>
      <w:r>
        <w:rPr>
          <w:rFonts w:ascii="Arial" w:hAnsi="Arial" w:cs="Arial"/>
        </w:rPr>
        <w:t xml:space="preserve">or </w:t>
      </w:r>
      <w:r w:rsidR="007D4D63" w:rsidRPr="007D4D63">
        <w:rPr>
          <w:rFonts w:ascii="Arial" w:hAnsi="Arial" w:cs="Arial"/>
        </w:rPr>
        <w:t>Third Party Filer</w:t>
      </w:r>
      <w:r w:rsidR="007D4D63">
        <w:rPr>
          <w:rFonts w:ascii="Arial" w:hAnsi="Arial" w:cs="Arial"/>
        </w:rPr>
        <w:t xml:space="preserve"> Company</w:t>
      </w:r>
      <w:r>
        <w:rPr>
          <w:rFonts w:ascii="Arial" w:hAnsi="Arial" w:cs="Arial"/>
        </w:rPr>
        <w:t xml:space="preserve">   </w:t>
      </w:r>
    </w:p>
    <w:p w:rsidR="001314D0" w:rsidRDefault="00F1136C" w:rsidP="002E11E2">
      <w:pPr>
        <w:pStyle w:val="ListParagraph"/>
        <w:numPr>
          <w:ilvl w:val="0"/>
          <w:numId w:val="5"/>
        </w:numPr>
        <w:tabs>
          <w:tab w:val="left" w:pos="1080"/>
        </w:tabs>
        <w:ind w:left="4500" w:hanging="37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ins w:id="5" w:author="DeFrain, Kris" w:date="2018-10-01T14:56:00Z">
        <w:r w:rsidR="001314D0">
          <w:rPr>
            <w:rFonts w:ascii="Arial" w:hAnsi="Arial" w:cs="Arial"/>
          </w:rPr>
          <w:t>Rating Bureau or Advisory Organization</w:t>
        </w:r>
      </w:ins>
    </w:p>
    <w:p w:rsidR="007D4D63" w:rsidRDefault="001314D0" w:rsidP="002E11E2">
      <w:pPr>
        <w:pStyle w:val="ListParagraph"/>
        <w:numPr>
          <w:ilvl w:val="0"/>
          <w:numId w:val="5"/>
        </w:numPr>
        <w:tabs>
          <w:tab w:val="left" w:pos="1080"/>
        </w:tabs>
        <w:ind w:left="4500" w:hanging="37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IIPRC</w:t>
      </w:r>
      <w:r w:rsidR="00F1136C">
        <w:rPr>
          <w:rFonts w:ascii="Arial" w:hAnsi="Arial" w:cs="Arial"/>
        </w:rPr>
        <w:tab/>
      </w:r>
    </w:p>
    <w:p w:rsidR="00AC6997" w:rsidRPr="00F1136C" w:rsidRDefault="00AC6997" w:rsidP="00AC6997">
      <w:pPr>
        <w:pStyle w:val="ListParagraph"/>
        <w:tabs>
          <w:tab w:val="left" w:pos="1080"/>
        </w:tabs>
        <w:ind w:left="4500"/>
        <w:rPr>
          <w:rFonts w:ascii="Arial" w:hAnsi="Arial" w:cs="Arial"/>
        </w:rPr>
      </w:pPr>
    </w:p>
    <w:p w:rsidR="005B3EA4" w:rsidRPr="00A550EB" w:rsidRDefault="005B3EA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State(s</w:t>
      </w:r>
      <w:r w:rsidRPr="00A550EB">
        <w:rPr>
          <w:rFonts w:ascii="Arial" w:hAnsi="Arial" w:cs="Arial"/>
        </w:rPr>
        <w:t>)</w:t>
      </w:r>
      <w:r w:rsidR="00DA3D2E" w:rsidRPr="00A550EB">
        <w:rPr>
          <w:rFonts w:ascii="Arial" w:hAnsi="Arial" w:cs="Arial"/>
        </w:rPr>
        <w:t>:</w:t>
      </w:r>
    </w:p>
    <w:p w:rsidR="001314D0" w:rsidRPr="00A550EB" w:rsidRDefault="001314D0" w:rsidP="001314D0">
      <w:pPr>
        <w:pStyle w:val="ListParagraph"/>
        <w:rPr>
          <w:rFonts w:ascii="Arial" w:hAnsi="Arial" w:cs="Arial"/>
        </w:rPr>
      </w:pPr>
    </w:p>
    <w:p w:rsidR="001314D0" w:rsidRPr="001314D0" w:rsidRDefault="005B3EA4" w:rsidP="001314D0">
      <w:pPr>
        <w:pStyle w:val="ListParagraph"/>
        <w:rPr>
          <w:rFonts w:ascii="Arial" w:hAnsi="Arial" w:cs="Arial"/>
          <w:color w:val="00B0F0"/>
        </w:rPr>
      </w:pPr>
      <w:r w:rsidRPr="001314D0">
        <w:rPr>
          <w:rFonts w:ascii="Arial" w:hAnsi="Arial" w:cs="Arial"/>
          <w:color w:val="00B0F0"/>
        </w:rPr>
        <w:t>If 2a.</w:t>
      </w:r>
      <w:r w:rsidR="00AC6997" w:rsidRPr="001314D0">
        <w:rPr>
          <w:rFonts w:ascii="Arial" w:hAnsi="Arial" w:cs="Arial"/>
          <w:color w:val="00B0F0"/>
        </w:rPr>
        <w:t xml:space="preserve"> </w:t>
      </w:r>
      <w:proofErr w:type="gramStart"/>
      <w:r w:rsidR="00AC6997" w:rsidRPr="001314D0">
        <w:rPr>
          <w:rFonts w:ascii="Arial" w:hAnsi="Arial" w:cs="Arial"/>
          <w:color w:val="00B0F0"/>
        </w:rPr>
        <w:t>was</w:t>
      </w:r>
      <w:proofErr w:type="gramEnd"/>
      <w:r w:rsidR="00AC6997" w:rsidRPr="001314D0">
        <w:rPr>
          <w:rFonts w:ascii="Arial" w:hAnsi="Arial" w:cs="Arial"/>
          <w:color w:val="00B0F0"/>
        </w:rPr>
        <w:t xml:space="preserve"> checked</w:t>
      </w:r>
      <w:r w:rsidR="001314D0" w:rsidRPr="001314D0">
        <w:rPr>
          <w:rFonts w:ascii="Arial" w:hAnsi="Arial" w:cs="Arial"/>
          <w:color w:val="00B0F0"/>
        </w:rPr>
        <w:t>:</w:t>
      </w:r>
      <w:r w:rsidRPr="001314D0">
        <w:rPr>
          <w:rFonts w:ascii="Arial" w:hAnsi="Arial" w:cs="Arial"/>
          <w:color w:val="00B0F0"/>
        </w:rPr>
        <w:t xml:space="preserve"> </w:t>
      </w:r>
    </w:p>
    <w:p w:rsidR="005B3EA4" w:rsidRPr="005B3EA4" w:rsidRDefault="00AC6997" w:rsidP="001314D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B3EA4">
        <w:rPr>
          <w:rFonts w:ascii="Arial" w:hAnsi="Arial" w:cs="Arial"/>
        </w:rPr>
        <w:t xml:space="preserve">Insurance Department </w:t>
      </w:r>
      <w:proofErr w:type="gramStart"/>
      <w:r w:rsidR="005B3EA4">
        <w:rPr>
          <w:rFonts w:ascii="Arial" w:hAnsi="Arial" w:cs="Arial"/>
        </w:rPr>
        <w:t>State</w:t>
      </w:r>
      <w:r w:rsidR="00A550EB">
        <w:rPr>
          <w:rFonts w:ascii="Arial" w:hAnsi="Arial" w:cs="Arial"/>
        </w:rPr>
        <w:t xml:space="preserve">  </w:t>
      </w:r>
      <w:r w:rsidR="00A550EB" w:rsidRPr="00DA3D2E">
        <w:rPr>
          <w:rFonts w:ascii="Arial" w:hAnsi="Arial" w:cs="Arial"/>
          <w:i/>
        </w:rPr>
        <w:t>(</w:t>
      </w:r>
      <w:proofErr w:type="gramEnd"/>
      <w:r w:rsidR="00A550EB" w:rsidRPr="00DA3D2E">
        <w:rPr>
          <w:rFonts w:ascii="Arial" w:hAnsi="Arial" w:cs="Arial"/>
          <w:i/>
        </w:rPr>
        <w:t xml:space="preserve">Select </w:t>
      </w:r>
      <w:r w:rsidR="00A550EB">
        <w:rPr>
          <w:rFonts w:ascii="Arial" w:hAnsi="Arial" w:cs="Arial"/>
          <w:i/>
        </w:rPr>
        <w:t>one</w:t>
      </w:r>
      <w:r w:rsidR="00A550EB" w:rsidRPr="00DA3D2E">
        <w:rPr>
          <w:rFonts w:ascii="Arial" w:hAnsi="Arial" w:cs="Arial"/>
          <w:i/>
        </w:rPr>
        <w:t>)</w:t>
      </w:r>
      <w:r w:rsidR="005B3EA4">
        <w:rPr>
          <w:rFonts w:ascii="Arial" w:hAnsi="Arial" w:cs="Arial"/>
        </w:rPr>
        <w:t xml:space="preserve">  </w:t>
      </w:r>
      <w:r w:rsidR="005B3EA4" w:rsidRPr="00F1136C">
        <w:rPr>
          <w:rFonts w:ascii="Arial" w:hAnsi="Arial" w:cs="Arial"/>
          <w:sz w:val="16"/>
          <w:szCs w:val="16"/>
        </w:rPr>
        <w:t>(survey to include drop down of list of states to choose)</w:t>
      </w:r>
    </w:p>
    <w:p w:rsidR="001314D0" w:rsidRDefault="001314D0" w:rsidP="001314D0">
      <w:pPr>
        <w:pStyle w:val="ListParagraph"/>
        <w:ind w:left="1080"/>
        <w:rPr>
          <w:rFonts w:ascii="Arial" w:hAnsi="Arial" w:cs="Arial"/>
        </w:rPr>
      </w:pPr>
    </w:p>
    <w:p w:rsidR="001314D0" w:rsidRPr="001314D0" w:rsidRDefault="001314D0" w:rsidP="001314D0">
      <w:pPr>
        <w:pStyle w:val="ListParagraph"/>
        <w:rPr>
          <w:rFonts w:ascii="Arial" w:hAnsi="Arial" w:cs="Arial"/>
          <w:color w:val="00B0F0"/>
        </w:rPr>
      </w:pPr>
      <w:r w:rsidRPr="001314D0">
        <w:rPr>
          <w:rFonts w:ascii="Arial" w:hAnsi="Arial" w:cs="Arial"/>
          <w:color w:val="00B0F0"/>
        </w:rPr>
        <w:t xml:space="preserve">If </w:t>
      </w:r>
      <w:r w:rsidR="00AC6997" w:rsidRPr="001314D0">
        <w:rPr>
          <w:rFonts w:ascii="Arial" w:hAnsi="Arial" w:cs="Arial"/>
          <w:color w:val="00B0F0"/>
        </w:rPr>
        <w:t>2b</w:t>
      </w:r>
      <w:proofErr w:type="gramStart"/>
      <w:r w:rsidR="00AC6997" w:rsidRPr="001314D0">
        <w:rPr>
          <w:rFonts w:ascii="Arial" w:hAnsi="Arial" w:cs="Arial"/>
          <w:color w:val="00B0F0"/>
        </w:rPr>
        <w:t>,c,d</w:t>
      </w:r>
      <w:proofErr w:type="gramEnd"/>
      <w:r w:rsidRPr="001314D0">
        <w:rPr>
          <w:rFonts w:ascii="Arial" w:hAnsi="Arial" w:cs="Arial"/>
          <w:color w:val="00B0F0"/>
        </w:rPr>
        <w:t xml:space="preserve"> were checked:</w:t>
      </w:r>
      <w:r w:rsidR="00AC6997" w:rsidRPr="001314D0">
        <w:rPr>
          <w:rFonts w:ascii="Arial" w:hAnsi="Arial" w:cs="Arial"/>
          <w:color w:val="00B0F0"/>
        </w:rPr>
        <w:t xml:space="preserve"> </w:t>
      </w:r>
    </w:p>
    <w:p w:rsidR="005B3EA4" w:rsidRDefault="00AC6997" w:rsidP="001314D0">
      <w:pPr>
        <w:pStyle w:val="ListParagraph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3. States where your company submitted filings or where you performed product development/compliance research</w:t>
      </w:r>
      <w:r w:rsidR="00A550EB">
        <w:rPr>
          <w:rFonts w:ascii="Arial" w:hAnsi="Arial" w:cs="Arial"/>
        </w:rPr>
        <w:t xml:space="preserve"> </w:t>
      </w:r>
      <w:r w:rsidR="00A550EB" w:rsidRPr="00DA3D2E">
        <w:rPr>
          <w:rFonts w:ascii="Arial" w:hAnsi="Arial" w:cs="Arial"/>
          <w:i/>
        </w:rPr>
        <w:t>(Select all that apply):</w:t>
      </w:r>
      <w:r>
        <w:rPr>
          <w:rFonts w:ascii="Arial" w:hAnsi="Arial" w:cs="Arial"/>
        </w:rPr>
        <w:t xml:space="preserve"> </w:t>
      </w:r>
      <w:r w:rsidRPr="00F1136C">
        <w:rPr>
          <w:rFonts w:ascii="Arial" w:hAnsi="Arial" w:cs="Arial"/>
          <w:sz w:val="16"/>
          <w:szCs w:val="16"/>
        </w:rPr>
        <w:t xml:space="preserve">(survey to include </w:t>
      </w:r>
      <w:r>
        <w:rPr>
          <w:rFonts w:ascii="Arial" w:hAnsi="Arial" w:cs="Arial"/>
          <w:sz w:val="16"/>
          <w:szCs w:val="16"/>
        </w:rPr>
        <w:t>l</w:t>
      </w:r>
      <w:r w:rsidRPr="00F1136C">
        <w:rPr>
          <w:rFonts w:ascii="Arial" w:hAnsi="Arial" w:cs="Arial"/>
          <w:sz w:val="16"/>
          <w:szCs w:val="16"/>
        </w:rPr>
        <w:t xml:space="preserve">ist of states </w:t>
      </w:r>
      <w:ins w:id="6" w:author="DeFrain, Kris" w:date="2018-10-02T16:20:00Z">
        <w:r w:rsidR="00653CCE">
          <w:rPr>
            <w:rFonts w:ascii="Arial" w:hAnsi="Arial" w:cs="Arial"/>
            <w:sz w:val="16"/>
            <w:szCs w:val="16"/>
          </w:rPr>
          <w:t xml:space="preserve">and IIPRC </w:t>
        </w:r>
      </w:ins>
      <w:bookmarkStart w:id="7" w:name="_GoBack"/>
      <w:bookmarkEnd w:id="7"/>
      <w:r>
        <w:rPr>
          <w:rFonts w:ascii="Arial" w:hAnsi="Arial" w:cs="Arial"/>
          <w:sz w:val="16"/>
          <w:szCs w:val="16"/>
        </w:rPr>
        <w:t>with check boxes</w:t>
      </w:r>
      <w:r w:rsidRPr="00F1136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1314D0" w:rsidRDefault="001314D0" w:rsidP="001314D0">
      <w:pPr>
        <w:pStyle w:val="ListParagraph"/>
        <w:ind w:left="1080"/>
        <w:rPr>
          <w:rFonts w:ascii="Arial" w:hAnsi="Arial" w:cs="Arial"/>
        </w:rPr>
      </w:pPr>
    </w:p>
    <w:p w:rsidR="001314D0" w:rsidRPr="001314D0" w:rsidRDefault="001314D0" w:rsidP="001314D0">
      <w:pPr>
        <w:pStyle w:val="ListParagraph"/>
        <w:rPr>
          <w:rFonts w:ascii="Arial" w:hAnsi="Arial" w:cs="Arial"/>
          <w:color w:val="00B0F0"/>
        </w:rPr>
      </w:pPr>
      <w:r w:rsidRPr="001314D0">
        <w:rPr>
          <w:rFonts w:ascii="Arial" w:hAnsi="Arial" w:cs="Arial"/>
          <w:color w:val="00B0F0"/>
        </w:rPr>
        <w:t>If 2</w:t>
      </w:r>
      <w:r>
        <w:rPr>
          <w:rFonts w:ascii="Arial" w:hAnsi="Arial" w:cs="Arial"/>
          <w:color w:val="00B0F0"/>
        </w:rPr>
        <w:t>e</w:t>
      </w:r>
      <w:r w:rsidRPr="001314D0">
        <w:rPr>
          <w:rFonts w:ascii="Arial" w:hAnsi="Arial" w:cs="Arial"/>
          <w:color w:val="00B0F0"/>
        </w:rPr>
        <w:t xml:space="preserve">. </w:t>
      </w:r>
      <w:proofErr w:type="gramStart"/>
      <w:r w:rsidRPr="001314D0">
        <w:rPr>
          <w:rFonts w:ascii="Arial" w:hAnsi="Arial" w:cs="Arial"/>
          <w:color w:val="00B0F0"/>
        </w:rPr>
        <w:t>was</w:t>
      </w:r>
      <w:proofErr w:type="gramEnd"/>
      <w:r w:rsidRPr="001314D0">
        <w:rPr>
          <w:rFonts w:ascii="Arial" w:hAnsi="Arial" w:cs="Arial"/>
          <w:color w:val="00B0F0"/>
        </w:rPr>
        <w:t xml:space="preserve"> checked</w:t>
      </w:r>
      <w:r w:rsidR="00110BA2">
        <w:rPr>
          <w:rFonts w:ascii="Arial" w:hAnsi="Arial" w:cs="Arial"/>
          <w:color w:val="00B0F0"/>
        </w:rPr>
        <w:t>, skip #3.</w:t>
      </w:r>
      <w:r w:rsidRPr="001314D0">
        <w:rPr>
          <w:rFonts w:ascii="Arial" w:hAnsi="Arial" w:cs="Arial"/>
          <w:color w:val="00B0F0"/>
        </w:rPr>
        <w:t xml:space="preserve"> </w:t>
      </w:r>
    </w:p>
    <w:p w:rsidR="005B3EA4" w:rsidRDefault="00AC6997" w:rsidP="001314D0">
      <w:pPr>
        <w:pStyle w:val="ListParagraph"/>
        <w:tabs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3A7651" w:rsidRPr="00F1136C" w:rsidRDefault="003A765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136C">
        <w:rPr>
          <w:rFonts w:ascii="Arial" w:hAnsi="Arial" w:cs="Arial"/>
        </w:rPr>
        <w:t>My work is in th</w:t>
      </w:r>
      <w:r w:rsidR="00F1136C">
        <w:rPr>
          <w:rFonts w:ascii="Arial" w:hAnsi="Arial" w:cs="Arial"/>
        </w:rPr>
        <w:t xml:space="preserve">e following </w:t>
      </w:r>
      <w:r w:rsidRPr="00F1136C">
        <w:rPr>
          <w:rFonts w:ascii="Arial" w:hAnsi="Arial" w:cs="Arial"/>
        </w:rPr>
        <w:t xml:space="preserve">business areas(s) </w:t>
      </w:r>
      <w:r w:rsidRPr="00DA3D2E">
        <w:rPr>
          <w:rFonts w:ascii="Arial" w:hAnsi="Arial" w:cs="Arial"/>
          <w:i/>
        </w:rPr>
        <w:t>(Select all that apply)</w:t>
      </w:r>
      <w:r w:rsidR="00F1136C" w:rsidRPr="00DA3D2E">
        <w:rPr>
          <w:rFonts w:ascii="Arial" w:hAnsi="Arial" w:cs="Arial"/>
          <w:i/>
        </w:rPr>
        <w:t>: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Life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>A</w:t>
      </w:r>
      <w:r w:rsidR="00467E0F" w:rsidRPr="003A7651">
        <w:rPr>
          <w:rFonts w:ascii="Arial" w:hAnsi="Arial" w:cs="Arial"/>
        </w:rPr>
        <w:t>nnuity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Health</w:t>
      </w:r>
    </w:p>
    <w:p w:rsidR="003A7651" w:rsidRPr="00A550EB" w:rsidRDefault="00F1136C" w:rsidP="00A550E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Property/Casualty</w:t>
      </w:r>
      <w:r w:rsidR="00A550EB">
        <w:rPr>
          <w:rFonts w:ascii="Arial" w:hAnsi="Arial" w:cs="Arial"/>
        </w:rPr>
        <w:t xml:space="preserve"> –</w:t>
      </w:r>
      <w:r w:rsidR="00A550EB" w:rsidRPr="00A550EB">
        <w:rPr>
          <w:rFonts w:ascii="Arial" w:hAnsi="Arial" w:cs="Arial"/>
        </w:rPr>
        <w:t xml:space="preserve"> </w:t>
      </w:r>
      <w:r w:rsidR="003A7651" w:rsidRPr="00A550EB">
        <w:rPr>
          <w:rFonts w:ascii="Arial" w:hAnsi="Arial" w:cs="Arial"/>
        </w:rPr>
        <w:t>Personal Lines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>Property/Casualty</w:t>
      </w:r>
      <w:r w:rsidR="00A550EB">
        <w:rPr>
          <w:rFonts w:ascii="Arial" w:hAnsi="Arial" w:cs="Arial"/>
        </w:rPr>
        <w:t xml:space="preserve"> – </w:t>
      </w:r>
      <w:r w:rsidR="003A7651" w:rsidRPr="003A7651">
        <w:rPr>
          <w:rFonts w:ascii="Arial" w:hAnsi="Arial" w:cs="Arial"/>
        </w:rPr>
        <w:t>Commercial Lines</w:t>
      </w:r>
    </w:p>
    <w:p w:rsidR="00467E0F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 xml:space="preserve">Other </w:t>
      </w:r>
      <w:r w:rsidR="00467E0F" w:rsidRPr="003A7651">
        <w:rPr>
          <w:rFonts w:ascii="Arial" w:hAnsi="Arial" w:cs="Arial"/>
        </w:rPr>
        <w:t xml:space="preserve">(please </w:t>
      </w:r>
      <w:r w:rsidR="003A7651">
        <w:rPr>
          <w:rFonts w:ascii="Arial" w:hAnsi="Arial" w:cs="Arial"/>
        </w:rPr>
        <w:t>specify</w:t>
      </w:r>
      <w:r w:rsidR="00467E0F" w:rsidRPr="003A7651">
        <w:rPr>
          <w:rFonts w:ascii="Arial" w:hAnsi="Arial" w:cs="Arial"/>
        </w:rPr>
        <w:t xml:space="preserve">) </w:t>
      </w:r>
    </w:p>
    <w:p w:rsidR="00086AB5" w:rsidRDefault="00086AB5" w:rsidP="00086AB5">
      <w:pPr>
        <w:pStyle w:val="ListParagraph"/>
        <w:rPr>
          <w:rFonts w:ascii="Arial" w:hAnsi="Arial" w:cs="Arial"/>
        </w:rPr>
      </w:pPr>
    </w:p>
    <w:p w:rsidR="007D4D63" w:rsidRPr="00AC6997" w:rsidRDefault="003A765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997">
        <w:rPr>
          <w:rFonts w:ascii="Arial" w:hAnsi="Arial" w:cs="Arial"/>
        </w:rPr>
        <w:t>My work includes</w:t>
      </w:r>
      <w:r w:rsidR="00467E0F" w:rsidRPr="00AC6997">
        <w:rPr>
          <w:rFonts w:ascii="Arial" w:hAnsi="Arial" w:cs="Arial"/>
        </w:rPr>
        <w:t>:</w:t>
      </w:r>
      <w:r w:rsidR="00DA3D2E">
        <w:rPr>
          <w:rFonts w:ascii="Arial" w:hAnsi="Arial" w:cs="Arial"/>
        </w:rPr>
        <w:t xml:space="preserve"> </w:t>
      </w:r>
      <w:r w:rsidR="00DA3D2E" w:rsidRPr="00DA3D2E">
        <w:rPr>
          <w:rFonts w:ascii="Arial" w:hAnsi="Arial" w:cs="Arial"/>
          <w:i/>
        </w:rPr>
        <w:t>(S</w:t>
      </w:r>
      <w:r w:rsidR="007D4D63" w:rsidRPr="00DA3D2E">
        <w:rPr>
          <w:rFonts w:ascii="Arial" w:hAnsi="Arial" w:cs="Arial"/>
          <w:i/>
        </w:rPr>
        <w:t>elect all that apply)</w:t>
      </w:r>
    </w:p>
    <w:p w:rsidR="003A7651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 xml:space="preserve">Filing Compliance 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Product Development</w:t>
      </w:r>
    </w:p>
    <w:p w:rsidR="00467E0F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3A7651" w:rsidRPr="003A7651">
        <w:rPr>
          <w:rFonts w:ascii="Arial" w:hAnsi="Arial" w:cs="Arial"/>
        </w:rPr>
        <w:t>Submission of Filings</w:t>
      </w:r>
    </w:p>
    <w:p w:rsidR="006E2D2C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6E2D2C">
        <w:rPr>
          <w:rFonts w:ascii="Arial" w:hAnsi="Arial" w:cs="Arial"/>
        </w:rPr>
        <w:t>Regulatory Review of Filing Submissions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Actuaria</w:t>
      </w:r>
      <w:r w:rsidR="003A7651" w:rsidRPr="003A7651">
        <w:rPr>
          <w:rFonts w:ascii="Arial" w:hAnsi="Arial" w:cs="Arial"/>
        </w:rPr>
        <w:t>l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Legal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Manager/management</w:t>
      </w:r>
    </w:p>
    <w:p w:rsidR="00036E97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Other (please specify)</w:t>
      </w:r>
      <w:r>
        <w:rPr>
          <w:rFonts w:ascii="Arial" w:hAnsi="Arial" w:cs="Arial"/>
        </w:rPr>
        <w:t xml:space="preserve"> _______</w:t>
      </w:r>
    </w:p>
    <w:p w:rsidR="00AC6997" w:rsidRDefault="00AC6997" w:rsidP="00AC6997">
      <w:pPr>
        <w:pStyle w:val="ListParagraph"/>
        <w:rPr>
          <w:rFonts w:ascii="Arial" w:hAnsi="Arial" w:cs="Arial"/>
        </w:rPr>
      </w:pPr>
    </w:p>
    <w:p w:rsidR="00E231B4" w:rsidRPr="0054410C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997">
        <w:rPr>
          <w:rFonts w:ascii="Arial" w:hAnsi="Arial" w:cs="Arial"/>
        </w:rPr>
        <w:t>My responsibilities are related to</w:t>
      </w:r>
      <w:r w:rsidR="00AC6997">
        <w:rPr>
          <w:rFonts w:ascii="Arial" w:hAnsi="Arial" w:cs="Arial"/>
        </w:rPr>
        <w:t xml:space="preserve"> regulation, development or submission of</w:t>
      </w:r>
      <w:r w:rsidRPr="00AC6997">
        <w:rPr>
          <w:rFonts w:ascii="Arial" w:hAnsi="Arial" w:cs="Arial"/>
        </w:rPr>
        <w:t xml:space="preserve">: </w:t>
      </w:r>
      <w:r w:rsidRPr="0054410C">
        <w:rPr>
          <w:rFonts w:ascii="Arial" w:hAnsi="Arial" w:cs="Arial"/>
          <w:i/>
        </w:rPr>
        <w:t>(Select all that apply)</w:t>
      </w:r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Policy Forms &amp; Endorsements</w:t>
      </w:r>
    </w:p>
    <w:p w:rsidR="00A550EB" w:rsidRDefault="00A550EB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ins w:id="8" w:author="DeFrain, Kris" w:date="2018-10-01T15:04:00Z">
        <w:r>
          <w:rPr>
            <w:rFonts w:ascii="Arial" w:hAnsi="Arial" w:cs="Arial"/>
          </w:rPr>
          <w:t>Provider Agreements</w:t>
        </w:r>
      </w:ins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Manual Rules</w:t>
      </w:r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ins w:id="9" w:author="DeFrain, Kris" w:date="2018-10-01T15:05:00Z">
        <w:r w:rsidR="00A550EB">
          <w:rPr>
            <w:rFonts w:ascii="Arial" w:hAnsi="Arial" w:cs="Arial"/>
          </w:rPr>
          <w:t xml:space="preserve">Rates, Loss Costs, or </w:t>
        </w:r>
      </w:ins>
      <w:r w:rsidR="00E231B4" w:rsidRPr="00E231B4">
        <w:rPr>
          <w:rFonts w:ascii="Arial" w:hAnsi="Arial" w:cs="Arial"/>
        </w:rPr>
        <w:t>Rating Plans</w:t>
      </w:r>
      <w:ins w:id="10" w:author="DeFrain, Kris" w:date="2018-10-01T15:05:00Z">
        <w:r w:rsidR="00A550EB">
          <w:rPr>
            <w:rFonts w:ascii="Arial" w:hAnsi="Arial" w:cs="Arial"/>
          </w:rPr>
          <w:t xml:space="preserve"> </w:t>
        </w:r>
      </w:ins>
    </w:p>
    <w:p w:rsid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Items Not Listed Above</w:t>
      </w:r>
    </w:p>
    <w:p w:rsidR="00586540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E231B4" w:rsidRPr="0054410C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>When I perform product development research, I typically</w:t>
      </w:r>
      <w:r w:rsidR="00AC6997" w:rsidRPr="0054410C">
        <w:rPr>
          <w:rFonts w:ascii="Arial" w:hAnsi="Arial" w:cs="Arial"/>
        </w:rPr>
        <w:t>:</w:t>
      </w:r>
      <w:r w:rsidR="0054410C">
        <w:rPr>
          <w:rFonts w:ascii="Arial" w:hAnsi="Arial" w:cs="Arial"/>
        </w:rPr>
        <w:t xml:space="preserve"> 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A550EB" w:rsidRPr="00185112" w:rsidRDefault="00A550EB" w:rsidP="00A550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ins w:id="11" w:author="DeFrain, Kris" w:date="2018-10-01T15:09:00Z">
        <w:r>
          <w:rPr>
            <w:rFonts w:ascii="Arial" w:hAnsi="Arial" w:cs="Arial"/>
          </w:rPr>
          <w:sym w:font="Wingdings" w:char="F0A8"/>
        </w:r>
        <w:r>
          <w:rPr>
            <w:rFonts w:ascii="Arial" w:hAnsi="Arial" w:cs="Arial"/>
          </w:rPr>
          <w:t xml:space="preserve"> </w:t>
        </w:r>
        <w:r w:rsidRPr="00185112">
          <w:rPr>
            <w:rFonts w:ascii="Arial" w:hAnsi="Arial" w:cs="Arial"/>
          </w:rPr>
          <w:t xml:space="preserve">Research a </w:t>
        </w:r>
        <w:r w:rsidRPr="00AC6997"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requirement for a </w:t>
        </w:r>
        <w:r w:rsidRPr="0054410C"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state for </w:t>
        </w:r>
        <w:r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product types (TOIs)</w:t>
        </w:r>
      </w:ins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AC6997" w:rsidRDefault="00AC6997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E231B4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>When I perform filing requirements research, I typically</w:t>
      </w:r>
      <w:r w:rsidR="0054410C">
        <w:rPr>
          <w:rFonts w:ascii="Arial" w:hAnsi="Arial" w:cs="Arial"/>
        </w:rPr>
        <w:t xml:space="preserve">: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state for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state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A550EB" w:rsidRPr="00185112" w:rsidRDefault="00A550EB" w:rsidP="00A550E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ins w:id="12" w:author="DeFrain, Kris" w:date="2018-10-01T15:10:00Z">
        <w:r>
          <w:rPr>
            <w:rFonts w:ascii="Arial" w:hAnsi="Arial" w:cs="Arial"/>
          </w:rPr>
          <w:sym w:font="Wingdings" w:char="F0A8"/>
        </w:r>
        <w:r>
          <w:rPr>
            <w:rFonts w:ascii="Arial" w:hAnsi="Arial" w:cs="Arial"/>
          </w:rPr>
          <w:t xml:space="preserve"> </w:t>
        </w:r>
        <w:r w:rsidRPr="00185112">
          <w:rPr>
            <w:rFonts w:ascii="Arial" w:hAnsi="Arial" w:cs="Arial"/>
          </w:rPr>
          <w:t xml:space="preserve">Research a </w:t>
        </w:r>
        <w:r w:rsidRPr="00AC6997"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requirement for a </w:t>
        </w:r>
        <w:r w:rsidRPr="0054410C"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state for </w:t>
        </w:r>
        <w:r>
          <w:rPr>
            <w:rFonts w:ascii="Arial" w:hAnsi="Arial" w:cs="Arial"/>
            <w:u w:val="single"/>
          </w:rPr>
          <w:t>single</w:t>
        </w:r>
        <w:r w:rsidRPr="00185112">
          <w:rPr>
            <w:rFonts w:ascii="Arial" w:hAnsi="Arial" w:cs="Arial"/>
          </w:rPr>
          <w:t xml:space="preserve"> product types (TOIs)</w:t>
        </w:r>
      </w:ins>
    </w:p>
    <w:p w:rsidR="0054410C" w:rsidRPr="00A550EB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A550EB">
        <w:rPr>
          <w:rFonts w:ascii="Arial" w:hAnsi="Arial" w:cs="Arial"/>
        </w:rPr>
        <w:t xml:space="preserve"> Research a </w:t>
      </w:r>
      <w:r w:rsidRPr="00A550EB">
        <w:rPr>
          <w:rFonts w:ascii="Arial" w:hAnsi="Arial" w:cs="Arial"/>
          <w:u w:val="single"/>
        </w:rPr>
        <w:t>single</w:t>
      </w:r>
      <w:r w:rsidRPr="00A550EB">
        <w:rPr>
          <w:rFonts w:ascii="Arial" w:hAnsi="Arial" w:cs="Arial"/>
        </w:rPr>
        <w:t xml:space="preserve"> requirement for a </w:t>
      </w:r>
      <w:r w:rsidRPr="00A550EB">
        <w:rPr>
          <w:rFonts w:ascii="Arial" w:hAnsi="Arial" w:cs="Arial"/>
          <w:u w:val="single"/>
        </w:rPr>
        <w:t>single</w:t>
      </w:r>
      <w:r w:rsidRPr="00A550EB">
        <w:rPr>
          <w:rFonts w:ascii="Arial" w:hAnsi="Arial" w:cs="Arial"/>
        </w:rPr>
        <w:t xml:space="preserve"> state for </w:t>
      </w:r>
      <w:r w:rsidRPr="00A550EB">
        <w:rPr>
          <w:rFonts w:ascii="Arial" w:hAnsi="Arial" w:cs="Arial"/>
          <w:u w:val="single"/>
        </w:rPr>
        <w:t>multiple</w:t>
      </w:r>
      <w:r w:rsidRPr="00A550EB">
        <w:rPr>
          <w:rFonts w:ascii="Arial" w:hAnsi="Arial" w:cs="Arial"/>
        </w:rPr>
        <w:t xml:space="preserve"> product types (TOIs)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requirement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requirement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086AB5" w:rsidRDefault="00086AB5" w:rsidP="00086AB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PRODUCT DEVELOPMENT AND POLICY FORMS</w:t>
      </w:r>
    </w:p>
    <w:p w:rsidR="00857093" w:rsidRDefault="00857093" w:rsidP="00857093">
      <w:pPr>
        <w:pStyle w:val="ListParagraph"/>
        <w:rPr>
          <w:rFonts w:ascii="Arial" w:hAnsi="Arial" w:cs="Arial"/>
          <w:color w:val="00B0F0"/>
        </w:rPr>
      </w:pPr>
    </w:p>
    <w:p w:rsidR="00857093" w:rsidRPr="001314D0" w:rsidRDefault="00857093" w:rsidP="00857093">
      <w:pPr>
        <w:pStyle w:val="ListParagraph"/>
        <w:rPr>
          <w:rFonts w:ascii="Arial" w:hAnsi="Arial" w:cs="Arial"/>
          <w:color w:val="00B0F0"/>
        </w:rPr>
      </w:pPr>
      <w:r w:rsidRPr="001314D0">
        <w:rPr>
          <w:rFonts w:ascii="Arial" w:hAnsi="Arial" w:cs="Arial"/>
          <w:color w:val="00B0F0"/>
        </w:rPr>
        <w:t>If 2a</w:t>
      </w:r>
      <w:r>
        <w:rPr>
          <w:rFonts w:ascii="Arial" w:hAnsi="Arial" w:cs="Arial"/>
          <w:color w:val="00B0F0"/>
        </w:rPr>
        <w:t>/e, then skip:</w:t>
      </w:r>
      <w:r w:rsidRPr="001314D0">
        <w:rPr>
          <w:rFonts w:ascii="Arial" w:hAnsi="Arial" w:cs="Arial"/>
          <w:color w:val="00B0F0"/>
        </w:rPr>
        <w:t xml:space="preserve"> </w:t>
      </w:r>
    </w:p>
    <w:p w:rsidR="00323885" w:rsidRPr="0054410C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 xml:space="preserve">Which of the following best describes your business unit’s operations with respect to </w:t>
      </w:r>
      <w:r w:rsidR="004B4D3E">
        <w:rPr>
          <w:rFonts w:ascii="Arial" w:hAnsi="Arial" w:cs="Arial"/>
        </w:rPr>
        <w:t xml:space="preserve">product development and </w:t>
      </w:r>
      <w:r w:rsidRPr="0054410C">
        <w:rPr>
          <w:rFonts w:ascii="Arial" w:hAnsi="Arial" w:cs="Arial"/>
        </w:rPr>
        <w:t>policy forms?</w:t>
      </w:r>
      <w:r w:rsidR="0054410C">
        <w:rPr>
          <w:rFonts w:ascii="Arial" w:hAnsi="Arial" w:cs="Arial"/>
        </w:rPr>
        <w:t xml:space="preserve"> 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323885" w:rsidRPr="004B4D3E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</w:t>
      </w:r>
      <w:r w:rsidR="00323885" w:rsidRPr="004B4D3E">
        <w:rPr>
          <w:rFonts w:ascii="Arial" w:hAnsi="Arial" w:cs="Arial"/>
        </w:rPr>
        <w:t>rely primarily on bureaus (ISO, AAIS, SFAA, etc.) for our policy forms with very few company developed endorsements or modifications.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 w:rsidRPr="004B4D3E">
        <w:rPr>
          <w:rFonts w:ascii="Arial" w:hAnsi="Arial" w:cs="Arial"/>
        </w:rPr>
        <w:sym w:font="Wingdings" w:char="F0A8"/>
      </w:r>
      <w:r w:rsidRPr="004B4D3E">
        <w:rPr>
          <w:rFonts w:ascii="Arial" w:hAnsi="Arial" w:cs="Arial"/>
        </w:rPr>
        <w:t xml:space="preserve"> </w:t>
      </w:r>
      <w:r w:rsidR="00323885" w:rsidRPr="004B4D3E">
        <w:rPr>
          <w:rFonts w:ascii="Arial" w:hAnsi="Arial" w:cs="Arial"/>
        </w:rPr>
        <w:t xml:space="preserve">The </w:t>
      </w:r>
      <w:proofErr w:type="gramStart"/>
      <w:r w:rsidR="00323885" w:rsidRPr="004B4D3E">
        <w:rPr>
          <w:rFonts w:ascii="Arial" w:hAnsi="Arial" w:cs="Arial"/>
        </w:rPr>
        <w:t>majority of our policy forms are</w:t>
      </w:r>
      <w:proofErr w:type="gramEnd"/>
      <w:r w:rsidR="00323885" w:rsidRPr="004B4D3E">
        <w:rPr>
          <w:rFonts w:ascii="Arial" w:hAnsi="Arial" w:cs="Arial"/>
        </w:rPr>
        <w:t xml:space="preserve"> already developed or are bureau-based with some revisions or endorsements developed internally</w:t>
      </w:r>
      <w:r w:rsidR="00323885" w:rsidRPr="000B30CA">
        <w:rPr>
          <w:rFonts w:ascii="Arial" w:hAnsi="Arial" w:cs="Arial"/>
        </w:rPr>
        <w:t>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standard</w:t>
      </w:r>
      <w:r w:rsidR="00323885" w:rsidRPr="000B30CA">
        <w:rPr>
          <w:rFonts w:ascii="Arial" w:hAnsi="Arial" w:cs="Arial"/>
        </w:rPr>
        <w:t xml:space="preserve"> products and develop the majority of our policy language </w:t>
      </w:r>
      <w:r w:rsidR="00323885" w:rsidRPr="004B4D3E">
        <w:rPr>
          <w:rFonts w:ascii="Arial" w:hAnsi="Arial" w:cs="Arial"/>
          <w:u w:val="single"/>
        </w:rPr>
        <w:t>internally</w:t>
      </w:r>
      <w:r w:rsidR="00323885" w:rsidRPr="000B30CA">
        <w:rPr>
          <w:rFonts w:ascii="Arial" w:hAnsi="Arial" w:cs="Arial"/>
        </w:rPr>
        <w:t>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standard</w:t>
      </w:r>
      <w:r w:rsidR="00323885" w:rsidRPr="000B30CA">
        <w:rPr>
          <w:rFonts w:ascii="Arial" w:hAnsi="Arial" w:cs="Arial"/>
        </w:rPr>
        <w:t xml:space="preserve"> products and rely on </w:t>
      </w:r>
      <w:r w:rsidR="00323885" w:rsidRPr="004B4D3E">
        <w:rPr>
          <w:rFonts w:ascii="Arial" w:hAnsi="Arial" w:cs="Arial"/>
          <w:u w:val="single"/>
        </w:rPr>
        <w:t>external</w:t>
      </w:r>
      <w:r w:rsidR="00323885" w:rsidRPr="000B30CA">
        <w:rPr>
          <w:rFonts w:ascii="Arial" w:hAnsi="Arial" w:cs="Arial"/>
        </w:rPr>
        <w:t xml:space="preserve"> consulting firms for policy development.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specialty</w:t>
      </w:r>
      <w:r w:rsidR="00323885" w:rsidRPr="000B30CA">
        <w:rPr>
          <w:rFonts w:ascii="Arial" w:hAnsi="Arial" w:cs="Arial"/>
        </w:rPr>
        <w:t xml:space="preserve"> products and develop the majority of our policy language </w:t>
      </w:r>
      <w:r w:rsidR="00323885" w:rsidRPr="004B4D3E">
        <w:rPr>
          <w:rFonts w:ascii="Arial" w:hAnsi="Arial" w:cs="Arial"/>
          <w:u w:val="single"/>
        </w:rPr>
        <w:t>internally</w:t>
      </w:r>
      <w:r w:rsidR="00323885" w:rsidRPr="000B30CA">
        <w:rPr>
          <w:rFonts w:ascii="Arial" w:hAnsi="Arial" w:cs="Arial"/>
        </w:rPr>
        <w:t xml:space="preserve">. 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specialty</w:t>
      </w:r>
      <w:r w:rsidR="00323885" w:rsidRPr="000B30CA">
        <w:rPr>
          <w:rFonts w:ascii="Arial" w:hAnsi="Arial" w:cs="Arial"/>
        </w:rPr>
        <w:t xml:space="preserve"> products and rely on </w:t>
      </w:r>
      <w:r w:rsidR="00323885" w:rsidRPr="004B4D3E">
        <w:rPr>
          <w:rFonts w:ascii="Arial" w:hAnsi="Arial" w:cs="Arial"/>
          <w:u w:val="single"/>
        </w:rPr>
        <w:t>external</w:t>
      </w:r>
      <w:r w:rsidR="00323885" w:rsidRPr="000B30CA">
        <w:rPr>
          <w:rFonts w:ascii="Arial" w:hAnsi="Arial" w:cs="Arial"/>
        </w:rPr>
        <w:t xml:space="preserve"> consulting firms for policy development.</w:t>
      </w:r>
    </w:p>
    <w:p w:rsidR="00323885" w:rsidRPr="0054410C" w:rsidDel="002E4FFD" w:rsidRDefault="0054410C" w:rsidP="002E11E2">
      <w:pPr>
        <w:pStyle w:val="ListParagraph"/>
        <w:numPr>
          <w:ilvl w:val="0"/>
          <w:numId w:val="10"/>
        </w:numPr>
        <w:ind w:left="1080"/>
        <w:rPr>
          <w:del w:id="13" w:author="DeFrain, Kris" w:date="2018-10-01T15:14:00Z"/>
          <w:rFonts w:ascii="Arial" w:hAnsi="Arial" w:cs="Arial"/>
        </w:rPr>
      </w:pPr>
      <w:del w:id="14" w:author="DeFrain, Kris" w:date="2018-10-01T15:14:00Z">
        <w:r w:rsidDel="002E4FFD">
          <w:rPr>
            <w:rFonts w:ascii="Arial" w:hAnsi="Arial" w:cs="Arial"/>
          </w:rPr>
          <w:sym w:font="Wingdings" w:char="F0A8"/>
        </w:r>
        <w:r w:rsidRPr="0054410C" w:rsidDel="002E4FFD">
          <w:rPr>
            <w:rFonts w:ascii="Arial" w:hAnsi="Arial" w:cs="Arial"/>
          </w:rPr>
          <w:delText xml:space="preserve"> N/A </w:delText>
        </w:r>
        <w:r w:rsidR="00323885" w:rsidRPr="0054410C" w:rsidDel="002E4FFD">
          <w:rPr>
            <w:rFonts w:ascii="Arial" w:hAnsi="Arial" w:cs="Arial"/>
          </w:rPr>
          <w:delText>since I am a regulator.</w:delText>
        </w:r>
      </w:del>
    </w:p>
    <w:p w:rsidR="00323885" w:rsidRPr="0054410C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N/A </w:t>
      </w:r>
      <w:del w:id="15" w:author="DeFrain, Kris" w:date="2018-10-01T15:14:00Z">
        <w:r w:rsidDel="002E4FFD">
          <w:rPr>
            <w:rFonts w:ascii="Arial" w:hAnsi="Arial" w:cs="Arial"/>
          </w:rPr>
          <w:delText>s</w:delText>
        </w:r>
        <w:r w:rsidR="00323885" w:rsidRPr="0054410C" w:rsidDel="002E4FFD">
          <w:rPr>
            <w:rFonts w:ascii="Arial" w:hAnsi="Arial" w:cs="Arial"/>
          </w:rPr>
          <w:delText>ince I am a consultant.</w:delText>
        </w:r>
      </w:del>
    </w:p>
    <w:p w:rsidR="00857093" w:rsidRDefault="00857093" w:rsidP="00857093">
      <w:pPr>
        <w:pStyle w:val="ListParagraph"/>
        <w:rPr>
          <w:rFonts w:ascii="Arial" w:hAnsi="Arial" w:cs="Arial"/>
        </w:rPr>
      </w:pPr>
    </w:p>
    <w:p w:rsidR="00323885" w:rsidRPr="00DA3D2E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t xml:space="preserve">When developing </w:t>
      </w:r>
      <w:ins w:id="16" w:author="DeFrain, Kris" w:date="2018-10-01T15:26:00Z">
        <w:r w:rsidR="00857093">
          <w:rPr>
            <w:rFonts w:ascii="Arial" w:hAnsi="Arial" w:cs="Arial"/>
          </w:rPr>
          <w:t xml:space="preserve">or researching </w:t>
        </w:r>
      </w:ins>
      <w:r w:rsidRPr="004B4D3E">
        <w:rPr>
          <w:rFonts w:ascii="Arial" w:hAnsi="Arial" w:cs="Arial"/>
        </w:rPr>
        <w:t xml:space="preserve">policy forms, </w:t>
      </w:r>
      <w:r w:rsidR="004B4D3E" w:rsidRPr="004B4D3E">
        <w:rPr>
          <w:rFonts w:ascii="Arial" w:hAnsi="Arial" w:cs="Arial"/>
        </w:rPr>
        <w:t xml:space="preserve">which </w:t>
      </w:r>
      <w:proofErr w:type="gramStart"/>
      <w:r w:rsidRPr="004B4D3E">
        <w:rPr>
          <w:rFonts w:ascii="Arial" w:hAnsi="Arial" w:cs="Arial"/>
        </w:rPr>
        <w:t xml:space="preserve">source </w:t>
      </w:r>
      <w:r w:rsidR="004B4D3E" w:rsidRPr="004B4D3E">
        <w:rPr>
          <w:rFonts w:ascii="Arial" w:hAnsi="Arial" w:cs="Arial"/>
        </w:rPr>
        <w:t>do</w:t>
      </w:r>
      <w:proofErr w:type="gramEnd"/>
      <w:r w:rsidR="004B4D3E" w:rsidRPr="004B4D3E">
        <w:rPr>
          <w:rFonts w:ascii="Arial" w:hAnsi="Arial" w:cs="Arial"/>
        </w:rPr>
        <w:t xml:space="preserve"> you </w:t>
      </w:r>
      <w:r w:rsidRPr="004B4D3E">
        <w:rPr>
          <w:rFonts w:ascii="Arial" w:hAnsi="Arial" w:cs="Arial"/>
        </w:rPr>
        <w:t xml:space="preserve">use most often to research state </w:t>
      </w:r>
      <w:r w:rsidR="004B4D3E" w:rsidRPr="004B4D3E">
        <w:rPr>
          <w:rFonts w:ascii="Arial" w:hAnsi="Arial" w:cs="Arial"/>
        </w:rPr>
        <w:t>requirements?</w:t>
      </w:r>
      <w:r w:rsidR="00DA3D2E">
        <w:rPr>
          <w:rFonts w:ascii="Arial" w:hAnsi="Arial" w:cs="Arial"/>
        </w:rPr>
        <w:t xml:space="preserve"> </w:t>
      </w:r>
      <w:r w:rsidR="00DA3D2E" w:rsidRPr="0054410C">
        <w:rPr>
          <w:rFonts w:ascii="Arial" w:hAnsi="Arial" w:cs="Arial"/>
          <w:i/>
        </w:rPr>
        <w:t>(</w:t>
      </w:r>
      <w:r w:rsidR="00DA3D2E">
        <w:rPr>
          <w:rFonts w:ascii="Arial" w:hAnsi="Arial" w:cs="Arial"/>
          <w:i/>
        </w:rPr>
        <w:t>Select</w:t>
      </w:r>
      <w:r w:rsidR="00DA3D2E" w:rsidRPr="0054410C">
        <w:rPr>
          <w:rFonts w:ascii="Arial" w:hAnsi="Arial" w:cs="Arial"/>
          <w:i/>
        </w:rPr>
        <w:t xml:space="preserve"> one)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State websites, checklists, bulletins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NAIC’s Product Requirements Locator</w:t>
      </w:r>
    </w:p>
    <w:p w:rsidR="00323885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Third-party product or subscription services</w:t>
      </w:r>
      <w:r>
        <w:rPr>
          <w:rFonts w:ascii="Arial" w:hAnsi="Arial" w:cs="Arial"/>
        </w:rPr>
        <w:t xml:space="preserve"> </w:t>
      </w:r>
    </w:p>
    <w:p w:rsidR="004B4D3E" w:rsidRPr="004B4D3E" w:rsidRDefault="004B4D3E" w:rsidP="002E11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Identify the service: _________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Internally collected/managed documentation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N/A</w:t>
      </w:r>
    </w:p>
    <w:p w:rsidR="002E4FFD" w:rsidRDefault="002E4FFD" w:rsidP="002E4FFD">
      <w:pPr>
        <w:pStyle w:val="ListParagraph"/>
        <w:spacing w:after="0"/>
        <w:rPr>
          <w:rFonts w:ascii="Arial" w:hAnsi="Arial" w:cs="Arial"/>
          <w:color w:val="00B0F0"/>
        </w:rPr>
      </w:pPr>
    </w:p>
    <w:p w:rsidR="004B4D3E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t xml:space="preserve">When developing </w:t>
      </w:r>
      <w:ins w:id="17" w:author="DeFrain, Kris" w:date="2018-10-01T15:26:00Z">
        <w:r w:rsidR="00857093">
          <w:rPr>
            <w:rFonts w:ascii="Arial" w:hAnsi="Arial" w:cs="Arial"/>
          </w:rPr>
          <w:t xml:space="preserve">or researching </w:t>
        </w:r>
      </w:ins>
      <w:r w:rsidRPr="004B4D3E">
        <w:rPr>
          <w:rFonts w:ascii="Arial" w:hAnsi="Arial" w:cs="Arial"/>
        </w:rPr>
        <w:t>policy forms, indicate the helpfulness of each source</w:t>
      </w:r>
      <w:r w:rsidR="00DE66A0">
        <w:rPr>
          <w:rFonts w:ascii="Arial" w:hAnsi="Arial" w:cs="Arial"/>
        </w:rPr>
        <w:t>:</w:t>
      </w:r>
    </w:p>
    <w:p w:rsidR="004B4D3E" w:rsidRDefault="004B4D3E" w:rsidP="004B4D3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57"/>
        <w:gridCol w:w="901"/>
        <w:gridCol w:w="810"/>
        <w:gridCol w:w="810"/>
        <w:gridCol w:w="809"/>
        <w:gridCol w:w="901"/>
        <w:gridCol w:w="990"/>
      </w:tblGrid>
      <w:tr w:rsidR="00DE66A0" w:rsidTr="00DE66A0">
        <w:tc>
          <w:tcPr>
            <w:tcW w:w="3257" w:type="dxa"/>
          </w:tcPr>
          <w:p w:rsidR="004B4D3E" w:rsidRDefault="004B4D3E" w:rsidP="004B4D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Helpful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Helpful</w:t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E66A0" w:rsidTr="00DE66A0">
        <w:tc>
          <w:tcPr>
            <w:tcW w:w="3257" w:type="dxa"/>
          </w:tcPr>
          <w:p w:rsidR="004B4D3E" w:rsidRDefault="004B4D3E" w:rsidP="004B4D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66A0" w:rsidTr="00DE66A0">
        <w:tc>
          <w:tcPr>
            <w:tcW w:w="3257" w:type="dxa"/>
          </w:tcPr>
          <w:p w:rsidR="004B4D3E" w:rsidRPr="00DE66A0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State websites, checklists, bulletins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NAIC’s Product Requirements Locator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164C5C">
              <w:rPr>
                <w:rFonts w:ascii="Arial" w:hAnsi="Arial" w:cs="Arial"/>
              </w:rPr>
              <w:t>Third-party product or subscription service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Internally collected/managed documentation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</w:tbl>
    <w:p w:rsidR="004B4D3E" w:rsidRDefault="004B4D3E" w:rsidP="004B4D3E">
      <w:pPr>
        <w:pStyle w:val="ListParagraph"/>
        <w:rPr>
          <w:rFonts w:ascii="Arial" w:hAnsi="Arial" w:cs="Arial"/>
        </w:rPr>
      </w:pPr>
    </w:p>
    <w:p w:rsidR="00086AB5" w:rsidRPr="00086AB5" w:rsidRDefault="00086AB5" w:rsidP="00086AB5">
      <w:pPr>
        <w:pStyle w:val="ListParagraph"/>
        <w:ind w:left="360"/>
        <w:rPr>
          <w:rFonts w:ascii="Arial" w:hAnsi="Arial" w:cs="Arial"/>
          <w:b/>
        </w:rPr>
      </w:pPr>
      <w:r w:rsidRPr="00086AB5">
        <w:rPr>
          <w:rFonts w:ascii="Arial" w:hAnsi="Arial" w:cs="Arial"/>
          <w:b/>
        </w:rPr>
        <w:t>RATING PLANS AND/OR MANUAL RULES</w:t>
      </w:r>
    </w:p>
    <w:p w:rsidR="00857093" w:rsidRDefault="00857093" w:rsidP="004B4D3E">
      <w:pPr>
        <w:pStyle w:val="ListParagraph"/>
        <w:rPr>
          <w:rFonts w:ascii="Arial" w:hAnsi="Arial" w:cs="Arial"/>
          <w:color w:val="00B0F0"/>
        </w:rPr>
      </w:pPr>
    </w:p>
    <w:p w:rsidR="00086AB5" w:rsidRPr="004B4D3E" w:rsidRDefault="00857093" w:rsidP="004B4D3E">
      <w:pPr>
        <w:pStyle w:val="ListParagraph"/>
        <w:rPr>
          <w:rFonts w:ascii="Arial" w:hAnsi="Arial" w:cs="Arial"/>
        </w:rPr>
      </w:pPr>
      <w:r w:rsidRPr="001314D0">
        <w:rPr>
          <w:rFonts w:ascii="Arial" w:hAnsi="Arial" w:cs="Arial"/>
          <w:color w:val="00B0F0"/>
        </w:rPr>
        <w:t>If 2a</w:t>
      </w:r>
      <w:r>
        <w:rPr>
          <w:rFonts w:ascii="Arial" w:hAnsi="Arial" w:cs="Arial"/>
          <w:color w:val="00B0F0"/>
        </w:rPr>
        <w:t>/e, then skip:</w:t>
      </w:r>
    </w:p>
    <w:p w:rsidR="00323885" w:rsidRPr="002E11E2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Which of the following best describes your business unit’s operations with respect to rating plans and/or manual rules?</w:t>
      </w:r>
      <w:r w:rsidR="00DA3D2E" w:rsidRPr="002E11E2">
        <w:rPr>
          <w:rFonts w:ascii="Arial" w:hAnsi="Arial" w:cs="Arial"/>
        </w:rPr>
        <w:t xml:space="preserve">  </w:t>
      </w:r>
      <w:r w:rsidR="00DA3D2E" w:rsidRPr="002E11E2">
        <w:rPr>
          <w:rFonts w:ascii="Arial" w:hAnsi="Arial" w:cs="Arial"/>
          <w:i/>
        </w:rPr>
        <w:t>(Select one)</w:t>
      </w:r>
    </w:p>
    <w:p w:rsidR="00DE66A0" w:rsidRPr="004B4D3E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0B30CA">
        <w:rPr>
          <w:rFonts w:ascii="Arial" w:hAnsi="Arial" w:cs="Arial"/>
        </w:rPr>
        <w:t xml:space="preserve">We </w:t>
      </w:r>
      <w:r w:rsidRPr="004B4D3E">
        <w:rPr>
          <w:rFonts w:ascii="Arial" w:hAnsi="Arial" w:cs="Arial"/>
        </w:rPr>
        <w:t xml:space="preserve">rely primarily on bureaus (ISO, AAIS, SFAA, etc.) for our </w:t>
      </w:r>
      <w:r>
        <w:rPr>
          <w:rFonts w:ascii="Arial" w:hAnsi="Arial" w:cs="Arial"/>
        </w:rPr>
        <w:t>rating plans and/or manual rules</w:t>
      </w:r>
      <w:r w:rsidRPr="004B4D3E">
        <w:rPr>
          <w:rFonts w:ascii="Arial" w:hAnsi="Arial" w:cs="Arial"/>
        </w:rPr>
        <w:t xml:space="preserve"> with very few company </w:t>
      </w:r>
      <w:r>
        <w:rPr>
          <w:rFonts w:ascii="Arial" w:hAnsi="Arial" w:cs="Arial"/>
        </w:rPr>
        <w:t xml:space="preserve">exceptions </w:t>
      </w:r>
      <w:r w:rsidRPr="004B4D3E">
        <w:rPr>
          <w:rFonts w:ascii="Arial" w:hAnsi="Arial" w:cs="Arial"/>
        </w:rPr>
        <w:t>or modifications.</w:t>
      </w:r>
    </w:p>
    <w:p w:rsidR="00DE66A0" w:rsidRPr="000B30CA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sym w:font="Wingdings" w:char="F0A8"/>
      </w:r>
      <w:r w:rsidRPr="004B4D3E">
        <w:rPr>
          <w:rFonts w:ascii="Arial" w:hAnsi="Arial" w:cs="Arial"/>
        </w:rPr>
        <w:t xml:space="preserve"> The majority </w:t>
      </w:r>
      <w:r>
        <w:rPr>
          <w:rFonts w:ascii="Arial" w:hAnsi="Arial" w:cs="Arial"/>
        </w:rPr>
        <w:t xml:space="preserve">of </w:t>
      </w:r>
      <w:r w:rsidRPr="004B4D3E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rating plans and/or manual rules</w:t>
      </w:r>
      <w:r w:rsidRPr="004B4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Pr="004B4D3E">
        <w:rPr>
          <w:rFonts w:ascii="Arial" w:hAnsi="Arial" w:cs="Arial"/>
        </w:rPr>
        <w:t xml:space="preserve"> already developed or </w:t>
      </w:r>
      <w:r>
        <w:rPr>
          <w:rFonts w:ascii="Arial" w:hAnsi="Arial" w:cs="Arial"/>
        </w:rPr>
        <w:t>is</w:t>
      </w:r>
      <w:r w:rsidRPr="004B4D3E">
        <w:rPr>
          <w:rFonts w:ascii="Arial" w:hAnsi="Arial" w:cs="Arial"/>
        </w:rPr>
        <w:t xml:space="preserve"> bureau-based with some revisions </w:t>
      </w:r>
      <w:r>
        <w:rPr>
          <w:rFonts w:ascii="Arial" w:hAnsi="Arial" w:cs="Arial"/>
        </w:rPr>
        <w:t>d</w:t>
      </w:r>
      <w:r w:rsidRPr="004B4D3E">
        <w:rPr>
          <w:rFonts w:ascii="Arial" w:hAnsi="Arial" w:cs="Arial"/>
        </w:rPr>
        <w:t>eveloped internally</w:t>
      </w:r>
      <w:r w:rsidRPr="000B30CA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 w:rsidRPr="0054410C">
        <w:rPr>
          <w:rFonts w:ascii="Arial" w:hAnsi="Arial" w:cs="Arial"/>
        </w:rPr>
        <w:t xml:space="preserve"> </w:t>
      </w:r>
      <w:r w:rsidRPr="000B30CA">
        <w:rPr>
          <w:rFonts w:ascii="Arial" w:hAnsi="Arial" w:cs="Arial"/>
        </w:rPr>
        <w:t xml:space="preserve">We primarily market </w:t>
      </w:r>
      <w:r w:rsidRPr="0054410C">
        <w:rPr>
          <w:rFonts w:ascii="Arial" w:hAnsi="Arial" w:cs="Arial"/>
          <w:u w:val="single"/>
        </w:rPr>
        <w:t>standard</w:t>
      </w:r>
      <w:r w:rsidRPr="000B30CA">
        <w:rPr>
          <w:rFonts w:ascii="Arial" w:hAnsi="Arial" w:cs="Arial"/>
        </w:rPr>
        <w:t xml:space="preserve"> products and develop the majority of our </w:t>
      </w:r>
      <w:r>
        <w:rPr>
          <w:rFonts w:ascii="Arial" w:hAnsi="Arial" w:cs="Arial"/>
        </w:rPr>
        <w:t>rating plans and/or manual rules</w:t>
      </w:r>
      <w:r w:rsidRPr="000B30CA">
        <w:rPr>
          <w:rFonts w:ascii="Arial" w:hAnsi="Arial" w:cs="Arial"/>
        </w:rPr>
        <w:t xml:space="preserve"> </w:t>
      </w:r>
      <w:r w:rsidRPr="004B4D3E">
        <w:rPr>
          <w:rFonts w:ascii="Arial" w:hAnsi="Arial" w:cs="Arial"/>
          <w:u w:val="single"/>
        </w:rPr>
        <w:t>internally</w:t>
      </w:r>
      <w:r w:rsidRPr="000B30CA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standard</w:t>
      </w:r>
      <w:r w:rsidRPr="00DE66A0">
        <w:rPr>
          <w:rFonts w:ascii="Arial" w:hAnsi="Arial" w:cs="Arial"/>
        </w:rPr>
        <w:t xml:space="preserve"> products and rely on </w:t>
      </w:r>
      <w:r w:rsidRPr="00DE66A0">
        <w:rPr>
          <w:rFonts w:ascii="Arial" w:hAnsi="Arial" w:cs="Arial"/>
          <w:u w:val="single"/>
        </w:rPr>
        <w:t>external</w:t>
      </w:r>
      <w:r w:rsidRPr="00DE66A0">
        <w:rPr>
          <w:rFonts w:ascii="Arial" w:hAnsi="Arial" w:cs="Arial"/>
        </w:rPr>
        <w:t xml:space="preserve"> consulting firms for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specialty</w:t>
      </w:r>
      <w:r w:rsidRPr="00DE66A0">
        <w:rPr>
          <w:rFonts w:ascii="Arial" w:hAnsi="Arial" w:cs="Arial"/>
        </w:rPr>
        <w:t xml:space="preserve"> products and develop the majority of our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  <w:u w:val="single"/>
        </w:rPr>
        <w:t>internally</w:t>
      </w:r>
      <w:r w:rsidRPr="00DE66A0">
        <w:rPr>
          <w:rFonts w:ascii="Arial" w:hAnsi="Arial" w:cs="Arial"/>
        </w:rPr>
        <w:t xml:space="preserve">. 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specialty</w:t>
      </w:r>
      <w:r w:rsidRPr="00DE66A0">
        <w:rPr>
          <w:rFonts w:ascii="Arial" w:hAnsi="Arial" w:cs="Arial"/>
        </w:rPr>
        <w:t xml:space="preserve"> products and rely on </w:t>
      </w:r>
      <w:r w:rsidRPr="00DE66A0">
        <w:rPr>
          <w:rFonts w:ascii="Arial" w:hAnsi="Arial" w:cs="Arial"/>
          <w:u w:val="single"/>
        </w:rPr>
        <w:t>external</w:t>
      </w:r>
      <w:r w:rsidRPr="00DE66A0">
        <w:rPr>
          <w:rFonts w:ascii="Arial" w:hAnsi="Arial" w:cs="Arial"/>
        </w:rPr>
        <w:t xml:space="preserve"> consulting firms for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N/A </w:t>
      </w:r>
      <w:del w:id="18" w:author="DeFrain, Kris" w:date="2018-10-01T15:23:00Z">
        <w:r w:rsidRPr="00DE66A0" w:rsidDel="00857093">
          <w:rPr>
            <w:rFonts w:ascii="Arial" w:hAnsi="Arial" w:cs="Arial"/>
          </w:rPr>
          <w:delText>since I am a regulator.</w:delText>
        </w:r>
      </w:del>
    </w:p>
    <w:p w:rsidR="00323885" w:rsidRPr="00DE66A0" w:rsidDel="00857093" w:rsidRDefault="00DE66A0" w:rsidP="002E11E2">
      <w:pPr>
        <w:pStyle w:val="ListParagraph"/>
        <w:numPr>
          <w:ilvl w:val="0"/>
          <w:numId w:val="13"/>
        </w:numPr>
        <w:rPr>
          <w:del w:id="19" w:author="DeFrain, Kris" w:date="2018-10-01T15:23:00Z"/>
          <w:rFonts w:ascii="Arial" w:hAnsi="Arial" w:cs="Arial"/>
        </w:rPr>
      </w:pPr>
      <w:del w:id="20" w:author="DeFrain, Kris" w:date="2018-10-01T15:23:00Z">
        <w:r w:rsidDel="00857093">
          <w:rPr>
            <w:rFonts w:ascii="Arial" w:hAnsi="Arial" w:cs="Arial"/>
          </w:rPr>
          <w:sym w:font="Wingdings" w:char="F0A8"/>
        </w:r>
        <w:r w:rsidRPr="0054410C" w:rsidDel="00857093">
          <w:rPr>
            <w:rFonts w:ascii="Arial" w:hAnsi="Arial" w:cs="Arial"/>
          </w:rPr>
          <w:delText xml:space="preserve"> </w:delText>
        </w:r>
        <w:r w:rsidRPr="00DE66A0" w:rsidDel="00857093">
          <w:rPr>
            <w:rFonts w:ascii="Arial" w:hAnsi="Arial" w:cs="Arial"/>
          </w:rPr>
          <w:delText>N/A since I am a consultant.</w:delText>
        </w:r>
      </w:del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When developing </w:t>
      </w:r>
      <w:ins w:id="21" w:author="DeFrain, Kris" w:date="2018-10-01T15:26:00Z">
        <w:r w:rsidR="00857093">
          <w:rPr>
            <w:rFonts w:ascii="Arial" w:hAnsi="Arial" w:cs="Arial"/>
          </w:rPr>
          <w:t xml:space="preserve">or researching </w:t>
        </w:r>
      </w:ins>
      <w:r w:rsidRPr="00FA65F5">
        <w:rPr>
          <w:rFonts w:ascii="Arial" w:hAnsi="Arial" w:cs="Arial"/>
        </w:rPr>
        <w:t>rating plans and/or manual rules, indicate the source you use most often to research state requirements.</w:t>
      </w:r>
      <w:r w:rsidR="00DA3D2E" w:rsidRPr="00FA65F5">
        <w:rPr>
          <w:rFonts w:ascii="Arial" w:hAnsi="Arial" w:cs="Arial"/>
        </w:rPr>
        <w:t xml:space="preserve"> </w:t>
      </w:r>
      <w:r w:rsidR="00FA65F5" w:rsidRPr="00FA65F5">
        <w:rPr>
          <w:rFonts w:ascii="Arial" w:hAnsi="Arial" w:cs="Arial"/>
          <w:i/>
        </w:rPr>
        <w:t>(Select one)</w:t>
      </w:r>
    </w:p>
    <w:p w:rsidR="00DE66A0" w:rsidRPr="00DE66A0" w:rsidRDefault="00DA3D2E" w:rsidP="00DA3D2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DE66A0" w:rsidRPr="00DE66A0">
        <w:rPr>
          <w:rFonts w:ascii="Arial" w:hAnsi="Arial" w:cs="Arial"/>
        </w:rPr>
        <w:t xml:space="preserve">State websites, checklists, </w:t>
      </w:r>
      <w:proofErr w:type="gramStart"/>
      <w:r w:rsidR="00DE66A0" w:rsidRPr="00DE66A0">
        <w:rPr>
          <w:rFonts w:ascii="Arial" w:hAnsi="Arial" w:cs="Arial"/>
        </w:rPr>
        <w:t>bulletins</w:t>
      </w:r>
      <w:proofErr w:type="gramEnd"/>
    </w:p>
    <w:p w:rsidR="00DE66A0" w:rsidRPr="00DE66A0" w:rsidRDefault="00DE66A0" w:rsidP="00DA3D2E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b.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NAIC’s Product Requirements Locator</w:t>
      </w:r>
    </w:p>
    <w:p w:rsidR="00DE66A0" w:rsidRPr="00DE66A0" w:rsidRDefault="00DE66A0" w:rsidP="00DA3D2E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c.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Third-party product or subscription services </w:t>
      </w:r>
    </w:p>
    <w:p w:rsidR="00DE66A0" w:rsidRPr="00DE66A0" w:rsidRDefault="00DE66A0" w:rsidP="00DA3D2E">
      <w:pPr>
        <w:pStyle w:val="ListParagraph"/>
        <w:ind w:left="1080" w:firstLine="720"/>
        <w:rPr>
          <w:rFonts w:ascii="Arial" w:hAnsi="Arial" w:cs="Arial"/>
        </w:rPr>
      </w:pPr>
      <w:r w:rsidRPr="00DE66A0">
        <w:rPr>
          <w:rFonts w:ascii="Arial" w:hAnsi="Arial" w:cs="Arial"/>
        </w:rPr>
        <w:t>•</w:t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Identify the service: _________</w:t>
      </w:r>
    </w:p>
    <w:p w:rsidR="00DE66A0" w:rsidRPr="00DE66A0" w:rsidRDefault="00DA3D2E" w:rsidP="00DA3D2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DE66A0" w:rsidRPr="00DE66A0">
        <w:rPr>
          <w:rFonts w:ascii="Arial" w:hAnsi="Arial" w:cs="Arial"/>
        </w:rPr>
        <w:t>Internally collected/managed documentation</w:t>
      </w:r>
    </w:p>
    <w:p w:rsidR="00FA65F5" w:rsidRDefault="00DE66A0" w:rsidP="00FA65F5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e.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N/A</w:t>
      </w:r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32388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23885" w:rsidRPr="00FA65F5">
        <w:rPr>
          <w:rFonts w:ascii="Arial" w:hAnsi="Arial" w:cs="Arial"/>
        </w:rPr>
        <w:t xml:space="preserve">hen developing </w:t>
      </w:r>
      <w:ins w:id="22" w:author="DeFrain, Kris" w:date="2018-10-01T15:26:00Z">
        <w:r w:rsidR="00857093">
          <w:rPr>
            <w:rFonts w:ascii="Arial" w:hAnsi="Arial" w:cs="Arial"/>
          </w:rPr>
          <w:t xml:space="preserve">or researching </w:t>
        </w:r>
      </w:ins>
      <w:r w:rsidR="00323885" w:rsidRPr="00FA65F5">
        <w:rPr>
          <w:rFonts w:ascii="Arial" w:hAnsi="Arial" w:cs="Arial"/>
        </w:rPr>
        <w:t>rating plans and/or manual rules, indicate</w:t>
      </w:r>
      <w:r w:rsidR="00DA3D2E" w:rsidRPr="00FA65F5">
        <w:rPr>
          <w:rFonts w:ascii="Arial" w:hAnsi="Arial" w:cs="Arial"/>
        </w:rPr>
        <w:t xml:space="preserve"> the helpfulness of each source: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57"/>
        <w:gridCol w:w="901"/>
        <w:gridCol w:w="810"/>
        <w:gridCol w:w="810"/>
        <w:gridCol w:w="809"/>
        <w:gridCol w:w="901"/>
        <w:gridCol w:w="990"/>
      </w:tblGrid>
      <w:tr w:rsidR="00DA3D2E" w:rsidTr="00FA65F5">
        <w:tc>
          <w:tcPr>
            <w:tcW w:w="3257" w:type="dxa"/>
            <w:vMerge w:val="restart"/>
          </w:tcPr>
          <w:p w:rsidR="00DA3D2E" w:rsidRDefault="00DA3D2E" w:rsidP="00FA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Helpful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Helpful</w:t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3D2E" w:rsidTr="00FA65F5">
        <w:tc>
          <w:tcPr>
            <w:tcW w:w="3257" w:type="dxa"/>
            <w:vMerge/>
          </w:tcPr>
          <w:p w:rsidR="00DA3D2E" w:rsidRDefault="00DA3D2E" w:rsidP="00FA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A3D2E" w:rsidTr="00FA65F5">
        <w:tc>
          <w:tcPr>
            <w:tcW w:w="3257" w:type="dxa"/>
          </w:tcPr>
          <w:p w:rsidR="00DA3D2E" w:rsidRPr="00DE66A0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State websites, checklists, bulletins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NAIC’s Product Requirements Locator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164C5C">
              <w:rPr>
                <w:rFonts w:ascii="Arial" w:hAnsi="Arial" w:cs="Arial"/>
              </w:rPr>
              <w:t>Third-party product or subscription service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Internally collected/managed documentation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</w:tbl>
    <w:p w:rsidR="00FA65F5" w:rsidRDefault="00FA65F5" w:rsidP="00FA65F5">
      <w:pPr>
        <w:rPr>
          <w:rFonts w:ascii="Arial" w:hAnsi="Arial" w:cs="Arial"/>
        </w:rPr>
      </w:pPr>
    </w:p>
    <w:p w:rsidR="00FA65F5" w:rsidRPr="00FA65F5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In describing your need for a </w:t>
      </w:r>
      <w:r w:rsidRPr="00FA65F5">
        <w:rPr>
          <w:rFonts w:ascii="Arial" w:hAnsi="Arial" w:cs="Arial"/>
          <w:u w:val="single"/>
        </w:rPr>
        <w:t>centralized source</w:t>
      </w:r>
      <w:r w:rsidRPr="00FA65F5">
        <w:rPr>
          <w:rFonts w:ascii="Arial" w:hAnsi="Arial" w:cs="Arial"/>
        </w:rPr>
        <w:t xml:space="preserve"> for product development and filings requireme</w:t>
      </w:r>
      <w:r w:rsidR="00FA65F5" w:rsidRPr="00FA65F5">
        <w:rPr>
          <w:rFonts w:ascii="Arial" w:hAnsi="Arial" w:cs="Arial"/>
        </w:rPr>
        <w:t xml:space="preserve">nts information from all states:  </w:t>
      </w:r>
      <w:r w:rsidR="00FA65F5" w:rsidRPr="00FA65F5">
        <w:rPr>
          <w:rFonts w:ascii="Arial" w:hAnsi="Arial" w:cs="Arial"/>
          <w:i/>
        </w:rPr>
        <w:t>(Select one)</w:t>
      </w:r>
    </w:p>
    <w:p w:rsidR="00323885" w:rsidRPr="00323885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323885">
        <w:rPr>
          <w:rFonts w:ascii="Arial" w:hAnsi="Arial" w:cs="Arial"/>
        </w:rPr>
        <w:t>No need, the tools currently</w:t>
      </w:r>
      <w:r>
        <w:rPr>
          <w:rFonts w:ascii="Arial" w:hAnsi="Arial" w:cs="Arial"/>
        </w:rPr>
        <w:t xml:space="preserve"> offered</w:t>
      </w:r>
      <w:r w:rsidR="00323885" w:rsidRPr="00323885">
        <w:rPr>
          <w:rFonts w:ascii="Arial" w:hAnsi="Arial" w:cs="Arial"/>
        </w:rPr>
        <w:t xml:space="preserve"> are sufficient</w:t>
      </w:r>
      <w:r w:rsidR="00857093">
        <w:rPr>
          <w:rFonts w:ascii="Arial" w:hAnsi="Arial" w:cs="Arial"/>
        </w:rPr>
        <w:t>.</w:t>
      </w:r>
    </w:p>
    <w:p w:rsidR="00323885" w:rsidRPr="00323885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323885">
        <w:rPr>
          <w:rFonts w:ascii="Arial" w:hAnsi="Arial" w:cs="Arial"/>
        </w:rPr>
        <w:t>Some need, I would use in certain situations but not regularly</w:t>
      </w:r>
      <w:r w:rsidR="00857093">
        <w:rPr>
          <w:rFonts w:ascii="Arial" w:hAnsi="Arial" w:cs="Arial"/>
        </w:rPr>
        <w:t>.</w:t>
      </w:r>
    </w:p>
    <w:p w:rsidR="003A7651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B9485B">
        <w:rPr>
          <w:rFonts w:ascii="Arial" w:hAnsi="Arial" w:cs="Arial"/>
        </w:rPr>
        <w:t>Necessary, I would rely on this information during research, product development and/or the filing submission process.</w:t>
      </w:r>
    </w:p>
    <w:p w:rsidR="00FA65F5" w:rsidRDefault="00FA65F5" w:rsidP="00467E0F">
      <w:pPr>
        <w:rPr>
          <w:rFonts w:ascii="Arial" w:hAnsi="Arial" w:cs="Arial"/>
          <w:b/>
        </w:rPr>
      </w:pPr>
    </w:p>
    <w:p w:rsidR="00C83392" w:rsidRDefault="00C83392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PRODUCTS</w:t>
      </w:r>
    </w:p>
    <w:p w:rsidR="00DA3D2E" w:rsidRDefault="002E11E2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DA3D2E">
        <w:rPr>
          <w:rFonts w:ascii="Arial" w:hAnsi="Arial" w:cs="Arial"/>
          <w:b/>
        </w:rPr>
        <w:t xml:space="preserve">uestions </w:t>
      </w:r>
      <w:r>
        <w:rPr>
          <w:rFonts w:ascii="Arial" w:hAnsi="Arial" w:cs="Arial"/>
          <w:b/>
        </w:rPr>
        <w:t>16-25 apply to SERFF and related tools (e.g., product coding matrices, checklists, compendium of state laws):</w:t>
      </w:r>
    </w:p>
    <w:p w:rsidR="00762334" w:rsidRDefault="00467E0F" w:rsidP="00DA3D2E">
      <w:pPr>
        <w:rPr>
          <w:rFonts w:ascii="Arial" w:hAnsi="Arial" w:cs="Arial"/>
        </w:rPr>
      </w:pPr>
      <w:r w:rsidRPr="00DA3D2E">
        <w:rPr>
          <w:rFonts w:ascii="Arial" w:hAnsi="Arial" w:cs="Arial"/>
        </w:rPr>
        <w:lastRenderedPageBreak/>
        <w:t xml:space="preserve">The SERFF system was designed to provide a single, electronic vehicle for the </w:t>
      </w:r>
      <w:r w:rsidR="00DA3D2E">
        <w:rPr>
          <w:rFonts w:ascii="Arial" w:hAnsi="Arial" w:cs="Arial"/>
        </w:rPr>
        <w:t>s</w:t>
      </w:r>
      <w:r w:rsidRPr="00DA3D2E">
        <w:rPr>
          <w:rFonts w:ascii="Arial" w:hAnsi="Arial" w:cs="Arial"/>
        </w:rPr>
        <w:t xml:space="preserve">ubmission, review and disposition of rate and form filings to all states. </w:t>
      </w:r>
      <w:hyperlink r:id="rId10" w:history="1">
        <w:r w:rsidR="00762334" w:rsidRPr="00297935">
          <w:rPr>
            <w:rStyle w:val="Hyperlink"/>
            <w:rFonts w:ascii="Arial" w:hAnsi="Arial" w:cs="Arial"/>
          </w:rPr>
          <w:t>https://serff.com/</w:t>
        </w:r>
      </w:hyperlink>
    </w:p>
    <w:p w:rsidR="003A7651" w:rsidRPr="00FA65F5" w:rsidRDefault="00DA3D2E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>I use SERFF:</w:t>
      </w:r>
      <w:r w:rsidR="00FA65F5">
        <w:rPr>
          <w:rFonts w:ascii="Arial" w:hAnsi="Arial" w:cs="Arial"/>
        </w:rPr>
        <w:t xml:space="preserve">  </w:t>
      </w:r>
      <w:r w:rsidR="00FA65F5" w:rsidRPr="00FA65F5">
        <w:rPr>
          <w:rFonts w:ascii="Arial" w:hAnsi="Arial" w:cs="Arial"/>
          <w:i/>
        </w:rPr>
        <w:t>(</w:t>
      </w:r>
      <w:r w:rsidR="00FA65F5">
        <w:rPr>
          <w:rFonts w:ascii="Arial" w:hAnsi="Arial" w:cs="Arial"/>
          <w:i/>
        </w:rPr>
        <w:t>S</w:t>
      </w:r>
      <w:r w:rsidR="00FA65F5" w:rsidRPr="00FA65F5">
        <w:rPr>
          <w:rFonts w:ascii="Arial" w:hAnsi="Arial" w:cs="Arial"/>
          <w:i/>
        </w:rPr>
        <w:t xml:space="preserve">elect </w:t>
      </w:r>
      <w:r w:rsidR="00FA65F5">
        <w:rPr>
          <w:rFonts w:ascii="Arial" w:hAnsi="Arial" w:cs="Arial"/>
          <w:i/>
        </w:rPr>
        <w:t>one)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3A7651" w:rsidRPr="00726A41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</w:t>
      </w:r>
      <w:ins w:id="23" w:author="DeFrain, Kris" w:date="2018-10-01T15:35:00Z">
        <w:r w:rsidR="00EA6FF4">
          <w:rPr>
            <w:rFonts w:ascii="Arial" w:hAnsi="Arial" w:cs="Arial"/>
          </w:rPr>
          <w:t xml:space="preserve">frequently </w:t>
        </w:r>
      </w:ins>
      <w:r>
        <w:rPr>
          <w:rFonts w:ascii="Arial" w:hAnsi="Arial" w:cs="Arial"/>
        </w:rPr>
        <w:t>than Monthly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it exists. </w:t>
      </w:r>
    </w:p>
    <w:p w:rsidR="003A7651" w:rsidRPr="00DA3D2E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it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467E0F" w:rsidRPr="00FA65F5" w:rsidRDefault="00DA3D2E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</w:t>
      </w:r>
      <w:r w:rsidR="00F40340" w:rsidRPr="00FA65F5">
        <w:rPr>
          <w:rFonts w:ascii="Arial" w:hAnsi="Arial" w:cs="Arial"/>
        </w:rPr>
        <w:t xml:space="preserve">thoughts/opinions regarding SERFF </w:t>
      </w:r>
      <w:r w:rsidR="00467E0F" w:rsidRPr="00FA65F5">
        <w:rPr>
          <w:rFonts w:ascii="Arial" w:hAnsi="Arial" w:cs="Arial"/>
        </w:rPr>
        <w:t>a</w:t>
      </w:r>
      <w:r w:rsidR="00F40340" w:rsidRPr="00FA65F5">
        <w:rPr>
          <w:rFonts w:ascii="Arial" w:hAnsi="Arial" w:cs="Arial"/>
        </w:rPr>
        <w:t>s</w:t>
      </w:r>
      <w:r w:rsidR="00467E0F" w:rsidRPr="00FA65F5">
        <w:rPr>
          <w:rFonts w:ascii="Arial" w:hAnsi="Arial" w:cs="Arial"/>
        </w:rPr>
        <w:t xml:space="preserve"> </w:t>
      </w:r>
      <w:r w:rsidR="00F40340" w:rsidRPr="00FA65F5">
        <w:rPr>
          <w:rFonts w:ascii="Arial" w:hAnsi="Arial" w:cs="Arial"/>
        </w:rPr>
        <w:t xml:space="preserve">a </w:t>
      </w:r>
      <w:r w:rsidR="00467E0F" w:rsidRPr="00FA65F5">
        <w:rPr>
          <w:rFonts w:ascii="Arial" w:hAnsi="Arial" w:cs="Arial"/>
        </w:rPr>
        <w:t xml:space="preserve">useful tool for Speed to Market: </w:t>
      </w:r>
      <w:r w:rsidR="00467E0F" w:rsidRPr="00FA65F5">
        <w:rPr>
          <w:rFonts w:ascii="Arial" w:hAnsi="Arial" w:cs="Arial"/>
          <w:i/>
        </w:rPr>
        <w:t>(</w:t>
      </w:r>
      <w:r w:rsidR="00FA65F5">
        <w:rPr>
          <w:rFonts w:ascii="Arial" w:hAnsi="Arial" w:cs="Arial"/>
          <w:i/>
        </w:rPr>
        <w:t>S</w:t>
      </w:r>
      <w:r w:rsidR="00467E0F" w:rsidRPr="00FA65F5">
        <w:rPr>
          <w:rFonts w:ascii="Arial" w:hAnsi="Arial" w:cs="Arial"/>
          <w:i/>
        </w:rPr>
        <w:t>elect all that apply)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hard to learn</w:t>
      </w:r>
      <w:r w:rsidR="00734D28">
        <w:rPr>
          <w:rFonts w:ascii="Arial" w:hAnsi="Arial" w:cs="Arial"/>
        </w:rPr>
        <w:t>.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hard to use even after you become familiar with it</w:t>
      </w:r>
      <w:r w:rsidR="00734D28">
        <w:rPr>
          <w:rFonts w:ascii="Arial" w:hAnsi="Arial" w:cs="Arial"/>
        </w:rPr>
        <w:t>.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Submission requirements in SERFF are incomplete</w:t>
      </w:r>
      <w:r w:rsidR="00734D28">
        <w:rPr>
          <w:rFonts w:ascii="Arial" w:hAnsi="Arial" w:cs="Arial"/>
        </w:rPr>
        <w:t>.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Submission requirements in SERFF are out of date</w:t>
      </w:r>
      <w:r w:rsidR="00734D28">
        <w:rPr>
          <w:rFonts w:ascii="Arial" w:hAnsi="Arial" w:cs="Arial"/>
        </w:rPr>
        <w:t>.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does not contain the product requirement information I need</w:t>
      </w:r>
      <w:r w:rsidR="00734D28">
        <w:rPr>
          <w:rFonts w:ascii="Arial" w:hAnsi="Arial" w:cs="Arial"/>
        </w:rPr>
        <w:t>.</w:t>
      </w:r>
    </w:p>
    <w:p w:rsidR="00F47BF1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a useful Speed to Market tool</w:t>
      </w:r>
      <w:r w:rsidR="00734D28">
        <w:rPr>
          <w:rFonts w:ascii="Arial" w:hAnsi="Arial" w:cs="Arial"/>
        </w:rPr>
        <w:t>.</w:t>
      </w:r>
    </w:p>
    <w:p w:rsidR="00F47BF1" w:rsidRPr="00F47BF1" w:rsidRDefault="00F47BF1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sym w:font="Wingdings" w:char="F0A8"/>
      </w:r>
      <w:r w:rsidRPr="00F47BF1">
        <w:rPr>
          <w:rFonts w:ascii="Arial" w:hAnsi="Arial" w:cs="Arial"/>
        </w:rPr>
        <w:t xml:space="preserve"> Changes I recommend: _____________________</w:t>
      </w:r>
    </w:p>
    <w:p w:rsidR="00467E0F" w:rsidRPr="00FA65F5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Comments</w:t>
      </w:r>
      <w:r w:rsidR="00467E0F" w:rsidRPr="00FA65F5">
        <w:rPr>
          <w:rFonts w:ascii="Arial" w:hAnsi="Arial" w:cs="Arial"/>
        </w:rPr>
        <w:t>:___</w:t>
      </w:r>
      <w:r>
        <w:rPr>
          <w:rFonts w:ascii="Arial" w:hAnsi="Arial" w:cs="Arial"/>
        </w:rPr>
        <w:t>__________________</w:t>
      </w:r>
    </w:p>
    <w:p w:rsidR="00467E0F" w:rsidRDefault="00467E0F"/>
    <w:p w:rsidR="002E11E2" w:rsidRDefault="00467E0F" w:rsidP="00726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 CODING MATRIX</w:t>
      </w:r>
    </w:p>
    <w:p w:rsidR="00462AF3" w:rsidRDefault="00467E0F" w:rsidP="00726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2AF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Product Coding Matri</w:t>
      </w:r>
      <w:r w:rsidR="00462AF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(PCM</w:t>
      </w:r>
      <w:r w:rsidR="00462AF3">
        <w:rPr>
          <w:rFonts w:ascii="Arial" w:hAnsi="Arial" w:cs="Arial"/>
        </w:rPr>
        <w:t>s</w:t>
      </w:r>
      <w:r>
        <w:rPr>
          <w:rFonts w:ascii="Arial" w:hAnsi="Arial" w:cs="Arial"/>
        </w:rPr>
        <w:t>) w</w:t>
      </w:r>
      <w:r w:rsidR="00462AF3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developed to provide a consistent set of codes to be used by all states to describe the different lines for which </w:t>
      </w:r>
      <w:r w:rsidR="00462AF3">
        <w:rPr>
          <w:rFonts w:ascii="Arial" w:hAnsi="Arial" w:cs="Arial"/>
        </w:rPr>
        <w:t xml:space="preserve">filings </w:t>
      </w:r>
      <w:r>
        <w:rPr>
          <w:rFonts w:ascii="Arial" w:hAnsi="Arial" w:cs="Arial"/>
        </w:rPr>
        <w:t xml:space="preserve">may be submitted. </w:t>
      </w:r>
    </w:p>
    <w:p w:rsidR="00762334" w:rsidRDefault="00234B61" w:rsidP="00726A41">
      <w:pPr>
        <w:rPr>
          <w:rFonts w:ascii="Arial" w:hAnsi="Arial" w:cs="Arial"/>
        </w:rPr>
      </w:pPr>
      <w:r>
        <w:t xml:space="preserve">Life and Health: </w:t>
      </w:r>
      <w:hyperlink r:id="rId11" w:history="1">
        <w:r w:rsidR="00762334" w:rsidRPr="00297935">
          <w:rPr>
            <w:rStyle w:val="Hyperlink"/>
            <w:rFonts w:ascii="Arial" w:hAnsi="Arial" w:cs="Arial"/>
          </w:rPr>
          <w:t>https://www.naic.org/documents/industry_pcm_lahac_2019.pdf?50</w:t>
        </w:r>
      </w:hyperlink>
    </w:p>
    <w:p w:rsidR="00762334" w:rsidRDefault="00234B61" w:rsidP="00726A41">
      <w:pPr>
        <w:rPr>
          <w:rStyle w:val="Hyperlink"/>
          <w:rFonts w:ascii="Arial" w:hAnsi="Arial" w:cs="Arial"/>
        </w:rPr>
      </w:pPr>
      <w:r>
        <w:t xml:space="preserve">Property &amp; Casualty: </w:t>
      </w:r>
      <w:hyperlink r:id="rId12" w:history="1">
        <w:r w:rsidR="00762334" w:rsidRPr="00297935">
          <w:rPr>
            <w:rStyle w:val="Hyperlink"/>
            <w:rFonts w:ascii="Arial" w:hAnsi="Arial" w:cs="Arial"/>
          </w:rPr>
          <w:t>https://www.naic.org/documents/industry_pcm_p_c_2019.pdf?45</w:t>
        </w:r>
      </w:hyperlink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>the Product Coding Matrices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A65F5" w:rsidRPr="00FA65F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A65F5" w:rsidRPr="00726A41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</w:t>
      </w:r>
      <w:ins w:id="24" w:author="DeFrain, Kris" w:date="2018-10-01T15:35:00Z">
        <w:r w:rsidR="00EA6FF4">
          <w:rPr>
            <w:rFonts w:ascii="Arial" w:hAnsi="Arial" w:cs="Arial"/>
          </w:rPr>
          <w:t xml:space="preserve">frequently </w:t>
        </w:r>
      </w:ins>
      <w:r>
        <w:rPr>
          <w:rFonts w:ascii="Arial" w:hAnsi="Arial" w:cs="Arial"/>
        </w:rPr>
        <w:t>than Monthly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A65F5" w:rsidRPr="00DA3D2E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>
        <w:rPr>
          <w:rFonts w:ascii="Arial" w:hAnsi="Arial" w:cs="Arial"/>
        </w:rPr>
        <w:t>Product Coding Matrices</w:t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(PCM) </w:t>
      </w:r>
      <w:r w:rsidRPr="00FA65F5">
        <w:rPr>
          <w:rFonts w:ascii="Arial" w:hAnsi="Arial" w:cs="Arial"/>
        </w:rPr>
        <w:t xml:space="preserve">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Pr="00462AF3">
        <w:rPr>
          <w:rFonts w:ascii="Arial" w:hAnsi="Arial" w:cs="Arial"/>
        </w:rPr>
        <w:t>It takes too long to get changes to the PCMs approved and implemented in SERFF</w:t>
      </w:r>
      <w:r>
        <w:rPr>
          <w:rFonts w:ascii="Arial" w:hAnsi="Arial" w:cs="Arial"/>
        </w:rPr>
        <w:t>.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Pr="00462AF3">
        <w:rPr>
          <w:rFonts w:ascii="Arial" w:hAnsi="Arial" w:cs="Arial"/>
        </w:rPr>
        <w:t>The PCMs are confusing and I end up sending my filings on the wrong Type of Insurance (TOI) and sub TOI</w:t>
      </w:r>
      <w:r>
        <w:rPr>
          <w:rFonts w:ascii="Arial" w:hAnsi="Arial" w:cs="Arial"/>
        </w:rPr>
        <w:t>.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>he PCM is a useful Speed to Market tool</w:t>
      </w:r>
      <w:r>
        <w:rPr>
          <w:rFonts w:ascii="Arial" w:hAnsi="Arial" w:cs="Arial"/>
        </w:rPr>
        <w:t>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A65F5" w:rsidRPr="00F47BF1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lastRenderedPageBreak/>
        <w:sym w:font="Wingdings" w:char="F0A8"/>
      </w:r>
      <w:r w:rsidRPr="00F47BF1">
        <w:rPr>
          <w:rFonts w:ascii="Arial" w:hAnsi="Arial" w:cs="Arial"/>
        </w:rPr>
        <w:t xml:space="preserve"> Other Comments:_____________________</w:t>
      </w:r>
    </w:p>
    <w:p w:rsidR="002E11E2" w:rsidRDefault="002E11E2" w:rsidP="00FA65F5">
      <w:pPr>
        <w:rPr>
          <w:rFonts w:ascii="Arial" w:hAnsi="Arial" w:cs="Arial"/>
          <w:b/>
        </w:rPr>
      </w:pPr>
    </w:p>
    <w:p w:rsidR="002E11E2" w:rsidRDefault="00467E0F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STANDARDS CHECKLISTS</w:t>
      </w:r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>The review standards checklist was developed to provide compliance professionals with a set of guidelines as to each state’s review standards for the purposes of ensuring a filing meets review standards</w:t>
      </w:r>
      <w:r w:rsidRPr="00AC3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its initial submission.</w:t>
      </w:r>
      <w:r w:rsidR="00462AF3">
        <w:rPr>
          <w:rFonts w:ascii="Arial" w:hAnsi="Arial" w:cs="Arial"/>
        </w:rPr>
        <w:t xml:space="preserve"> States provide review standards checklists as a reference </w:t>
      </w:r>
      <w:r w:rsidR="00BC60DA">
        <w:rPr>
          <w:rFonts w:ascii="Arial" w:hAnsi="Arial" w:cs="Arial"/>
        </w:rPr>
        <w:t xml:space="preserve">tool </w:t>
      </w:r>
      <w:r w:rsidR="00462AF3">
        <w:rPr>
          <w:rFonts w:ascii="Arial" w:hAnsi="Arial" w:cs="Arial"/>
        </w:rPr>
        <w:t xml:space="preserve">on their website </w:t>
      </w:r>
      <w:r w:rsidR="00BC60DA">
        <w:rPr>
          <w:rFonts w:ascii="Arial" w:hAnsi="Arial" w:cs="Arial"/>
        </w:rPr>
        <w:t xml:space="preserve">and/ </w:t>
      </w:r>
      <w:r w:rsidR="00462AF3">
        <w:rPr>
          <w:rFonts w:ascii="Arial" w:hAnsi="Arial" w:cs="Arial"/>
        </w:rPr>
        <w:t xml:space="preserve">or require completion </w:t>
      </w:r>
      <w:r w:rsidR="00BC60DA">
        <w:rPr>
          <w:rFonts w:ascii="Arial" w:hAnsi="Arial" w:cs="Arial"/>
        </w:rPr>
        <w:t xml:space="preserve">review standards checklists </w:t>
      </w:r>
      <w:r w:rsidR="00462AF3">
        <w:rPr>
          <w:rFonts w:ascii="Arial" w:hAnsi="Arial" w:cs="Arial"/>
        </w:rPr>
        <w:t>as part of the filing submission process.</w:t>
      </w: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 xml:space="preserve">the </w:t>
      </w:r>
      <w:r w:rsidR="00F47BF1">
        <w:rPr>
          <w:rFonts w:ascii="Arial" w:hAnsi="Arial" w:cs="Arial"/>
        </w:rPr>
        <w:t>Review Standards Checklists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A65F5" w:rsidRPr="00FA65F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A65F5" w:rsidRPr="00726A41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</w:t>
      </w:r>
      <w:ins w:id="25" w:author="DeFrain, Kris" w:date="2018-10-01T15:35:00Z">
        <w:r w:rsidR="00EA6FF4">
          <w:rPr>
            <w:rFonts w:ascii="Arial" w:hAnsi="Arial" w:cs="Arial"/>
          </w:rPr>
          <w:t xml:space="preserve">frequently </w:t>
        </w:r>
      </w:ins>
      <w:r>
        <w:rPr>
          <w:rFonts w:ascii="Arial" w:hAnsi="Arial" w:cs="Arial"/>
        </w:rPr>
        <w:t>than Monthly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A65F5" w:rsidRPr="00DA3D2E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 w:rsidR="00F47BF1">
        <w:rPr>
          <w:rFonts w:ascii="Arial" w:hAnsi="Arial" w:cs="Arial"/>
        </w:rPr>
        <w:t>Review Standards Checklists</w:t>
      </w:r>
      <w:r w:rsidR="00F47BF1" w:rsidRPr="00FA65F5">
        <w:rPr>
          <w:rFonts w:ascii="Arial" w:hAnsi="Arial" w:cs="Arial"/>
        </w:rPr>
        <w:t xml:space="preserve"> </w:t>
      </w:r>
      <w:r w:rsidRPr="00FA65F5">
        <w:rPr>
          <w:rFonts w:ascii="Arial" w:hAnsi="Arial" w:cs="Arial"/>
        </w:rPr>
        <w:t xml:space="preserve">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F47BF1">
        <w:rPr>
          <w:rFonts w:ascii="Arial" w:hAnsi="Arial" w:cs="Arial"/>
        </w:rPr>
        <w:t xml:space="preserve">Review Standards Checklists are </w:t>
      </w:r>
      <w:r w:rsidRPr="00462AF3">
        <w:rPr>
          <w:rFonts w:ascii="Arial" w:hAnsi="Arial" w:cs="Arial"/>
        </w:rPr>
        <w:t>a useful Speed to Market tool</w:t>
      </w:r>
      <w:r>
        <w:rPr>
          <w:rFonts w:ascii="Arial" w:hAnsi="Arial" w:cs="Arial"/>
        </w:rPr>
        <w:t>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Review Standards Checklists are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A65F5" w:rsidRPr="00FA65F5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1F2A3E" w:rsidRDefault="001F2A3E" w:rsidP="00467E0F">
      <w:pPr>
        <w:rPr>
          <w:rFonts w:ascii="Arial" w:hAnsi="Arial" w:cs="Arial"/>
          <w:b/>
        </w:rPr>
      </w:pPr>
    </w:p>
    <w:p w:rsidR="00EA6FF4" w:rsidRPr="00EA6FF4" w:rsidRDefault="00EA6FF4" w:rsidP="00EA6FF4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>If 4 d</w:t>
      </w:r>
      <w:r w:rsidRPr="00EA6FF4">
        <w:rPr>
          <w:rFonts w:ascii="Arial" w:hAnsi="Arial" w:cs="Arial"/>
          <w:color w:val="00B0F0"/>
        </w:rPr>
        <w:t>/e,</w:t>
      </w:r>
      <w:r>
        <w:rPr>
          <w:rFonts w:ascii="Arial" w:hAnsi="Arial" w:cs="Arial"/>
          <w:color w:val="00B0F0"/>
        </w:rPr>
        <w:t xml:space="preserve"> then ask #22 and #23; otherwise skip</w:t>
      </w:r>
      <w:r w:rsidRPr="00EA6FF4">
        <w:rPr>
          <w:rFonts w:ascii="Arial" w:hAnsi="Arial" w:cs="Arial"/>
          <w:color w:val="00B0F0"/>
        </w:rPr>
        <w:t>:</w:t>
      </w:r>
    </w:p>
    <w:p w:rsidR="002E11E2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PRODUCT REQUIREMENTS </w:t>
      </w:r>
      <w:del w:id="26" w:author="DeFrain, Kris" w:date="2018-10-01T15:34:00Z">
        <w:r w:rsidDel="00EA6FF4">
          <w:rPr>
            <w:rFonts w:ascii="Arial" w:hAnsi="Arial" w:cs="Arial"/>
            <w:b/>
          </w:rPr>
          <w:delText>CHECKLIST</w:delText>
        </w:r>
        <w:r w:rsidR="00F47BF1" w:rsidDel="00EA6FF4">
          <w:rPr>
            <w:rFonts w:ascii="Arial" w:hAnsi="Arial" w:cs="Arial"/>
            <w:b/>
          </w:rPr>
          <w:delText xml:space="preserve"> </w:delText>
        </w:r>
      </w:del>
      <w:ins w:id="27" w:author="DeFrain, Kris" w:date="2018-10-01T15:34:00Z">
        <w:r w:rsidR="00EA6FF4">
          <w:rPr>
            <w:rFonts w:ascii="Arial" w:hAnsi="Arial" w:cs="Arial"/>
            <w:b/>
          </w:rPr>
          <w:t xml:space="preserve">LOCATOR </w:t>
        </w:r>
      </w:ins>
      <w:r w:rsidR="00F47BF1">
        <w:rPr>
          <w:rFonts w:ascii="Arial" w:hAnsi="Arial" w:cs="Arial"/>
          <w:b/>
        </w:rPr>
        <w:t>(PRL)</w:t>
      </w:r>
      <w:r>
        <w:rPr>
          <w:rFonts w:ascii="Arial" w:hAnsi="Arial" w:cs="Arial"/>
        </w:rPr>
        <w:t xml:space="preserve"> </w:t>
      </w:r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PRL is </w:t>
      </w:r>
      <w:r w:rsidRPr="009F50A2">
        <w:rPr>
          <w:rFonts w:ascii="Arial" w:hAnsi="Arial" w:cs="Arial"/>
        </w:rPr>
        <w:t xml:space="preserve">a tool </w:t>
      </w:r>
      <w:r w:rsidR="00726A41">
        <w:rPr>
          <w:rFonts w:ascii="Arial" w:hAnsi="Arial" w:cs="Arial"/>
        </w:rPr>
        <w:t xml:space="preserve">that was developed </w:t>
      </w:r>
      <w:r w:rsidRPr="009F50A2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9F50A2">
        <w:rPr>
          <w:rFonts w:ascii="Arial" w:hAnsi="Arial" w:cs="Arial"/>
        </w:rPr>
        <w:t xml:space="preserve"> provide </w:t>
      </w:r>
      <w:r w:rsidR="00726A41">
        <w:rPr>
          <w:rFonts w:ascii="Arial" w:hAnsi="Arial" w:cs="Arial"/>
        </w:rPr>
        <w:t>a</w:t>
      </w:r>
      <w:r w:rsidRPr="009F50A2">
        <w:rPr>
          <w:rFonts w:ascii="Arial" w:hAnsi="Arial" w:cs="Arial"/>
        </w:rPr>
        <w:t xml:space="preserve"> single </w:t>
      </w:r>
      <w:r w:rsidR="00726A41">
        <w:rPr>
          <w:rFonts w:ascii="Arial" w:hAnsi="Arial" w:cs="Arial"/>
        </w:rPr>
        <w:t xml:space="preserve">reference </w:t>
      </w:r>
      <w:r w:rsidRPr="009F50A2">
        <w:rPr>
          <w:rFonts w:ascii="Arial" w:hAnsi="Arial" w:cs="Arial"/>
        </w:rPr>
        <w:t xml:space="preserve">source </w:t>
      </w:r>
      <w:r w:rsidR="00726A41">
        <w:rPr>
          <w:rFonts w:ascii="Arial" w:hAnsi="Arial" w:cs="Arial"/>
        </w:rPr>
        <w:t xml:space="preserve">for </w:t>
      </w:r>
      <w:r w:rsidR="00726A41" w:rsidRPr="00F47BF1">
        <w:rPr>
          <w:rFonts w:ascii="Arial" w:hAnsi="Arial" w:cs="Arial"/>
          <w:u w:val="single"/>
        </w:rPr>
        <w:t>property &amp; casualty</w:t>
      </w:r>
      <w:r w:rsidR="00726A41">
        <w:rPr>
          <w:rFonts w:ascii="Arial" w:hAnsi="Arial" w:cs="Arial"/>
        </w:rPr>
        <w:t xml:space="preserve"> insurance products </w:t>
      </w:r>
      <w:r w:rsidRPr="009F50A2">
        <w:rPr>
          <w:rFonts w:ascii="Arial" w:hAnsi="Arial" w:cs="Arial"/>
        </w:rPr>
        <w:t xml:space="preserve">to </w:t>
      </w:r>
      <w:r w:rsidR="00726A41">
        <w:rPr>
          <w:rFonts w:ascii="Arial" w:hAnsi="Arial" w:cs="Arial"/>
        </w:rPr>
        <w:t xml:space="preserve">assist in the </w:t>
      </w:r>
      <w:r w:rsidRPr="009F50A2">
        <w:rPr>
          <w:rFonts w:ascii="Arial" w:hAnsi="Arial" w:cs="Arial"/>
        </w:rPr>
        <w:t>d</w:t>
      </w:r>
      <w:r w:rsidR="00726A41">
        <w:rPr>
          <w:rFonts w:ascii="Arial" w:hAnsi="Arial" w:cs="Arial"/>
        </w:rPr>
        <w:t xml:space="preserve">evelopment of compliant </w:t>
      </w:r>
      <w:r w:rsidRPr="009F50A2">
        <w:rPr>
          <w:rFonts w:ascii="Arial" w:hAnsi="Arial" w:cs="Arial"/>
        </w:rPr>
        <w:t>policy language, rating plans and procedures.</w:t>
      </w:r>
    </w:p>
    <w:p w:rsidR="00762334" w:rsidRDefault="00653CCE" w:rsidP="00467E0F">
      <w:pPr>
        <w:rPr>
          <w:rFonts w:ascii="Arial" w:hAnsi="Arial" w:cs="Arial"/>
        </w:rPr>
      </w:pPr>
      <w:hyperlink r:id="rId13" w:history="1">
        <w:r w:rsidR="00762334" w:rsidRPr="00297935">
          <w:rPr>
            <w:rStyle w:val="Hyperlink"/>
            <w:rFonts w:ascii="Arial" w:hAnsi="Arial" w:cs="Arial"/>
          </w:rPr>
          <w:t>https://eapps.naic.org/prl/do/search/home</w:t>
        </w:r>
      </w:hyperlink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>the Product Requirements Locator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47BF1" w:rsidRPr="00FA65F5" w:rsidRDefault="00F47BF1" w:rsidP="00EA6FF4">
      <w:pPr>
        <w:pStyle w:val="ListParagraph"/>
        <w:ind w:left="1440"/>
        <w:rPr>
          <w:rFonts w:ascii="Arial" w:hAnsi="Arial" w:cs="Arial"/>
        </w:rPr>
      </w:pPr>
      <w:del w:id="28" w:author="DeFrain, Kris" w:date="2018-10-01T15:40:00Z">
        <w:r w:rsidDel="00EA6FF4">
          <w:sym w:font="Wingdings" w:char="F0A8"/>
        </w:r>
        <w:r w:rsidDel="00EA6FF4">
          <w:rPr>
            <w:rFonts w:ascii="Arial" w:hAnsi="Arial" w:cs="Arial"/>
          </w:rPr>
          <w:delText xml:space="preserve"> N/A </w:delText>
        </w:r>
      </w:del>
      <w:del w:id="29" w:author="DeFrain, Kris" w:date="2018-10-01T15:39:00Z">
        <w:r w:rsidDel="00EA6FF4">
          <w:rPr>
            <w:rFonts w:ascii="Arial" w:hAnsi="Arial" w:cs="Arial"/>
          </w:rPr>
          <w:delText>I do not work with Property &amp; Casualty business</w:delText>
        </w:r>
        <w:commentRangeStart w:id="30"/>
        <w:r w:rsidDel="00EA6FF4">
          <w:rPr>
            <w:rFonts w:ascii="Arial" w:hAnsi="Arial" w:cs="Arial"/>
          </w:rPr>
          <w:delText>.</w:delText>
        </w:r>
      </w:del>
      <w:commentRangeEnd w:id="30"/>
      <w:r w:rsidR="00EA6FF4">
        <w:rPr>
          <w:rStyle w:val="CommentReference"/>
          <w:rFonts w:ascii="Times New Roman" w:eastAsia="Times New Roman" w:hAnsi="Times New Roman" w:cs="Times New Roman"/>
        </w:rPr>
        <w:commentReference w:id="30"/>
      </w:r>
    </w:p>
    <w:p w:rsidR="00F47BF1" w:rsidRPr="00FA65F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47BF1" w:rsidRPr="00726A41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</w:t>
      </w:r>
      <w:ins w:id="31" w:author="DeFrain, Kris" w:date="2018-10-01T15:35:00Z">
        <w:r w:rsidR="00EA6FF4">
          <w:rPr>
            <w:rFonts w:ascii="Arial" w:hAnsi="Arial" w:cs="Arial"/>
          </w:rPr>
          <w:t xml:space="preserve">frequently </w:t>
        </w:r>
      </w:ins>
      <w:r>
        <w:rPr>
          <w:rFonts w:ascii="Arial" w:hAnsi="Arial" w:cs="Arial"/>
        </w:rPr>
        <w:t>than Monthly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47BF1" w:rsidRPr="00DA3D2E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47BF1" w:rsidRDefault="00F47BF1" w:rsidP="00F47BF1">
      <w:pPr>
        <w:pStyle w:val="ListParagraph"/>
        <w:rPr>
          <w:rFonts w:ascii="Arial" w:hAnsi="Arial" w:cs="Arial"/>
        </w:rPr>
      </w:pPr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del w:id="32" w:author="DeFrain, Kris" w:date="2018-10-01T15:29:00Z">
        <w:r w:rsidDel="0054757B">
          <w:rPr>
            <w:rFonts w:ascii="Arial" w:hAnsi="Arial" w:cs="Arial"/>
          </w:rPr>
          <w:delText>Review Standards Checklists</w:delText>
        </w:r>
      </w:del>
      <w:ins w:id="33" w:author="DeFrain, Kris" w:date="2018-10-01T15:41:00Z">
        <w:r w:rsidR="00F1679F">
          <w:rPr>
            <w:rFonts w:ascii="Arial" w:hAnsi="Arial" w:cs="Arial"/>
          </w:rPr>
          <w:t xml:space="preserve">the </w:t>
        </w:r>
      </w:ins>
      <w:ins w:id="34" w:author="DeFrain, Kris" w:date="2018-10-01T15:29:00Z">
        <w:r w:rsidR="0054757B">
          <w:rPr>
            <w:rFonts w:ascii="Arial" w:hAnsi="Arial" w:cs="Arial"/>
          </w:rPr>
          <w:t>Product Requirements Locator</w:t>
        </w:r>
      </w:ins>
      <w:ins w:id="35" w:author="DeFrain, Kris" w:date="2018-10-01T15:34:00Z">
        <w:r w:rsidR="00EA6FF4">
          <w:rPr>
            <w:rFonts w:ascii="Arial" w:hAnsi="Arial" w:cs="Arial"/>
          </w:rPr>
          <w:t xml:space="preserve"> (PRL)</w:t>
        </w:r>
      </w:ins>
      <w:r w:rsidRPr="00FA65F5">
        <w:rPr>
          <w:rFonts w:ascii="Arial" w:hAnsi="Arial" w:cs="Arial"/>
        </w:rPr>
        <w:t xml:space="preserve"> 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lastRenderedPageBreak/>
        <w:sym w:font="Wingdings" w:char="F0A8"/>
      </w:r>
      <w:r>
        <w:rPr>
          <w:rFonts w:ascii="Arial" w:hAnsi="Arial" w:cs="Arial"/>
        </w:rPr>
        <w:t xml:space="preserve"> N/A I do not work with Property &amp; Casualty business.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PRL 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product development research.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PRL 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compliance research.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PRL is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F47BF1" w:rsidRDefault="00F47BF1" w:rsidP="00F47BF1">
      <w:pPr>
        <w:rPr>
          <w:rFonts w:ascii="Arial" w:hAnsi="Arial" w:cs="Arial"/>
          <w:b/>
        </w:rPr>
      </w:pPr>
    </w:p>
    <w:p w:rsidR="00C15D00" w:rsidRDefault="00C15D00" w:rsidP="00C15D00">
      <w:pPr>
        <w:rPr>
          <w:rFonts w:ascii="Arial" w:hAnsi="Arial" w:cs="Arial"/>
        </w:rPr>
      </w:pPr>
      <w:r>
        <w:rPr>
          <w:rFonts w:ascii="Arial" w:hAnsi="Arial" w:cs="Arial"/>
          <w:b/>
        </w:rPr>
        <w:t>COMPENDIUM OF STATE LAWS</w:t>
      </w:r>
      <w:r w:rsidR="00C83392">
        <w:rPr>
          <w:rFonts w:ascii="Arial" w:hAnsi="Arial" w:cs="Arial"/>
          <w:b/>
        </w:rPr>
        <w:t xml:space="preserve"> ON INSURANCE TOPICS</w:t>
      </w:r>
    </w:p>
    <w:p w:rsidR="00C83392" w:rsidRPr="00C83392" w:rsidRDefault="002E11E2" w:rsidP="00C15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83392">
        <w:rPr>
          <w:rFonts w:ascii="Arial" w:hAnsi="Arial" w:cs="Arial"/>
        </w:rPr>
        <w:t>Compendium of State Laws</w:t>
      </w:r>
      <w:r w:rsidR="00087C5F" w:rsidRPr="00C83392">
        <w:rPr>
          <w:rFonts w:ascii="Arial" w:hAnsi="Arial" w:cs="Arial"/>
        </w:rPr>
        <w:t xml:space="preserve"> </w:t>
      </w:r>
      <w:r w:rsidR="00C83392" w:rsidRPr="00C83392">
        <w:rPr>
          <w:rFonts w:ascii="Arial" w:hAnsi="Arial" w:cs="Arial"/>
        </w:rPr>
        <w:t xml:space="preserve">on Insurance Topics </w:t>
      </w:r>
      <w:r w:rsidR="00087C5F" w:rsidRPr="00C83392">
        <w:rPr>
          <w:rFonts w:ascii="Arial" w:hAnsi="Arial" w:cs="Arial"/>
        </w:rPr>
        <w:t xml:space="preserve">is </w:t>
      </w:r>
      <w:r w:rsidR="00C83392" w:rsidRPr="00C83392">
        <w:rPr>
          <w:rFonts w:ascii="Arial" w:hAnsi="Arial" w:cs="Arial"/>
        </w:rPr>
        <w:t>available on the NAIC website</w:t>
      </w:r>
      <w:r w:rsidR="00C83392">
        <w:rPr>
          <w:rFonts w:ascii="Arial" w:hAnsi="Arial" w:cs="Arial"/>
        </w:rPr>
        <w:t xml:space="preserve"> (</w:t>
      </w:r>
      <w:hyperlink r:id="rId14" w:history="1">
        <w:r w:rsidR="00C83392" w:rsidRPr="00351DB2">
          <w:rPr>
            <w:rStyle w:val="Hyperlink"/>
            <w:rFonts w:ascii="Arial" w:hAnsi="Arial" w:cs="Arial"/>
          </w:rPr>
          <w:t>https://www.naic.org/prod_serv_alpha_listing.htm</w:t>
        </w:r>
      </w:hyperlink>
      <w:r w:rsidR="00C83392">
        <w:rPr>
          <w:rFonts w:ascii="Arial" w:hAnsi="Arial" w:cs="Arial"/>
        </w:rPr>
        <w:t>)</w:t>
      </w:r>
      <w:commentRangeStart w:id="36"/>
      <w:r w:rsidR="00C83392">
        <w:rPr>
          <w:rFonts w:ascii="Arial" w:hAnsi="Arial" w:cs="Arial"/>
        </w:rPr>
        <w:t>.</w:t>
      </w:r>
      <w:commentRangeEnd w:id="36"/>
      <w:r w:rsidR="00F1679F">
        <w:rPr>
          <w:rStyle w:val="CommentReference"/>
          <w:rFonts w:ascii="Times New Roman" w:eastAsia="Times New Roman" w:hAnsi="Times New Roman" w:cs="Times New Roman"/>
        </w:rPr>
        <w:commentReference w:id="36"/>
      </w:r>
      <w:r w:rsidR="00C83392" w:rsidRPr="00C83392">
        <w:rPr>
          <w:rFonts w:ascii="Arial" w:hAnsi="Arial" w:cs="Arial"/>
        </w:rPr>
        <w:t xml:space="preserve"> The Compendium is a three-volume compilation of legislative and regulatory data. It consists of more than 100 issue-specific charts, combining states' statutes and regulations on various insurance topics in a concise and clear format. The Compendium is available for purchase: 1) as a three-volume set in hard copy or USB, and 2) by quarterly update.</w:t>
      </w:r>
    </w:p>
    <w:p w:rsidR="00F51B03" w:rsidRDefault="00C83392" w:rsidP="00C15D00">
      <w:pPr>
        <w:rPr>
          <w:rFonts w:ascii="Arial" w:hAnsi="Arial" w:cs="Arial"/>
        </w:rPr>
      </w:pPr>
      <w:r>
        <w:rPr>
          <w:rFonts w:ascii="Arial" w:hAnsi="Arial" w:cs="Arial"/>
        </w:rPr>
        <w:t>Compendium Table of Contents:</w:t>
      </w:r>
      <w:r w:rsidR="002E11E2">
        <w:rPr>
          <w:rFonts w:ascii="Arial" w:hAnsi="Arial" w:cs="Arial"/>
        </w:rPr>
        <w:t xml:space="preserve"> </w:t>
      </w:r>
      <w:hyperlink r:id="rId15" w:history="1">
        <w:r w:rsidR="00F51B03" w:rsidRPr="00297935">
          <w:rPr>
            <w:rStyle w:val="Hyperlink"/>
            <w:rFonts w:ascii="Arial" w:hAnsi="Arial" w:cs="Arial"/>
          </w:rPr>
          <w:t>https://www.naic.org/documents/prod_serv_CSL_TOC.pdf</w:t>
        </w:r>
      </w:hyperlink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 xml:space="preserve">the </w:t>
      </w:r>
      <w:r w:rsidRPr="0054757B">
        <w:rPr>
          <w:rFonts w:ascii="Arial" w:hAnsi="Arial" w:cs="Arial"/>
          <w:i/>
        </w:rPr>
        <w:t>Compendium of State Laws</w:t>
      </w:r>
      <w:r w:rsidR="0054757B" w:rsidRPr="0054757B">
        <w:rPr>
          <w:rFonts w:ascii="Arial" w:hAnsi="Arial" w:cs="Arial"/>
          <w:i/>
        </w:rPr>
        <w:t xml:space="preserve"> on Insurance Topics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47BF1" w:rsidRPr="00FA65F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47BF1" w:rsidRPr="00726A41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Less </w:t>
      </w:r>
      <w:ins w:id="37" w:author="DeFrain, Kris" w:date="2018-10-01T15:35:00Z">
        <w:r w:rsidR="00EA6FF4">
          <w:rPr>
            <w:rFonts w:ascii="Arial" w:hAnsi="Arial" w:cs="Arial"/>
          </w:rPr>
          <w:t xml:space="preserve">frequently </w:t>
        </w:r>
      </w:ins>
      <w:r>
        <w:rPr>
          <w:rFonts w:ascii="Arial" w:hAnsi="Arial" w:cs="Arial"/>
        </w:rPr>
        <w:t>than Monthly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47BF1" w:rsidRPr="00DA3D2E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47BF1" w:rsidRDefault="00F47BF1" w:rsidP="00F47BF1">
      <w:pPr>
        <w:pStyle w:val="ListParagraph"/>
        <w:rPr>
          <w:rFonts w:ascii="Arial" w:hAnsi="Arial" w:cs="Arial"/>
        </w:rPr>
      </w:pPr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 w:rsidR="002E11E2">
        <w:rPr>
          <w:rFonts w:ascii="Arial" w:hAnsi="Arial" w:cs="Arial"/>
        </w:rPr>
        <w:t xml:space="preserve">the </w:t>
      </w:r>
      <w:r w:rsidR="0054757B" w:rsidRPr="0054757B">
        <w:rPr>
          <w:rFonts w:ascii="Arial" w:hAnsi="Arial" w:cs="Arial"/>
          <w:i/>
        </w:rPr>
        <w:t>Compendium of State Laws on Insurance Topics</w:t>
      </w:r>
      <w:r w:rsidRPr="00FA65F5">
        <w:rPr>
          <w:rFonts w:ascii="Arial" w:hAnsi="Arial" w:cs="Arial"/>
        </w:rPr>
        <w:t xml:space="preserve"> 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 xml:space="preserve">Compendium </w:t>
      </w:r>
      <w:r>
        <w:rPr>
          <w:rFonts w:ascii="Arial" w:hAnsi="Arial" w:cs="Arial"/>
        </w:rPr>
        <w:t xml:space="preserve">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product development research.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 xml:space="preserve">Compendium </w:t>
      </w:r>
      <w:r>
        <w:rPr>
          <w:rFonts w:ascii="Arial" w:hAnsi="Arial" w:cs="Arial"/>
        </w:rPr>
        <w:t xml:space="preserve">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compliance research.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>Compendium</w:t>
      </w:r>
      <w:r>
        <w:rPr>
          <w:rFonts w:ascii="Arial" w:hAnsi="Arial" w:cs="Arial"/>
        </w:rPr>
        <w:t xml:space="preserve"> is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C83392" w:rsidRDefault="00C83392" w:rsidP="00B9485B">
      <w:pPr>
        <w:rPr>
          <w:rFonts w:ascii="Arial" w:hAnsi="Arial" w:cs="Arial"/>
          <w:b/>
        </w:rPr>
      </w:pPr>
    </w:p>
    <w:p w:rsidR="002E11E2" w:rsidRPr="002E11E2" w:rsidRDefault="002E11E2" w:rsidP="00B94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SPEED TO MARKET</w:t>
      </w: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The single biggest obstacle to Speed to Market is___________</w:t>
      </w:r>
    </w:p>
    <w:p w:rsidR="002E11E2" w:rsidRDefault="002E11E2" w:rsidP="002E11E2">
      <w:pPr>
        <w:pStyle w:val="ListParagraph"/>
        <w:rPr>
          <w:rFonts w:ascii="Arial" w:hAnsi="Arial" w:cs="Arial"/>
        </w:rPr>
      </w:pP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My suggesti</w:t>
      </w:r>
      <w:r w:rsidR="00BC60DA" w:rsidRPr="002E11E2">
        <w:rPr>
          <w:rFonts w:ascii="Arial" w:hAnsi="Arial" w:cs="Arial"/>
        </w:rPr>
        <w:t xml:space="preserve">ons </w:t>
      </w:r>
      <w:r w:rsidRPr="002E11E2">
        <w:rPr>
          <w:rFonts w:ascii="Arial" w:hAnsi="Arial" w:cs="Arial"/>
        </w:rPr>
        <w:t>for improving Speed to Market is___________</w:t>
      </w:r>
    </w:p>
    <w:p w:rsidR="002E11E2" w:rsidRDefault="002E11E2" w:rsidP="002E11E2">
      <w:pPr>
        <w:pStyle w:val="ListParagraph"/>
        <w:rPr>
          <w:rFonts w:ascii="Arial" w:hAnsi="Arial" w:cs="Arial"/>
        </w:rPr>
      </w:pP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Any other suggestions or comments</w:t>
      </w:r>
      <w:r w:rsidR="001F2A3E">
        <w:rPr>
          <w:rFonts w:ascii="Arial" w:hAnsi="Arial" w:cs="Arial"/>
        </w:rPr>
        <w:t xml:space="preserve">: </w:t>
      </w:r>
      <w:r w:rsidRPr="002E11E2">
        <w:rPr>
          <w:rFonts w:ascii="Arial" w:hAnsi="Arial" w:cs="Arial"/>
        </w:rPr>
        <w:t>_____________</w:t>
      </w:r>
    </w:p>
    <w:sectPr w:rsidR="00B8452B" w:rsidRPr="002E11E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DeFrain, Kris" w:date="2018-10-01T15:48:00Z" w:initials="KD">
    <w:p w:rsidR="00C220FF" w:rsidRDefault="00C220FF">
      <w:pPr>
        <w:pStyle w:val="CommentText"/>
      </w:pPr>
      <w:r>
        <w:rPr>
          <w:rStyle w:val="CommentReference"/>
        </w:rPr>
        <w:annotationRef/>
      </w:r>
      <w:r>
        <w:t>Someone said 30 days is too long.</w:t>
      </w:r>
    </w:p>
  </w:comment>
  <w:comment w:id="30" w:author="DeFrain, Kris" w:date="2018-10-01T15:40:00Z" w:initials="KD">
    <w:p w:rsidR="00EA6FF4" w:rsidRDefault="00EA6FF4">
      <w:pPr>
        <w:pStyle w:val="CommentText"/>
      </w:pPr>
      <w:r>
        <w:rPr>
          <w:rStyle w:val="CommentReference"/>
        </w:rPr>
        <w:annotationRef/>
      </w:r>
      <w:r>
        <w:t>Will only ask the question if they have checked they work with P/C</w:t>
      </w:r>
    </w:p>
  </w:comment>
  <w:comment w:id="36" w:author="DeFrain, Kris" w:date="2018-10-01T15:47:00Z" w:initials="KD">
    <w:p w:rsidR="00F1679F" w:rsidRDefault="00F1679F">
      <w:pPr>
        <w:pStyle w:val="CommentText"/>
      </w:pPr>
      <w:r>
        <w:rPr>
          <w:rStyle w:val="CommentReference"/>
        </w:rPr>
        <w:annotationRef/>
      </w:r>
      <w:r w:rsidR="004073CC">
        <w:t xml:space="preserve">The </w:t>
      </w:r>
      <w:r>
        <w:t xml:space="preserve">links </w:t>
      </w:r>
      <w:r w:rsidR="004073CC">
        <w:t>in this survey will be provided</w:t>
      </w:r>
      <w:r w:rsidR="00C220FF">
        <w:t xml:space="preserve"> to copy and paste in another browser (i.e., w</w:t>
      </w:r>
      <w:r w:rsidR="004073CC">
        <w:t xml:space="preserve">ill not </w:t>
      </w:r>
      <w:r w:rsidR="00C220FF">
        <w:t>be</w:t>
      </w:r>
      <w:r w:rsidR="004073CC">
        <w:t xml:space="preserve"> live links</w:t>
      </w:r>
      <w:r w:rsidR="00C220FF">
        <w:t>)</w:t>
      </w:r>
      <w:r w:rsidR="004073CC">
        <w:t>.</w:t>
      </w:r>
      <w:r w:rsidR="00C220FF">
        <w:t xml:space="preserve"> This will avoid taking one out of the survey and not being able to get back in.</w:t>
      </w:r>
      <w:r w:rsidR="004073CC"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C9" w:rsidRDefault="009D0CC9" w:rsidP="005B3EA4">
      <w:pPr>
        <w:spacing w:after="0" w:line="240" w:lineRule="auto"/>
      </w:pPr>
      <w:r>
        <w:separator/>
      </w:r>
    </w:p>
  </w:endnote>
  <w:endnote w:type="continuationSeparator" w:id="0">
    <w:p w:rsidR="009D0CC9" w:rsidRDefault="009D0CC9" w:rsidP="005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C9" w:rsidRDefault="009D0CC9" w:rsidP="005B3EA4">
      <w:pPr>
        <w:spacing w:after="0" w:line="240" w:lineRule="auto"/>
      </w:pPr>
      <w:r>
        <w:separator/>
      </w:r>
    </w:p>
  </w:footnote>
  <w:footnote w:type="continuationSeparator" w:id="0">
    <w:p w:rsidR="009D0CC9" w:rsidRDefault="009D0CC9" w:rsidP="005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 w:rsidP="005B3EA4">
    <w:pPr>
      <w:pStyle w:val="Header"/>
      <w:jc w:val="right"/>
    </w:pPr>
    <w:r>
      <w:t>Speed to Market (EX) Working Group</w:t>
    </w:r>
  </w:p>
  <w:p w:rsidR="00FA65F5" w:rsidRDefault="00FA65F5" w:rsidP="005B3EA4">
    <w:pPr>
      <w:pStyle w:val="Header"/>
      <w:jc w:val="right"/>
    </w:pPr>
    <w:r>
      <w:t>Survey Draft: 9/2</w:t>
    </w:r>
    <w:r w:rsidR="007F492B">
      <w:t>6</w:t>
    </w:r>
    <w:r>
      <w:t>/2018</w:t>
    </w:r>
  </w:p>
  <w:p w:rsidR="00FA65F5" w:rsidRDefault="00FA65F5" w:rsidP="005B3EA4">
    <w:pPr>
      <w:pStyle w:val="Header"/>
      <w:jc w:val="right"/>
    </w:pPr>
    <w:r>
      <w:t>(Not Yet Adopted)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037"/>
    <w:multiLevelType w:val="hybridMultilevel"/>
    <w:tmpl w:val="E8F81F7E"/>
    <w:lvl w:ilvl="0" w:tplc="BD642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B5"/>
    <w:multiLevelType w:val="hybridMultilevel"/>
    <w:tmpl w:val="6A781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FF9"/>
    <w:multiLevelType w:val="hybridMultilevel"/>
    <w:tmpl w:val="A07C63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D5E8B"/>
    <w:multiLevelType w:val="hybridMultilevel"/>
    <w:tmpl w:val="71E4A9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E48C6"/>
    <w:multiLevelType w:val="hybridMultilevel"/>
    <w:tmpl w:val="1E1C770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1313B"/>
    <w:multiLevelType w:val="hybridMultilevel"/>
    <w:tmpl w:val="D3AAAB7A"/>
    <w:lvl w:ilvl="0" w:tplc="8B60442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769"/>
    <w:multiLevelType w:val="hybridMultilevel"/>
    <w:tmpl w:val="83A84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DD9"/>
    <w:multiLevelType w:val="hybridMultilevel"/>
    <w:tmpl w:val="6D98FF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D375E"/>
    <w:multiLevelType w:val="hybridMultilevel"/>
    <w:tmpl w:val="7DD246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360E4"/>
    <w:multiLevelType w:val="hybridMultilevel"/>
    <w:tmpl w:val="670A5DB0"/>
    <w:lvl w:ilvl="0" w:tplc="0B04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5FF0"/>
    <w:multiLevelType w:val="hybridMultilevel"/>
    <w:tmpl w:val="80E8A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C708A6"/>
    <w:multiLevelType w:val="hybridMultilevel"/>
    <w:tmpl w:val="83A0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1483C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3A28"/>
    <w:multiLevelType w:val="hybridMultilevel"/>
    <w:tmpl w:val="C1429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4FF9"/>
    <w:multiLevelType w:val="hybridMultilevel"/>
    <w:tmpl w:val="71E28BB2"/>
    <w:lvl w:ilvl="0" w:tplc="AB94EF0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5E91"/>
    <w:multiLevelType w:val="hybridMultilevel"/>
    <w:tmpl w:val="78F611AE"/>
    <w:lvl w:ilvl="0" w:tplc="B4EAF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46B7"/>
    <w:multiLevelType w:val="hybridMultilevel"/>
    <w:tmpl w:val="40A8DB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6062A"/>
    <w:multiLevelType w:val="hybridMultilevel"/>
    <w:tmpl w:val="48A66B12"/>
    <w:lvl w:ilvl="0" w:tplc="6DC8F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92AE6"/>
    <w:multiLevelType w:val="hybridMultilevel"/>
    <w:tmpl w:val="0D5E0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1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7"/>
    <w:rsid w:val="00036E97"/>
    <w:rsid w:val="00086AB5"/>
    <w:rsid w:val="00087C5F"/>
    <w:rsid w:val="000B1553"/>
    <w:rsid w:val="000B30CA"/>
    <w:rsid w:val="0010710E"/>
    <w:rsid w:val="00110BA2"/>
    <w:rsid w:val="001314D0"/>
    <w:rsid w:val="00164C5C"/>
    <w:rsid w:val="00185112"/>
    <w:rsid w:val="001F2A3E"/>
    <w:rsid w:val="00234B61"/>
    <w:rsid w:val="002656D0"/>
    <w:rsid w:val="00266208"/>
    <w:rsid w:val="002E11E2"/>
    <w:rsid w:val="002E4FFD"/>
    <w:rsid w:val="00323885"/>
    <w:rsid w:val="003A7651"/>
    <w:rsid w:val="004073CC"/>
    <w:rsid w:val="00462AF3"/>
    <w:rsid w:val="00467E0F"/>
    <w:rsid w:val="004800CA"/>
    <w:rsid w:val="004B4D3E"/>
    <w:rsid w:val="0054410C"/>
    <w:rsid w:val="0054757B"/>
    <w:rsid w:val="00586540"/>
    <w:rsid w:val="005B3EA4"/>
    <w:rsid w:val="00653CCE"/>
    <w:rsid w:val="006E2D2C"/>
    <w:rsid w:val="00726A41"/>
    <w:rsid w:val="00734D28"/>
    <w:rsid w:val="00762334"/>
    <w:rsid w:val="007D4D63"/>
    <w:rsid w:val="007E0FA5"/>
    <w:rsid w:val="007F492B"/>
    <w:rsid w:val="00857093"/>
    <w:rsid w:val="008A046A"/>
    <w:rsid w:val="0092471D"/>
    <w:rsid w:val="00995E27"/>
    <w:rsid w:val="00997725"/>
    <w:rsid w:val="009D0CC9"/>
    <w:rsid w:val="009F4595"/>
    <w:rsid w:val="00A273CF"/>
    <w:rsid w:val="00A550EB"/>
    <w:rsid w:val="00AA60C6"/>
    <w:rsid w:val="00AC6997"/>
    <w:rsid w:val="00B8452B"/>
    <w:rsid w:val="00B9485B"/>
    <w:rsid w:val="00BA3A15"/>
    <w:rsid w:val="00BC60DA"/>
    <w:rsid w:val="00BD0C4F"/>
    <w:rsid w:val="00C15D00"/>
    <w:rsid w:val="00C220FF"/>
    <w:rsid w:val="00C83392"/>
    <w:rsid w:val="00CB554F"/>
    <w:rsid w:val="00D0256E"/>
    <w:rsid w:val="00D723E9"/>
    <w:rsid w:val="00DA3D2E"/>
    <w:rsid w:val="00DE66A0"/>
    <w:rsid w:val="00E231B4"/>
    <w:rsid w:val="00EA6FF4"/>
    <w:rsid w:val="00EF4925"/>
    <w:rsid w:val="00F1136C"/>
    <w:rsid w:val="00F1679F"/>
    <w:rsid w:val="00F40340"/>
    <w:rsid w:val="00F47BF1"/>
    <w:rsid w:val="00F51B03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67E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E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A4"/>
  </w:style>
  <w:style w:type="paragraph" w:styleId="Footer">
    <w:name w:val="footer"/>
    <w:basedOn w:val="Normal"/>
    <w:link w:val="Foot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A4"/>
  </w:style>
  <w:style w:type="table" w:styleId="TableGrid">
    <w:name w:val="Table Grid"/>
    <w:basedOn w:val="TableNormal"/>
    <w:uiPriority w:val="39"/>
    <w:rsid w:val="005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C5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F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67E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E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A4"/>
  </w:style>
  <w:style w:type="paragraph" w:styleId="Footer">
    <w:name w:val="footer"/>
    <w:basedOn w:val="Normal"/>
    <w:link w:val="Foot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A4"/>
  </w:style>
  <w:style w:type="table" w:styleId="TableGrid">
    <w:name w:val="Table Grid"/>
    <w:basedOn w:val="TableNormal"/>
    <w:uiPriority w:val="39"/>
    <w:rsid w:val="005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C5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F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pps.naic.org/prl/do/search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ic.org/documents/industry_pcm_p_c_2019.pdf?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ic.org/documents/industry_pcm_lahac_2019.pdf?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ic.org/documents/prod_serv_CSL_TOC.pdf" TargetMode="External"/><Relationship Id="rId10" Type="http://schemas.openxmlformats.org/officeDocument/2006/relationships/hyperlink" Target="https://serff.com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www.naic.org/prod_serv_alpha_lis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3980-C8FC-41DE-8FD2-37C8C46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Motter</dc:creator>
  <cp:lastModifiedBy>DeFrain, Kris</cp:lastModifiedBy>
  <cp:revision>9</cp:revision>
  <dcterms:created xsi:type="dcterms:W3CDTF">2018-10-01T19:44:00Z</dcterms:created>
  <dcterms:modified xsi:type="dcterms:W3CDTF">2018-10-02T21:22:00Z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91315636</vt:i4>
  </property>
  <property fmtid="{D5CDD505-2E9C-101B-9397-08002B2CF9AE}" pid="3" name="_NewReviewCycle">
    <vt:lpwstr/>
  </property>
  <property fmtid="{D5CDD505-2E9C-101B-9397-08002B2CF9AE}" pid="4" name="_EmailSubject">
    <vt:lpwstr>Materials for 8/30 Call: Speed to Market (EX) Working Group Conference Calls -  August 29, 30 &amp; September 26, 27, 2018</vt:lpwstr>
  </property>
  <property fmtid="{D5CDD505-2E9C-101B-9397-08002B2CF9AE}" pid="5" name="_AuthorEmail">
    <vt:lpwstr>kdefrain@naic.org</vt:lpwstr>
  </property>
  <property fmtid="{D5CDD505-2E9C-101B-9397-08002B2CF9AE}" pid="6" name="_AuthorEmailDisplayName">
    <vt:lpwstr>DeFrain, Kris</vt:lpwstr>
  </property>
  <property fmtid="{D5CDD505-2E9C-101B-9397-08002B2CF9AE}" pid="7" name="_PreviousAdHocReviewCycleID">
    <vt:i4>91315636</vt:i4>
  </property>
</Properties>
</file>