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77F58" w14:textId="77777777" w:rsidR="005F560D" w:rsidRPr="006711B9" w:rsidRDefault="005F560D" w:rsidP="003B0DD2">
      <w:pPr>
        <w:pStyle w:val="Heading4"/>
      </w:pPr>
      <w:bookmarkStart w:id="0" w:name="_Toc219192982"/>
      <w:r w:rsidRPr="006711B9">
        <w:t>Actuarial Guideline XLIII</w:t>
      </w:r>
      <w:bookmarkEnd w:id="0"/>
      <w:r w:rsidRPr="006711B9">
        <w:t xml:space="preserve"> </w:t>
      </w:r>
    </w:p>
    <w:p w14:paraId="341D4011" w14:textId="77777777" w:rsidR="005F560D" w:rsidRPr="006711B9" w:rsidRDefault="005F560D" w:rsidP="003B0DD2"/>
    <w:p w14:paraId="612F91A2" w14:textId="77777777" w:rsidR="005F560D" w:rsidRPr="006711B9" w:rsidRDefault="005F560D" w:rsidP="003B0DD2">
      <w:pPr>
        <w:pStyle w:val="FormTitle"/>
      </w:pPr>
      <w:r w:rsidRPr="006711B9">
        <w:t>CARVM FOR VARIABLE ANNUITIES</w:t>
      </w:r>
    </w:p>
    <w:p w14:paraId="78F2DC4C" w14:textId="77777777" w:rsidR="005F560D" w:rsidRPr="00882870" w:rsidRDefault="005F560D" w:rsidP="003B0DD2">
      <w:pPr>
        <w:jc w:val="both"/>
        <w:rPr>
          <w:b/>
        </w:rPr>
      </w:pPr>
      <w:r w:rsidRPr="00882870">
        <w:rPr>
          <w:b/>
        </w:rPr>
        <w:t>Table of Contents</w:t>
      </w:r>
    </w:p>
    <w:p w14:paraId="17FA57C2" w14:textId="77777777" w:rsidR="005F560D" w:rsidRPr="00882870" w:rsidRDefault="005F560D" w:rsidP="003B0DD2">
      <w:pPr>
        <w:tabs>
          <w:tab w:val="left" w:pos="1440"/>
          <w:tab w:val="left" w:pos="8640"/>
        </w:tabs>
      </w:pPr>
      <w:r w:rsidRPr="00882870">
        <w:t>Section I</w:t>
      </w:r>
      <w:r w:rsidRPr="00882870">
        <w:tab/>
        <w:t xml:space="preserve">Background </w:t>
      </w:r>
    </w:p>
    <w:p w14:paraId="7A056299" w14:textId="77777777" w:rsidR="005F560D" w:rsidRPr="00882870" w:rsidRDefault="005F560D" w:rsidP="003B0DD2">
      <w:pPr>
        <w:tabs>
          <w:tab w:val="left" w:pos="1440"/>
          <w:tab w:val="left" w:pos="8640"/>
        </w:tabs>
        <w:rPr>
          <w:lang w:val="fr-FR"/>
        </w:rPr>
      </w:pPr>
      <w:r w:rsidRPr="00882870">
        <w:rPr>
          <w:lang w:val="fr-FR"/>
        </w:rPr>
        <w:t>Section II</w:t>
      </w:r>
      <w:r w:rsidRPr="00882870">
        <w:rPr>
          <w:lang w:val="fr-FR"/>
        </w:rPr>
        <w:tab/>
        <w:t xml:space="preserve">Scope </w:t>
      </w:r>
    </w:p>
    <w:p w14:paraId="3BA47F78" w14:textId="0B983A9A" w:rsidR="005F560D" w:rsidRPr="00882870" w:rsidRDefault="005F560D" w:rsidP="003B0DD2">
      <w:pPr>
        <w:tabs>
          <w:tab w:val="left" w:pos="1440"/>
          <w:tab w:val="left" w:pos="8640"/>
        </w:tabs>
        <w:rPr>
          <w:lang w:val="fr-FR"/>
        </w:rPr>
      </w:pPr>
      <w:r w:rsidRPr="00882870">
        <w:rPr>
          <w:lang w:val="fr-FR"/>
        </w:rPr>
        <w:t>Section III</w:t>
      </w:r>
      <w:r w:rsidRPr="00882870">
        <w:rPr>
          <w:lang w:val="fr-FR"/>
        </w:rPr>
        <w:tab/>
        <w:t xml:space="preserve">Reserve </w:t>
      </w:r>
      <w:proofErr w:type="spellStart"/>
      <w:r w:rsidRPr="00882870">
        <w:rPr>
          <w:lang w:val="fr-FR"/>
        </w:rPr>
        <w:t>Requirements</w:t>
      </w:r>
      <w:proofErr w:type="spellEnd"/>
      <w:r w:rsidR="00882870">
        <w:rPr>
          <w:lang w:val="fr-FR"/>
        </w:rPr>
        <w:t xml:space="preserve"> </w:t>
      </w:r>
    </w:p>
    <w:p w14:paraId="30BAEA0C" w14:textId="77777777" w:rsidR="005F560D" w:rsidRPr="00882870" w:rsidRDefault="005F560D" w:rsidP="003B0DD2">
      <w:pPr>
        <w:tabs>
          <w:tab w:val="left" w:pos="1440"/>
          <w:tab w:val="left" w:pos="8640"/>
        </w:tabs>
      </w:pPr>
      <w:r w:rsidRPr="00882870">
        <w:rPr>
          <w:lang w:val="fr-FR"/>
        </w:rPr>
        <w:t>Section IV</w:t>
      </w:r>
      <w:r w:rsidRPr="00882870">
        <w:rPr>
          <w:lang w:val="fr-FR"/>
        </w:rPr>
        <w:tab/>
        <w:t>Effective Date</w:t>
      </w:r>
    </w:p>
    <w:p w14:paraId="0DB1A4D4" w14:textId="77777777" w:rsidR="005F560D" w:rsidRPr="00882870" w:rsidRDefault="005F560D" w:rsidP="003B0DD2">
      <w:pPr>
        <w:jc w:val="both"/>
      </w:pPr>
    </w:p>
    <w:p w14:paraId="730D2404" w14:textId="77777777" w:rsidR="005F560D" w:rsidRPr="006711B9" w:rsidRDefault="005F560D" w:rsidP="003B0DD2">
      <w:pPr>
        <w:pStyle w:val="Subtitle"/>
        <w:jc w:val="left"/>
        <w:rPr>
          <w:sz w:val="22"/>
          <w:szCs w:val="22"/>
        </w:rPr>
      </w:pPr>
      <w:r w:rsidRPr="006711B9">
        <w:rPr>
          <w:sz w:val="22"/>
          <w:szCs w:val="22"/>
        </w:rPr>
        <w:t>Section I)</w:t>
      </w:r>
      <w:r w:rsidRPr="006711B9">
        <w:rPr>
          <w:sz w:val="22"/>
          <w:szCs w:val="22"/>
        </w:rPr>
        <w:tab/>
        <w:t>Background</w:t>
      </w:r>
    </w:p>
    <w:p w14:paraId="5A2BA6D6" w14:textId="77777777" w:rsidR="005F560D" w:rsidRPr="006711B9" w:rsidRDefault="005F560D" w:rsidP="003B0DD2">
      <w:pPr>
        <w:pStyle w:val="Subtitle"/>
        <w:rPr>
          <w:sz w:val="22"/>
          <w:szCs w:val="22"/>
        </w:rPr>
      </w:pPr>
    </w:p>
    <w:p w14:paraId="57AC4378" w14:textId="0ECD3923" w:rsidR="005F560D" w:rsidRPr="006711B9" w:rsidRDefault="003B0DD2" w:rsidP="003B0DD2">
      <w:pPr>
        <w:pStyle w:val="Subtitle"/>
        <w:jc w:val="both"/>
        <w:rPr>
          <w:b w:val="0"/>
          <w:sz w:val="22"/>
          <w:szCs w:val="22"/>
        </w:rPr>
      </w:pPr>
      <w:del w:id="1" w:author="John Bruins" w:date="2018-11-05T14:47:00Z">
        <w:r w:rsidRPr="006711B9">
          <w:rPr>
            <w:b w:val="0"/>
            <w:sz w:val="22"/>
            <w:szCs w:val="22"/>
          </w:rPr>
          <w:delText xml:space="preserve">The </w:delText>
        </w:r>
        <w:r w:rsidR="00185F59">
          <w:rPr>
            <w:b w:val="0"/>
            <w:sz w:val="22"/>
            <w:szCs w:val="22"/>
          </w:rPr>
          <w:delText xml:space="preserve">primary </w:delText>
        </w:r>
        <w:r w:rsidRPr="006711B9">
          <w:rPr>
            <w:b w:val="0"/>
            <w:sz w:val="22"/>
            <w:szCs w:val="22"/>
          </w:rPr>
          <w:delText>purpose of this</w:delText>
        </w:r>
      </w:del>
      <w:ins w:id="2" w:author="John Bruins" w:date="2018-11-05T14:47:00Z">
        <w:r w:rsidR="005F560D" w:rsidRPr="006711B9">
          <w:rPr>
            <w:b w:val="0"/>
            <w:sz w:val="22"/>
            <w:szCs w:val="22"/>
          </w:rPr>
          <w:t>This</w:t>
        </w:r>
      </w:ins>
      <w:r w:rsidR="005F560D" w:rsidRPr="006711B9">
        <w:rPr>
          <w:b w:val="0"/>
          <w:sz w:val="22"/>
          <w:szCs w:val="22"/>
        </w:rPr>
        <w:t xml:space="preserve"> Actuarial Guideline (Guideline) </w:t>
      </w:r>
      <w:del w:id="3" w:author="John Bruins" w:date="2018-11-05T14:47:00Z">
        <w:r w:rsidRPr="006711B9">
          <w:rPr>
            <w:b w:val="0"/>
            <w:sz w:val="22"/>
            <w:szCs w:val="22"/>
          </w:rPr>
          <w:delText>is to interpret</w:delText>
        </w:r>
      </w:del>
      <w:ins w:id="4" w:author="John Bruins" w:date="2018-11-05T14:47:00Z">
        <w:r w:rsidR="005F560D" w:rsidRPr="006711B9">
          <w:rPr>
            <w:b w:val="0"/>
            <w:sz w:val="22"/>
            <w:szCs w:val="22"/>
          </w:rPr>
          <w:t>interpret</w:t>
        </w:r>
        <w:r w:rsidR="005F560D">
          <w:rPr>
            <w:b w:val="0"/>
            <w:sz w:val="22"/>
            <w:szCs w:val="22"/>
          </w:rPr>
          <w:t>s</w:t>
        </w:r>
      </w:ins>
      <w:r w:rsidR="005F560D" w:rsidRPr="006711B9">
        <w:rPr>
          <w:b w:val="0"/>
          <w:sz w:val="22"/>
          <w:szCs w:val="22"/>
        </w:rPr>
        <w:t xml:space="preserve"> the standards for the valuation of reserves for variable annuity and other contracts involving certain guaranteed benefits similar to those offered with variable annuities. The Guideline codifies the basic interpretation of the Commissioners Annuity Reserve Valuation Method (CARVM) by clarifying the assumptions and methodologies that will comply with the intent of the </w:t>
      </w:r>
      <w:r w:rsidR="005F560D">
        <w:rPr>
          <w:b w:val="0"/>
          <w:sz w:val="22"/>
          <w:szCs w:val="22"/>
        </w:rPr>
        <w:t>Standard Valuation Law</w:t>
      </w:r>
      <w:r w:rsidR="005F560D" w:rsidRPr="006711B9">
        <w:rPr>
          <w:b w:val="0"/>
          <w:sz w:val="22"/>
          <w:szCs w:val="22"/>
        </w:rPr>
        <w:t>. It also applies similar assumptions and methodologies to contracts that contain characteristics similar to those described in the scope, but that are not directly subject to CARVM.</w:t>
      </w:r>
    </w:p>
    <w:p w14:paraId="06A549BC" w14:textId="77777777" w:rsidR="005F560D" w:rsidRPr="006711B9" w:rsidRDefault="005F560D" w:rsidP="003B0DD2">
      <w:pPr>
        <w:pStyle w:val="Subtitle"/>
        <w:jc w:val="both"/>
        <w:rPr>
          <w:b w:val="0"/>
          <w:sz w:val="22"/>
          <w:szCs w:val="22"/>
        </w:rPr>
      </w:pPr>
    </w:p>
    <w:p w14:paraId="7215A517" w14:textId="77777777" w:rsidR="003B0DD2" w:rsidRPr="006711B9" w:rsidRDefault="003B0DD2" w:rsidP="003B0DD2">
      <w:pPr>
        <w:pStyle w:val="Subtitle"/>
        <w:jc w:val="both"/>
        <w:rPr>
          <w:del w:id="5" w:author="John Bruins" w:date="2018-11-05T14:47:00Z"/>
          <w:b w:val="0"/>
          <w:sz w:val="22"/>
          <w:szCs w:val="22"/>
        </w:rPr>
      </w:pPr>
      <w:del w:id="6" w:author="John Bruins" w:date="2018-11-05T14:47:00Z">
        <w:r w:rsidRPr="006711B9">
          <w:rPr>
            <w:b w:val="0"/>
            <w:sz w:val="22"/>
            <w:szCs w:val="22"/>
          </w:rPr>
          <w:delText>For many years</w:delText>
        </w:r>
        <w:r w:rsidR="00DB6B3C">
          <w:rPr>
            <w:b w:val="0"/>
            <w:sz w:val="22"/>
            <w:szCs w:val="22"/>
          </w:rPr>
          <w:delText>,</w:delText>
        </w:r>
        <w:r w:rsidRPr="006711B9">
          <w:rPr>
            <w:b w:val="0"/>
            <w:sz w:val="22"/>
            <w:szCs w:val="22"/>
          </w:rPr>
          <w:delText xml:space="preserve"> regulators and the industry have struggled with the issue of applying a uniform reserve standard to these contracts and</w:delText>
        </w:r>
        <w:r w:rsidR="00AD587E">
          <w:rPr>
            <w:b w:val="0"/>
            <w:sz w:val="22"/>
            <w:szCs w:val="22"/>
          </w:rPr>
          <w:delText>,</w:delText>
        </w:r>
        <w:r w:rsidRPr="006711B9">
          <w:rPr>
            <w:b w:val="0"/>
            <w:sz w:val="22"/>
            <w:szCs w:val="22"/>
          </w:rPr>
          <w:delText xml:space="preserve"> in </w:delText>
        </w:r>
        <w:r w:rsidR="00260770" w:rsidRPr="006711B9">
          <w:rPr>
            <w:b w:val="0"/>
            <w:sz w:val="22"/>
            <w:szCs w:val="22"/>
          </w:rPr>
          <w:delText>particular,</w:delText>
        </w:r>
        <w:r w:rsidRPr="006711B9">
          <w:rPr>
            <w:b w:val="0"/>
            <w:sz w:val="22"/>
            <w:szCs w:val="22"/>
          </w:rPr>
          <w:delText xml:space="preserve"> </w:delText>
        </w:r>
        <w:r w:rsidR="00CE2E2C">
          <w:rPr>
            <w:b w:val="0"/>
            <w:sz w:val="22"/>
            <w:szCs w:val="22"/>
          </w:rPr>
          <w:delText xml:space="preserve">to </w:delText>
        </w:r>
        <w:r w:rsidRPr="006711B9">
          <w:rPr>
            <w:b w:val="0"/>
            <w:sz w:val="22"/>
            <w:szCs w:val="22"/>
          </w:rPr>
          <w:delText xml:space="preserve">some of the guaranteed benefits referenced above. </w:delText>
        </w:r>
        <w:r w:rsidR="00427F82">
          <w:rPr>
            <w:b w:val="0"/>
            <w:sz w:val="22"/>
            <w:szCs w:val="22"/>
          </w:rPr>
          <w:delText>Formula-based</w:delText>
        </w:r>
        <w:r w:rsidR="00427F82" w:rsidRPr="006711B9">
          <w:rPr>
            <w:b w:val="0"/>
            <w:sz w:val="22"/>
            <w:szCs w:val="22"/>
          </w:rPr>
          <w:delText xml:space="preserve"> </w:delText>
        </w:r>
        <w:r w:rsidRPr="006711B9">
          <w:rPr>
            <w:b w:val="0"/>
            <w:sz w:val="22"/>
            <w:szCs w:val="22"/>
          </w:rPr>
          <w:delText xml:space="preserve">approaches make assumptions about product design, </w:delText>
        </w:r>
        <w:r w:rsidRPr="00C968B9">
          <w:rPr>
            <w:b w:val="0"/>
            <w:sz w:val="22"/>
            <w:szCs w:val="22"/>
          </w:rPr>
          <w:delText>contract</w:delText>
        </w:r>
        <w:r w:rsidR="00422C29" w:rsidRPr="00C968B9">
          <w:rPr>
            <w:b w:val="0"/>
            <w:sz w:val="22"/>
            <w:szCs w:val="22"/>
          </w:rPr>
          <w:delText xml:space="preserve"> </w:delText>
        </w:r>
        <w:r w:rsidRPr="00C968B9">
          <w:rPr>
            <w:b w:val="0"/>
            <w:sz w:val="22"/>
            <w:szCs w:val="22"/>
          </w:rPr>
          <w:delText>holder</w:delText>
        </w:r>
        <w:r w:rsidRPr="006711B9">
          <w:rPr>
            <w:b w:val="0"/>
            <w:sz w:val="22"/>
            <w:szCs w:val="22"/>
          </w:rPr>
          <w:delText xml:space="preserve"> behavior and economic relationships and conditions. The economic volatility seen over the last few decades, combined with an increase in the complexity of these products, have made attempts to use these approaches for measuring economic-related risk less successful. </w:delText>
        </w:r>
      </w:del>
    </w:p>
    <w:p w14:paraId="436B5818" w14:textId="77777777" w:rsidR="003B0DD2" w:rsidRPr="006711B9" w:rsidRDefault="003B0DD2" w:rsidP="003B0DD2">
      <w:pPr>
        <w:pStyle w:val="Subtitle"/>
        <w:jc w:val="both"/>
        <w:rPr>
          <w:del w:id="7" w:author="John Bruins" w:date="2018-11-05T14:47:00Z"/>
          <w:b w:val="0"/>
          <w:sz w:val="22"/>
          <w:szCs w:val="22"/>
        </w:rPr>
      </w:pPr>
    </w:p>
    <w:p w14:paraId="5F29510C" w14:textId="11E70865" w:rsidR="005F560D" w:rsidRDefault="003B0DD2" w:rsidP="003B0DD2">
      <w:pPr>
        <w:pStyle w:val="Subtitle"/>
        <w:jc w:val="both"/>
        <w:rPr>
          <w:b w:val="0"/>
          <w:sz w:val="22"/>
          <w:szCs w:val="22"/>
        </w:rPr>
      </w:pPr>
      <w:del w:id="8" w:author="John Bruins" w:date="2018-11-05T14:47:00Z">
        <w:r w:rsidRPr="006711B9">
          <w:rPr>
            <w:b w:val="0"/>
            <w:sz w:val="22"/>
            <w:szCs w:val="22"/>
          </w:rPr>
          <w:delText xml:space="preserve">The Guideline addresses these issues by including an approach that applies principles of asset adequacy analysis directly to the risks associated with these </w:delText>
        </w:r>
        <w:r w:rsidR="000031B3">
          <w:rPr>
            <w:b w:val="0"/>
            <w:sz w:val="22"/>
            <w:szCs w:val="22"/>
          </w:rPr>
          <w:delText>contracts</w:delText>
        </w:r>
        <w:r w:rsidRPr="006711B9">
          <w:rPr>
            <w:b w:val="0"/>
            <w:sz w:val="22"/>
            <w:szCs w:val="22"/>
          </w:rPr>
          <w:delText xml:space="preserve"> and guarantees.</w:delText>
        </w:r>
        <w:r w:rsidR="00CD0A5F">
          <w:rPr>
            <w:b w:val="0"/>
            <w:sz w:val="22"/>
            <w:szCs w:val="22"/>
          </w:rPr>
          <w:delText xml:space="preserve">  </w:delText>
        </w:r>
      </w:del>
      <w:r w:rsidR="005F560D" w:rsidRPr="006711B9">
        <w:rPr>
          <w:b w:val="0"/>
          <w:sz w:val="22"/>
          <w:szCs w:val="22"/>
        </w:rPr>
        <w:t xml:space="preserve">In developing the Guideline, two regulatory sources </w:t>
      </w:r>
      <w:del w:id="9" w:author="John Bruins" w:date="2018-11-05T14:47:00Z">
        <w:r w:rsidRPr="006711B9">
          <w:rPr>
            <w:b w:val="0"/>
            <w:sz w:val="22"/>
            <w:szCs w:val="22"/>
          </w:rPr>
          <w:delText>were looked to for</w:delText>
        </w:r>
      </w:del>
      <w:ins w:id="10" w:author="John Bruins" w:date="2018-11-05T14:47:00Z">
        <w:r w:rsidR="005F560D">
          <w:rPr>
            <w:b w:val="0"/>
            <w:sz w:val="22"/>
            <w:szCs w:val="22"/>
          </w:rPr>
          <w:t>provided</w:t>
        </w:r>
      </w:ins>
      <w:r w:rsidR="005F560D" w:rsidRPr="006711B9">
        <w:rPr>
          <w:b w:val="0"/>
          <w:sz w:val="22"/>
          <w:szCs w:val="22"/>
        </w:rPr>
        <w:t xml:space="preserve"> guidance. First, </w:t>
      </w:r>
      <w:r w:rsidR="005F560D">
        <w:rPr>
          <w:b w:val="0"/>
          <w:sz w:val="22"/>
          <w:szCs w:val="22"/>
        </w:rPr>
        <w:t xml:space="preserve">the Standard Valuation Law </w:t>
      </w:r>
      <w:del w:id="11" w:author="John Bruins" w:date="2018-11-05T14:47:00Z">
        <w:r w:rsidRPr="006711B9">
          <w:rPr>
            <w:b w:val="0"/>
            <w:sz w:val="22"/>
            <w:szCs w:val="22"/>
          </w:rPr>
          <w:delText>requires that</w:delText>
        </w:r>
      </w:del>
      <w:ins w:id="12" w:author="John Bruins" w:date="2018-11-05T14:47:00Z">
        <w:r w:rsidR="005F560D">
          <w:rPr>
            <w:b w:val="0"/>
            <w:sz w:val="22"/>
            <w:szCs w:val="22"/>
          </w:rPr>
          <w:t>defines</w:t>
        </w:r>
      </w:ins>
      <w:r w:rsidR="005F560D" w:rsidRPr="006711B9">
        <w:rPr>
          <w:b w:val="0"/>
          <w:sz w:val="22"/>
          <w:szCs w:val="22"/>
        </w:rPr>
        <w:t xml:space="preserve"> CARVM </w:t>
      </w:r>
      <w:del w:id="13" w:author="John Bruins" w:date="2018-11-05T14:47:00Z">
        <w:r w:rsidRPr="006711B9">
          <w:rPr>
            <w:b w:val="0"/>
            <w:sz w:val="22"/>
            <w:szCs w:val="22"/>
          </w:rPr>
          <w:delText>be based on</w:delText>
        </w:r>
      </w:del>
      <w:ins w:id="14" w:author="John Bruins" w:date="2018-11-05T14:47:00Z">
        <w:r w:rsidR="005F560D">
          <w:rPr>
            <w:b w:val="0"/>
            <w:sz w:val="22"/>
            <w:szCs w:val="22"/>
          </w:rPr>
          <w:t>as</w:t>
        </w:r>
      </w:ins>
      <w:r w:rsidR="005F560D" w:rsidRPr="006711B9">
        <w:rPr>
          <w:b w:val="0"/>
          <w:sz w:val="22"/>
          <w:szCs w:val="22"/>
        </w:rPr>
        <w:t xml:space="preserve"> the greatest present value of future guaranteed benefits. Second, the NAIC Model Variable Annuity Regulation (VAR) states that the “reserve liability for variable annuities shall be established pursuant to the requirements of the Standard Valuation Law in accordance with actuarial procedures that recognize the variable nature of the benefits provided and any mortality guarantees.”</w:t>
      </w:r>
    </w:p>
    <w:p w14:paraId="4F172F98" w14:textId="77777777" w:rsidR="005F560D" w:rsidRDefault="005F560D" w:rsidP="003B0DD2">
      <w:pPr>
        <w:pStyle w:val="Subtitle"/>
        <w:jc w:val="both"/>
        <w:rPr>
          <w:b w:val="0"/>
          <w:sz w:val="22"/>
          <w:szCs w:val="22"/>
        </w:rPr>
      </w:pPr>
    </w:p>
    <w:p w14:paraId="4789CC2F" w14:textId="77777777" w:rsidR="005F560D" w:rsidRDefault="005F560D" w:rsidP="00B016AE">
      <w:pPr>
        <w:pStyle w:val="BodyText"/>
        <w:spacing w:before="71"/>
        <w:ind w:left="120" w:right="115"/>
        <w:jc w:val="both"/>
      </w:pPr>
      <w:r>
        <w:t xml:space="preserve">During 2019 this Guideline was amended to follow the reserve requirements provided in VM-21 of the Valuation Manual.  This was done for uniformity for all coverages within scope regardless of whether they were issued prior to or on and after the operative date of the Valuation Manual.  This was also done to reflect the extensive </w:t>
      </w:r>
      <w:r w:rsidRPr="006B045C">
        <w:t>analysis</w:t>
      </w:r>
      <w:r>
        <w:t xml:space="preserve"> carried out by the NAIC, Oliver Wyman consulting for the NAIC, and industry participants for </w:t>
      </w:r>
      <w:r w:rsidRPr="006B045C">
        <w:t>improvements to</w:t>
      </w:r>
      <w:r>
        <w:t xml:space="preserve"> the variable annuity framework.</w:t>
      </w:r>
    </w:p>
    <w:p w14:paraId="0C6B0B7B" w14:textId="77777777" w:rsidR="005F560D" w:rsidRPr="006711B9" w:rsidRDefault="005F560D" w:rsidP="003B0DD2">
      <w:pPr>
        <w:pStyle w:val="Subtitle"/>
        <w:jc w:val="both"/>
        <w:rPr>
          <w:b w:val="0"/>
          <w:sz w:val="22"/>
          <w:szCs w:val="22"/>
        </w:rPr>
      </w:pPr>
    </w:p>
    <w:p w14:paraId="01A43073" w14:textId="77777777" w:rsidR="005F560D" w:rsidRDefault="005F560D" w:rsidP="003B0DD2">
      <w:pPr>
        <w:pStyle w:val="Subtitle"/>
        <w:jc w:val="both"/>
        <w:rPr>
          <w:b w:val="0"/>
          <w:sz w:val="22"/>
          <w:szCs w:val="22"/>
        </w:rPr>
      </w:pPr>
    </w:p>
    <w:p w14:paraId="12E35930" w14:textId="77777777" w:rsidR="005F560D" w:rsidRPr="00882870" w:rsidRDefault="005F560D" w:rsidP="003B0DD2">
      <w:pPr>
        <w:jc w:val="both"/>
        <w:rPr>
          <w:b/>
        </w:rPr>
      </w:pPr>
      <w:r w:rsidRPr="00882870">
        <w:rPr>
          <w:b/>
        </w:rPr>
        <w:t>Section II)</w:t>
      </w:r>
      <w:r w:rsidRPr="00882870">
        <w:rPr>
          <w:b/>
        </w:rPr>
        <w:tab/>
        <w:t>Scope</w:t>
      </w:r>
    </w:p>
    <w:p w14:paraId="36E13CC3" w14:textId="77777777" w:rsidR="005F560D" w:rsidRPr="00882870" w:rsidRDefault="005F560D" w:rsidP="003B0DD2">
      <w:pPr>
        <w:jc w:val="both"/>
      </w:pPr>
    </w:p>
    <w:p w14:paraId="79E4DE43" w14:textId="4EE22A61" w:rsidR="005F560D" w:rsidRPr="008F5B07" w:rsidRDefault="005F560D" w:rsidP="008F5B07">
      <w:pPr>
        <w:rPr>
          <w:rFonts w:ascii="Calibri" w:hAnsi="Calibri"/>
          <w:color w:val="000000"/>
        </w:rPr>
      </w:pPr>
      <w:r w:rsidRPr="00882870">
        <w:t>A)</w:t>
      </w:r>
      <w:r w:rsidRPr="00882870">
        <w:tab/>
        <w:t xml:space="preserve">The Guideline applies to contracts, and product features on contracts, </w:t>
      </w:r>
      <w:del w:id="15" w:author="John Bruins" w:date="2018-11-07T10:08:00Z">
        <w:r w:rsidRPr="00882870" w:rsidDel="00F873EB">
          <w:delText xml:space="preserve"> </w:delText>
        </w:r>
      </w:del>
      <w:r w:rsidRPr="00882870">
        <w:t xml:space="preserve">issued on or after January 1, 1981 and </w:t>
      </w:r>
      <w:del w:id="16" w:author="John Bruins" w:date="2018-12-10T14:29:00Z">
        <w:r w:rsidRPr="00882870" w:rsidDel="00EE37FC">
          <w:delText xml:space="preserve">no later than </w:delText>
        </w:r>
      </w:del>
      <w:del w:id="17" w:author="John Bruins" w:date="2018-11-07T10:05:00Z">
        <w:r w:rsidRPr="00882870" w:rsidDel="00F873EB">
          <w:delText>December</w:delText>
        </w:r>
        <w:r w:rsidDel="00F873EB">
          <w:delText xml:space="preserve"> 31, </w:delText>
        </w:r>
      </w:del>
      <w:ins w:id="18" w:author="John Bruins" w:date="2018-12-06T14:11:00Z">
        <w:r w:rsidR="008F5B07">
          <w:rPr>
            <w:rFonts w:ascii="Calibri" w:hAnsi="Calibri"/>
            <w:color w:val="000000"/>
          </w:rPr>
          <w:t xml:space="preserve"> </w:t>
        </w:r>
      </w:ins>
      <w:ins w:id="19" w:author="John Bruins" w:date="2018-12-10T14:29:00Z">
        <w:r w:rsidR="00EE37FC">
          <w:rPr>
            <w:rFonts w:ascii="Calibri" w:hAnsi="Calibri"/>
            <w:color w:val="000000"/>
          </w:rPr>
          <w:t xml:space="preserve">prior to </w:t>
        </w:r>
      </w:ins>
      <w:bookmarkStart w:id="20" w:name="_GoBack"/>
      <w:bookmarkEnd w:id="20"/>
      <w:ins w:id="21" w:author="John Bruins" w:date="2018-12-06T14:11:00Z">
        <w:r w:rsidR="008F5B07">
          <w:rPr>
            <w:rFonts w:ascii="Calibri" w:hAnsi="Calibri"/>
            <w:color w:val="000000"/>
          </w:rPr>
          <w:t xml:space="preserve">the </w:t>
        </w:r>
      </w:ins>
      <w:ins w:id="22" w:author="John Bruins" w:date="2018-12-10T14:13:00Z">
        <w:r w:rsidR="00C70CCD">
          <w:rPr>
            <w:rFonts w:ascii="Calibri" w:hAnsi="Calibri"/>
            <w:color w:val="000000"/>
          </w:rPr>
          <w:t xml:space="preserve">date that the </w:t>
        </w:r>
      </w:ins>
      <w:ins w:id="23" w:author="John Bruins" w:date="2018-12-06T14:11:00Z">
        <w:r w:rsidR="008F5B07">
          <w:rPr>
            <w:rFonts w:ascii="Calibri" w:hAnsi="Calibri"/>
            <w:color w:val="000000"/>
          </w:rPr>
          <w:t>Valuation Manual become</w:t>
        </w:r>
      </w:ins>
      <w:ins w:id="24" w:author="John Bruins" w:date="2018-12-10T14:25:00Z">
        <w:r w:rsidR="00E77D71">
          <w:rPr>
            <w:rFonts w:ascii="Calibri" w:hAnsi="Calibri"/>
            <w:color w:val="000000"/>
          </w:rPr>
          <w:t>s</w:t>
        </w:r>
      </w:ins>
      <w:ins w:id="25" w:author="John Bruins" w:date="2018-12-06T14:11:00Z">
        <w:r w:rsidR="008F5B07">
          <w:rPr>
            <w:rFonts w:ascii="Calibri" w:hAnsi="Calibri"/>
            <w:color w:val="000000"/>
          </w:rPr>
          <w:t xml:space="preserve"> effective in the applicable jurisdiction</w:t>
        </w:r>
      </w:ins>
      <w:del w:id="26" w:author="John Bruins" w:date="2018-11-07T10:05:00Z">
        <w:r w:rsidDel="00F873EB">
          <w:delText>2016</w:delText>
        </w:r>
      </w:del>
      <w:r w:rsidRPr="006711B9">
        <w:t>, whether directly written or assumed through reinsurance, falling into any of the following categories:</w:t>
      </w:r>
    </w:p>
    <w:p w14:paraId="5C2FBB8E" w14:textId="77777777" w:rsidR="005F560D" w:rsidRPr="006711B9" w:rsidRDefault="005F560D" w:rsidP="003B0DD2">
      <w:pPr>
        <w:ind w:left="1440" w:hanging="720"/>
        <w:jc w:val="both"/>
      </w:pPr>
    </w:p>
    <w:p w14:paraId="2E3B234F" w14:textId="77777777" w:rsidR="005F560D" w:rsidRPr="006711B9" w:rsidRDefault="005F560D" w:rsidP="003B0DD2">
      <w:pPr>
        <w:ind w:left="1440" w:hanging="720"/>
        <w:jc w:val="both"/>
      </w:pPr>
      <w:r w:rsidRPr="006711B9">
        <w:t>1)</w:t>
      </w:r>
      <w:r w:rsidRPr="006711B9">
        <w:tab/>
        <w:t xml:space="preserve">Variable deferred annuity contracts subject to the </w:t>
      </w:r>
      <w:r w:rsidRPr="006711B9">
        <w:rPr>
          <w:color w:val="000000"/>
        </w:rPr>
        <w:t xml:space="preserve">Commissioner’s Annuity </w:t>
      </w:r>
      <w:r w:rsidRPr="006711B9">
        <w:rPr>
          <w:color w:val="000000"/>
        </w:rPr>
        <w:lastRenderedPageBreak/>
        <w:t>Reserve Valuation Method</w:t>
      </w:r>
      <w:r w:rsidRPr="006711B9">
        <w:t xml:space="preserve"> (CARVM), whether or not such contracts contain Guaranteed Minimum Death Benefits (GMDBs), or Variable Annuity Guaranteed Living Benefits (VAGLBs);</w:t>
      </w:r>
    </w:p>
    <w:p w14:paraId="2DC656AE" w14:textId="77777777" w:rsidR="005F560D" w:rsidRPr="006711B9" w:rsidRDefault="005F560D" w:rsidP="003B0DD2">
      <w:pPr>
        <w:ind w:left="1440" w:hanging="720"/>
        <w:jc w:val="both"/>
      </w:pPr>
    </w:p>
    <w:p w14:paraId="2CF827E8" w14:textId="77777777" w:rsidR="005F560D" w:rsidRPr="006711B9" w:rsidRDefault="005F560D" w:rsidP="003B0DD2">
      <w:pPr>
        <w:ind w:left="1440" w:hanging="720"/>
        <w:jc w:val="both"/>
      </w:pPr>
      <w:r w:rsidRPr="006711B9">
        <w:t>2)</w:t>
      </w:r>
      <w:r w:rsidRPr="006711B9">
        <w:tab/>
        <w:t>Variable immediate annuity contracts, whether or not such contracts contain GMDBs or VAGLBs;</w:t>
      </w:r>
    </w:p>
    <w:p w14:paraId="471FA8D3" w14:textId="77777777" w:rsidR="005F560D" w:rsidRPr="006711B9" w:rsidRDefault="005F560D" w:rsidP="003B0DD2">
      <w:pPr>
        <w:ind w:left="1440" w:hanging="720"/>
        <w:jc w:val="both"/>
      </w:pPr>
    </w:p>
    <w:p w14:paraId="249C93AD" w14:textId="77777777" w:rsidR="005F560D" w:rsidRPr="00882870" w:rsidRDefault="005F560D" w:rsidP="003B0DD2">
      <w:pPr>
        <w:ind w:left="1440" w:hanging="720"/>
        <w:jc w:val="both"/>
      </w:pPr>
      <w:r w:rsidRPr="006711B9">
        <w:t>3)</w:t>
      </w:r>
      <w:r w:rsidRPr="006711B9">
        <w:tab/>
        <w:t>Group annuity contracts that are not subject to CARVM, but contain guarantees similar in nature</w:t>
      </w:r>
      <w:r w:rsidRPr="00882870">
        <w:rPr>
          <w:rStyle w:val="FootnoteReference"/>
        </w:rPr>
        <w:footnoteReference w:id="2"/>
      </w:r>
      <w:r w:rsidRPr="00882870">
        <w:t xml:space="preserve"> to GMDBs, VAGLBs, or any combination thereof; and</w:t>
      </w:r>
    </w:p>
    <w:p w14:paraId="25DA1257" w14:textId="77777777" w:rsidR="005F560D" w:rsidRPr="00882870" w:rsidRDefault="005F560D" w:rsidP="003B0DD2">
      <w:pPr>
        <w:ind w:left="2160" w:hanging="720"/>
        <w:jc w:val="both"/>
      </w:pPr>
    </w:p>
    <w:p w14:paraId="39FE59D0" w14:textId="77777777" w:rsidR="005F560D" w:rsidRPr="00882870" w:rsidRDefault="005F560D" w:rsidP="003B0DD2">
      <w:pPr>
        <w:ind w:left="1440" w:hanging="720"/>
        <w:jc w:val="both"/>
      </w:pPr>
      <w:r w:rsidRPr="006711B9">
        <w:t>4)</w:t>
      </w:r>
      <w:r w:rsidRPr="006711B9">
        <w:tab/>
      </w:r>
      <w:bookmarkStart w:id="27" w:name="_Ref54778420"/>
      <w:r w:rsidRPr="006711B9">
        <w:t>All other products that contain guarantees similar in nature to GMDBs or VAGLBs, even if the insurer does not offer the mutual funds or variable funds to which these guarantees relate,</w:t>
      </w:r>
      <w:bookmarkEnd w:id="27"/>
      <w:r w:rsidRPr="006711B9">
        <w:t xml:space="preserve"> where there is no other explicit reserve requirement.</w:t>
      </w:r>
      <w:r w:rsidRPr="00882870">
        <w:rPr>
          <w:rStyle w:val="FootnoteReference"/>
        </w:rPr>
        <w:footnoteReference w:id="3"/>
      </w:r>
    </w:p>
    <w:p w14:paraId="6DC861F8" w14:textId="77777777" w:rsidR="005F560D" w:rsidRPr="00882870" w:rsidRDefault="005F560D" w:rsidP="003B0DD2">
      <w:pPr>
        <w:ind w:left="1440" w:hanging="720"/>
        <w:jc w:val="both"/>
      </w:pPr>
    </w:p>
    <w:p w14:paraId="3B634607" w14:textId="77777777" w:rsidR="005F560D" w:rsidRPr="006711B9" w:rsidRDefault="005F560D" w:rsidP="003B0DD2">
      <w:pPr>
        <w:ind w:left="1440"/>
        <w:jc w:val="both"/>
      </w:pPr>
      <w:r w:rsidRPr="006711B9">
        <w:t>If such a benefit is offered as part of a contract that has an explicit reserve requirement and that benefit does not currently have an explicit reserve requirement:</w:t>
      </w:r>
    </w:p>
    <w:p w14:paraId="6A8259C6" w14:textId="77777777" w:rsidR="005F560D" w:rsidRPr="006711B9" w:rsidRDefault="005F560D" w:rsidP="003B0DD2">
      <w:pPr>
        <w:ind w:left="2160" w:hanging="720"/>
        <w:jc w:val="both"/>
      </w:pPr>
      <w:r w:rsidRPr="006711B9">
        <w:t>a)</w:t>
      </w:r>
      <w:r w:rsidRPr="006711B9">
        <w:tab/>
        <w:t>The Guideline shall be applied to the benefit on a standalone basis (i.e., for purposes of the reserve calculation, the benefit shall be treated as a separate contract);</w:t>
      </w:r>
    </w:p>
    <w:p w14:paraId="25BAFBF7" w14:textId="77777777" w:rsidR="005F560D" w:rsidRPr="006711B9" w:rsidRDefault="005F560D" w:rsidP="003B0DD2">
      <w:pPr>
        <w:ind w:left="2160" w:hanging="720"/>
        <w:jc w:val="both"/>
      </w:pPr>
      <w:r w:rsidRPr="006711B9">
        <w:t>b)</w:t>
      </w:r>
      <w:r w:rsidRPr="006711B9">
        <w:tab/>
        <w:t>The reserve for the underlying contract is determined according to the explicit reserve requirement; and</w:t>
      </w:r>
    </w:p>
    <w:p w14:paraId="1160EFF3" w14:textId="77777777" w:rsidR="005F560D" w:rsidRPr="006711B9" w:rsidRDefault="005F560D" w:rsidP="003B0DD2">
      <w:pPr>
        <w:ind w:left="2160" w:hanging="720"/>
        <w:jc w:val="both"/>
      </w:pPr>
      <w:r w:rsidRPr="006711B9">
        <w:t>c)</w:t>
      </w:r>
      <w:r w:rsidRPr="006711B9">
        <w:tab/>
        <w:t>The reserve held for the contract shall be the sum of a) and b).</w:t>
      </w:r>
    </w:p>
    <w:p w14:paraId="4EE2001D" w14:textId="77777777" w:rsidR="005F560D" w:rsidRPr="006711B9" w:rsidRDefault="005F560D" w:rsidP="003B0DD2">
      <w:pPr>
        <w:ind w:left="2160" w:hanging="720"/>
        <w:jc w:val="both"/>
      </w:pPr>
    </w:p>
    <w:p w14:paraId="4F2B3346" w14:textId="77777777" w:rsidR="005F560D" w:rsidRDefault="005F560D" w:rsidP="003B0DD2">
      <w:pPr>
        <w:ind w:left="720" w:hanging="720"/>
        <w:jc w:val="both"/>
      </w:pPr>
      <w:r w:rsidRPr="006711B9">
        <w:t>B)</w:t>
      </w:r>
      <w:r w:rsidRPr="006711B9">
        <w:tab/>
      </w:r>
      <w:r>
        <w:t xml:space="preserve">The company may elect to apply these requirements to contracts, </w:t>
      </w:r>
      <w:r w:rsidRPr="006711B9">
        <w:t>whether directly written or assumed through reinsu</w:t>
      </w:r>
      <w:r>
        <w:t xml:space="preserve">rance, falling into any of the </w:t>
      </w:r>
      <w:r w:rsidRPr="006711B9">
        <w:t>categories</w:t>
      </w:r>
      <w:r>
        <w:t xml:space="preserve"> defined in Section II.A. and issued prior to January 1, 1981</w:t>
      </w:r>
    </w:p>
    <w:p w14:paraId="475ADCFF" w14:textId="77777777" w:rsidR="005F560D" w:rsidRDefault="005F560D" w:rsidP="003B0DD2">
      <w:pPr>
        <w:ind w:left="720" w:hanging="720"/>
        <w:jc w:val="both"/>
      </w:pPr>
    </w:p>
    <w:p w14:paraId="03DCF0F1" w14:textId="77777777" w:rsidR="005F560D" w:rsidRPr="006711B9" w:rsidRDefault="005F560D" w:rsidP="003B0DD2">
      <w:pPr>
        <w:ind w:left="720" w:hanging="720"/>
        <w:jc w:val="both"/>
      </w:pPr>
      <w:r>
        <w:t>C)</w:t>
      </w:r>
      <w:r>
        <w:tab/>
      </w:r>
      <w:r w:rsidRPr="006711B9">
        <w:t xml:space="preserve">The Guideline does not apply to contracts falling under the scope of the NAIC Model Modified Guaranteed Annuity Regulation </w:t>
      </w:r>
      <w:del w:id="28" w:author="John Bruins" w:date="2018-11-05T14:51:00Z">
        <w:r w:rsidDel="00882870">
          <w:delText xml:space="preserve"> </w:delText>
        </w:r>
      </w:del>
      <w:r>
        <w:t>(Model #255</w:t>
      </w:r>
      <w:r w:rsidRPr="00C875DB">
        <w:t>)</w:t>
      </w:r>
      <w:r w:rsidRPr="006711B9">
        <w:t>; however, it does apply to contracts listed above that include one or more subaccounts containing features similar in nature to those contained in M</w:t>
      </w:r>
      <w:r>
        <w:t xml:space="preserve">odified </w:t>
      </w:r>
      <w:r w:rsidRPr="006711B9">
        <w:t>G</w:t>
      </w:r>
      <w:r>
        <w:t xml:space="preserve">uaranteed </w:t>
      </w:r>
      <w:r w:rsidRPr="006711B9">
        <w:t>A</w:t>
      </w:r>
      <w:r>
        <w:t>nnuitie</w:t>
      </w:r>
      <w:r w:rsidRPr="006711B9">
        <w:t>s (e.g., market value adjustments).</w:t>
      </w:r>
    </w:p>
    <w:p w14:paraId="4E13F9E8" w14:textId="77777777" w:rsidR="005F560D" w:rsidRPr="00B81CBD" w:rsidRDefault="005F560D" w:rsidP="003B0DD2">
      <w:pPr>
        <w:ind w:left="720" w:hanging="720"/>
        <w:jc w:val="both"/>
        <w:rPr>
          <w:strike/>
        </w:rPr>
      </w:pPr>
    </w:p>
    <w:p w14:paraId="6F672780" w14:textId="77777777" w:rsidR="005F560D" w:rsidRPr="006711B9" w:rsidRDefault="005F560D" w:rsidP="003B0DD2">
      <w:pPr>
        <w:ind w:left="720" w:hanging="720"/>
        <w:jc w:val="both"/>
      </w:pPr>
      <w:r>
        <w:t>D</w:t>
      </w:r>
      <w:r w:rsidRPr="006711B9">
        <w:t>)</w:t>
      </w:r>
      <w:r w:rsidRPr="006711B9">
        <w:tab/>
        <w:t xml:space="preserve">Separate account </w:t>
      </w:r>
      <w:r>
        <w:t>annuity contracts</w:t>
      </w:r>
      <w:r w:rsidRPr="006711B9">
        <w:t xml:space="preserve"> that guarantee an index and do not offer GMDBs or VAGLBs are excluded from the scope of the Guideline.</w:t>
      </w:r>
    </w:p>
    <w:p w14:paraId="63633AC1" w14:textId="77777777" w:rsidR="005F560D" w:rsidRDefault="005F560D" w:rsidP="003B0DD2">
      <w:pPr>
        <w:pStyle w:val="Subtitle"/>
        <w:jc w:val="both"/>
        <w:rPr>
          <w:b w:val="0"/>
          <w:sz w:val="22"/>
          <w:szCs w:val="22"/>
        </w:rPr>
      </w:pPr>
    </w:p>
    <w:p w14:paraId="70D1F59F" w14:textId="77777777" w:rsidR="005F560D" w:rsidRDefault="005F560D" w:rsidP="003B0DD2">
      <w:pPr>
        <w:pStyle w:val="Subtitle"/>
        <w:jc w:val="both"/>
        <w:rPr>
          <w:b w:val="0"/>
          <w:sz w:val="22"/>
          <w:szCs w:val="22"/>
        </w:rPr>
      </w:pPr>
    </w:p>
    <w:p w14:paraId="41C8CA1A" w14:textId="77777777" w:rsidR="005F560D" w:rsidRDefault="005F560D" w:rsidP="003B0DD2">
      <w:pPr>
        <w:pStyle w:val="Subtitle"/>
        <w:jc w:val="both"/>
        <w:rPr>
          <w:b w:val="0"/>
          <w:sz w:val="22"/>
          <w:szCs w:val="22"/>
        </w:rPr>
      </w:pPr>
    </w:p>
    <w:p w14:paraId="4EFE0C4E" w14:textId="77777777" w:rsidR="005F560D" w:rsidRDefault="005F560D" w:rsidP="003B0DD2">
      <w:pPr>
        <w:pStyle w:val="Subtitle"/>
        <w:jc w:val="both"/>
        <w:rPr>
          <w:b w:val="0"/>
          <w:sz w:val="22"/>
          <w:szCs w:val="22"/>
        </w:rPr>
      </w:pPr>
    </w:p>
    <w:p w14:paraId="032AE368" w14:textId="77777777" w:rsidR="005F560D" w:rsidRDefault="005F560D" w:rsidP="003B0DD2">
      <w:pPr>
        <w:pStyle w:val="Subtitle"/>
        <w:jc w:val="both"/>
        <w:rPr>
          <w:b w:val="0"/>
          <w:sz w:val="22"/>
          <w:szCs w:val="22"/>
        </w:rPr>
      </w:pPr>
    </w:p>
    <w:p w14:paraId="1F62C2CF" w14:textId="77777777" w:rsidR="005F560D" w:rsidRDefault="005F560D" w:rsidP="003B0DD2">
      <w:pPr>
        <w:pStyle w:val="Subtitle"/>
        <w:jc w:val="both"/>
        <w:rPr>
          <w:b w:val="0"/>
          <w:sz w:val="22"/>
          <w:szCs w:val="22"/>
        </w:rPr>
      </w:pPr>
    </w:p>
    <w:p w14:paraId="2AD83141" w14:textId="77777777" w:rsidR="005F560D" w:rsidRDefault="005F560D" w:rsidP="003B0DD2">
      <w:pPr>
        <w:pStyle w:val="Subtitle"/>
        <w:jc w:val="both"/>
        <w:rPr>
          <w:b w:val="0"/>
          <w:sz w:val="22"/>
          <w:szCs w:val="22"/>
        </w:rPr>
      </w:pPr>
    </w:p>
    <w:p w14:paraId="42E661FB" w14:textId="77777777" w:rsidR="005F560D" w:rsidRDefault="005F560D" w:rsidP="003B0DD2">
      <w:pPr>
        <w:pStyle w:val="Subtitle"/>
        <w:jc w:val="both"/>
        <w:rPr>
          <w:b w:val="0"/>
          <w:sz w:val="22"/>
          <w:szCs w:val="22"/>
        </w:rPr>
      </w:pPr>
    </w:p>
    <w:p w14:paraId="1B49AC15" w14:textId="77777777" w:rsidR="005F560D" w:rsidRDefault="005F560D" w:rsidP="003B0DD2">
      <w:pPr>
        <w:pStyle w:val="Subtitle"/>
        <w:jc w:val="both"/>
        <w:rPr>
          <w:b w:val="0"/>
          <w:sz w:val="22"/>
          <w:szCs w:val="22"/>
        </w:rPr>
      </w:pPr>
    </w:p>
    <w:p w14:paraId="745B698F" w14:textId="77777777" w:rsidR="005F560D" w:rsidRDefault="005F560D" w:rsidP="003B0DD2">
      <w:pPr>
        <w:pStyle w:val="Subtitle"/>
        <w:jc w:val="both"/>
        <w:rPr>
          <w:b w:val="0"/>
          <w:sz w:val="22"/>
          <w:szCs w:val="22"/>
        </w:rPr>
      </w:pPr>
      <w:r>
        <w:rPr>
          <w:b w:val="0"/>
          <w:sz w:val="22"/>
          <w:szCs w:val="22"/>
        </w:rPr>
        <w:t>Section III) Reserve Requirements</w:t>
      </w:r>
    </w:p>
    <w:p w14:paraId="71ED7B2C" w14:textId="77777777" w:rsidR="005F560D" w:rsidRDefault="005F560D" w:rsidP="003B0DD2">
      <w:pPr>
        <w:pStyle w:val="Subtitle"/>
        <w:jc w:val="both"/>
        <w:rPr>
          <w:b w:val="0"/>
          <w:sz w:val="22"/>
          <w:szCs w:val="22"/>
        </w:rPr>
      </w:pPr>
    </w:p>
    <w:p w14:paraId="3E9B3A4D" w14:textId="77777777" w:rsidR="005F560D" w:rsidRDefault="005F560D" w:rsidP="003B0DD2">
      <w:pPr>
        <w:pStyle w:val="Subtitle"/>
        <w:jc w:val="both"/>
        <w:rPr>
          <w:b w:val="0"/>
          <w:sz w:val="22"/>
          <w:szCs w:val="22"/>
        </w:rPr>
      </w:pPr>
    </w:p>
    <w:p w14:paraId="6418646D" w14:textId="3CA3517E" w:rsidR="005F560D" w:rsidRDefault="005F560D" w:rsidP="001631C4">
      <w:pPr>
        <w:pStyle w:val="Subtitle"/>
        <w:jc w:val="both"/>
        <w:rPr>
          <w:b w:val="0"/>
          <w:sz w:val="22"/>
          <w:szCs w:val="22"/>
        </w:rPr>
      </w:pPr>
      <w:r>
        <w:rPr>
          <w:b w:val="0"/>
          <w:sz w:val="22"/>
          <w:szCs w:val="22"/>
        </w:rPr>
        <w:t xml:space="preserve">A)     Reserves shall be determined </w:t>
      </w:r>
      <w:r w:rsidRPr="00CB1FAB">
        <w:rPr>
          <w:b w:val="0"/>
          <w:sz w:val="22"/>
          <w:szCs w:val="22"/>
        </w:rPr>
        <w:t>by</w:t>
      </w:r>
      <w:r>
        <w:rPr>
          <w:b w:val="0"/>
          <w:sz w:val="22"/>
          <w:szCs w:val="22"/>
        </w:rPr>
        <w:t xml:space="preserve"> following the requirements in VM-21 from the</w:t>
      </w:r>
      <w:del w:id="29" w:author="John Bruins" w:date="2018-11-08T11:05:00Z">
        <w:r w:rsidDel="00BC16EF">
          <w:rPr>
            <w:b w:val="0"/>
            <w:sz w:val="22"/>
            <w:szCs w:val="22"/>
          </w:rPr>
          <w:delText xml:space="preserve"> </w:delText>
        </w:r>
      </w:del>
      <w:r>
        <w:rPr>
          <w:b w:val="0"/>
          <w:sz w:val="22"/>
          <w:szCs w:val="22"/>
        </w:rPr>
        <w:t xml:space="preserve"> version of the NAIC Valuation Manual applicable for that valuation</w:t>
      </w:r>
      <w:ins w:id="30" w:author="John Bruins" w:date="2018-11-05T14:47:00Z">
        <w:r w:rsidR="004842B9">
          <w:rPr>
            <w:b w:val="0"/>
            <w:sz w:val="22"/>
            <w:szCs w:val="22"/>
          </w:rPr>
          <w:t xml:space="preserve"> date</w:t>
        </w:r>
      </w:ins>
      <w:r>
        <w:rPr>
          <w:b w:val="0"/>
          <w:sz w:val="22"/>
          <w:szCs w:val="22"/>
        </w:rPr>
        <w:t>.  For purposes of determining reserves, at the election of the company, the contracts subject to these requirements may be aggregated with the contracts subject to VM-21 of the Valuation Manual.</w:t>
      </w:r>
      <w:r w:rsidRPr="00BD07AA">
        <w:rPr>
          <w:b w:val="0"/>
          <w:sz w:val="22"/>
          <w:szCs w:val="22"/>
        </w:rPr>
        <w:t xml:space="preserve"> </w:t>
      </w:r>
      <w:r>
        <w:rPr>
          <w:b w:val="0"/>
          <w:sz w:val="22"/>
          <w:szCs w:val="22"/>
        </w:rPr>
        <w:t xml:space="preserve"> Alternatively, the company may elect to not aggregate the contracts subject to these requirements with those subject to VM-21 of the Valuation Manual, and value these as a separate group of contracts.  </w:t>
      </w:r>
    </w:p>
    <w:p w14:paraId="16D19C3E" w14:textId="77777777" w:rsidR="005F560D" w:rsidRDefault="005F560D" w:rsidP="001631C4">
      <w:pPr>
        <w:pStyle w:val="Subtitle"/>
        <w:jc w:val="both"/>
        <w:rPr>
          <w:b w:val="0"/>
          <w:sz w:val="22"/>
          <w:szCs w:val="22"/>
        </w:rPr>
      </w:pPr>
    </w:p>
    <w:p w14:paraId="0263A68E" w14:textId="43EA289D" w:rsidR="005F560D" w:rsidRDefault="005F560D" w:rsidP="001631C4">
      <w:pPr>
        <w:pStyle w:val="Subtitle"/>
        <w:jc w:val="both"/>
        <w:rPr>
          <w:b w:val="0"/>
          <w:sz w:val="22"/>
          <w:szCs w:val="22"/>
        </w:rPr>
      </w:pPr>
      <w:r>
        <w:rPr>
          <w:b w:val="0"/>
          <w:sz w:val="22"/>
          <w:szCs w:val="22"/>
        </w:rPr>
        <w:t>B). The development of the reserves shall be documented following the requirements in VM-31 of the NAIC Valuation Manual applicable for that valuation</w:t>
      </w:r>
      <w:ins w:id="31" w:author="John Bruins" w:date="2018-11-05T14:47:00Z">
        <w:r w:rsidR="004842B9">
          <w:rPr>
            <w:b w:val="0"/>
            <w:sz w:val="22"/>
            <w:szCs w:val="22"/>
          </w:rPr>
          <w:t xml:space="preserve"> date</w:t>
        </w:r>
      </w:ins>
      <w:r>
        <w:rPr>
          <w:b w:val="0"/>
          <w:sz w:val="22"/>
          <w:szCs w:val="22"/>
        </w:rPr>
        <w:t>.</w:t>
      </w:r>
    </w:p>
    <w:p w14:paraId="43F9599F" w14:textId="77777777" w:rsidR="005F560D" w:rsidRDefault="005F560D" w:rsidP="003B0DD2">
      <w:pPr>
        <w:pStyle w:val="Subtitle"/>
        <w:jc w:val="both"/>
        <w:rPr>
          <w:b w:val="0"/>
          <w:sz w:val="22"/>
          <w:szCs w:val="22"/>
        </w:rPr>
      </w:pPr>
    </w:p>
    <w:p w14:paraId="4FEFFFE8" w14:textId="77777777" w:rsidR="005F560D" w:rsidRDefault="005F560D" w:rsidP="003B0DD2">
      <w:pPr>
        <w:pStyle w:val="Subtitle"/>
        <w:jc w:val="both"/>
        <w:rPr>
          <w:b w:val="0"/>
          <w:sz w:val="22"/>
          <w:szCs w:val="22"/>
        </w:rPr>
      </w:pPr>
    </w:p>
    <w:p w14:paraId="45393B47" w14:textId="77777777" w:rsidR="005F560D" w:rsidRDefault="005F560D" w:rsidP="003B0DD2">
      <w:pPr>
        <w:pStyle w:val="Subtitle"/>
        <w:jc w:val="both"/>
        <w:rPr>
          <w:b w:val="0"/>
          <w:sz w:val="22"/>
          <w:szCs w:val="22"/>
        </w:rPr>
      </w:pPr>
      <w:r>
        <w:rPr>
          <w:b w:val="0"/>
          <w:sz w:val="22"/>
          <w:szCs w:val="22"/>
        </w:rPr>
        <w:t>Section IV</w:t>
      </w:r>
      <w:proofErr w:type="gramStart"/>
      <w:r>
        <w:rPr>
          <w:b w:val="0"/>
          <w:sz w:val="22"/>
          <w:szCs w:val="22"/>
        </w:rPr>
        <w:t>)  Effective</w:t>
      </w:r>
      <w:proofErr w:type="gramEnd"/>
      <w:r>
        <w:rPr>
          <w:b w:val="0"/>
          <w:sz w:val="22"/>
          <w:szCs w:val="22"/>
        </w:rPr>
        <w:t xml:space="preserve"> Date and Transition</w:t>
      </w:r>
    </w:p>
    <w:p w14:paraId="3FA3DE05" w14:textId="77777777" w:rsidR="005F560D" w:rsidRDefault="005F560D" w:rsidP="003B0DD2">
      <w:pPr>
        <w:pStyle w:val="Subtitle"/>
        <w:jc w:val="both"/>
        <w:rPr>
          <w:b w:val="0"/>
          <w:sz w:val="22"/>
          <w:szCs w:val="22"/>
        </w:rPr>
      </w:pPr>
    </w:p>
    <w:p w14:paraId="0C894DBF" w14:textId="77777777" w:rsidR="005F560D" w:rsidRDefault="005F560D" w:rsidP="001256B1">
      <w:pPr>
        <w:pStyle w:val="Subtitle"/>
        <w:jc w:val="both"/>
        <w:rPr>
          <w:b w:val="0"/>
          <w:sz w:val="22"/>
          <w:szCs w:val="22"/>
        </w:rPr>
      </w:pPr>
      <w:r>
        <w:rPr>
          <w:b w:val="0"/>
          <w:sz w:val="22"/>
          <w:szCs w:val="22"/>
        </w:rPr>
        <w:t xml:space="preserve">A)  This Actuarial Guideline applies for valuations on or after January 1, 2020.  The </w:t>
      </w:r>
      <w:r w:rsidRPr="00CB1FAB">
        <w:rPr>
          <w:b w:val="0"/>
          <w:sz w:val="22"/>
          <w:szCs w:val="22"/>
        </w:rPr>
        <w:t>p</w:t>
      </w:r>
      <w:r>
        <w:rPr>
          <w:b w:val="0"/>
          <w:sz w:val="22"/>
          <w:szCs w:val="22"/>
        </w:rPr>
        <w:t xml:space="preserve">hase-in provisions of VM-21 also apply for the contracts and product features subject to the Guideline.  </w:t>
      </w:r>
    </w:p>
    <w:p w14:paraId="0A784965" w14:textId="77777777" w:rsidR="005F560D" w:rsidRDefault="005F560D" w:rsidP="001256B1">
      <w:pPr>
        <w:pStyle w:val="Subtitle"/>
        <w:jc w:val="both"/>
        <w:rPr>
          <w:b w:val="0"/>
          <w:sz w:val="22"/>
          <w:szCs w:val="22"/>
        </w:rPr>
      </w:pPr>
    </w:p>
    <w:p w14:paraId="43A4533A" w14:textId="6927EEAB" w:rsidR="005F560D" w:rsidRDefault="005F560D">
      <w:pPr>
        <w:pStyle w:val="Subtitle"/>
        <w:jc w:val="both"/>
        <w:rPr>
          <w:b w:val="0"/>
          <w:sz w:val="22"/>
          <w:szCs w:val="22"/>
        </w:rPr>
      </w:pPr>
      <w:r>
        <w:rPr>
          <w:b w:val="0"/>
          <w:sz w:val="22"/>
          <w:szCs w:val="22"/>
        </w:rPr>
        <w:t>B)</w:t>
      </w:r>
      <w:r>
        <w:rPr>
          <w:b w:val="0"/>
          <w:sz w:val="22"/>
          <w:szCs w:val="22"/>
        </w:rPr>
        <w:tab/>
        <w:t>A company may elect to apply these requirements for the valuation on December 31, 2019 in lieu of the requirements of the prior version of this Guideline.  If so elected, the reserves will be established by following the requirements of VM-21 from the 2020 NAIC Valuation Manual and the documentation requirements of VM-31 from the 2020 NAIC Valuation Manual</w:t>
      </w:r>
      <w:ins w:id="32" w:author="John Bruins" w:date="2018-11-05T14:47:00Z">
        <w:r w:rsidR="004842B9">
          <w:rPr>
            <w:b w:val="0"/>
            <w:sz w:val="22"/>
            <w:szCs w:val="22"/>
          </w:rPr>
          <w:t>.</w:t>
        </w:r>
      </w:ins>
    </w:p>
    <w:p w14:paraId="1219A001" w14:textId="77777777" w:rsidR="005F560D" w:rsidRDefault="005F560D">
      <w:pPr>
        <w:rPr>
          <w:ins w:id="33" w:author="John Bruins" w:date="2018-11-05T14:47:00Z"/>
        </w:rPr>
      </w:pPr>
    </w:p>
    <w:p w14:paraId="7C1C0839" w14:textId="77777777" w:rsidR="005F560D" w:rsidRDefault="005F560D"/>
    <w:p w14:paraId="59044B88" w14:textId="08966F7A" w:rsidR="00872C44" w:rsidRPr="00882870" w:rsidRDefault="00872C44" w:rsidP="004B3C9B">
      <w:pPr>
        <w:rPr>
          <w:sz w:val="24"/>
        </w:rPr>
      </w:pPr>
    </w:p>
    <w:sectPr w:rsidR="00872C44" w:rsidRPr="00882870" w:rsidSect="00882870">
      <w:headerReference w:type="even" r:id="rId9"/>
      <w:head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2682" w14:textId="77777777" w:rsidR="00FE0171" w:rsidRDefault="00FE0171">
      <w:r>
        <w:separator/>
      </w:r>
    </w:p>
  </w:endnote>
  <w:endnote w:type="continuationSeparator" w:id="0">
    <w:p w14:paraId="796C4164" w14:textId="77777777" w:rsidR="00FE0171" w:rsidRDefault="00FE0171">
      <w:r>
        <w:continuationSeparator/>
      </w:r>
    </w:p>
  </w:endnote>
  <w:endnote w:type="continuationNotice" w:id="1">
    <w:p w14:paraId="5948CF43" w14:textId="77777777" w:rsidR="00FE0171" w:rsidRDefault="00FE0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A71D9" w14:textId="77777777" w:rsidR="00FE0171" w:rsidRDefault="00FE0171">
      <w:r>
        <w:separator/>
      </w:r>
    </w:p>
  </w:footnote>
  <w:footnote w:type="continuationSeparator" w:id="0">
    <w:p w14:paraId="64695F93" w14:textId="77777777" w:rsidR="00FE0171" w:rsidRDefault="00FE0171">
      <w:r>
        <w:continuationSeparator/>
      </w:r>
    </w:p>
  </w:footnote>
  <w:footnote w:type="continuationNotice" w:id="1">
    <w:p w14:paraId="283A025C" w14:textId="77777777" w:rsidR="00FE0171" w:rsidRDefault="00FE0171"/>
  </w:footnote>
  <w:footnote w:id="2">
    <w:p w14:paraId="5A7465F2" w14:textId="77777777" w:rsidR="005F560D" w:rsidRPr="00873399" w:rsidRDefault="005F560D" w:rsidP="003B0DD2">
      <w:pPr>
        <w:pStyle w:val="FootnoteText"/>
        <w:jc w:val="both"/>
        <w:rPr>
          <w:sz w:val="18"/>
          <w:szCs w:val="18"/>
        </w:rPr>
      </w:pPr>
      <w:r w:rsidRPr="00873399">
        <w:rPr>
          <w:rStyle w:val="FootnoteReference"/>
          <w:sz w:val="18"/>
          <w:szCs w:val="18"/>
        </w:rPr>
        <w:footnoteRef/>
      </w:r>
      <w:r w:rsidRPr="00873399">
        <w:rPr>
          <w:sz w:val="18"/>
          <w:szCs w:val="18"/>
        </w:rPr>
        <w:t xml:space="preserve"> The term “similar in nature,” as used in sections </w:t>
      </w:r>
      <w:proofErr w:type="gramStart"/>
      <w:r w:rsidRPr="00873399">
        <w:rPr>
          <w:sz w:val="18"/>
          <w:szCs w:val="18"/>
        </w:rPr>
        <w:t>II)A</w:t>
      </w:r>
      <w:proofErr w:type="gramEnd"/>
      <w:r w:rsidRPr="00873399">
        <w:rPr>
          <w:sz w:val="18"/>
          <w:szCs w:val="18"/>
        </w:rPr>
        <w:t>)3) and II)A)4) is intended to capture both current products and benefits as well as product and benefit designs that may emerge in the future. Examples of the currently known designs are listed in footnote #</w:t>
      </w:r>
      <w:r>
        <w:rPr>
          <w:sz w:val="18"/>
          <w:szCs w:val="18"/>
        </w:rPr>
        <w:t>2</w:t>
      </w:r>
      <w:r w:rsidRPr="00873399">
        <w:rPr>
          <w:sz w:val="18"/>
          <w:szCs w:val="18"/>
        </w:rPr>
        <w:t xml:space="preserve"> below. Any product or benefit design that does not clearly fit the Scope should be evaluated on a case-by-case basis taking into consideration factors that include, but are not limited to, the nature of the guarantees, the definitions of GMDB and VAGLB in </w:t>
      </w:r>
      <w:r>
        <w:rPr>
          <w:sz w:val="18"/>
          <w:szCs w:val="18"/>
        </w:rPr>
        <w:t>VM-01</w:t>
      </w:r>
      <w:r w:rsidRPr="00873399">
        <w:rPr>
          <w:sz w:val="18"/>
          <w:szCs w:val="18"/>
        </w:rPr>
        <w:t>and whether the contractual amounts paid in the absence of the guarantee are based on the investment performance of a market-value fund or market-value index (whether or not part of the company’s separate account).</w:t>
      </w:r>
    </w:p>
  </w:footnote>
  <w:footnote w:id="3">
    <w:p w14:paraId="3E77DCD7" w14:textId="77777777" w:rsidR="005F560D" w:rsidRDefault="005F560D" w:rsidP="003B0DD2">
      <w:pPr>
        <w:pStyle w:val="FootnoteText"/>
        <w:jc w:val="both"/>
      </w:pPr>
      <w:r>
        <w:rPr>
          <w:rStyle w:val="FootnoteReference"/>
        </w:rPr>
        <w:footnoteRef/>
      </w:r>
      <w:r>
        <w:t xml:space="preserve"> </w:t>
      </w:r>
      <w:r w:rsidRPr="00873399">
        <w:rPr>
          <w:sz w:val="18"/>
          <w:szCs w:val="18"/>
        </w:rPr>
        <w:t>For example, a group life contract that wraps a GMDB around a mutual fund would generally fall under the scope of the Guideline since there is not an explicit reserve requirement for this type of group life contract. However, for an individual variable life contract with a GMDB and a benefit similar in nature to a VAGLB, the Guideline would generally apply only to the VAGLB-type benefit, since there is an explicit reserve requirement that applies to the variable life contract and the GMDB.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8B0D" w14:textId="62077E37" w:rsidR="008D1EF6" w:rsidRDefault="008D1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3562" w14:textId="7FE8EB5F" w:rsidR="005F560D" w:rsidRDefault="005F560D" w:rsidP="005F560D">
    <w:pPr>
      <w:pStyle w:val="Header"/>
      <w:jc w:val="center"/>
    </w:pPr>
    <w:r>
      <w:t>Attachment</w:t>
    </w:r>
  </w:p>
  <w:p w14:paraId="002BF7D1" w14:textId="5481FA97" w:rsidR="008D1EF6" w:rsidRDefault="008D1EF6" w:rsidP="00882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B255" w14:textId="7AC13B29" w:rsidR="008D1EF6" w:rsidRDefault="008D1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987"/>
    <w:multiLevelType w:val="multilevel"/>
    <w:tmpl w:val="092C5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E85A54"/>
    <w:multiLevelType w:val="multilevel"/>
    <w:tmpl w:val="1658B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492E43"/>
    <w:multiLevelType w:val="hybridMultilevel"/>
    <w:tmpl w:val="100AB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EE6039"/>
    <w:multiLevelType w:val="hybridMultilevel"/>
    <w:tmpl w:val="850A5CC6"/>
    <w:lvl w:ilvl="0" w:tplc="ECB0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FE28C8"/>
    <w:multiLevelType w:val="hybridMultilevel"/>
    <w:tmpl w:val="820EF66E"/>
    <w:lvl w:ilvl="0" w:tplc="6FA8EF46">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D700BA6A">
      <w:numFmt w:val="bullet"/>
      <w:lvlText w:val="•"/>
      <w:lvlJc w:val="left"/>
      <w:pPr>
        <w:ind w:left="1660" w:hanging="360"/>
      </w:pPr>
      <w:rPr>
        <w:rFonts w:hint="default"/>
      </w:rPr>
    </w:lvl>
    <w:lvl w:ilvl="2" w:tplc="26B41C8A">
      <w:numFmt w:val="bullet"/>
      <w:lvlText w:val="•"/>
      <w:lvlJc w:val="left"/>
      <w:pPr>
        <w:ind w:left="2500" w:hanging="360"/>
      </w:pPr>
      <w:rPr>
        <w:rFonts w:hint="default"/>
      </w:rPr>
    </w:lvl>
    <w:lvl w:ilvl="3" w:tplc="464E745C">
      <w:numFmt w:val="bullet"/>
      <w:lvlText w:val="•"/>
      <w:lvlJc w:val="left"/>
      <w:pPr>
        <w:ind w:left="3340" w:hanging="360"/>
      </w:pPr>
      <w:rPr>
        <w:rFonts w:hint="default"/>
      </w:rPr>
    </w:lvl>
    <w:lvl w:ilvl="4" w:tplc="4C445B5E">
      <w:numFmt w:val="bullet"/>
      <w:lvlText w:val="•"/>
      <w:lvlJc w:val="left"/>
      <w:pPr>
        <w:ind w:left="4180" w:hanging="360"/>
      </w:pPr>
      <w:rPr>
        <w:rFonts w:hint="default"/>
      </w:rPr>
    </w:lvl>
    <w:lvl w:ilvl="5" w:tplc="85D26A94">
      <w:numFmt w:val="bullet"/>
      <w:lvlText w:val="•"/>
      <w:lvlJc w:val="left"/>
      <w:pPr>
        <w:ind w:left="5020" w:hanging="360"/>
      </w:pPr>
      <w:rPr>
        <w:rFonts w:hint="default"/>
      </w:rPr>
    </w:lvl>
    <w:lvl w:ilvl="6" w:tplc="32D2067E">
      <w:numFmt w:val="bullet"/>
      <w:lvlText w:val="•"/>
      <w:lvlJc w:val="left"/>
      <w:pPr>
        <w:ind w:left="5860" w:hanging="360"/>
      </w:pPr>
      <w:rPr>
        <w:rFonts w:hint="default"/>
      </w:rPr>
    </w:lvl>
    <w:lvl w:ilvl="7" w:tplc="94446E02">
      <w:numFmt w:val="bullet"/>
      <w:lvlText w:val="•"/>
      <w:lvlJc w:val="left"/>
      <w:pPr>
        <w:ind w:left="6700" w:hanging="360"/>
      </w:pPr>
      <w:rPr>
        <w:rFonts w:hint="default"/>
      </w:rPr>
    </w:lvl>
    <w:lvl w:ilvl="8" w:tplc="AF9A435E">
      <w:numFmt w:val="bullet"/>
      <w:lvlText w:val="•"/>
      <w:lvlJc w:val="left"/>
      <w:pPr>
        <w:ind w:left="7540" w:hanging="360"/>
      </w:pPr>
      <w:rPr>
        <w:rFonts w:hint="default"/>
      </w:rPr>
    </w:lvl>
  </w:abstractNum>
  <w:abstractNum w:abstractNumId="5"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7114145"/>
    <w:multiLevelType w:val="hybridMultilevel"/>
    <w:tmpl w:val="A21A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F73D2"/>
    <w:multiLevelType w:val="multilevel"/>
    <w:tmpl w:val="0982FE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843059"/>
    <w:multiLevelType w:val="hybridMultilevel"/>
    <w:tmpl w:val="2982CC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545F85"/>
    <w:multiLevelType w:val="hybridMultilevel"/>
    <w:tmpl w:val="FD6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71737"/>
    <w:multiLevelType w:val="hybridMultilevel"/>
    <w:tmpl w:val="9272AE18"/>
    <w:lvl w:ilvl="0" w:tplc="62769F4C">
      <w:start w:val="1"/>
      <w:numFmt w:val="decimal"/>
      <w:lvlText w:val="%1."/>
      <w:lvlJc w:val="left"/>
      <w:pPr>
        <w:ind w:left="820" w:hanging="360"/>
      </w:pPr>
      <w:rPr>
        <w:rFonts w:ascii="Times New Roman" w:eastAsia="Times New Roman" w:hAnsi="Times New Roman" w:cs="Times New Roman" w:hint="default"/>
        <w:spacing w:val="-6"/>
        <w:w w:val="99"/>
        <w:sz w:val="24"/>
        <w:szCs w:val="24"/>
      </w:rPr>
    </w:lvl>
    <w:lvl w:ilvl="1" w:tplc="A7F25EB0">
      <w:numFmt w:val="bullet"/>
      <w:lvlText w:val="o"/>
      <w:lvlJc w:val="left"/>
      <w:pPr>
        <w:ind w:left="1520" w:hanging="360"/>
      </w:pPr>
      <w:rPr>
        <w:rFonts w:ascii="Courier New" w:eastAsia="Courier New" w:hAnsi="Courier New" w:cs="Courier New" w:hint="default"/>
        <w:w w:val="100"/>
        <w:sz w:val="24"/>
        <w:szCs w:val="24"/>
      </w:rPr>
    </w:lvl>
    <w:lvl w:ilvl="2" w:tplc="EA7E6828">
      <w:numFmt w:val="bullet"/>
      <w:lvlText w:val="•"/>
      <w:lvlJc w:val="left"/>
      <w:pPr>
        <w:ind w:left="2373" w:hanging="360"/>
      </w:pPr>
      <w:rPr>
        <w:rFonts w:hint="default"/>
      </w:rPr>
    </w:lvl>
    <w:lvl w:ilvl="3" w:tplc="1FD2327C">
      <w:numFmt w:val="bullet"/>
      <w:lvlText w:val="•"/>
      <w:lvlJc w:val="left"/>
      <w:pPr>
        <w:ind w:left="3226" w:hanging="360"/>
      </w:pPr>
      <w:rPr>
        <w:rFonts w:hint="default"/>
      </w:rPr>
    </w:lvl>
    <w:lvl w:ilvl="4" w:tplc="0986CC1C">
      <w:numFmt w:val="bullet"/>
      <w:lvlText w:val="•"/>
      <w:lvlJc w:val="left"/>
      <w:pPr>
        <w:ind w:left="4080" w:hanging="360"/>
      </w:pPr>
      <w:rPr>
        <w:rFonts w:hint="default"/>
      </w:rPr>
    </w:lvl>
    <w:lvl w:ilvl="5" w:tplc="FFC6D766">
      <w:numFmt w:val="bullet"/>
      <w:lvlText w:val="•"/>
      <w:lvlJc w:val="left"/>
      <w:pPr>
        <w:ind w:left="4933" w:hanging="360"/>
      </w:pPr>
      <w:rPr>
        <w:rFonts w:hint="default"/>
      </w:rPr>
    </w:lvl>
    <w:lvl w:ilvl="6" w:tplc="1E90DDC4">
      <w:numFmt w:val="bullet"/>
      <w:lvlText w:val="•"/>
      <w:lvlJc w:val="left"/>
      <w:pPr>
        <w:ind w:left="5786" w:hanging="360"/>
      </w:pPr>
      <w:rPr>
        <w:rFonts w:hint="default"/>
      </w:rPr>
    </w:lvl>
    <w:lvl w:ilvl="7" w:tplc="4B90697A">
      <w:numFmt w:val="bullet"/>
      <w:lvlText w:val="•"/>
      <w:lvlJc w:val="left"/>
      <w:pPr>
        <w:ind w:left="6640" w:hanging="360"/>
      </w:pPr>
      <w:rPr>
        <w:rFonts w:hint="default"/>
      </w:rPr>
    </w:lvl>
    <w:lvl w:ilvl="8" w:tplc="CC4E4402">
      <w:numFmt w:val="bullet"/>
      <w:lvlText w:val="•"/>
      <w:lvlJc w:val="left"/>
      <w:pPr>
        <w:ind w:left="7493" w:hanging="360"/>
      </w:pPr>
      <w:rPr>
        <w:rFonts w:hint="default"/>
      </w:rPr>
    </w:lvl>
  </w:abstractNum>
  <w:abstractNum w:abstractNumId="11" w15:restartNumberingAfterBreak="0">
    <w:nsid w:val="0ADA063C"/>
    <w:multiLevelType w:val="hybridMultilevel"/>
    <w:tmpl w:val="309AFF38"/>
    <w:lvl w:ilvl="0" w:tplc="927058A4">
      <w:start w:val="1"/>
      <w:numFmt w:val="decimal"/>
      <w:lvlText w:val="%1."/>
      <w:lvlJc w:val="left"/>
      <w:pPr>
        <w:ind w:left="720" w:hanging="360"/>
      </w:pPr>
      <w:rPr>
        <w:rFonts w:ascii="Calibri" w:eastAsia="Times New Roman" w:hAnsi="Calibri"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D4AC0"/>
    <w:multiLevelType w:val="hybridMultilevel"/>
    <w:tmpl w:val="B98A9D58"/>
    <w:lvl w:ilvl="0" w:tplc="B5227B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94075"/>
    <w:multiLevelType w:val="hybridMultilevel"/>
    <w:tmpl w:val="227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F1CAB"/>
    <w:multiLevelType w:val="hybridMultilevel"/>
    <w:tmpl w:val="390AB2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1236B9"/>
    <w:multiLevelType w:val="hybridMultilevel"/>
    <w:tmpl w:val="4A04ED0E"/>
    <w:lvl w:ilvl="0" w:tplc="C978A950">
      <w:start w:val="6"/>
      <w:numFmt w:val="decimal"/>
      <w:lvlText w:val="%1."/>
      <w:lvlJc w:val="left"/>
      <w:pPr>
        <w:ind w:left="820" w:hanging="360"/>
      </w:pPr>
      <w:rPr>
        <w:rFonts w:ascii="Times New Roman" w:eastAsia="Times New Roman" w:hAnsi="Times New Roman" w:cs="Times New Roman" w:hint="default"/>
        <w:spacing w:val="-1"/>
        <w:w w:val="99"/>
        <w:sz w:val="24"/>
        <w:szCs w:val="24"/>
      </w:rPr>
    </w:lvl>
    <w:lvl w:ilvl="1" w:tplc="D6BEC3A4">
      <w:numFmt w:val="bullet"/>
      <w:lvlText w:val="•"/>
      <w:lvlJc w:val="left"/>
      <w:pPr>
        <w:ind w:left="1660" w:hanging="360"/>
      </w:pPr>
      <w:rPr>
        <w:rFonts w:hint="default"/>
      </w:rPr>
    </w:lvl>
    <w:lvl w:ilvl="2" w:tplc="F2B00DAA">
      <w:numFmt w:val="bullet"/>
      <w:lvlText w:val="•"/>
      <w:lvlJc w:val="left"/>
      <w:pPr>
        <w:ind w:left="2500" w:hanging="360"/>
      </w:pPr>
      <w:rPr>
        <w:rFonts w:hint="default"/>
      </w:rPr>
    </w:lvl>
    <w:lvl w:ilvl="3" w:tplc="AE36D6EC">
      <w:numFmt w:val="bullet"/>
      <w:lvlText w:val="•"/>
      <w:lvlJc w:val="left"/>
      <w:pPr>
        <w:ind w:left="3340" w:hanging="360"/>
      </w:pPr>
      <w:rPr>
        <w:rFonts w:hint="default"/>
      </w:rPr>
    </w:lvl>
    <w:lvl w:ilvl="4" w:tplc="A4BC6B38">
      <w:numFmt w:val="bullet"/>
      <w:lvlText w:val="•"/>
      <w:lvlJc w:val="left"/>
      <w:pPr>
        <w:ind w:left="4180" w:hanging="360"/>
      </w:pPr>
      <w:rPr>
        <w:rFonts w:hint="default"/>
      </w:rPr>
    </w:lvl>
    <w:lvl w:ilvl="5" w:tplc="D56AC53E">
      <w:numFmt w:val="bullet"/>
      <w:lvlText w:val="•"/>
      <w:lvlJc w:val="left"/>
      <w:pPr>
        <w:ind w:left="5020" w:hanging="360"/>
      </w:pPr>
      <w:rPr>
        <w:rFonts w:hint="default"/>
      </w:rPr>
    </w:lvl>
    <w:lvl w:ilvl="6" w:tplc="7AB02C38">
      <w:numFmt w:val="bullet"/>
      <w:lvlText w:val="•"/>
      <w:lvlJc w:val="left"/>
      <w:pPr>
        <w:ind w:left="5860" w:hanging="360"/>
      </w:pPr>
      <w:rPr>
        <w:rFonts w:hint="default"/>
      </w:rPr>
    </w:lvl>
    <w:lvl w:ilvl="7" w:tplc="BE42A2F4">
      <w:numFmt w:val="bullet"/>
      <w:lvlText w:val="•"/>
      <w:lvlJc w:val="left"/>
      <w:pPr>
        <w:ind w:left="6700" w:hanging="360"/>
      </w:pPr>
      <w:rPr>
        <w:rFonts w:hint="default"/>
      </w:rPr>
    </w:lvl>
    <w:lvl w:ilvl="8" w:tplc="09F69B62">
      <w:numFmt w:val="bullet"/>
      <w:lvlText w:val="•"/>
      <w:lvlJc w:val="left"/>
      <w:pPr>
        <w:ind w:left="7540" w:hanging="360"/>
      </w:pPr>
      <w:rPr>
        <w:rFonts w:hint="default"/>
      </w:rPr>
    </w:lvl>
  </w:abstractNum>
  <w:abstractNum w:abstractNumId="16" w15:restartNumberingAfterBreak="0">
    <w:nsid w:val="10CB649C"/>
    <w:multiLevelType w:val="hybridMultilevel"/>
    <w:tmpl w:val="89843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0B7667"/>
    <w:multiLevelType w:val="hybridMultilevel"/>
    <w:tmpl w:val="60840608"/>
    <w:lvl w:ilvl="0" w:tplc="853EF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6D6CC0"/>
    <w:multiLevelType w:val="multilevel"/>
    <w:tmpl w:val="C8E6C4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C118F9"/>
    <w:multiLevelType w:val="hybridMultilevel"/>
    <w:tmpl w:val="44920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5DB1CB3"/>
    <w:multiLevelType w:val="hybridMultilevel"/>
    <w:tmpl w:val="6AEAEE6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16C07E15"/>
    <w:multiLevelType w:val="hybridMultilevel"/>
    <w:tmpl w:val="4C52777A"/>
    <w:lvl w:ilvl="0" w:tplc="33640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0530B8"/>
    <w:multiLevelType w:val="hybridMultilevel"/>
    <w:tmpl w:val="ED66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EF4695"/>
    <w:multiLevelType w:val="hybridMultilevel"/>
    <w:tmpl w:val="4D4CE6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939659E"/>
    <w:multiLevelType w:val="hybridMultilevel"/>
    <w:tmpl w:val="33CEF4B2"/>
    <w:lvl w:ilvl="0" w:tplc="10A041BA">
      <w:numFmt w:val="bullet"/>
      <w:lvlText w:val=""/>
      <w:lvlJc w:val="left"/>
      <w:pPr>
        <w:ind w:left="840" w:hanging="360"/>
      </w:pPr>
      <w:rPr>
        <w:rFonts w:ascii="Symbol" w:eastAsia="Symbol" w:hAnsi="Symbol" w:cs="Symbol" w:hint="default"/>
        <w:w w:val="100"/>
        <w:sz w:val="24"/>
        <w:szCs w:val="24"/>
      </w:rPr>
    </w:lvl>
    <w:lvl w:ilvl="1" w:tplc="EA626394">
      <w:numFmt w:val="bullet"/>
      <w:lvlText w:val="•"/>
      <w:lvlJc w:val="left"/>
      <w:pPr>
        <w:ind w:left="1678" w:hanging="360"/>
      </w:pPr>
      <w:rPr>
        <w:rFonts w:hint="default"/>
      </w:rPr>
    </w:lvl>
    <w:lvl w:ilvl="2" w:tplc="C49E926E">
      <w:numFmt w:val="bullet"/>
      <w:lvlText w:val="•"/>
      <w:lvlJc w:val="left"/>
      <w:pPr>
        <w:ind w:left="2516" w:hanging="360"/>
      </w:pPr>
      <w:rPr>
        <w:rFonts w:hint="default"/>
      </w:rPr>
    </w:lvl>
    <w:lvl w:ilvl="3" w:tplc="0AB04610">
      <w:numFmt w:val="bullet"/>
      <w:lvlText w:val="•"/>
      <w:lvlJc w:val="left"/>
      <w:pPr>
        <w:ind w:left="3354" w:hanging="360"/>
      </w:pPr>
      <w:rPr>
        <w:rFonts w:hint="default"/>
      </w:rPr>
    </w:lvl>
    <w:lvl w:ilvl="4" w:tplc="4D7608AE">
      <w:numFmt w:val="bullet"/>
      <w:lvlText w:val="•"/>
      <w:lvlJc w:val="left"/>
      <w:pPr>
        <w:ind w:left="4192" w:hanging="360"/>
      </w:pPr>
      <w:rPr>
        <w:rFonts w:hint="default"/>
      </w:rPr>
    </w:lvl>
    <w:lvl w:ilvl="5" w:tplc="53904D8A">
      <w:numFmt w:val="bullet"/>
      <w:lvlText w:val="•"/>
      <w:lvlJc w:val="left"/>
      <w:pPr>
        <w:ind w:left="5030" w:hanging="360"/>
      </w:pPr>
      <w:rPr>
        <w:rFonts w:hint="default"/>
      </w:rPr>
    </w:lvl>
    <w:lvl w:ilvl="6" w:tplc="3F32C516">
      <w:numFmt w:val="bullet"/>
      <w:lvlText w:val="•"/>
      <w:lvlJc w:val="left"/>
      <w:pPr>
        <w:ind w:left="5868" w:hanging="360"/>
      </w:pPr>
      <w:rPr>
        <w:rFonts w:hint="default"/>
      </w:rPr>
    </w:lvl>
    <w:lvl w:ilvl="7" w:tplc="8C0E68E2">
      <w:numFmt w:val="bullet"/>
      <w:lvlText w:val="•"/>
      <w:lvlJc w:val="left"/>
      <w:pPr>
        <w:ind w:left="6706" w:hanging="360"/>
      </w:pPr>
      <w:rPr>
        <w:rFonts w:hint="default"/>
      </w:rPr>
    </w:lvl>
    <w:lvl w:ilvl="8" w:tplc="0D421BE8">
      <w:numFmt w:val="bullet"/>
      <w:lvlText w:val="•"/>
      <w:lvlJc w:val="left"/>
      <w:pPr>
        <w:ind w:left="7544" w:hanging="360"/>
      </w:pPr>
      <w:rPr>
        <w:rFonts w:hint="default"/>
      </w:rPr>
    </w:lvl>
  </w:abstractNum>
  <w:abstractNum w:abstractNumId="25" w15:restartNumberingAfterBreak="0">
    <w:nsid w:val="19F3289B"/>
    <w:multiLevelType w:val="hybridMultilevel"/>
    <w:tmpl w:val="4C52777A"/>
    <w:lvl w:ilvl="0" w:tplc="33640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5A2808"/>
    <w:multiLevelType w:val="hybridMultilevel"/>
    <w:tmpl w:val="FC76D37A"/>
    <w:lvl w:ilvl="0" w:tplc="A2DA355E">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DAE084B2">
      <w:numFmt w:val="bullet"/>
      <w:lvlText w:val="•"/>
      <w:lvlJc w:val="left"/>
      <w:pPr>
        <w:ind w:left="1660" w:hanging="360"/>
      </w:pPr>
      <w:rPr>
        <w:rFonts w:hint="default"/>
      </w:rPr>
    </w:lvl>
    <w:lvl w:ilvl="2" w:tplc="0FA8FA4C">
      <w:numFmt w:val="bullet"/>
      <w:lvlText w:val="•"/>
      <w:lvlJc w:val="left"/>
      <w:pPr>
        <w:ind w:left="2500" w:hanging="360"/>
      </w:pPr>
      <w:rPr>
        <w:rFonts w:hint="default"/>
      </w:rPr>
    </w:lvl>
    <w:lvl w:ilvl="3" w:tplc="E68E72A4">
      <w:numFmt w:val="bullet"/>
      <w:lvlText w:val="•"/>
      <w:lvlJc w:val="left"/>
      <w:pPr>
        <w:ind w:left="3340" w:hanging="360"/>
      </w:pPr>
      <w:rPr>
        <w:rFonts w:hint="default"/>
      </w:rPr>
    </w:lvl>
    <w:lvl w:ilvl="4" w:tplc="80248C78">
      <w:numFmt w:val="bullet"/>
      <w:lvlText w:val="•"/>
      <w:lvlJc w:val="left"/>
      <w:pPr>
        <w:ind w:left="4180" w:hanging="360"/>
      </w:pPr>
      <w:rPr>
        <w:rFonts w:hint="default"/>
      </w:rPr>
    </w:lvl>
    <w:lvl w:ilvl="5" w:tplc="5A446DBE">
      <w:numFmt w:val="bullet"/>
      <w:lvlText w:val="•"/>
      <w:lvlJc w:val="left"/>
      <w:pPr>
        <w:ind w:left="5020" w:hanging="360"/>
      </w:pPr>
      <w:rPr>
        <w:rFonts w:hint="default"/>
      </w:rPr>
    </w:lvl>
    <w:lvl w:ilvl="6" w:tplc="A5DEC0BE">
      <w:numFmt w:val="bullet"/>
      <w:lvlText w:val="•"/>
      <w:lvlJc w:val="left"/>
      <w:pPr>
        <w:ind w:left="5860" w:hanging="360"/>
      </w:pPr>
      <w:rPr>
        <w:rFonts w:hint="default"/>
      </w:rPr>
    </w:lvl>
    <w:lvl w:ilvl="7" w:tplc="CDB67C00">
      <w:numFmt w:val="bullet"/>
      <w:lvlText w:val="•"/>
      <w:lvlJc w:val="left"/>
      <w:pPr>
        <w:ind w:left="6700" w:hanging="360"/>
      </w:pPr>
      <w:rPr>
        <w:rFonts w:hint="default"/>
      </w:rPr>
    </w:lvl>
    <w:lvl w:ilvl="8" w:tplc="B1C2FD82">
      <w:numFmt w:val="bullet"/>
      <w:lvlText w:val="•"/>
      <w:lvlJc w:val="left"/>
      <w:pPr>
        <w:ind w:left="7540" w:hanging="360"/>
      </w:pPr>
      <w:rPr>
        <w:rFonts w:hint="default"/>
      </w:rPr>
    </w:lvl>
  </w:abstractNum>
  <w:abstractNum w:abstractNumId="27" w15:restartNumberingAfterBreak="0">
    <w:nsid w:val="1A9C7A93"/>
    <w:multiLevelType w:val="hybridMultilevel"/>
    <w:tmpl w:val="47CAA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BF70BCC"/>
    <w:multiLevelType w:val="hybridMultilevel"/>
    <w:tmpl w:val="60840608"/>
    <w:lvl w:ilvl="0" w:tplc="853EF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003C0D"/>
    <w:multiLevelType w:val="hybridMultilevel"/>
    <w:tmpl w:val="B540D42C"/>
    <w:lvl w:ilvl="0" w:tplc="572E18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DCA7659"/>
    <w:multiLevelType w:val="hybridMultilevel"/>
    <w:tmpl w:val="10C0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DEB6DB7"/>
    <w:multiLevelType w:val="hybridMultilevel"/>
    <w:tmpl w:val="291C59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821CA9"/>
    <w:multiLevelType w:val="hybridMultilevel"/>
    <w:tmpl w:val="850A5CC6"/>
    <w:lvl w:ilvl="0" w:tplc="ECB0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6F0D50"/>
    <w:multiLevelType w:val="hybridMultilevel"/>
    <w:tmpl w:val="CDCA5E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C178EC"/>
    <w:multiLevelType w:val="hybridMultilevel"/>
    <w:tmpl w:val="49D28F62"/>
    <w:lvl w:ilvl="0" w:tplc="ECB0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015711C"/>
    <w:multiLevelType w:val="hybridMultilevel"/>
    <w:tmpl w:val="DA10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B44D58"/>
    <w:multiLevelType w:val="hybridMultilevel"/>
    <w:tmpl w:val="DAAEE7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37" w15:restartNumberingAfterBreak="0">
    <w:nsid w:val="22375DCD"/>
    <w:multiLevelType w:val="hybridMultilevel"/>
    <w:tmpl w:val="B12C6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24F5B1A"/>
    <w:multiLevelType w:val="hybridMultilevel"/>
    <w:tmpl w:val="89843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833BBB"/>
    <w:multiLevelType w:val="hybridMultilevel"/>
    <w:tmpl w:val="06961012"/>
    <w:lvl w:ilvl="0" w:tplc="09EAAE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BF318C"/>
    <w:multiLevelType w:val="hybridMultilevel"/>
    <w:tmpl w:val="FFA054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292417A7"/>
    <w:multiLevelType w:val="hybridMultilevel"/>
    <w:tmpl w:val="3D6A8AA6"/>
    <w:lvl w:ilvl="0" w:tplc="C082B9D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A4F46D5"/>
    <w:multiLevelType w:val="hybridMultilevel"/>
    <w:tmpl w:val="596E3E2C"/>
    <w:lvl w:ilvl="0" w:tplc="8E20E54C">
      <w:numFmt w:val="bullet"/>
      <w:lvlText w:val=""/>
      <w:lvlJc w:val="left"/>
      <w:pPr>
        <w:ind w:left="1160" w:hanging="360"/>
      </w:pPr>
      <w:rPr>
        <w:rFonts w:ascii="Symbol" w:eastAsia="Symbol" w:hAnsi="Symbol" w:cs="Symbol" w:hint="default"/>
        <w:w w:val="100"/>
        <w:sz w:val="24"/>
        <w:szCs w:val="24"/>
      </w:rPr>
    </w:lvl>
    <w:lvl w:ilvl="1" w:tplc="39D862EA">
      <w:numFmt w:val="bullet"/>
      <w:lvlText w:val="•"/>
      <w:lvlJc w:val="left"/>
      <w:pPr>
        <w:ind w:left="1964" w:hanging="360"/>
      </w:pPr>
      <w:rPr>
        <w:rFonts w:hint="default"/>
      </w:rPr>
    </w:lvl>
    <w:lvl w:ilvl="2" w:tplc="08342A8C">
      <w:numFmt w:val="bullet"/>
      <w:lvlText w:val="•"/>
      <w:lvlJc w:val="left"/>
      <w:pPr>
        <w:ind w:left="2768" w:hanging="360"/>
      </w:pPr>
      <w:rPr>
        <w:rFonts w:hint="default"/>
      </w:rPr>
    </w:lvl>
    <w:lvl w:ilvl="3" w:tplc="C9D8D95E">
      <w:numFmt w:val="bullet"/>
      <w:lvlText w:val="•"/>
      <w:lvlJc w:val="left"/>
      <w:pPr>
        <w:ind w:left="3572" w:hanging="360"/>
      </w:pPr>
      <w:rPr>
        <w:rFonts w:hint="default"/>
      </w:rPr>
    </w:lvl>
    <w:lvl w:ilvl="4" w:tplc="6EA2CABC">
      <w:numFmt w:val="bullet"/>
      <w:lvlText w:val="•"/>
      <w:lvlJc w:val="left"/>
      <w:pPr>
        <w:ind w:left="4376" w:hanging="360"/>
      </w:pPr>
      <w:rPr>
        <w:rFonts w:hint="default"/>
      </w:rPr>
    </w:lvl>
    <w:lvl w:ilvl="5" w:tplc="1360D0BE">
      <w:numFmt w:val="bullet"/>
      <w:lvlText w:val="•"/>
      <w:lvlJc w:val="left"/>
      <w:pPr>
        <w:ind w:left="5180" w:hanging="360"/>
      </w:pPr>
      <w:rPr>
        <w:rFonts w:hint="default"/>
      </w:rPr>
    </w:lvl>
    <w:lvl w:ilvl="6" w:tplc="7F2077D8">
      <w:numFmt w:val="bullet"/>
      <w:lvlText w:val="•"/>
      <w:lvlJc w:val="left"/>
      <w:pPr>
        <w:ind w:left="5984" w:hanging="360"/>
      </w:pPr>
      <w:rPr>
        <w:rFonts w:hint="default"/>
      </w:rPr>
    </w:lvl>
    <w:lvl w:ilvl="7" w:tplc="3092B29A">
      <w:numFmt w:val="bullet"/>
      <w:lvlText w:val="•"/>
      <w:lvlJc w:val="left"/>
      <w:pPr>
        <w:ind w:left="6788" w:hanging="360"/>
      </w:pPr>
      <w:rPr>
        <w:rFonts w:hint="default"/>
      </w:rPr>
    </w:lvl>
    <w:lvl w:ilvl="8" w:tplc="57F480B0">
      <w:numFmt w:val="bullet"/>
      <w:lvlText w:val="•"/>
      <w:lvlJc w:val="left"/>
      <w:pPr>
        <w:ind w:left="7592" w:hanging="360"/>
      </w:pPr>
      <w:rPr>
        <w:rFonts w:hint="default"/>
      </w:rPr>
    </w:lvl>
  </w:abstractNum>
  <w:abstractNum w:abstractNumId="43" w15:restartNumberingAfterBreak="0">
    <w:nsid w:val="2C1148D5"/>
    <w:multiLevelType w:val="hybridMultilevel"/>
    <w:tmpl w:val="9BA48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CE51743"/>
    <w:multiLevelType w:val="hybridMultilevel"/>
    <w:tmpl w:val="169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1B15DB"/>
    <w:multiLevelType w:val="hybridMultilevel"/>
    <w:tmpl w:val="ADDA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1271E9"/>
    <w:multiLevelType w:val="hybridMultilevel"/>
    <w:tmpl w:val="20A2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2E031A"/>
    <w:multiLevelType w:val="hybridMultilevel"/>
    <w:tmpl w:val="3EBAEE86"/>
    <w:lvl w:ilvl="0" w:tplc="6FBA8E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E20142"/>
    <w:multiLevelType w:val="hybridMultilevel"/>
    <w:tmpl w:val="F6BE7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30921C2"/>
    <w:multiLevelType w:val="hybridMultilevel"/>
    <w:tmpl w:val="2F809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8D698F"/>
    <w:multiLevelType w:val="hybridMultilevel"/>
    <w:tmpl w:val="C2D040EC"/>
    <w:lvl w:ilvl="0" w:tplc="EF9265EE">
      <w:start w:val="1"/>
      <w:numFmt w:val="decimal"/>
      <w:lvlText w:val="%1."/>
      <w:lvlJc w:val="left"/>
      <w:pPr>
        <w:ind w:left="820" w:hanging="360"/>
      </w:pPr>
      <w:rPr>
        <w:rFonts w:ascii="Times New Roman" w:eastAsia="Times New Roman" w:hAnsi="Times New Roman" w:cs="Times New Roman" w:hint="default"/>
        <w:spacing w:val="-4"/>
        <w:w w:val="99"/>
        <w:sz w:val="24"/>
        <w:szCs w:val="24"/>
      </w:rPr>
    </w:lvl>
    <w:lvl w:ilvl="1" w:tplc="B1C2081E">
      <w:numFmt w:val="bullet"/>
      <w:lvlText w:val="•"/>
      <w:lvlJc w:val="left"/>
      <w:pPr>
        <w:ind w:left="1660" w:hanging="360"/>
      </w:pPr>
      <w:rPr>
        <w:rFonts w:hint="default"/>
      </w:rPr>
    </w:lvl>
    <w:lvl w:ilvl="2" w:tplc="D36C8E76">
      <w:numFmt w:val="bullet"/>
      <w:lvlText w:val="•"/>
      <w:lvlJc w:val="left"/>
      <w:pPr>
        <w:ind w:left="2500" w:hanging="360"/>
      </w:pPr>
      <w:rPr>
        <w:rFonts w:hint="default"/>
      </w:rPr>
    </w:lvl>
    <w:lvl w:ilvl="3" w:tplc="AD0069F4">
      <w:numFmt w:val="bullet"/>
      <w:lvlText w:val="•"/>
      <w:lvlJc w:val="left"/>
      <w:pPr>
        <w:ind w:left="3340" w:hanging="360"/>
      </w:pPr>
      <w:rPr>
        <w:rFonts w:hint="default"/>
      </w:rPr>
    </w:lvl>
    <w:lvl w:ilvl="4" w:tplc="4F18A0C2">
      <w:numFmt w:val="bullet"/>
      <w:lvlText w:val="•"/>
      <w:lvlJc w:val="left"/>
      <w:pPr>
        <w:ind w:left="4180" w:hanging="360"/>
      </w:pPr>
      <w:rPr>
        <w:rFonts w:hint="default"/>
      </w:rPr>
    </w:lvl>
    <w:lvl w:ilvl="5" w:tplc="C37022B0">
      <w:numFmt w:val="bullet"/>
      <w:lvlText w:val="•"/>
      <w:lvlJc w:val="left"/>
      <w:pPr>
        <w:ind w:left="5020" w:hanging="360"/>
      </w:pPr>
      <w:rPr>
        <w:rFonts w:hint="default"/>
      </w:rPr>
    </w:lvl>
    <w:lvl w:ilvl="6" w:tplc="412819D6">
      <w:numFmt w:val="bullet"/>
      <w:lvlText w:val="•"/>
      <w:lvlJc w:val="left"/>
      <w:pPr>
        <w:ind w:left="5860" w:hanging="360"/>
      </w:pPr>
      <w:rPr>
        <w:rFonts w:hint="default"/>
      </w:rPr>
    </w:lvl>
    <w:lvl w:ilvl="7" w:tplc="6E6ECA14">
      <w:numFmt w:val="bullet"/>
      <w:lvlText w:val="•"/>
      <w:lvlJc w:val="left"/>
      <w:pPr>
        <w:ind w:left="6700" w:hanging="360"/>
      </w:pPr>
      <w:rPr>
        <w:rFonts w:hint="default"/>
      </w:rPr>
    </w:lvl>
    <w:lvl w:ilvl="8" w:tplc="1494C96E">
      <w:numFmt w:val="bullet"/>
      <w:lvlText w:val="•"/>
      <w:lvlJc w:val="left"/>
      <w:pPr>
        <w:ind w:left="7540" w:hanging="360"/>
      </w:pPr>
      <w:rPr>
        <w:rFonts w:hint="default"/>
      </w:rPr>
    </w:lvl>
  </w:abstractNum>
  <w:abstractNum w:abstractNumId="51" w15:restartNumberingAfterBreak="0">
    <w:nsid w:val="346E1905"/>
    <w:multiLevelType w:val="hybridMultilevel"/>
    <w:tmpl w:val="FC76F6E0"/>
    <w:lvl w:ilvl="0" w:tplc="7B12D16A">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905ED63E">
      <w:numFmt w:val="bullet"/>
      <w:lvlText w:val="•"/>
      <w:lvlJc w:val="left"/>
      <w:pPr>
        <w:ind w:left="1660" w:hanging="360"/>
      </w:pPr>
      <w:rPr>
        <w:rFonts w:hint="default"/>
      </w:rPr>
    </w:lvl>
    <w:lvl w:ilvl="2" w:tplc="B406FF84">
      <w:numFmt w:val="bullet"/>
      <w:lvlText w:val="•"/>
      <w:lvlJc w:val="left"/>
      <w:pPr>
        <w:ind w:left="2500" w:hanging="360"/>
      </w:pPr>
      <w:rPr>
        <w:rFonts w:hint="default"/>
      </w:rPr>
    </w:lvl>
    <w:lvl w:ilvl="3" w:tplc="1B5625E4">
      <w:numFmt w:val="bullet"/>
      <w:lvlText w:val="•"/>
      <w:lvlJc w:val="left"/>
      <w:pPr>
        <w:ind w:left="3340" w:hanging="360"/>
      </w:pPr>
      <w:rPr>
        <w:rFonts w:hint="default"/>
      </w:rPr>
    </w:lvl>
    <w:lvl w:ilvl="4" w:tplc="246A48B4">
      <w:numFmt w:val="bullet"/>
      <w:lvlText w:val="•"/>
      <w:lvlJc w:val="left"/>
      <w:pPr>
        <w:ind w:left="4180" w:hanging="360"/>
      </w:pPr>
      <w:rPr>
        <w:rFonts w:hint="default"/>
      </w:rPr>
    </w:lvl>
    <w:lvl w:ilvl="5" w:tplc="817A9420">
      <w:numFmt w:val="bullet"/>
      <w:lvlText w:val="•"/>
      <w:lvlJc w:val="left"/>
      <w:pPr>
        <w:ind w:left="5020" w:hanging="360"/>
      </w:pPr>
      <w:rPr>
        <w:rFonts w:hint="default"/>
      </w:rPr>
    </w:lvl>
    <w:lvl w:ilvl="6" w:tplc="22D0F4CC">
      <w:numFmt w:val="bullet"/>
      <w:lvlText w:val="•"/>
      <w:lvlJc w:val="left"/>
      <w:pPr>
        <w:ind w:left="5860" w:hanging="360"/>
      </w:pPr>
      <w:rPr>
        <w:rFonts w:hint="default"/>
      </w:rPr>
    </w:lvl>
    <w:lvl w:ilvl="7" w:tplc="C9AC7900">
      <w:numFmt w:val="bullet"/>
      <w:lvlText w:val="•"/>
      <w:lvlJc w:val="left"/>
      <w:pPr>
        <w:ind w:left="6700" w:hanging="360"/>
      </w:pPr>
      <w:rPr>
        <w:rFonts w:hint="default"/>
      </w:rPr>
    </w:lvl>
    <w:lvl w:ilvl="8" w:tplc="624EA94A">
      <w:numFmt w:val="bullet"/>
      <w:lvlText w:val="•"/>
      <w:lvlJc w:val="left"/>
      <w:pPr>
        <w:ind w:left="7540" w:hanging="360"/>
      </w:pPr>
      <w:rPr>
        <w:rFonts w:hint="default"/>
      </w:rPr>
    </w:lvl>
  </w:abstractNum>
  <w:abstractNum w:abstractNumId="52" w15:restartNumberingAfterBreak="0">
    <w:nsid w:val="36D54363"/>
    <w:multiLevelType w:val="hybridMultilevel"/>
    <w:tmpl w:val="EF2CE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F96BAD"/>
    <w:multiLevelType w:val="hybridMultilevel"/>
    <w:tmpl w:val="581CA0D4"/>
    <w:lvl w:ilvl="0" w:tplc="8F4E0774">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58F881C2">
      <w:numFmt w:val="bullet"/>
      <w:lvlText w:val=""/>
      <w:lvlJc w:val="left"/>
      <w:pPr>
        <w:ind w:left="820" w:hanging="360"/>
      </w:pPr>
      <w:rPr>
        <w:rFonts w:ascii="Symbol" w:eastAsia="Symbol" w:hAnsi="Symbol" w:cs="Symbol" w:hint="default"/>
        <w:w w:val="100"/>
        <w:sz w:val="24"/>
        <w:szCs w:val="24"/>
      </w:rPr>
    </w:lvl>
    <w:lvl w:ilvl="2" w:tplc="6952E1C8">
      <w:numFmt w:val="bullet"/>
      <w:lvlText w:val="•"/>
      <w:lvlJc w:val="left"/>
      <w:pPr>
        <w:ind w:left="1753" w:hanging="360"/>
      </w:pPr>
      <w:rPr>
        <w:rFonts w:hint="default"/>
      </w:rPr>
    </w:lvl>
    <w:lvl w:ilvl="3" w:tplc="72FA5D00">
      <w:numFmt w:val="bullet"/>
      <w:lvlText w:val="•"/>
      <w:lvlJc w:val="left"/>
      <w:pPr>
        <w:ind w:left="2686" w:hanging="360"/>
      </w:pPr>
      <w:rPr>
        <w:rFonts w:hint="default"/>
      </w:rPr>
    </w:lvl>
    <w:lvl w:ilvl="4" w:tplc="42F4E012">
      <w:numFmt w:val="bullet"/>
      <w:lvlText w:val="•"/>
      <w:lvlJc w:val="left"/>
      <w:pPr>
        <w:ind w:left="3620" w:hanging="360"/>
      </w:pPr>
      <w:rPr>
        <w:rFonts w:hint="default"/>
      </w:rPr>
    </w:lvl>
    <w:lvl w:ilvl="5" w:tplc="CFF0D958">
      <w:numFmt w:val="bullet"/>
      <w:lvlText w:val="•"/>
      <w:lvlJc w:val="left"/>
      <w:pPr>
        <w:ind w:left="4553" w:hanging="360"/>
      </w:pPr>
      <w:rPr>
        <w:rFonts w:hint="default"/>
      </w:rPr>
    </w:lvl>
    <w:lvl w:ilvl="6" w:tplc="8614138C">
      <w:numFmt w:val="bullet"/>
      <w:lvlText w:val="•"/>
      <w:lvlJc w:val="left"/>
      <w:pPr>
        <w:ind w:left="5486" w:hanging="360"/>
      </w:pPr>
      <w:rPr>
        <w:rFonts w:hint="default"/>
      </w:rPr>
    </w:lvl>
    <w:lvl w:ilvl="7" w:tplc="5AFA7D00">
      <w:numFmt w:val="bullet"/>
      <w:lvlText w:val="•"/>
      <w:lvlJc w:val="left"/>
      <w:pPr>
        <w:ind w:left="6420" w:hanging="360"/>
      </w:pPr>
      <w:rPr>
        <w:rFonts w:hint="default"/>
      </w:rPr>
    </w:lvl>
    <w:lvl w:ilvl="8" w:tplc="102230BA">
      <w:numFmt w:val="bullet"/>
      <w:lvlText w:val="•"/>
      <w:lvlJc w:val="left"/>
      <w:pPr>
        <w:ind w:left="7353" w:hanging="360"/>
      </w:pPr>
      <w:rPr>
        <w:rFonts w:hint="default"/>
      </w:rPr>
    </w:lvl>
  </w:abstractNum>
  <w:abstractNum w:abstractNumId="54" w15:restartNumberingAfterBreak="0">
    <w:nsid w:val="398E4E21"/>
    <w:multiLevelType w:val="hybridMultilevel"/>
    <w:tmpl w:val="180A8B38"/>
    <w:lvl w:ilvl="0" w:tplc="856E650C">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193693DC">
      <w:start w:val="1"/>
      <w:numFmt w:val="lowerLetter"/>
      <w:lvlText w:val="%2."/>
      <w:lvlJc w:val="left"/>
      <w:pPr>
        <w:ind w:left="1540" w:hanging="360"/>
      </w:pPr>
      <w:rPr>
        <w:rFonts w:ascii="Times New Roman" w:eastAsia="Times New Roman" w:hAnsi="Times New Roman" w:cs="Times New Roman" w:hint="default"/>
        <w:spacing w:val="-3"/>
        <w:w w:val="100"/>
        <w:sz w:val="24"/>
        <w:szCs w:val="24"/>
      </w:rPr>
    </w:lvl>
    <w:lvl w:ilvl="2" w:tplc="0994F410">
      <w:numFmt w:val="bullet"/>
      <w:lvlText w:val="•"/>
      <w:lvlJc w:val="left"/>
      <w:pPr>
        <w:ind w:left="2393" w:hanging="360"/>
      </w:pPr>
      <w:rPr>
        <w:rFonts w:hint="default"/>
      </w:rPr>
    </w:lvl>
    <w:lvl w:ilvl="3" w:tplc="D35E33C2">
      <w:numFmt w:val="bullet"/>
      <w:lvlText w:val="•"/>
      <w:lvlJc w:val="left"/>
      <w:pPr>
        <w:ind w:left="3246" w:hanging="360"/>
      </w:pPr>
      <w:rPr>
        <w:rFonts w:hint="default"/>
      </w:rPr>
    </w:lvl>
    <w:lvl w:ilvl="4" w:tplc="FDB0CE38">
      <w:numFmt w:val="bullet"/>
      <w:lvlText w:val="•"/>
      <w:lvlJc w:val="left"/>
      <w:pPr>
        <w:ind w:left="4100" w:hanging="360"/>
      </w:pPr>
      <w:rPr>
        <w:rFonts w:hint="default"/>
      </w:rPr>
    </w:lvl>
    <w:lvl w:ilvl="5" w:tplc="EDA8F5A2">
      <w:numFmt w:val="bullet"/>
      <w:lvlText w:val="•"/>
      <w:lvlJc w:val="left"/>
      <w:pPr>
        <w:ind w:left="4953" w:hanging="360"/>
      </w:pPr>
      <w:rPr>
        <w:rFonts w:hint="default"/>
      </w:rPr>
    </w:lvl>
    <w:lvl w:ilvl="6" w:tplc="F8E615AA">
      <w:numFmt w:val="bullet"/>
      <w:lvlText w:val="•"/>
      <w:lvlJc w:val="left"/>
      <w:pPr>
        <w:ind w:left="5806" w:hanging="360"/>
      </w:pPr>
      <w:rPr>
        <w:rFonts w:hint="default"/>
      </w:rPr>
    </w:lvl>
    <w:lvl w:ilvl="7" w:tplc="90267314">
      <w:numFmt w:val="bullet"/>
      <w:lvlText w:val="•"/>
      <w:lvlJc w:val="left"/>
      <w:pPr>
        <w:ind w:left="6660" w:hanging="360"/>
      </w:pPr>
      <w:rPr>
        <w:rFonts w:hint="default"/>
      </w:rPr>
    </w:lvl>
    <w:lvl w:ilvl="8" w:tplc="48986556">
      <w:numFmt w:val="bullet"/>
      <w:lvlText w:val="•"/>
      <w:lvlJc w:val="left"/>
      <w:pPr>
        <w:ind w:left="7513" w:hanging="360"/>
      </w:pPr>
      <w:rPr>
        <w:rFonts w:hint="default"/>
      </w:rPr>
    </w:lvl>
  </w:abstractNum>
  <w:abstractNum w:abstractNumId="55" w15:restartNumberingAfterBreak="0">
    <w:nsid w:val="3B7C4F9D"/>
    <w:multiLevelType w:val="hybridMultilevel"/>
    <w:tmpl w:val="00F4CA7C"/>
    <w:lvl w:ilvl="0" w:tplc="7D84B7D8">
      <w:numFmt w:val="bullet"/>
      <w:lvlText w:val=""/>
      <w:lvlJc w:val="left"/>
      <w:pPr>
        <w:ind w:left="1200" w:hanging="360"/>
      </w:pPr>
      <w:rPr>
        <w:rFonts w:ascii="Symbol" w:eastAsia="Symbol" w:hAnsi="Symbol" w:cs="Symbol" w:hint="default"/>
        <w:w w:val="100"/>
        <w:sz w:val="24"/>
        <w:szCs w:val="24"/>
      </w:rPr>
    </w:lvl>
    <w:lvl w:ilvl="1" w:tplc="67E650E8">
      <w:numFmt w:val="bullet"/>
      <w:lvlText w:val="•"/>
      <w:lvlJc w:val="left"/>
      <w:pPr>
        <w:ind w:left="2004" w:hanging="360"/>
      </w:pPr>
      <w:rPr>
        <w:rFonts w:hint="default"/>
      </w:rPr>
    </w:lvl>
    <w:lvl w:ilvl="2" w:tplc="56AA42AC">
      <w:numFmt w:val="bullet"/>
      <w:lvlText w:val="•"/>
      <w:lvlJc w:val="left"/>
      <w:pPr>
        <w:ind w:left="2808" w:hanging="360"/>
      </w:pPr>
      <w:rPr>
        <w:rFonts w:hint="default"/>
      </w:rPr>
    </w:lvl>
    <w:lvl w:ilvl="3" w:tplc="2398CCE2">
      <w:numFmt w:val="bullet"/>
      <w:lvlText w:val="•"/>
      <w:lvlJc w:val="left"/>
      <w:pPr>
        <w:ind w:left="3612" w:hanging="360"/>
      </w:pPr>
      <w:rPr>
        <w:rFonts w:hint="default"/>
      </w:rPr>
    </w:lvl>
    <w:lvl w:ilvl="4" w:tplc="7182E3E0">
      <w:numFmt w:val="bullet"/>
      <w:lvlText w:val="•"/>
      <w:lvlJc w:val="left"/>
      <w:pPr>
        <w:ind w:left="4416" w:hanging="360"/>
      </w:pPr>
      <w:rPr>
        <w:rFonts w:hint="default"/>
      </w:rPr>
    </w:lvl>
    <w:lvl w:ilvl="5" w:tplc="987C55F6">
      <w:numFmt w:val="bullet"/>
      <w:lvlText w:val="•"/>
      <w:lvlJc w:val="left"/>
      <w:pPr>
        <w:ind w:left="5220" w:hanging="360"/>
      </w:pPr>
      <w:rPr>
        <w:rFonts w:hint="default"/>
      </w:rPr>
    </w:lvl>
    <w:lvl w:ilvl="6" w:tplc="58D2F752">
      <w:numFmt w:val="bullet"/>
      <w:lvlText w:val="•"/>
      <w:lvlJc w:val="left"/>
      <w:pPr>
        <w:ind w:left="6024" w:hanging="360"/>
      </w:pPr>
      <w:rPr>
        <w:rFonts w:hint="default"/>
      </w:rPr>
    </w:lvl>
    <w:lvl w:ilvl="7" w:tplc="9B5A4392">
      <w:numFmt w:val="bullet"/>
      <w:lvlText w:val="•"/>
      <w:lvlJc w:val="left"/>
      <w:pPr>
        <w:ind w:left="6828" w:hanging="360"/>
      </w:pPr>
      <w:rPr>
        <w:rFonts w:hint="default"/>
      </w:rPr>
    </w:lvl>
    <w:lvl w:ilvl="8" w:tplc="B2C4ABD0">
      <w:numFmt w:val="bullet"/>
      <w:lvlText w:val="•"/>
      <w:lvlJc w:val="left"/>
      <w:pPr>
        <w:ind w:left="7632" w:hanging="360"/>
      </w:pPr>
      <w:rPr>
        <w:rFonts w:hint="default"/>
      </w:rPr>
    </w:lvl>
  </w:abstractNum>
  <w:abstractNum w:abstractNumId="56" w15:restartNumberingAfterBreak="0">
    <w:nsid w:val="3C61278B"/>
    <w:multiLevelType w:val="hybridMultilevel"/>
    <w:tmpl w:val="58B815EC"/>
    <w:lvl w:ilvl="0" w:tplc="66D0B72C">
      <w:start w:val="1"/>
      <w:numFmt w:val="decimal"/>
      <w:lvlText w:val="%1."/>
      <w:lvlJc w:val="left"/>
      <w:pPr>
        <w:ind w:left="798" w:hanging="360"/>
      </w:pPr>
      <w:rPr>
        <w:rFonts w:ascii="Times New Roman" w:eastAsia="Times New Roman" w:hAnsi="Times New Roman" w:cs="Times New Roman" w:hint="default"/>
        <w:color w:val="auto"/>
        <w:spacing w:val="-5"/>
        <w:w w:val="99"/>
        <w:sz w:val="24"/>
        <w:szCs w:val="24"/>
      </w:rPr>
    </w:lvl>
    <w:lvl w:ilvl="1" w:tplc="04090019">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57" w15:restartNumberingAfterBreak="0">
    <w:nsid w:val="3F0C70D6"/>
    <w:multiLevelType w:val="hybridMultilevel"/>
    <w:tmpl w:val="28A22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FB41333"/>
    <w:multiLevelType w:val="hybridMultilevel"/>
    <w:tmpl w:val="70388600"/>
    <w:lvl w:ilvl="0" w:tplc="927058A4">
      <w:start w:val="1"/>
      <w:numFmt w:val="decimal"/>
      <w:lvlText w:val="%1."/>
      <w:lvlJc w:val="left"/>
      <w:pPr>
        <w:ind w:left="720" w:hanging="360"/>
      </w:pPr>
      <w:rPr>
        <w:rFonts w:ascii="Calibri" w:eastAsia="Times New Roman" w:hAnsi="Calibri"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7F5541"/>
    <w:multiLevelType w:val="hybridMultilevel"/>
    <w:tmpl w:val="C5607B04"/>
    <w:lvl w:ilvl="0" w:tplc="A5D44A78">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5010CB50">
      <w:start w:val="1"/>
      <w:numFmt w:val="decimal"/>
      <w:lvlText w:val="%2."/>
      <w:lvlJc w:val="left"/>
      <w:pPr>
        <w:ind w:left="820" w:hanging="360"/>
      </w:pPr>
      <w:rPr>
        <w:rFonts w:hint="default"/>
        <w:spacing w:val="-2"/>
        <w:w w:val="99"/>
      </w:rPr>
    </w:lvl>
    <w:lvl w:ilvl="2" w:tplc="799E01F8">
      <w:start w:val="1"/>
      <w:numFmt w:val="decimal"/>
      <w:lvlText w:val="%3."/>
      <w:lvlJc w:val="left"/>
      <w:pPr>
        <w:ind w:left="1540" w:hanging="360"/>
      </w:pPr>
      <w:rPr>
        <w:rFonts w:ascii="Times New Roman" w:eastAsia="Times New Roman" w:hAnsi="Times New Roman" w:cs="Times New Roman" w:hint="default"/>
        <w:spacing w:val="-5"/>
        <w:w w:val="99"/>
        <w:sz w:val="24"/>
        <w:szCs w:val="24"/>
      </w:rPr>
    </w:lvl>
    <w:lvl w:ilvl="3" w:tplc="F6966D9E">
      <w:start w:val="1"/>
      <w:numFmt w:val="lowerLetter"/>
      <w:lvlText w:val="%4."/>
      <w:lvlJc w:val="left"/>
      <w:pPr>
        <w:ind w:left="2261" w:hanging="360"/>
      </w:pPr>
      <w:rPr>
        <w:rFonts w:ascii="Times New Roman" w:eastAsia="Times New Roman" w:hAnsi="Times New Roman" w:cs="Times New Roman" w:hint="default"/>
        <w:spacing w:val="-6"/>
        <w:w w:val="99"/>
        <w:sz w:val="24"/>
        <w:szCs w:val="24"/>
      </w:rPr>
    </w:lvl>
    <w:lvl w:ilvl="4" w:tplc="9E2690AA">
      <w:numFmt w:val="bullet"/>
      <w:lvlText w:val="•"/>
      <w:lvlJc w:val="left"/>
      <w:pPr>
        <w:ind w:left="2260" w:hanging="360"/>
      </w:pPr>
      <w:rPr>
        <w:rFonts w:hint="default"/>
      </w:rPr>
    </w:lvl>
    <w:lvl w:ilvl="5" w:tplc="39560CDC">
      <w:numFmt w:val="bullet"/>
      <w:lvlText w:val="•"/>
      <w:lvlJc w:val="left"/>
      <w:pPr>
        <w:ind w:left="3420" w:hanging="360"/>
      </w:pPr>
      <w:rPr>
        <w:rFonts w:hint="default"/>
      </w:rPr>
    </w:lvl>
    <w:lvl w:ilvl="6" w:tplc="A1B8BC1A">
      <w:numFmt w:val="bullet"/>
      <w:lvlText w:val="•"/>
      <w:lvlJc w:val="left"/>
      <w:pPr>
        <w:ind w:left="4580" w:hanging="360"/>
      </w:pPr>
      <w:rPr>
        <w:rFonts w:hint="default"/>
      </w:rPr>
    </w:lvl>
    <w:lvl w:ilvl="7" w:tplc="B51A52B0">
      <w:numFmt w:val="bullet"/>
      <w:lvlText w:val="•"/>
      <w:lvlJc w:val="left"/>
      <w:pPr>
        <w:ind w:left="5740" w:hanging="360"/>
      </w:pPr>
      <w:rPr>
        <w:rFonts w:hint="default"/>
      </w:rPr>
    </w:lvl>
    <w:lvl w:ilvl="8" w:tplc="998C217A">
      <w:numFmt w:val="bullet"/>
      <w:lvlText w:val="•"/>
      <w:lvlJc w:val="left"/>
      <w:pPr>
        <w:ind w:left="6900" w:hanging="360"/>
      </w:pPr>
      <w:rPr>
        <w:rFonts w:hint="default"/>
      </w:rPr>
    </w:lvl>
  </w:abstractNum>
  <w:abstractNum w:abstractNumId="60" w15:restartNumberingAfterBreak="0">
    <w:nsid w:val="42C37746"/>
    <w:multiLevelType w:val="hybridMultilevel"/>
    <w:tmpl w:val="7876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427B3E"/>
    <w:multiLevelType w:val="hybridMultilevel"/>
    <w:tmpl w:val="9FFC1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B76BDD"/>
    <w:multiLevelType w:val="hybridMultilevel"/>
    <w:tmpl w:val="85F21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8A522D1"/>
    <w:multiLevelType w:val="hybridMultilevel"/>
    <w:tmpl w:val="150006DA"/>
    <w:lvl w:ilvl="0" w:tplc="154A021A">
      <w:start w:val="1"/>
      <w:numFmt w:val="decimal"/>
      <w:lvlText w:val="%1."/>
      <w:lvlJc w:val="left"/>
      <w:pPr>
        <w:ind w:left="798" w:hanging="360"/>
      </w:pPr>
      <w:rPr>
        <w:rFonts w:asciiTheme="minorHAnsi" w:hAnsiTheme="minorHAnsi" w:cstheme="minorBidi" w:hint="default"/>
        <w:color w:val="auto"/>
      </w:rPr>
    </w:lvl>
    <w:lvl w:ilvl="1" w:tplc="04090019">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64" w15:restartNumberingAfterBreak="0">
    <w:nsid w:val="4F117B29"/>
    <w:multiLevelType w:val="hybridMultilevel"/>
    <w:tmpl w:val="481A98E6"/>
    <w:lvl w:ilvl="0" w:tplc="AEE4E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A511AB"/>
    <w:multiLevelType w:val="hybridMultilevel"/>
    <w:tmpl w:val="EAB0F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1003C55"/>
    <w:multiLevelType w:val="hybridMultilevel"/>
    <w:tmpl w:val="A9826866"/>
    <w:lvl w:ilvl="0" w:tplc="25F6BF0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474CD5"/>
    <w:multiLevelType w:val="hybridMultilevel"/>
    <w:tmpl w:val="7E5048F0"/>
    <w:lvl w:ilvl="0" w:tplc="B32ACA8C">
      <w:start w:val="1"/>
      <w:numFmt w:val="lowerLetter"/>
      <w:lvlText w:val="%1."/>
      <w:lvlJc w:val="left"/>
      <w:pPr>
        <w:ind w:left="1180" w:hanging="360"/>
      </w:pPr>
      <w:rPr>
        <w:rFonts w:ascii="Times New Roman" w:eastAsia="Times New Roman" w:hAnsi="Times New Roman" w:cs="Times New Roman" w:hint="default"/>
        <w:spacing w:val="-3"/>
        <w:w w:val="99"/>
        <w:sz w:val="24"/>
        <w:szCs w:val="24"/>
      </w:rPr>
    </w:lvl>
    <w:lvl w:ilvl="1" w:tplc="148C8D28">
      <w:numFmt w:val="bullet"/>
      <w:lvlText w:val="•"/>
      <w:lvlJc w:val="left"/>
      <w:pPr>
        <w:ind w:left="1984" w:hanging="360"/>
      </w:pPr>
      <w:rPr>
        <w:rFonts w:hint="default"/>
      </w:rPr>
    </w:lvl>
    <w:lvl w:ilvl="2" w:tplc="AF8CFB62">
      <w:numFmt w:val="bullet"/>
      <w:lvlText w:val="•"/>
      <w:lvlJc w:val="left"/>
      <w:pPr>
        <w:ind w:left="2788" w:hanging="360"/>
      </w:pPr>
      <w:rPr>
        <w:rFonts w:hint="default"/>
      </w:rPr>
    </w:lvl>
    <w:lvl w:ilvl="3" w:tplc="9C60995C">
      <w:numFmt w:val="bullet"/>
      <w:lvlText w:val="•"/>
      <w:lvlJc w:val="left"/>
      <w:pPr>
        <w:ind w:left="3592" w:hanging="360"/>
      </w:pPr>
      <w:rPr>
        <w:rFonts w:hint="default"/>
      </w:rPr>
    </w:lvl>
    <w:lvl w:ilvl="4" w:tplc="042418E4">
      <w:numFmt w:val="bullet"/>
      <w:lvlText w:val="•"/>
      <w:lvlJc w:val="left"/>
      <w:pPr>
        <w:ind w:left="4396" w:hanging="360"/>
      </w:pPr>
      <w:rPr>
        <w:rFonts w:hint="default"/>
      </w:rPr>
    </w:lvl>
    <w:lvl w:ilvl="5" w:tplc="2A22E20C">
      <w:numFmt w:val="bullet"/>
      <w:lvlText w:val="•"/>
      <w:lvlJc w:val="left"/>
      <w:pPr>
        <w:ind w:left="5200" w:hanging="360"/>
      </w:pPr>
      <w:rPr>
        <w:rFonts w:hint="default"/>
      </w:rPr>
    </w:lvl>
    <w:lvl w:ilvl="6" w:tplc="70E2F8B2">
      <w:numFmt w:val="bullet"/>
      <w:lvlText w:val="•"/>
      <w:lvlJc w:val="left"/>
      <w:pPr>
        <w:ind w:left="6004" w:hanging="360"/>
      </w:pPr>
      <w:rPr>
        <w:rFonts w:hint="default"/>
      </w:rPr>
    </w:lvl>
    <w:lvl w:ilvl="7" w:tplc="4892842E">
      <w:numFmt w:val="bullet"/>
      <w:lvlText w:val="•"/>
      <w:lvlJc w:val="left"/>
      <w:pPr>
        <w:ind w:left="6808" w:hanging="360"/>
      </w:pPr>
      <w:rPr>
        <w:rFonts w:hint="default"/>
      </w:rPr>
    </w:lvl>
    <w:lvl w:ilvl="8" w:tplc="81BA3844">
      <w:numFmt w:val="bullet"/>
      <w:lvlText w:val="•"/>
      <w:lvlJc w:val="left"/>
      <w:pPr>
        <w:ind w:left="7612" w:hanging="360"/>
      </w:pPr>
      <w:rPr>
        <w:rFonts w:hint="default"/>
      </w:rPr>
    </w:lvl>
  </w:abstractNum>
  <w:abstractNum w:abstractNumId="68" w15:restartNumberingAfterBreak="0">
    <w:nsid w:val="52961B44"/>
    <w:multiLevelType w:val="hybridMultilevel"/>
    <w:tmpl w:val="9350DA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E572AB"/>
    <w:multiLevelType w:val="hybridMultilevel"/>
    <w:tmpl w:val="CC10365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0" w15:restartNumberingAfterBreak="0">
    <w:nsid w:val="54307910"/>
    <w:multiLevelType w:val="hybridMultilevel"/>
    <w:tmpl w:val="4314A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4F20C44"/>
    <w:multiLevelType w:val="hybridMultilevel"/>
    <w:tmpl w:val="85327502"/>
    <w:lvl w:ilvl="0" w:tplc="38543964">
      <w:start w:val="3"/>
      <w:numFmt w:val="decimal"/>
      <w:lvlText w:val="%1."/>
      <w:lvlJc w:val="left"/>
      <w:pPr>
        <w:ind w:left="820" w:hanging="360"/>
      </w:pPr>
      <w:rPr>
        <w:rFonts w:ascii="Times New Roman" w:eastAsia="Times New Roman" w:hAnsi="Times New Roman" w:cs="Times New Roman" w:hint="default"/>
        <w:spacing w:val="-2"/>
        <w:w w:val="99"/>
        <w:sz w:val="24"/>
        <w:szCs w:val="24"/>
      </w:rPr>
    </w:lvl>
    <w:lvl w:ilvl="1" w:tplc="274258AC">
      <w:numFmt w:val="bullet"/>
      <w:lvlText w:val="•"/>
      <w:lvlJc w:val="left"/>
      <w:pPr>
        <w:ind w:left="1660" w:hanging="360"/>
      </w:pPr>
      <w:rPr>
        <w:rFonts w:hint="default"/>
      </w:rPr>
    </w:lvl>
    <w:lvl w:ilvl="2" w:tplc="3ACE4C4C">
      <w:numFmt w:val="bullet"/>
      <w:lvlText w:val="•"/>
      <w:lvlJc w:val="left"/>
      <w:pPr>
        <w:ind w:left="2500" w:hanging="360"/>
      </w:pPr>
      <w:rPr>
        <w:rFonts w:hint="default"/>
      </w:rPr>
    </w:lvl>
    <w:lvl w:ilvl="3" w:tplc="5482922E">
      <w:numFmt w:val="bullet"/>
      <w:lvlText w:val="•"/>
      <w:lvlJc w:val="left"/>
      <w:pPr>
        <w:ind w:left="3340" w:hanging="360"/>
      </w:pPr>
      <w:rPr>
        <w:rFonts w:hint="default"/>
      </w:rPr>
    </w:lvl>
    <w:lvl w:ilvl="4" w:tplc="86AA941E">
      <w:numFmt w:val="bullet"/>
      <w:lvlText w:val="•"/>
      <w:lvlJc w:val="left"/>
      <w:pPr>
        <w:ind w:left="4180" w:hanging="360"/>
      </w:pPr>
      <w:rPr>
        <w:rFonts w:hint="default"/>
      </w:rPr>
    </w:lvl>
    <w:lvl w:ilvl="5" w:tplc="ACDAA306">
      <w:numFmt w:val="bullet"/>
      <w:lvlText w:val="•"/>
      <w:lvlJc w:val="left"/>
      <w:pPr>
        <w:ind w:left="5020" w:hanging="360"/>
      </w:pPr>
      <w:rPr>
        <w:rFonts w:hint="default"/>
      </w:rPr>
    </w:lvl>
    <w:lvl w:ilvl="6" w:tplc="8BEC65B8">
      <w:numFmt w:val="bullet"/>
      <w:lvlText w:val="•"/>
      <w:lvlJc w:val="left"/>
      <w:pPr>
        <w:ind w:left="5860" w:hanging="360"/>
      </w:pPr>
      <w:rPr>
        <w:rFonts w:hint="default"/>
      </w:rPr>
    </w:lvl>
    <w:lvl w:ilvl="7" w:tplc="D2B8886E">
      <w:numFmt w:val="bullet"/>
      <w:lvlText w:val="•"/>
      <w:lvlJc w:val="left"/>
      <w:pPr>
        <w:ind w:left="6700" w:hanging="360"/>
      </w:pPr>
      <w:rPr>
        <w:rFonts w:hint="default"/>
      </w:rPr>
    </w:lvl>
    <w:lvl w:ilvl="8" w:tplc="6F3A8178">
      <w:numFmt w:val="bullet"/>
      <w:lvlText w:val="•"/>
      <w:lvlJc w:val="left"/>
      <w:pPr>
        <w:ind w:left="7540" w:hanging="360"/>
      </w:pPr>
      <w:rPr>
        <w:rFonts w:hint="default"/>
      </w:rPr>
    </w:lvl>
  </w:abstractNum>
  <w:abstractNum w:abstractNumId="72" w15:restartNumberingAfterBreak="0">
    <w:nsid w:val="555A288E"/>
    <w:multiLevelType w:val="hybridMultilevel"/>
    <w:tmpl w:val="2C2276BC"/>
    <w:lvl w:ilvl="0" w:tplc="66D0B72C">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BEDC71A6">
      <w:numFmt w:val="bullet"/>
      <w:lvlText w:val="•"/>
      <w:lvlJc w:val="left"/>
      <w:pPr>
        <w:ind w:left="1660" w:hanging="360"/>
      </w:pPr>
      <w:rPr>
        <w:rFonts w:hint="default"/>
      </w:rPr>
    </w:lvl>
    <w:lvl w:ilvl="2" w:tplc="6464DCB8">
      <w:numFmt w:val="bullet"/>
      <w:lvlText w:val="•"/>
      <w:lvlJc w:val="left"/>
      <w:pPr>
        <w:ind w:left="2500" w:hanging="360"/>
      </w:pPr>
      <w:rPr>
        <w:rFonts w:hint="default"/>
      </w:rPr>
    </w:lvl>
    <w:lvl w:ilvl="3" w:tplc="2F20445E">
      <w:numFmt w:val="bullet"/>
      <w:lvlText w:val="•"/>
      <w:lvlJc w:val="left"/>
      <w:pPr>
        <w:ind w:left="3340" w:hanging="360"/>
      </w:pPr>
      <w:rPr>
        <w:rFonts w:hint="default"/>
      </w:rPr>
    </w:lvl>
    <w:lvl w:ilvl="4" w:tplc="5C5C8BD8">
      <w:numFmt w:val="bullet"/>
      <w:lvlText w:val="•"/>
      <w:lvlJc w:val="left"/>
      <w:pPr>
        <w:ind w:left="4180" w:hanging="360"/>
      </w:pPr>
      <w:rPr>
        <w:rFonts w:hint="default"/>
      </w:rPr>
    </w:lvl>
    <w:lvl w:ilvl="5" w:tplc="6246A5BA">
      <w:numFmt w:val="bullet"/>
      <w:lvlText w:val="•"/>
      <w:lvlJc w:val="left"/>
      <w:pPr>
        <w:ind w:left="5020" w:hanging="360"/>
      </w:pPr>
      <w:rPr>
        <w:rFonts w:hint="default"/>
      </w:rPr>
    </w:lvl>
    <w:lvl w:ilvl="6" w:tplc="6C78BF24">
      <w:numFmt w:val="bullet"/>
      <w:lvlText w:val="•"/>
      <w:lvlJc w:val="left"/>
      <w:pPr>
        <w:ind w:left="5860" w:hanging="360"/>
      </w:pPr>
      <w:rPr>
        <w:rFonts w:hint="default"/>
      </w:rPr>
    </w:lvl>
    <w:lvl w:ilvl="7" w:tplc="59360782">
      <w:numFmt w:val="bullet"/>
      <w:lvlText w:val="•"/>
      <w:lvlJc w:val="left"/>
      <w:pPr>
        <w:ind w:left="6700" w:hanging="360"/>
      </w:pPr>
      <w:rPr>
        <w:rFonts w:hint="default"/>
      </w:rPr>
    </w:lvl>
    <w:lvl w:ilvl="8" w:tplc="83247B62">
      <w:numFmt w:val="bullet"/>
      <w:lvlText w:val="•"/>
      <w:lvlJc w:val="left"/>
      <w:pPr>
        <w:ind w:left="7540" w:hanging="360"/>
      </w:pPr>
      <w:rPr>
        <w:rFonts w:hint="default"/>
      </w:rPr>
    </w:lvl>
  </w:abstractNum>
  <w:abstractNum w:abstractNumId="73" w15:restartNumberingAfterBreak="0">
    <w:nsid w:val="57082167"/>
    <w:multiLevelType w:val="hybridMultilevel"/>
    <w:tmpl w:val="3414525A"/>
    <w:lvl w:ilvl="0" w:tplc="04090001">
      <w:start w:val="1"/>
      <w:numFmt w:val="bullet"/>
      <w:lvlText w:val=""/>
      <w:lvlJc w:val="left"/>
      <w:pPr>
        <w:ind w:left="768" w:hanging="360"/>
      </w:pPr>
      <w:rPr>
        <w:rFonts w:ascii="Symbol" w:hAnsi="Symbol" w:hint="default"/>
      </w:r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74" w15:restartNumberingAfterBreak="0">
    <w:nsid w:val="58AE61FB"/>
    <w:multiLevelType w:val="hybridMultilevel"/>
    <w:tmpl w:val="297264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F97F17"/>
    <w:multiLevelType w:val="multilevel"/>
    <w:tmpl w:val="DE82B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BD966DA"/>
    <w:multiLevelType w:val="hybridMultilevel"/>
    <w:tmpl w:val="00507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A61398"/>
    <w:multiLevelType w:val="hybridMultilevel"/>
    <w:tmpl w:val="AC08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E32728C"/>
    <w:multiLevelType w:val="hybridMultilevel"/>
    <w:tmpl w:val="E404F106"/>
    <w:lvl w:ilvl="0" w:tplc="E87444C0">
      <w:start w:val="1"/>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9" w15:restartNumberingAfterBreak="0">
    <w:nsid w:val="5EA647AC"/>
    <w:multiLevelType w:val="hybridMultilevel"/>
    <w:tmpl w:val="F022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AB21CA"/>
    <w:multiLevelType w:val="hybridMultilevel"/>
    <w:tmpl w:val="D34825C4"/>
    <w:lvl w:ilvl="0" w:tplc="38ACAFB0">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980443C6">
      <w:numFmt w:val="bullet"/>
      <w:lvlText w:val="•"/>
      <w:lvlJc w:val="left"/>
      <w:pPr>
        <w:ind w:left="1660" w:hanging="360"/>
      </w:pPr>
      <w:rPr>
        <w:rFonts w:hint="default"/>
      </w:rPr>
    </w:lvl>
    <w:lvl w:ilvl="2" w:tplc="68921E2A">
      <w:numFmt w:val="bullet"/>
      <w:lvlText w:val="•"/>
      <w:lvlJc w:val="left"/>
      <w:pPr>
        <w:ind w:left="2500" w:hanging="360"/>
      </w:pPr>
      <w:rPr>
        <w:rFonts w:hint="default"/>
      </w:rPr>
    </w:lvl>
    <w:lvl w:ilvl="3" w:tplc="852A3904">
      <w:numFmt w:val="bullet"/>
      <w:lvlText w:val="•"/>
      <w:lvlJc w:val="left"/>
      <w:pPr>
        <w:ind w:left="3340" w:hanging="360"/>
      </w:pPr>
      <w:rPr>
        <w:rFonts w:hint="default"/>
      </w:rPr>
    </w:lvl>
    <w:lvl w:ilvl="4" w:tplc="98383966">
      <w:numFmt w:val="bullet"/>
      <w:lvlText w:val="•"/>
      <w:lvlJc w:val="left"/>
      <w:pPr>
        <w:ind w:left="4180" w:hanging="360"/>
      </w:pPr>
      <w:rPr>
        <w:rFonts w:hint="default"/>
      </w:rPr>
    </w:lvl>
    <w:lvl w:ilvl="5" w:tplc="4E5EBDA0">
      <w:numFmt w:val="bullet"/>
      <w:lvlText w:val="•"/>
      <w:lvlJc w:val="left"/>
      <w:pPr>
        <w:ind w:left="5020" w:hanging="360"/>
      </w:pPr>
      <w:rPr>
        <w:rFonts w:hint="default"/>
      </w:rPr>
    </w:lvl>
    <w:lvl w:ilvl="6" w:tplc="4538D552">
      <w:numFmt w:val="bullet"/>
      <w:lvlText w:val="•"/>
      <w:lvlJc w:val="left"/>
      <w:pPr>
        <w:ind w:left="5860" w:hanging="360"/>
      </w:pPr>
      <w:rPr>
        <w:rFonts w:hint="default"/>
      </w:rPr>
    </w:lvl>
    <w:lvl w:ilvl="7" w:tplc="363E3A14">
      <w:numFmt w:val="bullet"/>
      <w:lvlText w:val="•"/>
      <w:lvlJc w:val="left"/>
      <w:pPr>
        <w:ind w:left="6700" w:hanging="360"/>
      </w:pPr>
      <w:rPr>
        <w:rFonts w:hint="default"/>
      </w:rPr>
    </w:lvl>
    <w:lvl w:ilvl="8" w:tplc="9D649DA2">
      <w:numFmt w:val="bullet"/>
      <w:lvlText w:val="•"/>
      <w:lvlJc w:val="left"/>
      <w:pPr>
        <w:ind w:left="7540" w:hanging="360"/>
      </w:pPr>
      <w:rPr>
        <w:rFonts w:hint="default"/>
      </w:rPr>
    </w:lvl>
  </w:abstractNum>
  <w:abstractNum w:abstractNumId="81" w15:restartNumberingAfterBreak="0">
    <w:nsid w:val="5FA63B85"/>
    <w:multiLevelType w:val="hybridMultilevel"/>
    <w:tmpl w:val="51EE9D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1D60E74"/>
    <w:multiLevelType w:val="hybridMultilevel"/>
    <w:tmpl w:val="727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C972DD"/>
    <w:multiLevelType w:val="hybridMultilevel"/>
    <w:tmpl w:val="D4CC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5C7DCA"/>
    <w:multiLevelType w:val="hybridMultilevel"/>
    <w:tmpl w:val="14B85F40"/>
    <w:lvl w:ilvl="0" w:tplc="92F40A94">
      <w:start w:val="3"/>
      <w:numFmt w:val="decimal"/>
      <w:lvlText w:val="%1."/>
      <w:lvlJc w:val="left"/>
      <w:pPr>
        <w:ind w:left="460" w:hanging="360"/>
      </w:pPr>
      <w:rPr>
        <w:rFonts w:ascii="Times New Roman" w:eastAsia="Times New Roman" w:hAnsi="Times New Roman" w:cs="Times New Roman" w:hint="default"/>
        <w:b/>
        <w:bCs/>
        <w:spacing w:val="-4"/>
        <w:w w:val="99"/>
        <w:sz w:val="24"/>
        <w:szCs w:val="24"/>
      </w:rPr>
    </w:lvl>
    <w:lvl w:ilvl="1" w:tplc="454A7C1E">
      <w:start w:val="1"/>
      <w:numFmt w:val="decimal"/>
      <w:lvlText w:val="%2."/>
      <w:lvlJc w:val="left"/>
      <w:pPr>
        <w:ind w:left="820" w:hanging="360"/>
      </w:pPr>
      <w:rPr>
        <w:rFonts w:ascii="Times New Roman" w:eastAsia="Times New Roman" w:hAnsi="Times New Roman" w:cs="Times New Roman" w:hint="default"/>
        <w:spacing w:val="-3"/>
        <w:w w:val="99"/>
        <w:sz w:val="24"/>
        <w:szCs w:val="24"/>
      </w:rPr>
    </w:lvl>
    <w:lvl w:ilvl="2" w:tplc="F528BDD8">
      <w:numFmt w:val="bullet"/>
      <w:lvlText w:val="•"/>
      <w:lvlJc w:val="left"/>
      <w:pPr>
        <w:ind w:left="1753" w:hanging="360"/>
      </w:pPr>
      <w:rPr>
        <w:rFonts w:hint="default"/>
      </w:rPr>
    </w:lvl>
    <w:lvl w:ilvl="3" w:tplc="84D664A0">
      <w:numFmt w:val="bullet"/>
      <w:lvlText w:val="•"/>
      <w:lvlJc w:val="left"/>
      <w:pPr>
        <w:ind w:left="2686" w:hanging="360"/>
      </w:pPr>
      <w:rPr>
        <w:rFonts w:hint="default"/>
      </w:rPr>
    </w:lvl>
    <w:lvl w:ilvl="4" w:tplc="CA8049E4">
      <w:numFmt w:val="bullet"/>
      <w:lvlText w:val="•"/>
      <w:lvlJc w:val="left"/>
      <w:pPr>
        <w:ind w:left="3620" w:hanging="360"/>
      </w:pPr>
      <w:rPr>
        <w:rFonts w:hint="default"/>
      </w:rPr>
    </w:lvl>
    <w:lvl w:ilvl="5" w:tplc="25B882F0">
      <w:numFmt w:val="bullet"/>
      <w:lvlText w:val="•"/>
      <w:lvlJc w:val="left"/>
      <w:pPr>
        <w:ind w:left="4553" w:hanging="360"/>
      </w:pPr>
      <w:rPr>
        <w:rFonts w:hint="default"/>
      </w:rPr>
    </w:lvl>
    <w:lvl w:ilvl="6" w:tplc="D7FC5FB6">
      <w:numFmt w:val="bullet"/>
      <w:lvlText w:val="•"/>
      <w:lvlJc w:val="left"/>
      <w:pPr>
        <w:ind w:left="5486" w:hanging="360"/>
      </w:pPr>
      <w:rPr>
        <w:rFonts w:hint="default"/>
      </w:rPr>
    </w:lvl>
    <w:lvl w:ilvl="7" w:tplc="211CBAA8">
      <w:numFmt w:val="bullet"/>
      <w:lvlText w:val="•"/>
      <w:lvlJc w:val="left"/>
      <w:pPr>
        <w:ind w:left="6420" w:hanging="360"/>
      </w:pPr>
      <w:rPr>
        <w:rFonts w:hint="default"/>
      </w:rPr>
    </w:lvl>
    <w:lvl w:ilvl="8" w:tplc="3460C2F6">
      <w:numFmt w:val="bullet"/>
      <w:lvlText w:val="•"/>
      <w:lvlJc w:val="left"/>
      <w:pPr>
        <w:ind w:left="7353" w:hanging="360"/>
      </w:pPr>
      <w:rPr>
        <w:rFonts w:hint="default"/>
      </w:rPr>
    </w:lvl>
  </w:abstractNum>
  <w:abstractNum w:abstractNumId="85" w15:restartNumberingAfterBreak="0">
    <w:nsid w:val="642A7B76"/>
    <w:multiLevelType w:val="hybridMultilevel"/>
    <w:tmpl w:val="507AB378"/>
    <w:lvl w:ilvl="0" w:tplc="8AF8AFA0">
      <w:start w:val="1"/>
      <w:numFmt w:val="decimal"/>
      <w:lvlText w:val="%1."/>
      <w:lvlJc w:val="left"/>
      <w:pPr>
        <w:ind w:left="460" w:hanging="360"/>
      </w:pPr>
      <w:rPr>
        <w:rFonts w:ascii="Times New Roman" w:eastAsia="Times New Roman" w:hAnsi="Times New Roman" w:cs="Times New Roman" w:hint="default"/>
        <w:b/>
        <w:bCs/>
        <w:spacing w:val="-4"/>
        <w:w w:val="99"/>
        <w:sz w:val="24"/>
        <w:szCs w:val="24"/>
      </w:rPr>
    </w:lvl>
    <w:lvl w:ilvl="1" w:tplc="23D2B42E">
      <w:numFmt w:val="bullet"/>
      <w:lvlText w:val=""/>
      <w:lvlJc w:val="left"/>
      <w:pPr>
        <w:ind w:left="820" w:hanging="360"/>
      </w:pPr>
      <w:rPr>
        <w:rFonts w:ascii="Symbol" w:eastAsia="Symbol" w:hAnsi="Symbol" w:cs="Symbol" w:hint="default"/>
        <w:w w:val="100"/>
        <w:sz w:val="24"/>
        <w:szCs w:val="24"/>
      </w:rPr>
    </w:lvl>
    <w:lvl w:ilvl="2" w:tplc="F2984E8A">
      <w:numFmt w:val="bullet"/>
      <w:lvlText w:val="•"/>
      <w:lvlJc w:val="left"/>
      <w:pPr>
        <w:ind w:left="1753" w:hanging="360"/>
      </w:pPr>
      <w:rPr>
        <w:rFonts w:hint="default"/>
      </w:rPr>
    </w:lvl>
    <w:lvl w:ilvl="3" w:tplc="6D446884">
      <w:numFmt w:val="bullet"/>
      <w:lvlText w:val="•"/>
      <w:lvlJc w:val="left"/>
      <w:pPr>
        <w:ind w:left="2686" w:hanging="360"/>
      </w:pPr>
      <w:rPr>
        <w:rFonts w:hint="default"/>
      </w:rPr>
    </w:lvl>
    <w:lvl w:ilvl="4" w:tplc="2A3CAD0E">
      <w:numFmt w:val="bullet"/>
      <w:lvlText w:val="•"/>
      <w:lvlJc w:val="left"/>
      <w:pPr>
        <w:ind w:left="3620" w:hanging="360"/>
      </w:pPr>
      <w:rPr>
        <w:rFonts w:hint="default"/>
      </w:rPr>
    </w:lvl>
    <w:lvl w:ilvl="5" w:tplc="6FD83BE0">
      <w:numFmt w:val="bullet"/>
      <w:lvlText w:val="•"/>
      <w:lvlJc w:val="left"/>
      <w:pPr>
        <w:ind w:left="4553" w:hanging="360"/>
      </w:pPr>
      <w:rPr>
        <w:rFonts w:hint="default"/>
      </w:rPr>
    </w:lvl>
    <w:lvl w:ilvl="6" w:tplc="675EEAD6">
      <w:numFmt w:val="bullet"/>
      <w:lvlText w:val="•"/>
      <w:lvlJc w:val="left"/>
      <w:pPr>
        <w:ind w:left="5486" w:hanging="360"/>
      </w:pPr>
      <w:rPr>
        <w:rFonts w:hint="default"/>
      </w:rPr>
    </w:lvl>
    <w:lvl w:ilvl="7" w:tplc="CA3CEA7A">
      <w:numFmt w:val="bullet"/>
      <w:lvlText w:val="•"/>
      <w:lvlJc w:val="left"/>
      <w:pPr>
        <w:ind w:left="6420" w:hanging="360"/>
      </w:pPr>
      <w:rPr>
        <w:rFonts w:hint="default"/>
      </w:rPr>
    </w:lvl>
    <w:lvl w:ilvl="8" w:tplc="C9902334">
      <w:numFmt w:val="bullet"/>
      <w:lvlText w:val="•"/>
      <w:lvlJc w:val="left"/>
      <w:pPr>
        <w:ind w:left="7353" w:hanging="360"/>
      </w:pPr>
      <w:rPr>
        <w:rFonts w:hint="default"/>
      </w:rPr>
    </w:lvl>
  </w:abstractNum>
  <w:abstractNum w:abstractNumId="86" w15:restartNumberingAfterBreak="0">
    <w:nsid w:val="659B3DB7"/>
    <w:multiLevelType w:val="hybridMultilevel"/>
    <w:tmpl w:val="1C56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E9617E"/>
    <w:multiLevelType w:val="hybridMultilevel"/>
    <w:tmpl w:val="AE3C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0902D5"/>
    <w:multiLevelType w:val="hybridMultilevel"/>
    <w:tmpl w:val="B1DA7072"/>
    <w:lvl w:ilvl="0" w:tplc="41301856">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009E26CC">
      <w:numFmt w:val="bullet"/>
      <w:lvlText w:val="•"/>
      <w:lvlJc w:val="left"/>
      <w:pPr>
        <w:ind w:left="1660" w:hanging="360"/>
      </w:pPr>
      <w:rPr>
        <w:rFonts w:hint="default"/>
      </w:rPr>
    </w:lvl>
    <w:lvl w:ilvl="2" w:tplc="CDEC7728">
      <w:numFmt w:val="bullet"/>
      <w:lvlText w:val="•"/>
      <w:lvlJc w:val="left"/>
      <w:pPr>
        <w:ind w:left="2500" w:hanging="360"/>
      </w:pPr>
      <w:rPr>
        <w:rFonts w:hint="default"/>
      </w:rPr>
    </w:lvl>
    <w:lvl w:ilvl="3" w:tplc="9C18E05C">
      <w:numFmt w:val="bullet"/>
      <w:lvlText w:val="•"/>
      <w:lvlJc w:val="left"/>
      <w:pPr>
        <w:ind w:left="3340" w:hanging="360"/>
      </w:pPr>
      <w:rPr>
        <w:rFonts w:hint="default"/>
      </w:rPr>
    </w:lvl>
    <w:lvl w:ilvl="4" w:tplc="E11C9D10">
      <w:numFmt w:val="bullet"/>
      <w:lvlText w:val="•"/>
      <w:lvlJc w:val="left"/>
      <w:pPr>
        <w:ind w:left="4180" w:hanging="360"/>
      </w:pPr>
      <w:rPr>
        <w:rFonts w:hint="default"/>
      </w:rPr>
    </w:lvl>
    <w:lvl w:ilvl="5" w:tplc="1E7006CA">
      <w:numFmt w:val="bullet"/>
      <w:lvlText w:val="•"/>
      <w:lvlJc w:val="left"/>
      <w:pPr>
        <w:ind w:left="5020" w:hanging="360"/>
      </w:pPr>
      <w:rPr>
        <w:rFonts w:hint="default"/>
      </w:rPr>
    </w:lvl>
    <w:lvl w:ilvl="6" w:tplc="E250A784">
      <w:numFmt w:val="bullet"/>
      <w:lvlText w:val="•"/>
      <w:lvlJc w:val="left"/>
      <w:pPr>
        <w:ind w:left="5860" w:hanging="360"/>
      </w:pPr>
      <w:rPr>
        <w:rFonts w:hint="default"/>
      </w:rPr>
    </w:lvl>
    <w:lvl w:ilvl="7" w:tplc="0460370A">
      <w:numFmt w:val="bullet"/>
      <w:lvlText w:val="•"/>
      <w:lvlJc w:val="left"/>
      <w:pPr>
        <w:ind w:left="6700" w:hanging="360"/>
      </w:pPr>
      <w:rPr>
        <w:rFonts w:hint="default"/>
      </w:rPr>
    </w:lvl>
    <w:lvl w:ilvl="8" w:tplc="D7A6AC6C">
      <w:numFmt w:val="bullet"/>
      <w:lvlText w:val="•"/>
      <w:lvlJc w:val="left"/>
      <w:pPr>
        <w:ind w:left="7540" w:hanging="360"/>
      </w:pPr>
      <w:rPr>
        <w:rFonts w:hint="default"/>
      </w:rPr>
    </w:lvl>
  </w:abstractNum>
  <w:abstractNum w:abstractNumId="89" w15:restartNumberingAfterBreak="0">
    <w:nsid w:val="680B4D55"/>
    <w:multiLevelType w:val="hybridMultilevel"/>
    <w:tmpl w:val="19FC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D6242D"/>
    <w:multiLevelType w:val="hybridMultilevel"/>
    <w:tmpl w:val="3B6AA3B2"/>
    <w:lvl w:ilvl="0" w:tplc="8AAEC132">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43FEE39A">
      <w:start w:val="1"/>
      <w:numFmt w:val="lowerLetter"/>
      <w:lvlText w:val="%2."/>
      <w:lvlJc w:val="left"/>
      <w:pPr>
        <w:ind w:left="1520" w:hanging="360"/>
      </w:pPr>
      <w:rPr>
        <w:rFonts w:ascii="Times New Roman" w:eastAsia="Times New Roman" w:hAnsi="Times New Roman" w:cs="Times New Roman" w:hint="default"/>
        <w:spacing w:val="-6"/>
        <w:w w:val="99"/>
        <w:sz w:val="24"/>
        <w:szCs w:val="24"/>
      </w:rPr>
    </w:lvl>
    <w:lvl w:ilvl="2" w:tplc="1A90462C">
      <w:numFmt w:val="bullet"/>
      <w:lvlText w:val="•"/>
      <w:lvlJc w:val="left"/>
      <w:pPr>
        <w:ind w:left="2373" w:hanging="360"/>
      </w:pPr>
      <w:rPr>
        <w:rFonts w:hint="default"/>
      </w:rPr>
    </w:lvl>
    <w:lvl w:ilvl="3" w:tplc="8DC08226">
      <w:numFmt w:val="bullet"/>
      <w:lvlText w:val="•"/>
      <w:lvlJc w:val="left"/>
      <w:pPr>
        <w:ind w:left="3226" w:hanging="360"/>
      </w:pPr>
      <w:rPr>
        <w:rFonts w:hint="default"/>
      </w:rPr>
    </w:lvl>
    <w:lvl w:ilvl="4" w:tplc="554CD776">
      <w:numFmt w:val="bullet"/>
      <w:lvlText w:val="•"/>
      <w:lvlJc w:val="left"/>
      <w:pPr>
        <w:ind w:left="4080" w:hanging="360"/>
      </w:pPr>
      <w:rPr>
        <w:rFonts w:hint="default"/>
      </w:rPr>
    </w:lvl>
    <w:lvl w:ilvl="5" w:tplc="64046470">
      <w:numFmt w:val="bullet"/>
      <w:lvlText w:val="•"/>
      <w:lvlJc w:val="left"/>
      <w:pPr>
        <w:ind w:left="4933" w:hanging="360"/>
      </w:pPr>
      <w:rPr>
        <w:rFonts w:hint="default"/>
      </w:rPr>
    </w:lvl>
    <w:lvl w:ilvl="6" w:tplc="AD867E58">
      <w:numFmt w:val="bullet"/>
      <w:lvlText w:val="•"/>
      <w:lvlJc w:val="left"/>
      <w:pPr>
        <w:ind w:left="5786" w:hanging="360"/>
      </w:pPr>
      <w:rPr>
        <w:rFonts w:hint="default"/>
      </w:rPr>
    </w:lvl>
    <w:lvl w:ilvl="7" w:tplc="9E72023C">
      <w:numFmt w:val="bullet"/>
      <w:lvlText w:val="•"/>
      <w:lvlJc w:val="left"/>
      <w:pPr>
        <w:ind w:left="6640" w:hanging="360"/>
      </w:pPr>
      <w:rPr>
        <w:rFonts w:hint="default"/>
      </w:rPr>
    </w:lvl>
    <w:lvl w:ilvl="8" w:tplc="1BF88308">
      <w:numFmt w:val="bullet"/>
      <w:lvlText w:val="•"/>
      <w:lvlJc w:val="left"/>
      <w:pPr>
        <w:ind w:left="7493" w:hanging="360"/>
      </w:pPr>
      <w:rPr>
        <w:rFonts w:hint="default"/>
      </w:rPr>
    </w:lvl>
  </w:abstractNum>
  <w:abstractNum w:abstractNumId="91" w15:restartNumberingAfterBreak="0">
    <w:nsid w:val="69BC113E"/>
    <w:multiLevelType w:val="hybridMultilevel"/>
    <w:tmpl w:val="32EA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ADE0E17"/>
    <w:multiLevelType w:val="hybridMultilevel"/>
    <w:tmpl w:val="0B5C3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9858AA"/>
    <w:multiLevelType w:val="hybridMultilevel"/>
    <w:tmpl w:val="94F285BA"/>
    <w:lvl w:ilvl="0" w:tplc="AE98900E">
      <w:start w:val="3"/>
      <w:numFmt w:val="decimal"/>
      <w:lvlText w:val="%1."/>
      <w:lvlJc w:val="left"/>
      <w:pPr>
        <w:ind w:left="820" w:hanging="360"/>
      </w:pPr>
      <w:rPr>
        <w:rFonts w:ascii="Times New Roman" w:eastAsia="Times New Roman" w:hAnsi="Times New Roman" w:cs="Times New Roman" w:hint="default"/>
        <w:i/>
        <w:spacing w:val="-2"/>
        <w:w w:val="99"/>
        <w:sz w:val="24"/>
        <w:szCs w:val="24"/>
      </w:rPr>
    </w:lvl>
    <w:lvl w:ilvl="1" w:tplc="0024D420">
      <w:numFmt w:val="bullet"/>
      <w:lvlText w:val="•"/>
      <w:lvlJc w:val="left"/>
      <w:pPr>
        <w:ind w:left="1660" w:hanging="360"/>
      </w:pPr>
      <w:rPr>
        <w:rFonts w:hint="default"/>
      </w:rPr>
    </w:lvl>
    <w:lvl w:ilvl="2" w:tplc="8A6E450A">
      <w:numFmt w:val="bullet"/>
      <w:lvlText w:val="•"/>
      <w:lvlJc w:val="left"/>
      <w:pPr>
        <w:ind w:left="2500" w:hanging="360"/>
      </w:pPr>
      <w:rPr>
        <w:rFonts w:hint="default"/>
      </w:rPr>
    </w:lvl>
    <w:lvl w:ilvl="3" w:tplc="1C845EFA">
      <w:numFmt w:val="bullet"/>
      <w:lvlText w:val="•"/>
      <w:lvlJc w:val="left"/>
      <w:pPr>
        <w:ind w:left="3340" w:hanging="360"/>
      </w:pPr>
      <w:rPr>
        <w:rFonts w:hint="default"/>
      </w:rPr>
    </w:lvl>
    <w:lvl w:ilvl="4" w:tplc="0BFAEA36">
      <w:numFmt w:val="bullet"/>
      <w:lvlText w:val="•"/>
      <w:lvlJc w:val="left"/>
      <w:pPr>
        <w:ind w:left="4180" w:hanging="360"/>
      </w:pPr>
      <w:rPr>
        <w:rFonts w:hint="default"/>
      </w:rPr>
    </w:lvl>
    <w:lvl w:ilvl="5" w:tplc="D7544D62">
      <w:numFmt w:val="bullet"/>
      <w:lvlText w:val="•"/>
      <w:lvlJc w:val="left"/>
      <w:pPr>
        <w:ind w:left="5020" w:hanging="360"/>
      </w:pPr>
      <w:rPr>
        <w:rFonts w:hint="default"/>
      </w:rPr>
    </w:lvl>
    <w:lvl w:ilvl="6" w:tplc="1806E81E">
      <w:numFmt w:val="bullet"/>
      <w:lvlText w:val="•"/>
      <w:lvlJc w:val="left"/>
      <w:pPr>
        <w:ind w:left="5860" w:hanging="360"/>
      </w:pPr>
      <w:rPr>
        <w:rFonts w:hint="default"/>
      </w:rPr>
    </w:lvl>
    <w:lvl w:ilvl="7" w:tplc="863C362C">
      <w:numFmt w:val="bullet"/>
      <w:lvlText w:val="•"/>
      <w:lvlJc w:val="left"/>
      <w:pPr>
        <w:ind w:left="6700" w:hanging="360"/>
      </w:pPr>
      <w:rPr>
        <w:rFonts w:hint="default"/>
      </w:rPr>
    </w:lvl>
    <w:lvl w:ilvl="8" w:tplc="AFDE6FAE">
      <w:numFmt w:val="bullet"/>
      <w:lvlText w:val="•"/>
      <w:lvlJc w:val="left"/>
      <w:pPr>
        <w:ind w:left="7540" w:hanging="360"/>
      </w:pPr>
      <w:rPr>
        <w:rFonts w:hint="default"/>
      </w:rPr>
    </w:lvl>
  </w:abstractNum>
  <w:abstractNum w:abstractNumId="94" w15:restartNumberingAfterBreak="0">
    <w:nsid w:val="6CD27AC1"/>
    <w:multiLevelType w:val="hybridMultilevel"/>
    <w:tmpl w:val="2334D3C2"/>
    <w:lvl w:ilvl="0" w:tplc="53EE612A">
      <w:start w:val="1"/>
      <w:numFmt w:val="decimal"/>
      <w:lvlText w:val="%1."/>
      <w:lvlJc w:val="left"/>
      <w:pPr>
        <w:ind w:left="1180" w:hanging="360"/>
      </w:pPr>
      <w:rPr>
        <w:rFonts w:ascii="Times New Roman" w:eastAsia="Times New Roman" w:hAnsi="Times New Roman" w:cs="Times New Roman" w:hint="default"/>
        <w:spacing w:val="-3"/>
        <w:w w:val="99"/>
        <w:sz w:val="24"/>
        <w:szCs w:val="24"/>
      </w:rPr>
    </w:lvl>
    <w:lvl w:ilvl="1" w:tplc="FCACFD3E">
      <w:numFmt w:val="bullet"/>
      <w:lvlText w:val="•"/>
      <w:lvlJc w:val="left"/>
      <w:pPr>
        <w:ind w:left="1984" w:hanging="360"/>
      </w:pPr>
      <w:rPr>
        <w:rFonts w:hint="default"/>
      </w:rPr>
    </w:lvl>
    <w:lvl w:ilvl="2" w:tplc="F59E500A">
      <w:numFmt w:val="bullet"/>
      <w:lvlText w:val="•"/>
      <w:lvlJc w:val="left"/>
      <w:pPr>
        <w:ind w:left="2788" w:hanging="360"/>
      </w:pPr>
      <w:rPr>
        <w:rFonts w:hint="default"/>
      </w:rPr>
    </w:lvl>
    <w:lvl w:ilvl="3" w:tplc="18E21290">
      <w:numFmt w:val="bullet"/>
      <w:lvlText w:val="•"/>
      <w:lvlJc w:val="left"/>
      <w:pPr>
        <w:ind w:left="3592" w:hanging="360"/>
      </w:pPr>
      <w:rPr>
        <w:rFonts w:hint="default"/>
      </w:rPr>
    </w:lvl>
    <w:lvl w:ilvl="4" w:tplc="68829D88">
      <w:numFmt w:val="bullet"/>
      <w:lvlText w:val="•"/>
      <w:lvlJc w:val="left"/>
      <w:pPr>
        <w:ind w:left="4396" w:hanging="360"/>
      </w:pPr>
      <w:rPr>
        <w:rFonts w:hint="default"/>
      </w:rPr>
    </w:lvl>
    <w:lvl w:ilvl="5" w:tplc="035AF04E">
      <w:numFmt w:val="bullet"/>
      <w:lvlText w:val="•"/>
      <w:lvlJc w:val="left"/>
      <w:pPr>
        <w:ind w:left="5200" w:hanging="360"/>
      </w:pPr>
      <w:rPr>
        <w:rFonts w:hint="default"/>
      </w:rPr>
    </w:lvl>
    <w:lvl w:ilvl="6" w:tplc="5F9C4C78">
      <w:numFmt w:val="bullet"/>
      <w:lvlText w:val="•"/>
      <w:lvlJc w:val="left"/>
      <w:pPr>
        <w:ind w:left="6004" w:hanging="360"/>
      </w:pPr>
      <w:rPr>
        <w:rFonts w:hint="default"/>
      </w:rPr>
    </w:lvl>
    <w:lvl w:ilvl="7" w:tplc="252AFEC0">
      <w:numFmt w:val="bullet"/>
      <w:lvlText w:val="•"/>
      <w:lvlJc w:val="left"/>
      <w:pPr>
        <w:ind w:left="6808" w:hanging="360"/>
      </w:pPr>
      <w:rPr>
        <w:rFonts w:hint="default"/>
      </w:rPr>
    </w:lvl>
    <w:lvl w:ilvl="8" w:tplc="9F18F85C">
      <w:numFmt w:val="bullet"/>
      <w:lvlText w:val="•"/>
      <w:lvlJc w:val="left"/>
      <w:pPr>
        <w:ind w:left="7612" w:hanging="360"/>
      </w:pPr>
      <w:rPr>
        <w:rFonts w:hint="default"/>
      </w:rPr>
    </w:lvl>
  </w:abstractNum>
  <w:abstractNum w:abstractNumId="95" w15:restartNumberingAfterBreak="0">
    <w:nsid w:val="6DFE65AC"/>
    <w:multiLevelType w:val="hybridMultilevel"/>
    <w:tmpl w:val="990AA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EAE57EF"/>
    <w:multiLevelType w:val="hybridMultilevel"/>
    <w:tmpl w:val="9446C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A14E70"/>
    <w:multiLevelType w:val="hybridMultilevel"/>
    <w:tmpl w:val="5C1ADAE6"/>
    <w:lvl w:ilvl="0" w:tplc="C8143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FEE4B4E"/>
    <w:multiLevelType w:val="hybridMultilevel"/>
    <w:tmpl w:val="48FAF6C8"/>
    <w:lvl w:ilvl="0" w:tplc="86609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0D15138"/>
    <w:multiLevelType w:val="hybridMultilevel"/>
    <w:tmpl w:val="1A20A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29C23AF"/>
    <w:multiLevelType w:val="hybridMultilevel"/>
    <w:tmpl w:val="8E6E8094"/>
    <w:lvl w:ilvl="0" w:tplc="06C28E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2C65932"/>
    <w:multiLevelType w:val="hybridMultilevel"/>
    <w:tmpl w:val="5D702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2DA761C"/>
    <w:multiLevelType w:val="hybridMultilevel"/>
    <w:tmpl w:val="D24082E4"/>
    <w:lvl w:ilvl="0" w:tplc="DBD66304">
      <w:start w:val="1"/>
      <w:numFmt w:val="decimal"/>
      <w:lvlText w:val="%1."/>
      <w:lvlJc w:val="left"/>
      <w:pPr>
        <w:ind w:left="460" w:hanging="360"/>
      </w:pPr>
      <w:rPr>
        <w:rFonts w:ascii="Times New Roman" w:eastAsia="Times New Roman" w:hAnsi="Times New Roman" w:cs="Times New Roman" w:hint="default"/>
        <w:b/>
        <w:bCs/>
        <w:spacing w:val="-4"/>
        <w:w w:val="99"/>
        <w:sz w:val="24"/>
        <w:szCs w:val="24"/>
      </w:rPr>
    </w:lvl>
    <w:lvl w:ilvl="1" w:tplc="EE18C498">
      <w:start w:val="1"/>
      <w:numFmt w:val="lowerLetter"/>
      <w:lvlText w:val="%2."/>
      <w:lvlJc w:val="left"/>
      <w:pPr>
        <w:ind w:left="1180" w:hanging="360"/>
      </w:pPr>
      <w:rPr>
        <w:rFonts w:ascii="Times New Roman" w:eastAsia="Times New Roman" w:hAnsi="Times New Roman" w:cs="Times New Roman" w:hint="default"/>
        <w:spacing w:val="-3"/>
        <w:w w:val="99"/>
        <w:sz w:val="24"/>
        <w:szCs w:val="24"/>
      </w:rPr>
    </w:lvl>
    <w:lvl w:ilvl="2" w:tplc="B5BEB1C0">
      <w:numFmt w:val="bullet"/>
      <w:lvlText w:val="•"/>
      <w:lvlJc w:val="left"/>
      <w:pPr>
        <w:ind w:left="2073" w:hanging="360"/>
      </w:pPr>
      <w:rPr>
        <w:rFonts w:hint="default"/>
      </w:rPr>
    </w:lvl>
    <w:lvl w:ilvl="3" w:tplc="BD24A4EE">
      <w:numFmt w:val="bullet"/>
      <w:lvlText w:val="•"/>
      <w:lvlJc w:val="left"/>
      <w:pPr>
        <w:ind w:left="2966" w:hanging="360"/>
      </w:pPr>
      <w:rPr>
        <w:rFonts w:hint="default"/>
      </w:rPr>
    </w:lvl>
    <w:lvl w:ilvl="4" w:tplc="ADCCEBF2">
      <w:numFmt w:val="bullet"/>
      <w:lvlText w:val="•"/>
      <w:lvlJc w:val="left"/>
      <w:pPr>
        <w:ind w:left="3860" w:hanging="360"/>
      </w:pPr>
      <w:rPr>
        <w:rFonts w:hint="default"/>
      </w:rPr>
    </w:lvl>
    <w:lvl w:ilvl="5" w:tplc="6254A246">
      <w:numFmt w:val="bullet"/>
      <w:lvlText w:val="•"/>
      <w:lvlJc w:val="left"/>
      <w:pPr>
        <w:ind w:left="4753" w:hanging="360"/>
      </w:pPr>
      <w:rPr>
        <w:rFonts w:hint="default"/>
      </w:rPr>
    </w:lvl>
    <w:lvl w:ilvl="6" w:tplc="FB08F402">
      <w:numFmt w:val="bullet"/>
      <w:lvlText w:val="•"/>
      <w:lvlJc w:val="left"/>
      <w:pPr>
        <w:ind w:left="5646" w:hanging="360"/>
      </w:pPr>
      <w:rPr>
        <w:rFonts w:hint="default"/>
      </w:rPr>
    </w:lvl>
    <w:lvl w:ilvl="7" w:tplc="8FC2A96A">
      <w:numFmt w:val="bullet"/>
      <w:lvlText w:val="•"/>
      <w:lvlJc w:val="left"/>
      <w:pPr>
        <w:ind w:left="6540" w:hanging="360"/>
      </w:pPr>
      <w:rPr>
        <w:rFonts w:hint="default"/>
      </w:rPr>
    </w:lvl>
    <w:lvl w:ilvl="8" w:tplc="E146C51E">
      <w:numFmt w:val="bullet"/>
      <w:lvlText w:val="•"/>
      <w:lvlJc w:val="left"/>
      <w:pPr>
        <w:ind w:left="7433" w:hanging="360"/>
      </w:pPr>
      <w:rPr>
        <w:rFonts w:hint="default"/>
      </w:rPr>
    </w:lvl>
  </w:abstractNum>
  <w:abstractNum w:abstractNumId="103" w15:restartNumberingAfterBreak="0">
    <w:nsid w:val="735B47CD"/>
    <w:multiLevelType w:val="hybridMultilevel"/>
    <w:tmpl w:val="0C4C2D4E"/>
    <w:lvl w:ilvl="0" w:tplc="853EF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5FB7219"/>
    <w:multiLevelType w:val="hybridMultilevel"/>
    <w:tmpl w:val="77E2B7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FC2853"/>
    <w:multiLevelType w:val="hybridMultilevel"/>
    <w:tmpl w:val="6A8ACFAA"/>
    <w:lvl w:ilvl="0" w:tplc="22FEC5D6">
      <w:start w:val="1"/>
      <w:numFmt w:val="decimal"/>
      <w:lvlText w:val="%1."/>
      <w:lvlJc w:val="left"/>
      <w:pPr>
        <w:ind w:left="460" w:hanging="360"/>
      </w:pPr>
      <w:rPr>
        <w:rFonts w:ascii="Times New Roman" w:eastAsia="Times New Roman" w:hAnsi="Times New Roman" w:cs="Times New Roman" w:hint="default"/>
        <w:b/>
        <w:bCs/>
        <w:spacing w:val="-4"/>
        <w:w w:val="99"/>
        <w:sz w:val="24"/>
        <w:szCs w:val="24"/>
      </w:rPr>
    </w:lvl>
    <w:lvl w:ilvl="1" w:tplc="181AF38E">
      <w:numFmt w:val="bullet"/>
      <w:lvlText w:val=""/>
      <w:lvlJc w:val="left"/>
      <w:pPr>
        <w:ind w:left="820" w:hanging="360"/>
      </w:pPr>
      <w:rPr>
        <w:rFonts w:ascii="Symbol" w:eastAsia="Symbol" w:hAnsi="Symbol" w:cs="Symbol" w:hint="default"/>
        <w:w w:val="100"/>
        <w:sz w:val="24"/>
        <w:szCs w:val="24"/>
      </w:rPr>
    </w:lvl>
    <w:lvl w:ilvl="2" w:tplc="1212A03A">
      <w:numFmt w:val="bullet"/>
      <w:lvlText w:val="o"/>
      <w:lvlJc w:val="left"/>
      <w:pPr>
        <w:ind w:left="1540" w:hanging="360"/>
      </w:pPr>
      <w:rPr>
        <w:rFonts w:ascii="Courier New" w:eastAsia="Courier New" w:hAnsi="Courier New" w:cs="Courier New" w:hint="default"/>
        <w:w w:val="100"/>
        <w:sz w:val="24"/>
        <w:szCs w:val="24"/>
      </w:rPr>
    </w:lvl>
    <w:lvl w:ilvl="3" w:tplc="48B0F438">
      <w:numFmt w:val="bullet"/>
      <w:lvlText w:val="•"/>
      <w:lvlJc w:val="left"/>
      <w:pPr>
        <w:ind w:left="2500" w:hanging="360"/>
      </w:pPr>
      <w:rPr>
        <w:rFonts w:hint="default"/>
      </w:rPr>
    </w:lvl>
    <w:lvl w:ilvl="4" w:tplc="B70E46A0">
      <w:numFmt w:val="bullet"/>
      <w:lvlText w:val="•"/>
      <w:lvlJc w:val="left"/>
      <w:pPr>
        <w:ind w:left="3460" w:hanging="360"/>
      </w:pPr>
      <w:rPr>
        <w:rFonts w:hint="default"/>
      </w:rPr>
    </w:lvl>
    <w:lvl w:ilvl="5" w:tplc="ECBC79F2">
      <w:numFmt w:val="bullet"/>
      <w:lvlText w:val="•"/>
      <w:lvlJc w:val="left"/>
      <w:pPr>
        <w:ind w:left="4420" w:hanging="360"/>
      </w:pPr>
      <w:rPr>
        <w:rFonts w:hint="default"/>
      </w:rPr>
    </w:lvl>
    <w:lvl w:ilvl="6" w:tplc="A0FEB510">
      <w:numFmt w:val="bullet"/>
      <w:lvlText w:val="•"/>
      <w:lvlJc w:val="left"/>
      <w:pPr>
        <w:ind w:left="5380" w:hanging="360"/>
      </w:pPr>
      <w:rPr>
        <w:rFonts w:hint="default"/>
      </w:rPr>
    </w:lvl>
    <w:lvl w:ilvl="7" w:tplc="A2029332">
      <w:numFmt w:val="bullet"/>
      <w:lvlText w:val="•"/>
      <w:lvlJc w:val="left"/>
      <w:pPr>
        <w:ind w:left="6340" w:hanging="360"/>
      </w:pPr>
      <w:rPr>
        <w:rFonts w:hint="default"/>
      </w:rPr>
    </w:lvl>
    <w:lvl w:ilvl="8" w:tplc="4FFCEDE2">
      <w:numFmt w:val="bullet"/>
      <w:lvlText w:val="•"/>
      <w:lvlJc w:val="left"/>
      <w:pPr>
        <w:ind w:left="7300" w:hanging="360"/>
      </w:pPr>
      <w:rPr>
        <w:rFonts w:hint="default"/>
      </w:rPr>
    </w:lvl>
  </w:abstractNum>
  <w:abstractNum w:abstractNumId="106" w15:restartNumberingAfterBreak="0">
    <w:nsid w:val="771A78B8"/>
    <w:multiLevelType w:val="hybridMultilevel"/>
    <w:tmpl w:val="5E0A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7350B25"/>
    <w:multiLevelType w:val="hybridMultilevel"/>
    <w:tmpl w:val="64687A72"/>
    <w:lvl w:ilvl="0" w:tplc="F88E0516">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9308FCAC">
      <w:start w:val="1"/>
      <w:numFmt w:val="lowerLetter"/>
      <w:lvlText w:val="%2."/>
      <w:lvlJc w:val="left"/>
      <w:pPr>
        <w:ind w:left="1540" w:hanging="360"/>
      </w:pPr>
      <w:rPr>
        <w:rFonts w:ascii="Times New Roman" w:eastAsia="Times New Roman" w:hAnsi="Times New Roman" w:cs="Times New Roman" w:hint="default"/>
        <w:spacing w:val="-2"/>
        <w:w w:val="99"/>
        <w:sz w:val="24"/>
        <w:szCs w:val="24"/>
      </w:rPr>
    </w:lvl>
    <w:lvl w:ilvl="2" w:tplc="00727AC8">
      <w:numFmt w:val="bullet"/>
      <w:lvlText w:val="•"/>
      <w:lvlJc w:val="left"/>
      <w:pPr>
        <w:ind w:left="1540" w:hanging="360"/>
      </w:pPr>
      <w:rPr>
        <w:rFonts w:hint="default"/>
      </w:rPr>
    </w:lvl>
    <w:lvl w:ilvl="3" w:tplc="DD2691C6">
      <w:numFmt w:val="bullet"/>
      <w:lvlText w:val="•"/>
      <w:lvlJc w:val="left"/>
      <w:pPr>
        <w:ind w:left="2500" w:hanging="360"/>
      </w:pPr>
      <w:rPr>
        <w:rFonts w:hint="default"/>
      </w:rPr>
    </w:lvl>
    <w:lvl w:ilvl="4" w:tplc="01AC667E">
      <w:numFmt w:val="bullet"/>
      <w:lvlText w:val="•"/>
      <w:lvlJc w:val="left"/>
      <w:pPr>
        <w:ind w:left="3460" w:hanging="360"/>
      </w:pPr>
      <w:rPr>
        <w:rFonts w:hint="default"/>
      </w:rPr>
    </w:lvl>
    <w:lvl w:ilvl="5" w:tplc="8AECF89C">
      <w:numFmt w:val="bullet"/>
      <w:lvlText w:val="•"/>
      <w:lvlJc w:val="left"/>
      <w:pPr>
        <w:ind w:left="4420" w:hanging="360"/>
      </w:pPr>
      <w:rPr>
        <w:rFonts w:hint="default"/>
      </w:rPr>
    </w:lvl>
    <w:lvl w:ilvl="6" w:tplc="05A27568">
      <w:numFmt w:val="bullet"/>
      <w:lvlText w:val="•"/>
      <w:lvlJc w:val="left"/>
      <w:pPr>
        <w:ind w:left="5380" w:hanging="360"/>
      </w:pPr>
      <w:rPr>
        <w:rFonts w:hint="default"/>
      </w:rPr>
    </w:lvl>
    <w:lvl w:ilvl="7" w:tplc="720A6C7E">
      <w:numFmt w:val="bullet"/>
      <w:lvlText w:val="•"/>
      <w:lvlJc w:val="left"/>
      <w:pPr>
        <w:ind w:left="6340" w:hanging="360"/>
      </w:pPr>
      <w:rPr>
        <w:rFonts w:hint="default"/>
      </w:rPr>
    </w:lvl>
    <w:lvl w:ilvl="8" w:tplc="B516AE42">
      <w:numFmt w:val="bullet"/>
      <w:lvlText w:val="•"/>
      <w:lvlJc w:val="left"/>
      <w:pPr>
        <w:ind w:left="7300" w:hanging="360"/>
      </w:pPr>
      <w:rPr>
        <w:rFonts w:hint="default"/>
      </w:rPr>
    </w:lvl>
  </w:abstractNum>
  <w:abstractNum w:abstractNumId="108" w15:restartNumberingAfterBreak="0">
    <w:nsid w:val="7753784C"/>
    <w:multiLevelType w:val="hybridMultilevel"/>
    <w:tmpl w:val="85CA160E"/>
    <w:lvl w:ilvl="0" w:tplc="89922D32">
      <w:start w:val="1"/>
      <w:numFmt w:val="upperLetter"/>
      <w:lvlText w:val="%1."/>
      <w:lvlJc w:val="left"/>
      <w:pPr>
        <w:ind w:left="551" w:hanging="360"/>
        <w:jc w:val="right"/>
      </w:pPr>
      <w:rPr>
        <w:rFonts w:ascii="Times New Roman" w:eastAsia="Times New Roman" w:hAnsi="Times New Roman" w:cs="Times New Roman" w:hint="default"/>
        <w:b/>
        <w:bCs/>
        <w:spacing w:val="-1"/>
        <w:w w:val="99"/>
        <w:sz w:val="24"/>
        <w:szCs w:val="24"/>
      </w:rPr>
    </w:lvl>
    <w:lvl w:ilvl="1" w:tplc="42B69970">
      <w:start w:val="1"/>
      <w:numFmt w:val="decimal"/>
      <w:lvlText w:val="%2."/>
      <w:lvlJc w:val="left"/>
      <w:pPr>
        <w:ind w:left="820" w:hanging="360"/>
      </w:pPr>
      <w:rPr>
        <w:rFonts w:ascii="Times New Roman" w:eastAsia="Times New Roman" w:hAnsi="Times New Roman" w:cs="Times New Roman" w:hint="default"/>
        <w:spacing w:val="-8"/>
        <w:w w:val="99"/>
        <w:sz w:val="24"/>
        <w:szCs w:val="24"/>
      </w:rPr>
    </w:lvl>
    <w:lvl w:ilvl="2" w:tplc="ECE4A8AA">
      <w:numFmt w:val="bullet"/>
      <w:lvlText w:val="•"/>
      <w:lvlJc w:val="left"/>
      <w:pPr>
        <w:ind w:left="1753" w:hanging="360"/>
      </w:pPr>
      <w:rPr>
        <w:rFonts w:hint="default"/>
      </w:rPr>
    </w:lvl>
    <w:lvl w:ilvl="3" w:tplc="0D9EB21C">
      <w:numFmt w:val="bullet"/>
      <w:lvlText w:val="•"/>
      <w:lvlJc w:val="left"/>
      <w:pPr>
        <w:ind w:left="2686" w:hanging="360"/>
      </w:pPr>
      <w:rPr>
        <w:rFonts w:hint="default"/>
      </w:rPr>
    </w:lvl>
    <w:lvl w:ilvl="4" w:tplc="68AA99B8">
      <w:numFmt w:val="bullet"/>
      <w:lvlText w:val="•"/>
      <w:lvlJc w:val="left"/>
      <w:pPr>
        <w:ind w:left="3620" w:hanging="360"/>
      </w:pPr>
      <w:rPr>
        <w:rFonts w:hint="default"/>
      </w:rPr>
    </w:lvl>
    <w:lvl w:ilvl="5" w:tplc="9AECF16A">
      <w:numFmt w:val="bullet"/>
      <w:lvlText w:val="•"/>
      <w:lvlJc w:val="left"/>
      <w:pPr>
        <w:ind w:left="4553" w:hanging="360"/>
      </w:pPr>
      <w:rPr>
        <w:rFonts w:hint="default"/>
      </w:rPr>
    </w:lvl>
    <w:lvl w:ilvl="6" w:tplc="1C787932">
      <w:numFmt w:val="bullet"/>
      <w:lvlText w:val="•"/>
      <w:lvlJc w:val="left"/>
      <w:pPr>
        <w:ind w:left="5486" w:hanging="360"/>
      </w:pPr>
      <w:rPr>
        <w:rFonts w:hint="default"/>
      </w:rPr>
    </w:lvl>
    <w:lvl w:ilvl="7" w:tplc="0576B8AC">
      <w:numFmt w:val="bullet"/>
      <w:lvlText w:val="•"/>
      <w:lvlJc w:val="left"/>
      <w:pPr>
        <w:ind w:left="6420" w:hanging="360"/>
      </w:pPr>
      <w:rPr>
        <w:rFonts w:hint="default"/>
      </w:rPr>
    </w:lvl>
    <w:lvl w:ilvl="8" w:tplc="577A7752">
      <w:numFmt w:val="bullet"/>
      <w:lvlText w:val="•"/>
      <w:lvlJc w:val="left"/>
      <w:pPr>
        <w:ind w:left="7353" w:hanging="360"/>
      </w:pPr>
      <w:rPr>
        <w:rFonts w:hint="default"/>
      </w:rPr>
    </w:lvl>
  </w:abstractNum>
  <w:abstractNum w:abstractNumId="109" w15:restartNumberingAfterBreak="0">
    <w:nsid w:val="78692525"/>
    <w:multiLevelType w:val="hybridMultilevel"/>
    <w:tmpl w:val="59E06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AC24003"/>
    <w:multiLevelType w:val="hybridMultilevel"/>
    <w:tmpl w:val="E1C83432"/>
    <w:lvl w:ilvl="0" w:tplc="E73214F8">
      <w:start w:val="1"/>
      <w:numFmt w:val="decimal"/>
      <w:lvlText w:val="%1."/>
      <w:lvlJc w:val="left"/>
      <w:pPr>
        <w:ind w:left="820" w:hanging="360"/>
      </w:pPr>
      <w:rPr>
        <w:rFonts w:hint="default"/>
        <w:i/>
        <w:spacing w:val="-2"/>
        <w:w w:val="99"/>
      </w:rPr>
    </w:lvl>
    <w:lvl w:ilvl="1" w:tplc="B62C37EC">
      <w:numFmt w:val="bullet"/>
      <w:lvlText w:val="•"/>
      <w:lvlJc w:val="left"/>
      <w:pPr>
        <w:ind w:left="1660" w:hanging="360"/>
      </w:pPr>
      <w:rPr>
        <w:rFonts w:hint="default"/>
      </w:rPr>
    </w:lvl>
    <w:lvl w:ilvl="2" w:tplc="D33C24BE">
      <w:numFmt w:val="bullet"/>
      <w:lvlText w:val="•"/>
      <w:lvlJc w:val="left"/>
      <w:pPr>
        <w:ind w:left="2500" w:hanging="360"/>
      </w:pPr>
      <w:rPr>
        <w:rFonts w:hint="default"/>
      </w:rPr>
    </w:lvl>
    <w:lvl w:ilvl="3" w:tplc="187CA66C">
      <w:numFmt w:val="bullet"/>
      <w:lvlText w:val="•"/>
      <w:lvlJc w:val="left"/>
      <w:pPr>
        <w:ind w:left="3340" w:hanging="360"/>
      </w:pPr>
      <w:rPr>
        <w:rFonts w:hint="default"/>
      </w:rPr>
    </w:lvl>
    <w:lvl w:ilvl="4" w:tplc="2DA8EB7C">
      <w:numFmt w:val="bullet"/>
      <w:lvlText w:val="•"/>
      <w:lvlJc w:val="left"/>
      <w:pPr>
        <w:ind w:left="4180" w:hanging="360"/>
      </w:pPr>
      <w:rPr>
        <w:rFonts w:hint="default"/>
      </w:rPr>
    </w:lvl>
    <w:lvl w:ilvl="5" w:tplc="94B20D0E">
      <w:numFmt w:val="bullet"/>
      <w:lvlText w:val="•"/>
      <w:lvlJc w:val="left"/>
      <w:pPr>
        <w:ind w:left="5020" w:hanging="360"/>
      </w:pPr>
      <w:rPr>
        <w:rFonts w:hint="default"/>
      </w:rPr>
    </w:lvl>
    <w:lvl w:ilvl="6" w:tplc="3CF629CE">
      <w:numFmt w:val="bullet"/>
      <w:lvlText w:val="•"/>
      <w:lvlJc w:val="left"/>
      <w:pPr>
        <w:ind w:left="5860" w:hanging="360"/>
      </w:pPr>
      <w:rPr>
        <w:rFonts w:hint="default"/>
      </w:rPr>
    </w:lvl>
    <w:lvl w:ilvl="7" w:tplc="1DC8EE4C">
      <w:numFmt w:val="bullet"/>
      <w:lvlText w:val="•"/>
      <w:lvlJc w:val="left"/>
      <w:pPr>
        <w:ind w:left="6700" w:hanging="360"/>
      </w:pPr>
      <w:rPr>
        <w:rFonts w:hint="default"/>
      </w:rPr>
    </w:lvl>
    <w:lvl w:ilvl="8" w:tplc="A10A6628">
      <w:numFmt w:val="bullet"/>
      <w:lvlText w:val="•"/>
      <w:lvlJc w:val="left"/>
      <w:pPr>
        <w:ind w:left="7540" w:hanging="360"/>
      </w:pPr>
      <w:rPr>
        <w:rFonts w:hint="default"/>
      </w:rPr>
    </w:lvl>
  </w:abstractNum>
  <w:abstractNum w:abstractNumId="111" w15:restartNumberingAfterBreak="0">
    <w:nsid w:val="7C5F2C82"/>
    <w:multiLevelType w:val="hybridMultilevel"/>
    <w:tmpl w:val="BBBE0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7A0121"/>
    <w:multiLevelType w:val="hybridMultilevel"/>
    <w:tmpl w:val="DC8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D8C31B6"/>
    <w:multiLevelType w:val="hybridMultilevel"/>
    <w:tmpl w:val="EA3214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9"/>
  </w:num>
  <w:num w:numId="2">
    <w:abstractNumId w:val="75"/>
  </w:num>
  <w:num w:numId="3">
    <w:abstractNumId w:val="51"/>
  </w:num>
  <w:num w:numId="4">
    <w:abstractNumId w:val="15"/>
  </w:num>
  <w:num w:numId="5">
    <w:abstractNumId w:val="71"/>
  </w:num>
  <w:num w:numId="6">
    <w:abstractNumId w:val="54"/>
  </w:num>
  <w:num w:numId="7">
    <w:abstractNumId w:val="26"/>
  </w:num>
  <w:num w:numId="8">
    <w:abstractNumId w:val="10"/>
  </w:num>
  <w:num w:numId="9">
    <w:abstractNumId w:val="50"/>
  </w:num>
  <w:num w:numId="10">
    <w:abstractNumId w:val="4"/>
  </w:num>
  <w:num w:numId="11">
    <w:abstractNumId w:val="108"/>
  </w:num>
  <w:num w:numId="12">
    <w:abstractNumId w:val="105"/>
  </w:num>
  <w:num w:numId="13">
    <w:abstractNumId w:val="80"/>
  </w:num>
  <w:num w:numId="14">
    <w:abstractNumId w:val="84"/>
  </w:num>
  <w:num w:numId="15">
    <w:abstractNumId w:val="110"/>
  </w:num>
  <w:num w:numId="16">
    <w:abstractNumId w:val="53"/>
  </w:num>
  <w:num w:numId="17">
    <w:abstractNumId w:val="67"/>
  </w:num>
  <w:num w:numId="18">
    <w:abstractNumId w:val="102"/>
  </w:num>
  <w:num w:numId="19">
    <w:abstractNumId w:val="72"/>
  </w:num>
  <w:num w:numId="20">
    <w:abstractNumId w:val="107"/>
  </w:num>
  <w:num w:numId="21">
    <w:abstractNumId w:val="88"/>
  </w:num>
  <w:num w:numId="22">
    <w:abstractNumId w:val="42"/>
  </w:num>
  <w:num w:numId="23">
    <w:abstractNumId w:val="55"/>
  </w:num>
  <w:num w:numId="24">
    <w:abstractNumId w:val="93"/>
  </w:num>
  <w:num w:numId="25">
    <w:abstractNumId w:val="94"/>
  </w:num>
  <w:num w:numId="26">
    <w:abstractNumId w:val="59"/>
  </w:num>
  <w:num w:numId="27">
    <w:abstractNumId w:val="85"/>
  </w:num>
  <w:num w:numId="28">
    <w:abstractNumId w:val="90"/>
  </w:num>
  <w:num w:numId="29">
    <w:abstractNumId w:val="24"/>
  </w:num>
  <w:num w:numId="30">
    <w:abstractNumId w:val="69"/>
  </w:num>
  <w:num w:numId="31">
    <w:abstractNumId w:val="68"/>
  </w:num>
  <w:num w:numId="32">
    <w:abstractNumId w:val="91"/>
  </w:num>
  <w:num w:numId="33">
    <w:abstractNumId w:val="87"/>
  </w:num>
  <w:num w:numId="34">
    <w:abstractNumId w:val="111"/>
  </w:num>
  <w:num w:numId="35">
    <w:abstractNumId w:val="89"/>
  </w:num>
  <w:num w:numId="36">
    <w:abstractNumId w:val="22"/>
  </w:num>
  <w:num w:numId="37">
    <w:abstractNumId w:val="79"/>
  </w:num>
  <w:num w:numId="38">
    <w:abstractNumId w:val="9"/>
  </w:num>
  <w:num w:numId="39">
    <w:abstractNumId w:val="92"/>
  </w:num>
  <w:num w:numId="40">
    <w:abstractNumId w:val="106"/>
  </w:num>
  <w:num w:numId="41">
    <w:abstractNumId w:val="57"/>
  </w:num>
  <w:num w:numId="42">
    <w:abstractNumId w:val="64"/>
  </w:num>
  <w:num w:numId="43">
    <w:abstractNumId w:val="38"/>
  </w:num>
  <w:num w:numId="44">
    <w:abstractNumId w:val="83"/>
  </w:num>
  <w:num w:numId="45">
    <w:abstractNumId w:val="6"/>
  </w:num>
  <w:num w:numId="46">
    <w:abstractNumId w:val="46"/>
  </w:num>
  <w:num w:numId="47">
    <w:abstractNumId w:val="8"/>
  </w:num>
  <w:num w:numId="48">
    <w:abstractNumId w:val="97"/>
  </w:num>
  <w:num w:numId="49">
    <w:abstractNumId w:val="21"/>
  </w:num>
  <w:num w:numId="50">
    <w:abstractNumId w:val="25"/>
  </w:num>
  <w:num w:numId="51">
    <w:abstractNumId w:val="74"/>
  </w:num>
  <w:num w:numId="52">
    <w:abstractNumId w:val="19"/>
  </w:num>
  <w:num w:numId="53">
    <w:abstractNumId w:val="113"/>
  </w:num>
  <w:num w:numId="54">
    <w:abstractNumId w:val="11"/>
  </w:num>
  <w:num w:numId="55">
    <w:abstractNumId w:val="58"/>
  </w:num>
  <w:num w:numId="56">
    <w:abstractNumId w:val="48"/>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33"/>
  </w:num>
  <w:num w:numId="65">
    <w:abstractNumId w:val="47"/>
  </w:num>
  <w:num w:numId="66">
    <w:abstractNumId w:val="40"/>
  </w:num>
  <w:num w:numId="67">
    <w:abstractNumId w:val="65"/>
  </w:num>
  <w:num w:numId="68">
    <w:abstractNumId w:val="2"/>
  </w:num>
  <w:num w:numId="69">
    <w:abstractNumId w:val="32"/>
  </w:num>
  <w:num w:numId="70">
    <w:abstractNumId w:val="98"/>
  </w:num>
  <w:num w:numId="71">
    <w:abstractNumId w:val="3"/>
  </w:num>
  <w:num w:numId="72">
    <w:abstractNumId w:val="34"/>
  </w:num>
  <w:num w:numId="73">
    <w:abstractNumId w:val="63"/>
  </w:num>
  <w:num w:numId="74">
    <w:abstractNumId w:val="16"/>
  </w:num>
  <w:num w:numId="75">
    <w:abstractNumId w:val="100"/>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60"/>
  </w:num>
  <w:num w:numId="79">
    <w:abstractNumId w:val="30"/>
  </w:num>
  <w:num w:numId="80">
    <w:abstractNumId w:val="61"/>
  </w:num>
  <w:num w:numId="81">
    <w:abstractNumId w:val="76"/>
  </w:num>
  <w:num w:numId="82">
    <w:abstractNumId w:val="81"/>
  </w:num>
  <w:num w:numId="83">
    <w:abstractNumId w:val="37"/>
  </w:num>
  <w:num w:numId="84">
    <w:abstractNumId w:val="77"/>
  </w:num>
  <w:num w:numId="85">
    <w:abstractNumId w:val="78"/>
  </w:num>
  <w:num w:numId="86">
    <w:abstractNumId w:val="31"/>
  </w:num>
  <w:num w:numId="87">
    <w:abstractNumId w:val="14"/>
  </w:num>
  <w:num w:numId="88">
    <w:abstractNumId w:val="104"/>
  </w:num>
  <w:num w:numId="89">
    <w:abstractNumId w:val="103"/>
  </w:num>
  <w:num w:numId="90">
    <w:abstractNumId w:val="13"/>
  </w:num>
  <w:num w:numId="91">
    <w:abstractNumId w:val="28"/>
  </w:num>
  <w:num w:numId="92">
    <w:abstractNumId w:val="17"/>
  </w:num>
  <w:num w:numId="93">
    <w:abstractNumId w:val="44"/>
  </w:num>
  <w:num w:numId="94">
    <w:abstractNumId w:val="73"/>
  </w:num>
  <w:num w:numId="95">
    <w:abstractNumId w:val="39"/>
  </w:num>
  <w:num w:numId="96">
    <w:abstractNumId w:val="52"/>
  </w:num>
  <w:num w:numId="97">
    <w:abstractNumId w:val="82"/>
  </w:num>
  <w:num w:numId="98">
    <w:abstractNumId w:val="12"/>
  </w:num>
  <w:num w:numId="99">
    <w:abstractNumId w:val="96"/>
  </w:num>
  <w:num w:numId="100">
    <w:abstractNumId w:val="45"/>
  </w:num>
  <w:num w:numId="101">
    <w:abstractNumId w:val="56"/>
  </w:num>
  <w:num w:numId="102">
    <w:abstractNumId w:val="99"/>
  </w:num>
  <w:num w:numId="103">
    <w:abstractNumId w:val="23"/>
  </w:num>
  <w:num w:numId="104">
    <w:abstractNumId w:val="66"/>
  </w:num>
  <w:num w:numId="105">
    <w:abstractNumId w:val="18"/>
  </w:num>
  <w:num w:numId="106">
    <w:abstractNumId w:val="86"/>
  </w:num>
  <w:num w:numId="107">
    <w:abstractNumId w:val="43"/>
  </w:num>
  <w:num w:numId="108">
    <w:abstractNumId w:val="112"/>
  </w:num>
  <w:num w:numId="109">
    <w:abstractNumId w:val="20"/>
  </w:num>
  <w:num w:numId="110">
    <w:abstractNumId w:val="27"/>
  </w:num>
  <w:num w:numId="111">
    <w:abstractNumId w:val="62"/>
  </w:num>
  <w:num w:numId="112">
    <w:abstractNumId w:val="95"/>
  </w:num>
  <w:num w:numId="113">
    <w:abstractNumId w:val="109"/>
  </w:num>
  <w:num w:numId="114">
    <w:abstractNumId w:val="101"/>
  </w:num>
  <w:num w:numId="115">
    <w:abstractNumId w:val="70"/>
  </w:num>
  <w:num w:numId="116">
    <w:abstractNumId w:val="5"/>
  </w:num>
  <w:num w:numId="117">
    <w:abstractNumId w:val="41"/>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Bruins">
    <w15:presenceInfo w15:providerId="Windows Live" w15:userId="d2339ae4cb10f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38C"/>
    <w:rsid w:val="000027AD"/>
    <w:rsid w:val="00002B65"/>
    <w:rsid w:val="000031B3"/>
    <w:rsid w:val="0000426C"/>
    <w:rsid w:val="00006CCA"/>
    <w:rsid w:val="00012CD2"/>
    <w:rsid w:val="00013404"/>
    <w:rsid w:val="00013770"/>
    <w:rsid w:val="00015F27"/>
    <w:rsid w:val="000176DB"/>
    <w:rsid w:val="000225ED"/>
    <w:rsid w:val="00023CF1"/>
    <w:rsid w:val="00023EF1"/>
    <w:rsid w:val="00024E26"/>
    <w:rsid w:val="000264E4"/>
    <w:rsid w:val="00026554"/>
    <w:rsid w:val="00031755"/>
    <w:rsid w:val="00031E9B"/>
    <w:rsid w:val="00034834"/>
    <w:rsid w:val="00037500"/>
    <w:rsid w:val="00043D70"/>
    <w:rsid w:val="0004414A"/>
    <w:rsid w:val="00045404"/>
    <w:rsid w:val="00051195"/>
    <w:rsid w:val="000537DA"/>
    <w:rsid w:val="00054F64"/>
    <w:rsid w:val="000553CC"/>
    <w:rsid w:val="0005649B"/>
    <w:rsid w:val="0006569B"/>
    <w:rsid w:val="000773E0"/>
    <w:rsid w:val="0007751C"/>
    <w:rsid w:val="000839E9"/>
    <w:rsid w:val="00091F7A"/>
    <w:rsid w:val="00092ECA"/>
    <w:rsid w:val="000A6D29"/>
    <w:rsid w:val="000A6F18"/>
    <w:rsid w:val="000B0053"/>
    <w:rsid w:val="000B4061"/>
    <w:rsid w:val="000C57D5"/>
    <w:rsid w:val="000D0292"/>
    <w:rsid w:val="000D0D30"/>
    <w:rsid w:val="000D1A37"/>
    <w:rsid w:val="000D769D"/>
    <w:rsid w:val="000E04B5"/>
    <w:rsid w:val="000E291D"/>
    <w:rsid w:val="000E41C7"/>
    <w:rsid w:val="000E4A9B"/>
    <w:rsid w:val="000E5437"/>
    <w:rsid w:val="000E5521"/>
    <w:rsid w:val="000F0A0E"/>
    <w:rsid w:val="000F3540"/>
    <w:rsid w:val="000F6CB1"/>
    <w:rsid w:val="000F7CDC"/>
    <w:rsid w:val="00103BEF"/>
    <w:rsid w:val="001047D4"/>
    <w:rsid w:val="001075F6"/>
    <w:rsid w:val="001106DC"/>
    <w:rsid w:val="00112CD3"/>
    <w:rsid w:val="00113CE1"/>
    <w:rsid w:val="0011437E"/>
    <w:rsid w:val="001156CE"/>
    <w:rsid w:val="00116C2A"/>
    <w:rsid w:val="001177D5"/>
    <w:rsid w:val="00117F2B"/>
    <w:rsid w:val="001256B1"/>
    <w:rsid w:val="00125F43"/>
    <w:rsid w:val="00127D07"/>
    <w:rsid w:val="001302F7"/>
    <w:rsid w:val="00130C50"/>
    <w:rsid w:val="001339B6"/>
    <w:rsid w:val="0013500C"/>
    <w:rsid w:val="00135645"/>
    <w:rsid w:val="00143E55"/>
    <w:rsid w:val="00150862"/>
    <w:rsid w:val="00150EF8"/>
    <w:rsid w:val="00154438"/>
    <w:rsid w:val="001558D3"/>
    <w:rsid w:val="0015678D"/>
    <w:rsid w:val="0015773D"/>
    <w:rsid w:val="0015796A"/>
    <w:rsid w:val="00161A92"/>
    <w:rsid w:val="00161E9A"/>
    <w:rsid w:val="001620E4"/>
    <w:rsid w:val="0016263B"/>
    <w:rsid w:val="001629BE"/>
    <w:rsid w:val="00163134"/>
    <w:rsid w:val="001631C4"/>
    <w:rsid w:val="0016563C"/>
    <w:rsid w:val="00166590"/>
    <w:rsid w:val="00166B40"/>
    <w:rsid w:val="00167752"/>
    <w:rsid w:val="0017009D"/>
    <w:rsid w:val="00171367"/>
    <w:rsid w:val="00173A6D"/>
    <w:rsid w:val="0017598A"/>
    <w:rsid w:val="00185F59"/>
    <w:rsid w:val="001911EC"/>
    <w:rsid w:val="0019149D"/>
    <w:rsid w:val="001937C4"/>
    <w:rsid w:val="00195AA1"/>
    <w:rsid w:val="001A1765"/>
    <w:rsid w:val="001A6690"/>
    <w:rsid w:val="001A72E5"/>
    <w:rsid w:val="001B28B0"/>
    <w:rsid w:val="001B3F75"/>
    <w:rsid w:val="001B5B30"/>
    <w:rsid w:val="001B61FE"/>
    <w:rsid w:val="001C441A"/>
    <w:rsid w:val="001C4AA3"/>
    <w:rsid w:val="001C66CA"/>
    <w:rsid w:val="001D006C"/>
    <w:rsid w:val="001D3F09"/>
    <w:rsid w:val="001D613D"/>
    <w:rsid w:val="001D6BDE"/>
    <w:rsid w:val="001D7356"/>
    <w:rsid w:val="001D780B"/>
    <w:rsid w:val="001E04D2"/>
    <w:rsid w:val="001E1F24"/>
    <w:rsid w:val="001E4FE4"/>
    <w:rsid w:val="001E69E7"/>
    <w:rsid w:val="001E73D8"/>
    <w:rsid w:val="001F10F2"/>
    <w:rsid w:val="001F191F"/>
    <w:rsid w:val="001F2F08"/>
    <w:rsid w:val="001F4906"/>
    <w:rsid w:val="001F613A"/>
    <w:rsid w:val="001F6CB1"/>
    <w:rsid w:val="002035CA"/>
    <w:rsid w:val="00203693"/>
    <w:rsid w:val="002038E3"/>
    <w:rsid w:val="00207AA8"/>
    <w:rsid w:val="00210F4C"/>
    <w:rsid w:val="002121EF"/>
    <w:rsid w:val="00213811"/>
    <w:rsid w:val="00214FFB"/>
    <w:rsid w:val="00220E6E"/>
    <w:rsid w:val="002320F7"/>
    <w:rsid w:val="002425F4"/>
    <w:rsid w:val="002435C3"/>
    <w:rsid w:val="00246AF6"/>
    <w:rsid w:val="00252668"/>
    <w:rsid w:val="0025408C"/>
    <w:rsid w:val="00260770"/>
    <w:rsid w:val="00260B77"/>
    <w:rsid w:val="0026317B"/>
    <w:rsid w:val="00264495"/>
    <w:rsid w:val="0027103D"/>
    <w:rsid w:val="002730D0"/>
    <w:rsid w:val="00273673"/>
    <w:rsid w:val="002736E1"/>
    <w:rsid w:val="00276670"/>
    <w:rsid w:val="002879B0"/>
    <w:rsid w:val="00290044"/>
    <w:rsid w:val="00291FB4"/>
    <w:rsid w:val="00292E39"/>
    <w:rsid w:val="00292EE3"/>
    <w:rsid w:val="00295176"/>
    <w:rsid w:val="00295FDC"/>
    <w:rsid w:val="00296935"/>
    <w:rsid w:val="002976D5"/>
    <w:rsid w:val="002A5A4F"/>
    <w:rsid w:val="002B10CD"/>
    <w:rsid w:val="002B1E1C"/>
    <w:rsid w:val="002B4054"/>
    <w:rsid w:val="002B6B60"/>
    <w:rsid w:val="002B6B74"/>
    <w:rsid w:val="002C0098"/>
    <w:rsid w:val="002C02F3"/>
    <w:rsid w:val="002C1FC6"/>
    <w:rsid w:val="002C3827"/>
    <w:rsid w:val="002D05C4"/>
    <w:rsid w:val="002D41C8"/>
    <w:rsid w:val="002D5395"/>
    <w:rsid w:val="002D5981"/>
    <w:rsid w:val="002D5D96"/>
    <w:rsid w:val="002D6CB7"/>
    <w:rsid w:val="002D7D1F"/>
    <w:rsid w:val="002E0ADB"/>
    <w:rsid w:val="002E14ED"/>
    <w:rsid w:val="002E4A06"/>
    <w:rsid w:val="002E6582"/>
    <w:rsid w:val="002E6853"/>
    <w:rsid w:val="002F2D55"/>
    <w:rsid w:val="002F4148"/>
    <w:rsid w:val="002F504B"/>
    <w:rsid w:val="002F5A5D"/>
    <w:rsid w:val="003017FA"/>
    <w:rsid w:val="00305B8F"/>
    <w:rsid w:val="00305FBD"/>
    <w:rsid w:val="00307152"/>
    <w:rsid w:val="003076E6"/>
    <w:rsid w:val="0031066D"/>
    <w:rsid w:val="00312708"/>
    <w:rsid w:val="00313615"/>
    <w:rsid w:val="00313953"/>
    <w:rsid w:val="00330A73"/>
    <w:rsid w:val="003325EB"/>
    <w:rsid w:val="0033409D"/>
    <w:rsid w:val="003374AA"/>
    <w:rsid w:val="0034263C"/>
    <w:rsid w:val="00343501"/>
    <w:rsid w:val="003436E2"/>
    <w:rsid w:val="00344F1E"/>
    <w:rsid w:val="00345ECA"/>
    <w:rsid w:val="00353209"/>
    <w:rsid w:val="00355F8D"/>
    <w:rsid w:val="00356711"/>
    <w:rsid w:val="00357EFD"/>
    <w:rsid w:val="00361FB9"/>
    <w:rsid w:val="00364CA9"/>
    <w:rsid w:val="00367115"/>
    <w:rsid w:val="00370A90"/>
    <w:rsid w:val="0037230B"/>
    <w:rsid w:val="00376F34"/>
    <w:rsid w:val="003812A5"/>
    <w:rsid w:val="003862BD"/>
    <w:rsid w:val="0038672C"/>
    <w:rsid w:val="0038695B"/>
    <w:rsid w:val="00390666"/>
    <w:rsid w:val="0039270B"/>
    <w:rsid w:val="00393063"/>
    <w:rsid w:val="00396A42"/>
    <w:rsid w:val="003A2134"/>
    <w:rsid w:val="003A2706"/>
    <w:rsid w:val="003A27FD"/>
    <w:rsid w:val="003A3BA7"/>
    <w:rsid w:val="003B06D0"/>
    <w:rsid w:val="003B0C72"/>
    <w:rsid w:val="003B0DD2"/>
    <w:rsid w:val="003B744F"/>
    <w:rsid w:val="003B7766"/>
    <w:rsid w:val="003C226A"/>
    <w:rsid w:val="003C3A96"/>
    <w:rsid w:val="003D03DD"/>
    <w:rsid w:val="003D462B"/>
    <w:rsid w:val="003D559E"/>
    <w:rsid w:val="003D7D3B"/>
    <w:rsid w:val="003F0C2F"/>
    <w:rsid w:val="00400F3A"/>
    <w:rsid w:val="00402BE1"/>
    <w:rsid w:val="00406153"/>
    <w:rsid w:val="00407E28"/>
    <w:rsid w:val="00410D21"/>
    <w:rsid w:val="00412D8F"/>
    <w:rsid w:val="00417F5C"/>
    <w:rsid w:val="00420316"/>
    <w:rsid w:val="004223FD"/>
    <w:rsid w:val="00422797"/>
    <w:rsid w:val="00422C29"/>
    <w:rsid w:val="00423751"/>
    <w:rsid w:val="004237AA"/>
    <w:rsid w:val="0042430F"/>
    <w:rsid w:val="004243BA"/>
    <w:rsid w:val="00427F82"/>
    <w:rsid w:val="004308F4"/>
    <w:rsid w:val="00430B71"/>
    <w:rsid w:val="00430BF6"/>
    <w:rsid w:val="004315F4"/>
    <w:rsid w:val="00431724"/>
    <w:rsid w:val="00435B7C"/>
    <w:rsid w:val="00435DC7"/>
    <w:rsid w:val="0044519B"/>
    <w:rsid w:val="00447928"/>
    <w:rsid w:val="00461EC4"/>
    <w:rsid w:val="00467392"/>
    <w:rsid w:val="00470682"/>
    <w:rsid w:val="00470889"/>
    <w:rsid w:val="00471170"/>
    <w:rsid w:val="004749CE"/>
    <w:rsid w:val="00474B4C"/>
    <w:rsid w:val="00476AA0"/>
    <w:rsid w:val="00480A72"/>
    <w:rsid w:val="00483C03"/>
    <w:rsid w:val="004842B9"/>
    <w:rsid w:val="00486DFA"/>
    <w:rsid w:val="004877F4"/>
    <w:rsid w:val="00491093"/>
    <w:rsid w:val="00497113"/>
    <w:rsid w:val="004A1090"/>
    <w:rsid w:val="004A33E5"/>
    <w:rsid w:val="004A3FA4"/>
    <w:rsid w:val="004A55E3"/>
    <w:rsid w:val="004A5D24"/>
    <w:rsid w:val="004A70A8"/>
    <w:rsid w:val="004B2924"/>
    <w:rsid w:val="004B2B80"/>
    <w:rsid w:val="004B2BC6"/>
    <w:rsid w:val="004B3884"/>
    <w:rsid w:val="004B3C9B"/>
    <w:rsid w:val="004B4182"/>
    <w:rsid w:val="004C123C"/>
    <w:rsid w:val="004C2F44"/>
    <w:rsid w:val="004C330D"/>
    <w:rsid w:val="004C5ABA"/>
    <w:rsid w:val="004C63A4"/>
    <w:rsid w:val="004C72E1"/>
    <w:rsid w:val="004C75DF"/>
    <w:rsid w:val="004D59A3"/>
    <w:rsid w:val="004E2FAD"/>
    <w:rsid w:val="004E62A6"/>
    <w:rsid w:val="004E6B05"/>
    <w:rsid w:val="004E6D1E"/>
    <w:rsid w:val="004F0EA6"/>
    <w:rsid w:val="004F350B"/>
    <w:rsid w:val="004F492C"/>
    <w:rsid w:val="00520A73"/>
    <w:rsid w:val="005218AB"/>
    <w:rsid w:val="005239A4"/>
    <w:rsid w:val="005251AD"/>
    <w:rsid w:val="00526035"/>
    <w:rsid w:val="00527241"/>
    <w:rsid w:val="005378EA"/>
    <w:rsid w:val="00537BCD"/>
    <w:rsid w:val="00545119"/>
    <w:rsid w:val="005502F9"/>
    <w:rsid w:val="00552235"/>
    <w:rsid w:val="00554C9A"/>
    <w:rsid w:val="0055742B"/>
    <w:rsid w:val="00557E72"/>
    <w:rsid w:val="00560F0A"/>
    <w:rsid w:val="00570AD6"/>
    <w:rsid w:val="0057125F"/>
    <w:rsid w:val="00573454"/>
    <w:rsid w:val="00575212"/>
    <w:rsid w:val="0057546F"/>
    <w:rsid w:val="0057619F"/>
    <w:rsid w:val="00580789"/>
    <w:rsid w:val="00581ED8"/>
    <w:rsid w:val="00582289"/>
    <w:rsid w:val="005840EF"/>
    <w:rsid w:val="00584B81"/>
    <w:rsid w:val="0059060A"/>
    <w:rsid w:val="00592579"/>
    <w:rsid w:val="00593AE3"/>
    <w:rsid w:val="005B0CB6"/>
    <w:rsid w:val="005B40CC"/>
    <w:rsid w:val="005B68A5"/>
    <w:rsid w:val="005B7DA0"/>
    <w:rsid w:val="005C00D0"/>
    <w:rsid w:val="005C2BF1"/>
    <w:rsid w:val="005C3220"/>
    <w:rsid w:val="005C438C"/>
    <w:rsid w:val="005D0FF4"/>
    <w:rsid w:val="005D216C"/>
    <w:rsid w:val="005D3258"/>
    <w:rsid w:val="005E30BC"/>
    <w:rsid w:val="005E6E83"/>
    <w:rsid w:val="005F220E"/>
    <w:rsid w:val="005F313E"/>
    <w:rsid w:val="005F560D"/>
    <w:rsid w:val="005F6010"/>
    <w:rsid w:val="00605CF7"/>
    <w:rsid w:val="00610559"/>
    <w:rsid w:val="00610D3A"/>
    <w:rsid w:val="006302B8"/>
    <w:rsid w:val="0063064D"/>
    <w:rsid w:val="0063079D"/>
    <w:rsid w:val="00633605"/>
    <w:rsid w:val="0063682D"/>
    <w:rsid w:val="00636CD3"/>
    <w:rsid w:val="00643110"/>
    <w:rsid w:val="00643B71"/>
    <w:rsid w:val="0064442E"/>
    <w:rsid w:val="00646BDB"/>
    <w:rsid w:val="00647078"/>
    <w:rsid w:val="0065091A"/>
    <w:rsid w:val="00656BCC"/>
    <w:rsid w:val="00657CF5"/>
    <w:rsid w:val="0066303E"/>
    <w:rsid w:val="006659BE"/>
    <w:rsid w:val="00670AF0"/>
    <w:rsid w:val="00670CFD"/>
    <w:rsid w:val="00671FC3"/>
    <w:rsid w:val="006725AD"/>
    <w:rsid w:val="006764C0"/>
    <w:rsid w:val="00676FCC"/>
    <w:rsid w:val="00682B0B"/>
    <w:rsid w:val="00685E29"/>
    <w:rsid w:val="0068619B"/>
    <w:rsid w:val="00687118"/>
    <w:rsid w:val="00691097"/>
    <w:rsid w:val="006921DA"/>
    <w:rsid w:val="006A21BB"/>
    <w:rsid w:val="006A5499"/>
    <w:rsid w:val="006A5C27"/>
    <w:rsid w:val="006B045C"/>
    <w:rsid w:val="006C1FAB"/>
    <w:rsid w:val="006C204B"/>
    <w:rsid w:val="006C24A2"/>
    <w:rsid w:val="006C37DE"/>
    <w:rsid w:val="006C5001"/>
    <w:rsid w:val="006D11A1"/>
    <w:rsid w:val="006E573E"/>
    <w:rsid w:val="006E7A12"/>
    <w:rsid w:val="006E7CF1"/>
    <w:rsid w:val="006F2DB9"/>
    <w:rsid w:val="006F46D4"/>
    <w:rsid w:val="006F4F12"/>
    <w:rsid w:val="006F5914"/>
    <w:rsid w:val="006F77A6"/>
    <w:rsid w:val="0070474E"/>
    <w:rsid w:val="00710ABE"/>
    <w:rsid w:val="00714289"/>
    <w:rsid w:val="0072185B"/>
    <w:rsid w:val="0072348D"/>
    <w:rsid w:val="00725A43"/>
    <w:rsid w:val="00726471"/>
    <w:rsid w:val="007311DD"/>
    <w:rsid w:val="00731CF0"/>
    <w:rsid w:val="00733E28"/>
    <w:rsid w:val="00735844"/>
    <w:rsid w:val="00736647"/>
    <w:rsid w:val="007366B7"/>
    <w:rsid w:val="00742F4F"/>
    <w:rsid w:val="0074483F"/>
    <w:rsid w:val="0074660F"/>
    <w:rsid w:val="007511D3"/>
    <w:rsid w:val="00752D34"/>
    <w:rsid w:val="0075463B"/>
    <w:rsid w:val="0075617A"/>
    <w:rsid w:val="0077175C"/>
    <w:rsid w:val="00771B10"/>
    <w:rsid w:val="00775268"/>
    <w:rsid w:val="00782050"/>
    <w:rsid w:val="00782392"/>
    <w:rsid w:val="00787111"/>
    <w:rsid w:val="00795FE7"/>
    <w:rsid w:val="007974EF"/>
    <w:rsid w:val="007A1083"/>
    <w:rsid w:val="007A411A"/>
    <w:rsid w:val="007A5308"/>
    <w:rsid w:val="007B209E"/>
    <w:rsid w:val="007B411E"/>
    <w:rsid w:val="007B4716"/>
    <w:rsid w:val="007B4FE8"/>
    <w:rsid w:val="007B6834"/>
    <w:rsid w:val="007C030F"/>
    <w:rsid w:val="007C0AF4"/>
    <w:rsid w:val="007C494E"/>
    <w:rsid w:val="007C4A5C"/>
    <w:rsid w:val="007C5615"/>
    <w:rsid w:val="007C57A2"/>
    <w:rsid w:val="007D045E"/>
    <w:rsid w:val="007D6A8B"/>
    <w:rsid w:val="007D79A7"/>
    <w:rsid w:val="007E10DE"/>
    <w:rsid w:val="007E2240"/>
    <w:rsid w:val="007E3379"/>
    <w:rsid w:val="007E747B"/>
    <w:rsid w:val="007F0111"/>
    <w:rsid w:val="007F0252"/>
    <w:rsid w:val="007F0958"/>
    <w:rsid w:val="007F108B"/>
    <w:rsid w:val="007F1787"/>
    <w:rsid w:val="007F5B80"/>
    <w:rsid w:val="007F707A"/>
    <w:rsid w:val="007F7BFA"/>
    <w:rsid w:val="008010AC"/>
    <w:rsid w:val="00802C04"/>
    <w:rsid w:val="00802FE9"/>
    <w:rsid w:val="0080317C"/>
    <w:rsid w:val="008100AA"/>
    <w:rsid w:val="008114D9"/>
    <w:rsid w:val="00813350"/>
    <w:rsid w:val="00815C90"/>
    <w:rsid w:val="00821817"/>
    <w:rsid w:val="00821F8A"/>
    <w:rsid w:val="0082301D"/>
    <w:rsid w:val="008233BC"/>
    <w:rsid w:val="00823B55"/>
    <w:rsid w:val="0082595F"/>
    <w:rsid w:val="008269CB"/>
    <w:rsid w:val="00830F9A"/>
    <w:rsid w:val="008310B7"/>
    <w:rsid w:val="008313C0"/>
    <w:rsid w:val="00831DE0"/>
    <w:rsid w:val="00836B04"/>
    <w:rsid w:val="008455A0"/>
    <w:rsid w:val="00846481"/>
    <w:rsid w:val="0086452A"/>
    <w:rsid w:val="00864754"/>
    <w:rsid w:val="00867052"/>
    <w:rsid w:val="00872678"/>
    <w:rsid w:val="00872C44"/>
    <w:rsid w:val="00873677"/>
    <w:rsid w:val="008776D6"/>
    <w:rsid w:val="00877FA4"/>
    <w:rsid w:val="0088186D"/>
    <w:rsid w:val="00882870"/>
    <w:rsid w:val="008843E7"/>
    <w:rsid w:val="008860E0"/>
    <w:rsid w:val="0088624A"/>
    <w:rsid w:val="00886AB4"/>
    <w:rsid w:val="008875E0"/>
    <w:rsid w:val="00890664"/>
    <w:rsid w:val="008927B3"/>
    <w:rsid w:val="008929B6"/>
    <w:rsid w:val="008947EA"/>
    <w:rsid w:val="008A2634"/>
    <w:rsid w:val="008A2BC9"/>
    <w:rsid w:val="008A6490"/>
    <w:rsid w:val="008B0097"/>
    <w:rsid w:val="008B20F9"/>
    <w:rsid w:val="008B2364"/>
    <w:rsid w:val="008B3478"/>
    <w:rsid w:val="008B379E"/>
    <w:rsid w:val="008B7FD0"/>
    <w:rsid w:val="008C0D1D"/>
    <w:rsid w:val="008C2C3B"/>
    <w:rsid w:val="008C3777"/>
    <w:rsid w:val="008C47EA"/>
    <w:rsid w:val="008C5149"/>
    <w:rsid w:val="008C60D9"/>
    <w:rsid w:val="008C7888"/>
    <w:rsid w:val="008D1EF6"/>
    <w:rsid w:val="008D45D1"/>
    <w:rsid w:val="008D7D68"/>
    <w:rsid w:val="008E01C3"/>
    <w:rsid w:val="008E30B9"/>
    <w:rsid w:val="008E41A2"/>
    <w:rsid w:val="008E6342"/>
    <w:rsid w:val="008E6871"/>
    <w:rsid w:val="008E6CB1"/>
    <w:rsid w:val="008F37E1"/>
    <w:rsid w:val="008F5B07"/>
    <w:rsid w:val="00905573"/>
    <w:rsid w:val="0091020B"/>
    <w:rsid w:val="009130F7"/>
    <w:rsid w:val="00914161"/>
    <w:rsid w:val="00914E42"/>
    <w:rsid w:val="0092167B"/>
    <w:rsid w:val="00931E27"/>
    <w:rsid w:val="00932B3A"/>
    <w:rsid w:val="00932BBD"/>
    <w:rsid w:val="00933861"/>
    <w:rsid w:val="00933FBD"/>
    <w:rsid w:val="00941839"/>
    <w:rsid w:val="009418F6"/>
    <w:rsid w:val="00945C1F"/>
    <w:rsid w:val="0094712B"/>
    <w:rsid w:val="009505C2"/>
    <w:rsid w:val="009516AA"/>
    <w:rsid w:val="0095267C"/>
    <w:rsid w:val="009548F3"/>
    <w:rsid w:val="00956F69"/>
    <w:rsid w:val="0096339F"/>
    <w:rsid w:val="00963CD1"/>
    <w:rsid w:val="009669F8"/>
    <w:rsid w:val="0097124B"/>
    <w:rsid w:val="009713C1"/>
    <w:rsid w:val="00972A7C"/>
    <w:rsid w:val="00973F3D"/>
    <w:rsid w:val="00982709"/>
    <w:rsid w:val="00984A4E"/>
    <w:rsid w:val="009855C3"/>
    <w:rsid w:val="00990491"/>
    <w:rsid w:val="00990CF7"/>
    <w:rsid w:val="00991EBB"/>
    <w:rsid w:val="00993956"/>
    <w:rsid w:val="00996D77"/>
    <w:rsid w:val="009A0B44"/>
    <w:rsid w:val="009A7948"/>
    <w:rsid w:val="009B6B2C"/>
    <w:rsid w:val="009B7027"/>
    <w:rsid w:val="009C1532"/>
    <w:rsid w:val="009C22CB"/>
    <w:rsid w:val="009C2AF1"/>
    <w:rsid w:val="009C40E6"/>
    <w:rsid w:val="009C433A"/>
    <w:rsid w:val="009C558B"/>
    <w:rsid w:val="009C5628"/>
    <w:rsid w:val="009D00D8"/>
    <w:rsid w:val="009D0B1F"/>
    <w:rsid w:val="009D137D"/>
    <w:rsid w:val="009D35D1"/>
    <w:rsid w:val="009D5AF8"/>
    <w:rsid w:val="009D78B1"/>
    <w:rsid w:val="009E1682"/>
    <w:rsid w:val="009E1A98"/>
    <w:rsid w:val="009E30CE"/>
    <w:rsid w:val="009E3DCF"/>
    <w:rsid w:val="009E5BAD"/>
    <w:rsid w:val="009E68B3"/>
    <w:rsid w:val="009E7251"/>
    <w:rsid w:val="009F2FC9"/>
    <w:rsid w:val="009F462A"/>
    <w:rsid w:val="00A001D7"/>
    <w:rsid w:val="00A02D5B"/>
    <w:rsid w:val="00A049F6"/>
    <w:rsid w:val="00A12AAC"/>
    <w:rsid w:val="00A13A93"/>
    <w:rsid w:val="00A17CBF"/>
    <w:rsid w:val="00A24B81"/>
    <w:rsid w:val="00A25DBE"/>
    <w:rsid w:val="00A27707"/>
    <w:rsid w:val="00A342BA"/>
    <w:rsid w:val="00A42988"/>
    <w:rsid w:val="00A42C26"/>
    <w:rsid w:val="00A46FFA"/>
    <w:rsid w:val="00A54DB2"/>
    <w:rsid w:val="00A54F64"/>
    <w:rsid w:val="00A6041F"/>
    <w:rsid w:val="00A65B4D"/>
    <w:rsid w:val="00A72906"/>
    <w:rsid w:val="00A748D7"/>
    <w:rsid w:val="00A770F6"/>
    <w:rsid w:val="00A8119D"/>
    <w:rsid w:val="00A8188D"/>
    <w:rsid w:val="00A81AAC"/>
    <w:rsid w:val="00A8455C"/>
    <w:rsid w:val="00A86193"/>
    <w:rsid w:val="00A904C8"/>
    <w:rsid w:val="00AA06E3"/>
    <w:rsid w:val="00AA1388"/>
    <w:rsid w:val="00AA231B"/>
    <w:rsid w:val="00AA2F8B"/>
    <w:rsid w:val="00AA5451"/>
    <w:rsid w:val="00AB0CE3"/>
    <w:rsid w:val="00AB775B"/>
    <w:rsid w:val="00AC2CD4"/>
    <w:rsid w:val="00AC6192"/>
    <w:rsid w:val="00AC7ECF"/>
    <w:rsid w:val="00AD3974"/>
    <w:rsid w:val="00AD587E"/>
    <w:rsid w:val="00AE1B63"/>
    <w:rsid w:val="00AE3F9F"/>
    <w:rsid w:val="00AE5642"/>
    <w:rsid w:val="00AE5856"/>
    <w:rsid w:val="00AF3476"/>
    <w:rsid w:val="00AF3A97"/>
    <w:rsid w:val="00AF7367"/>
    <w:rsid w:val="00AF7AFF"/>
    <w:rsid w:val="00B016AE"/>
    <w:rsid w:val="00B01788"/>
    <w:rsid w:val="00B0465B"/>
    <w:rsid w:val="00B0583C"/>
    <w:rsid w:val="00B07C04"/>
    <w:rsid w:val="00B11397"/>
    <w:rsid w:val="00B14E1A"/>
    <w:rsid w:val="00B17705"/>
    <w:rsid w:val="00B202E2"/>
    <w:rsid w:val="00B21DE5"/>
    <w:rsid w:val="00B22F0D"/>
    <w:rsid w:val="00B23418"/>
    <w:rsid w:val="00B23D63"/>
    <w:rsid w:val="00B2426C"/>
    <w:rsid w:val="00B27822"/>
    <w:rsid w:val="00B32563"/>
    <w:rsid w:val="00B32AF6"/>
    <w:rsid w:val="00B3382A"/>
    <w:rsid w:val="00B40C61"/>
    <w:rsid w:val="00B4138E"/>
    <w:rsid w:val="00B41923"/>
    <w:rsid w:val="00B44331"/>
    <w:rsid w:val="00B45BD7"/>
    <w:rsid w:val="00B603AE"/>
    <w:rsid w:val="00B61EB5"/>
    <w:rsid w:val="00B62548"/>
    <w:rsid w:val="00B64DB2"/>
    <w:rsid w:val="00B64E31"/>
    <w:rsid w:val="00B65018"/>
    <w:rsid w:val="00B655B5"/>
    <w:rsid w:val="00B6659C"/>
    <w:rsid w:val="00B74CD3"/>
    <w:rsid w:val="00B81CBD"/>
    <w:rsid w:val="00B826A0"/>
    <w:rsid w:val="00B8511D"/>
    <w:rsid w:val="00B918B6"/>
    <w:rsid w:val="00B924E6"/>
    <w:rsid w:val="00BA2AE6"/>
    <w:rsid w:val="00BA3B3A"/>
    <w:rsid w:val="00BA5534"/>
    <w:rsid w:val="00BA5DBA"/>
    <w:rsid w:val="00BA72C8"/>
    <w:rsid w:val="00BB4C6D"/>
    <w:rsid w:val="00BB60FD"/>
    <w:rsid w:val="00BC16EF"/>
    <w:rsid w:val="00BC25B5"/>
    <w:rsid w:val="00BC48B1"/>
    <w:rsid w:val="00BC6DA6"/>
    <w:rsid w:val="00BD07AA"/>
    <w:rsid w:val="00BD2623"/>
    <w:rsid w:val="00BD6A9F"/>
    <w:rsid w:val="00BE1133"/>
    <w:rsid w:val="00BE3326"/>
    <w:rsid w:val="00BE350E"/>
    <w:rsid w:val="00BF10B8"/>
    <w:rsid w:val="00BF31DD"/>
    <w:rsid w:val="00BF39E0"/>
    <w:rsid w:val="00C0307F"/>
    <w:rsid w:val="00C058B7"/>
    <w:rsid w:val="00C13275"/>
    <w:rsid w:val="00C14D8D"/>
    <w:rsid w:val="00C16475"/>
    <w:rsid w:val="00C17282"/>
    <w:rsid w:val="00C203B3"/>
    <w:rsid w:val="00C22CFD"/>
    <w:rsid w:val="00C23CD4"/>
    <w:rsid w:val="00C24271"/>
    <w:rsid w:val="00C27B61"/>
    <w:rsid w:val="00C27B74"/>
    <w:rsid w:val="00C326D3"/>
    <w:rsid w:val="00C336C5"/>
    <w:rsid w:val="00C340A7"/>
    <w:rsid w:val="00C361E4"/>
    <w:rsid w:val="00C4047A"/>
    <w:rsid w:val="00C417BC"/>
    <w:rsid w:val="00C41BA7"/>
    <w:rsid w:val="00C43420"/>
    <w:rsid w:val="00C437FE"/>
    <w:rsid w:val="00C46F14"/>
    <w:rsid w:val="00C5233F"/>
    <w:rsid w:val="00C56A90"/>
    <w:rsid w:val="00C705E4"/>
    <w:rsid w:val="00C70CCD"/>
    <w:rsid w:val="00C721E3"/>
    <w:rsid w:val="00C73191"/>
    <w:rsid w:val="00C743D3"/>
    <w:rsid w:val="00C753DE"/>
    <w:rsid w:val="00C753ED"/>
    <w:rsid w:val="00C757CB"/>
    <w:rsid w:val="00C82C99"/>
    <w:rsid w:val="00C8469D"/>
    <w:rsid w:val="00C875DB"/>
    <w:rsid w:val="00C91CBB"/>
    <w:rsid w:val="00C92092"/>
    <w:rsid w:val="00C92B81"/>
    <w:rsid w:val="00C95AF5"/>
    <w:rsid w:val="00C968B9"/>
    <w:rsid w:val="00CA2539"/>
    <w:rsid w:val="00CA346E"/>
    <w:rsid w:val="00CA5502"/>
    <w:rsid w:val="00CA7444"/>
    <w:rsid w:val="00CA7C49"/>
    <w:rsid w:val="00CB0EC0"/>
    <w:rsid w:val="00CB1FAB"/>
    <w:rsid w:val="00CB2D90"/>
    <w:rsid w:val="00CB6F5F"/>
    <w:rsid w:val="00CC03B5"/>
    <w:rsid w:val="00CC1B23"/>
    <w:rsid w:val="00CC2452"/>
    <w:rsid w:val="00CC34EA"/>
    <w:rsid w:val="00CC3867"/>
    <w:rsid w:val="00CC5603"/>
    <w:rsid w:val="00CC581E"/>
    <w:rsid w:val="00CC617D"/>
    <w:rsid w:val="00CC6373"/>
    <w:rsid w:val="00CD0770"/>
    <w:rsid w:val="00CD0A5F"/>
    <w:rsid w:val="00CD1F48"/>
    <w:rsid w:val="00CE0B58"/>
    <w:rsid w:val="00CE2E2C"/>
    <w:rsid w:val="00CE3260"/>
    <w:rsid w:val="00CE3672"/>
    <w:rsid w:val="00CE42F9"/>
    <w:rsid w:val="00CE7026"/>
    <w:rsid w:val="00CF712D"/>
    <w:rsid w:val="00D10058"/>
    <w:rsid w:val="00D1085B"/>
    <w:rsid w:val="00D12B17"/>
    <w:rsid w:val="00D12DF9"/>
    <w:rsid w:val="00D151C4"/>
    <w:rsid w:val="00D16F91"/>
    <w:rsid w:val="00D22118"/>
    <w:rsid w:val="00D2283D"/>
    <w:rsid w:val="00D25CD3"/>
    <w:rsid w:val="00D262A8"/>
    <w:rsid w:val="00D27606"/>
    <w:rsid w:val="00D276C4"/>
    <w:rsid w:val="00D33CEB"/>
    <w:rsid w:val="00D3408C"/>
    <w:rsid w:val="00D35BCE"/>
    <w:rsid w:val="00D36240"/>
    <w:rsid w:val="00D40778"/>
    <w:rsid w:val="00D43DEB"/>
    <w:rsid w:val="00D52AF5"/>
    <w:rsid w:val="00D54317"/>
    <w:rsid w:val="00D551EB"/>
    <w:rsid w:val="00D56A22"/>
    <w:rsid w:val="00D6284C"/>
    <w:rsid w:val="00D669B7"/>
    <w:rsid w:val="00D66C59"/>
    <w:rsid w:val="00D82987"/>
    <w:rsid w:val="00D829AE"/>
    <w:rsid w:val="00D839A1"/>
    <w:rsid w:val="00D91F77"/>
    <w:rsid w:val="00D936A7"/>
    <w:rsid w:val="00D95AC4"/>
    <w:rsid w:val="00D96283"/>
    <w:rsid w:val="00DA2DB4"/>
    <w:rsid w:val="00DA3109"/>
    <w:rsid w:val="00DA437A"/>
    <w:rsid w:val="00DA53CE"/>
    <w:rsid w:val="00DA69F7"/>
    <w:rsid w:val="00DA6E07"/>
    <w:rsid w:val="00DB5998"/>
    <w:rsid w:val="00DB6B3C"/>
    <w:rsid w:val="00DC1B61"/>
    <w:rsid w:val="00DC1C9D"/>
    <w:rsid w:val="00DC37D2"/>
    <w:rsid w:val="00DC5965"/>
    <w:rsid w:val="00DC6A23"/>
    <w:rsid w:val="00DC6D4A"/>
    <w:rsid w:val="00DC7BD3"/>
    <w:rsid w:val="00DD3BEF"/>
    <w:rsid w:val="00DD4E16"/>
    <w:rsid w:val="00DE1385"/>
    <w:rsid w:val="00DE255D"/>
    <w:rsid w:val="00DE3CC2"/>
    <w:rsid w:val="00DE444B"/>
    <w:rsid w:val="00DF3A3F"/>
    <w:rsid w:val="00DF52BD"/>
    <w:rsid w:val="00DF548F"/>
    <w:rsid w:val="00DF5733"/>
    <w:rsid w:val="00DF6492"/>
    <w:rsid w:val="00E01705"/>
    <w:rsid w:val="00E07DA1"/>
    <w:rsid w:val="00E10510"/>
    <w:rsid w:val="00E111CB"/>
    <w:rsid w:val="00E13F35"/>
    <w:rsid w:val="00E14A40"/>
    <w:rsid w:val="00E21803"/>
    <w:rsid w:val="00E233C0"/>
    <w:rsid w:val="00E25402"/>
    <w:rsid w:val="00E276A4"/>
    <w:rsid w:val="00E34275"/>
    <w:rsid w:val="00E355C1"/>
    <w:rsid w:val="00E405AF"/>
    <w:rsid w:val="00E41031"/>
    <w:rsid w:val="00E426E2"/>
    <w:rsid w:val="00E437CE"/>
    <w:rsid w:val="00E445AC"/>
    <w:rsid w:val="00E55243"/>
    <w:rsid w:val="00E56016"/>
    <w:rsid w:val="00E56448"/>
    <w:rsid w:val="00E565D4"/>
    <w:rsid w:val="00E573B4"/>
    <w:rsid w:val="00E57568"/>
    <w:rsid w:val="00E6105E"/>
    <w:rsid w:val="00E63D31"/>
    <w:rsid w:val="00E640B2"/>
    <w:rsid w:val="00E65700"/>
    <w:rsid w:val="00E7025A"/>
    <w:rsid w:val="00E7333B"/>
    <w:rsid w:val="00E7373D"/>
    <w:rsid w:val="00E73787"/>
    <w:rsid w:val="00E753A7"/>
    <w:rsid w:val="00E76DD9"/>
    <w:rsid w:val="00E77D71"/>
    <w:rsid w:val="00E80EC6"/>
    <w:rsid w:val="00E81C27"/>
    <w:rsid w:val="00E84EC5"/>
    <w:rsid w:val="00E86BD6"/>
    <w:rsid w:val="00E87B48"/>
    <w:rsid w:val="00E91AE8"/>
    <w:rsid w:val="00E93686"/>
    <w:rsid w:val="00E937AB"/>
    <w:rsid w:val="00E93B03"/>
    <w:rsid w:val="00E96137"/>
    <w:rsid w:val="00E962E9"/>
    <w:rsid w:val="00E96F3D"/>
    <w:rsid w:val="00EA1D7A"/>
    <w:rsid w:val="00EA1E6C"/>
    <w:rsid w:val="00EA216F"/>
    <w:rsid w:val="00EA2A28"/>
    <w:rsid w:val="00EB4A84"/>
    <w:rsid w:val="00EB6B94"/>
    <w:rsid w:val="00EC1538"/>
    <w:rsid w:val="00EC28AF"/>
    <w:rsid w:val="00EC3335"/>
    <w:rsid w:val="00ED057C"/>
    <w:rsid w:val="00ED11F6"/>
    <w:rsid w:val="00ED41C4"/>
    <w:rsid w:val="00ED73F5"/>
    <w:rsid w:val="00EE37FC"/>
    <w:rsid w:val="00EE55D3"/>
    <w:rsid w:val="00EE6B23"/>
    <w:rsid w:val="00EF169C"/>
    <w:rsid w:val="00EF38D6"/>
    <w:rsid w:val="00EF441E"/>
    <w:rsid w:val="00F01071"/>
    <w:rsid w:val="00F0339F"/>
    <w:rsid w:val="00F05724"/>
    <w:rsid w:val="00F12223"/>
    <w:rsid w:val="00F14CF7"/>
    <w:rsid w:val="00F21502"/>
    <w:rsid w:val="00F220F1"/>
    <w:rsid w:val="00F22CAA"/>
    <w:rsid w:val="00F23992"/>
    <w:rsid w:val="00F23CA2"/>
    <w:rsid w:val="00F24D0E"/>
    <w:rsid w:val="00F25364"/>
    <w:rsid w:val="00F26ACA"/>
    <w:rsid w:val="00F31BE8"/>
    <w:rsid w:val="00F3405C"/>
    <w:rsid w:val="00F368D2"/>
    <w:rsid w:val="00F4450F"/>
    <w:rsid w:val="00F46B03"/>
    <w:rsid w:val="00F47E4B"/>
    <w:rsid w:val="00F51E5C"/>
    <w:rsid w:val="00F51F37"/>
    <w:rsid w:val="00F5322B"/>
    <w:rsid w:val="00F5713C"/>
    <w:rsid w:val="00F60283"/>
    <w:rsid w:val="00F611BE"/>
    <w:rsid w:val="00F616DC"/>
    <w:rsid w:val="00F617CE"/>
    <w:rsid w:val="00F657F9"/>
    <w:rsid w:val="00F67B86"/>
    <w:rsid w:val="00F72F7A"/>
    <w:rsid w:val="00F757E9"/>
    <w:rsid w:val="00F76D56"/>
    <w:rsid w:val="00F80C3B"/>
    <w:rsid w:val="00F80F64"/>
    <w:rsid w:val="00F812EE"/>
    <w:rsid w:val="00F819FC"/>
    <w:rsid w:val="00F85106"/>
    <w:rsid w:val="00F8566C"/>
    <w:rsid w:val="00F86EF5"/>
    <w:rsid w:val="00F873EB"/>
    <w:rsid w:val="00F87770"/>
    <w:rsid w:val="00F87771"/>
    <w:rsid w:val="00F93306"/>
    <w:rsid w:val="00F95D95"/>
    <w:rsid w:val="00F9667F"/>
    <w:rsid w:val="00FA07D1"/>
    <w:rsid w:val="00FA1AED"/>
    <w:rsid w:val="00FA3F04"/>
    <w:rsid w:val="00FA47EC"/>
    <w:rsid w:val="00FA5245"/>
    <w:rsid w:val="00FA6A04"/>
    <w:rsid w:val="00FB3EB6"/>
    <w:rsid w:val="00FB46BF"/>
    <w:rsid w:val="00FB5ED6"/>
    <w:rsid w:val="00FB6412"/>
    <w:rsid w:val="00FB699A"/>
    <w:rsid w:val="00FC16AA"/>
    <w:rsid w:val="00FC1F4A"/>
    <w:rsid w:val="00FC20B0"/>
    <w:rsid w:val="00FC560D"/>
    <w:rsid w:val="00FC6500"/>
    <w:rsid w:val="00FC706B"/>
    <w:rsid w:val="00FC7405"/>
    <w:rsid w:val="00FC7704"/>
    <w:rsid w:val="00FD347F"/>
    <w:rsid w:val="00FD6D49"/>
    <w:rsid w:val="00FE0171"/>
    <w:rsid w:val="00FE0411"/>
    <w:rsid w:val="00FE3197"/>
    <w:rsid w:val="00FE43E5"/>
    <w:rsid w:val="00FE4B9B"/>
    <w:rsid w:val="00FE71DD"/>
    <w:rsid w:val="00FF03B6"/>
    <w:rsid w:val="00FF2981"/>
    <w:rsid w:val="00FF2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4250A"/>
  <w15:docId w15:val="{205D50E0-C34B-0041-AFE4-C21A2D7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870"/>
    <w:rPr>
      <w:rFonts w:ascii="Times New Roman" w:eastAsia="Times New Roman" w:hAnsi="Times New Roman" w:cs="Times New Roman"/>
    </w:rPr>
  </w:style>
  <w:style w:type="paragraph" w:styleId="Heading1">
    <w:name w:val="heading 1"/>
    <w:basedOn w:val="Normal"/>
    <w:link w:val="Heading1Char"/>
    <w:uiPriority w:val="9"/>
    <w:qFormat/>
    <w:pPr>
      <w:spacing w:before="90"/>
      <w:ind w:left="460" w:hanging="360"/>
      <w:outlineLvl w:val="0"/>
    </w:pPr>
    <w:rPr>
      <w:b/>
      <w:bCs/>
      <w:sz w:val="24"/>
      <w:szCs w:val="24"/>
    </w:rPr>
  </w:style>
  <w:style w:type="paragraph" w:styleId="Heading2">
    <w:name w:val="heading 2"/>
    <w:basedOn w:val="Normal"/>
    <w:next w:val="Normal"/>
    <w:link w:val="Heading2Char"/>
    <w:uiPriority w:val="9"/>
    <w:unhideWhenUsed/>
    <w:qFormat/>
    <w:rsid w:val="00F51F37"/>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2870"/>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Heading3"/>
    <w:next w:val="Normal"/>
    <w:link w:val="Heading4Char"/>
    <w:autoRedefine/>
    <w:uiPriority w:val="9"/>
    <w:qFormat/>
    <w:rsid w:val="00882870"/>
    <w:pPr>
      <w:keepNext w:val="0"/>
      <w:keepLines w:val="0"/>
      <w:spacing w:before="0"/>
      <w:jc w:val="center"/>
      <w:outlineLvl w:val="3"/>
    </w:pPr>
    <w:rPr>
      <w:rFonts w:ascii="Times New Roman" w:eastAsiaTheme="minorEastAsia" w:hAnsi="Times New Roman" w:cs="Times New Roman"/>
      <w:b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2870"/>
    <w:rPr>
      <w:sz w:val="24"/>
      <w:szCs w:val="24"/>
    </w:rPr>
  </w:style>
  <w:style w:type="paragraph" w:styleId="ListParagraph">
    <w:name w:val="List Paragraph"/>
    <w:basedOn w:val="Style1"/>
    <w:uiPriority w:val="34"/>
    <w:qFormat/>
    <w:pPr>
      <w:ind w:left="820" w:hanging="360"/>
    </w:pPr>
  </w:style>
  <w:style w:type="paragraph" w:customStyle="1" w:styleId="TableParagraph">
    <w:name w:val="Table Paragraph"/>
    <w:basedOn w:val="Normal"/>
    <w:uiPriority w:val="1"/>
    <w:qFormat/>
    <w:pPr>
      <w:spacing w:line="268" w:lineRule="exact"/>
      <w:ind w:left="299"/>
      <w:jc w:val="center"/>
    </w:pPr>
  </w:style>
  <w:style w:type="paragraph" w:styleId="EndnoteText">
    <w:name w:val="endnote text"/>
    <w:basedOn w:val="Normal"/>
    <w:link w:val="EndnoteTextChar"/>
    <w:uiPriority w:val="99"/>
    <w:semiHidden/>
    <w:unhideWhenUsed/>
    <w:rsid w:val="008269CB"/>
    <w:rPr>
      <w:sz w:val="20"/>
      <w:szCs w:val="20"/>
    </w:rPr>
  </w:style>
  <w:style w:type="character" w:customStyle="1" w:styleId="EndnoteTextChar">
    <w:name w:val="Endnote Text Char"/>
    <w:basedOn w:val="DefaultParagraphFont"/>
    <w:link w:val="EndnoteText"/>
    <w:uiPriority w:val="99"/>
    <w:semiHidden/>
    <w:rsid w:val="008269C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69CB"/>
    <w:rPr>
      <w:vertAlign w:val="superscript"/>
    </w:rPr>
  </w:style>
  <w:style w:type="paragraph" w:styleId="FootnoteText">
    <w:name w:val="footnote text"/>
    <w:basedOn w:val="Normal"/>
    <w:link w:val="FootnoteTextChar"/>
    <w:uiPriority w:val="99"/>
    <w:unhideWhenUsed/>
    <w:rsid w:val="00882870"/>
    <w:rPr>
      <w:sz w:val="20"/>
      <w:szCs w:val="20"/>
    </w:rPr>
  </w:style>
  <w:style w:type="character" w:customStyle="1" w:styleId="FootnoteTextChar">
    <w:name w:val="Footnote Text Char"/>
    <w:basedOn w:val="DefaultParagraphFont"/>
    <w:link w:val="FootnoteText"/>
    <w:uiPriority w:val="99"/>
    <w:rsid w:val="00914E4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82870"/>
    <w:rPr>
      <w:vertAlign w:val="superscript"/>
    </w:rPr>
  </w:style>
  <w:style w:type="paragraph" w:styleId="BalloonText">
    <w:name w:val="Balloon Text"/>
    <w:basedOn w:val="Normal"/>
    <w:link w:val="BalloonTextChar"/>
    <w:uiPriority w:val="99"/>
    <w:semiHidden/>
    <w:unhideWhenUsed/>
    <w:rsid w:val="00882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0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C7ECF"/>
    <w:rPr>
      <w:sz w:val="16"/>
      <w:szCs w:val="16"/>
    </w:rPr>
  </w:style>
  <w:style w:type="paragraph" w:styleId="CommentText">
    <w:name w:val="annotation text"/>
    <w:basedOn w:val="Normal"/>
    <w:link w:val="CommentTextChar"/>
    <w:uiPriority w:val="99"/>
    <w:unhideWhenUsed/>
    <w:rsid w:val="00882870"/>
    <w:rPr>
      <w:sz w:val="20"/>
      <w:szCs w:val="20"/>
    </w:rPr>
  </w:style>
  <w:style w:type="character" w:customStyle="1" w:styleId="CommentTextChar">
    <w:name w:val="Comment Text Char"/>
    <w:basedOn w:val="DefaultParagraphFont"/>
    <w:link w:val="CommentText"/>
    <w:uiPriority w:val="99"/>
    <w:rsid w:val="00AC7E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ECF"/>
    <w:rPr>
      <w:b/>
      <w:bCs/>
    </w:rPr>
  </w:style>
  <w:style w:type="character" w:customStyle="1" w:styleId="CommentSubjectChar">
    <w:name w:val="Comment Subject Char"/>
    <w:basedOn w:val="CommentTextChar"/>
    <w:link w:val="CommentSubject"/>
    <w:uiPriority w:val="99"/>
    <w:semiHidden/>
    <w:rsid w:val="00AC7ECF"/>
    <w:rPr>
      <w:rFonts w:ascii="Times New Roman" w:eastAsia="Times New Roman" w:hAnsi="Times New Roman" w:cs="Times New Roman"/>
      <w:b/>
      <w:bCs/>
      <w:sz w:val="20"/>
      <w:szCs w:val="20"/>
    </w:rPr>
  </w:style>
  <w:style w:type="paragraph" w:styleId="Revision">
    <w:name w:val="Revision"/>
    <w:hidden/>
    <w:uiPriority w:val="99"/>
    <w:semiHidden/>
    <w:rsid w:val="00470889"/>
    <w:pPr>
      <w:widowControl/>
      <w:autoSpaceDE/>
      <w:autoSpaceDN/>
    </w:pPr>
    <w:rPr>
      <w:rFonts w:ascii="Times New Roman" w:eastAsia="Times New Roman" w:hAnsi="Times New Roman" w:cs="Times New Roman"/>
    </w:rPr>
  </w:style>
  <w:style w:type="table" w:styleId="TableGrid">
    <w:name w:val="Table Grid"/>
    <w:basedOn w:val="TableNormal"/>
    <w:uiPriority w:val="39"/>
    <w:rsid w:val="00F51F37"/>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1F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1F37"/>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F51F37"/>
    <w:pPr>
      <w:widowControl/>
      <w:tabs>
        <w:tab w:val="center" w:pos="4320"/>
        <w:tab w:val="right" w:pos="8640"/>
      </w:tabs>
      <w:autoSpaceDE/>
      <w:autoSpaceDN/>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F51F37"/>
    <w:rPr>
      <w:rFonts w:eastAsiaTheme="minorEastAsia"/>
      <w:sz w:val="24"/>
      <w:szCs w:val="24"/>
    </w:rPr>
  </w:style>
  <w:style w:type="paragraph" w:styleId="Footer">
    <w:name w:val="footer"/>
    <w:basedOn w:val="Normal"/>
    <w:link w:val="FooterChar"/>
    <w:uiPriority w:val="99"/>
    <w:unhideWhenUsed/>
    <w:rsid w:val="00F51F37"/>
    <w:pPr>
      <w:widowControl/>
      <w:tabs>
        <w:tab w:val="center" w:pos="4320"/>
        <w:tab w:val="right" w:pos="8640"/>
      </w:tabs>
      <w:autoSpaceDE/>
      <w:autoSpaceDN/>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F51F37"/>
    <w:rPr>
      <w:rFonts w:eastAsiaTheme="minorEastAsia"/>
      <w:sz w:val="24"/>
      <w:szCs w:val="24"/>
    </w:rPr>
  </w:style>
  <w:style w:type="character" w:styleId="PageNumber">
    <w:name w:val="page number"/>
    <w:basedOn w:val="DefaultParagraphFont"/>
    <w:uiPriority w:val="99"/>
    <w:semiHidden/>
    <w:unhideWhenUsed/>
    <w:rsid w:val="00F51F37"/>
  </w:style>
  <w:style w:type="table" w:styleId="MediumGrid3-Accent1">
    <w:name w:val="Medium Grid 3 Accent 1"/>
    <w:basedOn w:val="TableNormal"/>
    <w:uiPriority w:val="69"/>
    <w:rsid w:val="00F51F37"/>
    <w:pPr>
      <w:widowControl/>
      <w:autoSpaceDE/>
      <w:autoSpaceDN/>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F51F37"/>
    <w:pPr>
      <w:widowControl/>
      <w:autoSpaceDE/>
      <w:autoSpaceDN/>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F51F37"/>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F51F37"/>
    <w:pPr>
      <w:widowControl/>
      <w:autoSpaceDE/>
      <w:autoSpaceDN/>
    </w:pPr>
    <w:rPr>
      <w:rFonts w:ascii="Calibri" w:eastAsiaTheme="minorHAnsi" w:hAnsi="Calibri"/>
    </w:rPr>
  </w:style>
  <w:style w:type="character" w:customStyle="1" w:styleId="PlainTextChar">
    <w:name w:val="Plain Text Char"/>
    <w:basedOn w:val="DefaultParagraphFont"/>
    <w:link w:val="PlainText"/>
    <w:uiPriority w:val="99"/>
    <w:rsid w:val="00F51F37"/>
    <w:rPr>
      <w:rFonts w:ascii="Calibri" w:hAnsi="Calibri" w:cs="Times New Roman"/>
    </w:rPr>
  </w:style>
  <w:style w:type="paragraph" w:customStyle="1" w:styleId="Default">
    <w:name w:val="Default"/>
    <w:rsid w:val="00F51F37"/>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F51F37"/>
    <w:rPr>
      <w:color w:val="0000FF"/>
      <w:u w:val="single"/>
    </w:rPr>
  </w:style>
  <w:style w:type="paragraph" w:styleId="HTMLPreformatted">
    <w:name w:val="HTML Preformatted"/>
    <w:basedOn w:val="Normal"/>
    <w:link w:val="HTMLPreformattedChar"/>
    <w:uiPriority w:val="99"/>
    <w:semiHidden/>
    <w:unhideWhenUsed/>
    <w:rsid w:val="00836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836B04"/>
    <w:rPr>
      <w:rFonts w:ascii="Courier" w:hAnsi="Courier" w:cs="Courier"/>
      <w:sz w:val="20"/>
      <w:szCs w:val="20"/>
    </w:rPr>
  </w:style>
  <w:style w:type="paragraph" w:styleId="DocumentMap">
    <w:name w:val="Document Map"/>
    <w:basedOn w:val="Normal"/>
    <w:link w:val="DocumentMapChar"/>
    <w:uiPriority w:val="99"/>
    <w:semiHidden/>
    <w:unhideWhenUsed/>
    <w:rsid w:val="00214FF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14FFB"/>
    <w:rPr>
      <w:rFonts w:ascii="Lucida Grande" w:eastAsia="Times New Roman" w:hAnsi="Lucida Grande" w:cs="Lucida Grande"/>
      <w:sz w:val="24"/>
      <w:szCs w:val="24"/>
    </w:rPr>
  </w:style>
  <w:style w:type="paragraph" w:customStyle="1" w:styleId="Style1">
    <w:name w:val="Style1"/>
    <w:basedOn w:val="Normal"/>
    <w:link w:val="Style1Char"/>
    <w:uiPriority w:val="1"/>
    <w:qFormat/>
    <w:rsid w:val="000D1A37"/>
    <w:pPr>
      <w:ind w:left="360"/>
    </w:pPr>
    <w:rPr>
      <w:sz w:val="24"/>
    </w:rPr>
  </w:style>
  <w:style w:type="character" w:customStyle="1" w:styleId="Style1Char">
    <w:name w:val="Style1 Char"/>
    <w:basedOn w:val="DefaultParagraphFont"/>
    <w:link w:val="Style1"/>
    <w:uiPriority w:val="1"/>
    <w:rsid w:val="000D1A37"/>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402BE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02BE1"/>
    <w:rPr>
      <w:color w:val="808080"/>
      <w:shd w:val="clear" w:color="auto" w:fill="E6E6E6"/>
    </w:rPr>
  </w:style>
  <w:style w:type="character" w:styleId="FollowedHyperlink">
    <w:name w:val="FollowedHyperlink"/>
    <w:basedOn w:val="DefaultParagraphFont"/>
    <w:uiPriority w:val="99"/>
    <w:semiHidden/>
    <w:unhideWhenUsed/>
    <w:rsid w:val="00476AA0"/>
    <w:rPr>
      <w:color w:val="800080" w:themeColor="followedHyperlink"/>
      <w:u w:val="single"/>
    </w:rPr>
  </w:style>
  <w:style w:type="paragraph" w:styleId="NormalWeb">
    <w:name w:val="Normal (Web)"/>
    <w:basedOn w:val="Normal"/>
    <w:uiPriority w:val="99"/>
    <w:semiHidden/>
    <w:unhideWhenUsed/>
    <w:rsid w:val="004A3FA4"/>
    <w:pPr>
      <w:widowControl/>
      <w:autoSpaceDE/>
      <w:autoSpaceDN/>
      <w:spacing w:before="100" w:beforeAutospacing="1" w:after="100" w:afterAutospacing="1"/>
    </w:pPr>
    <w:rPr>
      <w:rFonts w:eastAsiaTheme="minorEastAsia"/>
      <w:sz w:val="24"/>
      <w:szCs w:val="24"/>
    </w:rPr>
  </w:style>
  <w:style w:type="paragraph" w:styleId="NoSpacing">
    <w:name w:val="No Spacing"/>
    <w:uiPriority w:val="1"/>
    <w:qFormat/>
    <w:rsid w:val="00F616DC"/>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A770F6"/>
    <w:rPr>
      <w:color w:val="605E5C"/>
      <w:shd w:val="clear" w:color="auto" w:fill="E1DFDD"/>
    </w:rPr>
  </w:style>
  <w:style w:type="character" w:styleId="UnresolvedMention">
    <w:name w:val="Unresolved Mention"/>
    <w:basedOn w:val="DefaultParagraphFont"/>
    <w:uiPriority w:val="99"/>
    <w:semiHidden/>
    <w:unhideWhenUsed/>
    <w:rsid w:val="0017598A"/>
    <w:rPr>
      <w:color w:val="605E5C"/>
      <w:shd w:val="clear" w:color="auto" w:fill="E1DFDD"/>
    </w:rPr>
  </w:style>
  <w:style w:type="character" w:customStyle="1" w:styleId="Heading4Char">
    <w:name w:val="Heading 4 Char"/>
    <w:basedOn w:val="DefaultParagraphFont"/>
    <w:link w:val="Heading4"/>
    <w:uiPriority w:val="9"/>
    <w:rsid w:val="005F560D"/>
    <w:rPr>
      <w:rFonts w:ascii="Times New Roman" w:eastAsiaTheme="minorEastAsia" w:hAnsi="Times New Roman" w:cs="Times New Roman"/>
      <w:b/>
    </w:rPr>
  </w:style>
  <w:style w:type="paragraph" w:customStyle="1" w:styleId="FormTitle">
    <w:name w:val="Form Title"/>
    <w:autoRedefine/>
    <w:rsid w:val="00882870"/>
    <w:pPr>
      <w:widowControl/>
      <w:autoSpaceDE/>
      <w:autoSpaceDN/>
      <w:spacing w:after="240"/>
      <w:jc w:val="center"/>
    </w:pPr>
    <w:rPr>
      <w:rFonts w:ascii="Times New Roman" w:eastAsiaTheme="minorEastAsia" w:hAnsi="Times New Roman" w:cs="Times New Roman"/>
      <w:b/>
      <w:caps/>
      <w:noProof/>
      <w:szCs w:val="20"/>
    </w:rPr>
  </w:style>
  <w:style w:type="paragraph" w:styleId="Subtitle">
    <w:name w:val="Subtitle"/>
    <w:basedOn w:val="Normal"/>
    <w:link w:val="SubtitleChar"/>
    <w:qFormat/>
    <w:rsid w:val="00882870"/>
    <w:pPr>
      <w:widowControl/>
      <w:autoSpaceDE/>
      <w:autoSpaceDN/>
      <w:jc w:val="center"/>
    </w:pPr>
    <w:rPr>
      <w:rFonts w:eastAsiaTheme="minorEastAsia"/>
      <w:b/>
      <w:sz w:val="24"/>
      <w:szCs w:val="20"/>
    </w:rPr>
  </w:style>
  <w:style w:type="character" w:customStyle="1" w:styleId="SubtitleChar">
    <w:name w:val="Subtitle Char"/>
    <w:basedOn w:val="DefaultParagraphFont"/>
    <w:link w:val="Subtitle"/>
    <w:rsid w:val="005F560D"/>
    <w:rPr>
      <w:rFonts w:ascii="Times New Roman" w:eastAsiaTheme="minorEastAsia" w:hAnsi="Times New Roman" w:cs="Times New Roman"/>
      <w:b/>
      <w:sz w:val="24"/>
      <w:szCs w:val="20"/>
    </w:rPr>
  </w:style>
  <w:style w:type="character" w:styleId="Strong">
    <w:name w:val="Strong"/>
    <w:basedOn w:val="DefaultParagraphFont"/>
    <w:uiPriority w:val="22"/>
    <w:qFormat/>
    <w:rsid w:val="00D669B7"/>
    <w:rPr>
      <w:b/>
      <w:bCs/>
    </w:rPr>
  </w:style>
  <w:style w:type="character" w:customStyle="1" w:styleId="apple-converted-space">
    <w:name w:val="apple-converted-space"/>
    <w:basedOn w:val="DefaultParagraphFont"/>
    <w:rsid w:val="008F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7138">
      <w:bodyDiv w:val="1"/>
      <w:marLeft w:val="0"/>
      <w:marRight w:val="0"/>
      <w:marTop w:val="0"/>
      <w:marBottom w:val="0"/>
      <w:divBdr>
        <w:top w:val="none" w:sz="0" w:space="0" w:color="auto"/>
        <w:left w:val="none" w:sz="0" w:space="0" w:color="auto"/>
        <w:bottom w:val="none" w:sz="0" w:space="0" w:color="auto"/>
        <w:right w:val="none" w:sz="0" w:space="0" w:color="auto"/>
      </w:divBdr>
    </w:div>
    <w:div w:id="113602250">
      <w:bodyDiv w:val="1"/>
      <w:marLeft w:val="0"/>
      <w:marRight w:val="0"/>
      <w:marTop w:val="0"/>
      <w:marBottom w:val="0"/>
      <w:divBdr>
        <w:top w:val="none" w:sz="0" w:space="0" w:color="auto"/>
        <w:left w:val="none" w:sz="0" w:space="0" w:color="auto"/>
        <w:bottom w:val="none" w:sz="0" w:space="0" w:color="auto"/>
        <w:right w:val="none" w:sz="0" w:space="0" w:color="auto"/>
      </w:divBdr>
    </w:div>
    <w:div w:id="449980838">
      <w:bodyDiv w:val="1"/>
      <w:marLeft w:val="0"/>
      <w:marRight w:val="0"/>
      <w:marTop w:val="0"/>
      <w:marBottom w:val="0"/>
      <w:divBdr>
        <w:top w:val="none" w:sz="0" w:space="0" w:color="auto"/>
        <w:left w:val="none" w:sz="0" w:space="0" w:color="auto"/>
        <w:bottom w:val="none" w:sz="0" w:space="0" w:color="auto"/>
        <w:right w:val="none" w:sz="0" w:space="0" w:color="auto"/>
      </w:divBdr>
    </w:div>
    <w:div w:id="512651020">
      <w:bodyDiv w:val="1"/>
      <w:marLeft w:val="0"/>
      <w:marRight w:val="0"/>
      <w:marTop w:val="0"/>
      <w:marBottom w:val="0"/>
      <w:divBdr>
        <w:top w:val="none" w:sz="0" w:space="0" w:color="auto"/>
        <w:left w:val="none" w:sz="0" w:space="0" w:color="auto"/>
        <w:bottom w:val="none" w:sz="0" w:space="0" w:color="auto"/>
        <w:right w:val="none" w:sz="0" w:space="0" w:color="auto"/>
      </w:divBdr>
    </w:div>
    <w:div w:id="693337774">
      <w:bodyDiv w:val="1"/>
      <w:marLeft w:val="0"/>
      <w:marRight w:val="0"/>
      <w:marTop w:val="0"/>
      <w:marBottom w:val="0"/>
      <w:divBdr>
        <w:top w:val="none" w:sz="0" w:space="0" w:color="auto"/>
        <w:left w:val="none" w:sz="0" w:space="0" w:color="auto"/>
        <w:bottom w:val="none" w:sz="0" w:space="0" w:color="auto"/>
        <w:right w:val="none" w:sz="0" w:space="0" w:color="auto"/>
      </w:divBdr>
    </w:div>
    <w:div w:id="1288779614">
      <w:bodyDiv w:val="1"/>
      <w:marLeft w:val="0"/>
      <w:marRight w:val="0"/>
      <w:marTop w:val="0"/>
      <w:marBottom w:val="0"/>
      <w:divBdr>
        <w:top w:val="none" w:sz="0" w:space="0" w:color="auto"/>
        <w:left w:val="none" w:sz="0" w:space="0" w:color="auto"/>
        <w:bottom w:val="none" w:sz="0" w:space="0" w:color="auto"/>
        <w:right w:val="none" w:sz="0" w:space="0" w:color="auto"/>
      </w:divBdr>
    </w:div>
    <w:div w:id="1445491757">
      <w:bodyDiv w:val="1"/>
      <w:marLeft w:val="0"/>
      <w:marRight w:val="0"/>
      <w:marTop w:val="0"/>
      <w:marBottom w:val="0"/>
      <w:divBdr>
        <w:top w:val="none" w:sz="0" w:space="0" w:color="auto"/>
        <w:left w:val="none" w:sz="0" w:space="0" w:color="auto"/>
        <w:bottom w:val="none" w:sz="0" w:space="0" w:color="auto"/>
        <w:right w:val="none" w:sz="0" w:space="0" w:color="auto"/>
      </w:divBdr>
    </w:div>
    <w:div w:id="1572500278">
      <w:bodyDiv w:val="1"/>
      <w:marLeft w:val="0"/>
      <w:marRight w:val="0"/>
      <w:marTop w:val="0"/>
      <w:marBottom w:val="0"/>
      <w:divBdr>
        <w:top w:val="none" w:sz="0" w:space="0" w:color="auto"/>
        <w:left w:val="none" w:sz="0" w:space="0" w:color="auto"/>
        <w:bottom w:val="none" w:sz="0" w:space="0" w:color="auto"/>
        <w:right w:val="none" w:sz="0" w:space="0" w:color="auto"/>
      </w:divBdr>
    </w:div>
    <w:div w:id="1572542305">
      <w:bodyDiv w:val="1"/>
      <w:marLeft w:val="0"/>
      <w:marRight w:val="0"/>
      <w:marTop w:val="0"/>
      <w:marBottom w:val="0"/>
      <w:divBdr>
        <w:top w:val="none" w:sz="0" w:space="0" w:color="auto"/>
        <w:left w:val="none" w:sz="0" w:space="0" w:color="auto"/>
        <w:bottom w:val="none" w:sz="0" w:space="0" w:color="auto"/>
        <w:right w:val="none" w:sz="0" w:space="0" w:color="auto"/>
      </w:divBdr>
    </w:div>
    <w:div w:id="1754887256">
      <w:bodyDiv w:val="1"/>
      <w:marLeft w:val="0"/>
      <w:marRight w:val="0"/>
      <w:marTop w:val="0"/>
      <w:marBottom w:val="0"/>
      <w:divBdr>
        <w:top w:val="none" w:sz="0" w:space="0" w:color="auto"/>
        <w:left w:val="none" w:sz="0" w:space="0" w:color="auto"/>
        <w:bottom w:val="none" w:sz="0" w:space="0" w:color="auto"/>
        <w:right w:val="none" w:sz="0" w:space="0" w:color="auto"/>
      </w:divBdr>
    </w:div>
    <w:div w:id="1763187330">
      <w:bodyDiv w:val="1"/>
      <w:marLeft w:val="0"/>
      <w:marRight w:val="0"/>
      <w:marTop w:val="0"/>
      <w:marBottom w:val="0"/>
      <w:divBdr>
        <w:top w:val="none" w:sz="0" w:space="0" w:color="auto"/>
        <w:left w:val="none" w:sz="0" w:space="0" w:color="auto"/>
        <w:bottom w:val="none" w:sz="0" w:space="0" w:color="auto"/>
        <w:right w:val="none" w:sz="0" w:space="0" w:color="auto"/>
      </w:divBdr>
    </w:div>
    <w:div w:id="1852837220">
      <w:bodyDiv w:val="1"/>
      <w:marLeft w:val="0"/>
      <w:marRight w:val="0"/>
      <w:marTop w:val="0"/>
      <w:marBottom w:val="0"/>
      <w:divBdr>
        <w:top w:val="none" w:sz="0" w:space="0" w:color="auto"/>
        <w:left w:val="none" w:sz="0" w:space="0" w:color="auto"/>
        <w:bottom w:val="none" w:sz="0" w:space="0" w:color="auto"/>
        <w:right w:val="none" w:sz="0" w:space="0" w:color="auto"/>
      </w:divBdr>
    </w:div>
    <w:div w:id="1880514056">
      <w:bodyDiv w:val="1"/>
      <w:marLeft w:val="0"/>
      <w:marRight w:val="0"/>
      <w:marTop w:val="0"/>
      <w:marBottom w:val="0"/>
      <w:divBdr>
        <w:top w:val="none" w:sz="0" w:space="0" w:color="auto"/>
        <w:left w:val="none" w:sz="0" w:space="0" w:color="auto"/>
        <w:bottom w:val="none" w:sz="0" w:space="0" w:color="auto"/>
        <w:right w:val="none" w:sz="0" w:space="0" w:color="auto"/>
      </w:divBdr>
    </w:div>
    <w:div w:id="1889534551">
      <w:bodyDiv w:val="1"/>
      <w:marLeft w:val="0"/>
      <w:marRight w:val="0"/>
      <w:marTop w:val="0"/>
      <w:marBottom w:val="0"/>
      <w:divBdr>
        <w:top w:val="none" w:sz="0" w:space="0" w:color="auto"/>
        <w:left w:val="none" w:sz="0" w:space="0" w:color="auto"/>
        <w:bottom w:val="none" w:sz="0" w:space="0" w:color="auto"/>
        <w:right w:val="none" w:sz="0" w:space="0" w:color="auto"/>
      </w:divBdr>
    </w:div>
    <w:div w:id="193751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7891-E4A3-8343-85D7-6209DA1C3FCF}">
  <ds:schemaRefs>
    <ds:schemaRef ds:uri="http://schemas.openxmlformats.org/officeDocument/2006/bibliography"/>
  </ds:schemaRefs>
</ds:datastoreItem>
</file>

<file path=customXml/itemProps2.xml><?xml version="1.0" encoding="utf-8"?>
<ds:datastoreItem xmlns:ds="http://schemas.openxmlformats.org/officeDocument/2006/customXml" ds:itemID="{6FE0CCD1-B0AA-D946-ACFA-DB18CCB7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5363</Characters>
  <Application>Microsoft Office Word</Application>
  <DocSecurity>0</DocSecurity>
  <Lines>134</Lines>
  <Paragraphs>42</Paragraphs>
  <ScaleCrop>false</ScaleCrop>
  <HeadingPairs>
    <vt:vector size="2" baseType="variant">
      <vt:variant>
        <vt:lpstr>Title</vt:lpstr>
      </vt:variant>
      <vt:variant>
        <vt:i4>1</vt:i4>
      </vt:variant>
    </vt:vector>
  </HeadingPairs>
  <TitlesOfParts>
    <vt:vector size="1" baseType="lpstr">
      <vt:lpstr>L E T T E R H E A D</vt:lpstr>
    </vt:vector>
  </TitlesOfParts>
  <Company>Member Company of the AEGON Group</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E T T E R H E A D</dc:title>
  <dc:creator>JBruins</dc:creator>
  <cp:lastModifiedBy>John Bruins</cp:lastModifiedBy>
  <cp:revision>4</cp:revision>
  <cp:lastPrinted>2018-07-12T17:49:00Z</cp:lastPrinted>
  <dcterms:created xsi:type="dcterms:W3CDTF">2018-12-10T19:25:00Z</dcterms:created>
  <dcterms:modified xsi:type="dcterms:W3CDTF">2018-12-10T19:29:00Z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Word 2016</vt:lpwstr>
  </property>
  <property fmtid="{D5CDD505-2E9C-101B-9397-08002B2CF9AE}" pid="4" name="LastSaved">
    <vt:filetime>2018-02-12T00:00:00Z</vt:filetime>
  </property>
</Properties>
</file>