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3E28" w14:textId="4F47AF4F" w:rsidR="00E62DEE" w:rsidRDefault="00E62DEE" w:rsidP="00E62DEE">
      <w:pPr>
        <w:pStyle w:val="ListParagraph"/>
        <w:rPr>
          <w:ins w:id="0" w:author="Author" w:date="2018-12-20T13:48:00Z"/>
        </w:rPr>
      </w:pPr>
      <w:bookmarkStart w:id="1" w:name="_Toc461784858"/>
      <w:bookmarkStart w:id="2" w:name="_GoBack"/>
      <w:bookmarkEnd w:id="2"/>
    </w:p>
    <w:p w14:paraId="71B77983" w14:textId="232A234D" w:rsidR="004A0C46" w:rsidRPr="0029061A" w:rsidRDefault="0021502F" w:rsidP="0029061A">
      <w:pPr>
        <w:rPr>
          <w:ins w:id="3" w:author="Author" w:date="2018-12-20T13:48:00Z"/>
          <w:rFonts w:ascii="Times New Roman Bold" w:eastAsia="Times New Roman" w:hAnsi="Times New Roman Bold"/>
          <w:b/>
          <w:bCs/>
          <w:position w:val="-1"/>
          <w:sz w:val="24"/>
          <w:szCs w:val="24"/>
        </w:rPr>
      </w:pPr>
      <w:ins w:id="4" w:author="Author" w:date="2018-12-20T13:48:00Z">
        <w:r w:rsidRPr="0029061A">
          <w:rPr>
            <w:b/>
            <w:sz w:val="24"/>
            <w:szCs w:val="24"/>
          </w:rPr>
          <w:t>VM-21: Requirements for Princi</w:t>
        </w:r>
        <w:r w:rsidR="0029061A" w:rsidRPr="0029061A">
          <w:rPr>
            <w:b/>
            <w:sz w:val="24"/>
            <w:szCs w:val="24"/>
          </w:rPr>
          <w:t>p</w:t>
        </w:r>
        <w:r w:rsidRPr="0029061A">
          <w:rPr>
            <w:b/>
            <w:sz w:val="24"/>
            <w:szCs w:val="24"/>
          </w:rPr>
          <w:t>le-Based Reserves for Variable Annuities</w:t>
        </w:r>
        <w:bookmarkStart w:id="5" w:name="_Section_5._Standard"/>
        <w:bookmarkStart w:id="6" w:name="VM25"/>
        <w:bookmarkStart w:id="7" w:name="_Toc461784859"/>
        <w:bookmarkEnd w:id="1"/>
        <w:bookmarkEnd w:id="5"/>
      </w:ins>
    </w:p>
    <w:p w14:paraId="70232F82" w14:textId="63C1437B" w:rsidR="00CC2E32" w:rsidRPr="0036322F" w:rsidRDefault="00CC2E32" w:rsidP="004847FE">
      <w:pPr>
        <w:pStyle w:val="Heading3"/>
        <w:spacing w:after="220"/>
        <w:jc w:val="left"/>
        <w:rPr>
          <w:sz w:val="22"/>
          <w:szCs w:val="22"/>
        </w:rPr>
      </w:pPr>
      <w:r w:rsidRPr="0036322F">
        <w:rPr>
          <w:sz w:val="22"/>
          <w:szCs w:val="22"/>
        </w:rPr>
        <w:t xml:space="preserve">Section </w:t>
      </w:r>
      <w:del w:id="8" w:author="Author" w:date="2018-12-20T13:48:00Z">
        <w:r w:rsidR="0021502F" w:rsidRPr="0036322F">
          <w:rPr>
            <w:sz w:val="22"/>
            <w:szCs w:val="22"/>
          </w:rPr>
          <w:delText>5</w:delText>
        </w:r>
        <w:r w:rsidR="0021502F">
          <w:rPr>
            <w:sz w:val="22"/>
            <w:szCs w:val="22"/>
          </w:rPr>
          <w:delText>:</w:delText>
        </w:r>
      </w:del>
      <w:ins w:id="9" w:author="Author" w:date="2018-12-20T13:48:00Z">
        <w:r w:rsidR="00E15F8E">
          <w:rPr>
            <w:sz w:val="22"/>
            <w:szCs w:val="22"/>
          </w:rPr>
          <w:t>6</w:t>
        </w:r>
        <w:r>
          <w:rPr>
            <w:sz w:val="22"/>
            <w:szCs w:val="22"/>
          </w:rPr>
          <w:t xml:space="preserve">: </w:t>
        </w:r>
        <w:r w:rsidR="00D75027">
          <w:rPr>
            <w:sz w:val="22"/>
            <w:szCs w:val="22"/>
          </w:rPr>
          <w:t>Additional</w:t>
        </w:r>
      </w:ins>
      <w:r w:rsidR="00D75027">
        <w:rPr>
          <w:sz w:val="22"/>
          <w:szCs w:val="22"/>
        </w:rPr>
        <w:t xml:space="preserve"> </w:t>
      </w:r>
      <w:r w:rsidRPr="0036322F">
        <w:rPr>
          <w:sz w:val="22"/>
          <w:szCs w:val="22"/>
        </w:rPr>
        <w:t xml:space="preserve">Standard </w:t>
      </w:r>
      <w:del w:id="10" w:author="Author" w:date="2018-12-20T13:48:00Z">
        <w:r w:rsidR="0021502F" w:rsidRPr="0036322F">
          <w:rPr>
            <w:sz w:val="22"/>
            <w:szCs w:val="22"/>
          </w:rPr>
          <w:delText>Scenario</w:delText>
        </w:r>
      </w:del>
      <w:ins w:id="11" w:author="Author" w:date="2018-12-20T13:48:00Z">
        <w:r>
          <w:rPr>
            <w:sz w:val="22"/>
            <w:szCs w:val="22"/>
          </w:rPr>
          <w:t>Projection</w:t>
        </w:r>
      </w:ins>
      <w:r w:rsidRPr="0036322F">
        <w:rPr>
          <w:sz w:val="22"/>
          <w:szCs w:val="22"/>
        </w:rPr>
        <w:t xml:space="preserve"> Requirements</w:t>
      </w:r>
    </w:p>
    <w:p w14:paraId="10E27D80" w14:textId="77777777" w:rsidR="00CC2E32" w:rsidRPr="0036322F" w:rsidRDefault="00CC2E32" w:rsidP="004847FE">
      <w:pPr>
        <w:spacing w:after="220" w:line="240" w:lineRule="auto"/>
        <w:rPr>
          <w:rFonts w:ascii="Times New Roman" w:eastAsia="Times New Roman" w:hAnsi="Times New Roman"/>
        </w:rPr>
      </w:pPr>
      <w:r w:rsidRPr="0036322F">
        <w:rPr>
          <w:rFonts w:ascii="Times New Roman" w:eastAsia="Times New Roman" w:hAnsi="Times New Roman"/>
        </w:rPr>
        <w:t>A.</w:t>
      </w:r>
      <w:r w:rsidRPr="0036322F">
        <w:rPr>
          <w:rFonts w:ascii="Times New Roman" w:eastAsia="Times New Roman" w:hAnsi="Times New Roman"/>
        </w:rPr>
        <w:tab/>
        <w:t>Overview</w:t>
      </w:r>
    </w:p>
    <w:p w14:paraId="5BF540EF" w14:textId="77777777" w:rsidR="00CC2E32" w:rsidRPr="0036322F" w:rsidRDefault="00CC2E32" w:rsidP="004847FE">
      <w:pPr>
        <w:spacing w:after="220" w:line="240" w:lineRule="auto"/>
        <w:ind w:left="1440" w:hanging="720"/>
        <w:rPr>
          <w:rFonts w:ascii="Times New Roman" w:eastAsia="Times New Roman" w:hAnsi="Times New Roman"/>
        </w:rPr>
      </w:pPr>
      <w:r w:rsidRPr="0036322F">
        <w:rPr>
          <w:rFonts w:ascii="Times New Roman" w:eastAsia="Times New Roman" w:hAnsi="Times New Roman"/>
        </w:rPr>
        <w:t>1.</w:t>
      </w:r>
      <w:r w:rsidRPr="0036322F">
        <w:rPr>
          <w:rFonts w:ascii="Times New Roman" w:eastAsia="Times New Roman" w:hAnsi="Times New Roman"/>
        </w:rPr>
        <w:tab/>
        <w:t>Application to Determine Reserves</w:t>
      </w:r>
    </w:p>
    <w:p w14:paraId="3AABC602" w14:textId="02744134" w:rsidR="00C14421" w:rsidRPr="0036322F" w:rsidRDefault="0021502F" w:rsidP="004847FE">
      <w:pPr>
        <w:spacing w:after="220" w:line="240" w:lineRule="auto"/>
        <w:ind w:left="1440"/>
        <w:rPr>
          <w:rFonts w:ascii="Times New Roman" w:eastAsia="Times New Roman" w:hAnsi="Times New Roman"/>
        </w:rPr>
      </w:pPr>
      <w:del w:id="12" w:author="Author" w:date="2018-12-20T13:48:00Z">
        <w:r w:rsidRPr="0036322F">
          <w:rPr>
            <w:rFonts w:ascii="Times New Roman" w:eastAsia="Times New Roman" w:hAnsi="Times New Roman"/>
          </w:rPr>
          <w:delText xml:space="preserve">A </w:delText>
        </w:r>
      </w:del>
      <w:ins w:id="13" w:author="Author" w:date="2018-12-20T13:48:00Z">
        <w:r w:rsidR="00C14421">
          <w:rPr>
            <w:rFonts w:ascii="Times New Roman" w:eastAsia="Times New Roman" w:hAnsi="Times New Roman"/>
          </w:rPr>
          <w:t>a.  The additional</w:t>
        </w:r>
        <w:r w:rsidR="00C14421" w:rsidRPr="0036322F">
          <w:rPr>
            <w:rFonts w:ascii="Times New Roman" w:eastAsia="Times New Roman" w:hAnsi="Times New Roman"/>
          </w:rPr>
          <w:t xml:space="preserve"> </w:t>
        </w:r>
      </w:ins>
      <w:r w:rsidR="00C14421">
        <w:rPr>
          <w:rFonts w:ascii="Times New Roman" w:eastAsia="Times New Roman" w:hAnsi="Times New Roman"/>
        </w:rPr>
        <w:t>s</w:t>
      </w:r>
      <w:r w:rsidR="00C14421" w:rsidRPr="0036322F">
        <w:rPr>
          <w:rFonts w:ascii="Times New Roman" w:eastAsia="Times New Roman" w:hAnsi="Times New Roman"/>
        </w:rPr>
        <w:t xml:space="preserve">tandard </w:t>
      </w:r>
      <w:del w:id="14" w:author="Author" w:date="2018-12-20T13:48:00Z">
        <w:r w:rsidR="00605F15">
          <w:rPr>
            <w:rFonts w:ascii="Times New Roman" w:eastAsia="Times New Roman" w:hAnsi="Times New Roman"/>
          </w:rPr>
          <w:delText>s</w:delText>
        </w:r>
        <w:r w:rsidR="00605F15" w:rsidRPr="0036322F">
          <w:rPr>
            <w:rFonts w:ascii="Times New Roman" w:eastAsia="Times New Roman" w:hAnsi="Times New Roman"/>
          </w:rPr>
          <w:delText xml:space="preserve">cenario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del>
      <w:ins w:id="15" w:author="Author" w:date="2018-12-20T13:48:00Z">
        <w:r w:rsidR="00C14421">
          <w:rPr>
            <w:rFonts w:ascii="Times New Roman" w:eastAsia="Times New Roman" w:hAnsi="Times New Roman"/>
          </w:rPr>
          <w:t>projection amount</w:t>
        </w:r>
        <w:r w:rsidR="00C14421" w:rsidRPr="0036322F">
          <w:rPr>
            <w:rFonts w:ascii="Times New Roman" w:eastAsia="Times New Roman" w:hAnsi="Times New Roman"/>
          </w:rPr>
          <w:t xml:space="preserve"> </w:t>
        </w:r>
      </w:ins>
      <w:r w:rsidR="00C14421" w:rsidRPr="0036322F">
        <w:rPr>
          <w:rFonts w:ascii="Times New Roman" w:eastAsia="Times New Roman" w:hAnsi="Times New Roman"/>
        </w:rPr>
        <w:t>shall be determined</w:t>
      </w:r>
      <w:r w:rsidR="00C14421">
        <w:rPr>
          <w:rFonts w:ascii="Times New Roman" w:eastAsia="Times New Roman" w:hAnsi="Times New Roman"/>
        </w:rPr>
        <w:t xml:space="preserve"> </w:t>
      </w:r>
      <w:ins w:id="16" w:author="Author" w:date="2018-12-20T13:48:00Z">
        <w:r w:rsidR="00C14421">
          <w:rPr>
            <w:rFonts w:ascii="Times New Roman" w:eastAsia="Times New Roman" w:hAnsi="Times New Roman"/>
          </w:rPr>
          <w:t>in aggregate</w:t>
        </w:r>
        <w:r w:rsidR="00C14421" w:rsidRPr="0036322F">
          <w:rPr>
            <w:rFonts w:ascii="Times New Roman" w:eastAsia="Times New Roman" w:hAnsi="Times New Roman"/>
          </w:rPr>
          <w:t xml:space="preserve"> </w:t>
        </w:r>
      </w:ins>
      <w:r w:rsidR="00C14421" w:rsidRPr="0036322F">
        <w:rPr>
          <w:rFonts w:ascii="Times New Roman" w:eastAsia="Times New Roman" w:hAnsi="Times New Roman"/>
        </w:rPr>
        <w:t xml:space="preserve">for </w:t>
      </w:r>
      <w:del w:id="17" w:author="Author" w:date="2018-12-20T13:48:00Z">
        <w:r w:rsidRPr="0036322F">
          <w:rPr>
            <w:rFonts w:ascii="Times New Roman" w:eastAsia="Times New Roman" w:hAnsi="Times New Roman"/>
          </w:rPr>
          <w:delText>each of the</w:delText>
        </w:r>
      </w:del>
      <w:ins w:id="18" w:author="Author" w:date="2018-12-20T13:48:00Z">
        <w:r w:rsidR="00C14421">
          <w:rPr>
            <w:rFonts w:ascii="Times New Roman" w:eastAsia="Times New Roman" w:hAnsi="Times New Roman"/>
          </w:rPr>
          <w:t>all</w:t>
        </w:r>
      </w:ins>
      <w:r w:rsidR="00C14421" w:rsidRPr="0036322F">
        <w:rPr>
          <w:rFonts w:ascii="Times New Roman" w:eastAsia="Times New Roman" w:hAnsi="Times New Roman"/>
        </w:rPr>
        <w:t xml:space="preserve"> contracts falling under the scope of these requirements</w:t>
      </w:r>
      <w:del w:id="19" w:author="Author" w:date="2018-12-20T13:48:00Z">
        <w:r w:rsidRPr="0036322F">
          <w:rPr>
            <w:rFonts w:ascii="Times New Roman" w:eastAsia="Times New Roman" w:hAnsi="Times New Roman"/>
          </w:rPr>
          <w:delText xml:space="preserve"> by applying Section </w:delText>
        </w:r>
        <w:r w:rsidR="00B041C5">
          <w:rPr>
            <w:rFonts w:ascii="Times New Roman" w:eastAsia="Times New Roman" w:hAnsi="Times New Roman"/>
          </w:rPr>
          <w:delText>5.</w:delText>
        </w:r>
        <w:r w:rsidRPr="0036322F">
          <w:rPr>
            <w:rFonts w:ascii="Times New Roman" w:eastAsia="Times New Roman" w:hAnsi="Times New Roman"/>
          </w:rPr>
          <w:delText>C. This includes</w:delText>
        </w:r>
      </w:del>
      <w:ins w:id="20" w:author="Author" w:date="2018-12-20T13:48:00Z">
        <w:r w:rsidR="00C14421">
          <w:rPr>
            <w:rFonts w:ascii="Times New Roman" w:eastAsia="Times New Roman" w:hAnsi="Times New Roman"/>
          </w:rPr>
          <w:t>,</w:t>
        </w:r>
        <w:r w:rsidR="00C14421" w:rsidRPr="0036322F">
          <w:rPr>
            <w:rFonts w:ascii="Times New Roman" w:eastAsia="Times New Roman" w:hAnsi="Times New Roman"/>
          </w:rPr>
          <w:t xml:space="preserve"> </w:t>
        </w:r>
        <w:r w:rsidR="00C14421">
          <w:rPr>
            <w:rFonts w:ascii="Times New Roman" w:eastAsia="Times New Roman" w:hAnsi="Times New Roman"/>
          </w:rPr>
          <w:t>excluding</w:t>
        </w:r>
      </w:ins>
      <w:r w:rsidR="00C14421">
        <w:rPr>
          <w:rFonts w:ascii="Times New Roman" w:eastAsia="Times New Roman" w:hAnsi="Times New Roman"/>
        </w:rPr>
        <w:t xml:space="preserve"> </w:t>
      </w:r>
      <w:r w:rsidR="00C14421" w:rsidRPr="0036322F">
        <w:rPr>
          <w:rFonts w:ascii="Times New Roman" w:eastAsia="Times New Roman" w:hAnsi="Times New Roman"/>
        </w:rPr>
        <w:t>those contracts to which the Alternative Methodology is applied</w:t>
      </w:r>
      <w:ins w:id="21" w:author="Author" w:date="2018-12-20T13:48:00Z">
        <w:r w:rsidR="00C14421">
          <w:rPr>
            <w:rFonts w:ascii="Times New Roman" w:eastAsia="Times New Roman" w:hAnsi="Times New Roman"/>
          </w:rPr>
          <w:t xml:space="preserve">, </w:t>
        </w:r>
        <w:r w:rsidR="00C14421" w:rsidRPr="00C256BB">
          <w:rPr>
            <w:rFonts w:ascii="Times New Roman" w:eastAsia="Times New Roman" w:hAnsi="Times New Roman"/>
          </w:rPr>
          <w:t>by applying one of the two standard projection methods outlined in Section 6.B.2. The two methods are the Company Specific Market Path (CSMP) method and the Conditional Tail Expectation with Prescribed Assumptions (CTEPA) method</w:t>
        </w:r>
      </w:ins>
      <w:r w:rsidR="00C14421" w:rsidRPr="0036322F">
        <w:rPr>
          <w:rFonts w:ascii="Times New Roman" w:eastAsia="Times New Roman" w:hAnsi="Times New Roman"/>
        </w:rPr>
        <w:t>.</w:t>
      </w:r>
    </w:p>
    <w:p w14:paraId="40F61D17" w14:textId="77777777" w:rsidR="0021502F" w:rsidRPr="0036322F" w:rsidRDefault="0021502F" w:rsidP="0021502F">
      <w:pPr>
        <w:spacing w:after="220" w:line="240" w:lineRule="auto"/>
        <w:ind w:left="1440"/>
        <w:jc w:val="both"/>
        <w:rPr>
          <w:del w:id="22" w:author="Author" w:date="2018-12-20T13:48:00Z"/>
          <w:rFonts w:ascii="Times New Roman" w:eastAsia="Times New Roman" w:hAnsi="Times New Roman"/>
        </w:rPr>
      </w:pPr>
      <w:del w:id="23" w:author="Author" w:date="2018-12-20T13:48: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for a contract with guaranteed living benefits or guaranteed death benefits is based on a projection of the account value based on specified returns for supporting assets equal to the account value. An initial drop is applied to the supporting assets and account value on the valuation date. Subsequently, account values are projected at specified rates earned by the supporting assets less contract and fund charges. The assumptions for the projection of account values and margins are prescribed in Section </w:delText>
        </w:r>
        <w:r w:rsidR="00B041C5">
          <w:rPr>
            <w:rFonts w:ascii="Times New Roman" w:eastAsia="Times New Roman" w:hAnsi="Times New Roman"/>
          </w:rPr>
          <w:delText>5.</w:delText>
        </w:r>
        <w:r w:rsidRPr="0036322F">
          <w:rPr>
            <w:rFonts w:ascii="Times New Roman" w:eastAsia="Times New Roman" w:hAnsi="Times New Roman"/>
          </w:rPr>
          <w:delText>C.3. For any contract with guarantees</w:delText>
        </w:r>
        <w:r w:rsidR="00DE29EC">
          <w:rPr>
            <w:rFonts w:ascii="Times New Roman" w:eastAsia="Times New Roman" w:hAnsi="Times New Roman"/>
          </w:rPr>
          <w:delText>,</w:delText>
        </w:r>
        <w:r w:rsidRPr="0036322F">
          <w:rPr>
            <w:rFonts w:ascii="Times New Roman" w:eastAsia="Times New Roman" w:hAnsi="Times New Roman"/>
          </w:rPr>
          <w:delText xml:space="preserve">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includes the greatest present value of the benefit payments in excess of account values applied over the present value of revenue produced by the margins.</w:delText>
        </w:r>
      </w:del>
    </w:p>
    <w:p w14:paraId="76807F97" w14:textId="39655ABE" w:rsidR="00C14421" w:rsidRDefault="00C14421" w:rsidP="00C256BB">
      <w:pPr>
        <w:spacing w:after="220" w:line="240" w:lineRule="auto"/>
        <w:ind w:left="1440"/>
        <w:rPr>
          <w:ins w:id="24" w:author="Author" w:date="2018-12-20T13:48:00Z"/>
          <w:rFonts w:ascii="Times New Roman" w:eastAsia="Times New Roman" w:hAnsi="Times New Roman"/>
        </w:rPr>
      </w:pPr>
      <w:ins w:id="25" w:author="Author" w:date="2018-12-20T13:48:00Z">
        <w:r>
          <w:rPr>
            <w:rFonts w:ascii="Times New Roman" w:eastAsia="Times New Roman" w:hAnsi="Times New Roman"/>
          </w:rPr>
          <w:t xml:space="preserve">b.  </w:t>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r>
          <w:rPr>
            <w:rFonts w:ascii="Times New Roman" w:eastAsia="Times New Roman" w:hAnsi="Times New Roman"/>
          </w:rPr>
          <w:t>stochastic reserve</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mount are based on an analysis of asset and liability cash flows produced along certain equity and interest rate scenario paths.</w:t>
        </w:r>
      </w:ins>
    </w:p>
    <w:p w14:paraId="5A9ECD96" w14:textId="09291B22" w:rsidR="00CC2E32" w:rsidRPr="0036322F" w:rsidRDefault="00CC2E32" w:rsidP="004847FE">
      <w:pPr>
        <w:spacing w:after="220" w:line="240" w:lineRule="auto"/>
        <w:ind w:left="1440" w:hanging="720"/>
        <w:rPr>
          <w:rFonts w:ascii="Times New Roman" w:eastAsia="Times New Roman" w:hAnsi="Times New Roman"/>
        </w:rPr>
      </w:pPr>
      <w:r>
        <w:rPr>
          <w:rFonts w:ascii="Times New Roman" w:eastAsia="Times New Roman" w:hAnsi="Times New Roman"/>
        </w:rPr>
        <w:t>2</w:t>
      </w:r>
      <w:r w:rsidRPr="0036322F">
        <w:rPr>
          <w:rFonts w:ascii="Times New Roman" w:eastAsia="Times New Roman" w:hAnsi="Times New Roman"/>
        </w:rPr>
        <w:t>.</w:t>
      </w:r>
      <w:r w:rsidRPr="0036322F">
        <w:rPr>
          <w:rFonts w:ascii="Times New Roman" w:eastAsia="Times New Roman" w:hAnsi="Times New Roman"/>
        </w:rPr>
        <w:tab/>
      </w:r>
      <w:proofErr w:type="spellStart"/>
      <w:r w:rsidRPr="00B81732">
        <w:rPr>
          <w:rFonts w:ascii="Times New Roman" w:eastAsia="Times New Roman" w:hAnsi="Times New Roman"/>
        </w:rPr>
        <w:t>Inforce</w:t>
      </w:r>
      <w:proofErr w:type="spellEnd"/>
      <w:r w:rsidRPr="00B81732">
        <w:rPr>
          <w:rFonts w:ascii="Times New Roman" w:eastAsia="Times New Roman" w:hAnsi="Times New Roman"/>
        </w:rPr>
        <w:t xml:space="preserve"> Used in the Standard </w:t>
      </w:r>
      <w:del w:id="26" w:author="Author" w:date="2018-12-20T13:48:00Z">
        <w:r w:rsidR="0021502F" w:rsidRPr="000E1113">
          <w:rPr>
            <w:rFonts w:ascii="Times New Roman" w:eastAsia="Times New Roman" w:hAnsi="Times New Roman"/>
          </w:rPr>
          <w:delText>Scenario Amount</w:delText>
        </w:r>
      </w:del>
      <w:ins w:id="27" w:author="Author" w:date="2018-12-20T13:48:00Z">
        <w:r w:rsidRPr="00B81732">
          <w:rPr>
            <w:rFonts w:ascii="Times New Roman" w:eastAsia="Times New Roman" w:hAnsi="Times New Roman"/>
          </w:rPr>
          <w:t>Projection</w:t>
        </w:r>
      </w:ins>
    </w:p>
    <w:p w14:paraId="6FE7CE5C" w14:textId="77777777" w:rsidR="0021502F" w:rsidRPr="0036322F" w:rsidRDefault="0021502F" w:rsidP="0021502F">
      <w:pPr>
        <w:spacing w:after="220" w:line="240" w:lineRule="auto"/>
        <w:ind w:left="1440"/>
        <w:jc w:val="both"/>
        <w:rPr>
          <w:del w:id="28" w:author="Author" w:date="2018-12-20T13:48:00Z"/>
          <w:rFonts w:ascii="Times New Roman" w:eastAsia="Times New Roman" w:hAnsi="Times New Roman"/>
        </w:rPr>
      </w:pPr>
      <w:del w:id="29" w:author="Author" w:date="2018-12-20T13:48: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a</w:delText>
        </w:r>
        <w:r w:rsidR="00DE29EC"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is defined in Section 2.C of these requirements as the aggregate of the reserves </w:delText>
        </w:r>
      </w:del>
      <w:ins w:id="30" w:author="Author" w:date="2018-12-20T13:48:00Z">
        <w:r w:rsidR="00CC2E32" w:rsidRPr="0036322F">
          <w:rPr>
            <w:rFonts w:ascii="Times New Roman" w:eastAsia="Times New Roman" w:hAnsi="Times New Roman"/>
          </w:rPr>
          <w:t xml:space="preserve">If the </w:t>
        </w:r>
        <w:r w:rsidR="00945542">
          <w:rPr>
            <w:rFonts w:ascii="Times New Roman" w:eastAsia="Times New Roman" w:hAnsi="Times New Roman"/>
          </w:rPr>
          <w:t>Stochastic reserve</w:t>
        </w:r>
        <w:r w:rsidR="00CC2E32" w:rsidRPr="0036322F">
          <w:rPr>
            <w:rFonts w:ascii="Times New Roman" w:eastAsia="Times New Roman" w:hAnsi="Times New Roman"/>
          </w:rPr>
          <w:t xml:space="preserve"> is </w:t>
        </w:r>
      </w:ins>
      <w:r w:rsidR="00CC2E32" w:rsidRPr="0036322F">
        <w:rPr>
          <w:rFonts w:ascii="Times New Roman" w:eastAsia="Times New Roman" w:hAnsi="Times New Roman"/>
        </w:rPr>
        <w:t xml:space="preserve">determined by </w:t>
      </w:r>
      <w:del w:id="31" w:author="Author" w:date="2018-12-20T13:48:00Z">
        <w:r w:rsidRPr="0036322F">
          <w:rPr>
            <w:rFonts w:ascii="Times New Roman" w:eastAsia="Times New Roman" w:hAnsi="Times New Roman"/>
          </w:rPr>
          <w:delText xml:space="preserve">applying the Standard Scenario Method to each of the contracts falling under the scope of these requirements. Except as provided in Section </w:delText>
        </w:r>
        <w:r w:rsidR="00B041C5">
          <w:rPr>
            <w:rFonts w:ascii="Times New Roman" w:eastAsia="Times New Roman" w:hAnsi="Times New Roman"/>
          </w:rPr>
          <w:delText>5.</w:delText>
        </w:r>
        <w:r w:rsidRPr="0036322F">
          <w:rPr>
            <w:rFonts w:ascii="Times New Roman" w:eastAsia="Times New Roman" w:hAnsi="Times New Roman"/>
          </w:rPr>
          <w:delText xml:space="preserve">C.2.a, the Standard Scenario Amount equals the sum over all contracts of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determined for each contract as of the statement date</w:delText>
        </w:r>
        <w:r w:rsidR="00EF40A4">
          <w:rPr>
            <w:rFonts w:ascii="Times New Roman" w:eastAsia="Times New Roman" w:hAnsi="Times New Roman"/>
          </w:rPr>
          <w:delText>.</w:delText>
        </w:r>
      </w:del>
    </w:p>
    <w:p w14:paraId="2AE48421" w14:textId="77777777" w:rsidR="0021502F" w:rsidRPr="0036322F" w:rsidRDefault="0021502F" w:rsidP="0021502F">
      <w:pPr>
        <w:spacing w:after="220" w:line="240" w:lineRule="auto"/>
        <w:ind w:left="1440"/>
        <w:jc w:val="both"/>
        <w:rPr>
          <w:del w:id="32" w:author="Author" w:date="2018-12-20T13:48:00Z"/>
          <w:rFonts w:ascii="Times New Roman" w:eastAsia="Times New Roman" w:hAnsi="Times New Roman"/>
        </w:rPr>
      </w:pPr>
      <w:del w:id="33" w:author="Author" w:date="2018-12-20T13:48:00Z">
        <w:r w:rsidRPr="0036322F">
          <w:rPr>
            <w:rFonts w:ascii="Times New Roman" w:eastAsia="Times New Roman" w:hAnsi="Times New Roman"/>
          </w:rPr>
          <w:delText xml:space="preserve">The Standard Scenario Method requires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a</w:delText>
        </w:r>
        <w:r w:rsidR="00192CD4"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to not be less than the sum over all contracts of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determined for the contract as of the statement date as described in Section </w:delText>
        </w:r>
        <w:r w:rsidR="00B041C5">
          <w:rPr>
            <w:rFonts w:ascii="Times New Roman" w:eastAsia="Times New Roman" w:hAnsi="Times New Roman"/>
          </w:rPr>
          <w:delText>5.</w:delText>
        </w:r>
        <w:r w:rsidRPr="0036322F">
          <w:rPr>
            <w:rFonts w:ascii="Times New Roman" w:eastAsia="Times New Roman" w:hAnsi="Times New Roman"/>
          </w:rPr>
          <w:delText xml:space="preserve">C, where the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ate </w:delText>
        </w:r>
        <w:r w:rsidRPr="0036322F">
          <w:rPr>
            <w:rFonts w:ascii="Times New Roman" w:eastAsia="Times New Roman" w:hAnsi="Times New Roman"/>
          </w:rPr>
          <w:delText xml:space="preserve">is equal to </w:delText>
        </w:r>
        <w:r w:rsidRPr="0036322F">
          <w:rPr>
            <w:rFonts w:ascii="Times New Roman" w:eastAsia="Times New Roman" w:hAnsi="Times New Roman"/>
            <w:i/>
          </w:rPr>
          <w:delText>DR</w:delText>
        </w:r>
        <w:r w:rsidRPr="0036322F">
          <w:rPr>
            <w:rFonts w:ascii="Times New Roman" w:eastAsia="Times New Roman" w:hAnsi="Times New Roman"/>
          </w:rPr>
          <w:delText xml:space="preserve">, which is defined as the valuation interest rate specified by the Standard Valuation Law for annuities valued on an issue year basis, using Plan Type A and a </w:delText>
        </w:r>
        <w:r w:rsidR="00192CD4">
          <w:rPr>
            <w:rFonts w:ascii="Times New Roman" w:eastAsia="Times New Roman" w:hAnsi="Times New Roman"/>
          </w:rPr>
          <w:delText>g</w:delText>
        </w:r>
        <w:r w:rsidR="00192CD4" w:rsidRPr="0036322F">
          <w:rPr>
            <w:rFonts w:ascii="Times New Roman" w:eastAsia="Times New Roman" w:hAnsi="Times New Roman"/>
          </w:rPr>
          <w:delText xml:space="preserve">uarantee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uration </w:delText>
        </w:r>
        <w:r w:rsidRPr="0036322F">
          <w:rPr>
            <w:rFonts w:ascii="Times New Roman" w:eastAsia="Times New Roman" w:hAnsi="Times New Roman"/>
          </w:rPr>
          <w:delText>greater than 10 years but not more than 20 years. The presence of guarantees of interest on future premiums and/or cash settlement options is to be determined using the terms of the contracts.</w:delText>
        </w:r>
      </w:del>
    </w:p>
    <w:p w14:paraId="1BAD9E43" w14:textId="77777777" w:rsidR="0021502F" w:rsidRPr="0036322F" w:rsidRDefault="0021502F" w:rsidP="0021502F">
      <w:pPr>
        <w:spacing w:after="220" w:line="240" w:lineRule="auto"/>
        <w:ind w:left="1440" w:hanging="720"/>
        <w:jc w:val="both"/>
        <w:rPr>
          <w:del w:id="34" w:author="Author" w:date="2018-12-20T13:48:00Z"/>
          <w:rFonts w:ascii="Times New Roman" w:eastAsia="Times New Roman" w:hAnsi="Times New Roman"/>
        </w:rPr>
      </w:pPr>
      <w:del w:id="35" w:author="Author" w:date="2018-12-20T13:48:00Z">
        <w:r w:rsidRPr="0036322F">
          <w:rPr>
            <w:rFonts w:ascii="Times New Roman" w:eastAsia="Times New Roman" w:hAnsi="Times New Roman"/>
          </w:rPr>
          <w:delText>3.</w:delText>
        </w:r>
        <w:r w:rsidRPr="0036322F">
          <w:rPr>
            <w:rFonts w:ascii="Times New Roman" w:eastAsia="Times New Roman" w:hAnsi="Times New Roman"/>
          </w:rPr>
          <w:tab/>
          <w:delText>Illustrative Application of the Standard Scenario to a Projection or Model Office</w:delText>
        </w:r>
      </w:del>
    </w:p>
    <w:p w14:paraId="4C663156" w14:textId="77777777" w:rsidR="0021502F" w:rsidRPr="0036322F" w:rsidRDefault="0021502F" w:rsidP="0021502F">
      <w:pPr>
        <w:spacing w:after="220" w:line="240" w:lineRule="auto"/>
        <w:ind w:left="1440"/>
        <w:jc w:val="both"/>
        <w:rPr>
          <w:del w:id="36" w:author="Author" w:date="2018-12-20T13:48:00Z"/>
          <w:rFonts w:ascii="Times New Roman" w:eastAsia="Times New Roman" w:hAnsi="Times New Roman"/>
        </w:rPr>
      </w:pPr>
      <w:del w:id="37" w:author="Author" w:date="2018-12-20T13:48:00Z">
        <w:r w:rsidRPr="0036322F">
          <w:rPr>
            <w:rFonts w:ascii="Times New Roman" w:eastAsia="Times New Roman" w:hAnsi="Times New Roman"/>
          </w:rPr>
          <w:lastRenderedPageBreak/>
          <w:delText xml:space="preserve">If the </w:delText>
        </w:r>
        <w:r w:rsidR="00192CD4">
          <w:rPr>
            <w:rFonts w:ascii="Times New Roman" w:eastAsia="Times New Roman" w:hAnsi="Times New Roman"/>
          </w:rPr>
          <w:delText>CTE</w:delText>
        </w:r>
        <w:r w:rsidRPr="0036322F">
          <w:rPr>
            <w:rFonts w:ascii="Times New Roman" w:eastAsia="Times New Roman" w:hAnsi="Times New Roman"/>
          </w:rPr>
          <w:delText xml:space="preserve"> Amount is determined based on a projection of an in</w:delText>
        </w:r>
        <w:r w:rsidR="00192CD4">
          <w:rPr>
            <w:rFonts w:ascii="Times New Roman" w:eastAsia="Times New Roman" w:hAnsi="Times New Roman"/>
          </w:rPr>
          <w:delText xml:space="preserve"> </w:delText>
        </w:r>
        <w:r w:rsidRPr="0036322F">
          <w:rPr>
            <w:rFonts w:ascii="Times New Roman" w:eastAsia="Times New Roman" w:hAnsi="Times New Roman"/>
          </w:rPr>
          <w:delText xml:space="preserve">force prior to the statement date and/or by </w:delText>
        </w:r>
      </w:del>
      <w:r w:rsidR="00CC2E32" w:rsidRPr="0036322F">
        <w:rPr>
          <w:rFonts w:ascii="Times New Roman" w:eastAsia="Times New Roman" w:hAnsi="Times New Roman"/>
        </w:rPr>
        <w:t xml:space="preserve">the use of a model office, which is a grouping of contracts into representative cells, </w:t>
      </w:r>
      <w:del w:id="38" w:author="Author" w:date="2018-12-20T13:48:00Z">
        <w:r w:rsidRPr="0036322F">
          <w:rPr>
            <w:rFonts w:ascii="Times New Roman" w:eastAsia="Times New Roman" w:hAnsi="Times New Roman"/>
          </w:rPr>
          <w:delText xml:space="preserve">then additional determinations of Section </w:delText>
        </w:r>
        <w:r w:rsidR="00B041C5">
          <w:rPr>
            <w:rFonts w:ascii="Times New Roman" w:eastAsia="Times New Roman" w:hAnsi="Times New Roman"/>
          </w:rPr>
          <w:delText>5.</w:delText>
        </w:r>
        <w:r w:rsidRPr="0036322F">
          <w:rPr>
            <w:rFonts w:ascii="Times New Roman" w:eastAsia="Times New Roman" w:hAnsi="Times New Roman"/>
          </w:rPr>
          <w:delText>A.2 shall be performed on the prior in</w:delText>
        </w:r>
        <w:r w:rsidR="00192CD4">
          <w:rPr>
            <w:rFonts w:ascii="Times New Roman" w:eastAsia="Times New Roman" w:hAnsi="Times New Roman"/>
          </w:rPr>
          <w:delText xml:space="preserve"> </w:delText>
        </w:r>
        <w:r w:rsidRPr="0036322F">
          <w:rPr>
            <w:rFonts w:ascii="Times New Roman" w:eastAsia="Times New Roman" w:hAnsi="Times New Roman"/>
          </w:rPr>
          <w:delText>force and/or</w:delText>
        </w:r>
      </w:del>
      <w:ins w:id="39" w:author="Author" w:date="2018-12-20T13:48:00Z">
        <w:r w:rsidR="00CC2E32">
          <w:rPr>
            <w:rFonts w:ascii="Times New Roman" w:eastAsia="Times New Roman" w:hAnsi="Times New Roman"/>
          </w:rPr>
          <w:t>the</w:t>
        </w:r>
      </w:ins>
      <w:r w:rsidR="00CC2E32">
        <w:rPr>
          <w:rFonts w:ascii="Times New Roman" w:eastAsia="Times New Roman" w:hAnsi="Times New Roman"/>
        </w:rPr>
        <w:t xml:space="preserve"> model office</w:t>
      </w:r>
      <w:del w:id="40" w:author="Author" w:date="2018-12-20T13:48:00Z">
        <w:r w:rsidRPr="0036322F">
          <w:rPr>
            <w:rFonts w:ascii="Times New Roman" w:eastAsia="Times New Roman" w:hAnsi="Times New Roman"/>
          </w:rPr>
          <w:delText xml:space="preserve">. The calculations are for illustrative purposes to assist in validating the reasonableness of the </w:delText>
        </w:r>
      </w:del>
      <w:ins w:id="41" w:author="Author" w:date="2018-12-20T13:48:00Z">
        <w:r w:rsidR="00CC2E32">
          <w:rPr>
            <w:rFonts w:ascii="Times New Roman" w:eastAsia="Times New Roman" w:hAnsi="Times New Roman"/>
          </w:rPr>
          <w:t xml:space="preserve"> </w:t>
        </w:r>
        <w:r w:rsidR="00CC2E32" w:rsidRPr="0036322F">
          <w:rPr>
            <w:rFonts w:ascii="Times New Roman" w:eastAsia="Times New Roman" w:hAnsi="Times New Roman"/>
          </w:rPr>
          <w:t xml:space="preserve">shall be </w:t>
        </w:r>
        <w:r w:rsidR="00CC2E32">
          <w:rPr>
            <w:rFonts w:ascii="Times New Roman" w:eastAsia="Times New Roman" w:hAnsi="Times New Roman"/>
          </w:rPr>
          <w:t>replaced with a seriatim</w:t>
        </w:r>
        <w:r w:rsidR="00CC2E32" w:rsidRPr="0036322F">
          <w:rPr>
            <w:rFonts w:ascii="Times New Roman" w:eastAsia="Times New Roman" w:hAnsi="Times New Roman"/>
          </w:rPr>
          <w:t xml:space="preserve"> in</w:t>
        </w:r>
        <w:r w:rsidR="00CC2E32">
          <w:rPr>
            <w:rFonts w:ascii="Times New Roman" w:eastAsia="Times New Roman" w:hAnsi="Times New Roman"/>
          </w:rPr>
          <w:t xml:space="preserve"> </w:t>
        </w:r>
        <w:r w:rsidR="00CC2E32" w:rsidRPr="0036322F">
          <w:rPr>
            <w:rFonts w:ascii="Times New Roman" w:eastAsia="Times New Roman" w:hAnsi="Times New Roman"/>
          </w:rPr>
          <w:t xml:space="preserve">force </w:t>
        </w:r>
        <w:r w:rsidR="00CC2E32">
          <w:rPr>
            <w:rFonts w:ascii="Times New Roman" w:eastAsia="Times New Roman" w:hAnsi="Times New Roman"/>
          </w:rPr>
          <w:t xml:space="preserve">prior </w:t>
        </w:r>
        <w:r w:rsidR="00CC2E32" w:rsidRPr="0036322F">
          <w:rPr>
            <w:rFonts w:ascii="Times New Roman" w:eastAsia="Times New Roman" w:hAnsi="Times New Roman"/>
          </w:rPr>
          <w:t xml:space="preserve">to the projection </w:t>
        </w:r>
        <w:r w:rsidR="00CC2E32">
          <w:rPr>
            <w:rFonts w:ascii="Times New Roman" w:eastAsia="Times New Roman" w:hAnsi="Times New Roman"/>
          </w:rPr>
          <w:t xml:space="preserve">needed to calculate the additional standard </w:t>
        </w:r>
      </w:ins>
      <w:r w:rsidR="00CC2E32">
        <w:rPr>
          <w:rFonts w:ascii="Times New Roman" w:eastAsia="Times New Roman" w:hAnsi="Times New Roman"/>
        </w:rPr>
        <w:t xml:space="preserve">projection </w:t>
      </w:r>
      <w:del w:id="42" w:author="Author" w:date="2018-12-20T13:48:00Z">
        <w:r w:rsidRPr="0036322F">
          <w:rPr>
            <w:rFonts w:ascii="Times New Roman" w:eastAsia="Times New Roman" w:hAnsi="Times New Roman"/>
          </w:rPr>
          <w:delText>and/or the model office.</w:delText>
        </w:r>
      </w:del>
    </w:p>
    <w:p w14:paraId="72B3663B" w14:textId="77777777" w:rsidR="00CC2E32" w:rsidRPr="00812CAC" w:rsidRDefault="0021502F" w:rsidP="004847FE">
      <w:pPr>
        <w:spacing w:after="220" w:line="240" w:lineRule="auto"/>
        <w:ind w:left="1440"/>
        <w:rPr>
          <w:moveFrom w:id="43" w:author="Author" w:date="2018-12-20T13:48:00Z"/>
          <w:rFonts w:ascii="Times New Roman" w:eastAsia="Times New Roman" w:hAnsi="Times New Roman"/>
        </w:rPr>
      </w:pPr>
      <w:del w:id="44" w:author="Author" w:date="2018-12-20T13:48:00Z">
        <w:r w:rsidRPr="0036322F">
          <w:rPr>
            <w:rFonts w:ascii="Times New Roman" w:eastAsia="Times New Roman" w:hAnsi="Times New Roman"/>
          </w:rPr>
          <w:delText xml:space="preserve">The following table identifies the illustrative </w:delText>
        </w:r>
      </w:del>
      <w:ins w:id="45" w:author="Author" w:date="2018-12-20T13:48:00Z">
        <w:r w:rsidR="00CC2E32">
          <w:rPr>
            <w:rFonts w:ascii="Times New Roman" w:eastAsia="Times New Roman" w:hAnsi="Times New Roman"/>
          </w:rPr>
          <w:t>amount</w:t>
        </w:r>
        <w:r w:rsidR="003E05ED">
          <w:rPr>
            <w:rFonts w:ascii="Times New Roman" w:eastAsia="Times New Roman" w:hAnsi="Times New Roman"/>
          </w:rPr>
          <w:t xml:space="preserve"> </w:t>
        </w:r>
        <w:r w:rsidR="00CE0FDC">
          <w:rPr>
            <w:rFonts w:ascii="Times New Roman" w:eastAsia="Times New Roman" w:hAnsi="Times New Roman"/>
          </w:rPr>
          <w:t>if the CSMP</w:t>
        </w:r>
        <w:r w:rsidR="00B86D2F">
          <w:rPr>
            <w:rFonts w:ascii="Times New Roman" w:eastAsia="Times New Roman" w:hAnsi="Times New Roman"/>
          </w:rPr>
          <w:t xml:space="preserve"> method described in Section </w:t>
        </w:r>
        <w:r w:rsidR="005F18C6">
          <w:rPr>
            <w:rFonts w:ascii="Times New Roman" w:eastAsia="Times New Roman" w:hAnsi="Times New Roman"/>
          </w:rPr>
          <w:t>6</w:t>
        </w:r>
        <w:r w:rsidR="00B86D2F">
          <w:rPr>
            <w:rFonts w:ascii="Times New Roman" w:eastAsia="Times New Roman" w:hAnsi="Times New Roman"/>
          </w:rPr>
          <w:t>.B.2.</w:t>
        </w:r>
        <w:r w:rsidR="00025951">
          <w:rPr>
            <w:rFonts w:ascii="Times New Roman" w:eastAsia="Times New Roman" w:hAnsi="Times New Roman"/>
          </w:rPr>
          <w:t>a.</w:t>
        </w:r>
        <w:r w:rsidR="00B86D2F">
          <w:rPr>
            <w:rFonts w:ascii="Times New Roman" w:eastAsia="Times New Roman" w:hAnsi="Times New Roman"/>
          </w:rPr>
          <w:t xml:space="preserve"> is used</w:t>
        </w:r>
        <w:r w:rsidR="00CC2E32">
          <w:rPr>
            <w:rFonts w:ascii="Times New Roman" w:eastAsia="Times New Roman" w:hAnsi="Times New Roman"/>
          </w:rPr>
          <w:t>.</w:t>
        </w:r>
        <w:r w:rsidR="003E05ED">
          <w:rPr>
            <w:rFonts w:ascii="Times New Roman" w:eastAsia="Times New Roman" w:hAnsi="Times New Roman"/>
          </w:rPr>
          <w:t xml:space="preserve">  If the company elects to calculate </w:t>
        </w:r>
        <w:r w:rsidR="00807B80">
          <w:rPr>
            <w:rFonts w:ascii="Times New Roman" w:eastAsia="Times New Roman" w:hAnsi="Times New Roman"/>
          </w:rPr>
          <w:t xml:space="preserve">the </w:t>
        </w:r>
      </w:ins>
      <w:r w:rsidR="00807B80">
        <w:rPr>
          <w:rFonts w:ascii="Times New Roman" w:eastAsia="Times New Roman" w:hAnsi="Times New Roman"/>
        </w:rPr>
        <w:t xml:space="preserve">additional </w:t>
      </w:r>
      <w:del w:id="46" w:author="Author" w:date="2018-12-20T13:48:00Z">
        <w:r w:rsidRPr="0036322F">
          <w:rPr>
            <w:rFonts w:ascii="Times New Roman" w:eastAsia="Times New Roman" w:hAnsi="Times New Roman"/>
          </w:rPr>
          <w:delText xml:space="preserve">determinations required by this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ection </w:delText>
        </w:r>
        <w:r w:rsidRPr="0036322F">
          <w:rPr>
            <w:rFonts w:ascii="Times New Roman" w:eastAsia="Times New Roman" w:hAnsi="Times New Roman"/>
          </w:rPr>
          <w:delText xml:space="preserve">using the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36322F">
          <w:rPr>
            <w:rFonts w:ascii="Times New Roman" w:eastAsia="Times New Roman" w:hAnsi="Times New Roman"/>
          </w:rPr>
          <w:delText>ate</w:delText>
        </w:r>
        <w:r w:rsidRPr="0036322F">
          <w:rPr>
            <w:rFonts w:ascii="Times New Roman" w:eastAsia="Times New Roman" w:hAnsi="Times New Roman"/>
          </w:rPr>
          <w:delText xml:space="preserve">, </w:delText>
        </w:r>
        <w:r w:rsidRPr="0036322F">
          <w:rPr>
            <w:rFonts w:ascii="Times New Roman" w:eastAsia="Times New Roman" w:hAnsi="Times New Roman"/>
            <w:i/>
          </w:rPr>
          <w:delText>DR</w:delText>
        </w:r>
        <w:r w:rsidRPr="0036322F">
          <w:rPr>
            <w:rFonts w:ascii="Times New Roman" w:eastAsia="Times New Roman" w:hAnsi="Times New Roman"/>
          </w:rPr>
          <w:delText xml:space="preserve">, as defined in Section </w:delText>
        </w:r>
        <w:r w:rsidR="00B041C5">
          <w:rPr>
            <w:rFonts w:ascii="Times New Roman" w:eastAsia="Times New Roman" w:hAnsi="Times New Roman"/>
          </w:rPr>
          <w:delText>5.</w:delText>
        </w:r>
        <w:r w:rsidRPr="0036322F">
          <w:rPr>
            <w:rFonts w:ascii="Times New Roman" w:eastAsia="Times New Roman" w:hAnsi="Times New Roman"/>
          </w:rPr>
          <w:delText xml:space="preserve">A.2. The additional determinations required are based on how the </w:delText>
        </w:r>
        <w:r w:rsidR="00192CD4">
          <w:rPr>
            <w:rFonts w:ascii="Times New Roman" w:eastAsia="Times New Roman" w:hAnsi="Times New Roman"/>
          </w:rPr>
          <w:delText>CTE</w:delText>
        </w:r>
        <w:r w:rsidRPr="0036322F">
          <w:rPr>
            <w:rFonts w:ascii="Times New Roman" w:eastAsia="Times New Roman" w:hAnsi="Times New Roman"/>
          </w:rPr>
          <w:delText xml:space="preserve"> </w:delText>
        </w:r>
      </w:del>
      <w:ins w:id="47" w:author="Author" w:date="2018-12-20T13:48:00Z">
        <w:r w:rsidR="00807B80">
          <w:rPr>
            <w:rFonts w:ascii="Times New Roman" w:eastAsia="Times New Roman" w:hAnsi="Times New Roman"/>
          </w:rPr>
          <w:t xml:space="preserve">standard </w:t>
        </w:r>
      </w:ins>
      <w:r w:rsidR="00807B80">
        <w:rPr>
          <w:rFonts w:ascii="Times New Roman" w:eastAsia="Times New Roman" w:hAnsi="Times New Roman"/>
        </w:rPr>
        <w:t xml:space="preserve">projection </w:t>
      </w:r>
      <w:del w:id="48" w:author="Author" w:date="2018-12-20T13:48:00Z">
        <w:r w:rsidRPr="0036322F">
          <w:rPr>
            <w:rFonts w:ascii="Times New Roman" w:eastAsia="Times New Roman" w:hAnsi="Times New Roman"/>
          </w:rPr>
          <w:delText xml:space="preserve">or Alternative Methodology is applied. For completeness, the table also includes the determinations required by Section </w:delText>
        </w:r>
        <w:r w:rsidR="00B041C5">
          <w:rPr>
            <w:rFonts w:ascii="Times New Roman" w:eastAsia="Times New Roman" w:hAnsi="Times New Roman"/>
          </w:rPr>
          <w:delText>5.</w:delText>
        </w:r>
        <w:r w:rsidRPr="0036322F">
          <w:rPr>
            <w:rFonts w:ascii="Times New Roman" w:eastAsia="Times New Roman" w:hAnsi="Times New Roman"/>
          </w:rPr>
          <w:delText>A.2.</w:delText>
        </w:r>
      </w:del>
      <w:ins w:id="49" w:author="Author" w:date="2018-12-20T13:48:00Z">
        <w:r w:rsidR="00807B80">
          <w:rPr>
            <w:rFonts w:ascii="Times New Roman" w:eastAsia="Times New Roman" w:hAnsi="Times New Roman"/>
          </w:rPr>
          <w:t xml:space="preserve">amount using the </w:t>
        </w:r>
        <w:r w:rsidR="00B86D2F">
          <w:rPr>
            <w:rFonts w:ascii="Times New Roman" w:eastAsia="Times New Roman" w:hAnsi="Times New Roman"/>
          </w:rPr>
          <w:t xml:space="preserve">CTEPA </w:t>
        </w:r>
        <w:r w:rsidR="00807B80">
          <w:rPr>
            <w:rFonts w:ascii="Times New Roman" w:eastAsia="Times New Roman" w:hAnsi="Times New Roman"/>
          </w:rPr>
          <w:t xml:space="preserve">method described in Section </w:t>
        </w:r>
        <w:r w:rsidR="005F18C6">
          <w:rPr>
            <w:rFonts w:ascii="Times New Roman" w:eastAsia="Times New Roman" w:hAnsi="Times New Roman"/>
          </w:rPr>
          <w:t>6</w:t>
        </w:r>
        <w:r w:rsidR="00807B80">
          <w:rPr>
            <w:rFonts w:ascii="Times New Roman" w:eastAsia="Times New Roman" w:hAnsi="Times New Roman"/>
          </w:rPr>
          <w:t>.B.2.</w:t>
        </w:r>
      </w:ins>
      <w:moveFromRangeStart w:id="50" w:author="Author" w:date="2018-12-20T13:48:00Z" w:name="move533077011"/>
    </w:p>
    <w:p w14:paraId="47111F09" w14:textId="77777777" w:rsidR="0021502F" w:rsidRPr="0036322F" w:rsidRDefault="00025951" w:rsidP="0021502F">
      <w:pPr>
        <w:widowControl w:val="0"/>
        <w:spacing w:after="220" w:line="240" w:lineRule="auto"/>
        <w:ind w:left="2160" w:hanging="720"/>
        <w:jc w:val="both"/>
        <w:rPr>
          <w:del w:id="51" w:author="Author" w:date="2018-12-20T13:48:00Z"/>
          <w:rFonts w:ascii="Times New Roman" w:eastAsia="Times New Roman" w:hAnsi="Times New Roman"/>
        </w:rPr>
      </w:pPr>
      <w:moveFrom w:id="52" w:author="Author" w:date="2018-12-20T13:48:00Z">
        <w:r>
          <w:rPr>
            <w:rFonts w:ascii="Times New Roman" w:eastAsia="Times New Roman" w:hAnsi="Times New Roman"/>
          </w:rPr>
          <w:t>a.</w:t>
        </w:r>
        <w:r>
          <w:rPr>
            <w:rFonts w:ascii="Times New Roman" w:eastAsia="Times New Roman" w:hAnsi="Times New Roman"/>
          </w:rPr>
          <w:tab/>
        </w:r>
      </w:moveFrom>
      <w:moveFromRangeEnd w:id="50"/>
      <w:del w:id="53" w:author="Author" w:date="2018-12-20T13:48:00Z">
        <w:r w:rsidR="0021502F" w:rsidRPr="0036322F">
          <w:rPr>
            <w:rFonts w:ascii="Times New Roman" w:eastAsia="Times New Roman" w:hAnsi="Times New Roman"/>
          </w:rPr>
          <w:delText xml:space="preserve">Run A in the table is required for all companies by Section </w:delText>
        </w:r>
        <w:r w:rsidR="00B041C5">
          <w:rPr>
            <w:rFonts w:ascii="Times New Roman" w:eastAsia="Times New Roman" w:hAnsi="Times New Roman"/>
          </w:rPr>
          <w:delText>5.</w:delText>
        </w:r>
        <w:r w:rsidR="0021502F" w:rsidRPr="0036322F">
          <w:rPr>
            <w:rFonts w:ascii="Times New Roman" w:eastAsia="Times New Roman" w:hAnsi="Times New Roman"/>
          </w:rPr>
          <w:delText>A.2. No additional determinations are required if a company’s stochastic or alternative methodology result is calculated on individual contracts as of the statement date.</w:delText>
        </w:r>
      </w:del>
    </w:p>
    <w:p w14:paraId="785BD633" w14:textId="77777777" w:rsidR="0021502F" w:rsidRPr="0036322F" w:rsidRDefault="00025951" w:rsidP="0021502F">
      <w:pPr>
        <w:pStyle w:val="ListParagraph"/>
        <w:keepLines/>
        <w:spacing w:after="220" w:line="240" w:lineRule="auto"/>
        <w:ind w:left="2160" w:hanging="720"/>
        <w:contextualSpacing w:val="0"/>
        <w:jc w:val="both"/>
        <w:rPr>
          <w:del w:id="54" w:author="Author" w:date="2018-12-20T13:48:00Z"/>
          <w:rFonts w:ascii="Times New Roman" w:eastAsia="Times New Roman" w:hAnsi="Times New Roman"/>
        </w:rPr>
      </w:pPr>
      <w:r>
        <w:rPr>
          <w:rFonts w:ascii="Times New Roman" w:eastAsia="Times New Roman" w:hAnsi="Times New Roman"/>
        </w:rPr>
        <w:t>b</w:t>
      </w:r>
      <w:del w:id="55" w:author="Author" w:date="2018-12-20T13:48:00Z">
        <w:r w:rsidR="0021502F">
          <w:rPr>
            <w:rFonts w:ascii="Times New Roman" w:eastAsia="Times New Roman" w:hAnsi="Times New Roman"/>
          </w:rPr>
          <w:delText>.</w:delText>
        </w:r>
        <w:r w:rsidR="0021502F" w:rsidRPr="0036322F">
          <w:rPr>
            <w:rFonts w:ascii="Times New Roman" w:eastAsia="Times New Roman" w:hAnsi="Times New Roman"/>
          </w:rPr>
          <w:tab/>
          <w:delText>A company that uses a</w:delText>
        </w:r>
      </w:del>
      <w:ins w:id="56" w:author="Author" w:date="2018-12-20T13:48:00Z">
        <w:r>
          <w:rPr>
            <w:rFonts w:ascii="Times New Roman" w:eastAsia="Times New Roman" w:hAnsi="Times New Roman"/>
          </w:rPr>
          <w:t>.</w:t>
        </w:r>
        <w:r w:rsidR="00807B80">
          <w:rPr>
            <w:rFonts w:ascii="Times New Roman" w:eastAsia="Times New Roman" w:hAnsi="Times New Roman"/>
          </w:rPr>
          <w:t>, it may continue to use the same</w:t>
        </w:r>
      </w:ins>
      <w:r w:rsidR="00807B80">
        <w:rPr>
          <w:rFonts w:ascii="Times New Roman" w:eastAsia="Times New Roman" w:hAnsi="Times New Roman"/>
        </w:rPr>
        <w:t xml:space="preserve"> model office </w:t>
      </w:r>
      <w:del w:id="57" w:author="Author" w:date="2018-12-20T13:48:00Z">
        <w:r w:rsidR="0021502F" w:rsidRPr="0036322F">
          <w:rPr>
            <w:rFonts w:ascii="Times New Roman" w:eastAsia="Times New Roman" w:hAnsi="Times New Roman"/>
          </w:rPr>
          <w:delText>as</w:delText>
        </w:r>
      </w:del>
      <w:ins w:id="58" w:author="Author" w:date="2018-12-20T13:48:00Z">
        <w:r w:rsidR="00807B80">
          <w:rPr>
            <w:rFonts w:ascii="Times New Roman" w:eastAsia="Times New Roman" w:hAnsi="Times New Roman"/>
          </w:rPr>
          <w:t>grouping</w:t>
        </w:r>
      </w:ins>
      <w:r w:rsidR="00807B80">
        <w:rPr>
          <w:rFonts w:ascii="Times New Roman" w:eastAsia="Times New Roman" w:hAnsi="Times New Roman"/>
        </w:rPr>
        <w:t xml:space="preserve"> of </w:t>
      </w:r>
      <w:del w:id="59" w:author="Author" w:date="2018-12-20T13:48:00Z">
        <w:r w:rsidR="0021502F" w:rsidRPr="0036322F">
          <w:rPr>
            <w:rFonts w:ascii="Times New Roman" w:eastAsia="Times New Roman" w:hAnsi="Times New Roman"/>
          </w:rPr>
          <w:delText>the statement date</w:delText>
        </w:r>
      </w:del>
      <w:ins w:id="60" w:author="Author" w:date="2018-12-20T13:48:00Z">
        <w:r w:rsidR="00807B80">
          <w:rPr>
            <w:rFonts w:ascii="Times New Roman" w:eastAsia="Times New Roman" w:hAnsi="Times New Roman"/>
          </w:rPr>
          <w:t>contracts used</w:t>
        </w:r>
      </w:ins>
      <w:r w:rsidR="00807B80">
        <w:rPr>
          <w:rFonts w:ascii="Times New Roman" w:eastAsia="Times New Roman" w:hAnsi="Times New Roman"/>
        </w:rPr>
        <w:t xml:space="preserve"> to determine </w:t>
      </w:r>
      <w:del w:id="61" w:author="Author" w:date="2018-12-20T13:48:00Z">
        <w:r w:rsidR="0021502F" w:rsidRPr="0036322F">
          <w:rPr>
            <w:rFonts w:ascii="Times New Roman" w:eastAsia="Times New Roman" w:hAnsi="Times New Roman"/>
          </w:rPr>
          <w:delText xml:space="preserve">its stochastic or alternative methodology result must provide an additional determination for the model office based on the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ate </w:delText>
        </w:r>
        <w:r w:rsidR="0021502F" w:rsidRPr="0036322F">
          <w:rPr>
            <w:rFonts w:ascii="Times New Roman" w:eastAsia="Times New Roman" w:hAnsi="Times New Roman"/>
            <w:i/>
          </w:rPr>
          <w:delText>DR</w:delText>
        </w:r>
        <w:r w:rsidR="0021502F" w:rsidRPr="0036322F">
          <w:rPr>
            <w:rFonts w:ascii="Times New Roman" w:eastAsia="Times New Roman" w:hAnsi="Times New Roman"/>
          </w:rPr>
          <w:delText>, run B.</w:delText>
        </w:r>
      </w:del>
    </w:p>
    <w:p w14:paraId="77C08132" w14:textId="77777777" w:rsidR="0021502F" w:rsidRPr="000E1113" w:rsidRDefault="0021502F" w:rsidP="0021502F">
      <w:pPr>
        <w:pStyle w:val="ListParagraph"/>
        <w:numPr>
          <w:ilvl w:val="0"/>
          <w:numId w:val="64"/>
        </w:numPr>
        <w:spacing w:after="220" w:line="240" w:lineRule="auto"/>
        <w:ind w:left="2160" w:hanging="720"/>
        <w:contextualSpacing w:val="0"/>
        <w:jc w:val="both"/>
        <w:rPr>
          <w:del w:id="62" w:author="Author" w:date="2018-12-20T13:48:00Z"/>
          <w:rFonts w:ascii="Times New Roman" w:eastAsia="Times New Roman" w:hAnsi="Times New Roman"/>
        </w:rPr>
      </w:pPr>
      <w:del w:id="63" w:author="Author" w:date="2018-12-20T13:48:00Z">
        <w:r w:rsidRPr="000E1113">
          <w:rPr>
            <w:rFonts w:ascii="Times New Roman" w:eastAsia="Times New Roman" w:hAnsi="Times New Roman"/>
          </w:rPr>
          <w:delText>A company</w:delText>
        </w:r>
      </w:del>
      <w:ins w:id="64" w:author="Author" w:date="2018-12-20T13:48:00Z">
        <w:r w:rsidR="00807B80">
          <w:rPr>
            <w:rFonts w:ascii="Times New Roman" w:eastAsia="Times New Roman" w:hAnsi="Times New Roman"/>
          </w:rPr>
          <w:t xml:space="preserve">the </w:t>
        </w:r>
        <w:r w:rsidR="009061D4">
          <w:rPr>
            <w:rFonts w:ascii="Times New Roman" w:eastAsia="Times New Roman" w:hAnsi="Times New Roman"/>
          </w:rPr>
          <w:t>stochastic reserve</w:t>
        </w:r>
        <w:r w:rsidR="00807B80">
          <w:rPr>
            <w:rFonts w:ascii="Times New Roman" w:eastAsia="Times New Roman" w:hAnsi="Times New Roman"/>
          </w:rPr>
          <w:t>, provided that</w:t>
        </w:r>
        <w:r w:rsidR="00427553">
          <w:rPr>
            <w:rFonts w:ascii="Times New Roman" w:eastAsia="Times New Roman" w:hAnsi="Times New Roman"/>
          </w:rPr>
          <w:t>,</w:t>
        </w:r>
        <w:r w:rsidR="00807B80">
          <w:rPr>
            <w:rFonts w:ascii="Times New Roman" w:eastAsia="Times New Roman" w:hAnsi="Times New Roman"/>
          </w:rPr>
          <w:t xml:space="preserve"> on an annual basis, it can be demonstrated</w:t>
        </w:r>
      </w:ins>
      <w:r w:rsidR="00807B80">
        <w:rPr>
          <w:rFonts w:ascii="Times New Roman" w:eastAsia="Times New Roman" w:hAnsi="Times New Roman"/>
        </w:rPr>
        <w:t xml:space="preserve"> that </w:t>
      </w:r>
      <w:del w:id="65" w:author="Author" w:date="2018-12-20T13:48:00Z">
        <w:r w:rsidRPr="000E1113">
          <w:rPr>
            <w:rFonts w:ascii="Times New Roman" w:eastAsia="Times New Roman" w:hAnsi="Times New Roman"/>
          </w:rPr>
          <w:delText>uses a contract by contract listing of a prior in</w:delText>
        </w:r>
        <w:r w:rsidR="00192CD4">
          <w:rPr>
            <w:rFonts w:ascii="Times New Roman" w:eastAsia="Times New Roman" w:hAnsi="Times New Roman"/>
          </w:rPr>
          <w:delText xml:space="preserve"> </w:delText>
        </w:r>
        <w:r w:rsidRPr="000E1113">
          <w:rPr>
            <w:rFonts w:ascii="Times New Roman" w:eastAsia="Times New Roman" w:hAnsi="Times New Roman"/>
          </w:rPr>
          <w:delText>force to determine its stochastic or alternative methodology with result PS and then projects requirements to the statement date with result S must provide an additional determination for the prior in</w:delText>
        </w:r>
        <w:r w:rsidR="0096677D">
          <w:rPr>
            <w:rFonts w:ascii="Times New Roman" w:eastAsia="Times New Roman" w:hAnsi="Times New Roman"/>
          </w:rPr>
          <w:delText>-</w:delText>
        </w:r>
        <w:r w:rsidRPr="000E1113">
          <w:rPr>
            <w:rFonts w:ascii="Times New Roman" w:eastAsia="Times New Roman" w:hAnsi="Times New Roman"/>
          </w:rPr>
          <w:delText xml:space="preserve">force based on the </w:delText>
        </w:r>
        <w:r w:rsidR="00192CD4">
          <w:rPr>
            <w:rFonts w:ascii="Times New Roman" w:eastAsia="Times New Roman" w:hAnsi="Times New Roman"/>
          </w:rPr>
          <w:delText>d</w:delText>
        </w:r>
        <w:r w:rsidR="00192CD4" w:rsidRPr="000E1113">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0E1113">
          <w:rPr>
            <w:rFonts w:ascii="Times New Roman" w:eastAsia="Times New Roman" w:hAnsi="Times New Roman"/>
          </w:rPr>
          <w:delText xml:space="preserve">ate </w:delText>
        </w:r>
        <w:r w:rsidRPr="000E1113">
          <w:rPr>
            <w:rFonts w:ascii="Times New Roman" w:eastAsia="Times New Roman" w:hAnsi="Times New Roman"/>
            <w:i/>
          </w:rPr>
          <w:delText>DR</w:delText>
        </w:r>
        <w:r w:rsidRPr="000E1113">
          <w:rPr>
            <w:rFonts w:ascii="Times New Roman" w:eastAsia="Times New Roman" w:hAnsi="Times New Roman"/>
          </w:rPr>
          <w:delText>, run C.</w:delText>
        </w:r>
      </w:del>
    </w:p>
    <w:p w14:paraId="1941D5A7" w14:textId="60FEF2C1" w:rsidR="00CC2E32" w:rsidRPr="004847FE" w:rsidRDefault="0021502F" w:rsidP="004847FE">
      <w:pPr>
        <w:spacing w:after="220" w:line="240" w:lineRule="auto"/>
        <w:ind w:left="1440"/>
        <w:rPr>
          <w:rFonts w:ascii="Times New Roman" w:hAnsi="Times New Roman"/>
        </w:rPr>
      </w:pPr>
      <w:del w:id="66" w:author="Author" w:date="2018-12-20T13:48:00Z">
        <w:r w:rsidRPr="0036322F">
          <w:rPr>
            <w:rFonts w:ascii="Times New Roman" w:eastAsia="Times New Roman" w:hAnsi="Times New Roman"/>
          </w:rPr>
          <w:delText>d</w:delText>
        </w:r>
        <w:r w:rsidRPr="0036322F">
          <w:rPr>
            <w:rFonts w:ascii="Times New Roman" w:eastAsia="Times New Roman" w:hAnsi="Times New Roman"/>
          </w:rPr>
          <w:tab/>
        </w:r>
        <w:r w:rsidRPr="0036322F">
          <w:rPr>
            <w:rFonts w:ascii="Times New Roman" w:eastAsia="Times New Roman" w:hAnsi="Times New Roman"/>
            <w:spacing w:val="-2"/>
          </w:rPr>
          <w:delText>A company</w:delText>
        </w:r>
      </w:del>
      <w:ins w:id="67" w:author="Author" w:date="2018-12-20T13:48:00Z">
        <w:r w:rsidR="00807B80">
          <w:rPr>
            <w:rFonts w:ascii="Times New Roman" w:eastAsia="Times New Roman" w:hAnsi="Times New Roman"/>
          </w:rPr>
          <w:t xml:space="preserve">using such a grouped </w:t>
        </w:r>
        <w:proofErr w:type="spellStart"/>
        <w:r w:rsidR="00807B80">
          <w:rPr>
            <w:rFonts w:ascii="Times New Roman" w:eastAsia="Times New Roman" w:hAnsi="Times New Roman"/>
          </w:rPr>
          <w:t>inforce</w:t>
        </w:r>
        <w:proofErr w:type="spellEnd"/>
        <w:r w:rsidR="00807B80">
          <w:rPr>
            <w:rFonts w:ascii="Times New Roman" w:eastAsia="Times New Roman" w:hAnsi="Times New Roman"/>
          </w:rPr>
          <w:t xml:space="preserve"> does not materially reduce the additional standard projection amount</w:t>
        </w:r>
      </w:ins>
      <w:r w:rsidR="00807B80" w:rsidRPr="004847FE">
        <w:rPr>
          <w:rFonts w:ascii="Times New Roman" w:hAnsi="Times New Roman"/>
        </w:rPr>
        <w:t xml:space="preserve"> </w:t>
      </w:r>
      <w:r w:rsidR="00421C3E" w:rsidRPr="004847FE">
        <w:rPr>
          <w:rFonts w:ascii="Times New Roman" w:hAnsi="Times New Roman"/>
        </w:rPr>
        <w:t>tha</w:t>
      </w:r>
      <w:r w:rsidR="00C67450" w:rsidRPr="004847FE">
        <w:rPr>
          <w:rFonts w:ascii="Times New Roman" w:hAnsi="Times New Roman"/>
        </w:rPr>
        <w:t xml:space="preserve">t </w:t>
      </w:r>
      <w:del w:id="68" w:author="Author" w:date="2018-12-20T13:48:00Z">
        <w:r w:rsidRPr="0036322F">
          <w:rPr>
            <w:rFonts w:ascii="Times New Roman" w:eastAsia="Times New Roman" w:hAnsi="Times New Roman"/>
            <w:spacing w:val="-2"/>
          </w:rPr>
          <w:delText>uses a model office of a prior in</w:delText>
        </w:r>
        <w:r w:rsidR="00192CD4">
          <w:rPr>
            <w:rFonts w:ascii="Times New Roman" w:eastAsia="Times New Roman" w:hAnsi="Times New Roman"/>
            <w:spacing w:val="-2"/>
          </w:rPr>
          <w:delText xml:space="preserve"> </w:delText>
        </w:r>
        <w:r w:rsidRPr="0036322F">
          <w:rPr>
            <w:rFonts w:ascii="Times New Roman" w:eastAsia="Times New Roman" w:hAnsi="Times New Roman"/>
            <w:spacing w:val="-2"/>
          </w:rPr>
          <w:delText xml:space="preserve">force to determine its stochastic or alternative methodology requirements with result PM and then projects requirements to the statement date with result S must provide an additional determination for the prior model office based on the </w:delText>
        </w:r>
        <w:r w:rsidR="00192CD4">
          <w:rPr>
            <w:rFonts w:ascii="Times New Roman" w:eastAsia="Times New Roman" w:hAnsi="Times New Roman"/>
            <w:spacing w:val="-2"/>
          </w:rPr>
          <w:delText>d</w:delText>
        </w:r>
        <w:r w:rsidR="00192CD4" w:rsidRPr="0036322F">
          <w:rPr>
            <w:rFonts w:ascii="Times New Roman" w:eastAsia="Times New Roman" w:hAnsi="Times New Roman"/>
            <w:spacing w:val="-2"/>
          </w:rPr>
          <w:delText xml:space="preserve">iscount </w:delText>
        </w:r>
        <w:r w:rsidR="00192CD4">
          <w:rPr>
            <w:rFonts w:ascii="Times New Roman" w:eastAsia="Times New Roman" w:hAnsi="Times New Roman"/>
            <w:spacing w:val="-2"/>
          </w:rPr>
          <w:delText>r</w:delText>
        </w:r>
        <w:r w:rsidR="00192CD4" w:rsidRPr="0036322F">
          <w:rPr>
            <w:rFonts w:ascii="Times New Roman" w:eastAsia="Times New Roman" w:hAnsi="Times New Roman"/>
            <w:spacing w:val="-2"/>
          </w:rPr>
          <w:delText xml:space="preserve">ate </w:delText>
        </w:r>
        <w:r w:rsidRPr="0036322F">
          <w:rPr>
            <w:rFonts w:ascii="Times New Roman" w:eastAsia="Times New Roman" w:hAnsi="Times New Roman"/>
            <w:i/>
            <w:spacing w:val="-2"/>
          </w:rPr>
          <w:delText>DR</w:delText>
        </w:r>
        <w:r w:rsidRPr="0036322F">
          <w:rPr>
            <w:rFonts w:ascii="Times New Roman" w:eastAsia="Times New Roman" w:hAnsi="Times New Roman"/>
            <w:spacing w:val="-2"/>
          </w:rPr>
          <w:delText>, run D</w:delText>
        </w:r>
      </w:del>
      <w:ins w:id="69" w:author="Author" w:date="2018-12-20T13:48:00Z">
        <w:r w:rsidR="00C67450">
          <w:rPr>
            <w:rFonts w:ascii="Times New Roman" w:eastAsia="Times New Roman" w:hAnsi="Times New Roman"/>
          </w:rPr>
          <w:t>would result from using a</w:t>
        </w:r>
        <w:r w:rsidR="00807B80">
          <w:rPr>
            <w:rFonts w:ascii="Times New Roman" w:eastAsia="Times New Roman" w:hAnsi="Times New Roman"/>
          </w:rPr>
          <w:t xml:space="preserve"> seriatim </w:t>
        </w:r>
        <w:proofErr w:type="spellStart"/>
        <w:r w:rsidR="00807B80">
          <w:rPr>
            <w:rFonts w:ascii="Times New Roman" w:eastAsia="Times New Roman" w:hAnsi="Times New Roman"/>
          </w:rPr>
          <w:t>inforce</w:t>
        </w:r>
      </w:ins>
      <w:proofErr w:type="spellEnd"/>
      <w:r w:rsidR="00807B80" w:rsidRPr="004847FE">
        <w:rPr>
          <w:rFonts w:ascii="Times New Roman" w:hAnsi="Times New Roman"/>
        </w:rPr>
        <w:t>.</w:t>
      </w:r>
    </w:p>
    <w:tbl>
      <w:tblPr>
        <w:tblW w:w="8640" w:type="dxa"/>
        <w:tblInd w:w="5" w:type="dxa"/>
        <w:tblLayout w:type="fixed"/>
        <w:tblCellMar>
          <w:left w:w="0" w:type="dxa"/>
          <w:right w:w="0" w:type="dxa"/>
        </w:tblCellMar>
        <w:tblLook w:val="01E0" w:firstRow="1" w:lastRow="1" w:firstColumn="1" w:lastColumn="1" w:noHBand="0" w:noVBand="0"/>
      </w:tblPr>
      <w:tblGrid>
        <w:gridCol w:w="4050"/>
        <w:gridCol w:w="2071"/>
        <w:gridCol w:w="1259"/>
        <w:gridCol w:w="1260"/>
      </w:tblGrid>
      <w:tr w:rsidR="0021502F" w:rsidRPr="00A716C0" w14:paraId="710BC767" w14:textId="77777777" w:rsidTr="00B508BD">
        <w:trPr>
          <w:trHeight w:hRule="exact" w:val="370"/>
          <w:del w:id="70" w:author="Author" w:date="2018-12-20T13:48:00Z"/>
        </w:trPr>
        <w:tc>
          <w:tcPr>
            <w:tcW w:w="4050" w:type="dxa"/>
            <w:vMerge w:val="restart"/>
            <w:tcBorders>
              <w:top w:val="single" w:sz="4" w:space="0" w:color="000000"/>
              <w:left w:val="single" w:sz="4" w:space="0" w:color="000000"/>
              <w:right w:val="single" w:sz="4" w:space="0" w:color="000000"/>
            </w:tcBorders>
            <w:vAlign w:val="center"/>
          </w:tcPr>
          <w:p w14:paraId="2FB3CC0D" w14:textId="77777777" w:rsidR="0021502F" w:rsidRPr="00A716C0" w:rsidRDefault="0021502F" w:rsidP="00B508BD">
            <w:pPr>
              <w:keepNext/>
              <w:keepLines/>
              <w:spacing w:after="0" w:line="240" w:lineRule="auto"/>
              <w:jc w:val="center"/>
              <w:rPr>
                <w:del w:id="71" w:author="Author" w:date="2018-12-20T13:48:00Z"/>
                <w:rFonts w:ascii="Times New Roman" w:eastAsia="Times New Roman" w:hAnsi="Times New Roman"/>
                <w:sz w:val="20"/>
                <w:szCs w:val="20"/>
              </w:rPr>
            </w:pPr>
            <w:del w:id="72" w:author="Author" w:date="2018-12-20T13:48:00Z">
              <w:r w:rsidRPr="00A716C0">
                <w:rPr>
                  <w:rFonts w:ascii="Times New Roman" w:eastAsia="Times New Roman" w:hAnsi="Times New Roman"/>
                  <w:sz w:val="20"/>
                  <w:szCs w:val="20"/>
                </w:rPr>
                <w:delText>Standard Scenario Run</w:delText>
              </w:r>
            </w:del>
          </w:p>
        </w:tc>
        <w:tc>
          <w:tcPr>
            <w:tcW w:w="2071" w:type="dxa"/>
            <w:vMerge w:val="restart"/>
            <w:tcBorders>
              <w:top w:val="single" w:sz="4" w:space="0" w:color="000000"/>
              <w:left w:val="single" w:sz="4" w:space="0" w:color="000000"/>
              <w:right w:val="single" w:sz="4" w:space="0" w:color="000000"/>
            </w:tcBorders>
            <w:vAlign w:val="center"/>
          </w:tcPr>
          <w:p w14:paraId="1FA7E4D1" w14:textId="77777777" w:rsidR="0021502F" w:rsidRPr="00A716C0" w:rsidRDefault="0021502F" w:rsidP="00B508BD">
            <w:pPr>
              <w:keepNext/>
              <w:keepLines/>
              <w:spacing w:after="0" w:line="240" w:lineRule="auto"/>
              <w:jc w:val="center"/>
              <w:rPr>
                <w:del w:id="73" w:author="Author" w:date="2018-12-20T13:48:00Z"/>
                <w:rFonts w:ascii="Times New Roman" w:eastAsia="Times New Roman" w:hAnsi="Times New Roman"/>
                <w:sz w:val="20"/>
                <w:szCs w:val="20"/>
              </w:rPr>
            </w:pPr>
            <w:del w:id="74" w:author="Author" w:date="2018-12-20T13:48:00Z">
              <w:r w:rsidRPr="00A716C0">
                <w:rPr>
                  <w:rFonts w:ascii="Times New Roman" w:eastAsia="Times New Roman" w:hAnsi="Times New Roman"/>
                  <w:sz w:val="20"/>
                  <w:szCs w:val="20"/>
                </w:rPr>
                <w:delText>VM-21 Variations</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0701F474" w14:textId="77777777" w:rsidR="0021502F" w:rsidRPr="00A716C0" w:rsidRDefault="0021502F" w:rsidP="00B508BD">
            <w:pPr>
              <w:keepNext/>
              <w:keepLines/>
              <w:spacing w:after="0" w:line="240" w:lineRule="auto"/>
              <w:jc w:val="center"/>
              <w:rPr>
                <w:del w:id="75" w:author="Author" w:date="2018-12-20T13:48:00Z"/>
                <w:rFonts w:ascii="Times New Roman" w:eastAsia="Times New Roman" w:hAnsi="Times New Roman"/>
                <w:sz w:val="20"/>
                <w:szCs w:val="20"/>
              </w:rPr>
            </w:pPr>
            <w:del w:id="76" w:author="Author" w:date="2018-12-20T13:48:00Z">
              <w:r w:rsidRPr="00A716C0">
                <w:rPr>
                  <w:rFonts w:ascii="Times New Roman" w:eastAsia="Times New Roman" w:hAnsi="Times New Roman"/>
                  <w:sz w:val="20"/>
                  <w:szCs w:val="20"/>
                </w:rPr>
                <w:delText>Validation Measures</w:delText>
              </w:r>
            </w:del>
          </w:p>
        </w:tc>
      </w:tr>
      <w:tr w:rsidR="0021502F" w:rsidRPr="00A716C0" w14:paraId="426CA42E" w14:textId="77777777" w:rsidTr="00475CB6">
        <w:trPr>
          <w:trHeight w:hRule="exact" w:val="748"/>
          <w:del w:id="77" w:author="Author" w:date="2018-12-20T13:48:00Z"/>
        </w:trPr>
        <w:tc>
          <w:tcPr>
            <w:tcW w:w="4050" w:type="dxa"/>
            <w:vMerge/>
            <w:tcBorders>
              <w:left w:val="single" w:sz="4" w:space="0" w:color="000000"/>
              <w:bottom w:val="single" w:sz="4" w:space="0" w:color="000000"/>
              <w:right w:val="single" w:sz="4" w:space="0" w:color="000000"/>
            </w:tcBorders>
            <w:vAlign w:val="center"/>
          </w:tcPr>
          <w:p w14:paraId="6BED9C46" w14:textId="77777777" w:rsidR="0021502F" w:rsidRPr="00A716C0" w:rsidRDefault="0021502F" w:rsidP="00B508BD">
            <w:pPr>
              <w:keepNext/>
              <w:keepLines/>
              <w:spacing w:after="0" w:line="240" w:lineRule="auto"/>
              <w:jc w:val="center"/>
              <w:rPr>
                <w:del w:id="78" w:author="Author" w:date="2018-12-20T13:48:00Z"/>
                <w:rFonts w:ascii="Times New Roman" w:hAnsi="Times New Roman"/>
                <w:sz w:val="20"/>
                <w:szCs w:val="20"/>
              </w:rPr>
            </w:pPr>
          </w:p>
        </w:tc>
        <w:tc>
          <w:tcPr>
            <w:tcW w:w="2071" w:type="dxa"/>
            <w:vMerge/>
            <w:tcBorders>
              <w:left w:val="single" w:sz="4" w:space="0" w:color="000000"/>
              <w:bottom w:val="single" w:sz="4" w:space="0" w:color="000000"/>
              <w:right w:val="single" w:sz="4" w:space="0" w:color="000000"/>
            </w:tcBorders>
            <w:vAlign w:val="center"/>
          </w:tcPr>
          <w:p w14:paraId="15910BF7" w14:textId="77777777" w:rsidR="0021502F" w:rsidRPr="00A716C0" w:rsidRDefault="0021502F" w:rsidP="00B508BD">
            <w:pPr>
              <w:keepNext/>
              <w:keepLines/>
              <w:spacing w:after="0" w:line="240" w:lineRule="auto"/>
              <w:jc w:val="center"/>
              <w:rPr>
                <w:del w:id="79" w:author="Author" w:date="2018-12-20T13:48:00Z"/>
                <w:rFonts w:ascii="Times New Roman" w:hAnsi="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884B0CF" w14:textId="77777777" w:rsidR="0021502F" w:rsidRPr="00A716C0" w:rsidRDefault="0021502F" w:rsidP="00B508BD">
            <w:pPr>
              <w:keepNext/>
              <w:keepLines/>
              <w:spacing w:after="0" w:line="240" w:lineRule="auto"/>
              <w:jc w:val="center"/>
              <w:rPr>
                <w:del w:id="80" w:author="Author" w:date="2018-12-20T13:48:00Z"/>
                <w:rFonts w:ascii="Times New Roman" w:eastAsia="Times New Roman" w:hAnsi="Times New Roman"/>
                <w:sz w:val="20"/>
                <w:szCs w:val="20"/>
              </w:rPr>
            </w:pPr>
            <w:del w:id="81" w:author="Author" w:date="2018-12-20T13:48:00Z">
              <w:r w:rsidRPr="00A716C0">
                <w:rPr>
                  <w:rFonts w:ascii="Times New Roman" w:eastAsia="Times New Roman" w:hAnsi="Times New Roman"/>
                  <w:sz w:val="20"/>
                  <w:szCs w:val="20"/>
                </w:rPr>
                <w:delText>Model Office</w:delText>
              </w:r>
            </w:del>
          </w:p>
          <w:p w14:paraId="157FEA3D" w14:textId="77777777" w:rsidR="0021502F" w:rsidRPr="00A716C0" w:rsidRDefault="0021502F" w:rsidP="00B508BD">
            <w:pPr>
              <w:keepNext/>
              <w:keepLines/>
              <w:spacing w:after="0" w:line="240" w:lineRule="auto"/>
              <w:jc w:val="center"/>
              <w:rPr>
                <w:del w:id="82" w:author="Author" w:date="2018-12-20T13:48:00Z"/>
                <w:rFonts w:ascii="Times New Roman" w:eastAsia="Times New Roman" w:hAnsi="Times New Roman"/>
                <w:sz w:val="20"/>
                <w:szCs w:val="20"/>
              </w:rPr>
            </w:pPr>
            <w:del w:id="83" w:author="Author" w:date="2018-12-20T13:48:00Z">
              <w:r w:rsidRPr="00A716C0">
                <w:rPr>
                  <w:rFonts w:ascii="Times New Roman" w:eastAsia="Times New Roman" w:hAnsi="Times New Roman"/>
                  <w:sz w:val="20"/>
                  <w:szCs w:val="20"/>
                </w:rPr>
                <w:delText>Projection</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6749F582" w14:textId="77777777" w:rsidR="0021502F" w:rsidRPr="00A716C0" w:rsidRDefault="0021502F" w:rsidP="00B508BD">
            <w:pPr>
              <w:keepNext/>
              <w:keepLines/>
              <w:spacing w:after="0" w:line="240" w:lineRule="auto"/>
              <w:jc w:val="center"/>
              <w:rPr>
                <w:del w:id="84" w:author="Author" w:date="2018-12-20T13:48:00Z"/>
                <w:rFonts w:ascii="Times New Roman" w:eastAsia="Times New Roman" w:hAnsi="Times New Roman"/>
                <w:sz w:val="20"/>
                <w:szCs w:val="20"/>
              </w:rPr>
            </w:pPr>
            <w:del w:id="85" w:author="Author" w:date="2018-12-20T13:48:00Z">
              <w:r w:rsidRPr="00A716C0">
                <w:rPr>
                  <w:rFonts w:ascii="Times New Roman" w:eastAsia="Times New Roman" w:hAnsi="Times New Roman"/>
                  <w:sz w:val="20"/>
                  <w:szCs w:val="20"/>
                </w:rPr>
                <w:delText>Projection of</w:delText>
              </w:r>
            </w:del>
          </w:p>
          <w:p w14:paraId="1B5C63C8" w14:textId="77777777" w:rsidR="0021502F" w:rsidRPr="00A716C0" w:rsidRDefault="0021502F" w:rsidP="00192CD4">
            <w:pPr>
              <w:keepNext/>
              <w:keepLines/>
              <w:spacing w:after="0" w:line="240" w:lineRule="auto"/>
              <w:jc w:val="center"/>
              <w:rPr>
                <w:del w:id="86" w:author="Author" w:date="2018-12-20T13:48:00Z"/>
                <w:rFonts w:ascii="Times New Roman" w:eastAsia="Times New Roman" w:hAnsi="Times New Roman"/>
                <w:sz w:val="20"/>
                <w:szCs w:val="20"/>
              </w:rPr>
            </w:pPr>
            <w:del w:id="87" w:author="Author" w:date="2018-12-20T13:48:00Z">
              <w:r w:rsidRPr="00A716C0">
                <w:rPr>
                  <w:rFonts w:ascii="Times New Roman" w:eastAsia="Times New Roman" w:hAnsi="Times New Roman"/>
                  <w:sz w:val="20"/>
                  <w:szCs w:val="20"/>
                </w:rPr>
                <w:delText>Prior In</w:delText>
              </w:r>
              <w:r w:rsidR="00192CD4">
                <w:rPr>
                  <w:rFonts w:ascii="Times New Roman" w:eastAsia="Times New Roman" w:hAnsi="Times New Roman"/>
                  <w:sz w:val="20"/>
                  <w:szCs w:val="20"/>
                </w:rPr>
                <w:delText xml:space="preserve"> F</w:delText>
              </w:r>
              <w:r w:rsidR="00192CD4" w:rsidRPr="00A716C0">
                <w:rPr>
                  <w:rFonts w:ascii="Times New Roman" w:eastAsia="Times New Roman" w:hAnsi="Times New Roman"/>
                  <w:sz w:val="20"/>
                  <w:szCs w:val="20"/>
                </w:rPr>
                <w:delText>orce</w:delText>
              </w:r>
            </w:del>
          </w:p>
        </w:tc>
      </w:tr>
      <w:tr w:rsidR="0021502F" w:rsidRPr="00A716C0" w14:paraId="00C718BC" w14:textId="77777777" w:rsidTr="00B508BD">
        <w:trPr>
          <w:trHeight w:hRule="exact" w:val="701"/>
          <w:del w:id="88" w:author="Author" w:date="2018-12-20T13:48:00Z"/>
        </w:trPr>
        <w:tc>
          <w:tcPr>
            <w:tcW w:w="4050" w:type="dxa"/>
            <w:tcBorders>
              <w:top w:val="single" w:sz="4" w:space="0" w:color="000000"/>
              <w:left w:val="single" w:sz="4" w:space="0" w:color="000000"/>
              <w:bottom w:val="single" w:sz="4" w:space="0" w:color="000000"/>
              <w:right w:val="single" w:sz="4" w:space="0" w:color="000000"/>
            </w:tcBorders>
            <w:vAlign w:val="center"/>
          </w:tcPr>
          <w:p w14:paraId="5CE35F36" w14:textId="77777777" w:rsidR="0021502F" w:rsidRPr="00A716C0" w:rsidRDefault="0021502F" w:rsidP="00B508BD">
            <w:pPr>
              <w:keepNext/>
              <w:keepLines/>
              <w:spacing w:after="0" w:line="240" w:lineRule="auto"/>
              <w:ind w:left="72"/>
              <w:rPr>
                <w:del w:id="89" w:author="Author" w:date="2018-12-20T13:48:00Z"/>
                <w:rFonts w:ascii="Times New Roman" w:eastAsia="Times New Roman" w:hAnsi="Times New Roman"/>
                <w:sz w:val="20"/>
                <w:szCs w:val="20"/>
              </w:rPr>
            </w:pPr>
            <w:del w:id="90" w:author="Author" w:date="2018-12-20T13:48:00Z">
              <w:r w:rsidRPr="00A716C0">
                <w:rPr>
                  <w:rFonts w:ascii="Times New Roman" w:eastAsia="Times New Roman" w:hAnsi="Times New Roman"/>
                  <w:sz w:val="20"/>
                  <w:szCs w:val="20"/>
                </w:rPr>
                <w:delText>A. Valuation on the statement date on in</w:delText>
              </w:r>
              <w:r w:rsidR="0096677D">
                <w:rPr>
                  <w:rFonts w:ascii="Times New Roman" w:eastAsia="Times New Roman" w:hAnsi="Times New Roman"/>
                  <w:sz w:val="20"/>
                  <w:szCs w:val="20"/>
                </w:rPr>
                <w:delText>-</w:delText>
              </w:r>
              <w:r w:rsidRPr="00A716C0">
                <w:rPr>
                  <w:rFonts w:ascii="Times New Roman" w:eastAsia="Times New Roman" w:hAnsi="Times New Roman"/>
                  <w:sz w:val="20"/>
                  <w:szCs w:val="20"/>
                </w:rPr>
                <w:delText>force</w:delText>
              </w:r>
            </w:del>
          </w:p>
          <w:p w14:paraId="19C8870B" w14:textId="77777777" w:rsidR="0021502F" w:rsidRPr="00A716C0" w:rsidRDefault="0021502F" w:rsidP="00B508BD">
            <w:pPr>
              <w:keepNext/>
              <w:keepLines/>
              <w:spacing w:after="0" w:line="240" w:lineRule="auto"/>
              <w:ind w:left="72"/>
              <w:rPr>
                <w:del w:id="91" w:author="Author" w:date="2018-12-20T13:48:00Z"/>
                <w:rFonts w:ascii="Times New Roman" w:eastAsia="Times New Roman" w:hAnsi="Times New Roman"/>
                <w:sz w:val="20"/>
                <w:szCs w:val="20"/>
              </w:rPr>
            </w:pPr>
            <w:del w:id="92" w:author="Author" w:date="2018-12-20T13:48:00Z">
              <w:r>
                <w:rPr>
                  <w:rFonts w:ascii="Times New Roman" w:eastAsia="Times New Roman" w:hAnsi="Times New Roman"/>
                  <w:sz w:val="20"/>
                  <w:szCs w:val="20"/>
                </w:rPr>
                <w:delText xml:space="preserve">     </w:delText>
              </w:r>
              <w:r w:rsidRPr="00A716C0">
                <w:rPr>
                  <w:rFonts w:ascii="Times New Roman" w:eastAsia="Times New Roman" w:hAnsi="Times New Roman"/>
                  <w:sz w:val="20"/>
                  <w:szCs w:val="20"/>
                </w:rPr>
                <w:delText xml:space="preserve">contracts with discount rate </w:delText>
              </w:r>
              <w:r w:rsidRPr="00A716C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3CF15E1A" w14:textId="77777777" w:rsidR="0021502F" w:rsidRPr="00A716C0" w:rsidRDefault="0021502F" w:rsidP="00B508BD">
            <w:pPr>
              <w:keepNext/>
              <w:keepLines/>
              <w:spacing w:after="0" w:line="240" w:lineRule="auto"/>
              <w:jc w:val="center"/>
              <w:rPr>
                <w:del w:id="93" w:author="Author" w:date="2018-12-20T13:48:00Z"/>
                <w:rFonts w:ascii="Times New Roman" w:eastAsia="Times New Roman" w:hAnsi="Times New Roman"/>
                <w:sz w:val="20"/>
                <w:szCs w:val="20"/>
              </w:rPr>
            </w:pPr>
            <w:del w:id="94" w:author="Author" w:date="2018-12-20T13:48:00Z">
              <w:r w:rsidRPr="00A716C0">
                <w:rPr>
                  <w:rFonts w:ascii="Times New Roman" w:eastAsia="Times New Roman" w:hAnsi="Times New Roman"/>
                  <w:sz w:val="20"/>
                  <w:szCs w:val="20"/>
                </w:rPr>
                <w:delText>None</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12B3F2A0" w14:textId="77777777" w:rsidR="0021502F" w:rsidRPr="00A716C0" w:rsidRDefault="0021502F" w:rsidP="00B508BD">
            <w:pPr>
              <w:keepNext/>
              <w:keepLines/>
              <w:spacing w:after="0" w:line="240" w:lineRule="auto"/>
              <w:jc w:val="center"/>
              <w:rPr>
                <w:del w:id="95" w:author="Author" w:date="2018-12-20T13:48:00Z"/>
                <w:rFonts w:ascii="Times New Roman" w:eastAsia="Times New Roman" w:hAnsi="Times New Roman"/>
                <w:sz w:val="20"/>
                <w:szCs w:val="20"/>
              </w:rPr>
            </w:pPr>
            <w:del w:id="96" w:author="Author" w:date="2018-12-20T13:48:00Z">
              <w:r w:rsidRPr="00A716C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1C6F9C2D" w14:textId="77777777" w:rsidR="0021502F" w:rsidRPr="00A716C0" w:rsidRDefault="0021502F" w:rsidP="00B508BD">
            <w:pPr>
              <w:keepNext/>
              <w:keepLines/>
              <w:spacing w:after="0" w:line="240" w:lineRule="auto"/>
              <w:jc w:val="center"/>
              <w:rPr>
                <w:del w:id="97" w:author="Author" w:date="2018-12-20T13:48:00Z"/>
                <w:rFonts w:ascii="Times New Roman" w:eastAsia="Times New Roman" w:hAnsi="Times New Roman"/>
                <w:sz w:val="20"/>
                <w:szCs w:val="20"/>
              </w:rPr>
            </w:pPr>
            <w:del w:id="98" w:author="Author" w:date="2018-12-20T13:48:00Z">
              <w:r w:rsidRPr="00A716C0">
                <w:rPr>
                  <w:rFonts w:ascii="Times New Roman" w:eastAsia="Times New Roman" w:hAnsi="Times New Roman"/>
                  <w:sz w:val="20"/>
                  <w:szCs w:val="20"/>
                </w:rPr>
                <w:delText>None</w:delText>
              </w:r>
            </w:del>
          </w:p>
        </w:tc>
      </w:tr>
      <w:tr w:rsidR="0021502F" w:rsidRPr="00A716C0" w14:paraId="65AF91A9" w14:textId="77777777" w:rsidTr="00B508BD">
        <w:trPr>
          <w:trHeight w:hRule="exact" w:val="699"/>
          <w:del w:id="99" w:author="Author" w:date="2018-12-20T13:48:00Z"/>
        </w:trPr>
        <w:tc>
          <w:tcPr>
            <w:tcW w:w="4050" w:type="dxa"/>
            <w:tcBorders>
              <w:top w:val="single" w:sz="4" w:space="0" w:color="000000"/>
              <w:left w:val="single" w:sz="4" w:space="0" w:color="000000"/>
              <w:bottom w:val="single" w:sz="4" w:space="0" w:color="000000"/>
              <w:right w:val="single" w:sz="4" w:space="0" w:color="000000"/>
            </w:tcBorders>
            <w:vAlign w:val="center"/>
          </w:tcPr>
          <w:p w14:paraId="710C821E" w14:textId="77777777" w:rsidR="0021502F" w:rsidRPr="00A716C0" w:rsidRDefault="0021502F" w:rsidP="00B508BD">
            <w:pPr>
              <w:keepNext/>
              <w:keepLines/>
              <w:spacing w:after="0" w:line="240" w:lineRule="auto"/>
              <w:ind w:left="72"/>
              <w:rPr>
                <w:del w:id="100" w:author="Author" w:date="2018-12-20T13:48:00Z"/>
                <w:rFonts w:ascii="Times New Roman" w:eastAsia="Times New Roman" w:hAnsi="Times New Roman"/>
                <w:sz w:val="20"/>
                <w:szCs w:val="20"/>
              </w:rPr>
            </w:pPr>
            <w:del w:id="101" w:author="Author" w:date="2018-12-20T13:48:00Z">
              <w:r w:rsidRPr="00A716C0">
                <w:rPr>
                  <w:rFonts w:ascii="Times New Roman" w:eastAsia="Times New Roman" w:hAnsi="Times New Roman"/>
                  <w:sz w:val="20"/>
                  <w:szCs w:val="20"/>
                </w:rPr>
                <w:delText>B.  Valuation on the statement date on the</w:delText>
              </w:r>
            </w:del>
          </w:p>
          <w:p w14:paraId="07E89DFB" w14:textId="77777777" w:rsidR="0021502F" w:rsidRPr="00A716C0" w:rsidRDefault="0021502F" w:rsidP="00B508BD">
            <w:pPr>
              <w:keepNext/>
              <w:keepLines/>
              <w:spacing w:after="0" w:line="240" w:lineRule="auto"/>
              <w:ind w:left="72"/>
              <w:rPr>
                <w:del w:id="102" w:author="Author" w:date="2018-12-20T13:48:00Z"/>
                <w:rFonts w:ascii="Times New Roman" w:eastAsia="Times New Roman" w:hAnsi="Times New Roman"/>
                <w:sz w:val="20"/>
                <w:szCs w:val="20"/>
              </w:rPr>
            </w:pPr>
            <w:del w:id="103" w:author="Author" w:date="2018-12-20T13:48:00Z">
              <w:r>
                <w:rPr>
                  <w:rFonts w:ascii="Times New Roman" w:eastAsia="Times New Roman" w:hAnsi="Times New Roman"/>
                  <w:sz w:val="20"/>
                  <w:szCs w:val="20"/>
                </w:rPr>
                <w:delText xml:space="preserve">     </w:delText>
              </w:r>
              <w:r w:rsidRPr="00A716C0">
                <w:rPr>
                  <w:rFonts w:ascii="Times New Roman" w:eastAsia="Times New Roman" w:hAnsi="Times New Roman"/>
                  <w:sz w:val="20"/>
                  <w:szCs w:val="20"/>
                </w:rPr>
                <w:delText xml:space="preserve">model office with discount rate </w:delText>
              </w:r>
              <w:r w:rsidRPr="00A716C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0201668D" w14:textId="77777777" w:rsidR="0021502F" w:rsidRPr="00A716C0" w:rsidRDefault="0021502F" w:rsidP="00B508BD">
            <w:pPr>
              <w:keepNext/>
              <w:keepLines/>
              <w:spacing w:after="0" w:line="240" w:lineRule="auto"/>
              <w:jc w:val="center"/>
              <w:rPr>
                <w:del w:id="104" w:author="Author" w:date="2018-12-20T13:48:00Z"/>
                <w:rFonts w:ascii="Times New Roman" w:eastAsia="Times New Roman" w:hAnsi="Times New Roman"/>
                <w:sz w:val="20"/>
                <w:szCs w:val="20"/>
              </w:rPr>
            </w:pPr>
            <w:del w:id="105" w:author="Author" w:date="2018-12-20T13:48:00Z">
              <w:r w:rsidRPr="00A716C0">
                <w:rPr>
                  <w:rFonts w:ascii="Times New Roman" w:eastAsia="Times New Roman" w:hAnsi="Times New Roman"/>
                  <w:sz w:val="20"/>
                  <w:szCs w:val="20"/>
                </w:rPr>
                <w:delText>If not material to model</w:delText>
              </w:r>
            </w:del>
          </w:p>
          <w:p w14:paraId="0AC7E3D3" w14:textId="77777777" w:rsidR="0021502F" w:rsidRPr="00A716C0" w:rsidRDefault="0021502F" w:rsidP="00B508BD">
            <w:pPr>
              <w:keepNext/>
              <w:keepLines/>
              <w:spacing w:after="0" w:line="240" w:lineRule="auto"/>
              <w:jc w:val="center"/>
              <w:rPr>
                <w:del w:id="106" w:author="Author" w:date="2018-12-20T13:48:00Z"/>
                <w:rFonts w:ascii="Times New Roman" w:eastAsia="Times New Roman" w:hAnsi="Times New Roman"/>
                <w:sz w:val="20"/>
                <w:szCs w:val="20"/>
              </w:rPr>
            </w:pPr>
            <w:del w:id="107" w:author="Author" w:date="2018-12-20T13:48:00Z">
              <w:r w:rsidRPr="00A716C0">
                <w:rPr>
                  <w:rFonts w:ascii="Times New Roman" w:eastAsia="Times New Roman" w:hAnsi="Times New Roman"/>
                  <w:sz w:val="20"/>
                  <w:szCs w:val="20"/>
                </w:rPr>
                <w:delText>office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317BDCC3" w14:textId="77777777" w:rsidR="0021502F" w:rsidRPr="00A716C0" w:rsidRDefault="0021502F" w:rsidP="00B508BD">
            <w:pPr>
              <w:keepNext/>
              <w:keepLines/>
              <w:spacing w:after="0" w:line="240" w:lineRule="auto"/>
              <w:jc w:val="center"/>
              <w:rPr>
                <w:del w:id="108" w:author="Author" w:date="2018-12-20T13:48:00Z"/>
                <w:rFonts w:ascii="Times New Roman" w:eastAsia="Times New Roman" w:hAnsi="Times New Roman"/>
                <w:sz w:val="20"/>
                <w:szCs w:val="20"/>
              </w:rPr>
            </w:pPr>
            <w:del w:id="109" w:author="Author" w:date="2018-12-20T13:48:00Z">
              <w:r w:rsidRPr="00A716C0">
                <w:rPr>
                  <w:rFonts w:ascii="Times New Roman" w:eastAsia="Times New Roman" w:hAnsi="Times New Roman"/>
                  <w:sz w:val="20"/>
                  <w:szCs w:val="20"/>
                </w:rPr>
                <w:delText>A/B</w:delText>
              </w:r>
            </w:del>
          </w:p>
          <w:p w14:paraId="77D0FDC4" w14:textId="77777777" w:rsidR="0021502F" w:rsidRPr="00A716C0" w:rsidRDefault="0021502F" w:rsidP="00B508BD">
            <w:pPr>
              <w:keepNext/>
              <w:keepLines/>
              <w:spacing w:after="0" w:line="240" w:lineRule="auto"/>
              <w:jc w:val="center"/>
              <w:rPr>
                <w:del w:id="110" w:author="Author" w:date="2018-12-20T13:48:00Z"/>
                <w:rFonts w:ascii="Times New Roman" w:eastAsia="Times New Roman" w:hAnsi="Times New Roman"/>
                <w:sz w:val="20"/>
                <w:szCs w:val="20"/>
              </w:rPr>
            </w:pPr>
            <w:del w:id="111" w:author="Author" w:date="2018-12-20T13:48:00Z">
              <w:r w:rsidRPr="00A716C0">
                <w:rPr>
                  <w:rFonts w:ascii="Times New Roman" w:eastAsia="Times New Roman" w:hAnsi="Times New Roman"/>
                  <w:sz w:val="20"/>
                  <w:szCs w:val="20"/>
                </w:rPr>
                <w:delText>compare to 1.00</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27A45076" w14:textId="77777777" w:rsidR="0021502F" w:rsidRPr="00A716C0" w:rsidRDefault="0021502F" w:rsidP="00B508BD">
            <w:pPr>
              <w:keepNext/>
              <w:keepLines/>
              <w:spacing w:after="0" w:line="240" w:lineRule="auto"/>
              <w:jc w:val="center"/>
              <w:rPr>
                <w:del w:id="112" w:author="Author" w:date="2018-12-20T13:48:00Z"/>
                <w:rFonts w:ascii="Times New Roman" w:eastAsia="Times New Roman" w:hAnsi="Times New Roman"/>
                <w:sz w:val="20"/>
                <w:szCs w:val="20"/>
              </w:rPr>
            </w:pPr>
            <w:del w:id="113" w:author="Author" w:date="2018-12-20T13:48:00Z">
              <w:r w:rsidRPr="00A716C0">
                <w:rPr>
                  <w:rFonts w:ascii="Times New Roman" w:eastAsia="Times New Roman" w:hAnsi="Times New Roman"/>
                  <w:sz w:val="20"/>
                  <w:szCs w:val="20"/>
                </w:rPr>
                <w:delText>None</w:delText>
              </w:r>
            </w:del>
          </w:p>
        </w:tc>
      </w:tr>
      <w:tr w:rsidR="0021502F" w:rsidRPr="00A716C0" w14:paraId="1A232543" w14:textId="77777777" w:rsidTr="00B508BD">
        <w:trPr>
          <w:trHeight w:hRule="exact" w:val="676"/>
          <w:del w:id="114" w:author="Author" w:date="2018-12-20T13:48:00Z"/>
        </w:trPr>
        <w:tc>
          <w:tcPr>
            <w:tcW w:w="4050" w:type="dxa"/>
            <w:tcBorders>
              <w:top w:val="single" w:sz="4" w:space="0" w:color="000000"/>
              <w:left w:val="single" w:sz="4" w:space="0" w:color="000000"/>
              <w:bottom w:val="single" w:sz="4" w:space="0" w:color="000000"/>
              <w:right w:val="single" w:sz="4" w:space="0" w:color="000000"/>
            </w:tcBorders>
            <w:vAlign w:val="center"/>
          </w:tcPr>
          <w:p w14:paraId="1B73F596" w14:textId="77777777" w:rsidR="0021502F" w:rsidRPr="00A716C0" w:rsidRDefault="0021502F" w:rsidP="00B508BD">
            <w:pPr>
              <w:keepNext/>
              <w:keepLines/>
              <w:spacing w:after="0" w:line="240" w:lineRule="auto"/>
              <w:ind w:left="72"/>
              <w:rPr>
                <w:del w:id="115" w:author="Author" w:date="2018-12-20T13:48:00Z"/>
                <w:rFonts w:ascii="Times New Roman" w:eastAsia="Times New Roman" w:hAnsi="Times New Roman"/>
                <w:sz w:val="20"/>
                <w:szCs w:val="20"/>
              </w:rPr>
            </w:pPr>
            <w:del w:id="116" w:author="Author" w:date="2018-12-20T13:48:00Z">
              <w:r w:rsidRPr="00A716C0">
                <w:rPr>
                  <w:rFonts w:ascii="Times New Roman" w:eastAsia="Times New Roman" w:hAnsi="Times New Roman"/>
                  <w:sz w:val="20"/>
                  <w:szCs w:val="20"/>
                </w:rPr>
                <w:delText>C. Valuation on a prior in</w:delText>
              </w:r>
              <w:r w:rsidR="0096677D">
                <w:rPr>
                  <w:rFonts w:ascii="Times New Roman" w:eastAsia="Times New Roman" w:hAnsi="Times New Roman"/>
                  <w:sz w:val="20"/>
                  <w:szCs w:val="20"/>
                </w:rPr>
                <w:delText>-</w:delText>
              </w:r>
              <w:r w:rsidRPr="00A716C0">
                <w:rPr>
                  <w:rFonts w:ascii="Times New Roman" w:eastAsia="Times New Roman" w:hAnsi="Times New Roman"/>
                  <w:sz w:val="20"/>
                  <w:szCs w:val="20"/>
                </w:rPr>
                <w:delText>force date on prior</w:delText>
              </w:r>
            </w:del>
          </w:p>
          <w:p w14:paraId="4AA13244" w14:textId="77777777" w:rsidR="0021502F" w:rsidRPr="00A716C0" w:rsidRDefault="0021502F" w:rsidP="0096677D">
            <w:pPr>
              <w:keepNext/>
              <w:keepLines/>
              <w:spacing w:after="0" w:line="240" w:lineRule="auto"/>
              <w:ind w:left="72"/>
              <w:rPr>
                <w:del w:id="117" w:author="Author" w:date="2018-12-20T13:48:00Z"/>
                <w:rFonts w:ascii="Times New Roman" w:eastAsia="Times New Roman" w:hAnsi="Times New Roman"/>
                <w:sz w:val="20"/>
                <w:szCs w:val="20"/>
              </w:rPr>
            </w:pPr>
            <w:del w:id="118" w:author="Author" w:date="2018-12-20T13:48:00Z">
              <w:r>
                <w:rPr>
                  <w:rFonts w:ascii="Times New Roman" w:eastAsia="Times New Roman" w:hAnsi="Times New Roman"/>
                  <w:sz w:val="20"/>
                  <w:szCs w:val="20"/>
                </w:rPr>
                <w:delText xml:space="preserve">     </w:delText>
              </w:r>
              <w:r w:rsidR="00192CD4" w:rsidRPr="00A716C0">
                <w:rPr>
                  <w:rFonts w:ascii="Times New Roman" w:eastAsia="Times New Roman" w:hAnsi="Times New Roman"/>
                  <w:sz w:val="20"/>
                  <w:szCs w:val="20"/>
                </w:rPr>
                <w:delText>I</w:delText>
              </w:r>
              <w:r w:rsidRPr="00A716C0">
                <w:rPr>
                  <w:rFonts w:ascii="Times New Roman" w:eastAsia="Times New Roman" w:hAnsi="Times New Roman"/>
                  <w:sz w:val="20"/>
                  <w:szCs w:val="20"/>
                </w:rPr>
                <w:delText>n</w:delText>
              </w:r>
              <w:r w:rsidR="0096677D">
                <w:rPr>
                  <w:rFonts w:ascii="Times New Roman" w:eastAsia="Times New Roman" w:hAnsi="Times New Roman"/>
                  <w:sz w:val="20"/>
                  <w:szCs w:val="20"/>
                </w:rPr>
                <w:delText>-</w:delText>
              </w:r>
              <w:r w:rsidRPr="00A716C0">
                <w:rPr>
                  <w:rFonts w:ascii="Times New Roman" w:eastAsia="Times New Roman" w:hAnsi="Times New Roman"/>
                  <w:sz w:val="20"/>
                  <w:szCs w:val="20"/>
                </w:rPr>
                <w:delText xml:space="preserve">force contracts with discount rate </w:delText>
              </w:r>
              <w:r w:rsidRPr="00A716C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25122C14" w14:textId="77777777" w:rsidR="0021502F" w:rsidRPr="00A716C0" w:rsidRDefault="0021502F" w:rsidP="00B508BD">
            <w:pPr>
              <w:keepNext/>
              <w:keepLines/>
              <w:spacing w:after="0" w:line="240" w:lineRule="auto"/>
              <w:jc w:val="center"/>
              <w:rPr>
                <w:del w:id="119" w:author="Author" w:date="2018-12-20T13:48:00Z"/>
                <w:rFonts w:ascii="Times New Roman" w:eastAsia="Times New Roman" w:hAnsi="Times New Roman"/>
                <w:sz w:val="20"/>
                <w:szCs w:val="20"/>
              </w:rPr>
            </w:pPr>
            <w:del w:id="120" w:author="Author" w:date="2018-12-20T13:48:00Z">
              <w:r w:rsidRPr="00A716C0">
                <w:rPr>
                  <w:rFonts w:ascii="Times New Roman" w:eastAsia="Times New Roman" w:hAnsi="Times New Roman"/>
                  <w:sz w:val="20"/>
                  <w:szCs w:val="20"/>
                </w:rPr>
                <w:delText>If not material to</w:delText>
              </w:r>
            </w:del>
          </w:p>
          <w:p w14:paraId="4531B8C8" w14:textId="77777777" w:rsidR="0021502F" w:rsidRPr="00A716C0" w:rsidRDefault="0021502F" w:rsidP="00B508BD">
            <w:pPr>
              <w:keepNext/>
              <w:keepLines/>
              <w:spacing w:after="0" w:line="240" w:lineRule="auto"/>
              <w:jc w:val="center"/>
              <w:rPr>
                <w:del w:id="121" w:author="Author" w:date="2018-12-20T13:48:00Z"/>
                <w:rFonts w:ascii="Times New Roman" w:eastAsia="Times New Roman" w:hAnsi="Times New Roman"/>
                <w:sz w:val="20"/>
                <w:szCs w:val="20"/>
              </w:rPr>
            </w:pPr>
            <w:del w:id="122" w:author="Author" w:date="2018-12-20T13:48:00Z">
              <w:r w:rsidRPr="00A716C0">
                <w:rPr>
                  <w:rFonts w:ascii="Times New Roman" w:eastAsia="Times New Roman" w:hAnsi="Times New Roman"/>
                  <w:sz w:val="20"/>
                  <w:szCs w:val="20"/>
                </w:rPr>
                <w:delText>projection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1F8AAF5E" w14:textId="77777777" w:rsidR="0021502F" w:rsidRPr="00A716C0" w:rsidRDefault="0021502F" w:rsidP="00B508BD">
            <w:pPr>
              <w:keepNext/>
              <w:keepLines/>
              <w:spacing w:after="0" w:line="240" w:lineRule="auto"/>
              <w:jc w:val="center"/>
              <w:rPr>
                <w:del w:id="123" w:author="Author" w:date="2018-12-20T13:48:00Z"/>
                <w:rFonts w:ascii="Times New Roman" w:eastAsia="Times New Roman" w:hAnsi="Times New Roman"/>
                <w:sz w:val="20"/>
                <w:szCs w:val="20"/>
              </w:rPr>
            </w:pPr>
            <w:del w:id="124" w:author="Author" w:date="2018-12-20T13:48:00Z">
              <w:r w:rsidRPr="00A716C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26767367" w14:textId="77777777" w:rsidR="0021502F" w:rsidRPr="00A716C0" w:rsidRDefault="0021502F" w:rsidP="00B508BD">
            <w:pPr>
              <w:keepNext/>
              <w:keepLines/>
              <w:spacing w:after="0" w:line="240" w:lineRule="auto"/>
              <w:jc w:val="center"/>
              <w:rPr>
                <w:del w:id="125" w:author="Author" w:date="2018-12-20T13:48:00Z"/>
                <w:rFonts w:ascii="Times New Roman" w:eastAsia="Times New Roman" w:hAnsi="Times New Roman"/>
                <w:sz w:val="20"/>
                <w:szCs w:val="20"/>
              </w:rPr>
            </w:pPr>
            <w:del w:id="126" w:author="Author" w:date="2018-12-20T13:48:00Z">
              <w:r w:rsidRPr="00A716C0">
                <w:rPr>
                  <w:rFonts w:ascii="Times New Roman" w:eastAsia="Times New Roman" w:hAnsi="Times New Roman"/>
                  <w:sz w:val="20"/>
                  <w:szCs w:val="20"/>
                </w:rPr>
                <w:delText>A/C - S/PS</w:delText>
              </w:r>
            </w:del>
          </w:p>
          <w:p w14:paraId="2936107C" w14:textId="77777777" w:rsidR="0021502F" w:rsidRPr="00A716C0" w:rsidRDefault="0021502F" w:rsidP="00B508BD">
            <w:pPr>
              <w:keepNext/>
              <w:keepLines/>
              <w:spacing w:after="0" w:line="240" w:lineRule="auto"/>
              <w:jc w:val="center"/>
              <w:rPr>
                <w:del w:id="127" w:author="Author" w:date="2018-12-20T13:48:00Z"/>
                <w:rFonts w:ascii="Times New Roman" w:eastAsia="Times New Roman" w:hAnsi="Times New Roman"/>
                <w:sz w:val="20"/>
                <w:szCs w:val="20"/>
              </w:rPr>
            </w:pPr>
            <w:del w:id="128" w:author="Author" w:date="2018-12-20T13:48:00Z">
              <w:r w:rsidRPr="00A716C0">
                <w:rPr>
                  <w:rFonts w:ascii="Times New Roman" w:eastAsia="Times New Roman" w:hAnsi="Times New Roman"/>
                  <w:sz w:val="20"/>
                  <w:szCs w:val="20"/>
                </w:rPr>
                <w:delText>compare to 0</w:delText>
              </w:r>
            </w:del>
          </w:p>
        </w:tc>
      </w:tr>
      <w:tr w:rsidR="0021502F" w:rsidRPr="00A716C0" w14:paraId="5311C937" w14:textId="77777777" w:rsidTr="00B508BD">
        <w:trPr>
          <w:trHeight w:hRule="exact" w:val="701"/>
          <w:del w:id="129" w:author="Author" w:date="2018-12-20T13:48:00Z"/>
        </w:trPr>
        <w:tc>
          <w:tcPr>
            <w:tcW w:w="4050" w:type="dxa"/>
            <w:tcBorders>
              <w:top w:val="single" w:sz="4" w:space="0" w:color="000000"/>
              <w:left w:val="single" w:sz="4" w:space="0" w:color="000000"/>
              <w:bottom w:val="single" w:sz="4" w:space="0" w:color="000000"/>
              <w:right w:val="single" w:sz="4" w:space="0" w:color="000000"/>
            </w:tcBorders>
            <w:vAlign w:val="center"/>
          </w:tcPr>
          <w:p w14:paraId="5159485E" w14:textId="77777777" w:rsidR="0021502F" w:rsidRDefault="0021502F" w:rsidP="00B508BD">
            <w:pPr>
              <w:keepNext/>
              <w:keepLines/>
              <w:spacing w:after="0" w:line="240" w:lineRule="auto"/>
              <w:ind w:left="72"/>
              <w:rPr>
                <w:del w:id="130" w:author="Author" w:date="2018-12-20T13:48:00Z"/>
                <w:rFonts w:ascii="Times New Roman" w:eastAsia="Times New Roman" w:hAnsi="Times New Roman"/>
                <w:sz w:val="20"/>
                <w:szCs w:val="20"/>
              </w:rPr>
            </w:pPr>
            <w:del w:id="131" w:author="Author" w:date="2018-12-20T13:48:00Z">
              <w:r w:rsidRPr="00A716C0">
                <w:rPr>
                  <w:rFonts w:ascii="Times New Roman" w:eastAsia="Times New Roman" w:hAnsi="Times New Roman"/>
                  <w:sz w:val="20"/>
                  <w:szCs w:val="20"/>
                </w:rPr>
                <w:delText xml:space="preserve">D.  Valuation on </w:delText>
              </w:r>
              <w:r>
                <w:rPr>
                  <w:rFonts w:ascii="Times New Roman" w:eastAsia="Times New Roman" w:hAnsi="Times New Roman"/>
                  <w:sz w:val="20"/>
                  <w:szCs w:val="20"/>
                </w:rPr>
                <w:delText>a prior in</w:delText>
              </w:r>
              <w:r w:rsidR="0096677D">
                <w:rPr>
                  <w:rFonts w:ascii="Times New Roman" w:eastAsia="Times New Roman" w:hAnsi="Times New Roman"/>
                  <w:sz w:val="20"/>
                  <w:szCs w:val="20"/>
                </w:rPr>
                <w:delText>-</w:delText>
              </w:r>
              <w:r>
                <w:rPr>
                  <w:rFonts w:ascii="Times New Roman" w:eastAsia="Times New Roman" w:hAnsi="Times New Roman"/>
                  <w:sz w:val="20"/>
                  <w:szCs w:val="20"/>
                </w:rPr>
                <w:delText>force date on a model</w:delText>
              </w:r>
            </w:del>
          </w:p>
          <w:p w14:paraId="693A0D7F" w14:textId="77777777" w:rsidR="0021502F" w:rsidRPr="00A716C0" w:rsidRDefault="0021502F" w:rsidP="00B508BD">
            <w:pPr>
              <w:keepNext/>
              <w:keepLines/>
              <w:spacing w:after="0" w:line="240" w:lineRule="auto"/>
              <w:ind w:left="72"/>
              <w:rPr>
                <w:del w:id="132" w:author="Author" w:date="2018-12-20T13:48:00Z"/>
                <w:rFonts w:ascii="Times New Roman" w:eastAsia="Times New Roman" w:hAnsi="Times New Roman"/>
                <w:sz w:val="20"/>
                <w:szCs w:val="20"/>
              </w:rPr>
            </w:pPr>
            <w:del w:id="133" w:author="Author" w:date="2018-12-20T13:48:00Z">
              <w:r>
                <w:rPr>
                  <w:rFonts w:ascii="Times New Roman" w:eastAsia="Times New Roman" w:hAnsi="Times New Roman"/>
                  <w:sz w:val="20"/>
                  <w:szCs w:val="20"/>
                </w:rPr>
                <w:delText xml:space="preserve">      </w:delText>
              </w:r>
              <w:r w:rsidRPr="00A716C0">
                <w:rPr>
                  <w:rFonts w:ascii="Times New Roman" w:eastAsia="Times New Roman" w:hAnsi="Times New Roman"/>
                  <w:sz w:val="20"/>
                  <w:szCs w:val="20"/>
                </w:rPr>
                <w:delText xml:space="preserve">office with discount rate </w:delText>
              </w:r>
              <w:r w:rsidRPr="00A716C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7324A8AF" w14:textId="77777777" w:rsidR="0021502F" w:rsidRPr="00A716C0" w:rsidRDefault="0021502F" w:rsidP="00B508BD">
            <w:pPr>
              <w:keepNext/>
              <w:keepLines/>
              <w:spacing w:after="0" w:line="240" w:lineRule="auto"/>
              <w:jc w:val="center"/>
              <w:rPr>
                <w:del w:id="134" w:author="Author" w:date="2018-12-20T13:48:00Z"/>
                <w:rFonts w:ascii="Times New Roman" w:eastAsia="Times New Roman" w:hAnsi="Times New Roman"/>
                <w:sz w:val="20"/>
                <w:szCs w:val="20"/>
              </w:rPr>
            </w:pPr>
            <w:del w:id="135" w:author="Author" w:date="2018-12-20T13:48:00Z">
              <w:r w:rsidRPr="00A716C0">
                <w:rPr>
                  <w:rFonts w:ascii="Times New Roman" w:eastAsia="Times New Roman" w:hAnsi="Times New Roman"/>
                  <w:sz w:val="20"/>
                  <w:szCs w:val="20"/>
                </w:rPr>
                <w:delText>If not material to model</w:delText>
              </w:r>
            </w:del>
          </w:p>
          <w:p w14:paraId="606842D3" w14:textId="77777777" w:rsidR="0021502F" w:rsidRPr="00A716C0" w:rsidRDefault="0021502F" w:rsidP="00B508BD">
            <w:pPr>
              <w:keepNext/>
              <w:keepLines/>
              <w:spacing w:after="0" w:line="240" w:lineRule="auto"/>
              <w:jc w:val="center"/>
              <w:rPr>
                <w:del w:id="136" w:author="Author" w:date="2018-12-20T13:48:00Z"/>
                <w:rFonts w:ascii="Times New Roman" w:eastAsia="Times New Roman" w:hAnsi="Times New Roman"/>
                <w:sz w:val="20"/>
                <w:szCs w:val="20"/>
              </w:rPr>
            </w:pPr>
            <w:del w:id="137" w:author="Author" w:date="2018-12-20T13:48:00Z">
              <w:r>
                <w:rPr>
                  <w:rFonts w:ascii="Times New Roman" w:eastAsia="Times New Roman" w:hAnsi="Times New Roman"/>
                  <w:sz w:val="20"/>
                  <w:szCs w:val="20"/>
                </w:rPr>
                <w:delText>o</w:delText>
              </w:r>
              <w:r w:rsidRPr="00A716C0">
                <w:rPr>
                  <w:rFonts w:ascii="Times New Roman" w:eastAsia="Times New Roman" w:hAnsi="Times New Roman"/>
                  <w:sz w:val="20"/>
                  <w:szCs w:val="20"/>
                </w:rPr>
                <w:delText>ffice or projection validation.</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1AD87F3B" w14:textId="77777777" w:rsidR="0021502F" w:rsidRPr="00A716C0" w:rsidRDefault="0021502F" w:rsidP="00B508BD">
            <w:pPr>
              <w:keepNext/>
              <w:keepLines/>
              <w:spacing w:after="0" w:line="240" w:lineRule="auto"/>
              <w:jc w:val="center"/>
              <w:rPr>
                <w:del w:id="138" w:author="Author" w:date="2018-12-20T13:48:00Z"/>
                <w:rFonts w:ascii="Times New Roman" w:eastAsia="Times New Roman" w:hAnsi="Times New Roman"/>
                <w:sz w:val="20"/>
                <w:szCs w:val="20"/>
              </w:rPr>
            </w:pPr>
            <w:del w:id="139" w:author="Author" w:date="2018-12-20T13:48:00Z">
              <w:r w:rsidRPr="00A716C0">
                <w:rPr>
                  <w:rFonts w:ascii="Times New Roman" w:eastAsia="Times New Roman" w:hAnsi="Times New Roman"/>
                  <w:sz w:val="20"/>
                  <w:szCs w:val="20"/>
                </w:rPr>
                <w:delText>(A/D – S/PM)</w:delText>
              </w:r>
            </w:del>
          </w:p>
          <w:p w14:paraId="7E95C775" w14:textId="77777777" w:rsidR="0021502F" w:rsidRPr="00A716C0" w:rsidRDefault="0021502F" w:rsidP="00B508BD">
            <w:pPr>
              <w:keepNext/>
              <w:keepLines/>
              <w:spacing w:after="0" w:line="240" w:lineRule="auto"/>
              <w:jc w:val="center"/>
              <w:rPr>
                <w:del w:id="140" w:author="Author" w:date="2018-12-20T13:48:00Z"/>
                <w:rFonts w:ascii="Times New Roman" w:eastAsia="Times New Roman" w:hAnsi="Times New Roman"/>
                <w:sz w:val="20"/>
                <w:szCs w:val="20"/>
              </w:rPr>
            </w:pPr>
            <w:del w:id="141" w:author="Author" w:date="2018-12-20T13:48:00Z">
              <w:r w:rsidRPr="00A716C0">
                <w:rPr>
                  <w:rFonts w:ascii="Times New Roman" w:eastAsia="Times New Roman" w:hAnsi="Times New Roman"/>
                  <w:sz w:val="20"/>
                  <w:szCs w:val="20"/>
                </w:rPr>
                <w:delText>compare to 0</w:delText>
              </w:r>
            </w:del>
          </w:p>
        </w:tc>
      </w:tr>
    </w:tbl>
    <w:p w14:paraId="6C612A9B" w14:textId="77777777" w:rsidR="0021502F" w:rsidRPr="006C6419" w:rsidRDefault="0021502F" w:rsidP="0021502F">
      <w:pPr>
        <w:widowControl w:val="0"/>
        <w:spacing w:after="120" w:line="240" w:lineRule="auto"/>
        <w:ind w:left="720"/>
        <w:rPr>
          <w:del w:id="142" w:author="Author" w:date="2018-12-20T13:48:00Z"/>
          <w:rFonts w:ascii="Times New Roman" w:eastAsia="Times New Roman" w:hAnsi="Times New Roman"/>
        </w:rPr>
      </w:pPr>
    </w:p>
    <w:p w14:paraId="66AC5E2A" w14:textId="77777777" w:rsidR="0021502F" w:rsidRPr="00812CAC" w:rsidRDefault="0021502F" w:rsidP="0021502F">
      <w:pPr>
        <w:widowControl w:val="0"/>
        <w:spacing w:after="220" w:line="240" w:lineRule="auto"/>
        <w:ind w:left="2160"/>
        <w:jc w:val="both"/>
        <w:rPr>
          <w:del w:id="143" w:author="Author" w:date="2018-12-20T13:48:00Z"/>
          <w:rFonts w:ascii="Times New Roman" w:eastAsia="Times New Roman" w:hAnsi="Times New Roman"/>
        </w:rPr>
      </w:pPr>
      <w:del w:id="144" w:author="Author" w:date="2018-12-20T13:48:00Z">
        <w:r w:rsidRPr="00812CAC">
          <w:rPr>
            <w:rFonts w:ascii="Times New Roman" w:eastAsia="Times New Roman" w:hAnsi="Times New Roman"/>
          </w:rPr>
          <w:lastRenderedPageBreak/>
          <w:delText xml:space="preserve">Modification of the requirements in Section </w:delText>
        </w:r>
        <w:r w:rsidR="00B041C5">
          <w:rPr>
            <w:rFonts w:ascii="Times New Roman" w:eastAsia="Times New Roman" w:hAnsi="Times New Roman"/>
          </w:rPr>
          <w:delText>5.</w:delText>
        </w:r>
        <w:r w:rsidRPr="00812CAC">
          <w:rPr>
            <w:rFonts w:ascii="Times New Roman" w:eastAsia="Times New Roman" w:hAnsi="Times New Roman"/>
          </w:rPr>
          <w:delText>C when applied to a prior in</w:delText>
        </w:r>
        <w:r w:rsidR="00192CD4">
          <w:rPr>
            <w:rFonts w:ascii="Times New Roman" w:eastAsia="Times New Roman" w:hAnsi="Times New Roman"/>
          </w:rPr>
          <w:delText xml:space="preserve"> </w:delText>
        </w:r>
        <w:r w:rsidRPr="00812CAC">
          <w:rPr>
            <w:rFonts w:ascii="Times New Roman" w:eastAsia="Times New Roman" w:hAnsi="Times New Roman"/>
          </w:rPr>
          <w:delText>force or a model office is permitted if such modification facilitates validating the projection of in</w:delText>
        </w:r>
        <w:r w:rsidR="00192CD4">
          <w:rPr>
            <w:rFonts w:ascii="Times New Roman" w:eastAsia="Times New Roman" w:hAnsi="Times New Roman"/>
          </w:rPr>
          <w:delText xml:space="preserve"> </w:delText>
        </w:r>
        <w:r w:rsidRPr="00812CAC">
          <w:rPr>
            <w:rFonts w:ascii="Times New Roman" w:eastAsia="Times New Roman" w:hAnsi="Times New Roman"/>
          </w:rPr>
          <w:delText>force or the model office. All such modifications should be documented.</w:delText>
        </w:r>
      </w:del>
    </w:p>
    <w:p w14:paraId="5A6E02E9" w14:textId="7DA553C9" w:rsidR="00CC2E32" w:rsidRPr="00812CAC" w:rsidRDefault="0021502F" w:rsidP="00CC0625">
      <w:pPr>
        <w:spacing w:after="220" w:line="240" w:lineRule="auto"/>
        <w:rPr>
          <w:ins w:id="145" w:author="Author" w:date="2018-12-20T13:48:00Z"/>
          <w:rFonts w:ascii="Times New Roman" w:eastAsia="Times New Roman" w:hAnsi="Times New Roman"/>
        </w:rPr>
      </w:pPr>
      <w:del w:id="146" w:author="Author" w:date="2018-12-20T13:48:00Z">
        <w:r w:rsidRPr="00812CAC">
          <w:rPr>
            <w:rFonts w:ascii="Times New Roman" w:eastAsia="Times New Roman" w:hAnsi="Times New Roman"/>
          </w:rPr>
          <w:delText>B.</w:delText>
        </w:r>
        <w:r w:rsidRPr="00812CAC">
          <w:rPr>
            <w:rFonts w:ascii="Times New Roman" w:eastAsia="Times New Roman" w:hAnsi="Times New Roman"/>
          </w:rPr>
          <w:tab/>
          <w:delText>Basic and Basic Adjusted Reserve –</w:delText>
        </w:r>
      </w:del>
    </w:p>
    <w:p w14:paraId="4A8C40C0" w14:textId="77777777" w:rsidR="0021502F" w:rsidRPr="00F6544E" w:rsidRDefault="00CC2E32" w:rsidP="0021502F">
      <w:pPr>
        <w:spacing w:after="220" w:line="240" w:lineRule="auto"/>
        <w:ind w:left="720" w:hanging="720"/>
        <w:jc w:val="both"/>
        <w:rPr>
          <w:del w:id="147" w:author="Author" w:date="2018-12-20T13:48:00Z"/>
          <w:rFonts w:ascii="Times New Roman" w:eastAsia="Times New Roman" w:hAnsi="Times New Roman"/>
        </w:rPr>
      </w:pPr>
      <w:ins w:id="148" w:author="Author" w:date="2018-12-20T13:48: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Additional Standard Projection Amount -</w:t>
        </w:r>
      </w:ins>
      <w:r w:rsidRPr="003F245D">
        <w:rPr>
          <w:rFonts w:ascii="Times New Roman" w:eastAsia="Times New Roman" w:hAnsi="Times New Roman"/>
        </w:rPr>
        <w:t xml:space="preserve"> Application of </w:t>
      </w:r>
      <w:del w:id="149" w:author="Author" w:date="2018-12-20T13:48:00Z">
        <w:r w:rsidR="0021502F" w:rsidRPr="00F6544E">
          <w:rPr>
            <w:rFonts w:ascii="Times New Roman" w:eastAsia="Times New Roman" w:hAnsi="Times New Roman"/>
            <w:i/>
          </w:rPr>
          <w:delText xml:space="preserve">Actuarial Guideline XXXIII—Determining CARVM Reserves for Annuity </w:delText>
        </w:r>
        <w:r w:rsidR="0021502F">
          <w:rPr>
            <w:rFonts w:ascii="Times New Roman" w:eastAsia="Times New Roman" w:hAnsi="Times New Roman"/>
            <w:i/>
          </w:rPr>
          <w:delText xml:space="preserve">Contracts With Elective Benefits </w:delText>
        </w:r>
        <w:r w:rsidR="0021502F">
          <w:rPr>
            <w:rFonts w:ascii="Times New Roman" w:eastAsia="Times New Roman" w:hAnsi="Times New Roman"/>
          </w:rPr>
          <w:delText>(AG 33) in the AP&amp;P Manual</w:delText>
        </w:r>
      </w:del>
    </w:p>
    <w:p w14:paraId="019CF3F9" w14:textId="77777777" w:rsidR="0021502F" w:rsidRPr="00812CAC" w:rsidRDefault="0021502F" w:rsidP="0021502F">
      <w:pPr>
        <w:spacing w:after="220" w:line="240" w:lineRule="auto"/>
        <w:ind w:left="1440" w:hanging="720"/>
        <w:jc w:val="both"/>
        <w:rPr>
          <w:del w:id="150" w:author="Author" w:date="2018-12-20T13:48:00Z"/>
          <w:rFonts w:ascii="Times New Roman" w:eastAsia="Times New Roman" w:hAnsi="Times New Roman"/>
        </w:rPr>
      </w:pPr>
      <w:del w:id="151" w:author="Author" w:date="2018-12-20T13:48:00Z">
        <w:r w:rsidRPr="00812CAC">
          <w:rPr>
            <w:rFonts w:ascii="Times New Roman" w:eastAsia="Times New Roman" w:hAnsi="Times New Roman"/>
          </w:rPr>
          <w:delText>1.</w:delText>
        </w:r>
        <w:r w:rsidRPr="00812CAC">
          <w:rPr>
            <w:rFonts w:ascii="Times New Roman" w:eastAsia="Times New Roman" w:hAnsi="Times New Roman"/>
          </w:rPr>
          <w:tab/>
          <w:delText xml:space="preserve">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Pr="00812CAC">
          <w:rPr>
            <w:rFonts w:ascii="Times New Roman" w:eastAsia="Times New Roman" w:hAnsi="Times New Roman"/>
          </w:rPr>
          <w:delText>for a given contract shall be determined by applying statutory statement valuation requirements applicable immediately prior to adoption of these requirements to the contract ignoring any guaranteed death benefits in excess of account values or guaranteed living benefits applying proceeds in excess of account values.</w:delText>
        </w:r>
      </w:del>
    </w:p>
    <w:p w14:paraId="7D485259" w14:textId="77777777" w:rsidR="0021502F" w:rsidRPr="00812CAC" w:rsidRDefault="0021502F" w:rsidP="0021502F">
      <w:pPr>
        <w:spacing w:after="220" w:line="240" w:lineRule="auto"/>
        <w:ind w:left="1440" w:hanging="720"/>
        <w:jc w:val="both"/>
        <w:rPr>
          <w:del w:id="152" w:author="Author" w:date="2018-12-20T13:48:00Z"/>
          <w:rFonts w:ascii="Times New Roman" w:eastAsia="Times New Roman" w:hAnsi="Times New Roman"/>
        </w:rPr>
      </w:pPr>
      <w:del w:id="153" w:author="Author" w:date="2018-12-20T13:48:00Z">
        <w:r w:rsidRPr="00812CAC">
          <w:rPr>
            <w:rFonts w:ascii="Times New Roman" w:eastAsia="Times New Roman" w:hAnsi="Times New Roman"/>
          </w:rPr>
          <w:delText>2.</w:delText>
        </w:r>
        <w:r w:rsidRPr="00812CAC">
          <w:rPr>
            <w:rFonts w:ascii="Times New Roman" w:eastAsia="Times New Roman" w:hAnsi="Times New Roman"/>
          </w:rPr>
          <w:tab/>
          <w:delText xml:space="preserve">The calculation of 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assume a return on separate account assets based on the year of issue statutory valuation rate less appropriate asset based charges, including charges for any guaranteed death benefits or guaranteed living benefits. It </w:delText>
        </w:r>
        <w:r w:rsidR="00192CD4">
          <w:rPr>
            <w:rFonts w:ascii="Times New Roman" w:eastAsia="Times New Roman" w:hAnsi="Times New Roman"/>
          </w:rPr>
          <w:delText>also shall</w:delText>
        </w:r>
        <w:r w:rsidRPr="00812CAC">
          <w:rPr>
            <w:rFonts w:ascii="Times New Roman" w:eastAsia="Times New Roman" w:hAnsi="Times New Roman"/>
          </w:rPr>
          <w:delText xml:space="preserve"> assume a return for any fixed separate account and general account options equal to the rates guaranteed under the contract.</w:delText>
        </w:r>
      </w:del>
    </w:p>
    <w:p w14:paraId="5A8C17B1" w14:textId="77777777" w:rsidR="0021502F" w:rsidRPr="00812CAC" w:rsidRDefault="0021502F" w:rsidP="0021502F">
      <w:pPr>
        <w:spacing w:after="220" w:line="240" w:lineRule="auto"/>
        <w:ind w:left="1440" w:hanging="720"/>
        <w:jc w:val="both"/>
        <w:rPr>
          <w:del w:id="154" w:author="Author" w:date="2018-12-20T13:48:00Z"/>
          <w:rFonts w:ascii="Times New Roman" w:eastAsia="Times New Roman" w:hAnsi="Times New Roman"/>
        </w:rPr>
      </w:pPr>
      <w:del w:id="155" w:author="Author" w:date="2018-12-20T13:48:00Z">
        <w:r w:rsidRPr="00812CAC">
          <w:rPr>
            <w:rFonts w:ascii="Times New Roman" w:eastAsia="Times New Roman" w:hAnsi="Times New Roman"/>
          </w:rPr>
          <w:delText>3.</w:delText>
        </w:r>
        <w:r w:rsidRPr="00812CAC">
          <w:rPr>
            <w:rFonts w:ascii="Times New Roman" w:eastAsia="Times New Roman" w:hAnsi="Times New Roman"/>
          </w:rPr>
          <w:tab/>
          <w:delText xml:space="preserve">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be no less than the </w:delText>
        </w:r>
        <w:r w:rsidR="00192CD4">
          <w:rPr>
            <w:rFonts w:ascii="Times New Roman" w:eastAsia="Times New Roman" w:hAnsi="Times New Roman"/>
          </w:rPr>
          <w:delText>c</w:delText>
        </w:r>
        <w:r w:rsidR="00192CD4" w:rsidRPr="00812CAC">
          <w:rPr>
            <w:rFonts w:ascii="Times New Roman" w:eastAsia="Times New Roman" w:hAnsi="Times New Roman"/>
          </w:rPr>
          <w:delText xml:space="preserve">ash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urrender </w:delText>
        </w:r>
        <w:r w:rsidR="00192CD4">
          <w:rPr>
            <w:rFonts w:ascii="Times New Roman" w:eastAsia="Times New Roman" w:hAnsi="Times New Roman"/>
          </w:rPr>
          <w:delText>v</w:delText>
        </w:r>
        <w:r w:rsidR="00192CD4" w:rsidRPr="00812CAC">
          <w:rPr>
            <w:rFonts w:ascii="Times New Roman" w:eastAsia="Times New Roman" w:hAnsi="Times New Roman"/>
          </w:rPr>
          <w:delText xml:space="preserve">alue </w:delText>
        </w:r>
        <w:r w:rsidRPr="00812CAC">
          <w:rPr>
            <w:rFonts w:ascii="Times New Roman" w:eastAsia="Times New Roman" w:hAnsi="Times New Roman"/>
          </w:rPr>
          <w:delText>on the valuation date.</w:delText>
        </w:r>
      </w:del>
    </w:p>
    <w:p w14:paraId="4B75D451" w14:textId="77777777" w:rsidR="0021502F" w:rsidRPr="00812CAC" w:rsidRDefault="0021502F" w:rsidP="0021502F">
      <w:pPr>
        <w:spacing w:after="220" w:line="240" w:lineRule="auto"/>
        <w:ind w:left="1440" w:hanging="720"/>
        <w:jc w:val="both"/>
        <w:rPr>
          <w:del w:id="156" w:author="Author" w:date="2018-12-20T13:48:00Z"/>
          <w:rFonts w:ascii="Times New Roman" w:eastAsia="Times New Roman" w:hAnsi="Times New Roman"/>
        </w:rPr>
      </w:pPr>
      <w:del w:id="157" w:author="Author" w:date="2018-12-20T13:48:00Z">
        <w:r w:rsidRPr="00812CAC">
          <w:rPr>
            <w:rFonts w:ascii="Times New Roman" w:eastAsia="Times New Roman" w:hAnsi="Times New Roman"/>
          </w:rPr>
          <w:delText>4.</w:delText>
        </w:r>
        <w:r w:rsidRPr="00812CAC">
          <w:rPr>
            <w:rFonts w:ascii="Times New Roman" w:eastAsia="Times New Roman" w:hAnsi="Times New Roman"/>
          </w:rPr>
          <w:tab/>
          <w:delText xml:space="preserve">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a</w:delText>
        </w:r>
        <w:r w:rsidR="00192CD4" w:rsidRPr="00812CAC">
          <w:rPr>
            <w:rFonts w:ascii="Times New Roman" w:eastAsia="Times New Roman" w:hAnsi="Times New Roman"/>
          </w:rPr>
          <w:delText xml:space="preserve">djusted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be that determined based on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B.1 and </w:delText>
        </w:r>
        <w:r w:rsidR="00192CD4">
          <w:rPr>
            <w:rFonts w:ascii="Times New Roman" w:eastAsia="Times New Roman" w:hAnsi="Times New Roman"/>
          </w:rPr>
          <w:delText xml:space="preserve">Section </w:delText>
        </w:r>
        <w:r w:rsidR="00B041C5">
          <w:rPr>
            <w:rFonts w:ascii="Times New Roman" w:eastAsia="Times New Roman" w:hAnsi="Times New Roman"/>
          </w:rPr>
          <w:delText>5.</w:delText>
        </w:r>
        <w:r w:rsidRPr="00812CAC">
          <w:rPr>
            <w:rFonts w:ascii="Times New Roman" w:eastAsia="Times New Roman" w:hAnsi="Times New Roman"/>
          </w:rPr>
          <w:delText>B.2</w:delText>
        </w:r>
        <w:r w:rsidR="00192CD4">
          <w:rPr>
            <w:rFonts w:ascii="Times New Roman" w:eastAsia="Times New Roman" w:hAnsi="Times New Roman"/>
          </w:rPr>
          <w:delText>,</w:delText>
        </w:r>
        <w:r w:rsidRPr="00812CAC">
          <w:rPr>
            <w:rFonts w:ascii="Times New Roman" w:eastAsia="Times New Roman" w:hAnsi="Times New Roman"/>
          </w:rPr>
          <w:delText xml:space="preserve"> except that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B.1, free partial withdrawal provisions shall be disregarded when determining surrender charges in applying the statutory statement valuation requirement prior to adoption of these requirements.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B.3 shall not apply to 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a</w:delText>
        </w:r>
        <w:r w:rsidR="00192CD4" w:rsidRPr="00812CAC">
          <w:rPr>
            <w:rFonts w:ascii="Times New Roman" w:eastAsia="Times New Roman" w:hAnsi="Times New Roman"/>
          </w:rPr>
          <w:delText xml:space="preserve">djusted </w:delText>
        </w:r>
        <w:r w:rsidR="00192CD4">
          <w:rPr>
            <w:rFonts w:ascii="Times New Roman" w:eastAsia="Times New Roman" w:hAnsi="Times New Roman"/>
          </w:rPr>
          <w:delText>r</w:delText>
        </w:r>
        <w:r w:rsidR="00192CD4" w:rsidRPr="00812CAC">
          <w:rPr>
            <w:rFonts w:ascii="Times New Roman" w:eastAsia="Times New Roman" w:hAnsi="Times New Roman"/>
          </w:rPr>
          <w:delText>eserve</w:delText>
        </w:r>
        <w:r w:rsidRPr="00812CAC">
          <w:rPr>
            <w:rFonts w:ascii="Times New Roman" w:eastAsia="Times New Roman" w:hAnsi="Times New Roman"/>
          </w:rPr>
          <w:delText>.</w:delText>
        </w:r>
      </w:del>
    </w:p>
    <w:p w14:paraId="497624AE" w14:textId="10B50B68" w:rsidR="00CC2E32" w:rsidRPr="00812CAC" w:rsidRDefault="0021502F" w:rsidP="004847FE">
      <w:pPr>
        <w:spacing w:after="220" w:line="240" w:lineRule="auto"/>
        <w:rPr>
          <w:rFonts w:ascii="Times New Roman" w:eastAsia="Times New Roman" w:hAnsi="Times New Roman"/>
        </w:rPr>
      </w:pPr>
      <w:del w:id="158" w:author="Author" w:date="2018-12-20T13:48:00Z">
        <w:r w:rsidRPr="00812CAC">
          <w:rPr>
            <w:rFonts w:ascii="Times New Roman" w:eastAsia="Times New Roman" w:hAnsi="Times New Roman"/>
          </w:rPr>
          <w:delText>C.</w:delText>
        </w:r>
        <w:r w:rsidRPr="00812CAC">
          <w:rPr>
            <w:rFonts w:ascii="Times New Roman" w:eastAsia="Times New Roman" w:hAnsi="Times New Roman"/>
          </w:rPr>
          <w:tab/>
        </w:r>
      </w:del>
      <w:ins w:id="159" w:author="Author" w:date="2018-12-20T13:48:00Z">
        <w:r w:rsidR="00CC2E32" w:rsidRPr="003F245D">
          <w:rPr>
            <w:rFonts w:ascii="Times New Roman" w:eastAsia="Times New Roman" w:hAnsi="Times New Roman"/>
          </w:rPr>
          <w:t xml:space="preserve">the </w:t>
        </w:r>
      </w:ins>
      <w:r w:rsidR="00CC2E32" w:rsidRPr="003F245D">
        <w:rPr>
          <w:rFonts w:ascii="Times New Roman" w:eastAsia="Times New Roman" w:hAnsi="Times New Roman"/>
        </w:rPr>
        <w:t xml:space="preserve">Standard </w:t>
      </w:r>
      <w:del w:id="160" w:author="Author" w:date="2018-12-20T13:48:00Z">
        <w:r w:rsidRPr="00812CAC">
          <w:rPr>
            <w:rFonts w:ascii="Times New Roman" w:eastAsia="Times New Roman" w:hAnsi="Times New Roman"/>
          </w:rPr>
          <w:delText>Scenario Reserve – Application of the Standard Scenario</w:delText>
        </w:r>
      </w:del>
      <w:ins w:id="161" w:author="Author" w:date="2018-12-20T13:48:00Z">
        <w:r w:rsidR="00CC2E32" w:rsidRPr="003F245D">
          <w:rPr>
            <w:rFonts w:ascii="Times New Roman" w:eastAsia="Times New Roman" w:hAnsi="Times New Roman"/>
          </w:rPr>
          <w:t>Projection</w:t>
        </w:r>
      </w:ins>
      <w:r w:rsidR="00CC2E32" w:rsidRPr="003F245D">
        <w:rPr>
          <w:rFonts w:ascii="Times New Roman" w:eastAsia="Times New Roman" w:hAnsi="Times New Roman"/>
        </w:rPr>
        <w:t xml:space="preserve"> Method</w:t>
      </w:r>
    </w:p>
    <w:p w14:paraId="5469FEE0" w14:textId="77777777" w:rsidR="00CC2E32" w:rsidRPr="00812CAC" w:rsidRDefault="00CC2E32" w:rsidP="004847FE">
      <w:pPr>
        <w:spacing w:after="220" w:line="240" w:lineRule="auto"/>
        <w:ind w:left="1440" w:hanging="720"/>
        <w:rPr>
          <w:rFonts w:ascii="Times New Roman" w:eastAsia="Times New Roman" w:hAnsi="Times New Roman"/>
        </w:rPr>
      </w:pPr>
      <w:r w:rsidRPr="00812CAC">
        <w:rPr>
          <w:rFonts w:ascii="Times New Roman" w:eastAsia="Times New Roman" w:hAnsi="Times New Roman"/>
        </w:rPr>
        <w:t>1.</w:t>
      </w:r>
      <w:r w:rsidRPr="00812CAC">
        <w:rPr>
          <w:rFonts w:ascii="Times New Roman" w:eastAsia="Times New Roman" w:hAnsi="Times New Roman"/>
        </w:rPr>
        <w:tab/>
        <w:t>General</w:t>
      </w:r>
    </w:p>
    <w:p w14:paraId="6B8EFA40" w14:textId="65C0BF17" w:rsidR="00CC2E32" w:rsidRDefault="00CC2E32" w:rsidP="004847FE">
      <w:pPr>
        <w:spacing w:after="220" w:line="240" w:lineRule="auto"/>
        <w:ind w:left="1440"/>
        <w:rPr>
          <w:rFonts w:ascii="Times New Roman" w:eastAsia="Times New Roman" w:hAnsi="Times New Roman"/>
        </w:rPr>
      </w:pPr>
      <w:r w:rsidRPr="00812CAC">
        <w:rPr>
          <w:rFonts w:ascii="Times New Roman" w:eastAsia="Times New Roman" w:hAnsi="Times New Roman"/>
        </w:rPr>
        <w:t xml:space="preserve">Where not inconsistent with the guidance given here, the process and methods used to determine the </w:t>
      </w:r>
      <w:ins w:id="162" w:author="Author" w:date="2018-12-20T13:48:00Z">
        <w:r>
          <w:rPr>
            <w:rFonts w:ascii="Times New Roman" w:eastAsia="Times New Roman" w:hAnsi="Times New Roman"/>
          </w:rPr>
          <w:t xml:space="preserve">Additional </w:t>
        </w:r>
      </w:ins>
      <w:r w:rsidRPr="00812CAC">
        <w:rPr>
          <w:rFonts w:ascii="Times New Roman" w:eastAsia="Times New Roman" w:hAnsi="Times New Roman"/>
        </w:rPr>
        <w:t xml:space="preserve">Standard </w:t>
      </w:r>
      <w:del w:id="163" w:author="Author" w:date="2018-12-20T13:48:00Z">
        <w:r w:rsidR="0021502F" w:rsidRPr="00812CAC">
          <w:rPr>
            <w:rFonts w:ascii="Times New Roman" w:eastAsia="Times New Roman" w:hAnsi="Times New Roman"/>
          </w:rPr>
          <w:delText>Scenario Reserve</w:delText>
        </w:r>
      </w:del>
      <w:ins w:id="164" w:author="Author" w:date="2018-12-20T13:48:00Z">
        <w:r>
          <w:rPr>
            <w:rFonts w:ascii="Times New Roman" w:eastAsia="Times New Roman" w:hAnsi="Times New Roman"/>
          </w:rPr>
          <w:t>Projection Amount</w:t>
        </w:r>
      </w:ins>
      <w:r w:rsidRPr="00812CAC">
        <w:rPr>
          <w:rFonts w:ascii="Times New Roman" w:eastAsia="Times New Roman" w:hAnsi="Times New Roman"/>
        </w:rPr>
        <w:t xml:space="preserve"> under the Standard </w:t>
      </w:r>
      <w:del w:id="165" w:author="Author" w:date="2018-12-20T13:48:00Z">
        <w:r w:rsidR="0021502F" w:rsidRPr="00812CAC">
          <w:rPr>
            <w:rFonts w:ascii="Times New Roman" w:eastAsia="Times New Roman" w:hAnsi="Times New Roman"/>
          </w:rPr>
          <w:delText>Scenario</w:delText>
        </w:r>
      </w:del>
      <w:ins w:id="166" w:author="Author" w:date="2018-12-20T13:48:00Z">
        <w:r>
          <w:rPr>
            <w:rFonts w:ascii="Times New Roman" w:eastAsia="Times New Roman" w:hAnsi="Times New Roman"/>
          </w:rPr>
          <w:t>Projection</w:t>
        </w:r>
      </w:ins>
      <w:r w:rsidRPr="00812CAC">
        <w:rPr>
          <w:rFonts w:ascii="Times New Roman" w:eastAsia="Times New Roman" w:hAnsi="Times New Roman"/>
        </w:rPr>
        <w:t xml:space="preserve"> Method shall be the same as required in the calculation of the </w:t>
      </w:r>
      <w:del w:id="167" w:author="Author" w:date="2018-12-20T13:48:00Z">
        <w:r w:rsidR="00192CD4">
          <w:rPr>
            <w:rFonts w:ascii="Times New Roman" w:eastAsia="Times New Roman" w:hAnsi="Times New Roman"/>
          </w:rPr>
          <w:delText>CTE</w:delText>
        </w:r>
        <w:r w:rsidR="0021502F" w:rsidRPr="00812CAC">
          <w:rPr>
            <w:rFonts w:ascii="Times New Roman" w:eastAsia="Times New Roman" w:hAnsi="Times New Roman"/>
          </w:rPr>
          <w:delText xml:space="preserve"> </w:delText>
        </w:r>
        <w:r w:rsidR="00192CD4">
          <w:rPr>
            <w:rFonts w:ascii="Times New Roman" w:eastAsia="Times New Roman" w:hAnsi="Times New Roman"/>
          </w:rPr>
          <w:delText>a</w:delText>
        </w:r>
        <w:r w:rsidR="00192CD4" w:rsidRPr="00812CAC">
          <w:rPr>
            <w:rFonts w:ascii="Times New Roman" w:eastAsia="Times New Roman" w:hAnsi="Times New Roman"/>
          </w:rPr>
          <w:delText>mount</w:delText>
        </w:r>
      </w:del>
      <w:ins w:id="168" w:author="Author" w:date="2018-12-20T13:48:00Z">
        <w:r w:rsidR="002A79C8">
          <w:rPr>
            <w:rFonts w:ascii="Times New Roman" w:eastAsia="Times New Roman" w:hAnsi="Times New Roman"/>
          </w:rPr>
          <w:t>stochastic reserve</w:t>
        </w:r>
      </w:ins>
      <w:r w:rsidRPr="00812CAC">
        <w:rPr>
          <w:rFonts w:ascii="Times New Roman" w:eastAsia="Times New Roman" w:hAnsi="Times New Roman"/>
        </w:rPr>
        <w:t xml:space="preserve"> as described in Section 2 of these requirements. Any additional assumptions needed to determine the </w:t>
      </w:r>
      <w:ins w:id="169" w:author="Author" w:date="2018-12-20T13:48:00Z">
        <w:r>
          <w:rPr>
            <w:rFonts w:ascii="Times New Roman" w:eastAsia="Times New Roman" w:hAnsi="Times New Roman"/>
          </w:rPr>
          <w:t xml:space="preserve">additional </w:t>
        </w:r>
      </w:ins>
      <w:r>
        <w:rPr>
          <w:rFonts w:ascii="Times New Roman" w:eastAsia="Times New Roman" w:hAnsi="Times New Roman"/>
        </w:rPr>
        <w:t>s</w:t>
      </w:r>
      <w:r w:rsidRPr="00812CAC">
        <w:rPr>
          <w:rFonts w:ascii="Times New Roman" w:eastAsia="Times New Roman" w:hAnsi="Times New Roman"/>
        </w:rPr>
        <w:t xml:space="preserve">tandard </w:t>
      </w:r>
      <w:del w:id="170" w:author="Author" w:date="2018-12-20T13:48:00Z">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eserve</w:delText>
        </w:r>
      </w:del>
      <w:ins w:id="171" w:author="Author" w:date="2018-12-20T13:48:00Z">
        <w:r>
          <w:rPr>
            <w:rFonts w:ascii="Times New Roman" w:eastAsia="Times New Roman" w:hAnsi="Times New Roman"/>
          </w:rPr>
          <w:t>projection amount</w:t>
        </w:r>
      </w:ins>
      <w:r w:rsidRPr="00812CAC">
        <w:rPr>
          <w:rFonts w:ascii="Times New Roman" w:eastAsia="Times New Roman" w:hAnsi="Times New Roman"/>
        </w:rPr>
        <w:t xml:space="preserve"> shall be explicitly documented.</w:t>
      </w:r>
    </w:p>
    <w:p w14:paraId="51330B39" w14:textId="114FB86C" w:rsidR="00CC2E32" w:rsidRPr="00812CAC" w:rsidRDefault="00CC2E32" w:rsidP="004847FE">
      <w:pPr>
        <w:spacing w:after="220" w:line="240" w:lineRule="auto"/>
        <w:ind w:left="720"/>
        <w:rPr>
          <w:rFonts w:ascii="Times New Roman" w:eastAsia="Times New Roman" w:hAnsi="Times New Roman"/>
        </w:rPr>
      </w:pPr>
      <w:r w:rsidRPr="00812CAC">
        <w:rPr>
          <w:rFonts w:ascii="Times New Roman" w:eastAsia="Times New Roman" w:hAnsi="Times New Roman"/>
        </w:rPr>
        <w:t>2.</w:t>
      </w:r>
      <w:r w:rsidRPr="00812CAC">
        <w:rPr>
          <w:rFonts w:ascii="Times New Roman" w:eastAsia="Times New Roman" w:hAnsi="Times New Roman"/>
        </w:rPr>
        <w:tab/>
      </w:r>
      <w:del w:id="172" w:author="Author" w:date="2018-12-20T13:48:00Z">
        <w:r w:rsidR="0021502F" w:rsidRPr="00812CAC">
          <w:rPr>
            <w:rFonts w:ascii="Times New Roman" w:eastAsia="Times New Roman" w:hAnsi="Times New Roman"/>
          </w:rPr>
          <w:delText xml:space="preserve">Results for the </w:delText>
        </w:r>
      </w:del>
      <w:r w:rsidRPr="00812CAC">
        <w:rPr>
          <w:rFonts w:ascii="Times New Roman" w:eastAsia="Times New Roman" w:hAnsi="Times New Roman"/>
        </w:rPr>
        <w:t xml:space="preserve">Standard </w:t>
      </w:r>
      <w:del w:id="173" w:author="Author" w:date="2018-12-20T13:48:00Z">
        <w:r w:rsidR="0021502F" w:rsidRPr="00812CAC">
          <w:rPr>
            <w:rFonts w:ascii="Times New Roman" w:eastAsia="Times New Roman" w:hAnsi="Times New Roman"/>
          </w:rPr>
          <w:delText>Scenario</w:delText>
        </w:r>
      </w:del>
      <w:ins w:id="174" w:author="Author" w:date="2018-12-20T13:48:00Z">
        <w:r>
          <w:rPr>
            <w:rFonts w:ascii="Times New Roman" w:eastAsia="Times New Roman" w:hAnsi="Times New Roman"/>
          </w:rPr>
          <w:t>Projection</w:t>
        </w:r>
      </w:ins>
      <w:r w:rsidRPr="00812CAC">
        <w:rPr>
          <w:rFonts w:ascii="Times New Roman" w:eastAsia="Times New Roman" w:hAnsi="Times New Roman"/>
        </w:rPr>
        <w:t xml:space="preserve"> Method</w:t>
      </w:r>
    </w:p>
    <w:p w14:paraId="2E4271B5" w14:textId="307129CD" w:rsidR="00CC2E32" w:rsidRPr="00812CAC" w:rsidRDefault="00CC2E32" w:rsidP="004847FE">
      <w:pPr>
        <w:spacing w:after="220" w:line="240" w:lineRule="auto"/>
        <w:ind w:left="1440"/>
        <w:rPr>
          <w:moveTo w:id="175" w:author="Author" w:date="2018-12-20T13:48:00Z"/>
          <w:rFonts w:ascii="Times New Roman" w:eastAsia="Times New Roman" w:hAnsi="Times New Roman"/>
        </w:rPr>
      </w:pPr>
      <w:ins w:id="176" w:author="Author" w:date="2018-12-20T13:48:00Z">
        <w:r>
          <w:rPr>
            <w:rFonts w:ascii="Times New Roman" w:eastAsia="Times New Roman" w:hAnsi="Times New Roman"/>
          </w:rPr>
          <w:t>T</w:t>
        </w:r>
        <w:r w:rsidRPr="00812CAC">
          <w:rPr>
            <w:rFonts w:ascii="Times New Roman" w:eastAsia="Times New Roman" w:hAnsi="Times New Roman"/>
          </w:rPr>
          <w:t>he</w:t>
        </w:r>
        <w:r>
          <w:rPr>
            <w:rFonts w:ascii="Times New Roman" w:eastAsia="Times New Roman" w:hAnsi="Times New Roman"/>
          </w:rPr>
          <w:t xml:space="preserve"> </w:t>
        </w:r>
        <w:r w:rsidR="008F4B5F">
          <w:rPr>
            <w:rFonts w:ascii="Times New Roman" w:eastAsia="Times New Roman" w:hAnsi="Times New Roman"/>
          </w:rPr>
          <w:t xml:space="preserve">company shall determine the </w:t>
        </w:r>
        <w:r w:rsidR="00D75027" w:rsidRPr="00C47622">
          <w:rPr>
            <w:rFonts w:ascii="Times New Roman" w:eastAsia="Times New Roman" w:hAnsi="Times New Roman"/>
          </w:rPr>
          <w:t>Weighted prescribed</w:t>
        </w:r>
        <w:r w:rsidRPr="00C47622">
          <w:rPr>
            <w:rFonts w:ascii="Times New Roman" w:eastAsia="Times New Roman" w:hAnsi="Times New Roman"/>
          </w:rPr>
          <w:t xml:space="preserve"> amount</w:t>
        </w:r>
        <w:r w:rsidRPr="004665D7">
          <w:rPr>
            <w:rFonts w:ascii="Times New Roman" w:eastAsia="Times New Roman" w:hAnsi="Times New Roman"/>
          </w:rPr>
          <w:t xml:space="preserve"> </w:t>
        </w:r>
        <w:r w:rsidR="008F4B5F">
          <w:rPr>
            <w:rFonts w:ascii="Times New Roman" w:eastAsia="Times New Roman" w:hAnsi="Times New Roman"/>
          </w:rPr>
          <w:t xml:space="preserve">by following </w:t>
        </w:r>
        <w:r w:rsidR="00241F98" w:rsidRPr="00C256BB">
          <w:rPr>
            <w:rFonts w:ascii="Times New Roman" w:eastAsia="Times New Roman" w:hAnsi="Times New Roman"/>
          </w:rPr>
          <w:t>either</w:t>
        </w:r>
        <w:r w:rsidR="00241F98">
          <w:rPr>
            <w:rFonts w:ascii="Times New Roman" w:eastAsia="Times New Roman" w:hAnsi="Times New Roman"/>
          </w:rPr>
          <w:t xml:space="preserve"> </w:t>
        </w:r>
        <w:r w:rsidR="00CE0FDC">
          <w:rPr>
            <w:rFonts w:ascii="Times New Roman" w:eastAsia="Times New Roman" w:hAnsi="Times New Roman"/>
          </w:rPr>
          <w:t>the Company-</w:t>
        </w:r>
        <w:r w:rsidR="00453727">
          <w:rPr>
            <w:rFonts w:ascii="Times New Roman" w:eastAsia="Times New Roman" w:hAnsi="Times New Roman"/>
          </w:rPr>
          <w:t xml:space="preserve">Specific Market Path (CSMP) </w:t>
        </w:r>
        <w:r w:rsidR="008F4B5F">
          <w:rPr>
            <w:rFonts w:ascii="Times New Roman" w:eastAsia="Times New Roman" w:hAnsi="Times New Roman"/>
          </w:rPr>
          <w:t xml:space="preserve">Method or </w:t>
        </w:r>
        <w:r w:rsidR="00453727">
          <w:rPr>
            <w:rFonts w:ascii="Times New Roman" w:eastAsia="Times New Roman" w:hAnsi="Times New Roman"/>
          </w:rPr>
          <w:t xml:space="preserve">the CTE with Prescribed Assumptions (CTEPA) </w:t>
        </w:r>
        <w:r w:rsidR="008F4B5F">
          <w:rPr>
            <w:rFonts w:ascii="Times New Roman" w:eastAsia="Times New Roman" w:hAnsi="Times New Roman"/>
          </w:rPr>
          <w:t xml:space="preserve">Method below.  A company may not change the method used from one valuation to the next without approval of the </w:t>
        </w:r>
        <w:r w:rsidR="000A10D6">
          <w:rPr>
            <w:rFonts w:ascii="Times New Roman" w:eastAsia="Times New Roman" w:hAnsi="Times New Roman"/>
          </w:rPr>
          <w:t>domiciliary</w:t>
        </w:r>
        <w:r w:rsidR="008F4B5F">
          <w:rPr>
            <w:rFonts w:ascii="Times New Roman" w:eastAsia="Times New Roman" w:hAnsi="Times New Roman"/>
          </w:rPr>
          <w:t xml:space="preserve"> commissioner.</w:t>
        </w:r>
      </w:ins>
      <w:moveToRangeStart w:id="177" w:author="Author" w:date="2018-12-20T13:48:00Z" w:name="move533077011"/>
    </w:p>
    <w:p w14:paraId="3A62B145" w14:textId="77777777" w:rsidR="0021502F" w:rsidRPr="00812CAC" w:rsidRDefault="00025951" w:rsidP="0021502F">
      <w:pPr>
        <w:keepNext/>
        <w:spacing w:after="220" w:line="240" w:lineRule="auto"/>
        <w:ind w:left="1440"/>
        <w:jc w:val="both"/>
        <w:rPr>
          <w:del w:id="178" w:author="Author" w:date="2018-12-20T13:48:00Z"/>
          <w:rFonts w:ascii="Times New Roman" w:eastAsia="Times New Roman" w:hAnsi="Times New Roman"/>
        </w:rPr>
      </w:pPr>
      <w:moveTo w:id="179" w:author="Author" w:date="2018-12-20T13:48:00Z">
        <w:r>
          <w:rPr>
            <w:rFonts w:ascii="Times New Roman" w:eastAsia="Times New Roman" w:hAnsi="Times New Roman"/>
          </w:rPr>
          <w:lastRenderedPageBreak/>
          <w:t>a.</w:t>
        </w:r>
        <w:r>
          <w:rPr>
            <w:rFonts w:ascii="Times New Roman" w:eastAsia="Times New Roman" w:hAnsi="Times New Roman"/>
          </w:rPr>
          <w:tab/>
        </w:r>
      </w:moveTo>
      <w:moveToRangeEnd w:id="177"/>
      <w:del w:id="180" w:author="Author" w:date="2018-12-20T13:48:00Z">
        <w:r w:rsidR="0021502F" w:rsidRPr="00812CAC">
          <w:rPr>
            <w:rFonts w:ascii="Times New Roman" w:eastAsia="Times New Roman" w:hAnsi="Times New Roman"/>
          </w:rPr>
          <w:delText xml:space="preserve">For each contract, the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0021502F" w:rsidRPr="00812CAC">
          <w:rPr>
            <w:rFonts w:ascii="Times New Roman" w:eastAsia="Times New Roman" w:hAnsi="Times New Roman"/>
          </w:rPr>
          <w:delText>is the reserve based on a or b where:</w:delText>
        </w:r>
      </w:del>
    </w:p>
    <w:p w14:paraId="77377A15" w14:textId="77777777" w:rsidR="0021502F" w:rsidRPr="00812CAC" w:rsidRDefault="0021502F" w:rsidP="0021502F">
      <w:pPr>
        <w:keepNext/>
        <w:spacing w:after="220" w:line="240" w:lineRule="auto"/>
        <w:ind w:left="2160" w:hanging="720"/>
        <w:jc w:val="both"/>
        <w:rPr>
          <w:del w:id="181" w:author="Author" w:date="2018-12-20T13:48:00Z"/>
          <w:rFonts w:ascii="Times New Roman" w:eastAsia="Times New Roman" w:hAnsi="Times New Roman"/>
        </w:rPr>
      </w:pPr>
      <w:del w:id="182" w:author="Author" w:date="2018-12-20T13:48:00Z">
        <w:r w:rsidRPr="00812CAC">
          <w:rPr>
            <w:rFonts w:ascii="Times New Roman" w:eastAsia="Times New Roman" w:hAnsi="Times New Roman"/>
          </w:rPr>
          <w:delText>a.</w:delText>
        </w:r>
        <w:r w:rsidRPr="00812CAC">
          <w:rPr>
            <w:rFonts w:ascii="Times New Roman" w:eastAsia="Times New Roman" w:hAnsi="Times New Roman"/>
          </w:rPr>
          <w:tab/>
          <w:delText xml:space="preserve">For contracts without any guaranteed benefits, where not subsequently disapproved by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omiciliary </w:delText>
        </w:r>
        <w:r w:rsidR="005C778E">
          <w:rPr>
            <w:rFonts w:ascii="Times New Roman" w:eastAsia="Times New Roman" w:hAnsi="Times New Roman"/>
          </w:rPr>
          <w:delText>c</w:delText>
        </w:r>
        <w:r w:rsidR="005C778E" w:rsidRPr="00812CAC">
          <w:rPr>
            <w:rFonts w:ascii="Times New Roman" w:eastAsia="Times New Roman" w:hAnsi="Times New Roman"/>
          </w:rPr>
          <w:delText>ommissioner</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described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B.1, </w:delText>
        </w:r>
        <w:r w:rsidR="005C778E">
          <w:rPr>
            <w:rFonts w:ascii="Times New Roman" w:eastAsia="Times New Roman" w:hAnsi="Times New Roman"/>
          </w:rPr>
          <w:delText xml:space="preserve">Section </w:delText>
        </w:r>
        <w:r w:rsidR="00B041C5">
          <w:rPr>
            <w:rFonts w:ascii="Times New Roman" w:eastAsia="Times New Roman" w:hAnsi="Times New Roman"/>
          </w:rPr>
          <w:delText>5.</w:delText>
        </w:r>
        <w:r w:rsidRPr="00812CAC">
          <w:rPr>
            <w:rFonts w:ascii="Times New Roman" w:eastAsia="Times New Roman" w:hAnsi="Times New Roman"/>
          </w:rPr>
          <w:delText>B.2 and</w:delText>
        </w:r>
        <w:r w:rsidR="005C778E">
          <w:rPr>
            <w:rFonts w:ascii="Times New Roman" w:eastAsia="Times New Roman" w:hAnsi="Times New Roman"/>
          </w:rPr>
          <w:delText xml:space="preserve"> Section</w:delText>
        </w:r>
        <w:r w:rsidRPr="00812CAC">
          <w:rPr>
            <w:rFonts w:ascii="Times New Roman" w:eastAsia="Times New Roman" w:hAnsi="Times New Roman"/>
          </w:rPr>
          <w:delText xml:space="preserve"> </w:delText>
        </w:r>
        <w:r w:rsidR="00B041C5">
          <w:rPr>
            <w:rFonts w:ascii="Times New Roman" w:eastAsia="Times New Roman" w:hAnsi="Times New Roman"/>
          </w:rPr>
          <w:delText>5.</w:delText>
        </w:r>
        <w:r w:rsidRPr="00812CAC">
          <w:rPr>
            <w:rFonts w:ascii="Times New Roman" w:eastAsia="Times New Roman" w:hAnsi="Times New Roman"/>
          </w:rPr>
          <w:delText>B.3.</w:delText>
        </w:r>
      </w:del>
    </w:p>
    <w:p w14:paraId="2653658D" w14:textId="77777777" w:rsidR="0021502F" w:rsidRPr="00812CAC" w:rsidRDefault="0021502F" w:rsidP="0021502F">
      <w:pPr>
        <w:spacing w:after="220" w:line="240" w:lineRule="auto"/>
        <w:ind w:left="2160" w:hanging="720"/>
        <w:jc w:val="both"/>
        <w:rPr>
          <w:del w:id="183" w:author="Author" w:date="2018-12-20T13:48:00Z"/>
          <w:rFonts w:ascii="Times New Roman" w:eastAsia="Times New Roman" w:hAnsi="Times New Roman"/>
        </w:rPr>
      </w:pPr>
      <w:del w:id="184" w:author="Author" w:date="2018-12-20T13:48:00Z">
        <w:r w:rsidRPr="00812CAC">
          <w:rPr>
            <w:rFonts w:ascii="Times New Roman" w:eastAsia="Times New Roman" w:hAnsi="Times New Roman"/>
          </w:rPr>
          <w:delText>b.</w:delText>
        </w:r>
        <w:r w:rsidRPr="00812CAC">
          <w:rPr>
            <w:rFonts w:ascii="Times New Roman" w:eastAsia="Times New Roman" w:hAnsi="Times New Roman"/>
          </w:rPr>
          <w:tab/>
          <w:delText>For all other contracts</w:delText>
        </w:r>
        <w:r w:rsidR="005C778E">
          <w:rPr>
            <w:rFonts w:ascii="Times New Roman" w:eastAsia="Times New Roman" w:hAnsi="Times New Roman"/>
          </w:rPr>
          <w:delText>,</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equal to the greater of </w:delText>
        </w:r>
        <w:r w:rsidR="005C778E">
          <w:rPr>
            <w:rFonts w:ascii="Times New Roman" w:eastAsia="Times New Roman" w:hAnsi="Times New Roman"/>
          </w:rPr>
          <w:delText>c</w:delText>
        </w:r>
        <w:r w:rsidR="005C778E" w:rsidRPr="00812CAC">
          <w:rPr>
            <w:rFonts w:ascii="Times New Roman" w:eastAsia="Times New Roman" w:hAnsi="Times New Roman"/>
          </w:rPr>
          <w:delText xml:space="preserve">ash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urrender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on the valuation date and the quantity i + ii - iii, where:</w:delText>
        </w:r>
      </w:del>
    </w:p>
    <w:p w14:paraId="686B97AE" w14:textId="77777777" w:rsidR="0021502F" w:rsidRPr="00812CAC" w:rsidRDefault="0021502F" w:rsidP="0021502F">
      <w:pPr>
        <w:spacing w:after="220" w:line="240" w:lineRule="auto"/>
        <w:ind w:left="2880" w:hanging="720"/>
        <w:jc w:val="both"/>
        <w:rPr>
          <w:del w:id="185" w:author="Author" w:date="2018-12-20T13:48:00Z"/>
          <w:rFonts w:ascii="Times New Roman" w:eastAsia="Times New Roman" w:hAnsi="Times New Roman"/>
        </w:rPr>
      </w:pPr>
      <w:del w:id="186" w:author="Author" w:date="2018-12-20T13:48:00Z">
        <w:r w:rsidRPr="00812CAC">
          <w:rPr>
            <w:rFonts w:ascii="Times New Roman" w:eastAsia="Times New Roman" w:hAnsi="Times New Roman"/>
          </w:rPr>
          <w:delText>i.</w:delText>
        </w:r>
        <w:r w:rsidRPr="00812CAC">
          <w:rPr>
            <w:rFonts w:ascii="Times New Roman" w:eastAsia="Times New Roman" w:hAnsi="Times New Roman"/>
          </w:rPr>
          <w:tab/>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djusted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calculated for the contract, as described in Section </w:delText>
        </w:r>
        <w:r w:rsidR="00B041C5">
          <w:rPr>
            <w:rFonts w:ascii="Times New Roman" w:eastAsia="Times New Roman" w:hAnsi="Times New Roman"/>
          </w:rPr>
          <w:delText>5.</w:delText>
        </w:r>
        <w:r w:rsidRPr="00812CAC">
          <w:rPr>
            <w:rFonts w:ascii="Times New Roman" w:eastAsia="Times New Roman" w:hAnsi="Times New Roman"/>
          </w:rPr>
          <w:delText>B.4</w:delText>
        </w:r>
        <w:r>
          <w:rPr>
            <w:rFonts w:ascii="Times New Roman" w:eastAsia="Times New Roman" w:hAnsi="Times New Roman"/>
          </w:rPr>
          <w:delText>.</w:delText>
        </w:r>
      </w:del>
    </w:p>
    <w:p w14:paraId="02A6D6AA" w14:textId="77777777" w:rsidR="0021502F" w:rsidRPr="00812CAC" w:rsidRDefault="0021502F" w:rsidP="0021502F">
      <w:pPr>
        <w:spacing w:after="220" w:line="240" w:lineRule="auto"/>
        <w:ind w:left="2880" w:hanging="720"/>
        <w:jc w:val="both"/>
        <w:rPr>
          <w:del w:id="187" w:author="Author" w:date="2018-12-20T13:48:00Z"/>
          <w:rFonts w:ascii="Times New Roman" w:eastAsia="Times New Roman" w:hAnsi="Times New Roman"/>
        </w:rPr>
      </w:pPr>
      <w:del w:id="188" w:author="Author" w:date="2018-12-20T13:48:00Z">
        <w:r w:rsidRPr="00812CAC">
          <w:rPr>
            <w:rFonts w:ascii="Times New Roman" w:eastAsia="Times New Roman" w:hAnsi="Times New Roman"/>
          </w:rPr>
          <w:delText>ii.</w:delText>
        </w:r>
        <w:r w:rsidRPr="00812CAC">
          <w:rPr>
            <w:rFonts w:ascii="Times New Roman" w:eastAsia="Times New Roman" w:hAnsi="Times New Roman"/>
          </w:rPr>
          <w:tab/>
          <w:delText xml:space="preserve">Is the greater of zero and the greatest present value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measured as of the end of each projection year of the negative of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described below using the assumptions described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C.3.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end of a projection year is equal to (a) + (b) - (c), where:</w:delText>
        </w:r>
      </w:del>
    </w:p>
    <w:p w14:paraId="5585F32D" w14:textId="77777777" w:rsidR="0021502F" w:rsidRPr="00812CAC" w:rsidRDefault="0021502F" w:rsidP="0021502F">
      <w:pPr>
        <w:pStyle w:val="ListParagraph"/>
        <w:numPr>
          <w:ilvl w:val="0"/>
          <w:numId w:val="69"/>
        </w:numPr>
        <w:spacing w:after="220" w:line="240" w:lineRule="auto"/>
        <w:ind w:left="3600" w:hanging="720"/>
        <w:contextualSpacing w:val="0"/>
        <w:jc w:val="both"/>
        <w:rPr>
          <w:del w:id="189" w:author="Author" w:date="2018-12-20T13:48:00Z"/>
          <w:rFonts w:ascii="Times New Roman" w:eastAsia="Times New Roman" w:hAnsi="Times New Roman"/>
        </w:rPr>
      </w:pPr>
      <w:del w:id="190" w:author="Author" w:date="2018-12-20T13:48:00Z">
        <w:r w:rsidRPr="00812CAC">
          <w:rPr>
            <w:rFonts w:ascii="Times New Roman" w:eastAsia="Times New Roman" w:hAnsi="Times New Roman"/>
          </w:rPr>
          <w:delText xml:space="preserve">Is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at the end of the prior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current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005C778E">
          <w:rPr>
            <w:rFonts w:ascii="Times New Roman" w:eastAsia="Times New Roman" w:hAnsi="Times New Roman"/>
          </w:rPr>
          <w:delText>T</w:delText>
        </w:r>
        <w:r w:rsidR="005C778E" w:rsidRPr="00812CAC">
          <w:rPr>
            <w:rFonts w:ascii="Times New Roman" w:eastAsia="Times New Roman" w:hAnsi="Times New Roman"/>
          </w:rPr>
          <w:delText xml:space="preserve">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beginning of the projection (i.e., time 0) is zero</w:delText>
        </w:r>
        <w:r w:rsidR="005C778E">
          <w:rPr>
            <w:rFonts w:ascii="Times New Roman" w:eastAsia="Times New Roman" w:hAnsi="Times New Roman"/>
          </w:rPr>
          <w:delText>.</w:delText>
        </w:r>
      </w:del>
    </w:p>
    <w:p w14:paraId="0ECEE0C4" w14:textId="77777777" w:rsidR="0021502F" w:rsidRPr="00812CAC" w:rsidRDefault="0021502F" w:rsidP="0021502F">
      <w:pPr>
        <w:pStyle w:val="ListParagraph"/>
        <w:numPr>
          <w:ilvl w:val="0"/>
          <w:numId w:val="69"/>
        </w:numPr>
        <w:spacing w:after="220" w:line="240" w:lineRule="auto"/>
        <w:ind w:left="3600" w:hanging="720"/>
        <w:contextualSpacing w:val="0"/>
        <w:jc w:val="both"/>
        <w:rPr>
          <w:del w:id="191" w:author="Author" w:date="2018-12-20T13:48:00Z"/>
          <w:rFonts w:ascii="Times New Roman" w:eastAsia="Times New Roman" w:hAnsi="Times New Roman"/>
        </w:rPr>
      </w:pPr>
      <w:del w:id="192" w:author="Author" w:date="2018-12-20T13:48:00Z">
        <w:r w:rsidRPr="00812CAC">
          <w:rPr>
            <w:rFonts w:ascii="Times New Roman" w:eastAsia="Times New Roman" w:hAnsi="Times New Roman"/>
          </w:rPr>
          <w:delText xml:space="preserve">Are the margins generated during the projection year on account values accumulated at the </w:delText>
        </w:r>
        <w:r w:rsidR="00614383">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614383">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to the end of the projection year (the factors and assumptions to be used in calculating the margins and account values are in Section </w:delText>
        </w:r>
        <w:r w:rsidR="00B041C5">
          <w:rPr>
            <w:rFonts w:ascii="Times New Roman" w:eastAsia="Times New Roman" w:hAnsi="Times New Roman"/>
          </w:rPr>
          <w:delText>5.</w:delText>
        </w:r>
        <w:r w:rsidRPr="00812CAC">
          <w:rPr>
            <w:rFonts w:ascii="Times New Roman" w:eastAsia="Times New Roman" w:hAnsi="Times New Roman"/>
          </w:rPr>
          <w:delText>C.3</w:delText>
        </w:r>
        <w:r w:rsidR="00EF40A4">
          <w:rPr>
            <w:rFonts w:ascii="Times New Roman" w:eastAsia="Times New Roman" w:hAnsi="Times New Roman"/>
          </w:rPr>
          <w:delText>.</w:delText>
        </w:r>
      </w:del>
    </w:p>
    <w:p w14:paraId="31917A66" w14:textId="77777777" w:rsidR="0021502F" w:rsidRPr="00812CAC" w:rsidRDefault="0021502F" w:rsidP="0021502F">
      <w:pPr>
        <w:pStyle w:val="ListParagraph"/>
        <w:numPr>
          <w:ilvl w:val="0"/>
          <w:numId w:val="69"/>
        </w:numPr>
        <w:spacing w:after="220" w:line="240" w:lineRule="auto"/>
        <w:ind w:left="3600" w:hanging="720"/>
        <w:contextualSpacing w:val="0"/>
        <w:jc w:val="both"/>
        <w:rPr>
          <w:del w:id="193" w:author="Author" w:date="2018-12-20T13:48:00Z"/>
          <w:rFonts w:ascii="Times New Roman" w:eastAsia="Times New Roman" w:hAnsi="Times New Roman"/>
        </w:rPr>
      </w:pPr>
      <w:del w:id="194" w:author="Author" w:date="2018-12-20T13:48:00Z">
        <w:r w:rsidRPr="00812CAC">
          <w:rPr>
            <w:rFonts w:ascii="Times New Roman" w:eastAsia="Times New Roman" w:hAnsi="Times New Roman"/>
          </w:rPr>
          <w:delText xml:space="preserve">Are the contract benefits in excess of account values applied,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premiums and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benefits payable or receivable during the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Pr="00812CAC">
          <w:rPr>
            <w:rFonts w:ascii="Times New Roman" w:eastAsia="Times New Roman" w:hAnsi="Times New Roman"/>
          </w:rPr>
          <w:delText xml:space="preserve">Individual reinsurance is defined in Section </w:delText>
        </w:r>
        <w:r w:rsidR="00B041C5">
          <w:rPr>
            <w:rFonts w:ascii="Times New Roman" w:eastAsia="Times New Roman" w:hAnsi="Times New Roman"/>
          </w:rPr>
          <w:delText>5.</w:delText>
        </w:r>
        <w:r w:rsidRPr="00812CAC">
          <w:rPr>
            <w:rFonts w:ascii="Times New Roman" w:eastAsia="Times New Roman" w:hAnsi="Times New Roman"/>
          </w:rPr>
          <w:delText>C.3.b.</w:delText>
        </w:r>
      </w:del>
    </w:p>
    <w:p w14:paraId="35116190" w14:textId="77777777" w:rsidR="0021502F" w:rsidRPr="00812CAC" w:rsidRDefault="0021502F" w:rsidP="0021502F">
      <w:pPr>
        <w:spacing w:after="220" w:line="240" w:lineRule="auto"/>
        <w:ind w:left="2880" w:hanging="720"/>
        <w:jc w:val="both"/>
        <w:rPr>
          <w:del w:id="195" w:author="Author" w:date="2018-12-20T13:48:00Z"/>
          <w:rFonts w:ascii="Times New Roman" w:eastAsia="Times New Roman" w:hAnsi="Times New Roman"/>
          <w:spacing w:val="-2"/>
        </w:rPr>
      </w:pPr>
      <w:del w:id="196" w:author="Author" w:date="2018-12-20T13:48:00Z">
        <w:r w:rsidRPr="00812CAC">
          <w:rPr>
            <w:rFonts w:ascii="Times New Roman" w:eastAsia="Times New Roman" w:hAnsi="Times New Roman"/>
            <w:spacing w:val="-2"/>
          </w:rPr>
          <w:delText>iii.</w:delText>
        </w:r>
        <w:r w:rsidRPr="00812CAC">
          <w:rPr>
            <w:rFonts w:ascii="Times New Roman" w:eastAsia="Times New Roman" w:hAnsi="Times New Roman"/>
            <w:spacing w:val="-2"/>
          </w:rPr>
          <w:tab/>
          <w:delText xml:space="preserve">Is the contract’s allocation of the value of hedges and </w:delText>
        </w:r>
        <w:r w:rsidR="005C778E">
          <w:rPr>
            <w:rFonts w:ascii="Times New Roman" w:eastAsia="Times New Roman" w:hAnsi="Times New Roman"/>
            <w:spacing w:val="-2"/>
          </w:rPr>
          <w:delText>a</w:delText>
        </w:r>
        <w:r w:rsidR="005C778E" w:rsidRPr="00812CAC">
          <w:rPr>
            <w:rFonts w:ascii="Times New Roman" w:eastAsia="Times New Roman" w:hAnsi="Times New Roman"/>
            <w:spacing w:val="-2"/>
          </w:rPr>
          <w:delText xml:space="preserve">ggregate </w:delText>
        </w:r>
        <w:r w:rsidRPr="00812CAC">
          <w:rPr>
            <w:rFonts w:ascii="Times New Roman" w:eastAsia="Times New Roman" w:hAnsi="Times New Roman"/>
            <w:spacing w:val="-2"/>
          </w:rPr>
          <w:delText xml:space="preserve">reinsurance as described in Section </w:delText>
        </w:r>
        <w:r w:rsidR="00B041C5">
          <w:rPr>
            <w:rFonts w:ascii="Times New Roman" w:eastAsia="Times New Roman" w:hAnsi="Times New Roman"/>
            <w:spacing w:val="-2"/>
          </w:rPr>
          <w:delText>5.</w:delText>
        </w:r>
        <w:r w:rsidRPr="00812CAC">
          <w:rPr>
            <w:rFonts w:ascii="Times New Roman" w:eastAsia="Times New Roman" w:hAnsi="Times New Roman"/>
            <w:spacing w:val="-2"/>
          </w:rPr>
          <w:delText>C.4</w:delText>
        </w:r>
        <w:r w:rsidR="00EF40A4">
          <w:rPr>
            <w:rFonts w:ascii="Times New Roman" w:eastAsia="Times New Roman" w:hAnsi="Times New Roman"/>
            <w:spacing w:val="-2"/>
          </w:rPr>
          <w:delText>.</w:delText>
        </w:r>
        <w:r w:rsidR="00EF40A4" w:rsidRPr="00812CAC">
          <w:rPr>
            <w:rFonts w:ascii="Times New Roman" w:eastAsia="Times New Roman" w:hAnsi="Times New Roman"/>
            <w:spacing w:val="-2"/>
          </w:rPr>
          <w:delText xml:space="preserve"> </w:delText>
        </w:r>
        <w:r w:rsidRPr="00812CAC">
          <w:rPr>
            <w:rFonts w:ascii="Times New Roman" w:eastAsia="Times New Roman" w:hAnsi="Times New Roman"/>
            <w:spacing w:val="-2"/>
          </w:rPr>
          <w:delText xml:space="preserve">Aggregate reinsurance is defined in Section </w:delText>
        </w:r>
        <w:r w:rsidR="00B041C5">
          <w:rPr>
            <w:rFonts w:ascii="Times New Roman" w:eastAsia="Times New Roman" w:hAnsi="Times New Roman"/>
            <w:spacing w:val="-2"/>
          </w:rPr>
          <w:delText>5.</w:delText>
        </w:r>
        <w:r w:rsidRPr="00812CAC">
          <w:rPr>
            <w:rFonts w:ascii="Times New Roman" w:eastAsia="Times New Roman" w:hAnsi="Times New Roman"/>
            <w:spacing w:val="-2"/>
          </w:rPr>
          <w:delText>C.3.b.</w:delText>
        </w:r>
      </w:del>
    </w:p>
    <w:p w14:paraId="76D8A83A" w14:textId="77777777" w:rsidR="0021502F" w:rsidRPr="00812CAC" w:rsidRDefault="0021502F" w:rsidP="0021502F">
      <w:pPr>
        <w:spacing w:after="220" w:line="240" w:lineRule="auto"/>
        <w:ind w:left="2880"/>
        <w:jc w:val="both"/>
        <w:rPr>
          <w:del w:id="197" w:author="Author" w:date="2018-12-20T13:48:00Z"/>
          <w:rFonts w:ascii="Times New Roman" w:eastAsia="Times New Roman" w:hAnsi="Times New Roman"/>
        </w:rPr>
      </w:pPr>
      <w:del w:id="198" w:author="Author" w:date="2018-12-20T13:48:00Z">
        <w:r w:rsidRPr="00812CAC">
          <w:rPr>
            <w:rFonts w:ascii="Times New Roman" w:eastAsia="Times New Roman" w:hAnsi="Times New Roman"/>
          </w:rPr>
          <w:delText xml:space="preserve">No reinsurance shall be considered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mount </w:delText>
        </w:r>
        <w:r w:rsidRPr="00812CAC">
          <w:rPr>
            <w:rFonts w:ascii="Times New Roman" w:eastAsia="Times New Roman" w:hAnsi="Times New Roman"/>
          </w:rPr>
          <w:delText xml:space="preserve">if such reinsurance does not meet the statutory requirements that would allow the treaty to be accounted for as reinsurance. The actuary shall determine the projected reinsurance premiums and benefits reflecting all treaty limitations and assuming any options in the treaty to the other party are exercised to decrease the value of reinsurance to the reporting company (e.g., options to increase premiums or terminate coverage). The positive value of any reinsurance treaty that is not guaranteed to the insurer or its successor shall be excluded from the value of reinsurance. The commissioner may require the exclusion of a reinsurance treaty or any portion of a reinsurance treaty if the terms of the reinsurance treaty or the portion required to be excluded serves solely to reduce the calculated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without also reducing risk on scenarios similar to those used to determine the </w:delText>
        </w:r>
        <w:r w:rsidR="005C778E">
          <w:rPr>
            <w:rFonts w:ascii="Times New Roman" w:eastAsia="Times New Roman" w:hAnsi="Times New Roman"/>
          </w:rPr>
          <w:delText>CTE</w:delText>
        </w:r>
        <w:r w:rsidRPr="00812CAC">
          <w:rPr>
            <w:rFonts w:ascii="Times New Roman" w:eastAsia="Times New Roman" w:hAnsi="Times New Roman"/>
          </w:rPr>
          <w:delText xml:space="preserve"> </w:delText>
        </w:r>
        <w:r w:rsidR="005C778E">
          <w:rPr>
            <w:rFonts w:ascii="Times New Roman" w:eastAsia="Times New Roman" w:hAnsi="Times New Roman"/>
          </w:rPr>
          <w:delText>r</w:delText>
        </w:r>
        <w:r w:rsidR="005C778E" w:rsidRPr="00812CAC">
          <w:rPr>
            <w:rFonts w:ascii="Times New Roman" w:eastAsia="Times New Roman" w:hAnsi="Times New Roman"/>
          </w:rPr>
          <w:delText>eserve</w:delText>
        </w:r>
        <w:r w:rsidRPr="00812CAC">
          <w:rPr>
            <w:rFonts w:ascii="Times New Roman" w:eastAsia="Times New Roman" w:hAnsi="Times New Roman"/>
          </w:rPr>
          <w:delText xml:space="preserve">. Any reinsurance reflected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be appropriate to the business and not </w:delText>
        </w:r>
        <w:r w:rsidRPr="00812CAC">
          <w:rPr>
            <w:rFonts w:ascii="Times New Roman" w:eastAsia="Times New Roman" w:hAnsi="Times New Roman"/>
          </w:rPr>
          <w:lastRenderedPageBreak/>
          <w:delText xml:space="preserve">merely constructed to exploit </w:delText>
        </w:r>
        <w:r w:rsidR="005C778E">
          <w:rPr>
            <w:rFonts w:ascii="Times New Roman" w:eastAsia="Times New Roman" w:hAnsi="Times New Roman"/>
          </w:rPr>
          <w:delText>“</w:delText>
        </w:r>
        <w:r w:rsidRPr="00812CAC">
          <w:rPr>
            <w:rFonts w:ascii="Times New Roman" w:eastAsia="Times New Roman" w:hAnsi="Times New Roman"/>
          </w:rPr>
          <w:delText>foreknowledge” of the components of the Standard Scenario Method.</w:delText>
        </w:r>
      </w:del>
    </w:p>
    <w:p w14:paraId="70BAADE2" w14:textId="77777777" w:rsidR="0021502F" w:rsidRPr="00812CAC" w:rsidRDefault="0021502F" w:rsidP="0021502F">
      <w:pPr>
        <w:spacing w:after="220" w:line="240" w:lineRule="auto"/>
        <w:ind w:left="1440" w:hanging="720"/>
        <w:jc w:val="both"/>
        <w:rPr>
          <w:del w:id="199" w:author="Author" w:date="2018-12-20T13:48:00Z"/>
          <w:rFonts w:ascii="Times New Roman" w:eastAsia="Times New Roman" w:hAnsi="Times New Roman"/>
        </w:rPr>
      </w:pPr>
      <w:del w:id="200" w:author="Author" w:date="2018-12-20T13:48:00Z">
        <w:r w:rsidRPr="00812CAC">
          <w:rPr>
            <w:rFonts w:ascii="Times New Roman" w:eastAsia="Times New Roman" w:hAnsi="Times New Roman"/>
            <w:position w:val="-1"/>
          </w:rPr>
          <w:delText>3.</w:delText>
        </w:r>
        <w:r w:rsidRPr="00812CAC">
          <w:rPr>
            <w:rFonts w:ascii="Times New Roman" w:eastAsia="Times New Roman" w:hAnsi="Times New Roman"/>
            <w:position w:val="-1"/>
          </w:rPr>
          <w:tab/>
          <w:delText xml:space="preserve">Assumptions for </w:delText>
        </w:r>
        <w:r w:rsidR="005C778E">
          <w:rPr>
            <w:rFonts w:ascii="Times New Roman" w:eastAsia="Times New Roman" w:hAnsi="Times New Roman"/>
            <w:position w:val="-1"/>
          </w:rPr>
          <w:delText>U</w:delText>
        </w:r>
        <w:r w:rsidR="005C778E" w:rsidRPr="00812CAC">
          <w:rPr>
            <w:rFonts w:ascii="Times New Roman" w:eastAsia="Times New Roman" w:hAnsi="Times New Roman"/>
            <w:position w:val="-1"/>
          </w:rPr>
          <w:delText xml:space="preserve">se </w:delText>
        </w:r>
        <w:r w:rsidRPr="00812CAC">
          <w:rPr>
            <w:rFonts w:ascii="Times New Roman" w:eastAsia="Times New Roman" w:hAnsi="Times New Roman"/>
            <w:position w:val="-1"/>
          </w:rPr>
          <w:delText xml:space="preserve">in Section </w:delText>
        </w:r>
        <w:r w:rsidR="00F8724E">
          <w:rPr>
            <w:rFonts w:ascii="Times New Roman" w:eastAsia="Times New Roman" w:hAnsi="Times New Roman"/>
            <w:position w:val="-1"/>
          </w:rPr>
          <w:delText>5.</w:delText>
        </w:r>
        <w:r w:rsidRPr="00812CAC">
          <w:rPr>
            <w:rFonts w:ascii="Times New Roman" w:eastAsia="Times New Roman" w:hAnsi="Times New Roman"/>
            <w:position w:val="-1"/>
          </w:rPr>
          <w:delText>C.2.b.ii. for Accumulated Net Revenue and Account Values</w:delText>
        </w:r>
      </w:del>
    </w:p>
    <w:p w14:paraId="44AD97D6" w14:textId="77777777" w:rsidR="0021502F" w:rsidRPr="00812CAC" w:rsidRDefault="0021502F" w:rsidP="0021502F">
      <w:pPr>
        <w:spacing w:after="220" w:line="240" w:lineRule="auto"/>
        <w:ind w:left="2160" w:hanging="720"/>
        <w:jc w:val="both"/>
        <w:rPr>
          <w:del w:id="201" w:author="Author" w:date="2018-12-20T13:48:00Z"/>
          <w:rFonts w:ascii="Times New Roman" w:eastAsia="Times New Roman" w:hAnsi="Times New Roman"/>
        </w:rPr>
      </w:pPr>
      <w:del w:id="202" w:author="Author" w:date="2018-12-20T13:48:00Z">
        <w:r w:rsidRPr="00812CAC">
          <w:rPr>
            <w:rFonts w:ascii="Times New Roman" w:eastAsia="Times New Roman" w:hAnsi="Times New Roman"/>
          </w:rPr>
          <w:delText>a.</w:delText>
        </w:r>
        <w:r w:rsidRPr="00812CAC">
          <w:rPr>
            <w:rFonts w:ascii="Times New Roman" w:eastAsia="Times New Roman" w:hAnsi="Times New Roman"/>
          </w:rPr>
          <w:tab/>
          <w:delText xml:space="preserve">Account </w:delText>
        </w:r>
        <w:r w:rsidR="00A128C8">
          <w:rPr>
            <w:rFonts w:ascii="Times New Roman" w:eastAsia="Times New Roman" w:hAnsi="Times New Roman"/>
          </w:rPr>
          <w:delText>v</w:delText>
        </w:r>
        <w:r w:rsidRPr="00812CAC">
          <w:rPr>
            <w:rFonts w:ascii="Times New Roman" w:eastAsia="Times New Roman" w:hAnsi="Times New Roman"/>
          </w:rPr>
          <w:delText xml:space="preserve">alue </w:delText>
        </w:r>
        <w:r w:rsidR="00A128C8">
          <w:rPr>
            <w:rFonts w:ascii="Times New Roman" w:eastAsia="Times New Roman" w:hAnsi="Times New Roman"/>
          </w:rPr>
          <w:delText>r</w:delText>
        </w:r>
        <w:r w:rsidRPr="00812CAC">
          <w:rPr>
            <w:rFonts w:ascii="Times New Roman" w:eastAsia="Times New Roman" w:hAnsi="Times New Roman"/>
          </w:rPr>
          <w:delText xml:space="preserve">eturn </w:delText>
        </w:r>
        <w:r w:rsidR="00A128C8">
          <w:rPr>
            <w:rFonts w:ascii="Times New Roman" w:eastAsia="Times New Roman" w:hAnsi="Times New Roman"/>
          </w:rPr>
          <w:delText>a</w:delText>
        </w:r>
        <w:r w:rsidRPr="00812CAC">
          <w:rPr>
            <w:rFonts w:ascii="Times New Roman" w:eastAsia="Times New Roman" w:hAnsi="Times New Roman"/>
          </w:rPr>
          <w:delText>ssumptions</w:delText>
        </w:r>
      </w:del>
    </w:p>
    <w:p w14:paraId="52A6B366" w14:textId="77777777" w:rsidR="0021502F" w:rsidRPr="00812CAC" w:rsidRDefault="0021502F" w:rsidP="0021502F">
      <w:pPr>
        <w:spacing w:after="220" w:line="240" w:lineRule="auto"/>
        <w:ind w:left="2160"/>
        <w:jc w:val="both"/>
        <w:rPr>
          <w:del w:id="203" w:author="Author" w:date="2018-12-20T13:48:00Z"/>
          <w:rFonts w:ascii="Times New Roman" w:eastAsia="Times New Roman" w:hAnsi="Times New Roman"/>
        </w:rPr>
      </w:pPr>
      <w:del w:id="204" w:author="Author" w:date="2018-12-20T13:48:00Z">
        <w:r w:rsidRPr="00812CAC">
          <w:rPr>
            <w:rFonts w:ascii="Times New Roman" w:eastAsia="Times New Roman" w:hAnsi="Times New Roman"/>
          </w:rPr>
          <w:delText xml:space="preserve">The bases for return assumptions on assets supporting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are shown in Table I. The “</w:delText>
        </w:r>
        <w:r w:rsidR="005C778E">
          <w:rPr>
            <w:rFonts w:ascii="Times New Roman" w:eastAsia="Times New Roman" w:hAnsi="Times New Roman"/>
          </w:rPr>
          <w:delText>i</w:delText>
        </w:r>
        <w:r w:rsidR="005C778E" w:rsidRPr="00812CAC">
          <w:rPr>
            <w:rFonts w:ascii="Times New Roman" w:eastAsia="Times New Roman" w:hAnsi="Times New Roman"/>
          </w:rPr>
          <w:delText>nitial</w:delText>
        </w:r>
        <w:r w:rsidRPr="00812CAC">
          <w:rPr>
            <w:rFonts w:ascii="Times New Roman" w:eastAsia="Times New Roman" w:hAnsi="Times New Roman"/>
          </w:rPr>
          <w:delText xml:space="preserve">” returns shall be applied to the account value supported by each asset class on the valuation date as immediate drops, resulting in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at time 0. The “Year 1,” “Years 2 – 5” and “Year 6+” returns for the equity, bond and balanced classes are gross annual effective rates of return and are used (along with other decrements and/or increases) to produce the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as of the end of each projection interval. For purposes of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 xml:space="preserve">, money market funds supporting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shall be considered part of the </w:delText>
        </w:r>
        <w:r w:rsidR="00FE01AA">
          <w:rPr>
            <w:rFonts w:ascii="Times New Roman" w:eastAsia="Times New Roman" w:hAnsi="Times New Roman"/>
          </w:rPr>
          <w:delText>b</w:delText>
        </w:r>
        <w:r w:rsidR="00FE01AA" w:rsidRPr="00812CAC">
          <w:rPr>
            <w:rFonts w:ascii="Times New Roman" w:eastAsia="Times New Roman" w:hAnsi="Times New Roman"/>
          </w:rPr>
          <w:delText xml:space="preserve">ond </w:delText>
        </w:r>
        <w:r w:rsidRPr="00812CAC">
          <w:rPr>
            <w:rFonts w:ascii="Times New Roman" w:eastAsia="Times New Roman" w:hAnsi="Times New Roman"/>
          </w:rPr>
          <w:delText>class.</w:delText>
        </w:r>
      </w:del>
    </w:p>
    <w:p w14:paraId="603D34E8" w14:textId="77777777" w:rsidR="007A6B74" w:rsidRPr="00D74B66" w:rsidRDefault="007A6B74" w:rsidP="007A6B74">
      <w:pPr>
        <w:keepNext/>
        <w:spacing w:after="220" w:line="240" w:lineRule="auto"/>
        <w:ind w:left="4680"/>
        <w:rPr>
          <w:del w:id="205" w:author="Author" w:date="2018-12-20T13:48:00Z"/>
          <w:rFonts w:ascii="Times New Roman" w:eastAsia="Times New Roman" w:hAnsi="Times New Roman"/>
        </w:rPr>
      </w:pPr>
      <w:del w:id="206" w:author="Author" w:date="2018-12-20T13:48:00Z">
        <w:r w:rsidRPr="00D74B66">
          <w:rPr>
            <w:rFonts w:ascii="Times New Roman" w:eastAsia="Times New Roman" w:hAnsi="Times New Roman"/>
            <w:position w:val="-1"/>
          </w:rPr>
          <w:delText>Table I</w:delText>
        </w:r>
      </w:del>
    </w:p>
    <w:p w14:paraId="012CACEE" w14:textId="5540E762" w:rsidR="008F4B5F" w:rsidRDefault="00453727" w:rsidP="00CC2E32">
      <w:pPr>
        <w:spacing w:after="220" w:line="240" w:lineRule="auto"/>
        <w:ind w:left="2160" w:hanging="720"/>
        <w:rPr>
          <w:ins w:id="207" w:author="Author" w:date="2018-12-20T13:48:00Z"/>
          <w:rFonts w:ascii="Times New Roman" w:eastAsia="Times New Roman" w:hAnsi="Times New Roman"/>
        </w:rPr>
      </w:pPr>
      <w:ins w:id="208" w:author="Author" w:date="2018-12-20T13:48:00Z">
        <w:r>
          <w:rPr>
            <w:rFonts w:ascii="Times New Roman" w:eastAsia="Times New Roman" w:hAnsi="Times New Roman"/>
          </w:rPr>
          <w:t xml:space="preserve">CSMP </w:t>
        </w:r>
        <w:r w:rsidR="008F4B5F">
          <w:rPr>
            <w:rFonts w:ascii="Times New Roman" w:eastAsia="Times New Roman" w:hAnsi="Times New Roman"/>
          </w:rPr>
          <w:t>Method:</w:t>
        </w:r>
      </w:ins>
    </w:p>
    <w:p w14:paraId="46110B17" w14:textId="7E70340B" w:rsidR="00CC2E32" w:rsidRPr="00812CAC" w:rsidRDefault="00025951" w:rsidP="00694551">
      <w:pPr>
        <w:spacing w:after="220" w:line="240" w:lineRule="auto"/>
        <w:ind w:left="2160"/>
        <w:rPr>
          <w:ins w:id="209" w:author="Author" w:date="2018-12-20T13:48:00Z"/>
          <w:rFonts w:ascii="Times New Roman" w:eastAsia="Times New Roman" w:hAnsi="Times New Roman"/>
        </w:rPr>
      </w:pPr>
      <w:proofErr w:type="spellStart"/>
      <w:ins w:id="210" w:author="Author" w:date="2018-12-20T13:48:00Z">
        <w:r>
          <w:rPr>
            <w:rFonts w:ascii="Times New Roman" w:eastAsia="Times New Roman" w:hAnsi="Times New Roman"/>
          </w:rPr>
          <w:t>i</w:t>
        </w:r>
        <w:proofErr w:type="spellEnd"/>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Pr>
            <w:rFonts w:ascii="Times New Roman" w:eastAsia="Times New Roman" w:hAnsi="Times New Roman"/>
          </w:rPr>
          <w:t xml:space="preserve">Calculate the </w:t>
        </w:r>
        <w:r w:rsidR="00CC2E32" w:rsidRPr="004665D7">
          <w:rPr>
            <w:rFonts w:ascii="Times New Roman" w:eastAsia="Times New Roman" w:hAnsi="Times New Roman"/>
          </w:rPr>
          <w:t xml:space="preserve">scenario </w:t>
        </w:r>
        <w:r w:rsidR="00D33AF2">
          <w:rPr>
            <w:rFonts w:ascii="Times New Roman" w:eastAsia="Times New Roman" w:hAnsi="Times New Roman"/>
          </w:rPr>
          <w:t>reserve</w:t>
        </w:r>
        <w:r w:rsidR="00CC2E32" w:rsidRPr="004665D7">
          <w:rPr>
            <w:rFonts w:ascii="Times New Roman" w:eastAsia="Times New Roman" w:hAnsi="Times New Roman"/>
          </w:rPr>
          <w:t xml:space="preserve">, as defined in </w:t>
        </w:r>
        <w:r w:rsidR="00A56F15">
          <w:rPr>
            <w:rFonts w:ascii="Times New Roman" w:eastAsia="Times New Roman" w:hAnsi="Times New Roman"/>
          </w:rPr>
          <w:t>VM-01</w:t>
        </w:r>
        <w:r w:rsidR="00CC2E32" w:rsidRPr="004665D7">
          <w:rPr>
            <w:rFonts w:ascii="Times New Roman" w:eastAsia="Times New Roman" w:hAnsi="Times New Roman"/>
          </w:rPr>
          <w:t xml:space="preserve"> and discussed further in </w:t>
        </w:r>
        <w:r w:rsidR="00CC2E32">
          <w:rPr>
            <w:rFonts w:ascii="Times New Roman" w:eastAsia="Times New Roman" w:hAnsi="Times New Roman"/>
          </w:rPr>
          <w:t>S</w:t>
        </w:r>
        <w:r w:rsidR="00CC2E32" w:rsidRPr="004665D7">
          <w:rPr>
            <w:rFonts w:ascii="Times New Roman" w:eastAsia="Times New Roman" w:hAnsi="Times New Roman"/>
          </w:rPr>
          <w:t xml:space="preserve">ection </w:t>
        </w:r>
        <w:r w:rsidR="00A56F15">
          <w:rPr>
            <w:rFonts w:ascii="Times New Roman" w:eastAsia="Times New Roman" w:hAnsi="Times New Roman"/>
          </w:rPr>
          <w:t>4</w:t>
        </w:r>
        <w:r w:rsidR="00CC2E32" w:rsidRPr="004665D7">
          <w:rPr>
            <w:rFonts w:ascii="Times New Roman" w:eastAsia="Times New Roman" w:hAnsi="Times New Roman"/>
          </w:rPr>
          <w:t xml:space="preserve">.B, for each of the prescribed </w:t>
        </w:r>
        <w:r w:rsidR="00241F98">
          <w:rPr>
            <w:rFonts w:ascii="Times New Roman" w:eastAsia="Times New Roman" w:hAnsi="Times New Roman"/>
          </w:rPr>
          <w:t>market paths</w:t>
        </w:r>
        <w:r w:rsidR="00241F98" w:rsidRPr="004665D7">
          <w:rPr>
            <w:rFonts w:ascii="Times New Roman" w:eastAsia="Times New Roman" w:hAnsi="Times New Roman"/>
          </w:rPr>
          <w:t xml:space="preserve"> </w:t>
        </w:r>
        <w:r w:rsidR="00CC2E32" w:rsidRPr="004665D7">
          <w:rPr>
            <w:rFonts w:ascii="Times New Roman" w:eastAsia="Times New Roman" w:hAnsi="Times New Roman"/>
          </w:rPr>
          <w:t xml:space="preserve">outlined in </w:t>
        </w:r>
        <w:r w:rsidR="00CC2E32">
          <w:rPr>
            <w:rFonts w:ascii="Times New Roman" w:eastAsia="Times New Roman" w:hAnsi="Times New Roman"/>
          </w:rPr>
          <w:t>S</w:t>
        </w:r>
        <w:r w:rsidR="00CC2E32" w:rsidRPr="004665D7">
          <w:rPr>
            <w:rFonts w:ascii="Times New Roman" w:eastAsia="Times New Roman" w:hAnsi="Times New Roman"/>
          </w:rPr>
          <w:t xml:space="preserve">ection </w:t>
        </w:r>
        <w:r w:rsidR="005F18C6">
          <w:rPr>
            <w:rFonts w:ascii="Times New Roman" w:eastAsia="Times New Roman" w:hAnsi="Times New Roman"/>
          </w:rPr>
          <w:t>6</w:t>
        </w:r>
        <w:r w:rsidR="00CC2E32">
          <w:rPr>
            <w:rFonts w:ascii="Times New Roman" w:eastAsia="Times New Roman" w:hAnsi="Times New Roman"/>
          </w:rPr>
          <w:t>.B.5</w:t>
        </w:r>
        <w:r w:rsidR="00CC2E32" w:rsidRPr="004665D7">
          <w:rPr>
            <w:rFonts w:ascii="Times New Roman" w:eastAsia="Times New Roman" w:hAnsi="Times New Roman"/>
          </w:rPr>
          <w:t xml:space="preserve"> using the same method and assumptions as those that the company uses to calculate scenario </w:t>
        </w:r>
        <w:r w:rsidR="00D33AF2">
          <w:rPr>
            <w:rFonts w:ascii="Times New Roman" w:eastAsia="Times New Roman" w:hAnsi="Times New Roman"/>
          </w:rPr>
          <w:t xml:space="preserve">reserves </w:t>
        </w:r>
        <w:r w:rsidR="00CC2E32" w:rsidRPr="004665D7">
          <w:rPr>
            <w:rFonts w:ascii="Times New Roman" w:eastAsia="Times New Roman" w:hAnsi="Times New Roman"/>
          </w:rPr>
          <w:t>for purposes of determining the CTE</w:t>
        </w:r>
        <w:r w:rsidR="009061D4">
          <w:rPr>
            <w:rFonts w:ascii="Times New Roman" w:eastAsia="Times New Roman" w:hAnsi="Times New Roman"/>
          </w:rPr>
          <w:t>70</w:t>
        </w:r>
        <w:r w:rsidR="00CC2E32" w:rsidRPr="004665D7">
          <w:rPr>
            <w:rFonts w:ascii="Times New Roman" w:eastAsia="Times New Roman" w:hAnsi="Times New Roman"/>
          </w:rPr>
          <w:t>(adjusted)</w:t>
        </w:r>
        <w:r w:rsidR="000A5678" w:rsidRPr="000A5678">
          <w:rPr>
            <w:rStyle w:val="FootnoteReference"/>
            <w:rFonts w:ascii="Times New Roman" w:eastAsia="Times New Roman" w:hAnsi="Times New Roman"/>
          </w:rPr>
          <w:t xml:space="preserve"> </w:t>
        </w:r>
        <w:r w:rsidR="000A5678">
          <w:rPr>
            <w:rStyle w:val="FootnoteReference"/>
            <w:rFonts w:ascii="Times New Roman" w:eastAsia="Times New Roman" w:hAnsi="Times New Roman"/>
          </w:rPr>
          <w:footnoteReference w:id="2"/>
        </w:r>
        <w:r w:rsidR="00CC2E32" w:rsidRPr="004665D7">
          <w:rPr>
            <w:rFonts w:ascii="Times New Roman" w:eastAsia="Times New Roman" w:hAnsi="Times New Roman"/>
          </w:rPr>
          <w:t xml:space="preserve">, as outlined in </w:t>
        </w:r>
        <w:r w:rsidR="00CC2E32">
          <w:rPr>
            <w:rFonts w:ascii="Times New Roman" w:eastAsia="Times New Roman" w:hAnsi="Times New Roman"/>
          </w:rPr>
          <w:t>S</w:t>
        </w:r>
        <w:r w:rsidR="00CC2E32" w:rsidRPr="004665D7">
          <w:rPr>
            <w:rFonts w:ascii="Times New Roman" w:eastAsia="Times New Roman" w:hAnsi="Times New Roman"/>
          </w:rPr>
          <w:t xml:space="preserve">ection </w:t>
        </w:r>
        <w:r w:rsidR="00CC2E32">
          <w:rPr>
            <w:rFonts w:ascii="Times New Roman" w:eastAsia="Times New Roman" w:hAnsi="Times New Roman"/>
          </w:rPr>
          <w:t>9.C</w:t>
        </w:r>
        <w:r w:rsidR="00CC2E32" w:rsidRPr="004665D7">
          <w:rPr>
            <w:rFonts w:ascii="Times New Roman" w:eastAsia="Times New Roman" w:hAnsi="Times New Roman"/>
          </w:rPr>
          <w:t xml:space="preserve">. These scenario </w:t>
        </w:r>
        <w:r w:rsidR="008E7CB1">
          <w:rPr>
            <w:rFonts w:ascii="Times New Roman" w:eastAsia="Times New Roman" w:hAnsi="Times New Roman"/>
          </w:rPr>
          <w:t>reserves</w:t>
        </w:r>
        <w:r w:rsidR="00CC2E32" w:rsidRPr="004665D7">
          <w:rPr>
            <w:rFonts w:ascii="Times New Roman" w:eastAsia="Times New Roman" w:hAnsi="Times New Roman"/>
          </w:rPr>
          <w:t xml:space="preserve"> shall collectively be referred to as Company Standard Projection Set;</w:t>
        </w:r>
      </w:ins>
    </w:p>
    <w:p w14:paraId="16E33F22" w14:textId="66B1D26F" w:rsidR="00CC2E32" w:rsidRPr="00812CAC" w:rsidRDefault="00025951" w:rsidP="00694551">
      <w:pPr>
        <w:spacing w:after="220" w:line="240" w:lineRule="auto"/>
        <w:ind w:left="2160"/>
        <w:rPr>
          <w:ins w:id="213" w:author="Author" w:date="2018-12-20T13:48:00Z"/>
          <w:rFonts w:ascii="Times New Roman" w:eastAsia="Times New Roman" w:hAnsi="Times New Roman"/>
        </w:rPr>
      </w:pPr>
      <w:ins w:id="214" w:author="Author" w:date="2018-12-20T13:48:00Z">
        <w:r>
          <w:rPr>
            <w:rFonts w:ascii="Times New Roman" w:eastAsia="Times New Roman" w:hAnsi="Times New Roman"/>
          </w:rPr>
          <w:t>ii</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sidRPr="00660E0F">
          <w:rPr>
            <w:rFonts w:ascii="Times New Roman" w:eastAsia="Times New Roman" w:hAnsi="Times New Roman"/>
          </w:rPr>
          <w:t xml:space="preserve">Recalculate all of the </w:t>
        </w:r>
        <w:r w:rsidR="00CC2E32" w:rsidRPr="004665D7">
          <w:rPr>
            <w:rFonts w:ascii="Times New Roman" w:eastAsia="Times New Roman" w:hAnsi="Times New Roman"/>
          </w:rPr>
          <w:t xml:space="preserve">scenario </w:t>
        </w:r>
        <w:r w:rsidR="00D33AF2">
          <w:rPr>
            <w:rFonts w:ascii="Times New Roman" w:eastAsia="Times New Roman" w:hAnsi="Times New Roman"/>
          </w:rPr>
          <w:t>reserves</w:t>
        </w:r>
        <w:r w:rsidR="00CC2E32" w:rsidRPr="00660E0F">
          <w:rPr>
            <w:rFonts w:ascii="Times New Roman" w:eastAsia="Times New Roman" w:hAnsi="Times New Roman"/>
          </w:rPr>
          <w:t xml:space="preserve"> in the Company Standard Projection Set using the same </w:t>
        </w:r>
        <w:r w:rsidR="00FA4E00">
          <w:rPr>
            <w:rFonts w:ascii="Times New Roman" w:eastAsia="Times New Roman" w:hAnsi="Times New Roman"/>
          </w:rPr>
          <w:t>method</w:t>
        </w:r>
        <w:r w:rsidR="00CC2E32" w:rsidRPr="00660E0F">
          <w:rPr>
            <w:rFonts w:ascii="Times New Roman" w:eastAsia="Times New Roman" w:hAnsi="Times New Roman"/>
          </w:rPr>
          <w:t xml:space="preserve"> as that outlined in step </w:t>
        </w:r>
        <w:r w:rsidR="00CC2E32">
          <w:rPr>
            <w:rFonts w:ascii="Times New Roman" w:eastAsia="Times New Roman" w:hAnsi="Times New Roman"/>
          </w:rPr>
          <w:t>(a</w:t>
        </w:r>
        <w:r w:rsidR="00CC2E32" w:rsidRPr="00660E0F">
          <w:rPr>
            <w:rFonts w:ascii="Times New Roman" w:eastAsia="Times New Roman" w:hAnsi="Times New Roman"/>
          </w:rPr>
          <w:t xml:space="preserve">) above, but </w:t>
        </w:r>
        <w:r w:rsidR="00D33AF2">
          <w:rPr>
            <w:rFonts w:ascii="Times New Roman" w:eastAsia="Times New Roman" w:hAnsi="Times New Roman"/>
          </w:rPr>
          <w:t>substituting</w:t>
        </w:r>
        <w:r w:rsidR="00D33AF2" w:rsidRPr="00660E0F">
          <w:rPr>
            <w:rFonts w:ascii="Times New Roman" w:eastAsia="Times New Roman" w:hAnsi="Times New Roman"/>
          </w:rPr>
          <w:t xml:space="preserve"> </w:t>
        </w:r>
        <w:r w:rsidR="00CC2E32" w:rsidRPr="00660E0F">
          <w:rPr>
            <w:rFonts w:ascii="Times New Roman" w:eastAsia="Times New Roman" w:hAnsi="Times New Roman"/>
          </w:rPr>
          <w:t xml:space="preserve">the assumptions prescribed by </w:t>
        </w:r>
        <w:r w:rsidR="00CC2E32">
          <w:rPr>
            <w:rFonts w:ascii="Times New Roman" w:eastAsia="Times New Roman" w:hAnsi="Times New Roman"/>
          </w:rPr>
          <w:t>S</w:t>
        </w:r>
        <w:r w:rsidR="00CC2E32" w:rsidRPr="00660E0F">
          <w:rPr>
            <w:rFonts w:ascii="Times New Roman" w:eastAsia="Times New Roman" w:hAnsi="Times New Roman"/>
          </w:rPr>
          <w:t>ection</w:t>
        </w:r>
        <w:r w:rsidR="00CC2E32">
          <w:rPr>
            <w:rFonts w:ascii="Times New Roman" w:eastAsia="Times New Roman" w:hAnsi="Times New Roman"/>
          </w:rPr>
          <w:t xml:space="preserve"> </w:t>
        </w:r>
        <w:r w:rsidR="005F18C6">
          <w:rPr>
            <w:rFonts w:ascii="Times New Roman" w:eastAsia="Times New Roman" w:hAnsi="Times New Roman"/>
          </w:rPr>
          <w:t>6</w:t>
        </w:r>
        <w:r w:rsidR="00CC2E32">
          <w:rPr>
            <w:rFonts w:ascii="Times New Roman" w:eastAsia="Times New Roman" w:hAnsi="Times New Roman"/>
          </w:rPr>
          <w:t>.</w:t>
        </w:r>
        <w:r w:rsidR="00BE509F">
          <w:rPr>
            <w:rFonts w:ascii="Times New Roman" w:eastAsia="Times New Roman" w:hAnsi="Times New Roman"/>
          </w:rPr>
          <w:t>C.</w:t>
        </w:r>
        <w:r w:rsidR="00CC2E32" w:rsidRPr="00660E0F">
          <w:rPr>
            <w:rFonts w:ascii="Times New Roman" w:eastAsia="Times New Roman" w:hAnsi="Times New Roman"/>
          </w:rPr>
          <w:t xml:space="preserve"> and </w:t>
        </w:r>
        <w:r w:rsidR="00D33AF2">
          <w:rPr>
            <w:rFonts w:ascii="Times New Roman" w:eastAsia="Times New Roman" w:hAnsi="Times New Roman"/>
          </w:rPr>
          <w:t>using</w:t>
        </w:r>
        <w:r w:rsidR="00D33AF2" w:rsidRPr="00660E0F">
          <w:rPr>
            <w:rFonts w:ascii="Times New Roman" w:eastAsia="Times New Roman" w:hAnsi="Times New Roman"/>
          </w:rPr>
          <w:t xml:space="preserve"> </w:t>
        </w:r>
        <w:r w:rsidR="00CC2E32" w:rsidRPr="00660E0F">
          <w:rPr>
            <w:rFonts w:ascii="Times New Roman" w:eastAsia="Times New Roman" w:hAnsi="Times New Roman"/>
          </w:rPr>
          <w:t xml:space="preserve">the modeled </w:t>
        </w:r>
        <w:proofErr w:type="spellStart"/>
        <w:r w:rsidR="00CC2E32" w:rsidRPr="00660E0F">
          <w:rPr>
            <w:rFonts w:ascii="Times New Roman" w:eastAsia="Times New Roman" w:hAnsi="Times New Roman"/>
          </w:rPr>
          <w:t>inforce</w:t>
        </w:r>
        <w:proofErr w:type="spellEnd"/>
        <w:r w:rsidR="00CC2E32" w:rsidRPr="00660E0F">
          <w:rPr>
            <w:rFonts w:ascii="Times New Roman" w:eastAsia="Times New Roman" w:hAnsi="Times New Roman"/>
          </w:rPr>
          <w:t xml:space="preserve"> prescribed by </w:t>
        </w:r>
        <w:r w:rsidR="00CC2E32">
          <w:rPr>
            <w:rFonts w:ascii="Times New Roman" w:eastAsia="Times New Roman" w:hAnsi="Times New Roman"/>
          </w:rPr>
          <w:t>S</w:t>
        </w:r>
        <w:r w:rsidR="00CC2E32" w:rsidRPr="00660E0F">
          <w:rPr>
            <w:rFonts w:ascii="Times New Roman" w:eastAsia="Times New Roman" w:hAnsi="Times New Roman"/>
          </w:rPr>
          <w:t>ection</w:t>
        </w:r>
        <w:r w:rsidR="00CC2E32">
          <w:rPr>
            <w:rFonts w:ascii="Times New Roman" w:eastAsia="Times New Roman" w:hAnsi="Times New Roman"/>
          </w:rPr>
          <w:t xml:space="preserve"> </w:t>
        </w:r>
        <w:proofErr w:type="gramStart"/>
        <w:r w:rsidR="005F18C6">
          <w:rPr>
            <w:rFonts w:ascii="Times New Roman" w:eastAsia="Times New Roman" w:hAnsi="Times New Roman"/>
          </w:rPr>
          <w:t>6</w:t>
        </w:r>
        <w:r w:rsidR="00CC2E32">
          <w:rPr>
            <w:rFonts w:ascii="Times New Roman" w:eastAsia="Times New Roman" w:hAnsi="Times New Roman"/>
          </w:rPr>
          <w:t>.A.</w:t>
        </w:r>
        <w:proofErr w:type="gramEnd"/>
        <w:r w:rsidR="00CC2E32">
          <w:rPr>
            <w:rFonts w:ascii="Times New Roman" w:eastAsia="Times New Roman" w:hAnsi="Times New Roman"/>
          </w:rPr>
          <w:t>2</w:t>
        </w:r>
        <w:r w:rsidR="00CC2E32" w:rsidRPr="00660E0F">
          <w:rPr>
            <w:rFonts w:ascii="Times New Roman" w:eastAsia="Times New Roman" w:hAnsi="Times New Roman"/>
          </w:rPr>
          <w:t xml:space="preserve">. These recalculated </w:t>
        </w:r>
        <w:r w:rsidR="00CC2E32" w:rsidRPr="004665D7">
          <w:rPr>
            <w:rFonts w:ascii="Times New Roman" w:eastAsia="Times New Roman" w:hAnsi="Times New Roman"/>
          </w:rPr>
          <w:t xml:space="preserve">scenario </w:t>
        </w:r>
        <w:r w:rsidR="00D33AF2">
          <w:rPr>
            <w:rFonts w:ascii="Times New Roman" w:eastAsia="Times New Roman" w:hAnsi="Times New Roman"/>
          </w:rPr>
          <w:t>reserves</w:t>
        </w:r>
        <w:r w:rsidR="00CC2E32" w:rsidRPr="00660E0F">
          <w:rPr>
            <w:rFonts w:ascii="Times New Roman" w:eastAsia="Times New Roman" w:hAnsi="Times New Roman"/>
          </w:rPr>
          <w:t xml:space="preserve"> shall collectively be referred to as Prescribed Standard Projection Set;</w:t>
        </w:r>
      </w:ins>
    </w:p>
    <w:p w14:paraId="26F9C3A9" w14:textId="2987AC2C" w:rsidR="00CC2E32" w:rsidRPr="00812CAC" w:rsidRDefault="00025951" w:rsidP="00694551">
      <w:pPr>
        <w:spacing w:after="220" w:line="240" w:lineRule="auto"/>
        <w:ind w:left="2160"/>
        <w:rPr>
          <w:ins w:id="215" w:author="Author" w:date="2018-12-20T13:48:00Z"/>
          <w:rFonts w:ascii="Times New Roman" w:eastAsia="Times New Roman" w:hAnsi="Times New Roman"/>
        </w:rPr>
      </w:pPr>
      <w:ins w:id="216" w:author="Author" w:date="2018-12-20T13:48:00Z">
        <w:r>
          <w:rPr>
            <w:rFonts w:ascii="Times New Roman" w:eastAsia="Times New Roman" w:hAnsi="Times New Roman"/>
          </w:rPr>
          <w:t>iii</w:t>
        </w:r>
        <w:r w:rsidR="00CC2E32" w:rsidRPr="00812CAC">
          <w:rPr>
            <w:rFonts w:ascii="Times New Roman" w:eastAsia="Times New Roman" w:hAnsi="Times New Roman"/>
          </w:rPr>
          <w:t>.</w:t>
        </w:r>
        <w:r w:rsidR="00CC2E32" w:rsidRPr="00812CAC">
          <w:rPr>
            <w:rFonts w:ascii="Times New Roman" w:eastAsia="Times New Roman" w:hAnsi="Times New Roman"/>
          </w:rPr>
          <w:tab/>
        </w:r>
        <w:r w:rsidR="00D93A80">
          <w:rPr>
            <w:rFonts w:ascii="Times New Roman" w:eastAsia="Times New Roman" w:hAnsi="Times New Roman"/>
          </w:rPr>
          <w:t>Identify</w:t>
        </w:r>
        <w:r w:rsidR="00D93A80" w:rsidRPr="00D93A80">
          <w:rPr>
            <w:rFonts w:ascii="Times New Roman" w:eastAsia="Times New Roman" w:hAnsi="Times New Roman"/>
          </w:rPr>
          <w:t xml:space="preserve"> the path </w:t>
        </w:r>
        <w:r w:rsidR="00D93A80">
          <w:rPr>
            <w:rFonts w:ascii="Times New Roman" w:eastAsia="Times New Roman" w:hAnsi="Times New Roman"/>
          </w:rPr>
          <w:t>from the Company Standard Projection Set such that</w:t>
        </w:r>
        <w:r w:rsidR="00D93A80" w:rsidRPr="00D93A80">
          <w:rPr>
            <w:rFonts w:ascii="Times New Roman" w:eastAsia="Times New Roman" w:hAnsi="Times New Roman"/>
          </w:rPr>
          <w:t xml:space="preserve"> </w:t>
        </w:r>
        <w:r w:rsidR="00D93A80">
          <w:rPr>
            <w:rFonts w:ascii="Times New Roman" w:eastAsia="Times New Roman" w:hAnsi="Times New Roman"/>
          </w:rPr>
          <w:t xml:space="preserve">the scenario </w:t>
        </w:r>
        <w:r w:rsidR="00D33AF2">
          <w:rPr>
            <w:rFonts w:ascii="Times New Roman" w:eastAsia="Times New Roman" w:hAnsi="Times New Roman"/>
          </w:rPr>
          <w:t>re</w:t>
        </w:r>
        <w:r w:rsidR="004F14A8">
          <w:rPr>
            <w:rFonts w:ascii="Times New Roman" w:eastAsia="Times New Roman" w:hAnsi="Times New Roman"/>
          </w:rPr>
          <w:t>s</w:t>
        </w:r>
        <w:r w:rsidR="00D33AF2">
          <w:rPr>
            <w:rFonts w:ascii="Times New Roman" w:eastAsia="Times New Roman" w:hAnsi="Times New Roman"/>
          </w:rPr>
          <w:t>erve</w:t>
        </w:r>
        <w:r w:rsidR="00D93A80" w:rsidRPr="00D93A80">
          <w:rPr>
            <w:rFonts w:ascii="Times New Roman" w:eastAsia="Times New Roman" w:hAnsi="Times New Roman"/>
          </w:rPr>
          <w:t xml:space="preserve"> is closest to</w:t>
        </w:r>
        <w:r w:rsidR="00D93A80">
          <w:rPr>
            <w:rFonts w:ascii="Times New Roman" w:eastAsia="Times New Roman" w:hAnsi="Times New Roman"/>
          </w:rPr>
          <w:t xml:space="preserve"> the</w:t>
        </w:r>
        <w:r w:rsidR="002A79C8">
          <w:rPr>
            <w:rFonts w:ascii="Times New Roman" w:eastAsia="Times New Roman" w:hAnsi="Times New Roman"/>
          </w:rPr>
          <w:t xml:space="preserve"> CTE</w:t>
        </w:r>
        <w:r w:rsidR="00EF2044">
          <w:rPr>
            <w:rFonts w:ascii="Times New Roman" w:eastAsia="Times New Roman" w:hAnsi="Times New Roman"/>
          </w:rPr>
          <w:t>70 (adjusted</w:t>
        </w:r>
        <w:r w:rsidR="00D93A80" w:rsidRPr="00D93A80">
          <w:rPr>
            <w:rFonts w:ascii="Times New Roman" w:eastAsia="Times New Roman" w:hAnsi="Times New Roman"/>
          </w:rPr>
          <w:t>), designated the Path</w:t>
        </w:r>
        <w:r w:rsidR="00BE509F">
          <w:rPr>
            <w:rFonts w:ascii="Times New Roman" w:eastAsia="Times New Roman" w:hAnsi="Times New Roman"/>
          </w:rPr>
          <w:t xml:space="preserve"> A</w:t>
        </w:r>
        <w:r w:rsidR="003B1378">
          <w:rPr>
            <w:rFonts w:ascii="Times New Roman" w:eastAsia="Times New Roman" w:hAnsi="Times New Roman"/>
          </w:rPr>
          <w:t>.</w:t>
        </w:r>
        <w:r w:rsidR="008C2A1D">
          <w:rPr>
            <w:rFonts w:ascii="Times New Roman" w:eastAsia="Times New Roman" w:hAnsi="Times New Roman"/>
          </w:rPr>
          <w:t xml:space="preserve"> </w:t>
        </w:r>
        <w:r w:rsidR="003B1378">
          <w:rPr>
            <w:rFonts w:ascii="Times New Roman" w:eastAsia="Times New Roman" w:hAnsi="Times New Roman"/>
          </w:rPr>
          <w:t xml:space="preserve"> This scenario </w:t>
        </w:r>
        <w:r w:rsidR="00BE509F">
          <w:rPr>
            <w:rFonts w:ascii="Times New Roman" w:eastAsia="Times New Roman" w:hAnsi="Times New Roman"/>
          </w:rPr>
          <w:t>reserve</w:t>
        </w:r>
        <w:r w:rsidR="003B1378">
          <w:rPr>
            <w:rFonts w:ascii="Times New Roman" w:eastAsia="Times New Roman" w:hAnsi="Times New Roman"/>
          </w:rPr>
          <w:t xml:space="preserve"> shall be referred to as </w:t>
        </w:r>
        <w:r w:rsidR="008C2A1D">
          <w:rPr>
            <w:rFonts w:ascii="Times New Roman" w:eastAsia="Times New Roman" w:hAnsi="Times New Roman"/>
          </w:rPr>
          <w:t>Company Amount A</w:t>
        </w:r>
        <w:r w:rsidR="00CC2E32" w:rsidRPr="00660E0F">
          <w:rPr>
            <w:rFonts w:ascii="Times New Roman" w:eastAsia="Times New Roman" w:hAnsi="Times New Roman"/>
          </w:rPr>
          <w:t>;</w:t>
        </w:r>
      </w:ins>
    </w:p>
    <w:p w14:paraId="78D4CD80" w14:textId="54E4D46C" w:rsidR="00704B3B" w:rsidRPr="00704B3B" w:rsidRDefault="00025951" w:rsidP="00483E7E">
      <w:pPr>
        <w:spacing w:after="220" w:line="240" w:lineRule="auto"/>
        <w:ind w:left="2160"/>
        <w:rPr>
          <w:ins w:id="217" w:author="Author" w:date="2018-12-20T13:48:00Z"/>
          <w:rFonts w:ascii="Times New Roman" w:eastAsia="Times New Roman" w:hAnsi="Times New Roman"/>
        </w:rPr>
      </w:pPr>
      <w:ins w:id="218" w:author="Author" w:date="2018-12-20T13:48:00Z">
        <w:r>
          <w:rPr>
            <w:rFonts w:ascii="Times New Roman" w:eastAsia="Times New Roman" w:hAnsi="Times New Roman"/>
          </w:rPr>
          <w:t>iv</w:t>
        </w:r>
        <w:r w:rsidR="00CC2E32" w:rsidRPr="00812CAC">
          <w:rPr>
            <w:rFonts w:ascii="Times New Roman" w:eastAsia="Times New Roman" w:hAnsi="Times New Roman"/>
          </w:rPr>
          <w:t>.</w:t>
        </w:r>
        <w:r w:rsidR="00CC2E32" w:rsidRPr="00812CAC">
          <w:rPr>
            <w:rFonts w:ascii="Times New Roman" w:eastAsia="Times New Roman" w:hAnsi="Times New Roman"/>
          </w:rPr>
          <w:tab/>
        </w:r>
        <w:r w:rsidR="00704B3B">
          <w:rPr>
            <w:rFonts w:ascii="Times New Roman" w:eastAsia="Times New Roman" w:hAnsi="Times New Roman"/>
          </w:rPr>
          <w:t>I</w:t>
        </w:r>
        <w:r w:rsidR="00704B3B" w:rsidRPr="00704B3B">
          <w:rPr>
            <w:rFonts w:ascii="Times New Roman" w:eastAsia="Times New Roman" w:hAnsi="Times New Roman"/>
          </w:rPr>
          <w:t xml:space="preserve">dentify the following </w:t>
        </w:r>
        <w:r w:rsidR="00BE509F">
          <w:rPr>
            <w:rFonts w:ascii="Times New Roman" w:eastAsia="Times New Roman" w:hAnsi="Times New Roman"/>
          </w:rPr>
          <w:t>four</w:t>
        </w:r>
        <w:r w:rsidR="00704B3B" w:rsidRPr="00704B3B">
          <w:rPr>
            <w:rFonts w:ascii="Times New Roman" w:eastAsia="Times New Roman" w:hAnsi="Times New Roman"/>
          </w:rPr>
          <w:t xml:space="preserve"> market paths:</w:t>
        </w:r>
      </w:ins>
    </w:p>
    <w:p w14:paraId="20ECEF8F" w14:textId="24BFE699" w:rsidR="00704B3B" w:rsidRDefault="00704B3B" w:rsidP="00483E7E">
      <w:pPr>
        <w:spacing w:after="220" w:line="240" w:lineRule="auto"/>
        <w:ind w:left="2160"/>
        <w:rPr>
          <w:ins w:id="219" w:author="Author" w:date="2018-12-20T13:48:00Z"/>
          <w:rFonts w:ascii="Times New Roman" w:eastAsia="Times New Roman" w:hAnsi="Times New Roman"/>
        </w:rPr>
      </w:pPr>
      <w:ins w:id="220" w:author="Author" w:date="2018-12-20T13:48:00Z">
        <w:r w:rsidRPr="00704B3B">
          <w:rPr>
            <w:rFonts w:ascii="Times New Roman" w:eastAsia="Times New Roman" w:hAnsi="Times New Roman"/>
          </w:rPr>
          <w:t xml:space="preserve">- </w:t>
        </w:r>
        <w:r w:rsidR="008B6BF8">
          <w:rPr>
            <w:rFonts w:ascii="Times New Roman" w:eastAsia="Times New Roman" w:hAnsi="Times New Roman"/>
          </w:rPr>
          <w:t>two</w:t>
        </w:r>
        <w:r w:rsidRPr="00704B3B">
          <w:rPr>
            <w:rFonts w:ascii="Times New Roman" w:eastAsia="Times New Roman" w:hAnsi="Times New Roman"/>
          </w:rPr>
          <w:t xml:space="preserve"> paths with </w:t>
        </w:r>
        <w:r w:rsidR="002F39FF">
          <w:rPr>
            <w:rFonts w:ascii="Times New Roman" w:eastAsia="Times New Roman" w:hAnsi="Times New Roman"/>
          </w:rPr>
          <w:t xml:space="preserve">the </w:t>
        </w:r>
        <w:r w:rsidRPr="00704B3B">
          <w:rPr>
            <w:rFonts w:ascii="Times New Roman" w:eastAsia="Times New Roman" w:hAnsi="Times New Roman"/>
          </w:rPr>
          <w:t xml:space="preserve">same </w:t>
        </w:r>
        <w:r w:rsidR="004025D9">
          <w:rPr>
            <w:rFonts w:ascii="Times New Roman" w:eastAsia="Times New Roman" w:hAnsi="Times New Roman"/>
          </w:rPr>
          <w:t>starting interest rate</w:t>
        </w:r>
        <w:r w:rsidRPr="00704B3B">
          <w:rPr>
            <w:rFonts w:ascii="Times New Roman" w:eastAsia="Times New Roman" w:hAnsi="Times New Roman"/>
          </w:rPr>
          <w:t xml:space="preserve"> as </w:t>
        </w:r>
        <w:r w:rsidR="002F39FF">
          <w:rPr>
            <w:rFonts w:ascii="Times New Roman" w:eastAsia="Times New Roman" w:hAnsi="Times New Roman"/>
          </w:rPr>
          <w:t xml:space="preserve">the </w:t>
        </w:r>
        <w:r w:rsidRPr="00704B3B">
          <w:rPr>
            <w:rFonts w:ascii="Times New Roman" w:eastAsia="Times New Roman" w:hAnsi="Times New Roman"/>
          </w:rPr>
          <w:t>Path</w:t>
        </w:r>
        <w:r w:rsidR="00D33AF2">
          <w:rPr>
            <w:rFonts w:ascii="Times New Roman" w:eastAsia="Times New Roman" w:hAnsi="Times New Roman"/>
          </w:rPr>
          <w:t xml:space="preserve"> A</w:t>
        </w:r>
        <w:r w:rsidRPr="00704B3B">
          <w:rPr>
            <w:rFonts w:ascii="Times New Roman" w:eastAsia="Times New Roman" w:hAnsi="Times New Roman"/>
          </w:rPr>
          <w:t xml:space="preserve"> but equity shocks</w:t>
        </w:r>
        <w:r w:rsidR="008B6BF8">
          <w:rPr>
            <w:rFonts w:ascii="Times New Roman" w:eastAsia="Times New Roman" w:hAnsi="Times New Roman"/>
          </w:rPr>
          <w:t xml:space="preserve"> +/- 5% from that of Path</w:t>
        </w:r>
        <w:r w:rsidR="00BE509F">
          <w:rPr>
            <w:rFonts w:ascii="Times New Roman" w:eastAsia="Times New Roman" w:hAnsi="Times New Roman"/>
          </w:rPr>
          <w:t xml:space="preserve"> A.</w:t>
        </w:r>
        <w:r w:rsidRPr="00704B3B">
          <w:rPr>
            <w:rFonts w:ascii="Times New Roman" w:eastAsia="Times New Roman" w:hAnsi="Times New Roman"/>
          </w:rPr>
          <w:t xml:space="preserve"> </w:t>
        </w:r>
      </w:ins>
    </w:p>
    <w:p w14:paraId="56D3E8BC" w14:textId="6FEC6896" w:rsidR="00CC2E32" w:rsidRDefault="00704B3B" w:rsidP="00483E7E">
      <w:pPr>
        <w:spacing w:after="220" w:line="240" w:lineRule="auto"/>
        <w:ind w:left="2160"/>
        <w:rPr>
          <w:ins w:id="221" w:author="Author" w:date="2018-12-20T13:48:00Z"/>
          <w:rFonts w:ascii="Times New Roman" w:eastAsia="Times New Roman" w:hAnsi="Times New Roman"/>
        </w:rPr>
      </w:pPr>
      <w:ins w:id="222" w:author="Author" w:date="2018-12-20T13:48:00Z">
        <w:r w:rsidRPr="000A10D6">
          <w:rPr>
            <w:rFonts w:ascii="Times New Roman" w:eastAsia="Times New Roman" w:hAnsi="Times New Roman"/>
          </w:rPr>
          <w:t xml:space="preserve">- </w:t>
        </w:r>
        <w:r w:rsidR="008B6BF8" w:rsidRPr="000A10D6">
          <w:rPr>
            <w:rFonts w:ascii="Times New Roman" w:eastAsia="Times New Roman" w:hAnsi="Times New Roman"/>
          </w:rPr>
          <w:t>two</w:t>
        </w:r>
        <w:r w:rsidRPr="000A10D6">
          <w:rPr>
            <w:rFonts w:ascii="Times New Roman" w:eastAsia="Times New Roman" w:hAnsi="Times New Roman"/>
          </w:rPr>
          <w:t xml:space="preserve"> paths with </w:t>
        </w:r>
        <w:r w:rsidR="002F39FF" w:rsidRPr="000A10D6">
          <w:rPr>
            <w:rFonts w:ascii="Times New Roman" w:eastAsia="Times New Roman" w:hAnsi="Times New Roman"/>
          </w:rPr>
          <w:t xml:space="preserve">the </w:t>
        </w:r>
        <w:r w:rsidRPr="000A10D6">
          <w:rPr>
            <w:rFonts w:ascii="Times New Roman" w:eastAsia="Times New Roman" w:hAnsi="Times New Roman"/>
          </w:rPr>
          <w:t xml:space="preserve">same equity </w:t>
        </w:r>
        <w:r w:rsidR="002F39FF" w:rsidRPr="000A10D6">
          <w:rPr>
            <w:rFonts w:ascii="Times New Roman" w:eastAsia="Times New Roman" w:hAnsi="Times New Roman"/>
          </w:rPr>
          <w:t xml:space="preserve">fund returns </w:t>
        </w:r>
        <w:r w:rsidRPr="000A10D6">
          <w:rPr>
            <w:rFonts w:ascii="Times New Roman" w:eastAsia="Times New Roman" w:hAnsi="Times New Roman"/>
          </w:rPr>
          <w:t xml:space="preserve">as </w:t>
        </w:r>
        <w:r w:rsidR="002F39FF" w:rsidRPr="000A10D6">
          <w:rPr>
            <w:rFonts w:ascii="Times New Roman" w:eastAsia="Times New Roman" w:hAnsi="Times New Roman"/>
          </w:rPr>
          <w:t>Path</w:t>
        </w:r>
        <w:r w:rsidR="00BE509F">
          <w:rPr>
            <w:rFonts w:ascii="Times New Roman" w:eastAsia="Times New Roman" w:hAnsi="Times New Roman"/>
          </w:rPr>
          <w:t xml:space="preserve"> A</w:t>
        </w:r>
        <w:r w:rsidR="002F39FF" w:rsidRPr="000A10D6">
          <w:rPr>
            <w:rFonts w:ascii="Times New Roman" w:eastAsia="Times New Roman" w:hAnsi="Times New Roman"/>
          </w:rPr>
          <w:t xml:space="preserve"> but </w:t>
        </w:r>
        <w:r w:rsidR="008B6BF8">
          <w:rPr>
            <w:rFonts w:ascii="Times New Roman" w:eastAsia="Times New Roman" w:hAnsi="Times New Roman"/>
          </w:rPr>
          <w:t>the next higher and next lower</w:t>
        </w:r>
        <w:r w:rsidR="00BE509F">
          <w:rPr>
            <w:rFonts w:ascii="Times New Roman" w:eastAsia="Times New Roman" w:hAnsi="Times New Roman"/>
          </w:rPr>
          <w:t xml:space="preserve"> </w:t>
        </w:r>
        <w:r w:rsidR="002F39FF" w:rsidRPr="000A10D6">
          <w:rPr>
            <w:rFonts w:ascii="Times New Roman" w:eastAsia="Times New Roman" w:hAnsi="Times New Roman"/>
          </w:rPr>
          <w:t>interest rate</w:t>
        </w:r>
        <w:r w:rsidRPr="000A10D6">
          <w:rPr>
            <w:rFonts w:ascii="Times New Roman" w:eastAsia="Times New Roman" w:hAnsi="Times New Roman"/>
          </w:rPr>
          <w:t xml:space="preserve"> shock</w:t>
        </w:r>
        <w:r w:rsidR="002F39FF" w:rsidRPr="000A10D6">
          <w:rPr>
            <w:rFonts w:ascii="Times New Roman" w:eastAsia="Times New Roman" w:hAnsi="Times New Roman"/>
          </w:rPr>
          <w:t>s</w:t>
        </w:r>
      </w:ins>
    </w:p>
    <w:p w14:paraId="36A93C97" w14:textId="3D7B4901" w:rsidR="008B6BF8" w:rsidRPr="00C47622" w:rsidRDefault="002F39FF" w:rsidP="00483E7E">
      <w:pPr>
        <w:spacing w:after="220" w:line="240" w:lineRule="auto"/>
        <w:ind w:left="2160"/>
        <w:rPr>
          <w:ins w:id="223" w:author="Author" w:date="2018-12-20T13:48:00Z"/>
          <w:rFonts w:ascii="Times New Roman" w:eastAsia="Times New Roman" w:hAnsi="Times New Roman"/>
        </w:rPr>
      </w:pPr>
      <w:ins w:id="224" w:author="Author" w:date="2018-12-20T13:48:00Z">
        <w:r w:rsidRPr="00C47622">
          <w:rPr>
            <w:rFonts w:ascii="Times New Roman" w:eastAsia="Times New Roman" w:hAnsi="Times New Roman"/>
          </w:rPr>
          <w:t xml:space="preserve">From </w:t>
        </w:r>
        <w:r w:rsidR="00BE509F" w:rsidRPr="00C47622">
          <w:rPr>
            <w:rFonts w:ascii="Times New Roman" w:eastAsia="Times New Roman" w:hAnsi="Times New Roman"/>
          </w:rPr>
          <w:t>the four paths</w:t>
        </w:r>
        <w:r w:rsidRPr="00C47622">
          <w:rPr>
            <w:rFonts w:ascii="Times New Roman" w:eastAsia="Times New Roman" w:hAnsi="Times New Roman"/>
          </w:rPr>
          <w:t xml:space="preserve">, identify the path </w:t>
        </w:r>
        <w:r w:rsidR="000A5678" w:rsidRPr="00C47622">
          <w:rPr>
            <w:rFonts w:ascii="Times New Roman" w:eastAsia="Times New Roman" w:hAnsi="Times New Roman"/>
          </w:rPr>
          <w:t>whose reserve value is</w:t>
        </w:r>
        <w:r w:rsidR="00C47622">
          <w:rPr>
            <w:rFonts w:ascii="Times New Roman" w:eastAsia="Times New Roman" w:hAnsi="Times New Roman"/>
            <w:highlight w:val="yellow"/>
          </w:rPr>
          <w:t>:</w:t>
        </w:r>
      </w:ins>
    </w:p>
    <w:p w14:paraId="3AA62B6A" w14:textId="4ADE3DC4" w:rsidR="008B6BF8" w:rsidRPr="00C47622" w:rsidRDefault="008B6BF8" w:rsidP="000A10D6">
      <w:pPr>
        <w:pStyle w:val="ListParagraph"/>
        <w:numPr>
          <w:ilvl w:val="0"/>
          <w:numId w:val="168"/>
        </w:numPr>
        <w:spacing w:after="220" w:line="240" w:lineRule="auto"/>
        <w:rPr>
          <w:ins w:id="225" w:author="Author" w:date="2018-12-20T13:48:00Z"/>
          <w:rFonts w:ascii="Times New Roman" w:eastAsia="Times New Roman" w:hAnsi="Times New Roman"/>
        </w:rPr>
      </w:pPr>
      <w:ins w:id="226" w:author="Author" w:date="2018-12-20T13:48:00Z">
        <w:r w:rsidRPr="00C47622">
          <w:rPr>
            <w:rFonts w:ascii="Times New Roman" w:eastAsia="Times New Roman" w:hAnsi="Times New Roman"/>
          </w:rPr>
          <w:t xml:space="preserve">If </w:t>
        </w:r>
        <w:r w:rsidR="000A5678" w:rsidRPr="00C47622">
          <w:rPr>
            <w:rFonts w:ascii="Times New Roman" w:eastAsia="Times New Roman" w:hAnsi="Times New Roman"/>
          </w:rPr>
          <w:t>Company Amount A</w:t>
        </w:r>
        <w:r w:rsidRPr="00C47622">
          <w:rPr>
            <w:rFonts w:ascii="Times New Roman" w:eastAsia="Times New Roman" w:hAnsi="Times New Roman"/>
          </w:rPr>
          <w:t xml:space="preserve"> is lower than CTE70 (adjusted), the smallest </w:t>
        </w:r>
        <w:r w:rsidR="000A5678" w:rsidRPr="00C47622">
          <w:rPr>
            <w:rFonts w:ascii="Times New Roman" w:eastAsia="Times New Roman" w:hAnsi="Times New Roman"/>
          </w:rPr>
          <w:lastRenderedPageBreak/>
          <w:t xml:space="preserve">reserve </w:t>
        </w:r>
        <w:r w:rsidRPr="00C47622">
          <w:rPr>
            <w:rFonts w:ascii="Times New Roman" w:eastAsia="Times New Roman" w:hAnsi="Times New Roman"/>
          </w:rPr>
          <w:t xml:space="preserve">value </w:t>
        </w:r>
        <w:r w:rsidR="000A5678" w:rsidRPr="00C47622">
          <w:rPr>
            <w:rFonts w:ascii="Times New Roman" w:eastAsia="Times New Roman" w:hAnsi="Times New Roman"/>
          </w:rPr>
          <w:t xml:space="preserve">that is </w:t>
        </w:r>
        <w:r w:rsidRPr="00C47622">
          <w:rPr>
            <w:rFonts w:ascii="Times New Roman" w:eastAsia="Times New Roman" w:hAnsi="Times New Roman"/>
          </w:rPr>
          <w:t xml:space="preserve">greater than CTE70 (adjusted); </w:t>
        </w:r>
      </w:ins>
    </w:p>
    <w:p w14:paraId="7FEDA4CA" w14:textId="6294ADE5" w:rsidR="008B6BF8" w:rsidRPr="00C47622" w:rsidRDefault="008B6BF8" w:rsidP="000A10D6">
      <w:pPr>
        <w:pStyle w:val="ListParagraph"/>
        <w:numPr>
          <w:ilvl w:val="0"/>
          <w:numId w:val="168"/>
        </w:numPr>
        <w:spacing w:after="220" w:line="240" w:lineRule="auto"/>
        <w:rPr>
          <w:ins w:id="227" w:author="Author" w:date="2018-12-20T13:48:00Z"/>
          <w:rFonts w:ascii="Times New Roman" w:eastAsia="Times New Roman" w:hAnsi="Times New Roman"/>
        </w:rPr>
      </w:pPr>
      <w:ins w:id="228" w:author="Author" w:date="2018-12-20T13:48:00Z">
        <w:r w:rsidRPr="00C47622">
          <w:rPr>
            <w:rFonts w:ascii="Times New Roman" w:eastAsia="Times New Roman" w:hAnsi="Times New Roman"/>
          </w:rPr>
          <w:t xml:space="preserve">If </w:t>
        </w:r>
        <w:r w:rsidR="000A5678" w:rsidRPr="00C47622">
          <w:rPr>
            <w:rFonts w:ascii="Times New Roman" w:eastAsia="Times New Roman" w:hAnsi="Times New Roman"/>
          </w:rPr>
          <w:t>Company Amount</w:t>
        </w:r>
        <w:r w:rsidR="00D33AF2" w:rsidRPr="00C47622">
          <w:rPr>
            <w:rFonts w:ascii="Times New Roman" w:eastAsia="Times New Roman" w:hAnsi="Times New Roman"/>
          </w:rPr>
          <w:t xml:space="preserve"> A</w:t>
        </w:r>
        <w:r w:rsidRPr="00C47622">
          <w:rPr>
            <w:rFonts w:ascii="Times New Roman" w:eastAsia="Times New Roman" w:hAnsi="Times New Roman"/>
          </w:rPr>
          <w:t xml:space="preserve"> is greater that CTE70 (adjusted), the greatest </w:t>
        </w:r>
        <w:r w:rsidR="000A5678" w:rsidRPr="00C47622">
          <w:rPr>
            <w:rFonts w:ascii="Times New Roman" w:eastAsia="Times New Roman" w:hAnsi="Times New Roman"/>
          </w:rPr>
          <w:t xml:space="preserve">reserve </w:t>
        </w:r>
        <w:r w:rsidRPr="00C47622">
          <w:rPr>
            <w:rFonts w:ascii="Times New Roman" w:eastAsia="Times New Roman" w:hAnsi="Times New Roman"/>
          </w:rPr>
          <w:t>value that is less than CTE70 (adjusted).</w:t>
        </w:r>
      </w:ins>
    </w:p>
    <w:p w14:paraId="30AFB500" w14:textId="44D9CFEF" w:rsidR="002F39FF" w:rsidRPr="000A10D6" w:rsidRDefault="008C2A1D" w:rsidP="00694551">
      <w:pPr>
        <w:spacing w:after="220" w:line="240" w:lineRule="auto"/>
        <w:ind w:left="2520"/>
        <w:rPr>
          <w:ins w:id="229" w:author="Author" w:date="2018-12-20T13:48:00Z"/>
          <w:rFonts w:ascii="Times New Roman" w:eastAsia="Times New Roman" w:hAnsi="Times New Roman"/>
        </w:rPr>
      </w:pPr>
      <w:ins w:id="230" w:author="Author" w:date="2018-12-20T13:48:00Z">
        <w:r w:rsidRPr="000A10D6">
          <w:rPr>
            <w:rFonts w:ascii="Times New Roman" w:eastAsia="Times New Roman" w:hAnsi="Times New Roman"/>
          </w:rPr>
          <w:t xml:space="preserve">This </w:t>
        </w:r>
        <w:r w:rsidR="00BE509F">
          <w:rPr>
            <w:rFonts w:ascii="Times New Roman" w:eastAsia="Times New Roman" w:hAnsi="Times New Roman"/>
          </w:rPr>
          <w:t xml:space="preserve">will be Path B, and the </w:t>
        </w:r>
        <w:r w:rsidRPr="000A10D6">
          <w:rPr>
            <w:rFonts w:ascii="Times New Roman" w:eastAsia="Times New Roman" w:hAnsi="Times New Roman"/>
          </w:rPr>
          <w:t xml:space="preserve">scenario </w:t>
        </w:r>
        <w:r w:rsidR="00BE509F">
          <w:rPr>
            <w:rFonts w:ascii="Times New Roman" w:eastAsia="Times New Roman" w:hAnsi="Times New Roman"/>
          </w:rPr>
          <w:t>reserve</w:t>
        </w:r>
        <w:r w:rsidRPr="000A10D6">
          <w:rPr>
            <w:rFonts w:ascii="Times New Roman" w:eastAsia="Times New Roman" w:hAnsi="Times New Roman"/>
          </w:rPr>
          <w:t xml:space="preserve"> shall be referred to as Company Amount B</w:t>
        </w:r>
        <w:r w:rsidR="00EF2044" w:rsidRPr="000A10D6">
          <w:rPr>
            <w:rFonts w:ascii="Times New Roman" w:eastAsia="Times New Roman" w:hAnsi="Times New Roman"/>
          </w:rPr>
          <w:t>;</w:t>
        </w:r>
      </w:ins>
    </w:p>
    <w:p w14:paraId="1A9452EF" w14:textId="3EB43991" w:rsidR="00CC2E32" w:rsidRPr="00812CAC" w:rsidRDefault="00025951" w:rsidP="00694551">
      <w:pPr>
        <w:spacing w:after="220" w:line="240" w:lineRule="auto"/>
        <w:ind w:left="2160"/>
        <w:rPr>
          <w:ins w:id="231" w:author="Author" w:date="2018-12-20T13:48:00Z"/>
          <w:rFonts w:ascii="Times New Roman" w:eastAsia="Times New Roman" w:hAnsi="Times New Roman"/>
        </w:rPr>
      </w:pPr>
      <w:ins w:id="232" w:author="Author" w:date="2018-12-20T13:48:00Z">
        <w:r>
          <w:rPr>
            <w:rFonts w:ascii="Times New Roman" w:eastAsia="Times New Roman" w:hAnsi="Times New Roman"/>
          </w:rPr>
          <w:t>v</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sidRPr="00660E0F">
          <w:rPr>
            <w:rFonts w:ascii="Times New Roman" w:eastAsia="Times New Roman" w:hAnsi="Times New Roman"/>
          </w:rPr>
          <w:t xml:space="preserve">Identify the </w:t>
        </w:r>
        <w:r w:rsidR="00CC2E32" w:rsidRPr="004665D7">
          <w:rPr>
            <w:rFonts w:ascii="Times New Roman" w:eastAsia="Times New Roman" w:hAnsi="Times New Roman"/>
          </w:rPr>
          <w:t xml:space="preserve">scenario </w:t>
        </w:r>
        <w:r w:rsidR="00BE509F">
          <w:rPr>
            <w:rFonts w:ascii="Times New Roman" w:eastAsia="Times New Roman" w:hAnsi="Times New Roman"/>
          </w:rPr>
          <w:t>reserve</w:t>
        </w:r>
        <w:r w:rsidR="00CC2E32" w:rsidRPr="00660E0F">
          <w:rPr>
            <w:rFonts w:ascii="Times New Roman" w:eastAsia="Times New Roman" w:hAnsi="Times New Roman"/>
          </w:rPr>
          <w:t xml:space="preserve"> in the Prescribed Standard Projection Set that are derived from t</w:t>
        </w:r>
        <w:r w:rsidR="008C2A1D">
          <w:rPr>
            <w:rFonts w:ascii="Times New Roman" w:eastAsia="Times New Roman" w:hAnsi="Times New Roman"/>
          </w:rPr>
          <w:t xml:space="preserve"> </w:t>
        </w:r>
        <w:r w:rsidR="00BE509F">
          <w:rPr>
            <w:rFonts w:ascii="Times New Roman" w:eastAsia="Times New Roman" w:hAnsi="Times New Roman"/>
          </w:rPr>
          <w:t>P</w:t>
        </w:r>
        <w:r w:rsidR="008C2A1D">
          <w:rPr>
            <w:rFonts w:ascii="Times New Roman" w:eastAsia="Times New Roman" w:hAnsi="Times New Roman"/>
          </w:rPr>
          <w:t>aths</w:t>
        </w:r>
        <w:r w:rsidR="00CC2E32" w:rsidRPr="00660E0F">
          <w:rPr>
            <w:rFonts w:ascii="Times New Roman" w:eastAsia="Times New Roman" w:hAnsi="Times New Roman"/>
          </w:rPr>
          <w:t xml:space="preserve"> </w:t>
        </w:r>
        <w:r w:rsidR="00BE509F">
          <w:rPr>
            <w:rFonts w:ascii="Times New Roman" w:eastAsia="Times New Roman" w:hAnsi="Times New Roman"/>
          </w:rPr>
          <w:t>A and B.</w:t>
        </w:r>
        <w:r w:rsidR="00CC2E32" w:rsidRPr="00660E0F">
          <w:rPr>
            <w:rFonts w:ascii="Times New Roman" w:eastAsia="Times New Roman" w:hAnsi="Times New Roman"/>
          </w:rPr>
          <w:t xml:space="preserve"> These </w:t>
        </w:r>
        <w:r w:rsidR="00CC2E32" w:rsidRPr="004665D7">
          <w:rPr>
            <w:rFonts w:ascii="Times New Roman" w:eastAsia="Times New Roman" w:hAnsi="Times New Roman"/>
          </w:rPr>
          <w:t xml:space="preserve">scenario </w:t>
        </w:r>
        <w:r w:rsidR="00D33AF2">
          <w:rPr>
            <w:rFonts w:ascii="Times New Roman" w:eastAsia="Times New Roman" w:hAnsi="Times New Roman"/>
          </w:rPr>
          <w:t>reserves</w:t>
        </w:r>
        <w:r w:rsidR="00CC2E32" w:rsidRPr="00660E0F">
          <w:rPr>
            <w:rFonts w:ascii="Times New Roman" w:eastAsia="Times New Roman" w:hAnsi="Times New Roman"/>
          </w:rPr>
          <w:t xml:space="preserve"> in the Prescribed Standard Projection Set shall be referred to as Prescribed Amount A and Prescribed Amount B, respectively;</w:t>
        </w:r>
      </w:ins>
    </w:p>
    <w:p w14:paraId="473E5E1C" w14:textId="69D397E6" w:rsidR="00CC2E32" w:rsidRPr="00660E0F" w:rsidRDefault="00025951" w:rsidP="00694551">
      <w:pPr>
        <w:keepNext/>
        <w:spacing w:after="220" w:line="240" w:lineRule="auto"/>
        <w:ind w:left="2160"/>
        <w:rPr>
          <w:ins w:id="233" w:author="Author" w:date="2018-12-20T13:48:00Z"/>
          <w:rFonts w:ascii="Times New Roman" w:eastAsia="Times New Roman" w:hAnsi="Times New Roman"/>
        </w:rPr>
      </w:pPr>
      <w:ins w:id="234" w:author="Author" w:date="2018-12-20T13:48:00Z">
        <w:r>
          <w:rPr>
            <w:rFonts w:ascii="Times New Roman" w:eastAsia="Times New Roman" w:hAnsi="Times New Roman"/>
          </w:rPr>
          <w:t>vi</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sidRPr="00660E0F">
          <w:rPr>
            <w:rFonts w:ascii="Times New Roman" w:eastAsia="Times New Roman" w:hAnsi="Times New Roman"/>
          </w:rPr>
          <w:t xml:space="preserve">Calculate the </w:t>
        </w:r>
        <w:r w:rsidR="00C256BB" w:rsidRPr="00C256BB">
          <w:rPr>
            <w:rFonts w:ascii="Times New Roman" w:eastAsia="Times New Roman" w:hAnsi="Times New Roman"/>
          </w:rPr>
          <w:t xml:space="preserve">Weighted Prescribed </w:t>
        </w:r>
        <w:r w:rsidR="00CC2E32" w:rsidRPr="00C256BB">
          <w:rPr>
            <w:rFonts w:ascii="Times New Roman" w:eastAsia="Times New Roman" w:hAnsi="Times New Roman"/>
          </w:rPr>
          <w:t>Projection Amount</w:t>
        </w:r>
        <w:r w:rsidR="00CC2E32" w:rsidRPr="00660E0F">
          <w:rPr>
            <w:rFonts w:ascii="Times New Roman" w:eastAsia="Times New Roman" w:hAnsi="Times New Roman"/>
          </w:rPr>
          <w:t xml:space="preserve"> as:</w:t>
        </w:r>
      </w:ins>
    </w:p>
    <w:p w14:paraId="3EAD365B" w14:textId="75773BD3" w:rsidR="00CC2E32" w:rsidRDefault="00C256BB" w:rsidP="00694551">
      <w:pPr>
        <w:keepNext/>
        <w:spacing w:after="220" w:line="240" w:lineRule="auto"/>
        <w:ind w:left="2160"/>
        <w:rPr>
          <w:ins w:id="235" w:author="Author" w:date="2018-12-20T13:48:00Z"/>
          <w:rFonts w:ascii="Times New Roman" w:eastAsia="Times New Roman" w:hAnsi="Times New Roman"/>
        </w:rPr>
      </w:pPr>
      <w:ins w:id="236" w:author="Author" w:date="2018-12-20T13:48:00Z">
        <w:r>
          <w:rPr>
            <w:rFonts w:ascii="Times New Roman" w:eastAsia="Times New Roman" w:hAnsi="Times New Roman"/>
          </w:rPr>
          <w:t>Weighted Prescribed</w:t>
        </w:r>
        <w:r w:rsidR="00CC2E32" w:rsidRPr="00660E0F">
          <w:rPr>
            <w:rFonts w:ascii="Times New Roman" w:eastAsia="Times New Roman" w:hAnsi="Times New Roman"/>
          </w:rPr>
          <w:t xml:space="preserve"> Projection Amount</w:t>
        </w:r>
      </w:ins>
    </w:p>
    <w:p w14:paraId="160B2743" w14:textId="7A3F15B8" w:rsidR="00CC2E32" w:rsidRDefault="00CC2E32" w:rsidP="00694551">
      <w:pPr>
        <w:keepNext/>
        <w:spacing w:after="220" w:line="240" w:lineRule="auto"/>
        <w:ind w:left="2160"/>
        <w:rPr>
          <w:ins w:id="237" w:author="Author" w:date="2018-12-20T13:48:00Z"/>
          <w:rFonts w:ascii="Times New Roman" w:eastAsia="Times New Roman" w:hAnsi="Times New Roman"/>
        </w:rPr>
      </w:pPr>
      <w:ins w:id="238" w:author="Author" w:date="2018-12-20T13:48:00Z">
        <w:r w:rsidRPr="00660E0F">
          <w:rPr>
            <w:rFonts w:ascii="Times New Roman" w:eastAsia="Times New Roman" w:hAnsi="Times New Roman"/>
          </w:rPr>
          <w:t>=Prescribed Amt.</w:t>
        </w:r>
        <w:r>
          <w:rPr>
            <w:rFonts w:ascii="Times New Roman" w:eastAsia="Times New Roman" w:hAnsi="Times New Roman"/>
          </w:rPr>
          <w:t xml:space="preserve"> </w:t>
        </w:r>
        <w:r w:rsidRPr="00660E0F">
          <w:rPr>
            <w:rFonts w:ascii="Times New Roman" w:eastAsia="Times New Roman" w:hAnsi="Times New Roman"/>
          </w:rPr>
          <w:t>A</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002A79C8">
          <w:rPr>
            <w:rFonts w:ascii="Times New Roman" w:eastAsia="Times New Roman" w:hAnsi="Times New Roman"/>
          </w:rPr>
          <w:t>(</w:t>
        </w:r>
        <w:r w:rsidRPr="00660E0F">
          <w:rPr>
            <w:rFonts w:ascii="Times New Roman" w:eastAsia="Times New Roman" w:hAnsi="Times New Roman"/>
          </w:rPr>
          <w:t>CTE</w:t>
        </w:r>
        <w:r w:rsidR="002A79C8">
          <w:rPr>
            <w:rFonts w:ascii="Times New Roman" w:eastAsia="Times New Roman" w:hAnsi="Times New Roman"/>
          </w:rPr>
          <w:t>70</w:t>
        </w:r>
        <w:r w:rsidRPr="00660E0F">
          <w:rPr>
            <w:rFonts w:ascii="Times New Roman" w:eastAsia="Times New Roman" w:hAnsi="Times New Roman"/>
          </w:rPr>
          <w:t xml:space="preserve"> (adjusted)</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Company Amt.</w:t>
        </w:r>
        <w:r>
          <w:rPr>
            <w:rFonts w:ascii="Times New Roman" w:eastAsia="Times New Roman" w:hAnsi="Times New Roman"/>
          </w:rPr>
          <w:t xml:space="preserve"> </w:t>
        </w:r>
        <w:r w:rsidRPr="00660E0F">
          <w:rPr>
            <w:rFonts w:ascii="Times New Roman" w:eastAsia="Times New Roman" w:hAnsi="Times New Roman"/>
          </w:rPr>
          <w:t>A)</w:t>
        </w:r>
      </w:ins>
    </w:p>
    <w:p w14:paraId="44EE05E3" w14:textId="77777777" w:rsidR="00CC2E32" w:rsidRPr="00812CAC" w:rsidRDefault="00CC2E32" w:rsidP="00694551">
      <w:pPr>
        <w:keepNext/>
        <w:spacing w:after="220" w:line="240" w:lineRule="auto"/>
        <w:ind w:left="2160"/>
        <w:rPr>
          <w:ins w:id="239" w:author="Author" w:date="2018-12-20T13:48:00Z"/>
          <w:rFonts w:ascii="Times New Roman" w:eastAsia="Times New Roman" w:hAnsi="Times New Roman"/>
        </w:rPr>
      </w:pPr>
      <w:ins w:id="240" w:author="Author" w:date="2018-12-20T13:48:00Z">
        <w:r w:rsidRPr="00660E0F">
          <w:rPr>
            <w:rFonts w:ascii="Times New Roman" w:eastAsia="Times New Roman" w:hAnsi="Times New Roman"/>
          </w:rPr>
          <w:t>×</w: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Prescribed Amt. B-Prescribed Amt. A</m:t>
                  </m:r>
                </m:num>
                <m:den>
                  <m:r>
                    <w:rPr>
                      <w:rFonts w:ascii="Cambria Math" w:eastAsia="Times New Roman" w:hAnsi="Cambria Math"/>
                    </w:rPr>
                    <m:t>Company Amt. B-Company Amt. A</m:t>
                  </m:r>
                </m:den>
              </m:f>
            </m:e>
          </m:d>
        </m:oMath>
      </w:ins>
    </w:p>
    <w:p w14:paraId="5610AB81" w14:textId="060C5E0B" w:rsidR="008F4B5F" w:rsidRPr="00483E7E" w:rsidRDefault="00025951" w:rsidP="00E327E6">
      <w:pPr>
        <w:keepNext/>
        <w:spacing w:after="220" w:line="240" w:lineRule="auto"/>
        <w:ind w:left="1440" w:hanging="630"/>
        <w:rPr>
          <w:ins w:id="241" w:author="Author" w:date="2018-12-20T13:48:00Z"/>
          <w:rFonts w:ascii="Times New Roman" w:eastAsia="Times New Roman" w:hAnsi="Times New Roman"/>
        </w:rPr>
      </w:pPr>
      <w:ins w:id="242" w:author="Author" w:date="2018-12-20T13:48:00Z">
        <w:r w:rsidRPr="00025951">
          <w:rPr>
            <w:rFonts w:ascii="Times New Roman" w:eastAsia="Times New Roman" w:hAnsi="Times New Roman"/>
          </w:rPr>
          <w:t>b.</w:t>
        </w:r>
        <w:r>
          <w:rPr>
            <w:rFonts w:ascii="Times New Roman" w:eastAsia="Times New Roman" w:hAnsi="Times New Roman"/>
          </w:rPr>
          <w:tab/>
        </w:r>
        <w:r w:rsidR="00453727" w:rsidRPr="00483E7E">
          <w:rPr>
            <w:rFonts w:ascii="Times New Roman" w:eastAsia="Times New Roman" w:hAnsi="Times New Roman"/>
          </w:rPr>
          <w:t xml:space="preserve">CTEPA </w:t>
        </w:r>
        <w:r w:rsidR="00FA4E00">
          <w:rPr>
            <w:rFonts w:ascii="Times New Roman" w:eastAsia="Times New Roman" w:hAnsi="Times New Roman"/>
          </w:rPr>
          <w:t>Method</w:t>
        </w:r>
        <w:r w:rsidR="008F4B5F" w:rsidRPr="00483E7E">
          <w:rPr>
            <w:rFonts w:ascii="Times New Roman" w:eastAsia="Times New Roman" w:hAnsi="Times New Roman"/>
          </w:rPr>
          <w:t>:</w:t>
        </w:r>
      </w:ins>
    </w:p>
    <w:p w14:paraId="1B12D7F3" w14:textId="7ECEDDF2" w:rsidR="008F4B5F" w:rsidRPr="00CA510F" w:rsidRDefault="008E7CB1" w:rsidP="008F4B5F">
      <w:pPr>
        <w:keepNext/>
        <w:spacing w:after="220" w:line="240" w:lineRule="auto"/>
        <w:ind w:left="1440"/>
        <w:rPr>
          <w:ins w:id="243" w:author="Author" w:date="2018-12-20T13:48:00Z"/>
          <w:rFonts w:ascii="Times New Roman" w:eastAsia="Times New Roman" w:hAnsi="Times New Roman"/>
        </w:rPr>
      </w:pPr>
      <w:ins w:id="244" w:author="Author" w:date="2018-12-20T13:48:00Z">
        <w:r w:rsidRPr="00C256BB">
          <w:rPr>
            <w:rFonts w:ascii="Times New Roman" w:eastAsiaTheme="minorHAnsi" w:hAnsi="Times New Roman"/>
          </w:rPr>
          <w:t>C</w:t>
        </w:r>
        <w:r w:rsidR="008F4B5F" w:rsidRPr="00C256BB">
          <w:rPr>
            <w:rFonts w:ascii="Times New Roman" w:eastAsiaTheme="minorHAnsi" w:hAnsi="Times New Roman"/>
          </w:rPr>
          <w:t>alculate the</w:t>
        </w:r>
        <w:r w:rsidR="008F4B5F" w:rsidRPr="00CA510F">
          <w:rPr>
            <w:rFonts w:ascii="Times New Roman" w:eastAsiaTheme="minorHAnsi" w:hAnsi="Times New Roman"/>
          </w:rPr>
          <w:t xml:space="preserve"> </w:t>
        </w:r>
        <w:r w:rsidR="00C256BB">
          <w:rPr>
            <w:rFonts w:ascii="Times New Roman" w:eastAsiaTheme="minorHAnsi" w:hAnsi="Times New Roman"/>
          </w:rPr>
          <w:t>Weighted Prescribed</w:t>
        </w:r>
        <w:r w:rsidR="002A79C8" w:rsidRPr="00CA510F">
          <w:rPr>
            <w:rFonts w:ascii="Times New Roman" w:eastAsiaTheme="minorHAnsi" w:hAnsi="Times New Roman"/>
          </w:rPr>
          <w:t xml:space="preserve"> Projection Amount as the </w:t>
        </w:r>
        <w:r w:rsidR="008F4B5F" w:rsidRPr="00CA510F">
          <w:rPr>
            <w:rFonts w:ascii="Times New Roman" w:eastAsiaTheme="minorHAnsi" w:hAnsi="Times New Roman"/>
          </w:rPr>
          <w:t>CTE</w:t>
        </w:r>
        <w:r w:rsidR="002A79C8" w:rsidRPr="00CA510F">
          <w:rPr>
            <w:rFonts w:ascii="Times New Roman" w:eastAsiaTheme="minorHAnsi" w:hAnsi="Times New Roman"/>
          </w:rPr>
          <w:t>70</w:t>
        </w:r>
        <w:r w:rsidR="008F4B5F" w:rsidRPr="00CA510F">
          <w:rPr>
            <w:rFonts w:ascii="Times New Roman" w:eastAsiaTheme="minorHAnsi" w:hAnsi="Times New Roman"/>
          </w:rPr>
          <w:t xml:space="preserve"> (adjusted) using the same </w:t>
        </w:r>
        <w:r w:rsidR="00FA4E00">
          <w:rPr>
            <w:rFonts w:ascii="Times New Roman" w:eastAsiaTheme="minorHAnsi" w:hAnsi="Times New Roman"/>
          </w:rPr>
          <w:t>method</w:t>
        </w:r>
        <w:r w:rsidR="008F4B5F" w:rsidRPr="00CA510F">
          <w:rPr>
            <w:rFonts w:ascii="Times New Roman" w:eastAsiaTheme="minorHAnsi" w:hAnsi="Times New Roman"/>
          </w:rPr>
          <w:t xml:space="preserve"> as that outlined in Section 9.C</w:t>
        </w:r>
        <w:r w:rsidR="00C256BB">
          <w:rPr>
            <w:rFonts w:ascii="Times New Roman" w:eastAsiaTheme="minorHAnsi" w:hAnsi="Times New Roman"/>
          </w:rPr>
          <w:t xml:space="preserve">. (or the stochastic reserves following Section 4.A.4.a. for a company that does not have a </w:t>
        </w:r>
        <w:proofErr w:type="gramStart"/>
        <w:r w:rsidR="00C256BB">
          <w:rPr>
            <w:rFonts w:ascii="Times New Roman" w:eastAsiaTheme="minorHAnsi" w:hAnsi="Times New Roman"/>
          </w:rPr>
          <w:t xml:space="preserve">CDHS) </w:t>
        </w:r>
        <w:r w:rsidR="008F4B5F" w:rsidRPr="00CA510F">
          <w:rPr>
            <w:rFonts w:ascii="Times New Roman" w:eastAsiaTheme="minorHAnsi" w:hAnsi="Times New Roman"/>
          </w:rPr>
          <w:t xml:space="preserve"> but</w:t>
        </w:r>
        <w:proofErr w:type="gramEnd"/>
        <w:r w:rsidR="008F4B5F" w:rsidRPr="00CA510F">
          <w:rPr>
            <w:rFonts w:ascii="Times New Roman" w:eastAsiaTheme="minorHAnsi" w:hAnsi="Times New Roman"/>
          </w:rPr>
          <w:t xml:space="preserve"> </w:t>
        </w:r>
        <w:r w:rsidR="00D33AF2">
          <w:rPr>
            <w:rFonts w:ascii="Times New Roman" w:eastAsiaTheme="minorHAnsi" w:hAnsi="Times New Roman"/>
          </w:rPr>
          <w:t>substituting</w:t>
        </w:r>
        <w:r w:rsidR="008F4B5F" w:rsidRPr="00CA510F">
          <w:rPr>
            <w:rFonts w:ascii="Times New Roman" w:eastAsiaTheme="minorHAnsi" w:hAnsi="Times New Roman"/>
          </w:rPr>
          <w:t xml:space="preserve"> the assumptions prescribed by Section</w:t>
        </w:r>
        <w:r w:rsidR="002A79C8" w:rsidRPr="00CA510F">
          <w:rPr>
            <w:rFonts w:ascii="Times New Roman" w:eastAsiaTheme="minorHAnsi" w:hAnsi="Times New Roman"/>
          </w:rPr>
          <w:t xml:space="preserve"> 6</w:t>
        </w:r>
        <w:r w:rsidR="008F4B5F" w:rsidRPr="00CA510F">
          <w:rPr>
            <w:rFonts w:ascii="Times New Roman" w:eastAsiaTheme="minorHAnsi" w:hAnsi="Times New Roman"/>
          </w:rPr>
          <w:t>.</w:t>
        </w:r>
        <w:r w:rsidR="00A56F15">
          <w:rPr>
            <w:rFonts w:ascii="Times New Roman" w:eastAsiaTheme="minorHAnsi" w:hAnsi="Times New Roman"/>
          </w:rPr>
          <w:t>C</w:t>
        </w:r>
        <w:r w:rsidR="008F4B5F" w:rsidRPr="00CA510F">
          <w:rPr>
            <w:rFonts w:ascii="Times New Roman" w:eastAsiaTheme="minorHAnsi" w:hAnsi="Times New Roman"/>
          </w:rPr>
          <w:t xml:space="preserve">. The calculation of this </w:t>
        </w:r>
        <w:r w:rsidR="00945542">
          <w:rPr>
            <w:rFonts w:ascii="Times New Roman" w:eastAsiaTheme="minorHAnsi" w:hAnsi="Times New Roman"/>
          </w:rPr>
          <w:t>Weighted Prescribed</w:t>
        </w:r>
        <w:r w:rsidR="00945542" w:rsidRPr="00CA510F">
          <w:rPr>
            <w:rFonts w:ascii="Times New Roman" w:eastAsiaTheme="minorHAnsi" w:hAnsi="Times New Roman"/>
          </w:rPr>
          <w:t xml:space="preserve"> Projection Amount </w:t>
        </w:r>
        <w:r w:rsidR="008F4B5F" w:rsidRPr="00CA510F">
          <w:rPr>
            <w:rFonts w:ascii="Times New Roman" w:eastAsiaTheme="minorHAnsi" w:hAnsi="Times New Roman"/>
          </w:rPr>
          <w:t xml:space="preserve">also requires that the </w:t>
        </w:r>
        <w:r w:rsidR="008F4B5F" w:rsidRPr="00CA510F">
          <w:rPr>
            <w:rFonts w:ascii="Times New Roman" w:eastAsia="Times New Roman" w:hAnsi="Times New Roman"/>
          </w:rPr>
          <w:t xml:space="preserve">scenario </w:t>
        </w:r>
        <w:r w:rsidR="00CA510F">
          <w:rPr>
            <w:rFonts w:ascii="Times New Roman" w:eastAsia="Times New Roman" w:hAnsi="Times New Roman"/>
          </w:rPr>
          <w:t>reserve</w:t>
        </w:r>
        <w:r w:rsidR="008F4B5F" w:rsidRPr="00CA510F">
          <w:rPr>
            <w:rFonts w:ascii="Times New Roman" w:eastAsiaTheme="minorHAnsi" w:hAnsi="Times New Roman"/>
          </w:rPr>
          <w:t xml:space="preserve"> for any given scenario be equal to or in excess of the cash surrender value in aggregate on the valuation date for the group of contracts modeled in the </w:t>
        </w:r>
        <w:proofErr w:type="gramStart"/>
        <w:r w:rsidR="008F4B5F" w:rsidRPr="00CA510F">
          <w:rPr>
            <w:rFonts w:ascii="Times New Roman" w:eastAsiaTheme="minorHAnsi" w:hAnsi="Times New Roman"/>
          </w:rPr>
          <w:t>projection,.</w:t>
        </w:r>
        <w:proofErr w:type="gramEnd"/>
        <w:r w:rsidR="008F4B5F" w:rsidRPr="00CA510F">
          <w:rPr>
            <w:rFonts w:ascii="Times New Roman" w:eastAsiaTheme="minorHAnsi" w:hAnsi="Times New Roman"/>
          </w:rPr>
          <w:t xml:space="preserve"> </w:t>
        </w:r>
      </w:ins>
    </w:p>
    <w:p w14:paraId="14B40F28" w14:textId="77777777" w:rsidR="00272E5B" w:rsidRDefault="00272E5B" w:rsidP="00CC2E32">
      <w:pPr>
        <w:keepNext/>
        <w:spacing w:after="220" w:line="240" w:lineRule="auto"/>
        <w:ind w:left="2160" w:hanging="720"/>
        <w:rPr>
          <w:ins w:id="245" w:author="Author" w:date="2018-12-20T13:48:00Z"/>
          <w:rFonts w:ascii="Times New Roman" w:eastAsia="Times New Roman" w:hAnsi="Times New Roman"/>
        </w:rPr>
      </w:pPr>
    </w:p>
    <w:p w14:paraId="68A79D51" w14:textId="737AAC01" w:rsidR="008F4B5F" w:rsidRDefault="008F4B5F" w:rsidP="004E2172">
      <w:pPr>
        <w:keepNext/>
        <w:spacing w:after="220" w:line="240" w:lineRule="auto"/>
        <w:ind w:left="1440" w:hanging="720"/>
        <w:rPr>
          <w:ins w:id="246" w:author="Author" w:date="2018-12-20T13:48:00Z"/>
          <w:rFonts w:ascii="Times New Roman" w:eastAsia="Times New Roman" w:hAnsi="Times New Roman"/>
        </w:rPr>
      </w:pPr>
      <w:ins w:id="247" w:author="Author" w:date="2018-12-20T13:48:00Z">
        <w:r>
          <w:rPr>
            <w:rFonts w:ascii="Times New Roman" w:eastAsia="Times New Roman" w:hAnsi="Times New Roman"/>
          </w:rPr>
          <w:t xml:space="preserve">Once the </w:t>
        </w:r>
        <w:r w:rsidR="00D75027" w:rsidRPr="00C47622">
          <w:rPr>
            <w:rFonts w:ascii="Times New Roman" w:eastAsia="Times New Roman" w:hAnsi="Times New Roman"/>
          </w:rPr>
          <w:t xml:space="preserve">Weighted </w:t>
        </w:r>
        <w:r w:rsidR="000A5678" w:rsidRPr="00C47622">
          <w:rPr>
            <w:rFonts w:ascii="Times New Roman" w:eastAsia="Times New Roman" w:hAnsi="Times New Roman"/>
          </w:rPr>
          <w:t>P</w:t>
        </w:r>
        <w:r w:rsidR="00D75027" w:rsidRPr="00C47622">
          <w:rPr>
            <w:rFonts w:ascii="Times New Roman" w:eastAsia="Times New Roman" w:hAnsi="Times New Roman"/>
          </w:rPr>
          <w:t>rescribed</w:t>
        </w:r>
        <w:r w:rsidRPr="00C47622">
          <w:rPr>
            <w:rFonts w:ascii="Times New Roman" w:eastAsia="Times New Roman" w:hAnsi="Times New Roman"/>
          </w:rPr>
          <w:t xml:space="preserve"> </w:t>
        </w:r>
        <w:r w:rsidR="000A5678" w:rsidRPr="00C47622">
          <w:rPr>
            <w:rFonts w:ascii="Times New Roman" w:eastAsia="Times New Roman" w:hAnsi="Times New Roman"/>
          </w:rPr>
          <w:t>A</w:t>
        </w:r>
        <w:r w:rsidRPr="00C47622">
          <w:rPr>
            <w:rFonts w:ascii="Times New Roman" w:eastAsia="Times New Roman" w:hAnsi="Times New Roman"/>
          </w:rPr>
          <w:t>mount is determined by one of the two methodologies</w:t>
        </w:r>
        <w:r w:rsidR="004E2172" w:rsidRPr="00C47622">
          <w:rPr>
            <w:rFonts w:ascii="Times New Roman" w:eastAsia="Times New Roman" w:hAnsi="Times New Roman"/>
          </w:rPr>
          <w:t xml:space="preserve"> above</w:t>
        </w:r>
        <w:r w:rsidRPr="00C47622">
          <w:rPr>
            <w:rFonts w:ascii="Times New Roman" w:eastAsia="Times New Roman" w:hAnsi="Times New Roman"/>
          </w:rPr>
          <w:t>, then the company shall:</w:t>
        </w:r>
      </w:ins>
    </w:p>
    <w:p w14:paraId="36EB9DF5" w14:textId="77777777" w:rsidR="008F4B5F" w:rsidRDefault="008F4B5F" w:rsidP="00CC2E32">
      <w:pPr>
        <w:keepNext/>
        <w:spacing w:after="220" w:line="240" w:lineRule="auto"/>
        <w:ind w:left="2160" w:hanging="720"/>
        <w:rPr>
          <w:ins w:id="248" w:author="Author" w:date="2018-12-20T13:48:00Z"/>
          <w:rFonts w:ascii="Times New Roman" w:eastAsia="Times New Roman" w:hAnsi="Times New Roman"/>
        </w:rPr>
      </w:pPr>
    </w:p>
    <w:p w14:paraId="7A64B96A" w14:textId="13005E22" w:rsidR="00CC2E32" w:rsidRPr="00812CAC" w:rsidRDefault="00025951" w:rsidP="00694551">
      <w:pPr>
        <w:keepNext/>
        <w:spacing w:after="220" w:line="240" w:lineRule="auto"/>
        <w:ind w:left="1440" w:hanging="720"/>
        <w:rPr>
          <w:ins w:id="249" w:author="Author" w:date="2018-12-20T13:48:00Z"/>
          <w:rFonts w:ascii="Times New Roman" w:eastAsia="Times New Roman" w:hAnsi="Times New Roman"/>
        </w:rPr>
      </w:pPr>
      <w:ins w:id="250" w:author="Author" w:date="2018-12-20T13:48:00Z">
        <w:r>
          <w:rPr>
            <w:rFonts w:ascii="Times New Roman" w:eastAsia="Times New Roman" w:hAnsi="Times New Roman"/>
          </w:rPr>
          <w:t>c</w:t>
        </w:r>
        <w:r w:rsidR="00CC2E32" w:rsidRPr="00812CAC">
          <w:rPr>
            <w:rFonts w:ascii="Times New Roman" w:eastAsia="Times New Roman" w:hAnsi="Times New Roman"/>
          </w:rPr>
          <w:t>.</w:t>
        </w:r>
        <w:r w:rsidR="00CC2E32" w:rsidRPr="00812CAC">
          <w:rPr>
            <w:rFonts w:ascii="Times New Roman" w:eastAsia="Times New Roman" w:hAnsi="Times New Roman"/>
          </w:rPr>
          <w:tab/>
        </w:r>
        <w:r w:rsidR="008F4B5F">
          <w:rPr>
            <w:rFonts w:ascii="Times New Roman" w:eastAsia="Times New Roman" w:hAnsi="Times New Roman"/>
          </w:rPr>
          <w:t>Reduce</w:t>
        </w:r>
        <w:r w:rsidR="00CC2E32" w:rsidRPr="005B633D">
          <w:rPr>
            <w:rFonts w:ascii="Times New Roman" w:eastAsia="Times New Roman" w:hAnsi="Times New Roman"/>
          </w:rPr>
          <w:t xml:space="preserve"> the </w:t>
        </w:r>
        <w:r w:rsidR="00A56F15">
          <w:rPr>
            <w:rFonts w:ascii="Times New Roman" w:eastAsia="Times New Roman" w:hAnsi="Times New Roman"/>
          </w:rPr>
          <w:t>Weighted Prescribed</w:t>
        </w:r>
        <w:r w:rsidR="00CC2E32" w:rsidRPr="005B633D">
          <w:rPr>
            <w:rFonts w:ascii="Times New Roman" w:eastAsia="Times New Roman" w:hAnsi="Times New Roman"/>
          </w:rPr>
          <w:t xml:space="preserve"> Projection Amount by the </w:t>
        </w:r>
        <w:r w:rsidR="00CC2E32">
          <w:rPr>
            <w:rFonts w:ascii="Times New Roman" w:eastAsia="Times New Roman" w:hAnsi="Times New Roman"/>
          </w:rPr>
          <w:t>C</w:t>
        </w:r>
        <w:r w:rsidR="00CC2E32" w:rsidRPr="005B633D">
          <w:rPr>
            <w:rFonts w:ascii="Times New Roman" w:eastAsia="Times New Roman" w:hAnsi="Times New Roman"/>
          </w:rPr>
          <w:t>ompany’s CTE</w:t>
        </w:r>
        <w:r w:rsidR="00960010">
          <w:rPr>
            <w:rFonts w:ascii="Times New Roman" w:eastAsia="Times New Roman" w:hAnsi="Times New Roman"/>
          </w:rPr>
          <w:t>70</w:t>
        </w:r>
        <w:r w:rsidR="00CC2E32" w:rsidRPr="005B633D">
          <w:rPr>
            <w:rFonts w:ascii="Times New Roman" w:eastAsia="Times New Roman" w:hAnsi="Times New Roman"/>
          </w:rPr>
          <w:t xml:space="preserve"> (adjusted). The difference shall be referred to as the Unbuffered </w:t>
        </w:r>
        <w:r w:rsidR="000A5678" w:rsidRPr="00C47622">
          <w:rPr>
            <w:rFonts w:ascii="Times New Roman" w:eastAsia="Times New Roman" w:hAnsi="Times New Roman"/>
          </w:rPr>
          <w:t>Additional</w:t>
        </w:r>
        <w:r w:rsidR="000A5678">
          <w:rPr>
            <w:rFonts w:ascii="Times New Roman" w:eastAsia="Times New Roman" w:hAnsi="Times New Roman"/>
          </w:rPr>
          <w:t xml:space="preserve"> </w:t>
        </w:r>
        <w:r w:rsidR="00CC2E32" w:rsidRPr="005B633D">
          <w:rPr>
            <w:rFonts w:ascii="Times New Roman" w:eastAsia="Times New Roman" w:hAnsi="Times New Roman"/>
          </w:rPr>
          <w:t>Standard Projection Amount;</w:t>
        </w:r>
      </w:ins>
    </w:p>
    <w:p w14:paraId="052A238D" w14:textId="35B3172F" w:rsidR="00CC2E32" w:rsidRPr="005B633D" w:rsidRDefault="00025951" w:rsidP="00694551">
      <w:pPr>
        <w:keepNext/>
        <w:spacing w:after="220" w:line="240" w:lineRule="auto"/>
        <w:ind w:left="1440" w:hanging="720"/>
        <w:rPr>
          <w:ins w:id="251" w:author="Author" w:date="2018-12-20T13:48:00Z"/>
          <w:rFonts w:ascii="Times New Roman" w:eastAsia="Times New Roman" w:hAnsi="Times New Roman"/>
        </w:rPr>
      </w:pPr>
      <w:ins w:id="252" w:author="Author" w:date="2018-12-20T13:48:00Z">
        <w:r>
          <w:rPr>
            <w:rFonts w:ascii="Times New Roman" w:eastAsia="Times New Roman" w:hAnsi="Times New Roman"/>
          </w:rPr>
          <w:t>d</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sidRPr="005B633D">
          <w:rPr>
            <w:rFonts w:ascii="Times New Roman" w:eastAsia="Times New Roman" w:hAnsi="Times New Roman"/>
          </w:rPr>
          <w:t xml:space="preserve">Reduce the Unbuffered </w:t>
        </w:r>
        <w:r w:rsidR="000A5678" w:rsidRPr="00C47622">
          <w:rPr>
            <w:rFonts w:ascii="Times New Roman" w:eastAsia="Times New Roman" w:hAnsi="Times New Roman"/>
          </w:rPr>
          <w:t>Additional</w:t>
        </w:r>
        <w:r w:rsidR="000A5678">
          <w:rPr>
            <w:rFonts w:ascii="Times New Roman" w:eastAsia="Times New Roman" w:hAnsi="Times New Roman"/>
          </w:rPr>
          <w:t xml:space="preserve"> </w:t>
        </w:r>
        <w:r w:rsidR="00CC2E32" w:rsidRPr="005B633D">
          <w:rPr>
            <w:rFonts w:ascii="Times New Roman" w:eastAsia="Times New Roman" w:hAnsi="Times New Roman"/>
          </w:rPr>
          <w:t xml:space="preserve">Standard Projection Amount by an amount equal to the difference between </w:t>
        </w:r>
        <w:proofErr w:type="spellStart"/>
        <w:r w:rsidR="008E7CB1">
          <w:rPr>
            <w:rFonts w:ascii="Times New Roman" w:eastAsia="Times New Roman" w:hAnsi="Times New Roman"/>
          </w:rPr>
          <w:t>i</w:t>
        </w:r>
        <w:proofErr w:type="spellEnd"/>
        <w:r w:rsidR="008E7CB1">
          <w:rPr>
            <w:rFonts w:ascii="Times New Roman" w:eastAsia="Times New Roman" w:hAnsi="Times New Roman"/>
          </w:rPr>
          <w:t>.</w:t>
        </w:r>
        <w:r w:rsidR="00CC2E32" w:rsidRPr="005B633D">
          <w:rPr>
            <w:rFonts w:ascii="Times New Roman" w:eastAsia="Times New Roman" w:hAnsi="Times New Roman"/>
          </w:rPr>
          <w:t xml:space="preserve"> and </w:t>
        </w:r>
        <w:r w:rsidR="008E7CB1">
          <w:rPr>
            <w:rFonts w:ascii="Times New Roman" w:eastAsia="Times New Roman" w:hAnsi="Times New Roman"/>
          </w:rPr>
          <w:t>ii.</w:t>
        </w:r>
        <w:r w:rsidR="00CC2E32" w:rsidRPr="005B633D">
          <w:rPr>
            <w:rFonts w:ascii="Times New Roman" w:eastAsia="Times New Roman" w:hAnsi="Times New Roman"/>
          </w:rPr>
          <w:t xml:space="preserve">, where </w:t>
        </w:r>
        <w:proofErr w:type="spellStart"/>
        <w:r w:rsidR="008E7CB1">
          <w:rPr>
            <w:rFonts w:ascii="Times New Roman" w:eastAsia="Times New Roman" w:hAnsi="Times New Roman"/>
          </w:rPr>
          <w:t>i</w:t>
        </w:r>
        <w:proofErr w:type="spellEnd"/>
        <w:r w:rsidR="008E7CB1">
          <w:rPr>
            <w:rFonts w:ascii="Times New Roman" w:eastAsia="Times New Roman" w:hAnsi="Times New Roman"/>
          </w:rPr>
          <w:t>.</w:t>
        </w:r>
        <w:r w:rsidR="00CC2E32">
          <w:rPr>
            <w:rFonts w:ascii="Times New Roman" w:eastAsia="Times New Roman" w:hAnsi="Times New Roman"/>
          </w:rPr>
          <w:t xml:space="preserve"> and </w:t>
        </w:r>
        <w:r w:rsidR="008E7CB1">
          <w:rPr>
            <w:rFonts w:ascii="Times New Roman" w:eastAsia="Times New Roman" w:hAnsi="Times New Roman"/>
          </w:rPr>
          <w:t>ii.</w:t>
        </w:r>
        <w:r w:rsidR="00CC2E32" w:rsidRPr="005B633D">
          <w:rPr>
            <w:rFonts w:ascii="Times New Roman" w:eastAsia="Times New Roman" w:hAnsi="Times New Roman"/>
          </w:rPr>
          <w:t xml:space="preserve"> are calculated in the following manner:</w:t>
        </w:r>
      </w:ins>
    </w:p>
    <w:p w14:paraId="3CA29E6E" w14:textId="0B6DD69B" w:rsidR="00CC2E32" w:rsidRDefault="008E7CB1" w:rsidP="00694551">
      <w:pPr>
        <w:keepNext/>
        <w:spacing w:after="220" w:line="240" w:lineRule="auto"/>
        <w:ind w:left="2160" w:hanging="720"/>
        <w:rPr>
          <w:ins w:id="253" w:author="Author" w:date="2018-12-20T13:48:00Z"/>
          <w:rFonts w:ascii="Times New Roman" w:eastAsia="Times New Roman" w:hAnsi="Times New Roman"/>
        </w:rPr>
      </w:pPr>
      <w:proofErr w:type="spellStart"/>
      <w:ins w:id="254" w:author="Author" w:date="2018-12-20T13:48:00Z">
        <w:r>
          <w:rPr>
            <w:rFonts w:ascii="Times New Roman" w:eastAsia="Times New Roman" w:hAnsi="Times New Roman"/>
          </w:rPr>
          <w:t>i</w:t>
        </w:r>
        <w:proofErr w:type="spellEnd"/>
        <w:r>
          <w:rPr>
            <w:rFonts w:ascii="Times New Roman" w:eastAsia="Times New Roman" w:hAnsi="Times New Roman"/>
          </w:rPr>
          <w:t>.</w:t>
        </w:r>
        <w:r w:rsidR="00CC2E32" w:rsidRPr="005B633D">
          <w:rPr>
            <w:rFonts w:ascii="Times New Roman" w:eastAsia="Times New Roman" w:hAnsi="Times New Roman"/>
          </w:rPr>
          <w:t xml:space="preserve"> </w:t>
        </w:r>
        <w:r w:rsidR="00CA510F">
          <w:rPr>
            <w:rFonts w:ascii="Times New Roman" w:eastAsia="Times New Roman" w:hAnsi="Times New Roman"/>
          </w:rPr>
          <w:tab/>
        </w:r>
        <w:r w:rsidR="00CC2E32" w:rsidRPr="005B633D">
          <w:rPr>
            <w:rFonts w:ascii="Times New Roman" w:eastAsia="Times New Roman" w:hAnsi="Times New Roman"/>
          </w:rPr>
          <w:t xml:space="preserve">Recalculate </w:t>
        </w:r>
        <w:r w:rsidR="002D404D">
          <w:rPr>
            <w:rFonts w:ascii="Times New Roman" w:eastAsia="Times New Roman" w:hAnsi="Times New Roman"/>
          </w:rPr>
          <w:t>a</w:t>
        </w:r>
        <w:r w:rsidR="002D404D" w:rsidRPr="005B633D">
          <w:rPr>
            <w:rFonts w:ascii="Times New Roman" w:eastAsia="Times New Roman" w:hAnsi="Times New Roman"/>
          </w:rPr>
          <w:t xml:space="preserve"> </w:t>
        </w:r>
        <w:r w:rsidR="00CC2E32" w:rsidRPr="005B633D">
          <w:rPr>
            <w:rFonts w:ascii="Times New Roman" w:eastAsia="Times New Roman" w:hAnsi="Times New Roman"/>
          </w:rPr>
          <w:t>CTE</w:t>
        </w:r>
        <w:r w:rsidR="00960010">
          <w:rPr>
            <w:rFonts w:ascii="Times New Roman" w:eastAsia="Times New Roman" w:hAnsi="Times New Roman"/>
          </w:rPr>
          <w:t>70</w:t>
        </w:r>
        <w:r w:rsidR="00CC2E32" w:rsidRPr="005B633D">
          <w:rPr>
            <w:rFonts w:ascii="Times New Roman" w:eastAsia="Times New Roman" w:hAnsi="Times New Roman"/>
          </w:rPr>
          <w:t xml:space="preserve"> (adjusted), but without requiring the </w:t>
        </w:r>
        <w:r w:rsidR="00CC2E32" w:rsidRPr="004665D7">
          <w:rPr>
            <w:rFonts w:ascii="Times New Roman" w:eastAsia="Times New Roman" w:hAnsi="Times New Roman"/>
          </w:rPr>
          <w:t xml:space="preserve">scenario </w:t>
        </w:r>
        <w:r w:rsidR="00B21670">
          <w:rPr>
            <w:rFonts w:ascii="Times New Roman" w:eastAsia="Times New Roman" w:hAnsi="Times New Roman"/>
          </w:rPr>
          <w:t>reserve</w:t>
        </w:r>
        <w:r w:rsidR="00CC2E32" w:rsidRPr="005B633D">
          <w:rPr>
            <w:rFonts w:ascii="Times New Roman" w:eastAsia="Times New Roman" w:hAnsi="Times New Roman"/>
          </w:rPr>
          <w:t xml:space="preserve"> for any given scenario to be equal to or in excess of the </w:t>
        </w:r>
        <w:r w:rsidR="00CC2E32">
          <w:rPr>
            <w:rFonts w:ascii="Times New Roman" w:eastAsia="Times New Roman" w:hAnsi="Times New Roman"/>
          </w:rPr>
          <w:t>c</w:t>
        </w:r>
        <w:r w:rsidR="00CC2E32" w:rsidRPr="005B633D">
          <w:rPr>
            <w:rFonts w:ascii="Times New Roman" w:eastAsia="Times New Roman" w:hAnsi="Times New Roman"/>
          </w:rPr>
          <w:t xml:space="preserve">ash </w:t>
        </w:r>
        <w:r w:rsidR="00CC2E32">
          <w:rPr>
            <w:rFonts w:ascii="Times New Roman" w:eastAsia="Times New Roman" w:hAnsi="Times New Roman"/>
          </w:rPr>
          <w:t>s</w:t>
        </w:r>
        <w:r w:rsidR="00CC2E32" w:rsidRPr="005B633D">
          <w:rPr>
            <w:rFonts w:ascii="Times New Roman" w:eastAsia="Times New Roman" w:hAnsi="Times New Roman"/>
          </w:rPr>
          <w:t xml:space="preserve">urrender </w:t>
        </w:r>
        <w:r w:rsidR="00CC2E32">
          <w:rPr>
            <w:rFonts w:ascii="Times New Roman" w:eastAsia="Times New Roman" w:hAnsi="Times New Roman"/>
          </w:rPr>
          <w:t>v</w:t>
        </w:r>
        <w:r w:rsidR="00CC2E32" w:rsidRPr="005B633D">
          <w:rPr>
            <w:rFonts w:ascii="Times New Roman" w:eastAsia="Times New Roman" w:hAnsi="Times New Roman"/>
          </w:rPr>
          <w:t>alue in aggregate on the valuation date for the group of contracts modeled in the projection;</w:t>
        </w:r>
      </w:ins>
    </w:p>
    <w:p w14:paraId="45A4C35E" w14:textId="7BF4BEF2" w:rsidR="00CC2E32" w:rsidRDefault="008E7CB1" w:rsidP="00694551">
      <w:pPr>
        <w:keepNext/>
        <w:spacing w:after="220" w:line="240" w:lineRule="auto"/>
        <w:ind w:left="2160" w:hanging="720"/>
        <w:rPr>
          <w:ins w:id="255" w:author="Author" w:date="2018-12-20T13:48:00Z"/>
          <w:rFonts w:ascii="Times New Roman" w:eastAsia="Times New Roman" w:hAnsi="Times New Roman"/>
        </w:rPr>
      </w:pPr>
      <w:ins w:id="256" w:author="Author" w:date="2018-12-20T13:48:00Z">
        <w:r>
          <w:rPr>
            <w:rFonts w:ascii="Times New Roman" w:eastAsia="Times New Roman" w:hAnsi="Times New Roman"/>
          </w:rPr>
          <w:t>ii.</w:t>
        </w:r>
        <w:r w:rsidR="00CC2E32">
          <w:rPr>
            <w:rFonts w:ascii="Times New Roman" w:eastAsia="Times New Roman" w:hAnsi="Times New Roman"/>
          </w:rPr>
          <w:t xml:space="preserve"> </w:t>
        </w:r>
        <w:r w:rsidR="00CA510F">
          <w:rPr>
            <w:rFonts w:ascii="Times New Roman" w:eastAsia="Times New Roman" w:hAnsi="Times New Roman"/>
          </w:rPr>
          <w:tab/>
        </w:r>
        <w:r w:rsidR="00CC2E32" w:rsidRPr="005B633D">
          <w:rPr>
            <w:rFonts w:ascii="Times New Roman" w:eastAsia="Times New Roman" w:hAnsi="Times New Roman"/>
          </w:rPr>
          <w:t xml:space="preserve">Calculate </w:t>
        </w:r>
        <w:r w:rsidR="002D404D">
          <w:rPr>
            <w:rFonts w:ascii="Times New Roman" w:eastAsia="Times New Roman" w:hAnsi="Times New Roman"/>
          </w:rPr>
          <w:t>a</w:t>
        </w:r>
        <w:r w:rsidR="00CC2E32" w:rsidRPr="005B633D">
          <w:rPr>
            <w:rFonts w:ascii="Times New Roman" w:eastAsia="Times New Roman" w:hAnsi="Times New Roman"/>
          </w:rPr>
          <w:t xml:space="preserve"> CTE</w:t>
        </w:r>
        <w:r w:rsidR="00960010">
          <w:rPr>
            <w:rFonts w:ascii="Times New Roman" w:eastAsia="Times New Roman" w:hAnsi="Times New Roman"/>
          </w:rPr>
          <w:t>65</w:t>
        </w:r>
        <w:r w:rsidR="00CC2E32" w:rsidRPr="005B633D">
          <w:rPr>
            <w:rFonts w:ascii="Times New Roman" w:eastAsia="Times New Roman" w:hAnsi="Times New Roman"/>
          </w:rPr>
          <w:t xml:space="preserve"> (adjusted) in the same manner as the modified </w:t>
        </w:r>
        <w:r w:rsidR="00CA510F" w:rsidRPr="005B633D">
          <w:rPr>
            <w:rFonts w:ascii="Times New Roman" w:eastAsia="Times New Roman" w:hAnsi="Times New Roman"/>
          </w:rPr>
          <w:t>CTE</w:t>
        </w:r>
        <w:r w:rsidR="00CA510F">
          <w:rPr>
            <w:rFonts w:ascii="Times New Roman" w:eastAsia="Times New Roman" w:hAnsi="Times New Roman"/>
          </w:rPr>
          <w:t>70</w:t>
        </w:r>
        <w:r w:rsidR="00CA510F" w:rsidRPr="005B633D">
          <w:rPr>
            <w:rFonts w:ascii="Times New Roman" w:eastAsia="Times New Roman" w:hAnsi="Times New Roman"/>
          </w:rPr>
          <w:t xml:space="preserve"> </w:t>
        </w:r>
        <w:r w:rsidR="00CC2E32" w:rsidRPr="005B633D">
          <w:rPr>
            <w:rFonts w:ascii="Times New Roman" w:eastAsia="Times New Roman" w:hAnsi="Times New Roman"/>
          </w:rPr>
          <w:t xml:space="preserve">(adjusted) outlined above in </w:t>
        </w:r>
        <w:r w:rsidR="002D404D">
          <w:rPr>
            <w:rFonts w:ascii="Times New Roman" w:eastAsia="Times New Roman" w:hAnsi="Times New Roman"/>
          </w:rPr>
          <w:t>6.B.2.b.</w:t>
        </w:r>
        <w:r w:rsidR="00CC2E32">
          <w:rPr>
            <w:rFonts w:ascii="Times New Roman" w:eastAsia="Times New Roman" w:hAnsi="Times New Roman"/>
          </w:rPr>
          <w:t>1</w:t>
        </w:r>
        <w:r w:rsidR="00CC2E32" w:rsidRPr="005B633D">
          <w:rPr>
            <w:rFonts w:ascii="Times New Roman" w:eastAsia="Times New Roman" w:hAnsi="Times New Roman"/>
          </w:rPr>
          <w:t>), with the s</w:t>
        </w:r>
        <w:r w:rsidR="00CC2E32">
          <w:rPr>
            <w:rFonts w:ascii="Times New Roman" w:eastAsia="Times New Roman" w:hAnsi="Times New Roman"/>
          </w:rPr>
          <w:t xml:space="preserve">ole exception that the quantity </w:t>
        </w:r>
        <w:r w:rsidR="00CC2E32" w:rsidRPr="005B633D">
          <w:rPr>
            <w:rFonts w:ascii="Times New Roman" w:eastAsia="Times New Roman" w:hAnsi="Times New Roman"/>
          </w:rPr>
          <w:lastRenderedPageBreak/>
          <w:t xml:space="preserve">shall be calculated as the numerical average of the 35 percent largest values of the </w:t>
        </w:r>
        <w:r w:rsidR="00CC2E32">
          <w:rPr>
            <w:rFonts w:ascii="Times New Roman" w:eastAsia="Times New Roman" w:hAnsi="Times New Roman"/>
          </w:rPr>
          <w:t>s</w:t>
        </w:r>
        <w:r w:rsidR="00CC2E32" w:rsidRPr="005B633D">
          <w:rPr>
            <w:rFonts w:ascii="Times New Roman" w:eastAsia="Times New Roman" w:hAnsi="Times New Roman"/>
          </w:rPr>
          <w:t xml:space="preserve">cenario </w:t>
        </w:r>
        <w:r w:rsidR="00CC2E32">
          <w:rPr>
            <w:rFonts w:ascii="Times New Roman" w:eastAsia="Times New Roman" w:hAnsi="Times New Roman"/>
          </w:rPr>
          <w:t>g</w:t>
        </w:r>
        <w:r w:rsidR="00CC2E32" w:rsidRPr="005B633D">
          <w:rPr>
            <w:rFonts w:ascii="Times New Roman" w:eastAsia="Times New Roman" w:hAnsi="Times New Roman"/>
          </w:rPr>
          <w:t xml:space="preserve">reatest </w:t>
        </w:r>
        <w:r w:rsidR="00CC2E32">
          <w:rPr>
            <w:rFonts w:ascii="Times New Roman" w:eastAsia="Times New Roman" w:hAnsi="Times New Roman"/>
          </w:rPr>
          <w:t>p</w:t>
        </w:r>
        <w:r w:rsidR="00CC2E32" w:rsidRPr="005B633D">
          <w:rPr>
            <w:rFonts w:ascii="Times New Roman" w:eastAsia="Times New Roman" w:hAnsi="Times New Roman"/>
          </w:rPr>
          <w:t xml:space="preserve">resent </w:t>
        </w:r>
        <w:r w:rsidR="00CC2E32">
          <w:rPr>
            <w:rFonts w:ascii="Times New Roman" w:eastAsia="Times New Roman" w:hAnsi="Times New Roman"/>
          </w:rPr>
          <w:t>v</w:t>
        </w:r>
        <w:r w:rsidR="00CC2E32" w:rsidRPr="005B633D">
          <w:rPr>
            <w:rFonts w:ascii="Times New Roman" w:eastAsia="Times New Roman" w:hAnsi="Times New Roman"/>
          </w:rPr>
          <w:t>alues.</w:t>
        </w:r>
      </w:ins>
    </w:p>
    <w:p w14:paraId="5CE7CC15" w14:textId="774E4CA9" w:rsidR="00CC2E32" w:rsidRPr="00694551" w:rsidRDefault="00CA510F" w:rsidP="00694551">
      <w:pPr>
        <w:autoSpaceDE w:val="0"/>
        <w:autoSpaceDN w:val="0"/>
        <w:adjustRightInd w:val="0"/>
        <w:spacing w:after="0" w:line="240" w:lineRule="auto"/>
        <w:ind w:left="1440" w:hanging="720"/>
        <w:rPr>
          <w:ins w:id="257" w:author="Author" w:date="2018-12-20T13:48:00Z"/>
          <w:rFonts w:ascii="Times New Roman" w:hAnsi="Times New Roman"/>
        </w:rPr>
      </w:pPr>
      <w:ins w:id="258" w:author="Author" w:date="2018-12-20T13:48:00Z">
        <w:r>
          <w:rPr>
            <w:rFonts w:ascii="Times New Roman" w:eastAsiaTheme="minorHAnsi" w:hAnsi="Times New Roman"/>
          </w:rPr>
          <w:t>e.</w:t>
        </w:r>
        <w:r>
          <w:rPr>
            <w:rFonts w:ascii="Times New Roman" w:eastAsiaTheme="minorHAnsi" w:hAnsi="Times New Roman"/>
          </w:rPr>
          <w:tab/>
        </w:r>
        <w:r w:rsidR="00CC2E32" w:rsidRPr="00694551">
          <w:rPr>
            <w:rFonts w:ascii="Times New Roman" w:hAnsi="Times New Roman"/>
          </w:rPr>
          <w:t>The Additional Standard Projection Amount shall subsequently be the larger of the quantity calculated in step (</w:t>
        </w:r>
        <w:r w:rsidR="00025951" w:rsidRPr="003C6F42">
          <w:rPr>
            <w:rFonts w:ascii="Times New Roman" w:eastAsiaTheme="minorHAnsi" w:hAnsi="Times New Roman"/>
          </w:rPr>
          <w:t>d</w:t>
        </w:r>
        <w:r w:rsidR="00CC2E32" w:rsidRPr="00694551">
          <w:rPr>
            <w:rFonts w:ascii="Times New Roman" w:hAnsi="Times New Roman"/>
          </w:rPr>
          <w:t xml:space="preserve">) and zero. </w:t>
        </w:r>
      </w:ins>
    </w:p>
    <w:p w14:paraId="438D20CA" w14:textId="77777777" w:rsidR="00CC2E32" w:rsidRPr="005B633D" w:rsidRDefault="00CC2E32" w:rsidP="00CC2E32">
      <w:pPr>
        <w:autoSpaceDE w:val="0"/>
        <w:autoSpaceDN w:val="0"/>
        <w:adjustRightInd w:val="0"/>
        <w:spacing w:after="0" w:line="240" w:lineRule="auto"/>
        <w:ind w:left="1440"/>
        <w:rPr>
          <w:ins w:id="259" w:author="Author" w:date="2018-12-20T13:48:00Z"/>
          <w:rFonts w:ascii="Times New Roman" w:eastAsiaTheme="minorHAnsi" w:hAnsi="Times New Roman"/>
          <w:color w:val="000000"/>
        </w:rPr>
      </w:pPr>
    </w:p>
    <w:p w14:paraId="7428E6A5" w14:textId="77777777" w:rsidR="00CC2E32" w:rsidRPr="00812CAC" w:rsidRDefault="00CC2E32" w:rsidP="00694551">
      <w:pPr>
        <w:keepNext/>
        <w:spacing w:after="220" w:line="240" w:lineRule="auto"/>
        <w:ind w:left="1440" w:hanging="720"/>
        <w:rPr>
          <w:ins w:id="260" w:author="Author" w:date="2018-12-20T13:48:00Z"/>
          <w:rFonts w:ascii="Times New Roman" w:eastAsia="Times New Roman" w:hAnsi="Times New Roman"/>
        </w:rPr>
      </w:pPr>
      <w:ins w:id="261" w:author="Author" w:date="2018-12-20T13:48:00Z">
        <w:r>
          <w:rPr>
            <w:rFonts w:ascii="Times New Roman" w:eastAsia="Times New Roman" w:hAnsi="Times New Roman"/>
          </w:rPr>
          <w:t>3</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Modeled Reinsurance</w:t>
        </w:r>
      </w:ins>
    </w:p>
    <w:p w14:paraId="60252E24" w14:textId="55A3B282" w:rsidR="00CC2E32" w:rsidRPr="00812CAC" w:rsidRDefault="00BA2FCA" w:rsidP="00694551">
      <w:pPr>
        <w:spacing w:after="220" w:line="240" w:lineRule="auto"/>
        <w:ind w:left="1440"/>
        <w:rPr>
          <w:ins w:id="262" w:author="Author" w:date="2018-12-20T13:48:00Z"/>
          <w:rFonts w:ascii="Times New Roman" w:eastAsia="Times New Roman" w:hAnsi="Times New Roman"/>
          <w:spacing w:val="-2"/>
        </w:rPr>
      </w:pPr>
      <w:ins w:id="263" w:author="Author" w:date="2018-12-20T13:48:00Z">
        <w:r>
          <w:rPr>
            <w:rFonts w:ascii="Times New Roman" w:eastAsia="Times New Roman" w:hAnsi="Times New Roman"/>
            <w:spacing w:val="-2"/>
          </w:rPr>
          <w:t>a.</w:t>
        </w:r>
        <w:r>
          <w:rPr>
            <w:rFonts w:ascii="Times New Roman" w:eastAsia="Times New Roman" w:hAnsi="Times New Roman"/>
            <w:spacing w:val="-2"/>
          </w:rPr>
          <w:tab/>
        </w:r>
        <w:r w:rsidR="00CC2E32" w:rsidRPr="00CF35A9">
          <w:rPr>
            <w:rFonts w:ascii="Times New Roman" w:eastAsia="Times New Roman" w:hAnsi="Times New Roman"/>
            <w:spacing w:val="-2"/>
          </w:rPr>
          <w:t xml:space="preserve">Cash flows associated with reinsurance shall be projected in the same manner as that used in the calculation of the </w:t>
        </w:r>
        <w:r w:rsidR="00CA510F">
          <w:rPr>
            <w:rFonts w:ascii="Times New Roman" w:eastAsia="Times New Roman" w:hAnsi="Times New Roman"/>
            <w:spacing w:val="-2"/>
          </w:rPr>
          <w:t>scenario reserve</w:t>
        </w:r>
        <w:r w:rsidR="00CC2E32">
          <w:rPr>
            <w:rFonts w:ascii="Times New Roman" w:eastAsia="Times New Roman" w:hAnsi="Times New Roman"/>
            <w:spacing w:val="-2"/>
          </w:rPr>
          <w:t xml:space="preserve"> as described in Section </w:t>
        </w:r>
        <w:r w:rsidR="00CA510F">
          <w:rPr>
            <w:rFonts w:ascii="Times New Roman" w:eastAsia="Times New Roman" w:hAnsi="Times New Roman"/>
            <w:spacing w:val="-2"/>
          </w:rPr>
          <w:t>3</w:t>
        </w:r>
        <w:r w:rsidR="00CC2E32" w:rsidRPr="00CF35A9">
          <w:rPr>
            <w:rFonts w:ascii="Times New Roman" w:eastAsia="Times New Roman" w:hAnsi="Times New Roman"/>
            <w:spacing w:val="-2"/>
          </w:rPr>
          <w:t xml:space="preserve"> of </w:t>
        </w:r>
        <w:r w:rsidR="00CC2E32">
          <w:rPr>
            <w:rFonts w:ascii="Times New Roman" w:eastAsia="Times New Roman" w:hAnsi="Times New Roman"/>
            <w:spacing w:val="-2"/>
          </w:rPr>
          <w:t>these requirements</w:t>
        </w:r>
        <w:r w:rsidR="00CC2E32" w:rsidRPr="00CF35A9">
          <w:rPr>
            <w:rFonts w:ascii="Times New Roman" w:eastAsia="Times New Roman" w:hAnsi="Times New Roman"/>
            <w:spacing w:val="-2"/>
          </w:rPr>
          <w:t>.</w:t>
        </w:r>
      </w:ins>
    </w:p>
    <w:p w14:paraId="0AD77B15" w14:textId="77777777" w:rsidR="00CC2E32" w:rsidRPr="00812CAC" w:rsidRDefault="00CC2E32" w:rsidP="00694551">
      <w:pPr>
        <w:keepNext/>
        <w:spacing w:after="220" w:line="240" w:lineRule="auto"/>
        <w:ind w:left="1440" w:hanging="720"/>
        <w:rPr>
          <w:ins w:id="264" w:author="Author" w:date="2018-12-20T13:48:00Z"/>
          <w:rFonts w:ascii="Times New Roman" w:eastAsia="Times New Roman" w:hAnsi="Times New Roman"/>
        </w:rPr>
      </w:pPr>
      <w:ins w:id="265" w:author="Author" w:date="2018-12-20T13:48:00Z">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 xml:space="preserve">Modeled </w:t>
        </w:r>
        <w:r w:rsidRPr="00AA18C7">
          <w:rPr>
            <w:rFonts w:ascii="Times New Roman" w:eastAsia="Times New Roman" w:hAnsi="Times New Roman"/>
          </w:rPr>
          <w:t>Hedges</w:t>
        </w:r>
      </w:ins>
    </w:p>
    <w:p w14:paraId="07998A95" w14:textId="152D34E9" w:rsidR="00CC2E32" w:rsidRPr="00AA18C7" w:rsidRDefault="00CC2E32" w:rsidP="00694551">
      <w:pPr>
        <w:spacing w:after="220" w:line="240" w:lineRule="auto"/>
        <w:ind w:left="1440"/>
        <w:rPr>
          <w:ins w:id="266" w:author="Author" w:date="2018-12-20T13:48:00Z"/>
          <w:rFonts w:ascii="Times New Roman" w:eastAsia="Times New Roman" w:hAnsi="Times New Roman"/>
        </w:rPr>
      </w:pPr>
      <w:ins w:id="267" w:author="Author" w:date="2018-12-20T13:48:00Z">
        <w:r w:rsidRPr="00AA18C7">
          <w:rPr>
            <w:rFonts w:ascii="Times New Roman" w:eastAsia="Times New Roman" w:hAnsi="Times New Roman"/>
          </w:rPr>
          <w:t>Cash flows associated with hedging shall be projected in the same manner as that used in the calculation of the CTE</w:t>
        </w:r>
        <w:r w:rsidR="00960010">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9.C</w:t>
        </w:r>
        <w:r w:rsidR="00882C08">
          <w:rPr>
            <w:rFonts w:ascii="Times New Roman" w:eastAsia="Times New Roman" w:hAnsi="Times New Roman"/>
          </w:rPr>
          <w:t>.</w:t>
        </w:r>
      </w:ins>
    </w:p>
    <w:p w14:paraId="7114FF76" w14:textId="16C2B7E2" w:rsidR="00CC2E32" w:rsidRPr="00812CAC" w:rsidRDefault="00CC2E32" w:rsidP="00694551">
      <w:pPr>
        <w:keepNext/>
        <w:spacing w:after="220" w:line="240" w:lineRule="auto"/>
        <w:ind w:left="1440" w:hanging="720"/>
        <w:rPr>
          <w:ins w:id="268" w:author="Author" w:date="2018-12-20T13:48:00Z"/>
          <w:rFonts w:ascii="Times New Roman" w:eastAsia="Times New Roman" w:hAnsi="Times New Roman"/>
        </w:rPr>
      </w:pPr>
      <w:ins w:id="269" w:author="Author" w:date="2018-12-20T13:48:00Z">
        <w:r>
          <w:rPr>
            <w:rFonts w:ascii="Times New Roman" w:eastAsia="Times New Roman" w:hAnsi="Times New Roman"/>
          </w:rPr>
          <w:t>5</w:t>
        </w:r>
        <w:r w:rsidRPr="00812CAC">
          <w:rPr>
            <w:rFonts w:ascii="Times New Roman" w:eastAsia="Times New Roman" w:hAnsi="Times New Roman"/>
          </w:rPr>
          <w:t>.</w:t>
        </w:r>
        <w:r w:rsidRPr="00812CAC">
          <w:rPr>
            <w:rFonts w:ascii="Times New Roman" w:eastAsia="Times New Roman" w:hAnsi="Times New Roman"/>
          </w:rPr>
          <w:tab/>
        </w:r>
        <w:r w:rsidR="00B21670">
          <w:rPr>
            <w:rFonts w:ascii="Times New Roman" w:eastAsia="Times New Roman" w:hAnsi="Times New Roman"/>
          </w:rPr>
          <w:t xml:space="preserve">Market Paths </w:t>
        </w:r>
        <w:r w:rsidR="00F44C03">
          <w:rPr>
            <w:rFonts w:ascii="Times New Roman" w:eastAsia="Times New Roman" w:hAnsi="Times New Roman"/>
          </w:rPr>
          <w:t>for CSMP</w:t>
        </w:r>
        <w:r w:rsidR="00F02F22">
          <w:rPr>
            <w:rFonts w:ascii="Times New Roman" w:eastAsia="Times New Roman" w:hAnsi="Times New Roman"/>
          </w:rPr>
          <w:t xml:space="preserve"> Method</w:t>
        </w:r>
      </w:ins>
    </w:p>
    <w:p w14:paraId="4D9952D1" w14:textId="52CD93EC" w:rsidR="00CC2E32" w:rsidRPr="00AA18C7" w:rsidRDefault="00284B9D" w:rsidP="00694551">
      <w:pPr>
        <w:spacing w:after="220" w:line="240" w:lineRule="auto"/>
        <w:ind w:left="1440"/>
        <w:rPr>
          <w:ins w:id="270" w:author="Author" w:date="2018-12-20T13:48:00Z"/>
          <w:rFonts w:ascii="Times New Roman" w:eastAsia="Times New Roman" w:hAnsi="Times New Roman"/>
        </w:rPr>
      </w:pPr>
      <w:ins w:id="271" w:author="Author" w:date="2018-12-20T13:48:00Z">
        <w:r>
          <w:rPr>
            <w:rFonts w:ascii="Times New Roman" w:eastAsia="Times New Roman" w:hAnsi="Times New Roman"/>
          </w:rPr>
          <w:t xml:space="preserve">If the company elects the </w:t>
        </w:r>
        <w:r w:rsidR="00764553">
          <w:rPr>
            <w:rFonts w:ascii="Times New Roman" w:eastAsia="Times New Roman" w:hAnsi="Times New Roman"/>
          </w:rPr>
          <w:t xml:space="preserve">CSMP </w:t>
        </w:r>
        <w:r>
          <w:rPr>
            <w:rFonts w:ascii="Times New Roman" w:eastAsia="Times New Roman" w:hAnsi="Times New Roman"/>
          </w:rPr>
          <w:t xml:space="preserve">method described in Section </w:t>
        </w:r>
        <w:r w:rsidR="00CA510F">
          <w:rPr>
            <w:rFonts w:ascii="Times New Roman" w:eastAsia="Times New Roman" w:hAnsi="Times New Roman"/>
          </w:rPr>
          <w:t>6</w:t>
        </w:r>
        <w:r>
          <w:rPr>
            <w:rFonts w:ascii="Times New Roman" w:eastAsia="Times New Roman" w:hAnsi="Times New Roman"/>
          </w:rPr>
          <w:t>.B.2</w:t>
        </w:r>
        <w:r w:rsidR="00764553">
          <w:rPr>
            <w:rFonts w:ascii="Times New Roman" w:eastAsia="Times New Roman" w:hAnsi="Times New Roman"/>
          </w:rPr>
          <w:t>.a</w:t>
        </w:r>
        <w:r>
          <w:rPr>
            <w:rFonts w:ascii="Times New Roman" w:eastAsia="Times New Roman" w:hAnsi="Times New Roman"/>
          </w:rPr>
          <w:t>., t</w:t>
        </w:r>
        <w:r w:rsidR="00CC2E32" w:rsidRPr="00AA18C7">
          <w:rPr>
            <w:rFonts w:ascii="Times New Roman" w:eastAsia="Times New Roman" w:hAnsi="Times New Roman"/>
          </w:rPr>
          <w:t xml:space="preserve">he Additional Standard Projection Amount shall be determined from the </w:t>
        </w:r>
        <w:r w:rsidR="00CC2E32">
          <w:rPr>
            <w:rFonts w:ascii="Times New Roman" w:eastAsia="Times New Roman" w:hAnsi="Times New Roman"/>
          </w:rPr>
          <w:t>s</w:t>
        </w:r>
        <w:r w:rsidR="00CC2E32" w:rsidRPr="00AA18C7">
          <w:rPr>
            <w:rFonts w:ascii="Times New Roman" w:eastAsia="Times New Roman" w:hAnsi="Times New Roman"/>
          </w:rPr>
          <w:t xml:space="preserve">cenario </w:t>
        </w:r>
        <w:r w:rsidR="00CA510F">
          <w:rPr>
            <w:rFonts w:ascii="Times New Roman" w:eastAsia="Times New Roman" w:hAnsi="Times New Roman"/>
          </w:rPr>
          <w:t>reserve</w:t>
        </w:r>
        <w:r w:rsidR="00CC2E32" w:rsidRPr="00AA18C7">
          <w:rPr>
            <w:rFonts w:ascii="Times New Roman" w:eastAsia="Times New Roman" w:hAnsi="Times New Roman"/>
          </w:rPr>
          <w:t xml:space="preserve"> calculated for the prescribed </w:t>
        </w:r>
        <w:r w:rsidR="00B21670">
          <w:rPr>
            <w:rFonts w:ascii="Times New Roman" w:eastAsia="Times New Roman" w:hAnsi="Times New Roman"/>
          </w:rPr>
          <w:t>market paths</w:t>
        </w:r>
        <w:r w:rsidR="00B21670" w:rsidRPr="00AA18C7">
          <w:rPr>
            <w:rFonts w:ascii="Times New Roman" w:eastAsia="Times New Roman" w:hAnsi="Times New Roman"/>
          </w:rPr>
          <w:t xml:space="preserve"> </w:t>
        </w:r>
        <w:r w:rsidR="00CC2E32" w:rsidRPr="00AA18C7">
          <w:rPr>
            <w:rFonts w:ascii="Times New Roman" w:eastAsia="Times New Roman" w:hAnsi="Times New Roman"/>
          </w:rPr>
          <w:t xml:space="preserve">defined below. Each prescribed </w:t>
        </w:r>
        <w:r w:rsidR="00B21670">
          <w:rPr>
            <w:rFonts w:ascii="Times New Roman" w:eastAsia="Times New Roman" w:hAnsi="Times New Roman"/>
          </w:rPr>
          <w:t>market path</w:t>
        </w:r>
        <w:r w:rsidR="00B21670" w:rsidRPr="00AA18C7">
          <w:rPr>
            <w:rFonts w:ascii="Times New Roman" w:eastAsia="Times New Roman" w:hAnsi="Times New Roman"/>
          </w:rPr>
          <w:t xml:space="preserve"> </w:t>
        </w:r>
        <w:r w:rsidR="00CC2E32" w:rsidRPr="00AA18C7">
          <w:rPr>
            <w:rFonts w:ascii="Times New Roman" w:eastAsia="Times New Roman" w:hAnsi="Times New Roman"/>
          </w:rPr>
          <w:t xml:space="preserve">shall be defined by an initial equity fund stress and an initial interest rate stress, after which both equity fund </w:t>
        </w:r>
        <w:proofErr w:type="gramStart"/>
        <w:r w:rsidR="00CC2E32" w:rsidRPr="00AA18C7">
          <w:rPr>
            <w:rFonts w:ascii="Times New Roman" w:eastAsia="Times New Roman" w:hAnsi="Times New Roman"/>
          </w:rPr>
          <w:t>returns</w:t>
        </w:r>
        <w:proofErr w:type="gramEnd"/>
        <w:r w:rsidR="00CC2E32" w:rsidRPr="00AA18C7">
          <w:rPr>
            <w:rFonts w:ascii="Times New Roman" w:eastAsia="Times New Roman" w:hAnsi="Times New Roman"/>
          </w:rPr>
          <w:t xml:space="preserve"> and interest rates steadily recover.</w:t>
        </w:r>
      </w:ins>
    </w:p>
    <w:p w14:paraId="0E0B0CFF" w14:textId="1BD6E706" w:rsidR="00CC2E32" w:rsidRDefault="00CC2E32" w:rsidP="00694551">
      <w:pPr>
        <w:spacing w:after="220" w:line="240" w:lineRule="auto"/>
        <w:ind w:left="1440"/>
        <w:rPr>
          <w:ins w:id="272" w:author="Author" w:date="2018-12-20T13:48:00Z"/>
          <w:rFonts w:ascii="Times New Roman" w:eastAsia="Times New Roman" w:hAnsi="Times New Roman"/>
        </w:rPr>
      </w:pPr>
      <w:ins w:id="273" w:author="Author" w:date="2018-12-20T13:48:00Z">
        <w:r w:rsidRPr="00AA18C7">
          <w:rPr>
            <w:rFonts w:ascii="Times New Roman" w:eastAsia="Times New Roman" w:hAnsi="Times New Roman"/>
          </w:rPr>
          <w:t xml:space="preserve">All combinations of prescribed equity fund return scenarios and interest rate scenarios shall be considered prescribed Standard Projection </w:t>
        </w:r>
        <w:r w:rsidR="00B21670">
          <w:rPr>
            <w:rFonts w:ascii="Times New Roman" w:eastAsia="Times New Roman" w:hAnsi="Times New Roman"/>
          </w:rPr>
          <w:t>market paths</w:t>
        </w:r>
        <w:r w:rsidRPr="00AA18C7">
          <w:rPr>
            <w:rFonts w:ascii="Times New Roman" w:eastAsia="Times New Roman" w:hAnsi="Times New Roman"/>
          </w:rPr>
          <w:t xml:space="preserve">. Accordingly, each company shall calculate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g</w:t>
        </w:r>
        <w:r w:rsidRPr="00AA18C7">
          <w:rPr>
            <w:rFonts w:ascii="Times New Roman" w:eastAsia="Times New Roman" w:hAnsi="Times New Roman"/>
          </w:rPr>
          <w:t xml:space="preserve">reatest </w:t>
        </w:r>
        <w:r>
          <w:rPr>
            <w:rFonts w:ascii="Times New Roman" w:eastAsia="Times New Roman" w:hAnsi="Times New Roman"/>
          </w:rPr>
          <w:t>p</w:t>
        </w:r>
        <w:r w:rsidRPr="00AA18C7">
          <w:rPr>
            <w:rFonts w:ascii="Times New Roman" w:eastAsia="Times New Roman" w:hAnsi="Times New Roman"/>
          </w:rPr>
          <w:t xml:space="preserve">resent </w:t>
        </w:r>
        <w:r>
          <w:rPr>
            <w:rFonts w:ascii="Times New Roman" w:eastAsia="Times New Roman" w:hAnsi="Times New Roman"/>
          </w:rPr>
          <w:t>v</w:t>
        </w:r>
        <w:r w:rsidRPr="00AA18C7">
          <w:rPr>
            <w:rFonts w:ascii="Times New Roman" w:eastAsia="Times New Roman" w:hAnsi="Times New Roman"/>
          </w:rPr>
          <w:t xml:space="preserve">alues for a minimum of 40 </w:t>
        </w:r>
        <w:r w:rsidR="00B21670">
          <w:rPr>
            <w:rFonts w:ascii="Times New Roman" w:eastAsia="Times New Roman" w:hAnsi="Times New Roman"/>
          </w:rPr>
          <w:t>market paths</w:t>
        </w:r>
        <w:r w:rsidRPr="00AA18C7">
          <w:rPr>
            <w:rFonts w:ascii="Times New Roman" w:eastAsia="Times New Roman" w:hAnsi="Times New Roman"/>
          </w:rPr>
          <w:t>.</w:t>
        </w:r>
      </w:ins>
    </w:p>
    <w:p w14:paraId="58FE49C8" w14:textId="1E6984F5" w:rsidR="00CC2E32" w:rsidRPr="00AA18C7" w:rsidRDefault="00CC2E32" w:rsidP="00694551">
      <w:pPr>
        <w:spacing w:after="220" w:line="240" w:lineRule="auto"/>
        <w:ind w:left="2160" w:hanging="720"/>
        <w:rPr>
          <w:ins w:id="274" w:author="Author" w:date="2018-12-20T13:48:00Z"/>
          <w:rFonts w:ascii="Times New Roman" w:eastAsia="Times New Roman" w:hAnsi="Times New Roman"/>
        </w:rPr>
      </w:pPr>
      <w:ins w:id="275" w:author="Author" w:date="2018-12-20T13:48:00Z">
        <w:r w:rsidRPr="00812CAC">
          <w:rPr>
            <w:rFonts w:ascii="Times New Roman" w:eastAsia="Times New Roman" w:hAnsi="Times New Roman"/>
          </w:rPr>
          <w:t>a.</w:t>
        </w:r>
        <w:r w:rsidRPr="00812CAC">
          <w:rPr>
            <w:rFonts w:ascii="Times New Roman" w:eastAsia="Times New Roman" w:hAnsi="Times New Roman"/>
          </w:rPr>
          <w:tab/>
        </w:r>
        <w:r w:rsidRPr="00AA18C7">
          <w:rPr>
            <w:rFonts w:ascii="Times New Roman" w:eastAsia="Times New Roman" w:hAnsi="Times New Roman"/>
          </w:rPr>
          <w:t xml:space="preserve">Equity Fund Returns. Eight equity fund return </w:t>
        </w:r>
        <w:r w:rsidR="00B21670">
          <w:rPr>
            <w:rFonts w:ascii="Times New Roman" w:eastAsia="Times New Roman" w:hAnsi="Times New Roman"/>
          </w:rPr>
          <w:t>market paths</w:t>
        </w:r>
        <w:r w:rsidR="00B21670" w:rsidRPr="00AA18C7">
          <w:rPr>
            <w:rFonts w:ascii="Times New Roman" w:eastAsia="Times New Roman" w:hAnsi="Times New Roman"/>
          </w:rPr>
          <w:t xml:space="preserve"> </w:t>
        </w:r>
        <w:r w:rsidRPr="00AA18C7">
          <w:rPr>
            <w:rFonts w:ascii="Times New Roman" w:eastAsia="Times New Roman" w:hAnsi="Times New Roman"/>
          </w:rPr>
          <w:t>shall be used. These scenarios differ only in the prescribed gross return in the first projection year.</w:t>
        </w:r>
      </w:ins>
    </w:p>
    <w:p w14:paraId="2E6171DF" w14:textId="180F6458" w:rsidR="00CC2E32" w:rsidRPr="00AA18C7" w:rsidRDefault="00CC2E32" w:rsidP="00694551">
      <w:pPr>
        <w:spacing w:after="220" w:line="240" w:lineRule="auto"/>
        <w:ind w:left="2160"/>
        <w:rPr>
          <w:ins w:id="276" w:author="Author" w:date="2018-12-20T13:48:00Z"/>
          <w:rFonts w:ascii="Times New Roman" w:eastAsia="Times New Roman" w:hAnsi="Times New Roman"/>
        </w:rPr>
      </w:pPr>
      <w:ins w:id="277" w:author="Author" w:date="2018-12-20T13:48:00Z">
        <w:r w:rsidRPr="00AA18C7">
          <w:rPr>
            <w:rFonts w:ascii="Times New Roman" w:eastAsia="Times New Roman" w:hAnsi="Times New Roman"/>
          </w:rPr>
          <w: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t>
        </w:r>
        <w:r w:rsidR="00B21670">
          <w:rPr>
            <w:rFonts w:ascii="Times New Roman" w:eastAsia="Times New Roman" w:hAnsi="Times New Roman"/>
          </w:rPr>
          <w:t>market path</w:t>
        </w:r>
        <w:r w:rsidRPr="00AA18C7">
          <w:rPr>
            <w:rFonts w:ascii="Times New Roman" w:eastAsia="Times New Roman" w:hAnsi="Times New Roman"/>
          </w:rPr>
          <w:t>s shall assume total gross returns of 3.0% per annum.</w:t>
        </w:r>
      </w:ins>
    </w:p>
    <w:p w14:paraId="6B5A4749" w14:textId="6E336924" w:rsidR="00CC2E32" w:rsidRDefault="00CC2E32" w:rsidP="00694551">
      <w:pPr>
        <w:spacing w:after="220" w:line="240" w:lineRule="auto"/>
        <w:ind w:left="2160"/>
        <w:rPr>
          <w:ins w:id="278" w:author="Author" w:date="2018-12-20T13:48:00Z"/>
          <w:rFonts w:ascii="Times New Roman" w:eastAsia="Times New Roman" w:hAnsi="Times New Roman"/>
        </w:rPr>
      </w:pPr>
      <w:ins w:id="279" w:author="Author" w:date="2018-12-20T13:48:00Z">
        <w:r w:rsidRPr="00AA18C7">
          <w:rPr>
            <w:rFonts w:ascii="Times New Roman" w:eastAsia="Times New Roman" w:hAnsi="Times New Roman"/>
          </w:rPr>
          <w:t xml:space="preserve">If the eight prescribed equity fund </w:t>
        </w:r>
        <w:r w:rsidR="00B21670">
          <w:rPr>
            <w:rFonts w:ascii="Times New Roman" w:eastAsia="Times New Roman" w:hAnsi="Times New Roman"/>
          </w:rPr>
          <w:t>market path</w:t>
        </w:r>
        <w:r w:rsidRPr="00AA18C7">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w:t>
        </w:r>
        <w:proofErr w:type="spellStart"/>
        <w:r w:rsidR="00764553">
          <w:rPr>
            <w:rFonts w:ascii="Times New Roman" w:eastAsia="Times New Roman" w:hAnsi="Times New Roman"/>
          </w:rPr>
          <w:t>i</w:t>
        </w:r>
        <w:proofErr w:type="spellEnd"/>
        <w:r w:rsidRPr="00AA18C7">
          <w:rPr>
            <w:rFonts w:ascii="Times New Roman" w:eastAsia="Times New Roman" w:hAnsi="Times New Roman"/>
          </w:rPr>
          <w:t xml:space="preserve">) to </w:t>
        </w:r>
        <w:r>
          <w:rPr>
            <w:rFonts w:ascii="Times New Roman" w:eastAsia="Times New Roman" w:hAnsi="Times New Roman"/>
          </w:rPr>
          <w:t>(</w:t>
        </w:r>
        <w:r w:rsidR="00764553">
          <w:rPr>
            <w:rFonts w:ascii="Times New Roman" w:eastAsia="Times New Roman" w:hAnsi="Times New Roman"/>
          </w:rPr>
          <w:t>vi</w:t>
        </w:r>
        <w:r>
          <w:rPr>
            <w:rFonts w:ascii="Times New Roman" w:eastAsia="Times New Roman" w:hAnsi="Times New Roman"/>
          </w:rPr>
          <w:t>) outlined in S</w:t>
        </w:r>
        <w:r w:rsidRPr="00AA18C7">
          <w:rPr>
            <w:rFonts w:ascii="Times New Roman" w:eastAsia="Times New Roman" w:hAnsi="Times New Roman"/>
          </w:rPr>
          <w:t xml:space="preserve">ection </w:t>
        </w:r>
        <w:r w:rsidR="005F18C6">
          <w:rPr>
            <w:rFonts w:ascii="Times New Roman" w:eastAsia="Times New Roman" w:hAnsi="Times New Roman"/>
          </w:rPr>
          <w:t>6</w:t>
        </w:r>
        <w:r>
          <w:rPr>
            <w:rFonts w:ascii="Times New Roman" w:eastAsia="Times New Roman" w:hAnsi="Times New Roman"/>
          </w:rPr>
          <w:t>.B.2</w:t>
        </w:r>
        <w:r w:rsidR="00764553">
          <w:rPr>
            <w:rFonts w:ascii="Times New Roman" w:eastAsia="Times New Roman" w:hAnsi="Times New Roman"/>
          </w:rPr>
          <w:t>.a.</w:t>
        </w:r>
        <w:r w:rsidRPr="00AA18C7">
          <w:rPr>
            <w:rFonts w:ascii="Times New Roman" w:eastAsia="Times New Roman" w:hAnsi="Times New Roman"/>
          </w:rPr>
          <w:t xml:space="preserve">, then the company shall include additional equity fund </w:t>
        </w:r>
        <w:r w:rsidR="00B21670">
          <w:rPr>
            <w:rFonts w:ascii="Times New Roman" w:eastAsia="Times New Roman" w:hAnsi="Times New Roman"/>
          </w:rPr>
          <w:t>market path</w:t>
        </w:r>
        <w:r w:rsidRPr="00AA18C7">
          <w:rPr>
            <w:rFonts w:ascii="Times New Roman" w:eastAsia="Times New Roman" w:hAnsi="Times New Roman"/>
          </w:rPr>
          <w:t>s that increase or decrease the prescribed gross returns in the first projection year by 5% increments at a time.</w:t>
        </w:r>
      </w:ins>
    </w:p>
    <w:p w14:paraId="016D9C1B" w14:textId="7AAFE00B" w:rsidR="00CC2E32" w:rsidRPr="00371136" w:rsidRDefault="00CC2E32" w:rsidP="00694551">
      <w:pPr>
        <w:spacing w:after="220" w:line="240" w:lineRule="auto"/>
        <w:ind w:left="2160" w:hanging="720"/>
        <w:rPr>
          <w:ins w:id="280" w:author="Author" w:date="2018-12-20T13:48:00Z"/>
          <w:rFonts w:ascii="Times New Roman" w:eastAsia="Times New Roman" w:hAnsi="Times New Roman"/>
        </w:rPr>
      </w:pPr>
      <w:ins w:id="281" w:author="Author" w:date="2018-12-20T13:48: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71136">
          <w:rPr>
            <w:rFonts w:ascii="Times New Roman" w:eastAsia="Times New Roman" w:hAnsi="Times New Roman"/>
          </w:rPr>
          <w:t xml:space="preserve">Interest Rates. Five interest rate </w:t>
        </w:r>
        <w:r w:rsidR="00B21670">
          <w:rPr>
            <w:rFonts w:ascii="Times New Roman" w:eastAsia="Times New Roman" w:hAnsi="Times New Roman"/>
          </w:rPr>
          <w:t>market path</w:t>
        </w:r>
        <w:r w:rsidRPr="00371136">
          <w:rPr>
            <w:rFonts w:ascii="Times New Roman" w:eastAsia="Times New Roman" w:hAnsi="Times New Roman"/>
          </w:rPr>
          <w:t xml:space="preserve">s shall be used. These </w:t>
        </w:r>
        <w:r w:rsidR="00B21670">
          <w:rPr>
            <w:rFonts w:ascii="Times New Roman" w:eastAsia="Times New Roman" w:hAnsi="Times New Roman"/>
          </w:rPr>
          <w:t>market path</w:t>
        </w:r>
        <w:r w:rsidRPr="00371136">
          <w:rPr>
            <w:rFonts w:ascii="Times New Roman" w:eastAsia="Times New Roman" w:hAnsi="Times New Roman"/>
          </w:rPr>
          <w:t>s differ only in the prescribed U.S. Treasury rates in the first projection year.</w:t>
        </w:r>
      </w:ins>
    </w:p>
    <w:p w14:paraId="650A7087" w14:textId="65CCE384" w:rsidR="00CC2E32" w:rsidRPr="00371136" w:rsidRDefault="00CC2E32" w:rsidP="00694551">
      <w:pPr>
        <w:spacing w:after="220" w:line="240" w:lineRule="auto"/>
        <w:ind w:left="2160"/>
        <w:rPr>
          <w:ins w:id="282" w:author="Author" w:date="2018-12-20T13:48:00Z"/>
          <w:rFonts w:ascii="Times New Roman" w:eastAsia="Times New Roman" w:hAnsi="Times New Roman"/>
        </w:rPr>
      </w:pPr>
      <w:ins w:id="283" w:author="Author" w:date="2018-12-20T13:48:00Z">
        <w:r w:rsidRPr="00371136">
          <w:rPr>
            <w:rFonts w:ascii="Times New Roman" w:eastAsia="Times New Roman" w:hAnsi="Times New Roman"/>
          </w:rPr>
          <w:t xml:space="preserve">The five prescribed interest rate </w:t>
        </w:r>
        <w:r w:rsidR="00B21670">
          <w:rPr>
            <w:rFonts w:ascii="Times New Roman" w:eastAsia="Times New Roman" w:hAnsi="Times New Roman"/>
          </w:rPr>
          <w:t>market path</w:t>
        </w:r>
        <w:r w:rsidRPr="00371136">
          <w:rPr>
            <w:rFonts w:ascii="Times New Roman" w:eastAsia="Times New Roman" w:hAnsi="Times New Roman"/>
          </w:rPr>
          <w:t xml:space="preserve">s shall be generated using the mean interest rate path embedded within the prescribed interest rate scenario generator, using the prescribed parameters, described in </w:t>
        </w:r>
        <w:r>
          <w:rPr>
            <w:rFonts w:ascii="Times New Roman" w:eastAsia="Times New Roman" w:hAnsi="Times New Roman"/>
          </w:rPr>
          <w:t>S</w:t>
        </w:r>
        <w:r w:rsidRPr="00371136">
          <w:rPr>
            <w:rFonts w:ascii="Times New Roman" w:eastAsia="Times New Roman" w:hAnsi="Times New Roman"/>
          </w:rPr>
          <w:t xml:space="preserve">ection </w:t>
        </w:r>
        <w:r>
          <w:rPr>
            <w:rFonts w:ascii="Times New Roman" w:eastAsia="Times New Roman" w:hAnsi="Times New Roman"/>
          </w:rPr>
          <w:t>7.B</w:t>
        </w:r>
        <w:r w:rsidRPr="00371136">
          <w:rPr>
            <w:rFonts w:ascii="Times New Roman" w:eastAsia="Times New Roman" w:hAnsi="Times New Roman"/>
          </w:rPr>
          <w:t xml:space="preserve">. The mean interest rate path is the single </w:t>
        </w:r>
        <w:r w:rsidR="00B21670">
          <w:rPr>
            <w:rFonts w:ascii="Times New Roman" w:eastAsia="Times New Roman" w:hAnsi="Times New Roman"/>
          </w:rPr>
          <w:t>market path</w:t>
        </w:r>
        <w:r w:rsidRPr="00371136">
          <w:rPr>
            <w:rFonts w:ascii="Times New Roman" w:eastAsia="Times New Roman" w:hAnsi="Times New Roman"/>
          </w:rPr>
          <w:t xml:space="preserve"> generated if all random variables in the prescribed interest rate scenario generator were set to zero across all time periods.</w:t>
        </w:r>
      </w:ins>
    </w:p>
    <w:p w14:paraId="5C8BD823" w14:textId="00412203" w:rsidR="00CC2E32" w:rsidRDefault="00CC2E32" w:rsidP="00694551">
      <w:pPr>
        <w:spacing w:after="220" w:line="240" w:lineRule="auto"/>
        <w:ind w:left="2160"/>
        <w:rPr>
          <w:ins w:id="284" w:author="Author" w:date="2018-12-20T13:48:00Z"/>
          <w:rFonts w:ascii="Times New Roman" w:eastAsia="Times New Roman" w:hAnsi="Times New Roman"/>
        </w:rPr>
      </w:pPr>
      <w:ins w:id="285" w:author="Author" w:date="2018-12-20T13:48:00Z">
        <w:r w:rsidRPr="00371136">
          <w:rPr>
            <w:rFonts w:ascii="Times New Roman" w:eastAsia="Times New Roman" w:hAnsi="Times New Roman"/>
          </w:rPr>
          <w:lastRenderedPageBreak/>
          <w:t xml:space="preserve">The five prescribed interest rate </w:t>
        </w:r>
        <w:r w:rsidR="00B21670">
          <w:rPr>
            <w:rFonts w:ascii="Times New Roman" w:eastAsia="Times New Roman" w:hAnsi="Times New Roman"/>
          </w:rPr>
          <w:t>market path</w:t>
        </w:r>
        <w:r w:rsidRPr="00371136">
          <w:rPr>
            <w:rFonts w:ascii="Times New Roman" w:eastAsia="Times New Roman" w:hAnsi="Times New Roman"/>
          </w:rPr>
          <w:t>s shall differ in the starting U.S. Treasury rates used to generate the mean interest rate path. Specifically, the following five sets of starting U.S. Treasury rates shall be used:</w:t>
        </w:r>
      </w:ins>
    </w:p>
    <w:p w14:paraId="7BEFADFF" w14:textId="77777777" w:rsidR="00CC2E32" w:rsidRPr="00CD1958" w:rsidRDefault="00CC2E32" w:rsidP="00694551">
      <w:pPr>
        <w:spacing w:after="220" w:line="240" w:lineRule="auto"/>
        <w:ind w:left="2160"/>
        <w:rPr>
          <w:ins w:id="286" w:author="Author" w:date="2018-12-20T13:48:00Z"/>
          <w:rFonts w:ascii="Times New Roman" w:eastAsia="Times New Roman" w:hAnsi="Times New Roman"/>
        </w:rPr>
      </w:pPr>
      <w:ins w:id="287" w:author="Author" w:date="2018-12-20T13:48:00Z">
        <w:r w:rsidRPr="00CD1958">
          <w:rPr>
            <w:rFonts w:ascii="Times New Roman" w:eastAsia="Times New Roman" w:hAnsi="Times New Roman"/>
          </w:rPr>
          <w:t>(</w:t>
        </w:r>
        <w:proofErr w:type="spellStart"/>
        <w:r w:rsidRPr="00CD1958">
          <w:rPr>
            <w:rFonts w:ascii="Times New Roman" w:eastAsia="Times New Roman" w:hAnsi="Times New Roman"/>
          </w:rPr>
          <w:t>i</w:t>
        </w:r>
        <w:proofErr w:type="spellEnd"/>
        <w:r w:rsidRPr="00CD1958">
          <w:rPr>
            <w:rFonts w:ascii="Times New Roman" w:eastAsia="Times New Roman" w:hAnsi="Times New Roman"/>
          </w:rPr>
          <w:t>) The actual U.S. Treasury rates as of the valuation date;</w:t>
        </w:r>
      </w:ins>
    </w:p>
    <w:p w14:paraId="34F3166F" w14:textId="77777777" w:rsidR="00CC2E32" w:rsidRPr="00CD1958" w:rsidRDefault="00CC2E32" w:rsidP="00694551">
      <w:pPr>
        <w:spacing w:after="220" w:line="240" w:lineRule="auto"/>
        <w:ind w:left="2160"/>
        <w:rPr>
          <w:ins w:id="288" w:author="Author" w:date="2018-12-20T13:48:00Z"/>
          <w:rFonts w:ascii="Times New Roman" w:eastAsia="Times New Roman" w:hAnsi="Times New Roman"/>
        </w:rPr>
      </w:pPr>
      <w:ins w:id="289" w:author="Author" w:date="2018-12-20T13:48:00Z">
        <w:r w:rsidRPr="00CD1958">
          <w:rPr>
            <w:rFonts w:ascii="Times New Roman" w:eastAsia="Times New Roman" w:hAnsi="Times New Roman"/>
          </w:rPr>
          <w:t>(ii) The actual U.S. Treasury rates as of the valuation date, reduced at each point on the term structure by 25% of the difference between the U.S. Treasury rate as of the valuation date and 0.01%;</w:t>
        </w:r>
      </w:ins>
    </w:p>
    <w:p w14:paraId="6CB07178" w14:textId="77777777" w:rsidR="00CC2E32" w:rsidRPr="00CD1958" w:rsidRDefault="00CC2E32" w:rsidP="00694551">
      <w:pPr>
        <w:spacing w:after="220" w:line="240" w:lineRule="auto"/>
        <w:ind w:left="2160"/>
        <w:rPr>
          <w:ins w:id="290" w:author="Author" w:date="2018-12-20T13:48:00Z"/>
          <w:rFonts w:ascii="Times New Roman" w:eastAsia="Times New Roman" w:hAnsi="Times New Roman"/>
        </w:rPr>
      </w:pPr>
      <w:ins w:id="291" w:author="Author" w:date="2018-12-20T13:48:00Z">
        <w:r w:rsidRPr="00CD1958">
          <w:rPr>
            <w:rFonts w:ascii="Times New Roman" w:eastAsia="Times New Roman" w:hAnsi="Times New Roman"/>
          </w:rPr>
          <w:t>(iii) The actual U.S. Treasury rates as of the valuation date, reduced at each point on the term structure by 50% of the difference between the U.S. Treasury rate as of the valuation date and 0.01%;</w:t>
        </w:r>
      </w:ins>
    </w:p>
    <w:p w14:paraId="47FDFDEE" w14:textId="77777777" w:rsidR="00CC2E32" w:rsidRPr="00CD1958" w:rsidRDefault="00CC2E32" w:rsidP="00694551">
      <w:pPr>
        <w:spacing w:after="220" w:line="240" w:lineRule="auto"/>
        <w:ind w:left="2160"/>
        <w:rPr>
          <w:ins w:id="292" w:author="Author" w:date="2018-12-20T13:48:00Z"/>
          <w:rFonts w:ascii="Times New Roman" w:eastAsia="Times New Roman" w:hAnsi="Times New Roman"/>
        </w:rPr>
      </w:pPr>
      <w:ins w:id="293" w:author="Author" w:date="2018-12-20T13:48:00Z">
        <w:r w:rsidRPr="00CD1958">
          <w:rPr>
            <w:rFonts w:ascii="Times New Roman" w:eastAsia="Times New Roman" w:hAnsi="Times New Roman"/>
          </w:rPr>
          <w:t>(iv) The actual U.S. Treasury rates as of the valuation date, reduced at each point on the term structure by 75% of the difference between the U.S. Treasury rate as of the valuation date and 0.01%;</w:t>
        </w:r>
      </w:ins>
    </w:p>
    <w:p w14:paraId="76037EAE" w14:textId="77777777" w:rsidR="00CC2E32" w:rsidRDefault="00CC2E32" w:rsidP="00694551">
      <w:pPr>
        <w:spacing w:after="220" w:line="240" w:lineRule="auto"/>
        <w:ind w:left="2160"/>
        <w:rPr>
          <w:ins w:id="294" w:author="Author" w:date="2018-12-20T13:48:00Z"/>
          <w:rFonts w:ascii="Times New Roman" w:eastAsia="Times New Roman" w:hAnsi="Times New Roman"/>
        </w:rPr>
      </w:pPr>
      <w:ins w:id="295" w:author="Author" w:date="2018-12-20T13:48:00Z">
        <w:r w:rsidRPr="00CD1958">
          <w:rPr>
            <w:rFonts w:ascii="Times New Roman" w:eastAsia="Times New Roman" w:hAnsi="Times New Roman"/>
          </w:rPr>
          <w:t>(v) The actual U.S. Treasury rates as of the valuation date, increased at each point on the term structure by 25% of the difference between the U.S. Treasury rate as of the valuation date and 0.01%.</w:t>
        </w:r>
      </w:ins>
    </w:p>
    <w:p w14:paraId="7F1FD6A3" w14:textId="57FEDDFF" w:rsidR="00CC2E32" w:rsidRDefault="00CC2E32" w:rsidP="00694551">
      <w:pPr>
        <w:spacing w:after="220" w:line="240" w:lineRule="auto"/>
        <w:ind w:left="2160"/>
        <w:rPr>
          <w:ins w:id="296" w:author="Author" w:date="2018-12-20T13:48:00Z"/>
          <w:rFonts w:ascii="Times New Roman" w:eastAsia="Times New Roman" w:hAnsi="Times New Roman"/>
        </w:rPr>
      </w:pPr>
      <w:ins w:id="297" w:author="Author" w:date="2018-12-20T13:48:00Z">
        <w:r w:rsidRPr="00CD1958">
          <w:rPr>
            <w:rFonts w:ascii="Times New Roman" w:eastAsia="Times New Roman" w:hAnsi="Times New Roman"/>
          </w:rPr>
          <w:t xml:space="preserve">If the five prescribed interest rate </w:t>
        </w:r>
        <w:r w:rsidR="00B21670">
          <w:rPr>
            <w:rFonts w:ascii="Times New Roman" w:eastAsia="Times New Roman" w:hAnsi="Times New Roman"/>
          </w:rPr>
          <w:t>market path</w:t>
        </w:r>
        <w:r w:rsidRPr="00CD1958">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w:t>
        </w:r>
        <w:proofErr w:type="spellStart"/>
        <w:r w:rsidR="00764553">
          <w:rPr>
            <w:rFonts w:ascii="Times New Roman" w:eastAsia="Times New Roman" w:hAnsi="Times New Roman"/>
          </w:rPr>
          <w:t>i</w:t>
        </w:r>
        <w:proofErr w:type="spellEnd"/>
        <w:r w:rsidRPr="00CD1958">
          <w:rPr>
            <w:rFonts w:ascii="Times New Roman" w:eastAsia="Times New Roman" w:hAnsi="Times New Roman"/>
          </w:rPr>
          <w:t xml:space="preserve">) to </w:t>
        </w:r>
        <w:r>
          <w:rPr>
            <w:rFonts w:ascii="Times New Roman" w:eastAsia="Times New Roman" w:hAnsi="Times New Roman"/>
          </w:rPr>
          <w:t>(</w:t>
        </w:r>
        <w:r w:rsidR="00764553">
          <w:rPr>
            <w:rFonts w:ascii="Times New Roman" w:eastAsia="Times New Roman" w:hAnsi="Times New Roman"/>
          </w:rPr>
          <w:t>vi</w:t>
        </w:r>
        <w:r w:rsidRPr="00CD1958">
          <w:rPr>
            <w:rFonts w:ascii="Times New Roman" w:eastAsia="Times New Roman" w:hAnsi="Times New Roman"/>
          </w:rPr>
          <w:t xml:space="preserve">) outlined in </w:t>
        </w:r>
        <w:r>
          <w:rPr>
            <w:rFonts w:ascii="Times New Roman" w:eastAsia="Times New Roman" w:hAnsi="Times New Roman"/>
          </w:rPr>
          <w:t>S</w:t>
        </w:r>
        <w:r w:rsidRPr="00CD1958">
          <w:rPr>
            <w:rFonts w:ascii="Times New Roman" w:eastAsia="Times New Roman" w:hAnsi="Times New Roman"/>
          </w:rPr>
          <w:t xml:space="preserve">ection </w:t>
        </w:r>
        <w:r w:rsidR="005F18C6">
          <w:rPr>
            <w:rFonts w:ascii="Times New Roman" w:eastAsia="Times New Roman" w:hAnsi="Times New Roman"/>
          </w:rPr>
          <w:t>6</w:t>
        </w:r>
        <w:r>
          <w:rPr>
            <w:rFonts w:ascii="Times New Roman" w:eastAsia="Times New Roman" w:hAnsi="Times New Roman"/>
          </w:rPr>
          <w:t>.B.2</w:t>
        </w:r>
        <w:r w:rsidR="00764553">
          <w:rPr>
            <w:rFonts w:ascii="Times New Roman" w:eastAsia="Times New Roman" w:hAnsi="Times New Roman"/>
          </w:rPr>
          <w:t>.a.</w:t>
        </w:r>
        <w:r w:rsidRPr="00CD1958">
          <w:rPr>
            <w:rFonts w:ascii="Times New Roman" w:eastAsia="Times New Roman" w:hAnsi="Times New Roman"/>
          </w:rPr>
          <w:t xml:space="preserve">, then the company shall include additional interest rate </w:t>
        </w:r>
        <w:r w:rsidR="00B21670">
          <w:rPr>
            <w:rFonts w:ascii="Times New Roman" w:eastAsia="Times New Roman" w:hAnsi="Times New Roman"/>
          </w:rPr>
          <w:t>market path</w:t>
        </w:r>
        <w:r w:rsidRPr="00CD1958">
          <w:rPr>
            <w:rFonts w:ascii="Times New Roman" w:eastAsia="Times New Roman" w:hAnsi="Times New Roman"/>
          </w:rPr>
          <w:t>s that increase or decrease the prescribed starting U.S. Treasury rates at each point on the term structure by increments equal to 25% of the difference between the U.S. Treasury rate as of the valuation date and 0.01%.</w:t>
        </w:r>
        <w:r w:rsidR="00945542">
          <w:rPr>
            <w:rFonts w:ascii="Times New Roman" w:eastAsia="Times New Roman" w:hAnsi="Times New Roman"/>
          </w:rPr>
          <w:t xml:space="preserve">  The lowest interest rate to be used in this analysis is 0.01%.</w:t>
        </w:r>
      </w:ins>
    </w:p>
    <w:p w14:paraId="037A2E1E" w14:textId="38CE3B43" w:rsidR="00CC2E32" w:rsidRDefault="00CC2E32" w:rsidP="00694551">
      <w:pPr>
        <w:spacing w:after="220" w:line="240" w:lineRule="auto"/>
        <w:ind w:left="2160"/>
        <w:rPr>
          <w:ins w:id="298" w:author="Author" w:date="2018-12-20T13:48:00Z"/>
          <w:rFonts w:ascii="Times New Roman" w:eastAsia="Times New Roman" w:hAnsi="Times New Roman"/>
        </w:rPr>
      </w:pPr>
      <w:ins w:id="299" w:author="Author" w:date="2018-12-20T13:48:00Z">
        <w:r w:rsidRPr="00CD1958">
          <w:rPr>
            <w:rFonts w:ascii="Times New Roman" w:eastAsia="Times New Roman" w:hAnsi="Times New Roman"/>
          </w:rPr>
          <w:t xml:space="preserve">For projecting swap rates along the prescribed interest rate </w:t>
        </w:r>
        <w:r w:rsidR="00B21670">
          <w:rPr>
            <w:rFonts w:ascii="Times New Roman" w:eastAsia="Times New Roman" w:hAnsi="Times New Roman"/>
          </w:rPr>
          <w:t>market path</w:t>
        </w:r>
        <w:r w:rsidRPr="00CD1958">
          <w:rPr>
            <w:rFonts w:ascii="Times New Roman" w:eastAsia="Times New Roman" w:hAnsi="Times New Roman"/>
          </w:rPr>
          <w:t xml:space="preserve">s, companies shall assume that the swap-to-Treasury spread term structure in effect as of the valuation date persists throughout each </w:t>
        </w:r>
        <w:r w:rsidR="00B21670">
          <w:rPr>
            <w:rFonts w:ascii="Times New Roman" w:eastAsia="Times New Roman" w:hAnsi="Times New Roman"/>
          </w:rPr>
          <w:t>market path</w:t>
        </w:r>
        <w:r w:rsidRPr="00CD1958">
          <w:rPr>
            <w:rFonts w:ascii="Times New Roman" w:eastAsia="Times New Roman" w:hAnsi="Times New Roman"/>
          </w:rPr>
          <w:t>.</w:t>
        </w:r>
        <w:r w:rsidR="0093603B">
          <w:rPr>
            <w:rFonts w:ascii="Times New Roman" w:eastAsia="Times New Roman" w:hAnsi="Times New Roman"/>
          </w:rPr>
          <w:t xml:space="preserve">  Floor rates at 0.01%</w:t>
        </w:r>
      </w:ins>
    </w:p>
    <w:p w14:paraId="0147F4F7" w14:textId="38D49C17" w:rsidR="00CC2E32" w:rsidRDefault="00CC2E32" w:rsidP="00694551">
      <w:pPr>
        <w:spacing w:after="220" w:line="240" w:lineRule="auto"/>
        <w:ind w:left="2160" w:hanging="720"/>
        <w:rPr>
          <w:ins w:id="300" w:author="Author" w:date="2018-12-20T13:48:00Z"/>
          <w:rFonts w:ascii="Times New Roman" w:eastAsia="Times New Roman" w:hAnsi="Times New Roman"/>
        </w:rPr>
      </w:pPr>
      <w:ins w:id="301" w:author="Author" w:date="2018-12-20T13:48: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sidRPr="00CD1958">
          <w:rPr>
            <w:rFonts w:ascii="Times New Roman" w:eastAsia="Times New Roman" w:hAnsi="Times New Roman"/>
          </w:rPr>
          <w:t xml:space="preserve">Indices and Returns That Are Not Scenario-Specific. The following market indicators and fund returns are constructed in a consistent manner across all prescribed </w:t>
        </w:r>
        <w:r w:rsidR="00B21670">
          <w:rPr>
            <w:rFonts w:ascii="Times New Roman" w:eastAsia="Times New Roman" w:hAnsi="Times New Roman"/>
          </w:rPr>
          <w:t>market path</w:t>
        </w:r>
        <w:r w:rsidRPr="00CD1958">
          <w:rPr>
            <w:rFonts w:ascii="Times New Roman" w:eastAsia="Times New Roman" w:hAnsi="Times New Roman"/>
          </w:rPr>
          <w:t>s:</w:t>
        </w:r>
      </w:ins>
    </w:p>
    <w:tbl>
      <w:tblPr>
        <w:tblStyle w:val="TableGrid"/>
        <w:tblW w:w="0" w:type="auto"/>
        <w:tblInd w:w="1548" w:type="dxa"/>
        <w:tblLook w:val="04A0" w:firstRow="1" w:lastRow="0" w:firstColumn="1" w:lastColumn="0" w:noHBand="0" w:noVBand="1"/>
      </w:tblPr>
      <w:tblGrid>
        <w:gridCol w:w="2032"/>
        <w:gridCol w:w="5770"/>
      </w:tblGrid>
      <w:tr w:rsidR="004847FE" w:rsidRPr="00CD1958" w14:paraId="41CF47B4" w14:textId="77777777" w:rsidTr="004847FE">
        <w:tc>
          <w:tcPr>
            <w:tcW w:w="2070" w:type="dxa"/>
          </w:tcPr>
          <w:p w14:paraId="13B6C8BF" w14:textId="77777777" w:rsidR="004847FE" w:rsidRPr="004847FE" w:rsidRDefault="004847FE" w:rsidP="004847FE">
            <w:pPr>
              <w:pStyle w:val="Default"/>
              <w:rPr>
                <w:sz w:val="22"/>
              </w:rPr>
            </w:pPr>
            <w:ins w:id="302" w:author="Author" w:date="2018-12-20T13:48:00Z">
              <w:r w:rsidRPr="00CD1958">
                <w:rPr>
                  <w:color w:val="0000FF"/>
                  <w:sz w:val="22"/>
                  <w:szCs w:val="22"/>
                </w:rPr>
                <w:lastRenderedPageBreak/>
                <w:t xml:space="preserve">Returns &amp; indicators </w:t>
              </w:r>
            </w:ins>
          </w:p>
        </w:tc>
        <w:tc>
          <w:tcPr>
            <w:tcW w:w="5958" w:type="dxa"/>
          </w:tcPr>
          <w:p w14:paraId="66400A12" w14:textId="77777777" w:rsidR="004847FE" w:rsidRPr="004847FE" w:rsidRDefault="004847FE" w:rsidP="004847FE">
            <w:pPr>
              <w:keepNext/>
              <w:rPr>
                <w:rFonts w:ascii="Times New Roman" w:hAnsi="Times New Roman"/>
                <w:sz w:val="22"/>
              </w:rPr>
            </w:pPr>
            <w:del w:id="303" w:author="Author" w:date="2018-12-20T13:48:00Z">
              <w:r w:rsidRPr="009629EA">
                <w:rPr>
                  <w:rFonts w:ascii="Times New Roman" w:eastAsia="Times New Roman" w:hAnsi="Times New Roman"/>
                </w:rPr>
                <w:delText>Initial</w:delText>
              </w:r>
            </w:del>
            <w:ins w:id="304" w:author="Author" w:date="2018-12-20T13:48:00Z">
              <w:r w:rsidRPr="00CD1958">
                <w:rPr>
                  <w:rFonts w:ascii="Times New Roman" w:hAnsi="Times New Roman"/>
                  <w:sz w:val="22"/>
                  <w:szCs w:val="22"/>
                </w:rPr>
                <w:t>All projection years</w:t>
              </w:r>
            </w:ins>
          </w:p>
        </w:tc>
      </w:tr>
    </w:tbl>
    <w:tbl>
      <w:tblPr>
        <w:tblW w:w="8190" w:type="dxa"/>
        <w:tblInd w:w="1175" w:type="dxa"/>
        <w:tblLayout w:type="fixed"/>
        <w:tblCellMar>
          <w:left w:w="0" w:type="dxa"/>
          <w:right w:w="0" w:type="dxa"/>
        </w:tblCellMar>
        <w:tblLook w:val="01E0" w:firstRow="1" w:lastRow="1" w:firstColumn="1" w:lastColumn="1" w:noHBand="0" w:noVBand="0"/>
      </w:tblPr>
      <w:tblGrid>
        <w:gridCol w:w="2430"/>
        <w:gridCol w:w="901"/>
        <w:gridCol w:w="1619"/>
        <w:gridCol w:w="1620"/>
        <w:gridCol w:w="1620"/>
      </w:tblGrid>
      <w:tr w:rsidR="007A6B74" w:rsidRPr="009629EA" w14:paraId="3CC0EC44" w14:textId="77777777" w:rsidTr="0010278E">
        <w:trPr>
          <w:trHeight w:hRule="exact" w:val="370"/>
          <w:del w:id="305" w:author="Author" w:date="2018-12-20T13:48:00Z"/>
        </w:trPr>
        <w:tc>
          <w:tcPr>
            <w:tcW w:w="2430" w:type="dxa"/>
            <w:tcBorders>
              <w:top w:val="single" w:sz="4" w:space="0" w:color="000000"/>
              <w:left w:val="single" w:sz="4" w:space="0" w:color="000000"/>
              <w:bottom w:val="single" w:sz="4" w:space="0" w:color="000000"/>
              <w:right w:val="single" w:sz="4" w:space="0" w:color="000000"/>
            </w:tcBorders>
            <w:vAlign w:val="center"/>
          </w:tcPr>
          <w:p w14:paraId="060DDFDF" w14:textId="77777777" w:rsidR="007A6B74" w:rsidRPr="009629EA" w:rsidRDefault="007A6B74" w:rsidP="0010278E">
            <w:pPr>
              <w:keepNext/>
              <w:spacing w:after="0" w:line="240" w:lineRule="auto"/>
              <w:jc w:val="center"/>
              <w:rPr>
                <w:del w:id="306" w:author="Author" w:date="2018-12-20T13:48:00Z"/>
                <w:rFonts w:ascii="Times New Roman" w:eastAsia="Times New Roman" w:hAnsi="Times New Roman"/>
                <w:sz w:val="20"/>
                <w:szCs w:val="20"/>
              </w:rPr>
            </w:pPr>
            <w:del w:id="307" w:author="Author" w:date="2018-12-20T13:48:00Z">
              <w:r w:rsidRPr="009629EA">
                <w:rPr>
                  <w:rFonts w:ascii="Times New Roman" w:eastAsia="Times New Roman" w:hAnsi="Times New Roman"/>
                  <w:sz w:val="20"/>
                  <w:szCs w:val="20"/>
                </w:rPr>
                <w:delText>Equity Class</w:delText>
              </w:r>
            </w:del>
          </w:p>
        </w:tc>
        <w:tc>
          <w:tcPr>
            <w:tcW w:w="901" w:type="dxa"/>
            <w:tcBorders>
              <w:top w:val="single" w:sz="4" w:space="0" w:color="000000"/>
              <w:left w:val="single" w:sz="4" w:space="0" w:color="000000"/>
              <w:bottom w:val="single" w:sz="4" w:space="0" w:color="000000"/>
              <w:right w:val="single" w:sz="4" w:space="0" w:color="000000"/>
            </w:tcBorders>
            <w:vAlign w:val="center"/>
          </w:tcPr>
          <w:p w14:paraId="5D521978" w14:textId="77777777" w:rsidR="007A6B74" w:rsidRPr="009629EA" w:rsidRDefault="007A6B74" w:rsidP="0010278E">
            <w:pPr>
              <w:keepNext/>
              <w:spacing w:after="0" w:line="240" w:lineRule="auto"/>
              <w:jc w:val="center"/>
              <w:rPr>
                <w:del w:id="308" w:author="Author" w:date="2018-12-20T13:48:00Z"/>
                <w:rFonts w:ascii="Times New Roman" w:eastAsia="Times New Roman" w:hAnsi="Times New Roman"/>
                <w:sz w:val="20"/>
                <w:szCs w:val="20"/>
              </w:rPr>
            </w:pPr>
            <w:del w:id="309" w:author="Author" w:date="2018-12-20T13:48:00Z">
              <w:r w:rsidRPr="009629EA">
                <w:rPr>
                  <w:rFonts w:ascii="Times New Roman" w:eastAsia="Times New Roman" w:hAnsi="Times New Roman"/>
                  <w:sz w:val="20"/>
                  <w:szCs w:val="20"/>
                </w:rPr>
                <w:delText>-13.5%</w:delText>
              </w:r>
            </w:del>
          </w:p>
        </w:tc>
        <w:tc>
          <w:tcPr>
            <w:tcW w:w="1619" w:type="dxa"/>
            <w:tcBorders>
              <w:top w:val="single" w:sz="4" w:space="0" w:color="000000"/>
              <w:left w:val="single" w:sz="4" w:space="0" w:color="000000"/>
              <w:bottom w:val="single" w:sz="4" w:space="0" w:color="000000"/>
              <w:right w:val="single" w:sz="4" w:space="0" w:color="000000"/>
            </w:tcBorders>
            <w:vAlign w:val="center"/>
          </w:tcPr>
          <w:p w14:paraId="31A7F7EC" w14:textId="77777777" w:rsidR="007A6B74" w:rsidRPr="009629EA" w:rsidRDefault="007A6B74" w:rsidP="0010278E">
            <w:pPr>
              <w:keepNext/>
              <w:spacing w:after="0" w:line="240" w:lineRule="auto"/>
              <w:jc w:val="center"/>
              <w:rPr>
                <w:del w:id="310" w:author="Author" w:date="2018-12-20T13:48:00Z"/>
                <w:rFonts w:ascii="Times New Roman" w:eastAsia="Times New Roman" w:hAnsi="Times New Roman"/>
                <w:sz w:val="20"/>
                <w:szCs w:val="20"/>
              </w:rPr>
            </w:pPr>
            <w:del w:id="311" w:author="Author" w:date="2018-12-20T13:48:00Z">
              <w:r w:rsidRPr="009629EA">
                <w:rPr>
                  <w:rFonts w:ascii="Times New Roman" w:eastAsia="Times New Roman" w:hAnsi="Times New Roman"/>
                  <w:sz w:val="20"/>
                  <w:szCs w:val="20"/>
                </w:rPr>
                <w:delText>0%</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13DEDEB8" w14:textId="77777777" w:rsidR="007A6B74" w:rsidRPr="009629EA" w:rsidRDefault="007A6B74" w:rsidP="0010278E">
            <w:pPr>
              <w:keepNext/>
              <w:spacing w:after="0" w:line="240" w:lineRule="auto"/>
              <w:jc w:val="center"/>
              <w:rPr>
                <w:del w:id="312" w:author="Author" w:date="2018-12-20T13:48:00Z"/>
                <w:rFonts w:ascii="Times New Roman" w:eastAsia="Times New Roman" w:hAnsi="Times New Roman"/>
                <w:sz w:val="20"/>
                <w:szCs w:val="20"/>
              </w:rPr>
            </w:pPr>
            <w:del w:id="313" w:author="Author" w:date="2018-12-20T13:48:00Z">
              <w:r w:rsidRPr="009629EA">
                <w:rPr>
                  <w:rFonts w:ascii="Times New Roman" w:eastAsia="Times New Roman" w:hAnsi="Times New Roman"/>
                  <w:sz w:val="20"/>
                  <w:szCs w:val="20"/>
                </w:rPr>
                <w:delText>4.0%</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68130558" w14:textId="77777777" w:rsidR="007A6B74" w:rsidRPr="009629EA" w:rsidRDefault="007A6B74" w:rsidP="0010278E">
            <w:pPr>
              <w:keepNext/>
              <w:spacing w:after="0" w:line="240" w:lineRule="auto"/>
              <w:jc w:val="center"/>
              <w:rPr>
                <w:del w:id="314" w:author="Author" w:date="2018-12-20T13:48:00Z"/>
                <w:rFonts w:ascii="Times New Roman" w:eastAsia="Times New Roman" w:hAnsi="Times New Roman"/>
                <w:sz w:val="20"/>
                <w:szCs w:val="20"/>
              </w:rPr>
            </w:pPr>
            <w:del w:id="315" w:author="Author" w:date="2018-12-20T13:48:00Z">
              <w:r w:rsidRPr="009629EA">
                <w:rPr>
                  <w:rFonts w:ascii="Times New Roman" w:eastAsia="Times New Roman" w:hAnsi="Times New Roman"/>
                  <w:sz w:val="20"/>
                  <w:szCs w:val="20"/>
                </w:rPr>
                <w:delText>5.50%</w:delText>
              </w:r>
            </w:del>
          </w:p>
        </w:tc>
      </w:tr>
    </w:tbl>
    <w:tbl>
      <w:tblPr>
        <w:tblStyle w:val="TableGrid"/>
        <w:tblW w:w="0" w:type="auto"/>
        <w:tblInd w:w="1548" w:type="dxa"/>
        <w:tblLook w:val="04A0" w:firstRow="1" w:lastRow="0" w:firstColumn="1" w:lastColumn="0" w:noHBand="0" w:noVBand="1"/>
      </w:tblPr>
      <w:tblGrid>
        <w:gridCol w:w="2039"/>
        <w:gridCol w:w="5763"/>
      </w:tblGrid>
      <w:tr w:rsidR="004847FE" w:rsidRPr="00CD1958" w14:paraId="4F18E16F" w14:textId="77777777" w:rsidTr="004847FE">
        <w:tc>
          <w:tcPr>
            <w:tcW w:w="2070" w:type="dxa"/>
          </w:tcPr>
          <w:p w14:paraId="0A5D61CF" w14:textId="77777777" w:rsidR="004847FE" w:rsidRPr="004847FE" w:rsidRDefault="004847FE" w:rsidP="004847FE">
            <w:pPr>
              <w:keepNext/>
              <w:rPr>
                <w:rFonts w:ascii="Times New Roman" w:hAnsi="Times New Roman"/>
                <w:sz w:val="22"/>
              </w:rPr>
            </w:pPr>
            <w:r w:rsidRPr="004847FE">
              <w:rPr>
                <w:rFonts w:ascii="Times New Roman" w:hAnsi="Times New Roman"/>
                <w:sz w:val="22"/>
              </w:rPr>
              <w:t xml:space="preserve">Bond </w:t>
            </w:r>
            <w:del w:id="316" w:author="Author" w:date="2018-12-20T13:48:00Z">
              <w:r w:rsidRPr="009629EA">
                <w:rPr>
                  <w:rFonts w:ascii="Times New Roman" w:eastAsia="Times New Roman" w:hAnsi="Times New Roman"/>
                </w:rPr>
                <w:delText>Class</w:delText>
              </w:r>
            </w:del>
            <w:ins w:id="317" w:author="Author" w:date="2018-12-20T13:48:00Z">
              <w:r>
                <w:rPr>
                  <w:rFonts w:ascii="Times New Roman" w:hAnsi="Times New Roman"/>
                  <w:sz w:val="22"/>
                  <w:szCs w:val="22"/>
                </w:rPr>
                <w:t>fund returns</w:t>
              </w:r>
            </w:ins>
          </w:p>
        </w:tc>
        <w:tc>
          <w:tcPr>
            <w:tcW w:w="5958" w:type="dxa"/>
          </w:tcPr>
          <w:p w14:paraId="3B7DEA36" w14:textId="77777777" w:rsidR="004847FE" w:rsidRDefault="004847FE" w:rsidP="00CC2E32">
            <w:pPr>
              <w:keepNext/>
              <w:rPr>
                <w:ins w:id="318" w:author="Author" w:date="2018-12-20T13:48:00Z"/>
                <w:rFonts w:ascii="Times New Roman" w:hAnsi="Times New Roman"/>
                <w:sz w:val="22"/>
                <w:szCs w:val="22"/>
              </w:rPr>
            </w:pPr>
            <w:del w:id="319" w:author="Author" w:date="2018-12-20T13:48:00Z">
              <w:r w:rsidRPr="009629EA">
                <w:rPr>
                  <w:rFonts w:ascii="Times New Roman" w:eastAsia="Times New Roman" w:hAnsi="Times New Roman"/>
                </w:rPr>
                <w:delText>0%</w:delText>
              </w:r>
            </w:del>
            <w:ins w:id="320" w:author="Author" w:date="2018-12-20T13:48:00Z">
              <w:r w:rsidRPr="00CD1958">
                <w:rPr>
                  <w:rFonts w:ascii="Times New Roman" w:hAnsi="Times New Roman"/>
                  <w:sz w:val="22"/>
                  <w:szCs w:val="22"/>
                </w:rPr>
                <w:t>Equal to the 5-year trailing average of the 5-year U.S. Treasury rate, plus an earned spread of 100 bps per annum.</w:t>
              </w:r>
            </w:ins>
          </w:p>
          <w:p w14:paraId="688EF34E" w14:textId="77777777" w:rsidR="004847FE" w:rsidRPr="004847FE" w:rsidRDefault="004847FE" w:rsidP="004847FE">
            <w:pPr>
              <w:keepNext/>
              <w:rPr>
                <w:rFonts w:ascii="Times New Roman" w:hAnsi="Times New Roman"/>
                <w:sz w:val="22"/>
              </w:rPr>
            </w:pPr>
            <w:ins w:id="321" w:author="Author" w:date="2018-12-20T13:48:00Z">
              <w:r w:rsidRPr="00CD1958">
                <w:rPr>
                  <w:rFonts w:ascii="Times New Roman" w:hAnsi="Times New Roman"/>
                  <w:sz w:val="22"/>
                  <w:szCs w:val="22"/>
                </w:rPr>
                <w:t>In the first projection year, additionally adjust the projected return by an amount equal to 20% of the prescribed gross equity fund return – with the same directionality, reflected in a linear fashion over the full projection year</w:t>
              </w:r>
            </w:ins>
          </w:p>
        </w:tc>
      </w:tr>
      <w:tr w:rsidR="00CC2E32" w:rsidRPr="00CD1958" w14:paraId="437A458B" w14:textId="77777777" w:rsidTr="00483E7E">
        <w:trPr>
          <w:ins w:id="322" w:author="Author" w:date="2018-12-20T13:48:00Z"/>
        </w:trPr>
        <w:tc>
          <w:tcPr>
            <w:tcW w:w="2070" w:type="dxa"/>
          </w:tcPr>
          <w:p w14:paraId="5A453D98" w14:textId="77777777" w:rsidR="00CC2E32" w:rsidRPr="00CD1958" w:rsidRDefault="00CC2E32" w:rsidP="00CC2E32">
            <w:pPr>
              <w:keepNext/>
              <w:rPr>
                <w:ins w:id="323" w:author="Author" w:date="2018-12-20T13:48:00Z"/>
                <w:rFonts w:ascii="Times New Roman" w:hAnsi="Times New Roman"/>
                <w:sz w:val="22"/>
                <w:szCs w:val="22"/>
              </w:rPr>
            </w:pPr>
            <w:ins w:id="324" w:author="Author" w:date="2018-12-20T13:48:00Z">
              <w:r>
                <w:rPr>
                  <w:rFonts w:ascii="Times New Roman" w:hAnsi="Times New Roman"/>
                  <w:sz w:val="22"/>
                  <w:szCs w:val="22"/>
                </w:rPr>
                <w:t>Money market fund returns</w:t>
              </w:r>
            </w:ins>
          </w:p>
        </w:tc>
        <w:tc>
          <w:tcPr>
            <w:tcW w:w="5958" w:type="dxa"/>
          </w:tcPr>
          <w:p w14:paraId="2D58D1ED" w14:textId="77777777" w:rsidR="00CC2E32" w:rsidRPr="00CD1958" w:rsidRDefault="00CC2E32" w:rsidP="00CC2E32">
            <w:pPr>
              <w:keepNext/>
              <w:rPr>
                <w:ins w:id="325" w:author="Author" w:date="2018-12-20T13:48:00Z"/>
                <w:rFonts w:ascii="Times New Roman" w:hAnsi="Times New Roman"/>
                <w:sz w:val="22"/>
                <w:szCs w:val="22"/>
              </w:rPr>
            </w:pPr>
            <w:ins w:id="326" w:author="Author" w:date="2018-12-20T13:48:00Z">
              <w:r w:rsidRPr="002C64A5">
                <w:rPr>
                  <w:rFonts w:ascii="Times New Roman" w:hAnsi="Times New Roman"/>
                  <w:sz w:val="22"/>
                  <w:szCs w:val="22"/>
                </w:rPr>
                <w:t>Follow the three-month U.S. Treasury rate projected in the prescribed scenario</w:t>
              </w:r>
            </w:ins>
          </w:p>
        </w:tc>
      </w:tr>
      <w:tr w:rsidR="004847FE" w:rsidRPr="00CD1958" w14:paraId="693EE2E5" w14:textId="77777777" w:rsidTr="004847FE">
        <w:tc>
          <w:tcPr>
            <w:tcW w:w="2070" w:type="dxa"/>
          </w:tcPr>
          <w:p w14:paraId="2B824138" w14:textId="77777777" w:rsidR="004847FE" w:rsidRPr="004847FE" w:rsidRDefault="004847FE" w:rsidP="004847FE">
            <w:pPr>
              <w:keepNext/>
              <w:rPr>
                <w:rFonts w:ascii="Times New Roman" w:hAnsi="Times New Roman"/>
                <w:sz w:val="22"/>
              </w:rPr>
            </w:pPr>
            <w:r w:rsidRPr="004847FE">
              <w:rPr>
                <w:rFonts w:ascii="Times New Roman" w:hAnsi="Times New Roman"/>
                <w:sz w:val="22"/>
              </w:rPr>
              <w:t xml:space="preserve">Balanced </w:t>
            </w:r>
            <w:del w:id="327" w:author="Author" w:date="2018-12-20T13:48:00Z">
              <w:r w:rsidRPr="009629EA">
                <w:rPr>
                  <w:rFonts w:ascii="Times New Roman" w:eastAsia="Times New Roman" w:hAnsi="Times New Roman"/>
                </w:rPr>
                <w:delText>Class</w:delText>
              </w:r>
            </w:del>
            <w:ins w:id="328" w:author="Author" w:date="2018-12-20T13:48:00Z">
              <w:r>
                <w:rPr>
                  <w:rFonts w:ascii="Times New Roman" w:hAnsi="Times New Roman"/>
                  <w:sz w:val="22"/>
                  <w:szCs w:val="22"/>
                </w:rPr>
                <w:t>fund returns</w:t>
              </w:r>
            </w:ins>
          </w:p>
        </w:tc>
        <w:tc>
          <w:tcPr>
            <w:tcW w:w="5958" w:type="dxa"/>
          </w:tcPr>
          <w:p w14:paraId="3F0CCDC5" w14:textId="77777777" w:rsidR="004847FE" w:rsidRPr="004847FE" w:rsidRDefault="004847FE" w:rsidP="004847FE">
            <w:pPr>
              <w:keepNext/>
              <w:rPr>
                <w:rFonts w:ascii="Times New Roman" w:hAnsi="Times New Roman"/>
                <w:sz w:val="22"/>
              </w:rPr>
            </w:pPr>
            <w:del w:id="329" w:author="Author" w:date="2018-12-20T13:48:00Z">
              <w:r w:rsidRPr="009629EA">
                <w:rPr>
                  <w:rFonts w:ascii="Times New Roman" w:eastAsia="Times New Roman" w:hAnsi="Times New Roman"/>
                </w:rPr>
                <w:delText>-8.1%</w:delText>
              </w:r>
            </w:del>
            <w:ins w:id="330" w:author="Author" w:date="2018-12-20T13:48:00Z">
              <w:r w:rsidRPr="002C64A5">
                <w:rPr>
                  <w:rFonts w:ascii="Times New Roman" w:hAnsi="Times New Roman"/>
                  <w:sz w:val="22"/>
                  <w:szCs w:val="22"/>
                </w:rPr>
                <w:t>Reflect the equity and bond allocations as of the valuation date and any expected asset rebalancing in the projection consistent with fund operations</w:t>
              </w:r>
            </w:ins>
          </w:p>
        </w:tc>
      </w:tr>
      <w:tr w:rsidR="00CC2E32" w:rsidRPr="00CD1958" w14:paraId="30814E90" w14:textId="77777777" w:rsidTr="00483E7E">
        <w:trPr>
          <w:ins w:id="331" w:author="Author" w:date="2018-12-20T13:48:00Z"/>
        </w:trPr>
        <w:tc>
          <w:tcPr>
            <w:tcW w:w="2070" w:type="dxa"/>
          </w:tcPr>
          <w:p w14:paraId="64157A11" w14:textId="77777777" w:rsidR="00CC2E32" w:rsidRPr="00CD1958" w:rsidRDefault="00CC2E32" w:rsidP="00CC2E32">
            <w:pPr>
              <w:keepNext/>
              <w:rPr>
                <w:ins w:id="332" w:author="Author" w:date="2018-12-20T13:48:00Z"/>
                <w:rFonts w:ascii="Times New Roman" w:hAnsi="Times New Roman"/>
                <w:sz w:val="22"/>
                <w:szCs w:val="22"/>
              </w:rPr>
            </w:pPr>
            <w:ins w:id="333" w:author="Author" w:date="2018-12-20T13:48:00Z">
              <w:r>
                <w:rPr>
                  <w:rFonts w:ascii="Times New Roman" w:hAnsi="Times New Roman"/>
                  <w:sz w:val="22"/>
                  <w:szCs w:val="22"/>
                </w:rPr>
                <w:t>General account reinvestment rate</w:t>
              </w:r>
            </w:ins>
          </w:p>
        </w:tc>
        <w:tc>
          <w:tcPr>
            <w:tcW w:w="5958" w:type="dxa"/>
          </w:tcPr>
          <w:p w14:paraId="26F8C3EE" w14:textId="3597796A" w:rsidR="00CC2E32" w:rsidRPr="00CD1958" w:rsidRDefault="00CC2E32" w:rsidP="00CC2E32">
            <w:pPr>
              <w:keepNext/>
              <w:rPr>
                <w:ins w:id="334" w:author="Author" w:date="2018-12-20T13:48:00Z"/>
                <w:rFonts w:ascii="Times New Roman" w:hAnsi="Times New Roman"/>
                <w:sz w:val="22"/>
                <w:szCs w:val="22"/>
              </w:rPr>
            </w:pPr>
            <w:ins w:id="335" w:author="Author" w:date="2018-12-20T13:48:00Z">
              <w:r w:rsidRPr="002C64A5">
                <w:rPr>
                  <w:rFonts w:ascii="Times New Roman" w:hAnsi="Times New Roman"/>
                  <w:sz w:val="22"/>
                  <w:szCs w:val="22"/>
                </w:rPr>
                <w:t xml:space="preserve">Consistent with the </w:t>
              </w:r>
              <w:proofErr w:type="gramStart"/>
              <w:r w:rsidRPr="002C64A5">
                <w:rPr>
                  <w:rFonts w:ascii="Times New Roman" w:hAnsi="Times New Roman"/>
                  <w:sz w:val="22"/>
                  <w:szCs w:val="22"/>
                </w:rPr>
                <w:t>manner in which</w:t>
              </w:r>
              <w:proofErr w:type="gramEnd"/>
              <w:r w:rsidRPr="002C64A5">
                <w:rPr>
                  <w:rFonts w:ascii="Times New Roman" w:hAnsi="Times New Roman"/>
                  <w:sz w:val="22"/>
                  <w:szCs w:val="22"/>
                </w:rPr>
                <w:t xml:space="preserve"> general account assets – including Starting Assets, reinvestment assets, and Additional Invested Assets as defined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3.B.4</w:t>
              </w:r>
              <w:r w:rsidRPr="002C64A5">
                <w:rPr>
                  <w:rFonts w:ascii="Times New Roman" w:hAnsi="Times New Roman"/>
                  <w:sz w:val="22"/>
                  <w:szCs w:val="22"/>
                </w:rPr>
                <w:t xml:space="preserve"> – are reflected via the </w:t>
              </w:r>
              <w:r w:rsidR="00FA4E00">
                <w:rPr>
                  <w:rFonts w:ascii="Times New Roman" w:hAnsi="Times New Roman"/>
                  <w:sz w:val="22"/>
                  <w:szCs w:val="22"/>
                </w:rPr>
                <w:t>method</w:t>
              </w:r>
              <w:r w:rsidRPr="002C64A5">
                <w:rPr>
                  <w:rFonts w:ascii="Times New Roman" w:hAnsi="Times New Roman"/>
                  <w:sz w:val="22"/>
                  <w:szCs w:val="22"/>
                </w:rPr>
                <w:t xml:space="preserve"> outlined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3.D.4</w:t>
              </w:r>
              <w:r w:rsidRPr="002C64A5">
                <w:rPr>
                  <w:rFonts w:ascii="Times New Roman" w:hAnsi="Times New Roman"/>
                  <w:sz w:val="22"/>
                  <w:szCs w:val="22"/>
                </w:rPr>
                <w:t>, including the requirement in</w:t>
              </w:r>
              <w:r>
                <w:rPr>
                  <w:rFonts w:ascii="Times New Roman" w:hAnsi="Times New Roman"/>
                  <w:sz w:val="22"/>
                  <w:szCs w:val="22"/>
                </w:rPr>
                <w:t xml:space="preserve"> Section 3.D.4.g</w:t>
              </w:r>
              <w:r w:rsidRPr="002C64A5">
                <w:rPr>
                  <w:rFonts w:ascii="Times New Roman" w:hAnsi="Times New Roman"/>
                  <w:sz w:val="22"/>
                  <w:szCs w:val="22"/>
                </w:rPr>
                <w:t xml:space="preserve"> for fixed income assets</w:t>
              </w:r>
            </w:ins>
          </w:p>
        </w:tc>
      </w:tr>
      <w:tr w:rsidR="004847FE" w:rsidRPr="00CD1958" w14:paraId="6C0CAD9D" w14:textId="77777777" w:rsidTr="004847FE">
        <w:tc>
          <w:tcPr>
            <w:tcW w:w="2070" w:type="dxa"/>
          </w:tcPr>
          <w:p w14:paraId="28808FA4" w14:textId="77777777" w:rsidR="004847FE" w:rsidRPr="009629EA" w:rsidRDefault="004847FE" w:rsidP="0010278E">
            <w:pPr>
              <w:keepNext/>
              <w:tabs>
                <w:tab w:val="left" w:pos="740"/>
                <w:tab w:val="left" w:pos="1640"/>
              </w:tabs>
              <w:jc w:val="center"/>
              <w:rPr>
                <w:del w:id="336" w:author="Author" w:date="2018-12-20T13:48:00Z"/>
                <w:rFonts w:ascii="Times New Roman" w:eastAsia="Times New Roman" w:hAnsi="Times New Roman"/>
              </w:rPr>
            </w:pPr>
            <w:r w:rsidRPr="004847FE">
              <w:rPr>
                <w:rFonts w:ascii="Times New Roman" w:hAnsi="Times New Roman"/>
                <w:sz w:val="22"/>
              </w:rPr>
              <w:t xml:space="preserve">Fixed </w:t>
            </w:r>
            <w:del w:id="337" w:author="Author" w:date="2018-12-20T13:48:00Z">
              <w:r>
                <w:rPr>
                  <w:rFonts w:ascii="Times New Roman" w:eastAsia="Times New Roman" w:hAnsi="Times New Roman"/>
                </w:rPr>
                <w:delText xml:space="preserve">Separate </w:delText>
              </w:r>
              <w:r w:rsidRPr="009629EA">
                <w:rPr>
                  <w:rFonts w:ascii="Times New Roman" w:eastAsia="Times New Roman" w:hAnsi="Times New Roman"/>
                </w:rPr>
                <w:delText>Accounts</w:delText>
              </w:r>
            </w:del>
          </w:p>
          <w:p w14:paraId="67135194" w14:textId="77777777" w:rsidR="004847FE" w:rsidRPr="004847FE" w:rsidRDefault="004847FE" w:rsidP="004847FE">
            <w:pPr>
              <w:keepNext/>
              <w:rPr>
                <w:rFonts w:ascii="Times New Roman" w:hAnsi="Times New Roman"/>
                <w:sz w:val="22"/>
              </w:rPr>
            </w:pPr>
            <w:del w:id="338" w:author="Author" w:date="2018-12-20T13:48:00Z">
              <w:r w:rsidRPr="009629EA">
                <w:rPr>
                  <w:rFonts w:ascii="Times New Roman" w:eastAsia="Times New Roman" w:hAnsi="Times New Roman"/>
                </w:rPr>
                <w:delText>and General Account (net)</w:delText>
              </w:r>
            </w:del>
            <w:ins w:id="339" w:author="Author" w:date="2018-12-20T13:48:00Z">
              <w:r>
                <w:rPr>
                  <w:rFonts w:ascii="Times New Roman" w:hAnsi="Times New Roman"/>
                  <w:sz w:val="22"/>
                  <w:szCs w:val="22"/>
                </w:rPr>
                <w:t>account returns</w:t>
              </w:r>
            </w:ins>
          </w:p>
        </w:tc>
        <w:tc>
          <w:tcPr>
            <w:tcW w:w="5958" w:type="dxa"/>
          </w:tcPr>
          <w:p w14:paraId="6B2D9426" w14:textId="77777777" w:rsidR="004847FE" w:rsidRDefault="004847FE" w:rsidP="00CC2E32">
            <w:pPr>
              <w:keepNext/>
              <w:rPr>
                <w:ins w:id="340" w:author="Author" w:date="2018-12-20T13:48:00Z"/>
                <w:rFonts w:ascii="Times New Roman" w:hAnsi="Times New Roman"/>
                <w:sz w:val="22"/>
                <w:szCs w:val="22"/>
              </w:rPr>
            </w:pPr>
            <w:del w:id="341" w:author="Author" w:date="2018-12-20T13:48:00Z">
              <w:r w:rsidRPr="009629EA">
                <w:rPr>
                  <w:rFonts w:ascii="Times New Roman" w:eastAsia="Times New Roman" w:hAnsi="Times New Roman"/>
                </w:rPr>
                <w:delText>0%</w:delText>
              </w:r>
            </w:del>
            <w:ins w:id="342" w:author="Author" w:date="2018-12-20T13:48:00Z">
              <w:r w:rsidRPr="002C64A5">
                <w:rPr>
                  <w:rFonts w:ascii="Times New Roman" w:hAnsi="Times New Roman"/>
                  <w:sz w:val="22"/>
                  <w:szCs w:val="22"/>
                </w:rPr>
                <w:t>At the option of the actuary, either (</w:t>
              </w:r>
              <w:proofErr w:type="spellStart"/>
              <w:r w:rsidRPr="002C64A5">
                <w:rPr>
                  <w:rFonts w:ascii="Times New Roman" w:hAnsi="Times New Roman"/>
                  <w:sz w:val="22"/>
                  <w:szCs w:val="22"/>
                </w:rPr>
                <w:t>i</w:t>
              </w:r>
              <w:proofErr w:type="spellEnd"/>
              <w:r w:rsidRPr="002C64A5">
                <w:rPr>
                  <w:rFonts w:ascii="Times New Roman" w:hAnsi="Times New Roman"/>
                  <w:sz w:val="22"/>
                  <w:szCs w:val="22"/>
                </w:rPr>
                <w:t>) follow the company’s documented crediting practices; or (ii) equal to the larger of the contract’s minimum guaranteed crediting rate and the general account earned rate less 200 bps.</w:t>
              </w:r>
            </w:ins>
          </w:p>
          <w:p w14:paraId="4E995989" w14:textId="77777777" w:rsidR="004847FE" w:rsidRPr="004847FE" w:rsidRDefault="004847FE" w:rsidP="004847FE">
            <w:pPr>
              <w:keepNext/>
              <w:rPr>
                <w:rFonts w:ascii="Times New Roman" w:hAnsi="Times New Roman"/>
                <w:sz w:val="22"/>
              </w:rPr>
            </w:pPr>
            <w:ins w:id="343" w:author="Author" w:date="2018-12-20T13:48:00Z">
              <w:r w:rsidRPr="002C64A5">
                <w:rPr>
                  <w:rFonts w:ascii="Times New Roman" w:hAnsi="Times New Roman"/>
                  <w:sz w:val="22"/>
                  <w:szCs w:val="22"/>
                </w:rPr>
                <w:t>For reinsurers that do not have visibility into the direct writer’s general account earned rate, the actuary shall project the direct writer’s general account earned rate as the 5-year trailing average of the 5-year U.S. Treasury rate, plus an earned spread of 100 bps per annum</w:t>
              </w:r>
            </w:ins>
          </w:p>
        </w:tc>
      </w:tr>
      <w:tr w:rsidR="00CC2E32" w:rsidRPr="00CD1958" w14:paraId="69717029" w14:textId="77777777" w:rsidTr="00483E7E">
        <w:trPr>
          <w:ins w:id="344" w:author="Author" w:date="2018-12-20T13:48:00Z"/>
        </w:trPr>
        <w:tc>
          <w:tcPr>
            <w:tcW w:w="2070" w:type="dxa"/>
          </w:tcPr>
          <w:p w14:paraId="39DE0316" w14:textId="77777777" w:rsidR="00CC2E32" w:rsidRPr="00CD1958" w:rsidRDefault="00CC2E32" w:rsidP="00CC2E32">
            <w:pPr>
              <w:keepNext/>
              <w:rPr>
                <w:ins w:id="345" w:author="Author" w:date="2018-12-20T13:48:00Z"/>
                <w:rFonts w:ascii="Times New Roman" w:hAnsi="Times New Roman"/>
                <w:sz w:val="22"/>
                <w:szCs w:val="22"/>
              </w:rPr>
            </w:pPr>
            <w:ins w:id="346" w:author="Author" w:date="2018-12-20T13:48:00Z">
              <w:r w:rsidRPr="002C64A5">
                <w:rPr>
                  <w:rFonts w:ascii="Times New Roman" w:hAnsi="Times New Roman"/>
                  <w:sz w:val="22"/>
                  <w:szCs w:val="22"/>
                </w:rPr>
                <w:t>Implied and realized volatility</w:t>
              </w:r>
            </w:ins>
          </w:p>
        </w:tc>
        <w:tc>
          <w:tcPr>
            <w:tcW w:w="5958" w:type="dxa"/>
          </w:tcPr>
          <w:p w14:paraId="152938B7" w14:textId="77777777" w:rsidR="00CC2E32" w:rsidRPr="00CD1958" w:rsidRDefault="00CC2E32" w:rsidP="00CC2E32">
            <w:pPr>
              <w:keepNext/>
              <w:rPr>
                <w:ins w:id="347" w:author="Author" w:date="2018-12-20T13:48:00Z"/>
                <w:rFonts w:ascii="Times New Roman" w:hAnsi="Times New Roman"/>
                <w:sz w:val="22"/>
                <w:szCs w:val="22"/>
              </w:rPr>
            </w:pPr>
            <w:ins w:id="348" w:author="Author" w:date="2018-12-20T13:48:00Z">
              <w:r w:rsidRPr="002C64A5">
                <w:rPr>
                  <w:rFonts w:ascii="Times New Roman" w:hAnsi="Times New Roman"/>
                  <w:sz w:val="22"/>
                  <w:szCs w:val="22"/>
                </w:rPr>
                <w:t>Follow the forward volatilities implied by the implied volatility term structure in effect as of the valuation date</w:t>
              </w:r>
            </w:ins>
          </w:p>
        </w:tc>
      </w:tr>
      <w:tr w:rsidR="00CC2E32" w:rsidRPr="00CD1958" w14:paraId="0F0A664D" w14:textId="77777777" w:rsidTr="00483E7E">
        <w:trPr>
          <w:ins w:id="349" w:author="Author" w:date="2018-12-20T13:48:00Z"/>
        </w:trPr>
        <w:tc>
          <w:tcPr>
            <w:tcW w:w="2070" w:type="dxa"/>
          </w:tcPr>
          <w:p w14:paraId="3FE8D120" w14:textId="77777777" w:rsidR="00CC2E32" w:rsidRPr="002C64A5" w:rsidRDefault="00CC2E32" w:rsidP="00CC2E32">
            <w:pPr>
              <w:keepNext/>
              <w:rPr>
                <w:ins w:id="350" w:author="Author" w:date="2018-12-20T13:48:00Z"/>
                <w:rFonts w:ascii="Times New Roman" w:hAnsi="Times New Roman"/>
                <w:sz w:val="22"/>
                <w:szCs w:val="22"/>
              </w:rPr>
            </w:pPr>
            <w:ins w:id="351" w:author="Author" w:date="2018-12-20T13:48:00Z">
              <w:r w:rsidRPr="002C64A5">
                <w:rPr>
                  <w:rFonts w:ascii="Times New Roman" w:hAnsi="Times New Roman"/>
                  <w:sz w:val="22"/>
                  <w:szCs w:val="22"/>
                </w:rPr>
                <w:t>Foreign exchange rates</w:t>
              </w:r>
            </w:ins>
          </w:p>
        </w:tc>
        <w:tc>
          <w:tcPr>
            <w:tcW w:w="5958" w:type="dxa"/>
          </w:tcPr>
          <w:p w14:paraId="61AB989B" w14:textId="77777777" w:rsidR="00CC2E32" w:rsidRPr="002C64A5" w:rsidRDefault="00CC2E32" w:rsidP="00CC2E32">
            <w:pPr>
              <w:keepNext/>
              <w:rPr>
                <w:ins w:id="352" w:author="Author" w:date="2018-12-20T13:48:00Z"/>
                <w:rFonts w:ascii="Times New Roman" w:hAnsi="Times New Roman"/>
                <w:sz w:val="22"/>
                <w:szCs w:val="22"/>
              </w:rPr>
            </w:pPr>
            <w:ins w:id="353" w:author="Author" w:date="2018-12-20T13:48:00Z">
              <w:r w:rsidRPr="002C64A5">
                <w:rPr>
                  <w:rFonts w:ascii="Times New Roman" w:hAnsi="Times New Roman"/>
                  <w:sz w:val="22"/>
                  <w:szCs w:val="22"/>
                </w:rPr>
                <w:t>Follow the exchange rates implied by spot exchange rates as of the valuation date and the relevant interest rate term structures</w:t>
              </w:r>
            </w:ins>
          </w:p>
        </w:tc>
      </w:tr>
    </w:tbl>
    <w:p w14:paraId="1D035258" w14:textId="77777777" w:rsidR="00CC2E32" w:rsidRDefault="00CC2E32" w:rsidP="004847FE">
      <w:pPr>
        <w:keepNext/>
        <w:spacing w:after="0" w:line="240" w:lineRule="auto"/>
        <w:rPr>
          <w:rFonts w:ascii="Times New Roman" w:hAnsi="Times New Roman"/>
        </w:rPr>
      </w:pPr>
    </w:p>
    <w:p w14:paraId="3EE0E449" w14:textId="77777777" w:rsidR="0021502F" w:rsidRPr="00812CAC" w:rsidRDefault="00CC2E32" w:rsidP="0021502F">
      <w:pPr>
        <w:spacing w:after="220" w:line="240" w:lineRule="auto"/>
        <w:ind w:left="2160"/>
        <w:jc w:val="both"/>
        <w:rPr>
          <w:del w:id="354" w:author="Author" w:date="2018-12-20T13:48:00Z"/>
          <w:rFonts w:ascii="Times New Roman" w:eastAsia="Times New Roman" w:hAnsi="Times New Roman"/>
        </w:rPr>
      </w:pPr>
      <w:r w:rsidRPr="00BA4D1E">
        <w:rPr>
          <w:rFonts w:ascii="Times New Roman" w:hAnsi="Times New Roman"/>
        </w:rPr>
        <w:t xml:space="preserve">The </w:t>
      </w:r>
      <w:del w:id="355" w:author="Author" w:date="2018-12-20T13:48:00Z">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 </w:delText>
        </w:r>
        <w:r w:rsidR="0021502F" w:rsidRPr="00812CAC">
          <w:rPr>
            <w:rFonts w:ascii="Times New Roman" w:eastAsia="Times New Roman" w:hAnsi="Times New Roman"/>
          </w:rPr>
          <w:delText xml:space="preserve">rate is the greater of the minimum rate guaranteed </w:delText>
        </w:r>
      </w:del>
      <w:ins w:id="356" w:author="Author" w:date="2018-12-20T13:48:00Z">
        <w:r w:rsidRPr="00BA4D1E">
          <w:rPr>
            <w:rFonts w:ascii="Times New Roman" w:hAnsi="Times New Roman"/>
          </w:rPr>
          <w:t xml:space="preserve">actuary shall document </w:t>
        </w:r>
      </w:ins>
      <w:r w:rsidRPr="00BA4D1E">
        <w:rPr>
          <w:rFonts w:ascii="Times New Roman" w:hAnsi="Times New Roman"/>
        </w:rPr>
        <w:t xml:space="preserve">in the </w:t>
      </w:r>
      <w:del w:id="357" w:author="Author" w:date="2018-12-20T13:48:00Z">
        <w:r w:rsidR="0021502F" w:rsidRPr="00812CAC">
          <w:rPr>
            <w:rFonts w:ascii="Times New Roman" w:eastAsia="Times New Roman" w:hAnsi="Times New Roman"/>
          </w:rPr>
          <w:delText>contract or 4% but not greater than the current</w:delText>
        </w:r>
      </w:del>
      <w:ins w:id="358" w:author="Author" w:date="2018-12-20T13:48:00Z">
        <w:r w:rsidRPr="00BA4D1E">
          <w:rPr>
            <w:rFonts w:ascii="Times New Roman" w:hAnsi="Times New Roman"/>
          </w:rPr>
          <w:t>Required Memorandum the data sources used to obtain the implied volatility term structure and spot exchange</w:t>
        </w:r>
      </w:ins>
      <w:r w:rsidRPr="00BA4D1E">
        <w:rPr>
          <w:rFonts w:ascii="Times New Roman" w:hAnsi="Times New Roman"/>
        </w:rPr>
        <w:t xml:space="preserve"> rates </w:t>
      </w:r>
      <w:del w:id="359" w:author="Author" w:date="2018-12-20T13:48:00Z">
        <w:r w:rsidR="0021502F" w:rsidRPr="00812CAC">
          <w:rPr>
            <w:rFonts w:ascii="Times New Roman" w:eastAsia="Times New Roman" w:hAnsi="Times New Roman"/>
          </w:rPr>
          <w:delText xml:space="preserve">being credited to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unds </w:delText>
        </w:r>
        <w:r w:rsidR="0021502F" w:rsidRPr="00812CAC">
          <w:rPr>
            <w:rFonts w:ascii="Times New Roman" w:eastAsia="Times New Roman" w:hAnsi="Times New Roman"/>
          </w:rPr>
          <w:delText>on</w:delText>
        </w:r>
      </w:del>
      <w:ins w:id="360" w:author="Author" w:date="2018-12-20T13:48:00Z">
        <w:r w:rsidRPr="00BA4D1E">
          <w:rPr>
            <w:rFonts w:ascii="Times New Roman" w:hAnsi="Times New Roman"/>
          </w:rPr>
          <w:t>in effect as of</w:t>
        </w:r>
      </w:ins>
      <w:r w:rsidRPr="00BA4D1E">
        <w:rPr>
          <w:rFonts w:ascii="Times New Roman" w:hAnsi="Times New Roman"/>
        </w:rPr>
        <w:t xml:space="preserve"> the valuation date</w:t>
      </w:r>
      <w:del w:id="361" w:author="Author" w:date="2018-12-20T13:48:00Z">
        <w:r w:rsidR="0021502F" w:rsidRPr="00812CAC">
          <w:rPr>
            <w:rFonts w:ascii="Times New Roman" w:eastAsia="Times New Roman" w:hAnsi="Times New Roman"/>
          </w:rPr>
          <w:delText>.</w:delText>
        </w:r>
      </w:del>
    </w:p>
    <w:p w14:paraId="54A29DE8" w14:textId="77777777" w:rsidR="0021502F" w:rsidRPr="00812CAC" w:rsidRDefault="0021502F" w:rsidP="0021502F">
      <w:pPr>
        <w:spacing w:after="220" w:line="240" w:lineRule="auto"/>
        <w:ind w:left="2160"/>
        <w:jc w:val="both"/>
        <w:rPr>
          <w:del w:id="362" w:author="Author" w:date="2018-12-20T13:48:00Z"/>
          <w:rFonts w:ascii="Times New Roman" w:eastAsia="Times New Roman" w:hAnsi="Times New Roman"/>
        </w:rPr>
      </w:pPr>
      <w:del w:id="363" w:author="Author" w:date="2018-12-20T13:48:00Z">
        <w:r w:rsidRPr="00812CAC">
          <w:rPr>
            <w:rFonts w:ascii="Times New Roman" w:eastAsia="Times New Roman" w:hAnsi="Times New Roman"/>
          </w:rPr>
          <w:delText xml:space="preserve">Account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alues </w:delText>
        </w:r>
        <w:r w:rsidRPr="00812CAC">
          <w:rPr>
            <w:rFonts w:ascii="Times New Roman" w:eastAsia="Times New Roman" w:hAnsi="Times New Roman"/>
          </w:rPr>
          <w:delText xml:space="preserve">shall be projected using the appropriate gross rates from Table I for equity, bond and balanced classes applied to the supporting assets less all fund and contract charges according to the provisions of the funds and contract and applying 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Pr="00812CAC">
          <w:rPr>
            <w:rFonts w:ascii="Times New Roman" w:eastAsia="Times New Roman" w:hAnsi="Times New Roman"/>
          </w:rPr>
          <w:delText>funds rate from Table I as if it were the resulting net rate after deduction for fund or contract charges.</w:delText>
        </w:r>
      </w:del>
    </w:p>
    <w:p w14:paraId="356A53C4" w14:textId="77777777" w:rsidR="0021502F" w:rsidRPr="00812CAC" w:rsidRDefault="0021502F" w:rsidP="0021502F">
      <w:pPr>
        <w:spacing w:after="220" w:line="240" w:lineRule="auto"/>
        <w:ind w:left="2160"/>
        <w:jc w:val="both"/>
        <w:rPr>
          <w:del w:id="364" w:author="Author" w:date="2018-12-20T13:48:00Z"/>
          <w:rFonts w:ascii="Times New Roman" w:eastAsia="Times New Roman" w:hAnsi="Times New Roman"/>
        </w:rPr>
      </w:pPr>
      <w:del w:id="365" w:author="Author" w:date="2018-12-20T13:48:00Z">
        <w:r w:rsidRPr="00812CAC">
          <w:rPr>
            <w:rFonts w:ascii="Times New Roman" w:eastAsia="Times New Roman" w:hAnsi="Times New Roman"/>
          </w:rPr>
          <w:delText xml:space="preserve">The annual margins on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are defined</w:delText>
        </w:r>
      </w:del>
      <w:ins w:id="366" w:author="Author" w:date="2018-12-20T13:48:00Z">
        <w:r w:rsidR="00CC2E32" w:rsidRPr="00BA4D1E">
          <w:rPr>
            <w:rFonts w:ascii="Times New Roman" w:hAnsi="Times New Roman"/>
          </w:rPr>
          <w:t>,</w:t>
        </w:r>
      </w:ins>
      <w:r w:rsidR="00CC2E32" w:rsidRPr="00BA4D1E">
        <w:rPr>
          <w:rFonts w:ascii="Times New Roman" w:hAnsi="Times New Roman"/>
        </w:rPr>
        <w:t xml:space="preserve"> as </w:t>
      </w:r>
      <w:del w:id="367" w:author="Author" w:date="2018-12-20T13:48:00Z">
        <w:r w:rsidRPr="00812CAC">
          <w:rPr>
            <w:rFonts w:ascii="Times New Roman" w:eastAsia="Times New Roman" w:hAnsi="Times New Roman"/>
          </w:rPr>
          <w:delText>follows:</w:delText>
        </w:r>
      </w:del>
    </w:p>
    <w:p w14:paraId="188C6F77" w14:textId="77777777" w:rsidR="0021502F" w:rsidRPr="00812CAC" w:rsidRDefault="0021502F" w:rsidP="0021502F">
      <w:pPr>
        <w:spacing w:after="220" w:line="240" w:lineRule="auto"/>
        <w:ind w:left="2880" w:hanging="720"/>
        <w:jc w:val="both"/>
        <w:rPr>
          <w:del w:id="368" w:author="Author" w:date="2018-12-20T13:48:00Z"/>
          <w:rFonts w:ascii="Times New Roman" w:eastAsia="Times New Roman" w:hAnsi="Times New Roman"/>
        </w:rPr>
      </w:pPr>
      <w:del w:id="369" w:author="Author" w:date="2018-12-20T13:48:00Z">
        <w:r w:rsidRPr="00812CAC">
          <w:rPr>
            <w:rFonts w:ascii="Times New Roman" w:eastAsia="Times New Roman" w:hAnsi="Times New Roman"/>
          </w:rPr>
          <w:delText>i.</w:delText>
        </w:r>
        <w:r w:rsidRPr="00812CAC">
          <w:rPr>
            <w:rFonts w:ascii="Times New Roman" w:eastAsia="Times New Roman" w:hAnsi="Times New Roman"/>
          </w:rPr>
          <w:tab/>
          <w:delText xml:space="preserve">During the </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urrender </w:delText>
        </w:r>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Pr="00812CAC">
          <w:rPr>
            <w:rFonts w:ascii="Times New Roman" w:eastAsia="Times New Roman" w:hAnsi="Times New Roman"/>
          </w:rPr>
          <w:delText>,</w:delText>
        </w:r>
      </w:del>
      <w:ins w:id="370" w:author="Author" w:date="2018-12-20T13:48:00Z">
        <w:r w:rsidR="00CC2E32" w:rsidRPr="00BA4D1E">
          <w:rPr>
            <w:rFonts w:ascii="Times New Roman" w:hAnsi="Times New Roman"/>
          </w:rPr>
          <w:t>well</w:t>
        </w:r>
      </w:ins>
      <w:r w:rsidR="00CC2E32" w:rsidRPr="00BA4D1E">
        <w:rPr>
          <w:rFonts w:ascii="Times New Roman" w:hAnsi="Times New Roman"/>
        </w:rPr>
        <w:t xml:space="preserve"> as </w:t>
      </w:r>
      <w:del w:id="371" w:author="Author" w:date="2018-12-20T13:48:00Z">
        <w:r w:rsidRPr="00812CAC">
          <w:rPr>
            <w:rFonts w:ascii="Times New Roman" w:eastAsia="Times New Roman" w:hAnsi="Times New Roman"/>
          </w:rPr>
          <w:delText xml:space="preserve">determined following the step outlined in Section </w:delText>
        </w:r>
        <w:r w:rsidR="00F8724E">
          <w:rPr>
            <w:rFonts w:ascii="Times New Roman" w:eastAsia="Times New Roman" w:hAnsi="Times New Roman"/>
          </w:rPr>
          <w:delText>5.</w:delText>
        </w:r>
        <w:r w:rsidRPr="00812CAC">
          <w:rPr>
            <w:rFonts w:ascii="Times New Roman" w:eastAsia="Times New Roman" w:hAnsi="Times New Roman"/>
          </w:rPr>
          <w:delText>C.5:</w:delText>
        </w:r>
      </w:del>
    </w:p>
    <w:p w14:paraId="5E9CF8A1" w14:textId="77777777" w:rsidR="0021502F" w:rsidRPr="00812CAC" w:rsidRDefault="0021502F" w:rsidP="0021502F">
      <w:pPr>
        <w:spacing w:after="220" w:line="240" w:lineRule="auto"/>
        <w:ind w:left="3600" w:hanging="720"/>
        <w:jc w:val="both"/>
        <w:rPr>
          <w:del w:id="372" w:author="Author" w:date="2018-12-20T13:48:00Z"/>
          <w:rFonts w:ascii="Times New Roman" w:eastAsia="Times New Roman" w:hAnsi="Times New Roman"/>
        </w:rPr>
      </w:pPr>
      <w:del w:id="373" w:author="Author" w:date="2018-12-20T13:48:00Z">
        <w:r w:rsidRPr="00812CAC">
          <w:rPr>
            <w:rFonts w:ascii="Times New Roman" w:eastAsia="Times New Roman" w:hAnsi="Times New Roman"/>
          </w:rPr>
          <w:delText>a)</w:delText>
        </w:r>
        <w:r w:rsidRPr="00812CAC">
          <w:rPr>
            <w:rFonts w:ascii="Times New Roman" w:eastAsia="Times New Roman" w:hAnsi="Times New Roman"/>
          </w:rPr>
          <w:tab/>
          <w:delText xml:space="preserve">0.20% of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alue</w:delText>
        </w:r>
        <w:r w:rsidRPr="00812CAC">
          <w:rPr>
            <w:rFonts w:ascii="Times New Roman" w:eastAsia="Times New Roman" w:hAnsi="Times New Roman"/>
          </w:rPr>
          <w:delText>; plus</w:delText>
        </w:r>
      </w:del>
    </w:p>
    <w:p w14:paraId="46FB0E82" w14:textId="77777777" w:rsidR="0021502F" w:rsidRPr="00812CAC" w:rsidRDefault="0021502F" w:rsidP="0021502F">
      <w:pPr>
        <w:spacing w:after="220" w:line="240" w:lineRule="auto"/>
        <w:ind w:left="3600" w:hanging="720"/>
        <w:jc w:val="both"/>
        <w:rPr>
          <w:del w:id="374" w:author="Author" w:date="2018-12-20T13:48:00Z"/>
          <w:rFonts w:ascii="Times New Roman" w:eastAsia="Times New Roman" w:hAnsi="Times New Roman"/>
        </w:rPr>
      </w:pPr>
      <w:del w:id="375" w:author="Author" w:date="2018-12-20T13:48:00Z">
        <w:r w:rsidRPr="00812CAC">
          <w:rPr>
            <w:rFonts w:ascii="Times New Roman" w:eastAsia="Times New Roman" w:hAnsi="Times New Roman"/>
          </w:rPr>
          <w:lastRenderedPageBreak/>
          <w:delText>b)</w:delText>
        </w:r>
        <w:r w:rsidRPr="00812CAC">
          <w:rPr>
            <w:rFonts w:ascii="Times New Roman" w:eastAsia="Times New Roman" w:hAnsi="Times New Roman"/>
          </w:rPr>
          <w:tab/>
          <w:delText xml:space="preserve">Any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as defined in Section 3.A.5., that is contractually guaranteed to the insurer and its liquidator, receiver, and statutory successor; plus</w:delText>
        </w:r>
      </w:del>
    </w:p>
    <w:p w14:paraId="286858C9" w14:textId="77777777" w:rsidR="0021502F" w:rsidRPr="00812CAC" w:rsidRDefault="0021502F" w:rsidP="0021502F">
      <w:pPr>
        <w:spacing w:after="220" w:line="240" w:lineRule="auto"/>
        <w:ind w:left="3600" w:hanging="720"/>
        <w:jc w:val="both"/>
        <w:rPr>
          <w:del w:id="376" w:author="Author" w:date="2018-12-20T13:48:00Z"/>
          <w:rFonts w:ascii="Times New Roman" w:eastAsia="Times New Roman" w:hAnsi="Times New Roman"/>
        </w:rPr>
      </w:pPr>
      <w:del w:id="377" w:author="Author" w:date="2018-12-20T13:48:00Z">
        <w:r w:rsidRPr="00812CAC">
          <w:rPr>
            <w:rFonts w:ascii="Times New Roman" w:eastAsia="Times New Roman" w:hAnsi="Times New Roman"/>
          </w:rPr>
          <w:delText>c)</w:delText>
        </w:r>
        <w:r w:rsidRPr="00812CAC">
          <w:rPr>
            <w:rFonts w:ascii="Times New Roman" w:eastAsia="Times New Roman" w:hAnsi="Times New Roman"/>
          </w:rPr>
          <w:tab/>
          <w:delText>For all of the guaranteed living benefits of a given contract combine, the greater of:</w:delText>
        </w:r>
      </w:del>
    </w:p>
    <w:p w14:paraId="4622DC67" w14:textId="77777777" w:rsidR="0021502F" w:rsidRPr="00BF7EC5" w:rsidRDefault="0021502F" w:rsidP="0021502F">
      <w:pPr>
        <w:spacing w:after="220" w:line="240" w:lineRule="auto"/>
        <w:ind w:left="4320" w:hanging="720"/>
        <w:jc w:val="both"/>
        <w:rPr>
          <w:del w:id="378" w:author="Author" w:date="2018-12-20T13:48:00Z"/>
          <w:rFonts w:ascii="Times New Roman" w:eastAsia="Times New Roman" w:hAnsi="Times New Roman"/>
        </w:rPr>
      </w:pPr>
      <w:del w:id="379" w:author="Author" w:date="2018-12-20T13:48:00Z">
        <w:r>
          <w:rPr>
            <w:rFonts w:ascii="Times New Roman" w:eastAsia="Times New Roman" w:hAnsi="Times New Roman"/>
          </w:rPr>
          <w:delText>i)</w:delText>
        </w:r>
        <w:r>
          <w:rPr>
            <w:rFonts w:ascii="Times New Roman" w:eastAsia="Times New Roman" w:hAnsi="Times New Roman"/>
          </w:rPr>
          <w:tab/>
        </w:r>
        <w:r w:rsidRPr="00BF7EC5">
          <w:rPr>
            <w:rFonts w:ascii="Times New Roman" w:eastAsia="Times New Roman" w:hAnsi="Times New Roman"/>
          </w:rPr>
          <w:delText xml:space="preserve">0.20% of </w:delText>
        </w:r>
        <w:r w:rsidR="00FE01AA">
          <w:rPr>
            <w:rFonts w:ascii="Times New Roman" w:eastAsia="Times New Roman" w:hAnsi="Times New Roman"/>
          </w:rPr>
          <w:delText>a</w:delText>
        </w:r>
        <w:r w:rsidR="00FE01AA" w:rsidRPr="00BF7EC5">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BF7EC5">
          <w:rPr>
            <w:rFonts w:ascii="Times New Roman" w:eastAsia="Times New Roman" w:hAnsi="Times New Roman"/>
          </w:rPr>
          <w:delText>alue</w:delText>
        </w:r>
        <w:r w:rsidRPr="00BF7EC5">
          <w:rPr>
            <w:rFonts w:ascii="Times New Roman" w:eastAsia="Times New Roman" w:hAnsi="Times New Roman"/>
          </w:rPr>
          <w:delText>; or</w:delText>
        </w:r>
      </w:del>
    </w:p>
    <w:p w14:paraId="426E3CE6" w14:textId="77777777" w:rsidR="0021502F" w:rsidRPr="00BF7EC5" w:rsidRDefault="0021502F" w:rsidP="0021502F">
      <w:pPr>
        <w:spacing w:after="220" w:line="240" w:lineRule="auto"/>
        <w:ind w:left="4320" w:hanging="720"/>
        <w:jc w:val="both"/>
        <w:rPr>
          <w:del w:id="380" w:author="Author" w:date="2018-12-20T13:48:00Z"/>
          <w:rFonts w:ascii="Times New Roman" w:eastAsia="Times New Roman" w:hAnsi="Times New Roman"/>
        </w:rPr>
      </w:pPr>
      <w:del w:id="381" w:author="Author" w:date="2018-12-20T13:48: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 and optional contract charges for guaranteed living benefits; plus</w:delText>
        </w:r>
      </w:del>
    </w:p>
    <w:p w14:paraId="237AC08E" w14:textId="51FA488A" w:rsidR="00CC2E32" w:rsidRDefault="0021502F" w:rsidP="004847FE">
      <w:pPr>
        <w:keepNext/>
        <w:spacing w:after="0" w:line="240" w:lineRule="auto"/>
        <w:ind w:left="1440"/>
        <w:rPr>
          <w:rFonts w:ascii="Times New Roman" w:hAnsi="Times New Roman"/>
        </w:rPr>
      </w:pPr>
      <w:del w:id="382" w:author="Author" w:date="2018-12-20T13:48: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w:delText>
        </w:r>
      </w:del>
      <w:r w:rsidR="00CC2E32" w:rsidRPr="00BA4D1E">
        <w:rPr>
          <w:rFonts w:ascii="Times New Roman" w:hAnsi="Times New Roman"/>
        </w:rPr>
        <w:t xml:space="preserve">any </w:t>
      </w:r>
      <w:del w:id="383" w:author="Author" w:date="2018-12-20T13:48:00Z">
        <w:r w:rsidRPr="00812CAC">
          <w:rPr>
            <w:rFonts w:ascii="Times New Roman" w:eastAsia="Times New Roman" w:hAnsi="Times New Roman"/>
          </w:rPr>
          <w:delText xml:space="preserve">guaranteed living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del>
      <w:ins w:id="384" w:author="Author" w:date="2018-12-20T13:48:00Z">
        <w:r w:rsidR="00CC2E32" w:rsidRPr="00BA4D1E">
          <w:rPr>
            <w:rFonts w:ascii="Times New Roman" w:hAnsi="Times New Roman"/>
          </w:rPr>
          <w:t>extrapolation methods used</w:t>
        </w:r>
      </w:ins>
      <w:r w:rsidR="00CC2E32" w:rsidRPr="00BA4D1E">
        <w:rPr>
          <w:rFonts w:ascii="Times New Roman" w:hAnsi="Times New Roman"/>
        </w:rPr>
        <w:t>.</w:t>
      </w:r>
    </w:p>
    <w:p w14:paraId="09BDCA93" w14:textId="77777777" w:rsidR="0021502F" w:rsidRPr="00812CAC" w:rsidRDefault="0021502F" w:rsidP="0021502F">
      <w:pPr>
        <w:spacing w:after="220" w:line="240" w:lineRule="auto"/>
        <w:ind w:left="3600" w:hanging="720"/>
        <w:jc w:val="both"/>
        <w:rPr>
          <w:del w:id="385" w:author="Author" w:date="2018-12-20T13:48:00Z"/>
          <w:rFonts w:ascii="Times New Roman" w:eastAsia="Times New Roman" w:hAnsi="Times New Roman"/>
        </w:rPr>
      </w:pPr>
      <w:del w:id="386" w:author="Author" w:date="2018-12-20T13:48:00Z">
        <w:r w:rsidRPr="00812CAC">
          <w:rPr>
            <w:rFonts w:ascii="Times New Roman" w:eastAsia="Times New Roman" w:hAnsi="Times New Roman"/>
          </w:rPr>
          <w:delText>d)</w:delText>
        </w:r>
        <w:r w:rsidRPr="00812CAC">
          <w:rPr>
            <w:rFonts w:ascii="Times New Roman" w:eastAsia="Times New Roman" w:hAnsi="Times New Roman"/>
          </w:rPr>
          <w:tab/>
          <w:delText>For all guaranteed death benefits of a given contract combined, the greater of:</w:delText>
        </w:r>
      </w:del>
    </w:p>
    <w:p w14:paraId="51112738" w14:textId="77777777" w:rsidR="0021502F" w:rsidRDefault="0021502F" w:rsidP="0021502F">
      <w:pPr>
        <w:widowControl w:val="0"/>
        <w:spacing w:after="220" w:line="240" w:lineRule="auto"/>
        <w:ind w:left="4320" w:hanging="720"/>
        <w:jc w:val="both"/>
        <w:rPr>
          <w:del w:id="387" w:author="Author" w:date="2018-12-20T13:48:00Z"/>
          <w:rFonts w:ascii="Times New Roman" w:eastAsia="Times New Roman" w:hAnsi="Times New Roman"/>
        </w:rPr>
      </w:pPr>
      <w:del w:id="388" w:author="Author" w:date="2018-12-20T13:48:00Z">
        <w:r>
          <w:rPr>
            <w:rFonts w:ascii="Times New Roman" w:eastAsia="Times New Roman" w:hAnsi="Times New Roman"/>
          </w:rPr>
          <w:delText>i)</w:delText>
        </w:r>
        <w:r>
          <w:rPr>
            <w:rFonts w:ascii="Times New Roman" w:eastAsia="Times New Roman" w:hAnsi="Times New Roman"/>
          </w:rPr>
          <w:tab/>
          <w:delText xml:space="preserve">0.20% of </w:delText>
        </w:r>
        <w:r w:rsidR="00FE01AA">
          <w:rPr>
            <w:rFonts w:ascii="Times New Roman" w:eastAsia="Times New Roman" w:hAnsi="Times New Roman"/>
          </w:rPr>
          <w:delText>account value</w:delText>
        </w:r>
        <w:r>
          <w:rPr>
            <w:rFonts w:ascii="Times New Roman" w:eastAsia="Times New Roman" w:hAnsi="Times New Roman"/>
          </w:rPr>
          <w:delText>; or</w:delText>
        </w:r>
      </w:del>
    </w:p>
    <w:p w14:paraId="1A1A6391" w14:textId="77777777" w:rsidR="0021502F" w:rsidRPr="00BF7EC5" w:rsidRDefault="0021502F" w:rsidP="0021502F">
      <w:pPr>
        <w:widowControl w:val="0"/>
        <w:spacing w:after="220" w:line="240" w:lineRule="auto"/>
        <w:ind w:left="4320" w:hanging="720"/>
        <w:jc w:val="both"/>
        <w:rPr>
          <w:del w:id="389" w:author="Author" w:date="2018-12-20T13:48:00Z"/>
          <w:rFonts w:ascii="Times New Roman" w:eastAsia="Times New Roman" w:hAnsi="Times New Roman"/>
        </w:rPr>
      </w:pPr>
      <w:del w:id="390" w:author="Author" w:date="2018-12-20T13:48: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 and optional contract charges for guaranteed death benefits.</w:delText>
        </w:r>
      </w:del>
    </w:p>
    <w:p w14:paraId="016A6B73" w14:textId="77777777" w:rsidR="0021502F" w:rsidRPr="00812CAC" w:rsidRDefault="0021502F" w:rsidP="0021502F">
      <w:pPr>
        <w:pBdr>
          <w:top w:val="single" w:sz="4" w:space="1" w:color="auto"/>
          <w:left w:val="single" w:sz="4" w:space="4" w:color="auto"/>
          <w:bottom w:val="single" w:sz="4" w:space="1" w:color="auto"/>
          <w:right w:val="single" w:sz="4" w:space="4" w:color="auto"/>
        </w:pBdr>
        <w:spacing w:after="220" w:line="240" w:lineRule="auto"/>
        <w:ind w:left="4320"/>
        <w:jc w:val="both"/>
        <w:rPr>
          <w:del w:id="391" w:author="Author" w:date="2018-12-20T13:48:00Z"/>
          <w:rFonts w:ascii="Times New Roman" w:eastAsia="Times New Roman" w:hAnsi="Times New Roman"/>
        </w:rPr>
      </w:pPr>
      <w:del w:id="392" w:author="Author" w:date="2018-12-20T13:48: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any guaranteed death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w:delText>
        </w:r>
      </w:del>
    </w:p>
    <w:p w14:paraId="6AA8CFF9" w14:textId="77777777" w:rsidR="0021502F" w:rsidRPr="00812CAC" w:rsidRDefault="0021502F" w:rsidP="0021502F">
      <w:pPr>
        <w:spacing w:after="220" w:line="240" w:lineRule="auto"/>
        <w:ind w:left="2880" w:hanging="720"/>
        <w:jc w:val="both"/>
        <w:rPr>
          <w:del w:id="393" w:author="Author" w:date="2018-12-20T13:48:00Z"/>
          <w:rFonts w:ascii="Times New Roman" w:eastAsia="Times New Roman" w:hAnsi="Times New Roman"/>
        </w:rPr>
      </w:pPr>
      <w:del w:id="394" w:author="Author" w:date="2018-12-20T13:48:00Z">
        <w:r w:rsidRPr="00812CAC">
          <w:rPr>
            <w:rFonts w:ascii="Times New Roman" w:eastAsia="Times New Roman" w:hAnsi="Times New Roman"/>
          </w:rPr>
          <w:delText>ii.</w:delText>
        </w:r>
        <w:r w:rsidRPr="00812CAC">
          <w:rPr>
            <w:rFonts w:ascii="Times New Roman" w:eastAsia="Times New Roman" w:hAnsi="Times New Roman"/>
          </w:rPr>
          <w:tab/>
          <w:delText xml:space="preserve">After the </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urrender </w:delText>
        </w:r>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Pr="00812CAC">
          <w:rPr>
            <w:rFonts w:ascii="Times New Roman" w:eastAsia="Times New Roman" w:hAnsi="Times New Roman"/>
          </w:rPr>
          <w:delText>:</w:delText>
        </w:r>
      </w:del>
    </w:p>
    <w:p w14:paraId="693F824F" w14:textId="77777777" w:rsidR="0021502F" w:rsidRPr="00812CAC" w:rsidRDefault="0021502F" w:rsidP="0021502F">
      <w:pPr>
        <w:spacing w:after="220" w:line="240" w:lineRule="auto"/>
        <w:ind w:left="2880"/>
        <w:jc w:val="both"/>
        <w:rPr>
          <w:del w:id="395" w:author="Author" w:date="2018-12-20T13:48:00Z"/>
          <w:rFonts w:ascii="Times New Roman" w:eastAsia="Times New Roman" w:hAnsi="Times New Roman"/>
        </w:rPr>
      </w:pPr>
      <w:del w:id="396" w:author="Author" w:date="2018-12-20T13:48:00Z">
        <w:r w:rsidRPr="00812CAC">
          <w:rPr>
            <w:rFonts w:ascii="Times New Roman" w:eastAsia="Times New Roman" w:hAnsi="Times New Roman"/>
          </w:rPr>
          <w:delText xml:space="preserve">The amount determined in (i) above; plus 50% of the excess, if any, of all contract charges (excluding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over the sum of i.(a) , i.(c) and i.(d) above.</w:delText>
        </w:r>
      </w:del>
    </w:p>
    <w:p w14:paraId="447709DC" w14:textId="77777777" w:rsidR="0021502F" w:rsidRPr="00812CAC" w:rsidRDefault="0021502F" w:rsidP="0021502F">
      <w:pPr>
        <w:spacing w:after="220" w:line="240" w:lineRule="auto"/>
        <w:ind w:left="2880"/>
        <w:jc w:val="both"/>
        <w:rPr>
          <w:del w:id="397" w:author="Author" w:date="2018-12-20T13:48:00Z"/>
          <w:rFonts w:ascii="Times New Roman" w:eastAsia="Times New Roman" w:hAnsi="Times New Roman"/>
        </w:rPr>
      </w:pPr>
      <w:del w:id="398" w:author="Author" w:date="2018-12-20T13:48:00Z">
        <w:r w:rsidRPr="00812CAC">
          <w:rPr>
            <w:rFonts w:ascii="Times New Roman" w:eastAsia="Times New Roman" w:hAnsi="Times New Roman"/>
          </w:rPr>
          <w:delText xml:space="preserve">However, on fixed funds after the surrender charge period, a margin of up to the amount in (i) above plus </w:delText>
        </w:r>
        <w:r w:rsidR="00FE01AA">
          <w:rPr>
            <w:rFonts w:ascii="Times New Roman" w:eastAsia="Times New Roman" w:hAnsi="Times New Roman"/>
          </w:rPr>
          <w:delText>0</w:delText>
        </w:r>
        <w:r w:rsidRPr="00812CAC">
          <w:rPr>
            <w:rFonts w:ascii="Times New Roman" w:eastAsia="Times New Roman" w:hAnsi="Times New Roman"/>
          </w:rPr>
          <w:delText>.4% may be used.</w:delText>
        </w:r>
      </w:del>
    </w:p>
    <w:p w14:paraId="25C20BC0" w14:textId="77777777" w:rsidR="0021502F" w:rsidRPr="00D74B66" w:rsidRDefault="0021502F" w:rsidP="0021502F">
      <w:pPr>
        <w:keepNext/>
        <w:spacing w:after="0" w:line="240" w:lineRule="auto"/>
        <w:rPr>
          <w:del w:id="399" w:author="Author" w:date="2018-12-20T13:48:00Z"/>
          <w:rFonts w:ascii="Times New Roman" w:hAnsi="Times New Roman"/>
        </w:rPr>
      </w:pPr>
    </w:p>
    <w:p w14:paraId="20497B86" w14:textId="77777777" w:rsidR="0021502F" w:rsidRPr="001B3FBF" w:rsidRDefault="0021502F" w:rsidP="0021502F">
      <w:pPr>
        <w:spacing w:after="220" w:line="240" w:lineRule="auto"/>
        <w:ind w:left="2160" w:hanging="720"/>
        <w:jc w:val="both"/>
        <w:rPr>
          <w:del w:id="400" w:author="Author" w:date="2018-12-20T13:48:00Z"/>
          <w:rFonts w:ascii="Times New Roman" w:eastAsia="Times New Roman" w:hAnsi="Times New Roman"/>
        </w:rPr>
      </w:pPr>
      <w:del w:id="401" w:author="Author" w:date="2018-12-20T13:48:00Z">
        <w:r w:rsidRPr="001B3FBF">
          <w:rPr>
            <w:rFonts w:ascii="Times New Roman" w:eastAsia="Times New Roman" w:hAnsi="Times New Roman"/>
          </w:rPr>
          <w:delText>b.</w:delText>
        </w:r>
        <w:r w:rsidRPr="001B3FBF">
          <w:rPr>
            <w:rFonts w:ascii="Times New Roman" w:eastAsia="Times New Roman" w:hAnsi="Times New Roman"/>
          </w:rPr>
          <w:tab/>
          <w:delText xml:space="preserve">Reinsurance </w:delText>
        </w:r>
        <w:r w:rsidR="00A128C8">
          <w:rPr>
            <w:rFonts w:ascii="Times New Roman" w:eastAsia="Times New Roman" w:hAnsi="Times New Roman"/>
          </w:rPr>
          <w:delText>c</w:delText>
        </w:r>
        <w:r w:rsidRPr="001B3FBF">
          <w:rPr>
            <w:rFonts w:ascii="Times New Roman" w:eastAsia="Times New Roman" w:hAnsi="Times New Roman"/>
          </w:rPr>
          <w:delText>redit</w:delText>
        </w:r>
      </w:del>
    </w:p>
    <w:p w14:paraId="3E14950D" w14:textId="77777777" w:rsidR="0021502F" w:rsidRPr="001B3FBF" w:rsidRDefault="0021502F" w:rsidP="0021502F">
      <w:pPr>
        <w:spacing w:after="220" w:line="240" w:lineRule="auto"/>
        <w:ind w:left="2160"/>
        <w:jc w:val="both"/>
        <w:rPr>
          <w:del w:id="402" w:author="Author" w:date="2018-12-20T13:48:00Z"/>
          <w:rFonts w:ascii="Times New Roman" w:eastAsia="Times New Roman" w:hAnsi="Times New Roman"/>
        </w:rPr>
      </w:pPr>
      <w:del w:id="403" w:author="Author" w:date="2018-12-20T13:48:00Z">
        <w:r w:rsidRPr="001B3FBF">
          <w:rPr>
            <w:rFonts w:ascii="Times New Roman" w:eastAsia="Times New Roman" w:hAnsi="Times New Roman"/>
          </w:rPr>
          <w:delText xml:space="preserve">Individual reinsurance is defined as reinsurance where the total premiums for and benefits of the reinsurance can be determined by applying the terms of the reinsurance to each contract covered without reference to the premiums or benefits of any other contract covered and summing the results over all contracts covered. Reinsurance that is not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is </w:delText>
        </w:r>
        <w:r w:rsidR="00FE01AA">
          <w:rPr>
            <w:rFonts w:ascii="Times New Roman" w:eastAsia="Times New Roman" w:hAnsi="Times New Roman"/>
          </w:rPr>
          <w:delText>a</w:delText>
        </w:r>
        <w:r w:rsidR="00FE01AA" w:rsidRPr="001B3FBF">
          <w:rPr>
            <w:rFonts w:ascii="Times New Roman" w:eastAsia="Times New Roman" w:hAnsi="Times New Roman"/>
          </w:rPr>
          <w:delText>ggregate</w:delText>
        </w:r>
        <w:r w:rsidRPr="001B3FBF">
          <w:rPr>
            <w:rFonts w:ascii="Times New Roman" w:eastAsia="Times New Roman" w:hAnsi="Times New Roman"/>
          </w:rPr>
          <w:delText>.</w:delText>
        </w:r>
      </w:del>
    </w:p>
    <w:p w14:paraId="36A6F79A" w14:textId="77777777" w:rsidR="0021502F" w:rsidRPr="001B3FBF" w:rsidRDefault="0021502F" w:rsidP="0021502F">
      <w:pPr>
        <w:spacing w:after="220" w:line="240" w:lineRule="auto"/>
        <w:ind w:left="2160"/>
        <w:jc w:val="both"/>
        <w:rPr>
          <w:del w:id="404" w:author="Author" w:date="2018-12-20T13:48:00Z"/>
          <w:rFonts w:ascii="Times New Roman" w:eastAsia="Times New Roman" w:hAnsi="Times New Roman"/>
        </w:rPr>
      </w:pPr>
      <w:del w:id="405" w:author="Author" w:date="2018-12-20T13:48:00Z">
        <w:r w:rsidRPr="001B3FBF">
          <w:rPr>
            <w:rFonts w:ascii="Times New Roman" w:eastAsia="Times New Roman" w:hAnsi="Times New Roman"/>
          </w:rPr>
          <w:delText xml:space="preserve">Individual reinsurance premiums projected to be payable on ceded risk and receivable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Similarly,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reinsurance benefits projected to be receivable on ceded risk and payable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No </w:delText>
        </w:r>
        <w:r w:rsidR="00FE01AA">
          <w:rPr>
            <w:rFonts w:ascii="Times New Roman" w:eastAsia="Times New Roman" w:hAnsi="Times New Roman"/>
          </w:rPr>
          <w:delText>a</w:delText>
        </w:r>
        <w:r w:rsidR="00FE01AA" w:rsidRPr="001B3FBF">
          <w:rPr>
            <w:rFonts w:ascii="Times New Roman" w:eastAsia="Times New Roman" w:hAnsi="Times New Roman"/>
          </w:rPr>
          <w:delText xml:space="preserve">ggregate </w:delText>
        </w:r>
        <w:r w:rsidRPr="001B3FBF">
          <w:rPr>
            <w:rFonts w:ascii="Times New Roman" w:eastAsia="Times New Roman" w:hAnsi="Times New Roman"/>
          </w:rPr>
          <w:delText xml:space="preserve">reinsurance shall be included in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w:delText>
        </w:r>
      </w:del>
    </w:p>
    <w:p w14:paraId="3E75ADA8" w14:textId="77777777" w:rsidR="0021502F" w:rsidRPr="001B3FBF" w:rsidRDefault="0021502F" w:rsidP="0021502F">
      <w:pPr>
        <w:spacing w:after="220" w:line="240" w:lineRule="auto"/>
        <w:ind w:left="2160" w:hanging="720"/>
        <w:jc w:val="both"/>
        <w:rPr>
          <w:del w:id="406" w:author="Author" w:date="2018-12-20T13:48:00Z"/>
          <w:rFonts w:ascii="Times New Roman" w:eastAsia="Times New Roman" w:hAnsi="Times New Roman"/>
        </w:rPr>
      </w:pPr>
      <w:del w:id="407" w:author="Author" w:date="2018-12-20T13:48:00Z">
        <w:r w:rsidRPr="001B3FBF">
          <w:rPr>
            <w:rFonts w:ascii="Times New Roman" w:eastAsia="Times New Roman" w:hAnsi="Times New Roman"/>
            <w:u w:color="000000"/>
          </w:rPr>
          <w:delText>c.</w:delText>
        </w:r>
        <w:r w:rsidRPr="001B3FBF">
          <w:rPr>
            <w:rFonts w:ascii="Times New Roman" w:eastAsia="Times New Roman" w:hAnsi="Times New Roman"/>
            <w:u w:color="000000"/>
          </w:rPr>
          <w:tab/>
        </w:r>
        <w:r w:rsidRPr="001B3FBF">
          <w:rPr>
            <w:rFonts w:ascii="Times New Roman" w:eastAsia="Times New Roman" w:hAnsi="Times New Roman"/>
          </w:rPr>
          <w:delText xml:space="preserve">Lapses, </w:delText>
        </w:r>
        <w:r w:rsidR="00A128C8">
          <w:rPr>
            <w:rFonts w:ascii="Times New Roman" w:eastAsia="Times New Roman" w:hAnsi="Times New Roman"/>
          </w:rPr>
          <w:delText>p</w:delText>
        </w:r>
        <w:r w:rsidRPr="001B3FBF">
          <w:rPr>
            <w:rFonts w:ascii="Times New Roman" w:eastAsia="Times New Roman" w:hAnsi="Times New Roman"/>
          </w:rPr>
          <w:delText xml:space="preserve">artial </w:delText>
        </w:r>
        <w:r w:rsidR="00A128C8">
          <w:rPr>
            <w:rFonts w:ascii="Times New Roman" w:eastAsia="Times New Roman" w:hAnsi="Times New Roman"/>
          </w:rPr>
          <w:delText>w</w:delText>
        </w:r>
        <w:r w:rsidRPr="001B3FBF">
          <w:rPr>
            <w:rFonts w:ascii="Times New Roman" w:eastAsia="Times New Roman" w:hAnsi="Times New Roman"/>
          </w:rPr>
          <w:delText xml:space="preserve">ithdrawals and </w:delText>
        </w:r>
        <w:r w:rsidR="00A128C8">
          <w:rPr>
            <w:rFonts w:ascii="Times New Roman" w:eastAsia="Times New Roman" w:hAnsi="Times New Roman"/>
          </w:rPr>
          <w:delText>i</w:delText>
        </w:r>
        <w:r w:rsidRPr="001B3FBF">
          <w:rPr>
            <w:rFonts w:ascii="Times New Roman" w:eastAsia="Times New Roman" w:hAnsi="Times New Roman"/>
          </w:rPr>
          <w:delText>n-</w:delText>
        </w:r>
        <w:r w:rsidR="00A128C8">
          <w:rPr>
            <w:rFonts w:ascii="Times New Roman" w:eastAsia="Times New Roman" w:hAnsi="Times New Roman"/>
          </w:rPr>
          <w:delText>the</w:delText>
        </w:r>
        <w:r w:rsidRPr="001B3FBF">
          <w:rPr>
            <w:rFonts w:ascii="Times New Roman" w:eastAsia="Times New Roman" w:hAnsi="Times New Roman"/>
          </w:rPr>
          <w:delText>-</w:delText>
        </w:r>
        <w:r w:rsidR="00A128C8">
          <w:rPr>
            <w:rFonts w:ascii="Times New Roman" w:eastAsia="Times New Roman" w:hAnsi="Times New Roman"/>
          </w:rPr>
          <w:delText>m</w:delText>
        </w:r>
        <w:r w:rsidRPr="001B3FBF">
          <w:rPr>
            <w:rFonts w:ascii="Times New Roman" w:eastAsia="Times New Roman" w:hAnsi="Times New Roman"/>
          </w:rPr>
          <w:delText>oneyness</w:delText>
        </w:r>
      </w:del>
    </w:p>
    <w:p w14:paraId="3739BF1C" w14:textId="4393D049" w:rsidR="00CC2E32" w:rsidRDefault="0021502F" w:rsidP="00CC2E32">
      <w:pPr>
        <w:keepNext/>
        <w:spacing w:after="0" w:line="240" w:lineRule="auto"/>
        <w:rPr>
          <w:ins w:id="408" w:author="Author" w:date="2018-12-20T13:48:00Z"/>
          <w:rFonts w:ascii="Times New Roman" w:hAnsi="Times New Roman"/>
        </w:rPr>
      </w:pPr>
      <w:del w:id="409" w:author="Author" w:date="2018-12-20T13:48:00Z">
        <w:r w:rsidRPr="001B3FBF">
          <w:rPr>
            <w:rFonts w:ascii="Times New Roman" w:eastAsia="Times New Roman" w:hAnsi="Times New Roman"/>
          </w:rPr>
          <w:delText xml:space="preserve">Partial withdrawals elected as guaranteed living benefits, see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or required contractually (e.g., a contract operating under an automatic withdrawal provision on the valuation date) are to be </w:delText>
        </w:r>
        <w:r w:rsidRPr="001B3FBF">
          <w:rPr>
            <w:rFonts w:ascii="Times New Roman" w:eastAsia="Times New Roman" w:hAnsi="Times New Roman"/>
          </w:rPr>
          <w:lastRenderedPageBreak/>
          <w:delText xml:space="preserve">deducted from the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 xml:space="preserve">alue </w:delText>
        </w:r>
        <w:r w:rsidRPr="001B3FBF">
          <w:rPr>
            <w:rFonts w:ascii="Times New Roman" w:eastAsia="Times New Roman" w:hAnsi="Times New Roman"/>
          </w:rPr>
          <w:delText xml:space="preserve">in each projection interval consistent with the projection frequency used, as described in Section </w:delText>
        </w:r>
        <w:r w:rsidR="00F8724E">
          <w:rPr>
            <w:rFonts w:ascii="Times New Roman" w:eastAsia="Times New Roman" w:hAnsi="Times New Roman"/>
          </w:rPr>
          <w:delText>5.</w:delText>
        </w:r>
        <w:r w:rsidRPr="001B3FBF">
          <w:rPr>
            <w:rFonts w:ascii="Times New Roman" w:eastAsia="Times New Roman" w:hAnsi="Times New Roman"/>
          </w:rPr>
          <w:delText>C.3.f,</w:delText>
        </w:r>
      </w:del>
    </w:p>
    <w:p w14:paraId="3D655F80" w14:textId="4F74F4E6" w:rsidR="00CC2E32" w:rsidRPr="00812CAC" w:rsidRDefault="009A5F3F" w:rsidP="006F5D0B">
      <w:pPr>
        <w:keepNext/>
        <w:spacing w:after="220" w:line="240" w:lineRule="auto"/>
        <w:ind w:left="1440" w:hanging="720"/>
        <w:rPr>
          <w:ins w:id="410" w:author="Author" w:date="2018-12-20T13:48:00Z"/>
          <w:rFonts w:ascii="Times New Roman" w:eastAsia="Times New Roman" w:hAnsi="Times New Roman"/>
        </w:rPr>
      </w:pPr>
      <w:ins w:id="411" w:author="Author" w:date="2018-12-20T13:48:00Z">
        <w:r>
          <w:rPr>
            <w:rFonts w:ascii="Times New Roman" w:eastAsia="Times New Roman" w:hAnsi="Times New Roman"/>
          </w:rPr>
          <w:t>C</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Pr>
            <w:rFonts w:ascii="Times New Roman" w:eastAsia="Times New Roman" w:hAnsi="Times New Roman"/>
          </w:rPr>
          <w:t>Assumptions</w:t>
        </w:r>
      </w:ins>
    </w:p>
    <w:p w14:paraId="24BB4DDD" w14:textId="62FA4E9E" w:rsidR="00CC2E32" w:rsidRDefault="009A5F3F" w:rsidP="006F5D0B">
      <w:pPr>
        <w:spacing w:after="220" w:line="240" w:lineRule="auto"/>
        <w:ind w:left="2160" w:hanging="720"/>
        <w:rPr>
          <w:ins w:id="412" w:author="Author" w:date="2018-12-20T13:48:00Z"/>
          <w:rFonts w:ascii="Times New Roman" w:eastAsia="Times New Roman" w:hAnsi="Times New Roman"/>
        </w:rPr>
      </w:pPr>
      <w:ins w:id="413" w:author="Author" w:date="2018-12-20T13:48:00Z">
        <w:r>
          <w:rPr>
            <w:rFonts w:ascii="Times New Roman" w:eastAsia="Times New Roman" w:hAnsi="Times New Roman"/>
          </w:rPr>
          <w:t>1</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sidRPr="00BA4D1E">
          <w:rPr>
            <w:rFonts w:ascii="Times New Roman" w:eastAsia="Times New Roman" w:hAnsi="Times New Roman"/>
          </w:rPr>
          <w:t>Assignment of Guaranteed Benefit Type</w:t>
        </w:r>
      </w:ins>
    </w:p>
    <w:p w14:paraId="40A6E4D6" w14:textId="17DE3AB2" w:rsidR="00CC2E32" w:rsidRDefault="00CC2E32" w:rsidP="006F5D0B">
      <w:pPr>
        <w:spacing w:after="220" w:line="240" w:lineRule="auto"/>
        <w:ind w:left="2160"/>
        <w:rPr>
          <w:ins w:id="414" w:author="Author" w:date="2018-12-20T13:48:00Z"/>
          <w:rFonts w:ascii="Times New Roman" w:eastAsia="Times New Roman" w:hAnsi="Times New Roman"/>
        </w:rPr>
      </w:pPr>
      <w:ins w:id="415" w:author="Author" w:date="2018-12-20T13:48:00Z">
        <w:r w:rsidRPr="00BA4D1E">
          <w:rPr>
            <w:rFonts w:ascii="Times New Roman" w:eastAsia="Times New Roman" w:hAnsi="Times New Roman"/>
          </w:rPr>
          <w:t xml:space="preserve">Assumptions shall be set for each contract in accordance with the contract’s guaranteed benefit type as defined in </w:t>
        </w:r>
        <w:r w:rsidR="009A5F3F">
          <w:rPr>
            <w:rFonts w:ascii="Times New Roman" w:eastAsia="Times New Roman" w:hAnsi="Times New Roman"/>
          </w:rPr>
          <w:t>VM-01</w:t>
        </w:r>
        <w:r w:rsidRPr="00BA4D1E">
          <w:rPr>
            <w:rFonts w:ascii="Times New Roman" w:eastAsia="Times New Roman" w:hAnsi="Times New Roman"/>
          </w:rPr>
          <w:t>.</w:t>
        </w:r>
      </w:ins>
    </w:p>
    <w:p w14:paraId="5DA5BF81" w14:textId="05B29A4A" w:rsidR="00CC2E32" w:rsidRPr="00077FE0" w:rsidRDefault="00CC2E32" w:rsidP="006F5D0B">
      <w:pPr>
        <w:spacing w:after="220" w:line="240" w:lineRule="auto"/>
        <w:ind w:left="2160"/>
        <w:rPr>
          <w:ins w:id="416" w:author="Author" w:date="2018-12-20T13:48:00Z"/>
          <w:rFonts w:ascii="Times New Roman" w:eastAsia="Times New Roman" w:hAnsi="Times New Roman"/>
        </w:rPr>
      </w:pPr>
      <w:ins w:id="417" w:author="Author" w:date="2018-12-20T13:48:00Z">
        <w:r w:rsidRPr="00077FE0">
          <w:rPr>
            <w:rFonts w:ascii="Times New Roman" w:eastAsia="Times New Roman" w:hAnsi="Times New Roman"/>
          </w:rPr>
          <w:t xml:space="preserve">Certain VAGLB products have features that can be described by multiple types of guaranteed benefits. If the VAGLB can be described by more than one of the definitions in </w:t>
        </w:r>
        <w:r w:rsidR="009A5F3F">
          <w:rPr>
            <w:rFonts w:ascii="Times New Roman" w:eastAsia="Times New Roman" w:hAnsi="Times New Roman"/>
          </w:rPr>
          <w:t>VM-01</w:t>
        </w:r>
        <w:r w:rsidRPr="00077FE0">
          <w:rPr>
            <w:rFonts w:ascii="Times New Roman" w:eastAsia="Times New Roman" w:hAnsi="Times New Roman"/>
          </w:rPr>
          <w:t xml:space="preserve"> – e.g., GMWBs with both lifetime and non-lifetime withdrawal options, for the purpose of determining the Additional Standard Projection Amount, the actuary shall set assumptions for the VAGLB according to the definition that produces the greatest Additional Standard Projection Amount.</w:t>
        </w:r>
      </w:ins>
    </w:p>
    <w:p w14:paraId="3AB0A8EE" w14:textId="77777777" w:rsidR="00CC2E32" w:rsidRDefault="00CC2E32" w:rsidP="006F5D0B">
      <w:pPr>
        <w:spacing w:after="220" w:line="240" w:lineRule="auto"/>
        <w:ind w:left="2160"/>
        <w:rPr>
          <w:ins w:id="418" w:author="Author" w:date="2018-12-20T13:48:00Z"/>
          <w:rFonts w:ascii="Times New Roman" w:eastAsia="Times New Roman" w:hAnsi="Times New Roman"/>
        </w:rPr>
      </w:pPr>
      <w:ins w:id="419" w:author="Author" w:date="2018-12-20T13:48:00Z">
        <w:r w:rsidRPr="00077FE0">
          <w:rPr>
            <w:rFonts w:ascii="Times New Roman" w:eastAsia="Times New Roman" w:hAnsi="Times New Roman"/>
          </w:rPr>
          <w:t>For instance, if a VAGLB has both lifetime GMWB and non-lifetime GMWB features, assumptions for all contracts with such a VAGLB shall be set as if the VAGLB were only a lifetime GMWB and did not contain any of the non-lifetime GMWB features if such assumptions produce a higher Additional Standard Projection Amount. If the reverse is true, assumptions for all contracts with such a VAGLB shall be set as if the VAGLB were only a non-lifetime GMWBs and did not contain any of the lifetime GMWB features.</w:t>
        </w:r>
      </w:ins>
    </w:p>
    <w:p w14:paraId="264D8FF9" w14:textId="2FD5B16C" w:rsidR="00CC2E32" w:rsidRDefault="009A5F3F" w:rsidP="006F5D0B">
      <w:pPr>
        <w:spacing w:after="220" w:line="240" w:lineRule="auto"/>
        <w:ind w:left="2160" w:hanging="720"/>
        <w:rPr>
          <w:ins w:id="420" w:author="Author" w:date="2018-12-20T13:48:00Z"/>
          <w:rFonts w:ascii="Times New Roman" w:eastAsia="Times New Roman" w:hAnsi="Times New Roman"/>
        </w:rPr>
      </w:pPr>
      <w:ins w:id="421" w:author="Author" w:date="2018-12-20T13:48:00Z">
        <w:r>
          <w:rPr>
            <w:rFonts w:ascii="Times New Roman" w:eastAsia="Times New Roman" w:hAnsi="Times New Roman"/>
          </w:rPr>
          <w:t>2</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sidRPr="007740D9">
          <w:rPr>
            <w:rFonts w:ascii="Times New Roman" w:eastAsia="Times New Roman" w:hAnsi="Times New Roman"/>
          </w:rPr>
          <w:t>Maintena</w:t>
        </w:r>
        <w:r w:rsidR="00CC2E32">
          <w:rPr>
            <w:rFonts w:ascii="Times New Roman" w:eastAsia="Times New Roman" w:hAnsi="Times New Roman"/>
          </w:rPr>
          <w:t>nce Expenses</w:t>
        </w:r>
      </w:ins>
    </w:p>
    <w:p w14:paraId="08991150" w14:textId="34C4BDE9" w:rsidR="00CC2E32" w:rsidRDefault="00CC2E32" w:rsidP="006F5D0B">
      <w:pPr>
        <w:spacing w:after="220" w:line="240" w:lineRule="auto"/>
        <w:ind w:left="2160"/>
        <w:rPr>
          <w:ins w:id="422" w:author="Author" w:date="2018-12-20T13:48:00Z"/>
          <w:rFonts w:ascii="Times New Roman" w:eastAsia="Times New Roman" w:hAnsi="Times New Roman"/>
        </w:rPr>
      </w:pPr>
      <w:ins w:id="423" w:author="Author" w:date="2018-12-20T13:48:00Z">
        <w:r w:rsidRPr="007740D9">
          <w:rPr>
            <w:rFonts w:ascii="Times New Roman" w:eastAsia="Times New Roman" w:hAnsi="Times New Roman"/>
          </w:rPr>
          <w:t xml:space="preserve">Maintenance expense assumptions shall be </w:t>
        </w:r>
        <w:r w:rsidR="00E327E6">
          <w:rPr>
            <w:rFonts w:ascii="Times New Roman" w:eastAsia="Times New Roman" w:hAnsi="Times New Roman"/>
          </w:rPr>
          <w:t>determined as the sum of a</w:t>
        </w:r>
        <w:r w:rsidR="005409A2">
          <w:rPr>
            <w:rFonts w:ascii="Times New Roman" w:eastAsia="Times New Roman" w:hAnsi="Times New Roman"/>
          </w:rPr>
          <w:t xml:space="preserve">. plus b. if the company is responsible for the administration, or c. </w:t>
        </w:r>
        <w:r w:rsidR="000A5678">
          <w:rPr>
            <w:rFonts w:ascii="Times New Roman" w:eastAsia="Times New Roman" w:hAnsi="Times New Roman"/>
          </w:rPr>
          <w:t>i</w:t>
        </w:r>
        <w:r w:rsidR="005409A2">
          <w:rPr>
            <w:rFonts w:ascii="Times New Roman" w:eastAsia="Times New Roman" w:hAnsi="Times New Roman"/>
          </w:rPr>
          <w:t xml:space="preserve">f the company is not responsible for the </w:t>
        </w:r>
        <w:proofErr w:type="gramStart"/>
        <w:r w:rsidR="005409A2">
          <w:rPr>
            <w:rFonts w:ascii="Times New Roman" w:eastAsia="Times New Roman" w:hAnsi="Times New Roman"/>
          </w:rPr>
          <w:t>administration:</w:t>
        </w:r>
        <w:r w:rsidRPr="007740D9">
          <w:rPr>
            <w:rFonts w:ascii="Times New Roman" w:eastAsia="Times New Roman" w:hAnsi="Times New Roman"/>
          </w:rPr>
          <w:t>:</w:t>
        </w:r>
        <w:proofErr w:type="gramEnd"/>
      </w:ins>
    </w:p>
    <w:p w14:paraId="7339D2F8" w14:textId="44EED012" w:rsidR="00CC2E32" w:rsidRPr="007740D9" w:rsidRDefault="009A5F3F" w:rsidP="006F5D0B">
      <w:pPr>
        <w:spacing w:after="220" w:line="240" w:lineRule="auto"/>
        <w:ind w:left="2160"/>
        <w:rPr>
          <w:ins w:id="424" w:author="Author" w:date="2018-12-20T13:48:00Z"/>
          <w:rFonts w:ascii="Times New Roman" w:eastAsia="Times New Roman" w:hAnsi="Times New Roman"/>
        </w:rPr>
      </w:pPr>
      <w:ins w:id="425" w:author="Author" w:date="2018-12-20T13:48:00Z">
        <w:r>
          <w:rPr>
            <w:rFonts w:ascii="Times New Roman" w:eastAsia="Times New Roman" w:hAnsi="Times New Roman"/>
          </w:rPr>
          <w:t>a</w:t>
        </w:r>
        <w:r w:rsidR="00CC2E32" w:rsidRPr="007740D9">
          <w:rPr>
            <w:rFonts w:ascii="Times New Roman" w:eastAsia="Times New Roman" w:hAnsi="Times New Roman"/>
          </w:rPr>
          <w:t>) Each policy for which the company is responsible for administration incurs an annual expense equal to $100 in the first projection year</w:t>
        </w:r>
        <w:r w:rsidR="005409A2">
          <w:rPr>
            <w:rFonts w:ascii="Times New Roman" w:eastAsia="Times New Roman" w:hAnsi="Times New Roman"/>
          </w:rPr>
          <w:t>, increased by an assumed annual inflation rate of 2</w:t>
        </w:r>
        <w:r w:rsidR="00A56F15">
          <w:rPr>
            <w:rFonts w:ascii="Times New Roman" w:eastAsia="Times New Roman" w:hAnsi="Times New Roman"/>
          </w:rPr>
          <w:t>.0</w:t>
        </w:r>
        <w:r w:rsidR="005409A2">
          <w:rPr>
            <w:rFonts w:ascii="Times New Roman" w:eastAsia="Times New Roman" w:hAnsi="Times New Roman"/>
          </w:rPr>
          <w:t>% for subsequent projection years</w:t>
        </w:r>
        <w:r w:rsidR="00CC2E32" w:rsidRPr="007740D9">
          <w:rPr>
            <w:rFonts w:ascii="Times New Roman" w:eastAsia="Times New Roman" w:hAnsi="Times New Roman"/>
          </w:rPr>
          <w:t>;</w:t>
        </w:r>
      </w:ins>
    </w:p>
    <w:p w14:paraId="7970CF03" w14:textId="18B11C15" w:rsidR="005409A2" w:rsidRDefault="005409A2" w:rsidP="00CC2E32">
      <w:pPr>
        <w:spacing w:after="220" w:line="240" w:lineRule="auto"/>
        <w:ind w:left="2160"/>
        <w:rPr>
          <w:ins w:id="426" w:author="Author" w:date="2018-12-20T13:48:00Z"/>
          <w:rFonts w:ascii="Times New Roman" w:eastAsia="Times New Roman" w:hAnsi="Times New Roman"/>
        </w:rPr>
      </w:pPr>
      <w:ins w:id="427" w:author="Author" w:date="2018-12-20T13:48:00Z">
        <w:r>
          <w:rPr>
            <w:rFonts w:ascii="Times New Roman" w:eastAsia="Times New Roman" w:hAnsi="Times New Roman"/>
          </w:rPr>
          <w:t>b.)</w:t>
        </w:r>
        <w:r>
          <w:rPr>
            <w:rFonts w:ascii="Times New Roman" w:eastAsia="Times New Roman" w:hAnsi="Times New Roman"/>
          </w:rPr>
          <w:tab/>
          <w:t>7 basis points of the projected Account Value for each year in the projection.</w:t>
        </w:r>
      </w:ins>
    </w:p>
    <w:p w14:paraId="0C5F7B0B" w14:textId="5D8F076D" w:rsidR="00CC2E32" w:rsidRPr="007740D9" w:rsidRDefault="005409A2" w:rsidP="006F5D0B">
      <w:pPr>
        <w:spacing w:after="220" w:line="240" w:lineRule="auto"/>
        <w:ind w:left="2160"/>
        <w:rPr>
          <w:ins w:id="428" w:author="Author" w:date="2018-12-20T13:48:00Z"/>
          <w:rFonts w:ascii="Times New Roman" w:eastAsia="Times New Roman" w:hAnsi="Times New Roman"/>
        </w:rPr>
      </w:pPr>
      <w:ins w:id="429" w:author="Author" w:date="2018-12-20T13:48:00Z">
        <w:r>
          <w:rPr>
            <w:rFonts w:ascii="Times New Roman" w:eastAsia="Times New Roman" w:hAnsi="Times New Roman"/>
          </w:rPr>
          <w:t>c</w:t>
        </w:r>
        <w:r w:rsidR="00CC2E32" w:rsidRPr="007740D9">
          <w:rPr>
            <w:rFonts w:ascii="Times New Roman" w:eastAsia="Times New Roman" w:hAnsi="Times New Roman"/>
          </w:rPr>
          <w:t>) Each policy for which the company is not responsible for administration – e.g., if the policy were assumed by the company in a reinsurance transaction in which only the risks associated with a guaranteed benefit rider were transferred – incurs an annual expense equal to $35 in the first projection year and</w:t>
        </w:r>
        <w:r>
          <w:rPr>
            <w:rFonts w:ascii="Times New Roman" w:eastAsia="Times New Roman" w:hAnsi="Times New Roman"/>
          </w:rPr>
          <w:t xml:space="preserve"> increased </w:t>
        </w:r>
        <w:r w:rsidR="001E7F51">
          <w:rPr>
            <w:rFonts w:ascii="Times New Roman" w:eastAsia="Times New Roman" w:hAnsi="Times New Roman"/>
          </w:rPr>
          <w:t>i</w:t>
        </w:r>
        <w:r>
          <w:rPr>
            <w:rFonts w:ascii="Times New Roman" w:eastAsia="Times New Roman" w:hAnsi="Times New Roman"/>
          </w:rPr>
          <w:t>n future projection years by an assumed annual inflation rate of 2</w:t>
        </w:r>
        <w:r w:rsidR="00A56F15">
          <w:rPr>
            <w:rFonts w:ascii="Times New Roman" w:eastAsia="Times New Roman" w:hAnsi="Times New Roman"/>
          </w:rPr>
          <w:t>.0</w:t>
        </w:r>
        <w:r>
          <w:rPr>
            <w:rFonts w:ascii="Times New Roman" w:eastAsia="Times New Roman" w:hAnsi="Times New Roman"/>
          </w:rPr>
          <w:t>%.</w:t>
        </w:r>
      </w:ins>
    </w:p>
    <w:p w14:paraId="0B1B1294" w14:textId="137F6B2F" w:rsidR="00CC2E32" w:rsidRDefault="009A5F3F" w:rsidP="006F5D0B">
      <w:pPr>
        <w:spacing w:after="220" w:line="240" w:lineRule="auto"/>
        <w:ind w:left="2160" w:hanging="720"/>
        <w:rPr>
          <w:ins w:id="430" w:author="Author" w:date="2018-12-20T13:48:00Z"/>
          <w:rFonts w:ascii="Times New Roman" w:eastAsia="Times New Roman" w:hAnsi="Times New Roman"/>
        </w:rPr>
      </w:pPr>
      <w:ins w:id="431" w:author="Author" w:date="2018-12-20T13:48:00Z">
        <w:r>
          <w:rPr>
            <w:rFonts w:ascii="Times New Roman" w:eastAsia="Times New Roman" w:hAnsi="Times New Roman"/>
          </w:rPr>
          <w:t>3</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sidRPr="007740D9">
          <w:rPr>
            <w:rFonts w:ascii="Times New Roman" w:eastAsia="Times New Roman" w:hAnsi="Times New Roman"/>
          </w:rPr>
          <w:t>Gua</w:t>
        </w:r>
        <w:r w:rsidR="00CC2E32">
          <w:rPr>
            <w:rFonts w:ascii="Times New Roman" w:eastAsia="Times New Roman" w:hAnsi="Times New Roman"/>
          </w:rPr>
          <w:t>rantee Actuarial Present Value</w:t>
        </w:r>
      </w:ins>
    </w:p>
    <w:p w14:paraId="28A47D3A" w14:textId="6CCD7B5B" w:rsidR="00CC2E32" w:rsidRPr="007740D9" w:rsidRDefault="00CC2E32" w:rsidP="006F5D0B">
      <w:pPr>
        <w:spacing w:after="220" w:line="240" w:lineRule="auto"/>
        <w:ind w:left="2160"/>
        <w:rPr>
          <w:ins w:id="432" w:author="Author" w:date="2018-12-20T13:48:00Z"/>
          <w:rFonts w:ascii="Times New Roman" w:eastAsia="Times New Roman" w:hAnsi="Times New Roman"/>
        </w:rPr>
      </w:pPr>
      <w:ins w:id="433" w:author="Author" w:date="2018-12-20T13:48:00Z">
        <w:r w:rsidRPr="007740D9">
          <w:rPr>
            <w:rFonts w:ascii="Times New Roman" w:eastAsia="Times New Roman" w:hAnsi="Times New Roman"/>
          </w:rPr>
          <w:t>The Guarantee Actuarial Present Value (“GAPV”) represents the actuarial present value of the lump sum or income payments associated with a guaranteed benefit rider. For the purpose of calculating the GAPV, such payments shall include the portion that is paid out of the contract</w:t>
        </w:r>
        <w:r w:rsidR="006F5D0B">
          <w:rPr>
            <w:rFonts w:ascii="Times New Roman" w:eastAsia="Times New Roman" w:hAnsi="Times New Roman"/>
          </w:rPr>
          <w:t xml:space="preserve"> </w:t>
        </w:r>
        <w:r w:rsidRPr="007740D9">
          <w:rPr>
            <w:rFonts w:ascii="Times New Roman" w:eastAsia="Times New Roman" w:hAnsi="Times New Roman"/>
          </w:rPr>
          <w:t>holder’s Account Value.</w:t>
        </w:r>
      </w:ins>
    </w:p>
    <w:p w14:paraId="4964DC28" w14:textId="77777777" w:rsidR="00CC2E32" w:rsidRPr="007740D9" w:rsidRDefault="00CC2E32" w:rsidP="006F5D0B">
      <w:pPr>
        <w:spacing w:after="220" w:line="240" w:lineRule="auto"/>
        <w:ind w:left="2160"/>
        <w:rPr>
          <w:ins w:id="434" w:author="Author" w:date="2018-12-20T13:48:00Z"/>
          <w:rFonts w:ascii="Times New Roman" w:eastAsia="Times New Roman" w:hAnsi="Times New Roman"/>
        </w:rPr>
      </w:pPr>
      <w:ins w:id="435" w:author="Author" w:date="2018-12-20T13:48:00Z">
        <w:r w:rsidRPr="007740D9">
          <w:rPr>
            <w:rFonts w:ascii="Times New Roman" w:eastAsia="Times New Roman" w:hAnsi="Times New Roman"/>
          </w:rPr>
          <w:t>The GAPV shall be calculated in the following manner:</w:t>
        </w:r>
      </w:ins>
    </w:p>
    <w:p w14:paraId="5A61ECB4" w14:textId="77777777" w:rsidR="0021502F" w:rsidRPr="001B3FBF" w:rsidRDefault="009A5F3F" w:rsidP="0021502F">
      <w:pPr>
        <w:spacing w:after="220" w:line="240" w:lineRule="auto"/>
        <w:ind w:left="2160"/>
        <w:jc w:val="both"/>
        <w:rPr>
          <w:del w:id="436" w:author="Author" w:date="2018-12-20T13:48:00Z"/>
          <w:rFonts w:ascii="Times New Roman" w:eastAsia="Times New Roman" w:hAnsi="Times New Roman"/>
        </w:rPr>
      </w:pPr>
      <w:ins w:id="437" w:author="Author" w:date="2018-12-20T13:48:00Z">
        <w:r>
          <w:rPr>
            <w:rFonts w:ascii="Times New Roman" w:eastAsia="Times New Roman" w:hAnsi="Times New Roman"/>
          </w:rPr>
          <w:t>a</w:t>
        </w:r>
        <w:r w:rsidR="00CC2E32" w:rsidRPr="007740D9">
          <w:rPr>
            <w:rFonts w:ascii="Times New Roman" w:eastAsia="Times New Roman" w:hAnsi="Times New Roman"/>
          </w:rPr>
          <w:t>) If a guaranteed benefit is exercisable immediately, then the GAPV</w:t>
        </w:r>
      </w:ins>
      <w:moveFromRangeStart w:id="438" w:author="Author" w:date="2018-12-20T13:48:00Z" w:name="move533077012"/>
      <w:moveFrom w:id="439" w:author="Author" w:date="2018-12-20T13:48:00Z">
        <w:r w:rsidR="00CC2E32" w:rsidRPr="001F22EB">
          <w:rPr>
            <w:rFonts w:ascii="Times New Roman" w:eastAsia="Times New Roman" w:hAnsi="Times New Roman"/>
          </w:rPr>
          <w:t xml:space="preserve"> and according to the terms of the contract. </w:t>
        </w:r>
      </w:moveFrom>
      <w:moveFromRangeEnd w:id="438"/>
      <w:del w:id="440" w:author="Author" w:date="2018-12-20T13:48:00Z">
        <w:r w:rsidR="0021502F" w:rsidRPr="001B3FBF">
          <w:rPr>
            <w:rFonts w:ascii="Times New Roman" w:eastAsia="Times New Roman" w:hAnsi="Times New Roman"/>
          </w:rPr>
          <w:delText xml:space="preserve">No other partial withdrawals, including free </w:delText>
        </w:r>
        <w:r w:rsidR="0021502F" w:rsidRPr="001B3FBF">
          <w:rPr>
            <w:rFonts w:ascii="Times New Roman" w:eastAsia="Times New Roman" w:hAnsi="Times New Roman"/>
          </w:rPr>
          <w:lastRenderedPageBreak/>
          <w:delText xml:space="preserve">partial withdrawals, are to be deducted from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alue</w:delText>
        </w:r>
        <w:r w:rsidR="0021502F" w:rsidRPr="001B3FBF">
          <w:rPr>
            <w:rFonts w:ascii="Times New Roman" w:eastAsia="Times New Roman" w:hAnsi="Times New Roman"/>
          </w:rPr>
          <w:delText>. All lapse rates should be applied as full contract surrenders.</w:delText>
        </w:r>
      </w:del>
    </w:p>
    <w:p w14:paraId="79C2A8C7" w14:textId="77777777" w:rsidR="0021502F" w:rsidRPr="001B3FBF" w:rsidRDefault="0021502F" w:rsidP="0021502F">
      <w:pPr>
        <w:spacing w:after="220" w:line="240" w:lineRule="auto"/>
        <w:ind w:left="2160"/>
        <w:jc w:val="both"/>
        <w:rPr>
          <w:del w:id="441" w:author="Author" w:date="2018-12-20T13:48:00Z"/>
          <w:rFonts w:ascii="Times New Roman" w:eastAsia="Times New Roman" w:hAnsi="Times New Roman"/>
        </w:rPr>
      </w:pPr>
      <w:del w:id="442" w:author="Author" w:date="2018-12-20T13:48:00Z">
        <w:r w:rsidRPr="001B3FBF">
          <w:rPr>
            <w:rFonts w:ascii="Times New Roman" w:eastAsia="Times New Roman" w:hAnsi="Times New Roman"/>
          </w:rPr>
          <w:delText xml:space="preserve">For purposes of determining the dynamic lapse assumptions shown in Table II below, a guaranteed living benefit is in the money (ITM) for any projection interval if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projection interval is less than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(as defined below) also at the beginning of that projection interval.</w:delText>
        </w:r>
      </w:del>
    </w:p>
    <w:p w14:paraId="3BD1D002" w14:textId="77777777" w:rsidR="0021502F" w:rsidRPr="001B3FBF" w:rsidRDefault="0021502F" w:rsidP="0021502F">
      <w:pPr>
        <w:spacing w:after="220" w:line="240" w:lineRule="auto"/>
        <w:ind w:left="2160"/>
        <w:jc w:val="both"/>
        <w:rPr>
          <w:del w:id="443" w:author="Author" w:date="2018-12-20T13:48:00Z"/>
          <w:rFonts w:ascii="Times New Roman" w:eastAsia="Times New Roman" w:hAnsi="Times New Roman"/>
        </w:rPr>
      </w:pPr>
      <w:del w:id="444" w:author="Author" w:date="2018-12-20T13:48:00Z">
        <w:r w:rsidRPr="001B3FBF">
          <w:rPr>
            <w:rFonts w:ascii="Times New Roman" w:eastAsia="Times New Roman" w:hAnsi="Times New Roman"/>
          </w:rPr>
          <w:delText xml:space="preserve">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any projection interval is either the amount of the current lump sum payment (if exercisable) or the present value of future lump sum or income payments. More specific guidance is provided below. For the purpose of determining the present value, the discount rate shall be equal </w:delText>
        </w:r>
        <w:r w:rsidR="007A6B74">
          <w:rPr>
            <w:rFonts w:ascii="Times New Roman" w:eastAsia="Times New Roman" w:hAnsi="Times New Roman"/>
          </w:rPr>
          <w:delText xml:space="preserve">to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as defined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If future living benefit payments are life contingent (i.e., either the right of future exercise or the right to future income benefits expires with the death of the annuitant or the owner), then the company shall determine the present value of such payments using the mortality table specified in Section </w:delText>
        </w:r>
        <w:r w:rsidR="00F8724E">
          <w:rPr>
            <w:rFonts w:ascii="Times New Roman" w:eastAsia="Times New Roman" w:hAnsi="Times New Roman"/>
          </w:rPr>
          <w:delText>5.</w:delText>
        </w:r>
        <w:r w:rsidRPr="001B3FBF">
          <w:rPr>
            <w:rFonts w:ascii="Times New Roman" w:eastAsia="Times New Roman" w:hAnsi="Times New Roman"/>
          </w:rPr>
          <w:delText>C.3.e.</w:delText>
        </w:r>
      </w:del>
    </w:p>
    <w:p w14:paraId="3D5ECC50" w14:textId="7B259DFC" w:rsidR="00CC2E32" w:rsidRDefault="0021502F" w:rsidP="004847FE">
      <w:pPr>
        <w:spacing w:after="220" w:line="240" w:lineRule="auto"/>
        <w:ind w:left="2160"/>
        <w:rPr>
          <w:rFonts w:ascii="Times New Roman" w:eastAsia="Times New Roman" w:hAnsi="Times New Roman"/>
        </w:rPr>
      </w:pPr>
      <w:del w:id="445" w:author="Author" w:date="2018-12-20T13:48:00Z">
        <w:r w:rsidRPr="001B3FBF">
          <w:rPr>
            <w:rFonts w:ascii="Times New Roman" w:eastAsia="Times New Roman" w:hAnsi="Times New Roman"/>
          </w:rPr>
          <w:delText xml:space="preserve">If a guaranteed living benefit is exercisable (withdrawal can start or, in the case of a </w:delText>
        </w:r>
        <w:r w:rsidR="008646E7">
          <w:rPr>
            <w:rFonts w:ascii="Times New Roman" w:eastAsia="Times New Roman" w:hAnsi="Times New Roman"/>
          </w:rPr>
          <w:delText>guaranteed minimum withdrawal benefit [</w:delText>
        </w:r>
        <w:r w:rsidRPr="001B3FBF">
          <w:rPr>
            <w:rFonts w:ascii="Times New Roman" w:eastAsia="Times New Roman" w:hAnsi="Times New Roman"/>
          </w:rPr>
          <w:delText>GMWB</w:delText>
        </w:r>
        <w:r w:rsidR="008646E7">
          <w:rPr>
            <w:rFonts w:ascii="Times New Roman" w:eastAsia="Times New Roman" w:hAnsi="Times New Roman"/>
          </w:rPr>
          <w:delText>]</w:delText>
        </w:r>
        <w:r w:rsidRPr="001B3FBF">
          <w:rPr>
            <w:rFonts w:ascii="Times New Roman" w:eastAsia="Times New Roman" w:hAnsi="Times New Roman"/>
          </w:rPr>
          <w:delText xml:space="preserve">, has begun) at the beginning of the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w:delText>
        </w:r>
      </w:del>
      <w:r w:rsidR="00CC2E32" w:rsidRPr="007740D9">
        <w:rPr>
          <w:rFonts w:ascii="Times New Roman" w:eastAsia="Times New Roman" w:hAnsi="Times New Roman"/>
        </w:rPr>
        <w:t xml:space="preserve"> shall be determined assuming immediate or continued exercise of that benefit</w:t>
      </w:r>
      <w:ins w:id="446" w:author="Author" w:date="2018-12-20T13:48:00Z">
        <w:r w:rsidR="00CC2E32" w:rsidRPr="007740D9">
          <w:rPr>
            <w:rFonts w:ascii="Times New Roman" w:eastAsia="Times New Roman" w:hAnsi="Times New Roman"/>
          </w:rPr>
          <w:t xml:space="preserve"> unless otherwise specified in a subsequent sub-section of </w:t>
        </w:r>
        <w:proofErr w:type="gramStart"/>
        <w:r w:rsidR="005F18C6">
          <w:rPr>
            <w:rFonts w:ascii="Times New Roman" w:eastAsia="Times New Roman" w:hAnsi="Times New Roman"/>
          </w:rPr>
          <w:t>6</w:t>
        </w:r>
        <w:r w:rsidR="00CC2E32">
          <w:rPr>
            <w:rFonts w:ascii="Times New Roman" w:eastAsia="Times New Roman" w:hAnsi="Times New Roman"/>
          </w:rPr>
          <w:t>.B.</w:t>
        </w:r>
        <w:proofErr w:type="gramEnd"/>
        <w:r w:rsidR="00CC2E32">
          <w:rPr>
            <w:rFonts w:ascii="Times New Roman" w:eastAsia="Times New Roman" w:hAnsi="Times New Roman"/>
          </w:rPr>
          <w:t>6</w:t>
        </w:r>
      </w:ins>
      <w:r w:rsidR="00CC2E32" w:rsidRPr="007740D9">
        <w:rPr>
          <w:rFonts w:ascii="Times New Roman" w:eastAsia="Times New Roman" w:hAnsi="Times New Roman"/>
        </w:rPr>
        <w:t>.</w:t>
      </w:r>
    </w:p>
    <w:p w14:paraId="5744C6A7" w14:textId="0436B4B5" w:rsidR="00CC2E32" w:rsidRPr="001B3FBF" w:rsidRDefault="009A5F3F" w:rsidP="004847FE">
      <w:pPr>
        <w:spacing w:after="220" w:line="240" w:lineRule="auto"/>
        <w:ind w:left="2160"/>
        <w:rPr>
          <w:rFonts w:ascii="Times New Roman" w:eastAsia="Times New Roman" w:hAnsi="Times New Roman"/>
        </w:rPr>
      </w:pPr>
      <w:ins w:id="447" w:author="Author" w:date="2018-12-20T13:48:00Z">
        <w:r>
          <w:rPr>
            <w:rFonts w:ascii="Times New Roman" w:eastAsia="Times New Roman" w:hAnsi="Times New Roman"/>
          </w:rPr>
          <w:t>b</w:t>
        </w:r>
        <w:r w:rsidR="00CC2E32">
          <w:rPr>
            <w:rFonts w:ascii="Times New Roman" w:eastAsia="Times New Roman" w:hAnsi="Times New Roman"/>
          </w:rPr>
          <w:t xml:space="preserve">) </w:t>
        </w:r>
      </w:ins>
      <w:r w:rsidR="00CC2E32">
        <w:rPr>
          <w:rFonts w:ascii="Times New Roman" w:eastAsia="Times New Roman" w:hAnsi="Times New Roman"/>
        </w:rPr>
        <w:t xml:space="preserve">If a guaranteed </w:t>
      </w:r>
      <w:del w:id="448" w:author="Author" w:date="2018-12-20T13:48:00Z">
        <w:r w:rsidR="0021502F" w:rsidRPr="001B3FBF">
          <w:rPr>
            <w:rFonts w:ascii="Times New Roman" w:eastAsia="Times New Roman" w:hAnsi="Times New Roman"/>
          </w:rPr>
          <w:delText xml:space="preserve">living </w:delText>
        </w:r>
      </w:del>
      <w:r w:rsidR="00CC2E32">
        <w:rPr>
          <w:rFonts w:ascii="Times New Roman" w:eastAsia="Times New Roman" w:hAnsi="Times New Roman"/>
        </w:rPr>
        <w:t>benefit is not exercisable</w:t>
      </w:r>
      <w:ins w:id="449" w:author="Author" w:date="2018-12-20T13:48:00Z">
        <w:r w:rsidR="00CC2E32">
          <w:rPr>
            <w:rFonts w:ascii="Times New Roman" w:eastAsia="Times New Roman" w:hAnsi="Times New Roman"/>
          </w:rPr>
          <w:t xml:space="preserve"> immediately</w:t>
        </w:r>
      </w:ins>
      <w:r w:rsidR="00CC2E32">
        <w:rPr>
          <w:rFonts w:ascii="Times New Roman" w:eastAsia="Times New Roman" w:hAnsi="Times New Roman"/>
        </w:rPr>
        <w:t xml:space="preserve"> </w:t>
      </w:r>
      <w:r w:rsidR="00CC2E32" w:rsidRPr="001B3FBF">
        <w:rPr>
          <w:rFonts w:ascii="Times New Roman" w:eastAsia="Times New Roman" w:hAnsi="Times New Roman"/>
        </w:rPr>
        <w:t xml:space="preserve">(e.g., </w:t>
      </w:r>
      <w:del w:id="450" w:author="Author" w:date="2018-12-20T13:48:00Z">
        <w:r w:rsidR="0021502F" w:rsidRPr="001B3FBF">
          <w:rPr>
            <w:rFonts w:ascii="Times New Roman" w:eastAsia="Times New Roman" w:hAnsi="Times New Roman"/>
          </w:rPr>
          <w:delText>due to</w:delText>
        </w:r>
      </w:del>
      <w:ins w:id="451" w:author="Author" w:date="2018-12-20T13:48:00Z">
        <w:r w:rsidR="00CC2E32">
          <w:rPr>
            <w:rFonts w:ascii="Times New Roman" w:eastAsia="Times New Roman" w:hAnsi="Times New Roman"/>
          </w:rPr>
          <w:t>because of</w:t>
        </w:r>
      </w:ins>
      <w:r w:rsidR="00CC2E32" w:rsidRPr="001B3FBF">
        <w:rPr>
          <w:rFonts w:ascii="Times New Roman" w:eastAsia="Times New Roman" w:hAnsi="Times New Roman"/>
        </w:rPr>
        <w:t xml:space="preserve"> minimum age or </w:t>
      </w:r>
      <w:del w:id="452" w:author="Author" w:date="2018-12-20T13:48:00Z">
        <w:r w:rsidR="0021502F" w:rsidRPr="001B3FBF">
          <w:rPr>
            <w:rFonts w:ascii="Times New Roman" w:eastAsia="Times New Roman" w:hAnsi="Times New Roman"/>
          </w:rPr>
          <w:delText>duration</w:delText>
        </w:r>
      </w:del>
      <w:ins w:id="453" w:author="Author" w:date="2018-12-20T13:48:00Z">
        <w:r w:rsidR="00CC2E32">
          <w:rPr>
            <w:rFonts w:ascii="Times New Roman" w:eastAsia="Times New Roman" w:hAnsi="Times New Roman"/>
          </w:rPr>
          <w:t>policy year</w:t>
        </w:r>
      </w:ins>
      <w:r w:rsidR="00CC2E32" w:rsidRPr="001B3FBF">
        <w:rPr>
          <w:rFonts w:ascii="Times New Roman" w:eastAsia="Times New Roman" w:hAnsi="Times New Roman"/>
        </w:rPr>
        <w:t xml:space="preserve"> requirements</w:t>
      </w:r>
      <w:del w:id="454" w:author="Author" w:date="2018-12-20T13:48:00Z">
        <w:r w:rsidR="0021502F" w:rsidRPr="001B3FBF">
          <w:rPr>
            <w:rFonts w:ascii="Times New Roman" w:eastAsia="Times New Roman" w:hAnsi="Times New Roman"/>
          </w:rPr>
          <w:delText xml:space="preserve">) at the beginning of that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w:delText>
        </w:r>
      </w:del>
      <w:ins w:id="455" w:author="Author" w:date="2018-12-20T13:48:00Z">
        <w:r w:rsidR="00CC2E32">
          <w:rPr>
            <w:rFonts w:ascii="Times New Roman" w:eastAsia="Times New Roman" w:hAnsi="Times New Roman"/>
          </w:rPr>
          <w:t>), then the GAPV</w:t>
        </w:r>
      </w:ins>
      <w:r w:rsidR="00CC2E32" w:rsidRPr="001B3FBF">
        <w:rPr>
          <w:rFonts w:ascii="Times New Roman" w:eastAsia="Times New Roman" w:hAnsi="Times New Roman"/>
        </w:rPr>
        <w:t xml:space="preserve"> shall be determined assuming exercise of the guaranteed </w:t>
      </w:r>
      <w:del w:id="456" w:author="Author" w:date="2018-12-20T13:48:00Z">
        <w:r w:rsidR="0021502F" w:rsidRPr="001B3FBF">
          <w:rPr>
            <w:rFonts w:ascii="Times New Roman" w:eastAsia="Times New Roman" w:hAnsi="Times New Roman"/>
          </w:rPr>
          <w:delText xml:space="preserve">living </w:delText>
        </w:r>
      </w:del>
      <w:r w:rsidR="00CC2E32" w:rsidRPr="001B3FBF">
        <w:rPr>
          <w:rFonts w:ascii="Times New Roman" w:eastAsia="Times New Roman" w:hAnsi="Times New Roman"/>
        </w:rPr>
        <w:t xml:space="preserve">benefit at the earliest possible </w:t>
      </w:r>
      <w:del w:id="457" w:author="Author" w:date="2018-12-20T13:48:00Z">
        <w:r w:rsidR="0021502F" w:rsidRPr="001B3FBF">
          <w:rPr>
            <w:rFonts w:ascii="Times New Roman" w:eastAsia="Times New Roman" w:hAnsi="Times New Roman"/>
          </w:rPr>
          <w:delText xml:space="preserve">future projection interval. If the right to exercise the guaranteed living benefit is contingent on the survival of the annuitant or the owner,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 shall assume survival to the date of exercise using the mortality table</w:delText>
        </w:r>
      </w:del>
      <w:ins w:id="458" w:author="Author" w:date="2018-12-20T13:48:00Z">
        <w:r w:rsidR="00CC2E32">
          <w:rPr>
            <w:rFonts w:ascii="Times New Roman" w:eastAsia="Times New Roman" w:hAnsi="Times New Roman"/>
          </w:rPr>
          <w:t>time unless otherwise</w:t>
        </w:r>
      </w:ins>
      <w:r w:rsidR="00CC2E32">
        <w:rPr>
          <w:rFonts w:ascii="Times New Roman" w:eastAsia="Times New Roman" w:hAnsi="Times New Roman"/>
        </w:rPr>
        <w:t xml:space="preserve"> </w:t>
      </w:r>
      <w:r w:rsidR="00CC2E32" w:rsidRPr="001B3FBF">
        <w:rPr>
          <w:rFonts w:ascii="Times New Roman" w:eastAsia="Times New Roman" w:hAnsi="Times New Roman"/>
        </w:rPr>
        <w:t xml:space="preserve">specified in </w:t>
      </w:r>
      <w:ins w:id="459" w:author="Author" w:date="2018-12-20T13:48:00Z">
        <w:r w:rsidR="00CC2E32">
          <w:rPr>
            <w:rFonts w:ascii="Times New Roman" w:eastAsia="Times New Roman" w:hAnsi="Times New Roman"/>
          </w:rPr>
          <w:t xml:space="preserve">a subsequent subsection of </w:t>
        </w:r>
      </w:ins>
      <w:r w:rsidR="00CC2E32">
        <w:rPr>
          <w:rFonts w:ascii="Times New Roman" w:eastAsia="Times New Roman" w:hAnsi="Times New Roman"/>
        </w:rPr>
        <w:t xml:space="preserve">Section </w:t>
      </w:r>
      <w:del w:id="460" w:author="Author" w:date="2018-12-20T13:48:00Z">
        <w:r w:rsidR="00F8724E">
          <w:rPr>
            <w:rFonts w:ascii="Times New Roman" w:eastAsia="Times New Roman" w:hAnsi="Times New Roman"/>
          </w:rPr>
          <w:delText>5.</w:delText>
        </w:r>
        <w:r w:rsidR="0021502F" w:rsidRPr="001B3FBF">
          <w:rPr>
            <w:rFonts w:ascii="Times New Roman" w:eastAsia="Times New Roman" w:hAnsi="Times New Roman"/>
          </w:rPr>
          <w:delText>C.3.e</w:delText>
        </w:r>
      </w:del>
      <w:ins w:id="461" w:author="Author" w:date="2018-12-20T13:48:00Z">
        <w:r w:rsidR="005F18C6">
          <w:rPr>
            <w:rFonts w:ascii="Times New Roman" w:eastAsia="Times New Roman" w:hAnsi="Times New Roman"/>
          </w:rPr>
          <w:t>6</w:t>
        </w:r>
        <w:r w:rsidR="00CC2E32">
          <w:rPr>
            <w:rFonts w:ascii="Times New Roman" w:eastAsia="Times New Roman" w:hAnsi="Times New Roman"/>
          </w:rPr>
          <w:t>.B.6</w:t>
        </w:r>
      </w:ins>
      <w:r w:rsidR="00CC2E32" w:rsidRPr="001B3FBF">
        <w:rPr>
          <w:rFonts w:ascii="Times New Roman" w:eastAsia="Times New Roman" w:hAnsi="Times New Roman"/>
        </w:rPr>
        <w:t>.</w:t>
      </w:r>
    </w:p>
    <w:p w14:paraId="0485D2EF" w14:textId="7A7E3DCF" w:rsidR="00CC2E32" w:rsidRPr="001B3FBF" w:rsidRDefault="009A5F3F" w:rsidP="004847FE">
      <w:pPr>
        <w:spacing w:after="220" w:line="240" w:lineRule="auto"/>
        <w:ind w:left="2160"/>
        <w:rPr>
          <w:rFonts w:ascii="Times New Roman" w:eastAsia="Times New Roman" w:hAnsi="Times New Roman"/>
        </w:rPr>
      </w:pPr>
      <w:ins w:id="462" w:author="Author" w:date="2018-12-20T13:48:00Z">
        <w:r>
          <w:rPr>
            <w:rFonts w:ascii="Times New Roman" w:eastAsia="Times New Roman" w:hAnsi="Times New Roman"/>
          </w:rPr>
          <w:t>c</w:t>
        </w:r>
        <w:r w:rsidR="00CC2E32">
          <w:rPr>
            <w:rFonts w:ascii="Times New Roman" w:eastAsia="Times New Roman" w:hAnsi="Times New Roman"/>
          </w:rPr>
          <w:t xml:space="preserve">) </w:t>
        </w:r>
      </w:ins>
      <w:r w:rsidR="00CC2E32" w:rsidRPr="001B3FBF">
        <w:rPr>
          <w:rFonts w:ascii="Times New Roman" w:eastAsia="Times New Roman" w:hAnsi="Times New Roman"/>
        </w:rPr>
        <w:t xml:space="preserve">Determination of the </w:t>
      </w:r>
      <w:del w:id="463" w:author="Author" w:date="2018-12-20T13:48:00Z">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alue</w:delText>
        </w:r>
      </w:del>
      <w:ins w:id="464" w:author="Author" w:date="2018-12-20T13:48:00Z">
        <w:r w:rsidR="00CC2E32">
          <w:rPr>
            <w:rFonts w:ascii="Times New Roman" w:eastAsia="Times New Roman" w:hAnsi="Times New Roman"/>
          </w:rPr>
          <w:t>GAPV</w:t>
        </w:r>
      </w:ins>
      <w:r w:rsidR="00CC2E32" w:rsidRPr="001B3FBF">
        <w:rPr>
          <w:rFonts w:ascii="Times New Roman" w:eastAsia="Times New Roman" w:hAnsi="Times New Roman"/>
        </w:rPr>
        <w:t xml:space="preserve"> of a guaranteed</w:t>
      </w:r>
      <w:del w:id="465" w:author="Author" w:date="2018-12-20T13:48:00Z">
        <w:r w:rsidR="0021502F" w:rsidRPr="001B3FBF">
          <w:rPr>
            <w:rFonts w:ascii="Times New Roman" w:eastAsia="Times New Roman" w:hAnsi="Times New Roman"/>
          </w:rPr>
          <w:delText xml:space="preserve"> living</w:delText>
        </w:r>
      </w:del>
      <w:r w:rsidR="00CC2E32" w:rsidRPr="001B3FBF">
        <w:rPr>
          <w:rFonts w:ascii="Times New Roman" w:eastAsia="Times New Roman" w:hAnsi="Times New Roman"/>
        </w:rPr>
        <w:t xml:space="preserve"> benefit that is exercisable or payable at a future projection interval shall take account of any guaranteed growth in the basis for the guarantee (e.g., where the basis grows according to an index or an interest rate</w:t>
      </w:r>
      <w:del w:id="466" w:author="Author" w:date="2018-12-20T13:48:00Z">
        <w:r w:rsidR="0021502F" w:rsidRPr="001B3FBF">
          <w:rPr>
            <w:rFonts w:ascii="Times New Roman" w:eastAsia="Times New Roman" w:hAnsi="Times New Roman"/>
          </w:rPr>
          <w:delText>).</w:delText>
        </w:r>
      </w:del>
      <w:ins w:id="467" w:author="Author" w:date="2018-12-20T13:48:00Z">
        <w:r w:rsidR="00CC2E32" w:rsidRPr="001B3FBF">
          <w:rPr>
            <w:rFonts w:ascii="Times New Roman" w:eastAsia="Times New Roman" w:hAnsi="Times New Roman"/>
          </w:rPr>
          <w:t>)</w:t>
        </w:r>
        <w:r w:rsidR="00CC2E32">
          <w:rPr>
            <w:rFonts w:ascii="Times New Roman" w:eastAsia="Times New Roman" w:hAnsi="Times New Roman"/>
          </w:rPr>
          <w:t xml:space="preserve">, </w:t>
        </w:r>
        <w:r w:rsidR="00CC2E32" w:rsidRPr="00AA7D2B">
          <w:rPr>
            <w:rFonts w:ascii="Times New Roman" w:eastAsia="Times New Roman" w:hAnsi="Times New Roman"/>
          </w:rPr>
          <w:t xml:space="preserve">as well as survival to the date of exercise using the mortality table specified in </w:t>
        </w:r>
        <w:r w:rsidR="00CC2E32">
          <w:rPr>
            <w:rFonts w:ascii="Times New Roman" w:eastAsia="Times New Roman" w:hAnsi="Times New Roman"/>
          </w:rPr>
          <w:t>S</w:t>
        </w:r>
        <w:r w:rsidR="00CC2E32" w:rsidRPr="00AA7D2B">
          <w:rPr>
            <w:rFonts w:ascii="Times New Roman" w:eastAsia="Times New Roman" w:hAnsi="Times New Roman"/>
          </w:rPr>
          <w:t>ection</w:t>
        </w:r>
        <w:r w:rsidR="00CC2E32">
          <w:rPr>
            <w:rFonts w:ascii="Times New Roman" w:eastAsia="Times New Roman" w:hAnsi="Times New Roman"/>
          </w:rPr>
          <w:t xml:space="preserve"> </w:t>
        </w:r>
        <w:r w:rsidR="005F18C6">
          <w:rPr>
            <w:rFonts w:ascii="Times New Roman" w:eastAsia="Times New Roman" w:hAnsi="Times New Roman"/>
          </w:rPr>
          <w:t>6</w:t>
        </w:r>
        <w:r w:rsidR="00CC2E32">
          <w:rPr>
            <w:rFonts w:ascii="Times New Roman" w:eastAsia="Times New Roman" w:hAnsi="Times New Roman"/>
          </w:rPr>
          <w:t>.B.6.c.viii</w:t>
        </w:r>
        <w:r w:rsidR="00CC2E32" w:rsidRPr="00AA7D2B">
          <w:rPr>
            <w:rFonts w:ascii="Times New Roman" w:eastAsia="Times New Roman" w:hAnsi="Times New Roman"/>
          </w:rPr>
          <w:t>.</w:t>
        </w:r>
      </w:ins>
    </w:p>
    <w:p w14:paraId="1CF9BB45" w14:textId="676EE69C" w:rsidR="00CC2E32" w:rsidRDefault="0021502F" w:rsidP="006F5D0B">
      <w:pPr>
        <w:spacing w:after="220" w:line="240" w:lineRule="auto"/>
        <w:ind w:left="2160"/>
        <w:rPr>
          <w:ins w:id="468" w:author="Author" w:date="2018-12-20T13:48:00Z"/>
          <w:rFonts w:ascii="Times New Roman" w:eastAsia="Times New Roman" w:hAnsi="Times New Roman"/>
        </w:rPr>
      </w:pPr>
      <w:del w:id="469" w:author="Author" w:date="2018-12-20T13:48:00Z">
        <w:r w:rsidRPr="001B3FBF">
          <w:rPr>
            <w:rFonts w:ascii="Times New Roman" w:eastAsia="Times New Roman" w:hAnsi="Times New Roman"/>
          </w:rPr>
          <w:delText>For</w:delText>
        </w:r>
      </w:del>
      <w:ins w:id="470" w:author="Author" w:date="2018-12-20T13:48:00Z">
        <w:r w:rsidR="009A5F3F">
          <w:rPr>
            <w:rFonts w:ascii="Times New Roman" w:eastAsia="Times New Roman" w:hAnsi="Times New Roman"/>
          </w:rPr>
          <w:t>d</w:t>
        </w:r>
        <w:r w:rsidR="00CC2E32">
          <w:rPr>
            <w:rFonts w:ascii="Times New Roman" w:eastAsia="Times New Roman" w:hAnsi="Times New Roman"/>
          </w:rPr>
          <w:t>) Once</w:t>
        </w:r>
      </w:ins>
      <w:r w:rsidR="00CC2E32" w:rsidRPr="001B3FBF">
        <w:rPr>
          <w:rFonts w:ascii="Times New Roman" w:eastAsia="Times New Roman" w:hAnsi="Times New Roman"/>
        </w:rPr>
        <w:t xml:space="preserve"> a GMWB</w:t>
      </w:r>
      <w:ins w:id="471" w:author="Author" w:date="2018-12-20T13:48:00Z">
        <w:r w:rsidR="00CC2E32">
          <w:rPr>
            <w:rFonts w:ascii="Times New Roman" w:eastAsia="Times New Roman" w:hAnsi="Times New Roman"/>
          </w:rPr>
          <w:t xml:space="preserve"> is exercised</w:t>
        </w:r>
      </w:ins>
      <w:r w:rsidR="00CC2E32" w:rsidRPr="001B3FBF">
        <w:rPr>
          <w:rFonts w:ascii="Times New Roman" w:eastAsia="Times New Roman" w:hAnsi="Times New Roman"/>
        </w:rPr>
        <w:t xml:space="preserve">, the </w:t>
      </w:r>
      <w:del w:id="472" w:author="Author" w:date="2018-12-20T13:48:00Z">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del>
      <w:ins w:id="473" w:author="Author" w:date="2018-12-20T13:48:00Z">
        <w:r w:rsidR="00EB7B72">
          <w:rPr>
            <w:rFonts w:ascii="Times New Roman" w:eastAsia="Times New Roman" w:hAnsi="Times New Roman"/>
          </w:rPr>
          <w:t>contract holder</w:t>
        </w:r>
        <w:r w:rsidR="00CC2E32" w:rsidRPr="001B3FBF">
          <w:rPr>
            <w:rFonts w:ascii="Times New Roman" w:eastAsia="Times New Roman" w:hAnsi="Times New Roman"/>
          </w:rPr>
          <w:t xml:space="preserve"> </w:t>
        </w:r>
      </w:ins>
      <w:r w:rsidR="00CC2E32" w:rsidRPr="001B3FBF">
        <w:rPr>
          <w:rFonts w:ascii="Times New Roman" w:eastAsia="Times New Roman" w:hAnsi="Times New Roman"/>
        </w:rPr>
        <w:t>shall be</w:t>
      </w:r>
      <w:r w:rsidR="00CC2E32">
        <w:rPr>
          <w:rFonts w:ascii="Times New Roman" w:eastAsia="Times New Roman" w:hAnsi="Times New Roman"/>
        </w:rPr>
        <w:t xml:space="preserve"> </w:t>
      </w:r>
      <w:ins w:id="474" w:author="Author" w:date="2018-12-20T13:48:00Z">
        <w:r w:rsidR="00CC2E32" w:rsidRPr="00AA7D2B">
          <w:rPr>
            <w:rFonts w:ascii="Times New Roman" w:eastAsia="Times New Roman" w:hAnsi="Times New Roman"/>
          </w:rPr>
          <w:t>assumed to withdraw in each subsequent policy year an amount equal to 100% of the GMWB’s guaranteed maximum annual withdrawal amount in that policy year.</w:t>
        </w:r>
        <w:r w:rsidR="00CC2E32" w:rsidRPr="001B3FBF">
          <w:rPr>
            <w:rFonts w:ascii="Times New Roman" w:eastAsia="Times New Roman" w:hAnsi="Times New Roman"/>
          </w:rPr>
          <w:t xml:space="preserve"> </w:t>
        </w:r>
      </w:ins>
    </w:p>
    <w:p w14:paraId="3392127F" w14:textId="4803070A" w:rsidR="00CC2E32" w:rsidRDefault="009A5F3F" w:rsidP="006F5D0B">
      <w:pPr>
        <w:spacing w:after="220" w:line="240" w:lineRule="auto"/>
        <w:ind w:left="2160"/>
        <w:rPr>
          <w:ins w:id="475" w:author="Author" w:date="2018-12-20T13:48:00Z"/>
          <w:rFonts w:ascii="Times New Roman" w:eastAsia="Times New Roman" w:hAnsi="Times New Roman"/>
        </w:rPr>
      </w:pPr>
      <w:ins w:id="476" w:author="Author" w:date="2018-12-20T13:48:00Z">
        <w:r>
          <w:rPr>
            <w:rFonts w:ascii="Times New Roman" w:eastAsia="Times New Roman" w:hAnsi="Times New Roman"/>
          </w:rPr>
          <w:t>e</w:t>
        </w:r>
        <w:r w:rsidR="00CC2E32">
          <w:rPr>
            <w:rFonts w:ascii="Times New Roman" w:eastAsia="Times New Roman" w:hAnsi="Times New Roman"/>
          </w:rPr>
          <w:t xml:space="preserve">) </w:t>
        </w:r>
        <w:r w:rsidR="00CC2E32" w:rsidRPr="00AA7D2B">
          <w:rPr>
            <w:rFonts w:ascii="Times New Roman" w:eastAsia="Times New Roman" w:hAnsi="Times New Roman"/>
          </w:rPr>
          <w:t>If Account Value growth is required to determine projected benefits or product features, then the Account Value growth shall be assumed to be 0% net of all fees chargeable to the Account Value.</w:t>
        </w:r>
      </w:ins>
    </w:p>
    <w:p w14:paraId="05DC501B" w14:textId="3731ED8A" w:rsidR="00CC2E32" w:rsidRDefault="009A5F3F" w:rsidP="006F5D0B">
      <w:pPr>
        <w:spacing w:after="220" w:line="240" w:lineRule="auto"/>
        <w:ind w:left="2160"/>
        <w:rPr>
          <w:ins w:id="477" w:author="Author" w:date="2018-12-20T13:48:00Z"/>
          <w:rFonts w:ascii="Times New Roman" w:eastAsia="Times New Roman" w:hAnsi="Times New Roman"/>
        </w:rPr>
      </w:pPr>
      <w:ins w:id="478" w:author="Author" w:date="2018-12-20T13:48:00Z">
        <w:r>
          <w:rPr>
            <w:rFonts w:ascii="Times New Roman" w:eastAsia="Times New Roman" w:hAnsi="Times New Roman"/>
          </w:rPr>
          <w:t>f</w:t>
        </w:r>
        <w:r w:rsidR="00CC2E32">
          <w:rPr>
            <w:rFonts w:ascii="Times New Roman" w:eastAsia="Times New Roman" w:hAnsi="Times New Roman"/>
          </w:rPr>
          <w:t xml:space="preserve">) </w:t>
        </w:r>
        <w:r w:rsidR="00CC2E32" w:rsidRPr="00AA7D2B">
          <w:rPr>
            <w:rFonts w:ascii="Times New Roman" w:eastAsia="Times New Roman" w:hAnsi="Times New Roman"/>
          </w:rPr>
          <w:t>If a market index is required to determine projected benefits or product features, then the required index shall be assumed to remain constant at its value during the projection interval.</w:t>
        </w:r>
      </w:ins>
    </w:p>
    <w:p w14:paraId="6FF9D799" w14:textId="117297FC" w:rsidR="00CC2E32" w:rsidRDefault="009A5F3F" w:rsidP="006F5D0B">
      <w:pPr>
        <w:spacing w:after="220" w:line="240" w:lineRule="auto"/>
        <w:ind w:left="2160"/>
        <w:rPr>
          <w:ins w:id="479" w:author="Author" w:date="2018-12-20T13:48:00Z"/>
          <w:rFonts w:ascii="Times New Roman" w:eastAsia="Times New Roman" w:hAnsi="Times New Roman"/>
        </w:rPr>
      </w:pPr>
      <w:ins w:id="480" w:author="Author" w:date="2018-12-20T13:48:00Z">
        <w:r>
          <w:rPr>
            <w:rFonts w:ascii="Times New Roman" w:eastAsia="Times New Roman" w:hAnsi="Times New Roman"/>
          </w:rPr>
          <w:lastRenderedPageBreak/>
          <w:t>g</w:t>
        </w:r>
        <w:r w:rsidR="00CC2E32">
          <w:rPr>
            <w:rFonts w:ascii="Times New Roman" w:eastAsia="Times New Roman" w:hAnsi="Times New Roman"/>
          </w:rPr>
          <w:t xml:space="preserve">) </w:t>
        </w:r>
        <w:r w:rsidR="00CC2E32" w:rsidRPr="00AA7D2B">
          <w:rPr>
            <w:rFonts w:ascii="Times New Roman" w:eastAsia="Times New Roman" w:hAnsi="Times New Roman"/>
          </w:rPr>
          <w:t>The GAPV for a GMDB that terminates at a certain age or in a certain policy year shall be calculated as if the GMDB does not terminate.</w:t>
        </w:r>
      </w:ins>
    </w:p>
    <w:p w14:paraId="5ED106D6" w14:textId="7823DB0A" w:rsidR="00CC2E32" w:rsidRDefault="00761AD9">
      <w:pPr>
        <w:spacing w:after="220" w:line="240" w:lineRule="auto"/>
        <w:ind w:left="2160"/>
        <w:rPr>
          <w:ins w:id="481" w:author="Author" w:date="2018-12-20T13:48:00Z"/>
          <w:rFonts w:ascii="Times New Roman" w:eastAsia="Times New Roman" w:hAnsi="Times New Roman"/>
        </w:rPr>
      </w:pPr>
      <w:ins w:id="482" w:author="Author" w:date="2018-12-20T13:48:00Z">
        <w:r>
          <w:rPr>
            <w:rFonts w:ascii="Times New Roman" w:eastAsia="Times New Roman" w:hAnsi="Times New Roman"/>
            <w:noProof/>
          </w:rPr>
          <mc:AlternateContent>
            <mc:Choice Requires="wps">
              <w:drawing>
                <wp:anchor distT="0" distB="0" distL="114300" distR="114300" simplePos="0" relativeHeight="251659264" behindDoc="0" locked="0" layoutInCell="1" allowOverlap="1" wp14:anchorId="1ABDCF70" wp14:editId="52919DDC">
                  <wp:simplePos x="0" y="0"/>
                  <wp:positionH relativeFrom="column">
                    <wp:posOffset>440690</wp:posOffset>
                  </wp:positionH>
                  <wp:positionV relativeFrom="paragraph">
                    <wp:posOffset>584200</wp:posOffset>
                  </wp:positionV>
                  <wp:extent cx="5569585" cy="862330"/>
                  <wp:effectExtent l="0" t="0" r="18415" b="13970"/>
                  <wp:wrapNone/>
                  <wp:docPr id="1" name="Text Box 1"/>
                  <wp:cNvGraphicFramePr/>
                  <a:graphic xmlns:a="http://schemas.openxmlformats.org/drawingml/2006/main">
                    <a:graphicData uri="http://schemas.microsoft.com/office/word/2010/wordprocessingShape">
                      <wps:wsp>
                        <wps:cNvSpPr txBox="1"/>
                        <wps:spPr>
                          <a:xfrm>
                            <a:off x="0" y="0"/>
                            <a:ext cx="5569585" cy="862330"/>
                          </a:xfrm>
                          <a:prstGeom prst="rect">
                            <a:avLst/>
                          </a:prstGeom>
                          <a:solidFill>
                            <a:schemeClr val="lt1"/>
                          </a:solidFill>
                          <a:ln w="6350">
                            <a:solidFill>
                              <a:prstClr val="black"/>
                            </a:solidFill>
                          </a:ln>
                        </wps:spPr>
                        <wps:txbx>
                          <w:txbxContent>
                            <w:p w14:paraId="7FB921B4" w14:textId="67591FB6" w:rsidR="00D75027" w:rsidRPr="00E66A05" w:rsidRDefault="00D75027">
                              <w:pPr>
                                <w:rPr>
                                  <w:ins w:id="483" w:author="Author" w:date="2018-12-20T13:48:00Z"/>
                                  <w:b/>
                                </w:rPr>
                              </w:pPr>
                              <w:ins w:id="484" w:author="Author" w:date="2018-12-20T13:48: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BDCF70" id="_x0000_t202" coordsize="21600,21600" o:spt="202" path="m,l,21600r21600,l21600,xe">
                  <v:stroke joinstyle="miter"/>
                  <v:path gradientshapeok="t" o:connecttype="rect"/>
                </v:shapetype>
                <v:shape id="Text Box 1" o:spid="_x0000_s1026" type="#_x0000_t202" style="position:absolute;left:0;text-align:left;margin-left:34.7pt;margin-top:46pt;width:438.55pt;height:6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" fillcolor="white [3201]" strokeweight=".5pt">
                  <v:textbox>
                    <w:txbxContent>
                      <w:p w14:paraId="7FB921B4" w14:textId="67591FB6" w:rsidR="00D75027" w:rsidRPr="00E66A05" w:rsidRDefault="00D75027">
                        <w:pPr>
                          <w:rPr>
                            <w:ins w:id="484" w:author="Author" w:date="2018-12-20T13:48:00Z"/>
                            <w:b/>
                          </w:rPr>
                        </w:pPr>
                        <w:ins w:id="485" w:author="Author" w:date="2018-12-20T13:48: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v:textbox>
                </v:shape>
              </w:pict>
            </mc:Fallback>
          </mc:AlternateContent>
        </w:r>
        <w:r w:rsidR="009A5F3F">
          <w:rPr>
            <w:rFonts w:ascii="Times New Roman" w:eastAsia="Times New Roman" w:hAnsi="Times New Roman"/>
          </w:rPr>
          <w:t>h</w:t>
        </w:r>
        <w:r w:rsidR="00CC2E32">
          <w:rPr>
            <w:rFonts w:ascii="Times New Roman" w:eastAsia="Times New Roman" w:hAnsi="Times New Roman"/>
          </w:rPr>
          <w:t xml:space="preserve">) </w:t>
        </w:r>
        <w:r w:rsidR="00CC2E32" w:rsidRPr="00AA7D2B">
          <w:rPr>
            <w:rFonts w:ascii="Times New Roman" w:eastAsia="Times New Roman" w:hAnsi="Times New Roman"/>
          </w:rPr>
          <w:t xml:space="preserve">The mortality assumption used shall follow the 2012 IAM Basic Mortality Table, improved to </w:t>
        </w:r>
        <w:r w:rsidR="00A76BA0">
          <w:rPr>
            <w:rFonts w:ascii="Times New Roman" w:eastAsia="Times New Roman" w:hAnsi="Times New Roman"/>
          </w:rPr>
          <w:t>December 31, 2017</w:t>
        </w:r>
        <w:r w:rsidR="00CC2E32" w:rsidRPr="00AA7D2B">
          <w:rPr>
            <w:rFonts w:ascii="Times New Roman" w:eastAsia="Times New Roman" w:hAnsi="Times New Roman"/>
          </w:rPr>
          <w:t xml:space="preserve"> using Projection Scale G2 but not applying any additional mortality improvement in the projection.</w:t>
        </w:r>
      </w:ins>
    </w:p>
    <w:p w14:paraId="616F034D" w14:textId="2DCE560A" w:rsidR="00E66A05" w:rsidRDefault="00E66A05" w:rsidP="00E66A05">
      <w:pPr>
        <w:spacing w:after="220" w:line="240" w:lineRule="auto"/>
        <w:ind w:left="720"/>
        <w:rPr>
          <w:ins w:id="485" w:author="Author" w:date="2018-12-20T13:48:00Z"/>
          <w:rFonts w:ascii="Times New Roman" w:eastAsia="Times New Roman" w:hAnsi="Times New Roman"/>
        </w:rPr>
      </w:pPr>
    </w:p>
    <w:p w14:paraId="09A92335" w14:textId="77777777" w:rsidR="00E66A05" w:rsidRDefault="00E66A05">
      <w:pPr>
        <w:spacing w:after="220" w:line="240" w:lineRule="auto"/>
        <w:ind w:left="2160"/>
        <w:rPr>
          <w:ins w:id="486" w:author="Author" w:date="2018-12-20T13:48:00Z"/>
          <w:rFonts w:ascii="Times New Roman" w:eastAsia="Times New Roman" w:hAnsi="Times New Roman"/>
        </w:rPr>
      </w:pPr>
    </w:p>
    <w:p w14:paraId="7AA2776E" w14:textId="77777777" w:rsidR="00E66A05" w:rsidRDefault="00E66A05" w:rsidP="006F5D0B">
      <w:pPr>
        <w:spacing w:after="220" w:line="240" w:lineRule="auto"/>
        <w:rPr>
          <w:ins w:id="487" w:author="Author" w:date="2018-12-20T13:48:00Z"/>
          <w:rFonts w:ascii="Times New Roman" w:eastAsia="Times New Roman" w:hAnsi="Times New Roman"/>
        </w:rPr>
      </w:pPr>
    </w:p>
    <w:p w14:paraId="14001C22" w14:textId="44C86007" w:rsidR="00CC2E32" w:rsidRDefault="00CC2E32" w:rsidP="006F5D0B">
      <w:pPr>
        <w:spacing w:after="220" w:line="240" w:lineRule="auto"/>
        <w:ind w:left="2160"/>
        <w:rPr>
          <w:ins w:id="488" w:author="Author" w:date="2018-12-20T13:48:00Z"/>
          <w:rFonts w:ascii="Times New Roman" w:eastAsia="Times New Roman" w:hAnsi="Times New Roman"/>
        </w:rPr>
      </w:pPr>
      <w:proofErr w:type="spellStart"/>
      <w:ins w:id="489" w:author="Author" w:date="2018-12-20T13:48:00Z">
        <w:r>
          <w:rPr>
            <w:rFonts w:ascii="Times New Roman" w:eastAsia="Times New Roman" w:hAnsi="Times New Roman"/>
          </w:rPr>
          <w:t>i</w:t>
        </w:r>
        <w:proofErr w:type="spellEnd"/>
        <w:r>
          <w:rPr>
            <w:rFonts w:ascii="Times New Roman" w:eastAsia="Times New Roman" w:hAnsi="Times New Roman"/>
          </w:rPr>
          <w:t xml:space="preserve">) </w:t>
        </w:r>
        <w:r w:rsidRPr="00AA7D2B">
          <w:rPr>
            <w:rFonts w:ascii="Times New Roman" w:eastAsia="Times New Roman" w:hAnsi="Times New Roman"/>
          </w:rPr>
          <w:t xml:space="preserve">The discount rate used shall be the 10-year U.S. Treasury bond rate on the valuation date unless otherwise specified in a subsequent sub-section of </w:t>
        </w:r>
        <w:r>
          <w:rPr>
            <w:rFonts w:ascii="Times New Roman" w:eastAsia="Times New Roman" w:hAnsi="Times New Roman"/>
          </w:rPr>
          <w:t xml:space="preserve">Section </w:t>
        </w:r>
        <w:proofErr w:type="gramStart"/>
        <w:r w:rsidR="005F18C6">
          <w:rPr>
            <w:rFonts w:ascii="Times New Roman" w:eastAsia="Times New Roman" w:hAnsi="Times New Roman"/>
          </w:rPr>
          <w:t>6</w:t>
        </w:r>
        <w:r>
          <w:rPr>
            <w:rFonts w:ascii="Times New Roman" w:eastAsia="Times New Roman" w:hAnsi="Times New Roman"/>
          </w:rPr>
          <w:t>.B.</w:t>
        </w:r>
        <w:proofErr w:type="gramEnd"/>
        <w:r>
          <w:rPr>
            <w:rFonts w:ascii="Times New Roman" w:eastAsia="Times New Roman" w:hAnsi="Times New Roman"/>
          </w:rPr>
          <w:t>6</w:t>
        </w:r>
        <w:r w:rsidRPr="00AA7D2B">
          <w:rPr>
            <w:rFonts w:ascii="Times New Roman" w:eastAsia="Times New Roman" w:hAnsi="Times New Roman"/>
          </w:rPr>
          <w:t>.</w:t>
        </w:r>
      </w:ins>
    </w:p>
    <w:p w14:paraId="6343F667" w14:textId="2491D89F" w:rsidR="00CC2E32" w:rsidRDefault="006F5D0B" w:rsidP="006F5D0B">
      <w:pPr>
        <w:spacing w:after="220" w:line="240" w:lineRule="auto"/>
        <w:ind w:left="2160"/>
        <w:rPr>
          <w:ins w:id="490" w:author="Author" w:date="2018-12-20T13:48:00Z"/>
          <w:rFonts w:ascii="Times New Roman" w:eastAsia="Times New Roman" w:hAnsi="Times New Roman"/>
        </w:rPr>
      </w:pPr>
      <w:ins w:id="491" w:author="Author" w:date="2018-12-20T13:48:00Z">
        <w:r>
          <w:rPr>
            <w:rFonts w:ascii="Times New Roman" w:eastAsia="Times New Roman" w:hAnsi="Times New Roman"/>
          </w:rPr>
          <w:t xml:space="preserve">j) </w:t>
        </w:r>
        <w:r w:rsidR="00CC2E32" w:rsidRPr="00AA7D2B">
          <w:rPr>
            <w:rFonts w:ascii="Times New Roman" w:eastAsia="Times New Roman" w:hAnsi="Times New Roman"/>
          </w:rPr>
          <w:t>For hybrid GMIBs, two types of GAPVs shall be calculated: the Annuitization GAPV and the Withdrawal GAPV. The Annuitization GAPV is</w:t>
        </w:r>
        <w:r w:rsidR="00CC2E32">
          <w:rPr>
            <w:rFonts w:ascii="Times New Roman" w:eastAsia="Times New Roman" w:hAnsi="Times New Roman"/>
          </w:rPr>
          <w:t xml:space="preserve"> </w:t>
        </w:r>
      </w:ins>
      <w:r w:rsidR="00CC2E32" w:rsidRPr="001B3FBF">
        <w:rPr>
          <w:rFonts w:ascii="Times New Roman" w:eastAsia="Times New Roman" w:hAnsi="Times New Roman"/>
        </w:rPr>
        <w:t xml:space="preserve">determined </w:t>
      </w:r>
      <w:del w:id="492" w:author="Author" w:date="2018-12-20T13:48:00Z">
        <w:r w:rsidR="0021502F" w:rsidRPr="001B3FBF">
          <w:rPr>
            <w:rFonts w:ascii="Times New Roman" w:eastAsia="Times New Roman" w:hAnsi="Times New Roman"/>
          </w:rPr>
          <w:delText xml:space="preserve">assuming the earliest penalty-free withdrawal of guaranteed benefits after </w:delText>
        </w:r>
      </w:del>
      <w:ins w:id="493" w:author="Author" w:date="2018-12-20T13:48:00Z">
        <w:r w:rsidR="00CC2E32" w:rsidRPr="00AA7D2B">
          <w:rPr>
            <w:rFonts w:ascii="Times New Roman" w:eastAsia="Times New Roman" w:hAnsi="Times New Roman"/>
          </w:rPr>
          <w:t>as if the hybrid GMIB were a traditional GMIB such that the only benefit payments used in the GAPV calculation are from annuitization. The Withdrawal GAPV is determined as if the hybrid GMIB were a lifetime GMWB with the same guaranteed benefit growth features and, at each contract</w:t>
        </w:r>
        <w:r>
          <w:rPr>
            <w:rFonts w:ascii="Times New Roman" w:eastAsia="Times New Roman" w:hAnsi="Times New Roman"/>
          </w:rPr>
          <w:t xml:space="preserve"> </w:t>
        </w:r>
        <w:r w:rsidR="00CC2E32" w:rsidRPr="00AA7D2B">
          <w:rPr>
            <w:rFonts w:ascii="Times New Roman" w:eastAsia="Times New Roman" w:hAnsi="Times New Roman"/>
          </w:rPr>
          <w:t>holder age, a guaranteed maximum withdrawal amount equal to the partial withdrawal amount below which partial</w:t>
        </w:r>
        <w:r w:rsidR="00CC2E32">
          <w:rPr>
            <w:rFonts w:ascii="Times New Roman" w:eastAsia="Times New Roman" w:hAnsi="Times New Roman"/>
          </w:rPr>
          <w:t xml:space="preserve"> </w:t>
        </w:r>
      </w:ins>
      <w:r w:rsidR="00CC2E32" w:rsidRPr="001B3FBF">
        <w:rPr>
          <w:rFonts w:ascii="Times New Roman" w:eastAsia="Times New Roman" w:hAnsi="Times New Roman"/>
        </w:rPr>
        <w:t xml:space="preserve">withdrawals </w:t>
      </w:r>
      <w:ins w:id="494" w:author="Author" w:date="2018-12-20T13:48:00Z">
        <w:r w:rsidR="00CC2E32" w:rsidRPr="00AA7D2B">
          <w:rPr>
            <w:rFonts w:ascii="Times New Roman" w:eastAsia="Times New Roman" w:hAnsi="Times New Roman"/>
          </w:rPr>
          <w:t>reduce the benefit by the same dollar amount as the partial withdrawal amount and above which partial withdrawals reduce the benefit by the same proportion that the withdrawal reduces the Account Value.</w:t>
        </w:r>
      </w:ins>
    </w:p>
    <w:p w14:paraId="4150B425" w14:textId="5618CD59" w:rsidR="00CC2E32" w:rsidRDefault="009A5F3F" w:rsidP="006F5D0B">
      <w:pPr>
        <w:spacing w:after="220" w:line="240" w:lineRule="auto"/>
        <w:ind w:left="2160" w:hanging="720"/>
        <w:rPr>
          <w:ins w:id="495" w:author="Author" w:date="2018-12-20T13:48:00Z"/>
          <w:rFonts w:ascii="Times New Roman" w:eastAsia="Times New Roman" w:hAnsi="Times New Roman"/>
        </w:rPr>
      </w:pPr>
      <w:ins w:id="496" w:author="Author" w:date="2018-12-20T13:48:00Z">
        <w:r>
          <w:rPr>
            <w:rFonts w:ascii="Times New Roman" w:eastAsia="Times New Roman" w:hAnsi="Times New Roman"/>
          </w:rPr>
          <w:t>4</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Pr>
            <w:rFonts w:ascii="Times New Roman" w:eastAsia="Times New Roman" w:hAnsi="Times New Roman"/>
          </w:rPr>
          <w:t>Partial Withdrawals</w:t>
        </w:r>
      </w:ins>
    </w:p>
    <w:p w14:paraId="501BCA67" w14:textId="0A301F76" w:rsidR="00CC2E32" w:rsidRPr="007740D9" w:rsidRDefault="00CC2E32" w:rsidP="006F5D0B">
      <w:pPr>
        <w:spacing w:after="220" w:line="240" w:lineRule="auto"/>
        <w:ind w:left="2160"/>
        <w:rPr>
          <w:ins w:id="497" w:author="Author" w:date="2018-12-20T13:48:00Z"/>
          <w:rFonts w:ascii="Times New Roman" w:eastAsia="Times New Roman" w:hAnsi="Times New Roman"/>
        </w:rPr>
      </w:pPr>
      <w:ins w:id="498" w:author="Author" w:date="2018-12-20T13:48:00Z">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5F18C6">
          <w:rPr>
            <w:rFonts w:ascii="Times New Roman" w:eastAsia="Times New Roman" w:hAnsi="Times New Roman"/>
          </w:rPr>
          <w:t>6</w:t>
        </w:r>
        <w:r>
          <w:rPr>
            <w:rFonts w:ascii="Times New Roman" w:eastAsia="Times New Roman" w:hAnsi="Times New Roman"/>
          </w:rPr>
          <w:t>.</w:t>
        </w:r>
        <w:r w:rsidR="00A56F15">
          <w:rPr>
            <w:rFonts w:ascii="Times New Roman" w:eastAsia="Times New Roman" w:hAnsi="Times New Roman"/>
          </w:rPr>
          <w:t>D.</w:t>
        </w:r>
        <w:r w:rsidRPr="001F22EB">
          <w:rPr>
            <w:rFonts w:ascii="Times New Roman" w:eastAsia="Times New Roman" w:hAnsi="Times New Roman"/>
          </w:rPr>
          <w:t>,</w:t>
        </w:r>
      </w:ins>
      <w:moveToRangeStart w:id="499" w:author="Author" w:date="2018-12-20T13:48:00Z" w:name="move533077012"/>
      <w:moveTo w:id="500" w:author="Author" w:date="2018-12-20T13:48:00Z">
        <w:r w:rsidRPr="001F22EB">
          <w:rPr>
            <w:rFonts w:ascii="Times New Roman" w:eastAsia="Times New Roman" w:hAnsi="Times New Roman"/>
          </w:rPr>
          <w:t xml:space="preserve"> and according to the terms of the contract. </w:t>
        </w:r>
      </w:moveTo>
      <w:moveToRangeEnd w:id="499"/>
      <w:del w:id="501" w:author="Author" w:date="2018-12-20T13:48:00Z">
        <w:r w:rsidR="0021502F" w:rsidRPr="001B3FBF">
          <w:rPr>
            <w:rFonts w:ascii="Times New Roman" w:eastAsia="Times New Roman" w:hAnsi="Times New Roman"/>
          </w:rPr>
          <w:delText xml:space="preserve">begin and by applying the constraints of any </w:delText>
        </w:r>
      </w:del>
      <w:ins w:id="502" w:author="Author" w:date="2018-12-20T13:48:00Z">
        <w:r w:rsidRPr="001F22EB">
          <w:rPr>
            <w:rFonts w:ascii="Times New Roman" w:eastAsia="Times New Roman" w:hAnsi="Times New Roman"/>
          </w:rPr>
          <w:t>However, if a GMWB or hybrid GMIB contract’s automatic withdrawals results in partial withdrawal amounts in excess of the GMWB’s guaranteed maximum annual withdrawal amount or the maximum amount above which withdrawals reduce the GMIB basis by the same dollar amount as the withdrawal amount (the “dollar-for-dollar maximum withdrawal amount”), such automatic withdrawals shall be revised such that they equal the GMWB’s guaranteed maximum annual withdrawal amount or the GMIB’s dollar-for-dollar maximum withdrawal amount.</w:t>
        </w:r>
      </w:ins>
    </w:p>
    <w:p w14:paraId="5530BEE3" w14:textId="77777777" w:rsidR="00CC2E32" w:rsidRPr="001F22EB" w:rsidRDefault="00CC2E32" w:rsidP="006F5D0B">
      <w:pPr>
        <w:spacing w:after="220" w:line="240" w:lineRule="auto"/>
        <w:ind w:left="2160"/>
        <w:rPr>
          <w:ins w:id="503" w:author="Author" w:date="2018-12-20T13:48:00Z"/>
          <w:rFonts w:ascii="Times New Roman" w:eastAsia="Times New Roman" w:hAnsi="Times New Roman"/>
        </w:rPr>
      </w:pPr>
      <w:ins w:id="504" w:author="Author" w:date="2018-12-20T13:48:00Z">
        <w:r w:rsidRPr="001F22EB">
          <w:rPr>
            <w:rFonts w:ascii="Times New Roman" w:eastAsia="Times New Roman" w:hAnsi="Times New Roman"/>
          </w:rPr>
          <w:t>Depending on the guaranteed benefit type, other partial withdrawals shall be projected as follows but shall not exceed the free partial withdrawal amount above which surrender charges are incurred:</w:t>
        </w:r>
      </w:ins>
    </w:p>
    <w:p w14:paraId="4A17F2C4" w14:textId="2D24CE5F" w:rsidR="00CC2E32" w:rsidRPr="001F22EB" w:rsidRDefault="009A5F3F" w:rsidP="006F5D0B">
      <w:pPr>
        <w:spacing w:after="220" w:line="240" w:lineRule="auto"/>
        <w:ind w:left="2160"/>
        <w:rPr>
          <w:ins w:id="505" w:author="Author" w:date="2018-12-20T13:48:00Z"/>
          <w:rFonts w:ascii="Times New Roman" w:eastAsia="Times New Roman" w:hAnsi="Times New Roman"/>
        </w:rPr>
      </w:pPr>
      <w:ins w:id="506" w:author="Author" w:date="2018-12-20T13:48:00Z">
        <w:r>
          <w:rPr>
            <w:rFonts w:ascii="Times New Roman" w:eastAsia="Times New Roman" w:hAnsi="Times New Roman"/>
          </w:rPr>
          <w:t>a</w:t>
        </w:r>
        <w:r w:rsidR="00CC2E32" w:rsidRPr="001F22EB">
          <w:rPr>
            <w:rFonts w:ascii="Times New Roman" w:eastAsia="Times New Roman" w:hAnsi="Times New Roman"/>
          </w:rPr>
          <w:t>) For contracts that do not have VAGLBs but that have GMDBs that offer guaranteed growth (i.e., benefit growth that does not depend on the performance of the Account Value) in the benefit basis, the partial withdrawal amount each year shall equal 2.0% of the Account Value.</w:t>
        </w:r>
      </w:ins>
    </w:p>
    <w:p w14:paraId="13C91D0D" w14:textId="780DF005" w:rsidR="00CC2E32" w:rsidRDefault="009A5F3F" w:rsidP="006F5D0B">
      <w:pPr>
        <w:spacing w:after="220" w:line="240" w:lineRule="auto"/>
        <w:ind w:left="2160"/>
        <w:rPr>
          <w:ins w:id="507" w:author="Author" w:date="2018-12-20T13:48:00Z"/>
          <w:rFonts w:ascii="Times New Roman" w:eastAsia="Times New Roman" w:hAnsi="Times New Roman"/>
        </w:rPr>
      </w:pPr>
      <w:ins w:id="508" w:author="Author" w:date="2018-12-20T13:48:00Z">
        <w:r>
          <w:rPr>
            <w:rFonts w:ascii="Times New Roman" w:eastAsia="Times New Roman" w:hAnsi="Times New Roman"/>
          </w:rPr>
          <w:lastRenderedPageBreak/>
          <w:t>b</w:t>
        </w:r>
        <w:r w:rsidR="00CC2E32" w:rsidRPr="001F22EB">
          <w:rPr>
            <w:rFonts w:ascii="Times New Roman" w:eastAsia="Times New Roman" w:hAnsi="Times New Roman"/>
          </w:rPr>
          <w:t>) For contracts that do not have VAGLBs but that have GMDBs that do not offer guaranteed growth in the benefit basis, the partial withdrawal amount each year shall equal 3.5% of the Account Value.</w:t>
        </w:r>
      </w:ins>
    </w:p>
    <w:p w14:paraId="256C3904" w14:textId="49BDE408" w:rsidR="00CC2E32" w:rsidRPr="001F22EB" w:rsidRDefault="009A5F3F" w:rsidP="006F5D0B">
      <w:pPr>
        <w:spacing w:after="220" w:line="240" w:lineRule="auto"/>
        <w:ind w:left="2160"/>
        <w:rPr>
          <w:ins w:id="509" w:author="Author" w:date="2018-12-20T13:48:00Z"/>
          <w:rFonts w:ascii="Times New Roman" w:eastAsia="Times New Roman" w:hAnsi="Times New Roman"/>
        </w:rPr>
      </w:pPr>
      <w:ins w:id="510" w:author="Author" w:date="2018-12-20T13:48:00Z">
        <w:r>
          <w:rPr>
            <w:rFonts w:ascii="Times New Roman" w:eastAsia="Times New Roman" w:hAnsi="Times New Roman"/>
          </w:rPr>
          <w:t>c</w:t>
        </w:r>
        <w:r w:rsidR="00CC2E32" w:rsidRPr="001F22EB">
          <w:rPr>
            <w:rFonts w:ascii="Times New Roman" w:eastAsia="Times New Roman" w:hAnsi="Times New Roman"/>
          </w:rPr>
          <w:t>) For contracts with (</w:t>
        </w:r>
        <w:r w:rsidR="00CC2E32">
          <w:rPr>
            <w:rFonts w:ascii="Times New Roman" w:eastAsia="Times New Roman" w:hAnsi="Times New Roman"/>
          </w:rPr>
          <w:t>1</w:t>
        </w:r>
        <w:r w:rsidR="00CC2E32" w:rsidRPr="001F22EB">
          <w:rPr>
            <w:rFonts w:ascii="Times New Roman" w:eastAsia="Times New Roman" w:hAnsi="Times New Roman"/>
          </w:rPr>
          <w:t>) traditional GMIBs that do not offer guaranteed growth in the benefit basis or (</w:t>
        </w:r>
        <w:r w:rsidR="00CC2E32">
          <w:rPr>
            <w:rFonts w:ascii="Times New Roman" w:eastAsia="Times New Roman" w:hAnsi="Times New Roman"/>
          </w:rPr>
          <w:t>2</w:t>
        </w:r>
        <w:r w:rsidR="00CC2E32" w:rsidRPr="001F22EB">
          <w:rPr>
            <w:rFonts w:ascii="Times New Roman" w:eastAsia="Times New Roman" w:hAnsi="Times New Roman"/>
          </w:rPr>
          <w:t>) GMABs, the partial withdrawal amount each year shall equal to 2.0% of the Account Value.</w:t>
        </w:r>
      </w:ins>
    </w:p>
    <w:p w14:paraId="43D41842" w14:textId="14E1D642" w:rsidR="00CC2E32" w:rsidRPr="001F22EB" w:rsidRDefault="009A5F3F" w:rsidP="006F5D0B">
      <w:pPr>
        <w:spacing w:after="220" w:line="240" w:lineRule="auto"/>
        <w:ind w:left="2160"/>
        <w:rPr>
          <w:ins w:id="511" w:author="Author" w:date="2018-12-20T13:48:00Z"/>
          <w:rFonts w:ascii="Times New Roman" w:eastAsia="Times New Roman" w:hAnsi="Times New Roman"/>
        </w:rPr>
      </w:pPr>
      <w:ins w:id="512" w:author="Author" w:date="2018-12-20T13:48:00Z">
        <w:r>
          <w:rPr>
            <w:rFonts w:ascii="Times New Roman" w:eastAsia="Times New Roman" w:hAnsi="Times New Roman"/>
          </w:rPr>
          <w:t>d</w:t>
        </w:r>
        <w:r w:rsidR="00CC2E32" w:rsidRPr="001F22EB">
          <w:rPr>
            <w:rFonts w:ascii="Times New Roman" w:eastAsia="Times New Roman" w:hAnsi="Times New Roman"/>
          </w:rPr>
          <w:t>) For contracts with traditional GMIBs that offer guaranteed growth in the benefit basis, the partial withdrawal amount each year shall equal 1.5% of the Account Value.</w:t>
        </w:r>
      </w:ins>
    </w:p>
    <w:p w14:paraId="3AB37298" w14:textId="36E5632A" w:rsidR="00CC2E32" w:rsidRPr="001F22EB" w:rsidRDefault="009A5F3F" w:rsidP="006F5D0B">
      <w:pPr>
        <w:spacing w:after="220" w:line="240" w:lineRule="auto"/>
        <w:ind w:left="2160"/>
        <w:rPr>
          <w:ins w:id="513" w:author="Author" w:date="2018-12-20T13:48:00Z"/>
          <w:rFonts w:ascii="Times New Roman" w:eastAsia="Times New Roman" w:hAnsi="Times New Roman"/>
        </w:rPr>
      </w:pPr>
      <w:ins w:id="514" w:author="Author" w:date="2018-12-20T13:48:00Z">
        <w:r>
          <w:rPr>
            <w:rFonts w:ascii="Times New Roman" w:eastAsia="Times New Roman" w:hAnsi="Times New Roman"/>
          </w:rPr>
          <w:t>e</w:t>
        </w:r>
        <w:r w:rsidR="00CC2E32" w:rsidRPr="001F22EB">
          <w:rPr>
            <w:rFonts w:ascii="Times New Roman" w:eastAsia="Times New Roman" w:hAnsi="Times New Roman"/>
          </w:rPr>
          <w:t>) For contracts with GMWBs and Account Values of zero, the partial withdrawal amount shall be the guaranteed maximum annual withdrawal amount.</w:t>
        </w:r>
      </w:ins>
    </w:p>
    <w:p w14:paraId="11400A29" w14:textId="191A1D26" w:rsidR="00CC2E32" w:rsidRPr="001F22EB" w:rsidRDefault="009A5F3F" w:rsidP="006F5D0B">
      <w:pPr>
        <w:spacing w:after="220" w:line="240" w:lineRule="auto"/>
        <w:ind w:left="2160"/>
        <w:rPr>
          <w:ins w:id="515" w:author="Author" w:date="2018-12-20T13:48:00Z"/>
          <w:rFonts w:ascii="Times New Roman" w:eastAsia="Times New Roman" w:hAnsi="Times New Roman"/>
        </w:rPr>
      </w:pPr>
      <w:ins w:id="516" w:author="Author" w:date="2018-12-20T13:48:00Z">
        <w:r>
          <w:rPr>
            <w:rFonts w:ascii="Times New Roman" w:eastAsia="Times New Roman" w:hAnsi="Times New Roman"/>
          </w:rPr>
          <w:t>f</w:t>
        </w:r>
        <w:r w:rsidR="00CC2E32" w:rsidRPr="001F22EB">
          <w:rPr>
            <w:rFonts w:ascii="Times New Roman" w:eastAsia="Times New Roman" w:hAnsi="Times New Roman"/>
          </w:rPr>
          <w:t>) For contracts with Lifetime GMWBs or hybrid GMIBs that, in the policy year immediately preceding that during the valuation date, withdrew a non-zero amount not in excess of the GMWB’s guaranteed annual withdrawal amount or the GMIB’s dollar-for-dollar maximum withdrawal amount, the partial withdrawal amount shall be 90% of the guaranteed annual withdrawal amount or the GMIB’s dollar-for-dollar maximum withdrawal amount each year until the contract Account Value reaches zero.</w:t>
        </w:r>
      </w:ins>
    </w:p>
    <w:p w14:paraId="60D291AC" w14:textId="3C6AB2ED" w:rsidR="00CC2E32" w:rsidRDefault="009A5F3F" w:rsidP="006F5D0B">
      <w:pPr>
        <w:spacing w:after="220" w:line="240" w:lineRule="auto"/>
        <w:ind w:left="2160"/>
        <w:rPr>
          <w:ins w:id="517" w:author="Author" w:date="2018-12-20T13:48:00Z"/>
          <w:rFonts w:ascii="Times New Roman" w:eastAsia="Times New Roman" w:hAnsi="Times New Roman"/>
        </w:rPr>
      </w:pPr>
      <w:ins w:id="518" w:author="Author" w:date="2018-12-20T13:48:00Z">
        <w:r>
          <w:rPr>
            <w:rFonts w:ascii="Times New Roman" w:eastAsia="Times New Roman" w:hAnsi="Times New Roman"/>
          </w:rPr>
          <w:t>g</w:t>
        </w:r>
        <w:r w:rsidR="00CC2E32" w:rsidRPr="001F22EB">
          <w:rPr>
            <w:rFonts w:ascii="Times New Roman" w:eastAsia="Times New Roman" w:hAnsi="Times New Roman"/>
          </w:rPr>
          <w:t xml:space="preserve">) For other contracts with Lifetime GMWBs or hybrid GMIBs, no partial withdrawals shall be projected until the projection interval (the “initial withdrawal period”) determined using the “withdrawal delay cohort method” as described in </w:t>
        </w:r>
        <w:r w:rsidR="00CC2E32">
          <w:rPr>
            <w:rFonts w:ascii="Times New Roman" w:eastAsia="Times New Roman" w:hAnsi="Times New Roman"/>
          </w:rPr>
          <w:t>S</w:t>
        </w:r>
        <w:r w:rsidR="00CC2E32" w:rsidRPr="001F22EB">
          <w:rPr>
            <w:rFonts w:ascii="Times New Roman" w:eastAsia="Times New Roman" w:hAnsi="Times New Roman"/>
          </w:rPr>
          <w:t>ection</w:t>
        </w:r>
        <w:r w:rsidR="00CC2E32">
          <w:rPr>
            <w:rFonts w:ascii="Times New Roman" w:eastAsia="Times New Roman" w:hAnsi="Times New Roman"/>
          </w:rPr>
          <w:t xml:space="preserve"> </w:t>
        </w:r>
        <w:proofErr w:type="gramStart"/>
        <w:r w:rsidR="005F18C6">
          <w:rPr>
            <w:rFonts w:ascii="Times New Roman" w:eastAsia="Times New Roman" w:hAnsi="Times New Roman"/>
          </w:rPr>
          <w:t>6</w:t>
        </w:r>
        <w:r w:rsidR="00CC2E32">
          <w:rPr>
            <w:rFonts w:ascii="Times New Roman" w:eastAsia="Times New Roman" w:hAnsi="Times New Roman"/>
          </w:rPr>
          <w:t>.</w:t>
        </w:r>
        <w:r w:rsidR="00A56F15">
          <w:rPr>
            <w:rFonts w:ascii="Times New Roman" w:eastAsia="Times New Roman" w:hAnsi="Times New Roman"/>
          </w:rPr>
          <w:t>C.</w:t>
        </w:r>
        <w:proofErr w:type="gramEnd"/>
        <w:r w:rsidR="00A56F15">
          <w:rPr>
            <w:rFonts w:ascii="Times New Roman" w:eastAsia="Times New Roman" w:hAnsi="Times New Roman"/>
          </w:rPr>
          <w:t>5.</w:t>
        </w:r>
        <w:r w:rsidR="00CC2E32" w:rsidRPr="001F22EB">
          <w:rPr>
            <w:rFonts w:ascii="Times New Roman" w:eastAsia="Times New Roman" w:hAnsi="Times New Roman"/>
          </w:rPr>
          <w:t>. During the initial withdrawal period and thereafter, the partial withdrawal amount shall be 90% of the GMWB’s guaranteed annual withdrawal amount or the GMIB’s dollar-for-dollar maximum withdrawal amount each year until the contract Account Value reaches zero.</w:t>
        </w:r>
      </w:ins>
    </w:p>
    <w:p w14:paraId="092B57F8" w14:textId="645F1546" w:rsidR="00CC2E32" w:rsidRDefault="009A5F3F" w:rsidP="006F5D0B">
      <w:pPr>
        <w:spacing w:after="220" w:line="240" w:lineRule="auto"/>
        <w:ind w:left="2160"/>
        <w:rPr>
          <w:ins w:id="519" w:author="Author" w:date="2018-12-20T13:48:00Z"/>
          <w:rFonts w:ascii="Times New Roman" w:eastAsia="Times New Roman" w:hAnsi="Times New Roman"/>
        </w:rPr>
      </w:pPr>
      <w:ins w:id="520" w:author="Author" w:date="2018-12-20T13:48:00Z">
        <w:r>
          <w:rPr>
            <w:rFonts w:ascii="Times New Roman" w:eastAsia="Times New Roman" w:hAnsi="Times New Roman"/>
          </w:rPr>
          <w:t>h</w:t>
        </w:r>
        <w:r w:rsidR="00CC2E32">
          <w:rPr>
            <w:rFonts w:ascii="Times New Roman" w:eastAsia="Times New Roman" w:hAnsi="Times New Roman"/>
          </w:rPr>
          <w:t xml:space="preserve">) </w:t>
        </w:r>
        <w:r w:rsidR="00CC2E32" w:rsidRPr="001F22EB">
          <w:rPr>
            <w:rFonts w:ascii="Times New Roman" w:eastAsia="Times New Roman" w:hAnsi="Times New Roman"/>
          </w:rPr>
          <w:t>For</w:t>
        </w:r>
        <w:r w:rsidR="00CC2E32">
          <w:rPr>
            <w:rFonts w:ascii="Times New Roman" w:eastAsia="Times New Roman" w:hAnsi="Times New Roman"/>
          </w:rPr>
          <w:t xml:space="preserve"> </w:t>
        </w:r>
        <w:r w:rsidR="00CC2E32" w:rsidRPr="001F22EB">
          <w:rPr>
            <w:rFonts w:ascii="Times New Roman" w:eastAsia="Times New Roman" w:hAnsi="Times New Roman"/>
          </w:rPr>
          <w:t>contracts with Non-lifetime GMWBs that, in the policy year immediately preceding that during the valuation date, withdrew a non-zero amount not in excess of the GMWB’s guaranteed annual withdrawal amount, the partial withdrawal amount shall be 70% of the GMWB’s guaranteed annual withdrawal amount each year until the contract Account Value reaches zero.</w:t>
        </w:r>
      </w:ins>
    </w:p>
    <w:p w14:paraId="5EDA6875" w14:textId="201BA762" w:rsidR="00CC2E32" w:rsidRDefault="00CC2E32" w:rsidP="006F5D0B">
      <w:pPr>
        <w:spacing w:after="220" w:line="240" w:lineRule="auto"/>
        <w:ind w:left="2160"/>
        <w:rPr>
          <w:ins w:id="521" w:author="Author" w:date="2018-12-20T13:48:00Z"/>
          <w:rFonts w:ascii="Times New Roman" w:eastAsia="Times New Roman" w:hAnsi="Times New Roman"/>
        </w:rPr>
      </w:pPr>
      <w:proofErr w:type="spellStart"/>
      <w:ins w:id="522" w:author="Author" w:date="2018-12-20T13:48:00Z">
        <w:r>
          <w:rPr>
            <w:rFonts w:ascii="Times New Roman" w:eastAsia="Times New Roman" w:hAnsi="Times New Roman"/>
          </w:rPr>
          <w:t>i</w:t>
        </w:r>
        <w:proofErr w:type="spellEnd"/>
        <w:r>
          <w:rPr>
            <w:rFonts w:ascii="Times New Roman" w:eastAsia="Times New Roman" w:hAnsi="Times New Roman"/>
          </w:rPr>
          <w:t xml:space="preserve">) </w:t>
        </w:r>
        <w:r w:rsidRPr="001F22EB">
          <w:rPr>
            <w:rFonts w:ascii="Times New Roman" w:eastAsia="Times New Roman" w:hAnsi="Times New Roman"/>
          </w:rPr>
          <w:t xml:space="preserve">For other contracts with Non-lifetime GMWBs,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w:t>
        </w:r>
        <w:proofErr w:type="gramStart"/>
        <w:r w:rsidR="005F18C6">
          <w:rPr>
            <w:rFonts w:ascii="Times New Roman" w:eastAsia="Times New Roman" w:hAnsi="Times New Roman"/>
          </w:rPr>
          <w:t>6</w:t>
        </w:r>
        <w:r>
          <w:rPr>
            <w:rFonts w:ascii="Times New Roman" w:eastAsia="Times New Roman" w:hAnsi="Times New Roman"/>
          </w:rPr>
          <w:t>.</w:t>
        </w:r>
        <w:r w:rsidR="00A56F15">
          <w:rPr>
            <w:rFonts w:ascii="Times New Roman" w:eastAsia="Times New Roman" w:hAnsi="Times New Roman"/>
          </w:rPr>
          <w:t>C.</w:t>
        </w:r>
        <w:proofErr w:type="gramEnd"/>
        <w:r w:rsidR="00A56F15">
          <w:rPr>
            <w:rFonts w:ascii="Times New Roman" w:eastAsia="Times New Roman" w:hAnsi="Times New Roman"/>
          </w:rPr>
          <w:t>5.</w:t>
        </w:r>
        <w:r w:rsidRPr="001F22EB">
          <w:rPr>
            <w:rFonts w:ascii="Times New Roman" w:eastAsia="Times New Roman" w:hAnsi="Times New Roman"/>
          </w:rPr>
          <w:t>. During the initial withdrawal period and thereafter, the partial withdrawal amount shall be 70% of the guaranteed annual withdrawal amount each year until the contract Account Value reaches zero.</w:t>
        </w:r>
      </w:ins>
    </w:p>
    <w:p w14:paraId="4BABE70D" w14:textId="5FF11951" w:rsidR="002D2D2F" w:rsidRDefault="002D404D" w:rsidP="002D404D">
      <w:pPr>
        <w:spacing w:after="0" w:line="240" w:lineRule="auto"/>
        <w:ind w:left="2160"/>
        <w:rPr>
          <w:ins w:id="523" w:author="Author" w:date="2018-12-20T13:48:00Z"/>
          <w:rFonts w:ascii="Times New Roman" w:eastAsia="Times New Roman" w:hAnsi="Times New Roman"/>
          <w:bCs/>
          <w:color w:val="000000"/>
        </w:rPr>
      </w:pPr>
      <w:ins w:id="524" w:author="Author" w:date="2018-12-20T13:48:00Z">
        <w:r w:rsidRPr="00502D0E">
          <w:rPr>
            <w:rFonts w:ascii="Times New Roman" w:eastAsia="Times New Roman" w:hAnsi="Times New Roman"/>
            <w:bCs/>
            <w:color w:val="000000"/>
          </w:rPr>
          <w:t xml:space="preserve">j.  </w:t>
        </w:r>
        <w:r w:rsidR="002D2D2F" w:rsidRPr="00502D0E">
          <w:rPr>
            <w:rFonts w:ascii="Times New Roman" w:eastAsia="Times New Roman" w:hAnsi="Times New Roman"/>
            <w:bCs/>
            <w:color w:val="000000"/>
          </w:rPr>
          <w:t xml:space="preserve">There may be benefits not described above.  The company shall determine the defined benefit type </w:t>
        </w:r>
        <w:r w:rsidR="00502D0E">
          <w:rPr>
            <w:rFonts w:ascii="Times New Roman" w:eastAsia="Times New Roman" w:hAnsi="Times New Roman"/>
            <w:bCs/>
            <w:color w:val="000000"/>
          </w:rPr>
          <w:t xml:space="preserve">with the most similar benefits and risk profile </w:t>
        </w:r>
        <w:r w:rsidR="002D2D2F" w:rsidRPr="00502D0E">
          <w:rPr>
            <w:rFonts w:ascii="Times New Roman" w:eastAsia="Times New Roman" w:hAnsi="Times New Roman"/>
            <w:bCs/>
            <w:color w:val="000000"/>
          </w:rPr>
          <w:t xml:space="preserve">as the company’s benefit.  The choice of benefit type proxy shall be documented in the VA Report.  </w:t>
        </w:r>
      </w:ins>
    </w:p>
    <w:p w14:paraId="0368277C" w14:textId="77777777" w:rsidR="00502D0E" w:rsidRPr="00502D0E" w:rsidRDefault="00502D0E" w:rsidP="002D404D">
      <w:pPr>
        <w:spacing w:after="0" w:line="240" w:lineRule="auto"/>
        <w:ind w:left="2160"/>
        <w:rPr>
          <w:ins w:id="525" w:author="Author" w:date="2018-12-20T13:48:00Z"/>
          <w:rFonts w:ascii="Times New Roman" w:eastAsia="Times New Roman" w:hAnsi="Times New Roman"/>
          <w:bCs/>
          <w:color w:val="000000"/>
        </w:rPr>
      </w:pPr>
    </w:p>
    <w:p w14:paraId="67C7D069" w14:textId="4927A58C" w:rsidR="002D404D" w:rsidRPr="00502D0E" w:rsidRDefault="002D2D2F" w:rsidP="002D404D">
      <w:pPr>
        <w:spacing w:after="0" w:line="240" w:lineRule="auto"/>
        <w:ind w:left="2160"/>
        <w:rPr>
          <w:ins w:id="526" w:author="Author" w:date="2018-12-20T13:48:00Z"/>
          <w:rFonts w:ascii="Times New Roman" w:eastAsia="Times New Roman" w:hAnsi="Times New Roman"/>
          <w:sz w:val="24"/>
          <w:szCs w:val="24"/>
        </w:rPr>
      </w:pPr>
      <w:ins w:id="527" w:author="Author" w:date="2018-12-20T13:48:00Z">
        <w:r w:rsidRPr="00502D0E">
          <w:rPr>
            <w:rFonts w:eastAsia="Times New Roman" w:cs="Calibri"/>
            <w:bCs/>
            <w:color w:val="000000"/>
          </w:rPr>
          <w:t xml:space="preserve">k.  </w:t>
        </w:r>
        <w:r w:rsidR="002D404D" w:rsidRPr="00502D0E">
          <w:rPr>
            <w:rFonts w:eastAsia="Times New Roman" w:cs="Calibri"/>
            <w:bCs/>
            <w:color w:val="000000"/>
          </w:rPr>
          <w:t>There may be instances where the company has certain data limitations</w:t>
        </w:r>
        <w:r w:rsidR="00502D0E" w:rsidRPr="00502D0E">
          <w:rPr>
            <w:rFonts w:eastAsia="Times New Roman" w:cs="Calibri"/>
            <w:bCs/>
            <w:color w:val="000000"/>
          </w:rPr>
          <w:t>, e.g.,</w:t>
        </w:r>
        <w:r w:rsidR="002D404D" w:rsidRPr="00502D0E">
          <w:rPr>
            <w:rFonts w:eastAsia="Times New Roman" w:cs="Calibri"/>
            <w:bCs/>
            <w:color w:val="000000"/>
          </w:rPr>
          <w:t xml:space="preserve"> with respect to policies that are not enrolled in an automatic withdrawal program but have exercised a non-excess withdrawal in the policy year immediately preceding the valuation date (Section 6.C.4.f. and h.)</w:t>
        </w:r>
        <w:r w:rsidR="002D404D" w:rsidRPr="00502D0E">
          <w:rPr>
            <w:rFonts w:eastAsia="Times New Roman" w:cs="Calibri"/>
            <w:bCs/>
            <w:color w:val="1F497D"/>
          </w:rPr>
          <w:t>.  </w:t>
        </w:r>
        <w:r w:rsidR="00502D0E" w:rsidRPr="00502D0E">
          <w:rPr>
            <w:rFonts w:eastAsia="Times New Roman" w:cs="Calibri"/>
            <w:bCs/>
            <w:color w:val="1F497D"/>
          </w:rPr>
          <w:t xml:space="preserve">The </w:t>
        </w:r>
        <w:r w:rsidR="00502D0E" w:rsidRPr="00502D0E">
          <w:rPr>
            <w:rFonts w:eastAsia="Times New Roman" w:cs="Calibri"/>
            <w:bCs/>
            <w:color w:val="1F497D"/>
          </w:rPr>
          <w:lastRenderedPageBreak/>
          <w:t xml:space="preserve">company may employ a proxy method and provide an explanation of the appropriateness and adequacy of the resulting reserve.   </w:t>
        </w:r>
      </w:ins>
    </w:p>
    <w:p w14:paraId="239C3687" w14:textId="77777777" w:rsidR="002D404D" w:rsidRDefault="002D404D" w:rsidP="00CC2E32">
      <w:pPr>
        <w:spacing w:after="220" w:line="240" w:lineRule="auto"/>
        <w:ind w:left="2160"/>
        <w:rPr>
          <w:ins w:id="528" w:author="Author" w:date="2018-12-20T13:48:00Z"/>
          <w:rFonts w:ascii="Times New Roman" w:eastAsia="Times New Roman" w:hAnsi="Times New Roman"/>
        </w:rPr>
      </w:pPr>
    </w:p>
    <w:p w14:paraId="7BE64683" w14:textId="2AE8B1C8" w:rsidR="00CC2E32" w:rsidRDefault="009A5F3F" w:rsidP="006F5D0B">
      <w:pPr>
        <w:spacing w:after="220" w:line="240" w:lineRule="auto"/>
        <w:ind w:left="2160" w:hanging="720"/>
        <w:rPr>
          <w:ins w:id="529" w:author="Author" w:date="2018-12-20T13:48:00Z"/>
          <w:rFonts w:ascii="Times New Roman" w:eastAsia="Times New Roman" w:hAnsi="Times New Roman"/>
        </w:rPr>
      </w:pPr>
      <w:ins w:id="530" w:author="Author" w:date="2018-12-20T13:48:00Z">
        <w:r>
          <w:rPr>
            <w:rFonts w:ascii="Times New Roman" w:eastAsia="Times New Roman" w:hAnsi="Times New Roman"/>
          </w:rPr>
          <w:t>5</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Pr>
            <w:rFonts w:ascii="Times New Roman" w:eastAsia="Times New Roman" w:hAnsi="Times New Roman"/>
          </w:rPr>
          <w:t>Withdrawal Delay Cohort Method</w:t>
        </w:r>
      </w:ins>
    </w:p>
    <w:p w14:paraId="4C2C1303" w14:textId="7333A138" w:rsidR="00CC2E32" w:rsidRDefault="00CC2E32" w:rsidP="006F5D0B">
      <w:pPr>
        <w:spacing w:after="220" w:line="240" w:lineRule="auto"/>
        <w:ind w:left="2160"/>
        <w:rPr>
          <w:ins w:id="531" w:author="Author" w:date="2018-12-20T13:48:00Z"/>
          <w:rFonts w:ascii="Times New Roman" w:eastAsia="Times New Roman" w:hAnsi="Times New Roman"/>
        </w:rPr>
      </w:pPr>
      <w:ins w:id="532" w:author="Author" w:date="2018-12-20T13:48:00Z">
        <w:r w:rsidRPr="001F22EB">
          <w:rPr>
            <w:rFonts w:ascii="Times New Roman" w:eastAsia="Times New Roman" w:hAnsi="Times New Roman"/>
          </w:rPr>
          <w:t xml:space="preserve">To model the initial withdrawal for certain GMWBs and hybrid GMIBs as discussed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w:t>
        </w:r>
        <w:r w:rsidR="005F18C6">
          <w:rPr>
            <w:rFonts w:ascii="Times New Roman" w:eastAsia="Times New Roman" w:hAnsi="Times New Roman"/>
          </w:rPr>
          <w:t>6</w:t>
        </w:r>
        <w:r>
          <w:rPr>
            <w:rFonts w:ascii="Times New Roman" w:eastAsia="Times New Roman" w:hAnsi="Times New Roman"/>
          </w:rPr>
          <w:t>.</w:t>
        </w:r>
        <w:r w:rsidR="00A56F15">
          <w:rPr>
            <w:rFonts w:ascii="Times New Roman" w:eastAsia="Times New Roman" w:hAnsi="Times New Roman"/>
          </w:rPr>
          <w:t>C.4.g.</w:t>
        </w:r>
        <w:r w:rsidRPr="001F22EB">
          <w:rPr>
            <w:rFonts w:ascii="Times New Roman" w:eastAsia="Times New Roman" w:hAnsi="Times New Roman"/>
          </w:rPr>
          <w: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t>
        </w:r>
        <w:r>
          <w:rPr>
            <w:rFonts w:ascii="Times New Roman" w:eastAsia="Times New Roman" w:hAnsi="Times New Roman"/>
          </w:rPr>
          <w:t xml:space="preserve"> </w:t>
        </w:r>
      </w:ins>
      <w:r w:rsidRPr="001B3FBF">
        <w:rPr>
          <w:rFonts w:ascii="Times New Roman" w:eastAsia="Times New Roman" w:hAnsi="Times New Roman"/>
        </w:rPr>
        <w:t xml:space="preserve">applicable </w:t>
      </w:r>
      <w:del w:id="533" w:author="Author" w:date="2018-12-20T13:48:00Z">
        <w:r w:rsidR="0021502F" w:rsidRPr="001B3FBF">
          <w:rPr>
            <w:rFonts w:ascii="Times New Roman" w:eastAsia="Times New Roman" w:hAnsi="Times New Roman"/>
          </w:rPr>
          <w:delText xml:space="preserve">maximum or minimum withdrawal provisions. If the GMWB is currently exercisable and the right to future GMWB payments is contingent upon the </w:delText>
        </w:r>
      </w:del>
      <w:ins w:id="534" w:author="Author" w:date="2018-12-20T13:48:00Z">
        <w:r w:rsidRPr="001F22EB">
          <w:rPr>
            <w:rFonts w:ascii="Times New Roman" w:eastAsia="Times New Roman" w:hAnsi="Times New Roman"/>
          </w:rPr>
          <w:t xml:space="preserve">characteristics shall be allocated across the cohorts based on different weights that are determined using the </w:t>
        </w:r>
        <w:r w:rsidR="00FA4E00">
          <w:rPr>
            <w:rFonts w:ascii="Times New Roman" w:eastAsia="Times New Roman" w:hAnsi="Times New Roman"/>
          </w:rPr>
          <w:t>method</w:t>
        </w:r>
        <w:r w:rsidRPr="001F22EB">
          <w:rPr>
            <w:rFonts w:ascii="Times New Roman" w:eastAsia="Times New Roman" w:hAnsi="Times New Roman"/>
          </w:rPr>
          <w:t xml:space="preserve"> discussed below in this section.</w:t>
        </w:r>
      </w:ins>
    </w:p>
    <w:p w14:paraId="51E24B02" w14:textId="073E09C1" w:rsidR="00CC2E32" w:rsidRPr="001F22EB" w:rsidRDefault="00CC2E32" w:rsidP="006F5D0B">
      <w:pPr>
        <w:spacing w:after="220" w:line="240" w:lineRule="auto"/>
        <w:ind w:left="2160"/>
        <w:rPr>
          <w:ins w:id="535" w:author="Author" w:date="2018-12-20T13:48:00Z"/>
          <w:rFonts w:ascii="Times New Roman" w:eastAsia="Times New Roman" w:hAnsi="Times New Roman"/>
        </w:rPr>
      </w:pPr>
      <w:ins w:id="536" w:author="Author" w:date="2018-12-20T13:48:00Z">
        <w:r w:rsidRPr="001F22EB">
          <w:rPr>
            <w:rFonts w:ascii="Times New Roman" w:eastAsia="Times New Roman" w:hAnsi="Times New Roman"/>
          </w:rPr>
          <w:t xml:space="preserve">For example, assume that the </w:t>
        </w:r>
        <w:r w:rsidR="00FA4E00">
          <w:rPr>
            <w:rFonts w:ascii="Times New Roman" w:eastAsia="Times New Roman" w:hAnsi="Times New Roman"/>
          </w:rPr>
          <w:t>method</w:t>
        </w:r>
        <w:r w:rsidRPr="001F22EB">
          <w:rPr>
            <w:rFonts w:ascii="Times New Roman" w:eastAsia="Times New Roman" w:hAnsi="Times New Roman"/>
          </w:rPr>
          <w:t xml:space="preserve"> discussed below results in the creation of two cohorts: the first, weighted 70%, has an initial withdrawal period of two years after the valuation date, and the second, weighted 30%, has an initial withdrawal period of ten years after the valuation date. The contract shall therefore be split into two copies; the first copy shall have Account Value and guaranteed benefit bases equal to 70% of those of the original contract and the second copy shall have Account Value and guaranteed benefit bases equal to 30% of those of the original contract. The first copy shall be projected to begin withdrawing in two years, while the second shall be projected to begin withdrawing in ten years. The cash flows from both copies shall thereafter be aggregated to yield the final cash flows of the overall contract.</w:t>
        </w:r>
      </w:ins>
    </w:p>
    <w:p w14:paraId="71645B4C" w14:textId="77777777" w:rsidR="00CC2E32" w:rsidRDefault="00CC2E32" w:rsidP="006F5D0B">
      <w:pPr>
        <w:spacing w:after="220" w:line="240" w:lineRule="auto"/>
        <w:ind w:left="2160"/>
        <w:rPr>
          <w:ins w:id="537" w:author="Author" w:date="2018-12-20T13:48:00Z"/>
          <w:rFonts w:ascii="Times New Roman" w:eastAsia="Times New Roman" w:hAnsi="Times New Roman"/>
        </w:rPr>
      </w:pPr>
      <w:ins w:id="538" w:author="Author" w:date="2018-12-20T13:48:00Z">
        <w:r w:rsidRPr="001F22EB">
          <w:rPr>
            <w:rFonts w:ascii="Times New Roman" w:eastAsia="Times New Roman" w:hAnsi="Times New Roman"/>
          </w:rPr>
          <w:t xml:space="preserve">The following steps shall be used to construct the cohorts and determine the weights attributed to each cohort. These steps shall be conducted for each issue age for each GMWB and hybrid GMIB product that the company possesses in the modeled </w:t>
        </w:r>
        <w:proofErr w:type="spellStart"/>
        <w:r w:rsidRPr="001F22EB">
          <w:rPr>
            <w:rFonts w:ascii="Times New Roman" w:eastAsia="Times New Roman" w:hAnsi="Times New Roman"/>
          </w:rPr>
          <w:t>inforce</w:t>
        </w:r>
        <w:proofErr w:type="spellEnd"/>
        <w:r w:rsidRPr="001F22EB">
          <w:rPr>
            <w:rFonts w:ascii="Times New Roman" w:eastAsia="Times New Roman" w:hAnsi="Times New Roman"/>
          </w:rPr>
          <w:t>.</w:t>
        </w:r>
      </w:ins>
    </w:p>
    <w:p w14:paraId="320F6F11" w14:textId="7F890A5F" w:rsidR="00CC2E32" w:rsidRPr="009732C4" w:rsidRDefault="009A5F3F" w:rsidP="006F5D0B">
      <w:pPr>
        <w:spacing w:after="220" w:line="240" w:lineRule="auto"/>
        <w:ind w:left="2160"/>
        <w:rPr>
          <w:ins w:id="539" w:author="Author" w:date="2018-12-20T13:48:00Z"/>
          <w:rFonts w:ascii="Times New Roman" w:eastAsia="Times New Roman" w:hAnsi="Times New Roman"/>
        </w:rPr>
      </w:pPr>
      <w:ins w:id="540" w:author="Author" w:date="2018-12-20T13:48:00Z">
        <w:r>
          <w:rPr>
            <w:rFonts w:ascii="Times New Roman" w:eastAsia="Times New Roman" w:hAnsi="Times New Roman"/>
          </w:rPr>
          <w:t>a</w:t>
        </w:r>
        <w:r w:rsidR="00CC2E32" w:rsidRPr="009732C4">
          <w:rPr>
            <w:rFonts w:ascii="Times New Roman" w:eastAsia="Times New Roman" w:hAnsi="Times New Roman"/>
          </w:rPr>
          <w:t xml:space="preserve">) Calculate the GMWB GAPV or the Withdrawal GAPV (for hybrid GMIBs) for each potential age of initiating withdrawals (“initial withdrawal age”) until </w:t>
        </w:r>
        <w:r w:rsidR="005A6749">
          <w:rPr>
            <w:rFonts w:ascii="Times New Roman" w:eastAsia="Times New Roman" w:hAnsi="Times New Roman"/>
          </w:rPr>
          <w:t xml:space="preserve">the end of the projection period or </w:t>
        </w:r>
        <w:r w:rsidR="00CC2E32" w:rsidRPr="009732C4">
          <w:rPr>
            <w:rFonts w:ascii="Times New Roman" w:eastAsia="Times New Roman" w:hAnsi="Times New Roman"/>
          </w:rPr>
          <w:t xml:space="preserve">the </w:t>
        </w:r>
        <w:r w:rsidR="00EB7B72">
          <w:rPr>
            <w:rFonts w:ascii="Times New Roman" w:eastAsia="Times New Roman" w:hAnsi="Times New Roman"/>
          </w:rPr>
          <w:t>contract holder</w:t>
        </w:r>
        <w:r w:rsidR="00CC2E32" w:rsidRPr="009732C4">
          <w:rPr>
            <w:rFonts w:ascii="Times New Roman" w:eastAsia="Times New Roman" w:hAnsi="Times New Roman"/>
          </w:rPr>
          <w:t xml:space="preserve"> reaches age 120</w:t>
        </w:r>
        <w:r w:rsidR="005A6749">
          <w:rPr>
            <w:rFonts w:ascii="Times New Roman" w:eastAsia="Times New Roman" w:hAnsi="Times New Roman"/>
          </w:rPr>
          <w:t xml:space="preserve"> if sooner</w:t>
        </w:r>
        <w:r w:rsidR="00CC2E32" w:rsidRPr="009732C4">
          <w:rPr>
            <w:rFonts w:ascii="Times New Roman" w:eastAsia="Times New Roman" w:hAnsi="Times New Roman"/>
          </w:rPr>
          <w:t>. In each of these GAPV calculations:</w:t>
        </w:r>
      </w:ins>
    </w:p>
    <w:p w14:paraId="1524ADC7" w14:textId="6C9F8B00" w:rsidR="00CC2E32" w:rsidRPr="009732C4" w:rsidRDefault="009A5F3F" w:rsidP="006F5D0B">
      <w:pPr>
        <w:spacing w:after="220" w:line="240" w:lineRule="auto"/>
        <w:ind w:left="2880"/>
        <w:rPr>
          <w:ins w:id="541" w:author="Author" w:date="2018-12-20T13:48:00Z"/>
          <w:rFonts w:ascii="Times New Roman" w:eastAsia="Times New Roman" w:hAnsi="Times New Roman"/>
        </w:rPr>
      </w:pPr>
      <w:proofErr w:type="spellStart"/>
      <w:ins w:id="542" w:author="Author" w:date="2018-12-20T13:48:00Z">
        <w:r>
          <w:rPr>
            <w:rFonts w:ascii="Times New Roman" w:eastAsia="Times New Roman" w:hAnsi="Times New Roman"/>
          </w:rPr>
          <w:t>i</w:t>
        </w:r>
        <w:proofErr w:type="spellEnd"/>
        <w:r w:rsidR="00CC2E32" w:rsidRPr="009732C4">
          <w:rPr>
            <w:rFonts w:ascii="Times New Roman" w:eastAsia="Times New Roman" w:hAnsi="Times New Roman"/>
          </w:rPr>
          <w:t xml:space="preserve">) The calculation shall ignore the instructions of </w:t>
        </w:r>
        <w:r w:rsidR="00CC2E32">
          <w:rPr>
            <w:rFonts w:ascii="Times New Roman" w:eastAsia="Times New Roman" w:hAnsi="Times New Roman"/>
          </w:rPr>
          <w:t xml:space="preserve">Section </w:t>
        </w:r>
        <w:r w:rsidR="00E55263">
          <w:rPr>
            <w:rFonts w:ascii="Times New Roman" w:eastAsia="Times New Roman" w:hAnsi="Times New Roman"/>
          </w:rPr>
          <w:t>6</w:t>
        </w:r>
        <w:r w:rsidR="00CC2E32">
          <w:rPr>
            <w:rFonts w:ascii="Times New Roman" w:eastAsia="Times New Roman" w:hAnsi="Times New Roman"/>
          </w:rPr>
          <w:t>.B.6.c.iv</w:t>
        </w:r>
        <w:r w:rsidR="00CC2E32" w:rsidRPr="009732C4">
          <w:rPr>
            <w:rFonts w:ascii="Times New Roman" w:eastAsia="Times New Roman" w:hAnsi="Times New Roman"/>
          </w:rPr>
          <w:t xml:space="preserve"> and instead assume that the </w:t>
        </w:r>
        <w:r w:rsidR="00EB7B72">
          <w:rPr>
            <w:rFonts w:ascii="Times New Roman" w:eastAsia="Times New Roman" w:hAnsi="Times New Roman"/>
          </w:rPr>
          <w:t>contract holder</w:t>
        </w:r>
        <w:r w:rsidR="00CC2E32" w:rsidRPr="009732C4">
          <w:rPr>
            <w:rFonts w:ascii="Times New Roman" w:eastAsia="Times New Roman" w:hAnsi="Times New Roman"/>
          </w:rPr>
          <w:t xml:space="preserve"> takes no partial withdrawals until the initial withdrawal age;</w:t>
        </w:r>
      </w:ins>
    </w:p>
    <w:p w14:paraId="3B2B7386" w14:textId="773FBD03" w:rsidR="00CC2E32" w:rsidRPr="009732C4" w:rsidRDefault="009A5F3F" w:rsidP="006F5D0B">
      <w:pPr>
        <w:spacing w:after="220" w:line="240" w:lineRule="auto"/>
        <w:ind w:left="2880"/>
        <w:rPr>
          <w:ins w:id="543" w:author="Author" w:date="2018-12-20T13:48:00Z"/>
          <w:rFonts w:ascii="Times New Roman" w:eastAsia="Times New Roman" w:hAnsi="Times New Roman"/>
        </w:rPr>
      </w:pPr>
      <w:ins w:id="544" w:author="Author" w:date="2018-12-20T13:48:00Z">
        <w:r>
          <w:rPr>
            <w:rFonts w:ascii="Times New Roman" w:eastAsia="Times New Roman" w:hAnsi="Times New Roman"/>
          </w:rPr>
          <w:t>ii</w:t>
        </w:r>
        <w:r w:rsidR="00CC2E32" w:rsidRPr="009732C4">
          <w:rPr>
            <w:rFonts w:ascii="Times New Roman" w:eastAsia="Times New Roman" w:hAnsi="Times New Roman"/>
          </w:rPr>
          <w:t xml:space="preserve">) The calculation shall ignore the instructions of </w:t>
        </w:r>
        <w:r w:rsidR="00CC2E32">
          <w:rPr>
            <w:rFonts w:ascii="Times New Roman" w:eastAsia="Times New Roman" w:hAnsi="Times New Roman"/>
          </w:rPr>
          <w:t xml:space="preserve">Section </w:t>
        </w:r>
        <w:r w:rsidR="00E55263">
          <w:rPr>
            <w:rFonts w:ascii="Times New Roman" w:eastAsia="Times New Roman" w:hAnsi="Times New Roman"/>
          </w:rPr>
          <w:t>6</w:t>
        </w:r>
        <w:r w:rsidR="00CC2E32">
          <w:rPr>
            <w:rFonts w:ascii="Times New Roman" w:eastAsia="Times New Roman" w:hAnsi="Times New Roman"/>
          </w:rPr>
          <w:t xml:space="preserve">.B.6.c.ix </w:t>
        </w:r>
        <w:r w:rsidR="00CC2E32" w:rsidRPr="009732C4">
          <w:rPr>
            <w:rFonts w:ascii="Times New Roman" w:eastAsia="Times New Roman" w:hAnsi="Times New Roman"/>
          </w:rPr>
          <w:t>and instead use a discount rate assuming a 10-year U.S. Treasury bond rate of 3.0%;</w:t>
        </w:r>
      </w:ins>
    </w:p>
    <w:p w14:paraId="0CFBB96B" w14:textId="4DFA970E" w:rsidR="00CC2E32" w:rsidRPr="001B3FBF" w:rsidRDefault="009A5F3F" w:rsidP="004847FE">
      <w:pPr>
        <w:spacing w:after="220" w:line="240" w:lineRule="auto"/>
        <w:ind w:left="2880"/>
        <w:rPr>
          <w:rFonts w:ascii="Times New Roman" w:eastAsia="Times New Roman" w:hAnsi="Times New Roman"/>
        </w:rPr>
      </w:pPr>
      <w:ins w:id="545" w:author="Author" w:date="2018-12-20T13:48:00Z">
        <w:r>
          <w:rPr>
            <w:rFonts w:ascii="Times New Roman" w:eastAsia="Times New Roman" w:hAnsi="Times New Roman"/>
          </w:rPr>
          <w:t>iii</w:t>
        </w:r>
        <w:r w:rsidR="00CC2E32" w:rsidRPr="009732C4">
          <w:rPr>
            <w:rFonts w:ascii="Times New Roman" w:eastAsia="Times New Roman" w:hAnsi="Times New Roman"/>
          </w:rPr>
          <w:t xml:space="preserve">) The GAPV </w:t>
        </w:r>
        <w:r w:rsidR="004A49F4">
          <w:rPr>
            <w:rFonts w:ascii="Times New Roman" w:eastAsia="Times New Roman" w:hAnsi="Times New Roman"/>
          </w:rPr>
          <w:t xml:space="preserve">for each initial withdrawal age </w:t>
        </w:r>
        <w:r w:rsidR="00CC2E32" w:rsidRPr="009732C4">
          <w:rPr>
            <w:rFonts w:ascii="Times New Roman" w:eastAsia="Times New Roman" w:hAnsi="Times New Roman"/>
          </w:rPr>
          <w:t xml:space="preserve">shall be expressed in present value terms </w:t>
        </w:r>
        <w:proofErr w:type="gramStart"/>
        <w:r w:rsidR="004A49F4">
          <w:rPr>
            <w:rFonts w:ascii="Times New Roman" w:eastAsia="Times New Roman" w:hAnsi="Times New Roman"/>
          </w:rPr>
          <w:t>taking into account</w:t>
        </w:r>
        <w:proofErr w:type="gramEnd"/>
        <w:r w:rsidR="004A49F4">
          <w:rPr>
            <w:rFonts w:ascii="Times New Roman" w:eastAsia="Times New Roman" w:hAnsi="Times New Roman"/>
          </w:rPr>
          <w:t xml:space="preserve"> survival from issue to the initial withdrawal age, as well as time value of money during that period.  </w:t>
        </w:r>
        <w:r w:rsidR="00CC2E32" w:rsidRPr="009732C4">
          <w:rPr>
            <w:rFonts w:ascii="Times New Roman" w:eastAsia="Times New Roman" w:hAnsi="Times New Roman"/>
          </w:rPr>
          <w:t>For instance, if the issue age is 55, then the GAPV for an initial withdrawal age of 60 shall take into account</w:t>
        </w:r>
        <w:r w:rsidR="00CC2E32">
          <w:rPr>
            <w:rFonts w:ascii="Times New Roman" w:eastAsia="Times New Roman" w:hAnsi="Times New Roman"/>
          </w:rPr>
          <w:t xml:space="preserve"> </w:t>
        </w:r>
      </w:ins>
      <w:r w:rsidR="00CC2E32" w:rsidRPr="001B3FBF">
        <w:rPr>
          <w:rFonts w:ascii="Times New Roman" w:eastAsia="Times New Roman" w:hAnsi="Times New Roman"/>
        </w:rPr>
        <w:t>survival of the annuitant or owner</w:t>
      </w:r>
      <w:del w:id="546" w:author="Author" w:date="2018-12-20T13:48:00Z">
        <w:r w:rsidR="0021502F" w:rsidRPr="001B3FBF">
          <w:rPr>
            <w:rFonts w:ascii="Times New Roman" w:eastAsia="Times New Roman" w:hAnsi="Times New Roman"/>
          </w:rPr>
          <w:delText xml:space="preserve">,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shall assume survival</w:delText>
        </w:r>
      </w:del>
      <w:ins w:id="547" w:author="Author" w:date="2018-12-20T13:48:00Z">
        <w:r w:rsidR="00982150">
          <w:rPr>
            <w:rFonts w:ascii="Times New Roman" w:eastAsia="Times New Roman" w:hAnsi="Times New Roman"/>
          </w:rPr>
          <w:t xml:space="preserve"> </w:t>
        </w:r>
        <w:r w:rsidR="00CC2E32">
          <w:rPr>
            <w:rFonts w:ascii="Times New Roman" w:eastAsia="Times New Roman" w:hAnsi="Times New Roman"/>
          </w:rPr>
          <w:t>to age 60</w:t>
        </w:r>
      </w:ins>
      <w:r w:rsidR="00CC2E32">
        <w:rPr>
          <w:rFonts w:ascii="Times New Roman" w:eastAsia="Times New Roman" w:hAnsi="Times New Roman"/>
        </w:rPr>
        <w:t xml:space="preserve"> </w:t>
      </w:r>
      <w:r w:rsidR="00CC2E32" w:rsidRPr="001B3FBF">
        <w:rPr>
          <w:rFonts w:ascii="Times New Roman" w:eastAsia="Times New Roman" w:hAnsi="Times New Roman"/>
        </w:rPr>
        <w:t xml:space="preserve">using the mortality table specified in Section </w:t>
      </w:r>
      <w:del w:id="548" w:author="Author" w:date="2018-12-20T13:48:00Z">
        <w:r w:rsidR="00F8724E">
          <w:rPr>
            <w:rFonts w:ascii="Times New Roman" w:eastAsia="Times New Roman" w:hAnsi="Times New Roman"/>
          </w:rPr>
          <w:delText>5.</w:delText>
        </w:r>
        <w:r w:rsidR="0021502F" w:rsidRPr="001B3FBF">
          <w:rPr>
            <w:rFonts w:ascii="Times New Roman" w:eastAsia="Times New Roman" w:hAnsi="Times New Roman"/>
          </w:rPr>
          <w:delText xml:space="preserve">C.3.e. After a GMWB that has payments that are </w:delText>
        </w:r>
        <w:r w:rsidR="0021502F" w:rsidRPr="001B3FBF">
          <w:rPr>
            <w:rFonts w:ascii="Times New Roman" w:eastAsia="Times New Roman" w:hAnsi="Times New Roman"/>
          </w:rPr>
          <w:lastRenderedPageBreak/>
          <w:delText xml:space="preserve">contingent upon the survival of the annuitant or owner has commenced,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shall assume survival using the Annuity 2000 Mortality Table.</w:delText>
        </w:r>
      </w:del>
      <w:ins w:id="549" w:author="Author" w:date="2018-12-20T13:48:00Z">
        <w:r w:rsidR="005F18C6">
          <w:rPr>
            <w:rFonts w:ascii="Times New Roman" w:eastAsia="Times New Roman" w:hAnsi="Times New Roman"/>
          </w:rPr>
          <w:t>6</w:t>
        </w:r>
        <w:r w:rsidR="00CC2E32">
          <w:rPr>
            <w:rFonts w:ascii="Times New Roman" w:eastAsia="Times New Roman" w:hAnsi="Times New Roman"/>
          </w:rPr>
          <w:t>.</w:t>
        </w:r>
        <w:r w:rsidR="00A56F15">
          <w:rPr>
            <w:rFonts w:ascii="Times New Roman" w:eastAsia="Times New Roman" w:hAnsi="Times New Roman"/>
          </w:rPr>
          <w:t>C.3.</w:t>
        </w:r>
        <w:r w:rsidR="00230C10">
          <w:rPr>
            <w:rFonts w:ascii="Times New Roman" w:eastAsia="Times New Roman" w:hAnsi="Times New Roman"/>
          </w:rPr>
          <w:t>h.</w:t>
        </w:r>
        <w:r w:rsidR="00CC2E32">
          <w:rPr>
            <w:rFonts w:ascii="Times New Roman" w:eastAsia="Times New Roman" w:hAnsi="Times New Roman"/>
          </w:rPr>
          <w:t xml:space="preserve"> </w:t>
        </w:r>
        <w:r w:rsidR="00CC2E32" w:rsidRPr="00A55F20">
          <w:rPr>
            <w:rFonts w:ascii="Times New Roman" w:eastAsia="Times New Roman" w:hAnsi="Times New Roman"/>
          </w:rPr>
          <w:t>as well as the time value of money from age 55 to age 60.</w:t>
        </w:r>
        <w:r w:rsidR="00CC2E32" w:rsidRPr="001B3FBF">
          <w:rPr>
            <w:rFonts w:ascii="Times New Roman" w:eastAsia="Times New Roman" w:hAnsi="Times New Roman"/>
          </w:rPr>
          <w:t xml:space="preserve"> </w:t>
        </w:r>
      </w:ins>
    </w:p>
    <w:p w14:paraId="2181DB0A" w14:textId="77777777" w:rsidR="0021502F" w:rsidRPr="001B3FBF" w:rsidRDefault="0021502F" w:rsidP="0021502F">
      <w:pPr>
        <w:spacing w:after="220" w:line="240" w:lineRule="auto"/>
        <w:ind w:left="2160"/>
        <w:jc w:val="both"/>
        <w:rPr>
          <w:del w:id="550" w:author="Author" w:date="2018-12-20T13:48:00Z"/>
          <w:rFonts w:ascii="Times New Roman" w:eastAsia="Times New Roman" w:hAnsi="Times New Roman"/>
        </w:rPr>
      </w:pPr>
      <w:del w:id="551" w:author="Author" w:date="2018-12-20T13:48:00Z">
        <w:r w:rsidRPr="001B3FBF">
          <w:rPr>
            <w:rFonts w:ascii="Times New Roman" w:eastAsia="Times New Roman" w:hAnsi="Times New Roman"/>
          </w:rPr>
          <w:delText xml:space="preserve">For an unexercised GMIB,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be determined assuming the option with a reserve closest to the reserve for a 10-year certain and life option. The reserve values and the value of the GMIB on the assumed date of exercise shall be determined using the discount rate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and for life contingent payments, the Annuity 2000 Mortality Table.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an unexercised GMIB, however, shall be set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if the contract</w:delText>
        </w:r>
        <w:r w:rsidR="00C9309F">
          <w:rPr>
            <w:rFonts w:ascii="Times New Roman" w:eastAsia="Times New Roman" w:hAnsi="Times New Roman"/>
          </w:rPr>
          <w:delText xml:space="preserve"> </w:delText>
        </w:r>
        <w:r w:rsidRPr="001B3FBF">
          <w:rPr>
            <w:rFonts w:ascii="Times New Roman" w:eastAsia="Times New Roman" w:hAnsi="Times New Roman"/>
          </w:rPr>
          <w:delText>holder can receive higher income payments on the assumed date of exercise by electing the same option under the normal settlement option provisions of the contract.</w:delText>
        </w:r>
      </w:del>
    </w:p>
    <w:p w14:paraId="0DBCD824" w14:textId="77777777" w:rsidR="0021502F" w:rsidRPr="001B3FBF" w:rsidRDefault="0021502F" w:rsidP="0021502F">
      <w:pPr>
        <w:spacing w:after="220" w:line="240" w:lineRule="auto"/>
        <w:ind w:left="2160"/>
        <w:jc w:val="both"/>
        <w:rPr>
          <w:del w:id="552" w:author="Author" w:date="2018-12-20T13:48:00Z"/>
          <w:rFonts w:ascii="Times New Roman" w:eastAsia="Times New Roman" w:hAnsi="Times New Roman"/>
        </w:rPr>
      </w:pPr>
      <w:del w:id="553" w:author="Author" w:date="2018-12-20T13:48:00Z">
        <w:r w:rsidRPr="001B3FBF">
          <w:rPr>
            <w:rFonts w:ascii="Times New Roman" w:eastAsia="Times New Roman" w:hAnsi="Times New Roman"/>
          </w:rPr>
          <w:delText>For the purpose of applying the lapse assumptions specified in Table II below or contract</w:delText>
        </w:r>
        <w:r w:rsidR="00C9309F">
          <w:rPr>
            <w:rFonts w:ascii="Times New Roman" w:eastAsia="Times New Roman" w:hAnsi="Times New Roman"/>
          </w:rPr>
          <w:delText>-</w:delText>
        </w:r>
        <w:r w:rsidRPr="001B3FBF">
          <w:rPr>
            <w:rFonts w:ascii="Times New Roman" w:eastAsia="Times New Roman" w:hAnsi="Times New Roman"/>
          </w:rPr>
          <w:delText xml:space="preserve">holder elections rates 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the contract shall be considered “out of the money” (OTM) for a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less than or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same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greater than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also at the beginning of the projection interval, the contract shall be considered ITM</w:delText>
        </w:r>
        <w:r w:rsidR="008646E7">
          <w:rPr>
            <w:rFonts w:ascii="Times New Roman" w:eastAsia="Times New Roman" w:hAnsi="Times New Roman"/>
          </w:rPr>
          <w:delText>,</w:delText>
        </w:r>
        <w:r w:rsidRPr="001B3FBF">
          <w:rPr>
            <w:rFonts w:ascii="Times New Roman" w:eastAsia="Times New Roman" w:hAnsi="Times New Roman"/>
          </w:rPr>
          <w:delText xml:space="preserve"> and the percent ITM shall equal:</w:delText>
        </w:r>
      </w:del>
    </w:p>
    <w:p w14:paraId="4106F9BE" w14:textId="20BC97D3" w:rsidR="00CC2E32" w:rsidRPr="001B3FBF" w:rsidRDefault="0021502F" w:rsidP="006F5D0B">
      <w:pPr>
        <w:spacing w:after="220" w:line="240" w:lineRule="auto"/>
        <w:ind w:left="2160"/>
        <w:rPr>
          <w:ins w:id="554" w:author="Author" w:date="2018-12-20T13:48:00Z"/>
          <w:rFonts w:ascii="Times New Roman" w:eastAsia="Times New Roman" w:hAnsi="Times New Roman"/>
        </w:rPr>
      </w:pPr>
      <w:del w:id="555" w:author="Author" w:date="2018-12-20T13:48:00Z">
        <w:r w:rsidRPr="001B3FBF">
          <w:rPr>
            <w:rFonts w:ascii="Times New Roman" w:eastAsia="Times New Roman" w:hAnsi="Times New Roman"/>
          </w:rPr>
          <w:delText>100 *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alue</w:delText>
        </w:r>
      </w:del>
    </w:p>
    <w:p w14:paraId="43A7C278" w14:textId="40A40257" w:rsidR="00CC2E32" w:rsidRPr="00A55F20" w:rsidRDefault="009A5F3F" w:rsidP="006F5D0B">
      <w:pPr>
        <w:spacing w:after="220" w:line="240" w:lineRule="auto"/>
        <w:ind w:left="2160"/>
        <w:rPr>
          <w:ins w:id="556" w:author="Author" w:date="2018-12-20T13:48:00Z"/>
          <w:rFonts w:ascii="Times New Roman" w:eastAsia="Times New Roman" w:hAnsi="Times New Roman"/>
        </w:rPr>
      </w:pPr>
      <w:ins w:id="557" w:author="Author" w:date="2018-12-20T13:48:00Z">
        <w:r>
          <w:rPr>
            <w:rFonts w:ascii="Times New Roman" w:eastAsia="Times New Roman" w:hAnsi="Times New Roman"/>
          </w:rPr>
          <w:t>b</w:t>
        </w:r>
        <w:r w:rsidR="00CC2E32" w:rsidRPr="00A55F20">
          <w:rPr>
            <w:rFonts w:ascii="Times New Roman" w:eastAsia="Times New Roman" w:hAnsi="Times New Roman"/>
          </w:rPr>
          <w:t xml:space="preserve">) Raise each of the GAPV to the second power and multiply </w:t>
        </w:r>
        <w:proofErr w:type="gramStart"/>
        <w:r w:rsidR="00CC2E32" w:rsidRPr="00A55F20">
          <w:rPr>
            <w:rFonts w:ascii="Times New Roman" w:eastAsia="Times New Roman" w:hAnsi="Times New Roman"/>
          </w:rPr>
          <w:t>all of</w:t>
        </w:r>
        <w:proofErr w:type="gramEnd"/>
        <w:r w:rsidR="00CC2E32" w:rsidRPr="00A55F20">
          <w:rPr>
            <w:rFonts w:ascii="Times New Roman" w:eastAsia="Times New Roman" w:hAnsi="Times New Roman"/>
          </w:rPr>
          <w:t xml:space="preserve"> the resultant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corresponding to initial withdrawal ages below 60 by 50%.</w:t>
        </w:r>
      </w:ins>
    </w:p>
    <w:p w14:paraId="15DC4445" w14:textId="6EFA9D5E" w:rsidR="00CC2E32" w:rsidRPr="00A55F20" w:rsidRDefault="009A5F3F" w:rsidP="006F5D0B">
      <w:pPr>
        <w:spacing w:after="220" w:line="240" w:lineRule="auto"/>
        <w:ind w:left="2160"/>
        <w:rPr>
          <w:ins w:id="558" w:author="Author" w:date="2018-12-20T13:48:00Z"/>
          <w:rFonts w:ascii="Times New Roman" w:eastAsia="Times New Roman" w:hAnsi="Times New Roman"/>
        </w:rPr>
      </w:pPr>
      <w:ins w:id="559" w:author="Author" w:date="2018-12-20T13:48:00Z">
        <w:r>
          <w:rPr>
            <w:rFonts w:ascii="Times New Roman" w:eastAsia="Times New Roman" w:hAnsi="Times New Roman"/>
          </w:rPr>
          <w:t>c</w:t>
        </w:r>
        <w:r w:rsidR="00CC2E32" w:rsidRPr="00A55F20">
          <w:rPr>
            <w:rFonts w:ascii="Times New Roman" w:eastAsia="Times New Roman" w:hAnsi="Times New Roman"/>
          </w:rPr>
          <w:t>) For tax-qualified GMWB policies, scale each of the adjusted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by a single multiplier such that the sum of the scaled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equals 0.95.</w:t>
        </w:r>
      </w:ins>
    </w:p>
    <w:p w14:paraId="3E33DA44" w14:textId="1F741038" w:rsidR="00CC2E32" w:rsidRPr="00A55F20" w:rsidRDefault="009A5F3F" w:rsidP="006F5D0B">
      <w:pPr>
        <w:spacing w:after="220" w:line="240" w:lineRule="auto"/>
        <w:ind w:left="2160"/>
        <w:rPr>
          <w:ins w:id="560" w:author="Author" w:date="2018-12-20T13:48:00Z"/>
          <w:rFonts w:ascii="Times New Roman" w:eastAsia="Times New Roman" w:hAnsi="Times New Roman"/>
        </w:rPr>
      </w:pPr>
      <w:ins w:id="561" w:author="Author" w:date="2018-12-20T13:48:00Z">
        <w:r>
          <w:rPr>
            <w:rFonts w:ascii="Times New Roman" w:eastAsia="Times New Roman" w:hAnsi="Times New Roman"/>
          </w:rPr>
          <w:t>d</w:t>
        </w:r>
        <w:r w:rsidR="00CC2E32" w:rsidRPr="00A55F20">
          <w:rPr>
            <w:rFonts w:ascii="Times New Roman" w:eastAsia="Times New Roman" w:hAnsi="Times New Roman"/>
          </w:rPr>
          <w:t>) For non-qualified GMWB policies, scale each of the adjusted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by a single multiplier such that the sum of the scaled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equals 0.80.</w:t>
        </w:r>
      </w:ins>
    </w:p>
    <w:p w14:paraId="66493C51" w14:textId="429EEB91" w:rsidR="00CC2E32" w:rsidRPr="00A55F20" w:rsidRDefault="009A5F3F" w:rsidP="006F5D0B">
      <w:pPr>
        <w:spacing w:after="220" w:line="240" w:lineRule="auto"/>
        <w:ind w:left="2160"/>
        <w:rPr>
          <w:ins w:id="562" w:author="Author" w:date="2018-12-20T13:48:00Z"/>
          <w:rFonts w:ascii="Times New Roman" w:eastAsia="Times New Roman" w:hAnsi="Times New Roman"/>
        </w:rPr>
      </w:pPr>
      <w:ins w:id="563" w:author="Author" w:date="2018-12-20T13:48:00Z">
        <w:r>
          <w:rPr>
            <w:rFonts w:ascii="Times New Roman" w:eastAsia="Times New Roman" w:hAnsi="Times New Roman"/>
          </w:rPr>
          <w:t>e</w:t>
        </w:r>
        <w:r w:rsidR="00CC2E32" w:rsidRPr="00A55F20">
          <w:rPr>
            <w:rFonts w:ascii="Times New Roman" w:eastAsia="Times New Roman" w:hAnsi="Times New Roman"/>
          </w:rPr>
          <w:t>) For tax-qualified hybrid GMIB policies, scale each of the adjusted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by a single multiplier such that the sum of the scaled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equals 0.85.</w:t>
        </w:r>
      </w:ins>
    </w:p>
    <w:p w14:paraId="229BD28F" w14:textId="65BFEE7E" w:rsidR="00CC2E32" w:rsidRDefault="009A5F3F" w:rsidP="006F5D0B">
      <w:pPr>
        <w:spacing w:after="220" w:line="240" w:lineRule="auto"/>
        <w:ind w:left="2160"/>
        <w:rPr>
          <w:ins w:id="564" w:author="Author" w:date="2018-12-20T13:48:00Z"/>
          <w:rFonts w:ascii="Times New Roman" w:eastAsia="Times New Roman" w:hAnsi="Times New Roman"/>
        </w:rPr>
      </w:pPr>
      <w:ins w:id="565" w:author="Author" w:date="2018-12-20T13:48:00Z">
        <w:r>
          <w:rPr>
            <w:rFonts w:ascii="Times New Roman" w:eastAsia="Times New Roman" w:hAnsi="Times New Roman"/>
          </w:rPr>
          <w:t>f</w:t>
        </w:r>
        <w:r w:rsidR="00CC2E32" w:rsidRPr="00A55F20">
          <w:rPr>
            <w:rFonts w:ascii="Times New Roman" w:eastAsia="Times New Roman" w:hAnsi="Times New Roman"/>
          </w:rPr>
          <w:t>) For non-qualified hybrid GMIB policies, scale each of the adjusted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by a single multiplier such that the sum of the scaled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equals 0.60.</w:t>
        </w:r>
      </w:ins>
    </w:p>
    <w:p w14:paraId="4EE97757" w14:textId="0F2D494B" w:rsidR="00CC2E32" w:rsidRDefault="009A5F3F" w:rsidP="006F5D0B">
      <w:pPr>
        <w:spacing w:after="220" w:line="240" w:lineRule="auto"/>
        <w:ind w:left="2160"/>
        <w:rPr>
          <w:ins w:id="566" w:author="Author" w:date="2018-12-20T13:48:00Z"/>
          <w:rFonts w:ascii="Times New Roman" w:eastAsia="Times New Roman" w:hAnsi="Times New Roman"/>
        </w:rPr>
      </w:pPr>
      <w:ins w:id="567" w:author="Author" w:date="2018-12-20T13:48:00Z">
        <w:r>
          <w:rPr>
            <w:rFonts w:ascii="Times New Roman" w:eastAsia="Times New Roman" w:hAnsi="Times New Roman"/>
          </w:rPr>
          <w:t>g</w:t>
        </w:r>
        <w:r w:rsidR="00CC2E32" w:rsidRPr="00A55F20">
          <w:rPr>
            <w:rFonts w:ascii="Times New Roman" w:eastAsia="Times New Roman" w:hAnsi="Times New Roman"/>
          </w:rPr>
          <w:t>) For contracts that offer guaranteed growth in the benefit basis or one-time bonuses to the benefit basis, add the following to the adjusted and scaled GAPV</w:t>
        </w:r>
        <w:r w:rsidR="00CC2E32" w:rsidRPr="00A55F20">
          <w:rPr>
            <w:rFonts w:ascii="Times New Roman" w:eastAsia="Times New Roman" w:hAnsi="Times New Roman"/>
            <w:vertAlign w:val="superscript"/>
          </w:rPr>
          <w:t>2</w:t>
        </w:r>
        <w:r w:rsidR="00CC2E32" w:rsidRPr="00A55F20">
          <w:rPr>
            <w:rFonts w:ascii="Times New Roman" w:eastAsia="Times New Roman" w:hAnsi="Times New Roman"/>
          </w:rPr>
          <w: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t>
        </w:r>
      </w:ins>
    </w:p>
    <w:p w14:paraId="6D9411B4" w14:textId="436BDBBE" w:rsidR="00CC2E32" w:rsidRDefault="001527FF" w:rsidP="00CC2E32">
      <w:pPr>
        <w:spacing w:after="220" w:line="240" w:lineRule="auto"/>
        <w:ind w:left="2160"/>
        <w:rPr>
          <w:ins w:id="568" w:author="Author" w:date="2018-12-20T13:48:00Z"/>
          <w:rFonts w:ascii="Times New Roman" w:eastAsia="Times New Roman" w:hAnsi="Times New Roman"/>
        </w:rPr>
      </w:pPr>
      <m:oMathPara>
        <m:oMath>
          <m:r>
            <w:ins w:id="569" w:author="Author" w:date="2018-12-20T13:48:00Z">
              <w:rPr>
                <w:rFonts w:ascii="Cambria Math" w:eastAsia="Times New Roman" w:hAnsi="Cambria Math"/>
                <w:sz w:val="18"/>
                <w:szCs w:val="18"/>
              </w:rPr>
              <w:lastRenderedPageBreak/>
              <m:t>0.35 ×</m:t>
            </w:ins>
          </m:r>
          <m:d>
            <m:dPr>
              <m:begChr m:val="{"/>
              <m:endChr m:val=""/>
              <m:ctrlPr>
                <w:ins w:id="570" w:author="Author" w:date="2018-12-20T13:48:00Z">
                  <w:rPr>
                    <w:rFonts w:ascii="Cambria Math" w:eastAsia="Times New Roman" w:hAnsi="Cambria Math"/>
                    <w:i/>
                    <w:sz w:val="18"/>
                    <w:szCs w:val="18"/>
                  </w:rPr>
                </w:ins>
              </m:ctrlPr>
            </m:dPr>
            <m:e>
              <m:m>
                <m:mPr>
                  <m:mcs>
                    <m:mc>
                      <m:mcPr>
                        <m:count m:val="1"/>
                        <m:mcJc m:val="center"/>
                      </m:mcPr>
                    </m:mc>
                  </m:mcs>
                  <m:ctrlPr>
                    <w:ins w:id="571" w:author="Author" w:date="2018-12-20T13:48:00Z">
                      <w:rPr>
                        <w:rFonts w:ascii="Cambria Math" w:eastAsia="Times New Roman" w:hAnsi="Cambria Math"/>
                        <w:i/>
                        <w:sz w:val="18"/>
                        <w:szCs w:val="18"/>
                      </w:rPr>
                    </w:ins>
                  </m:ctrlPr>
                </m:mPr>
                <m:mr>
                  <m:e>
                    <m:m>
                      <m:mPr>
                        <m:mcs>
                          <m:mc>
                            <m:mcPr>
                              <m:count m:val="1"/>
                              <m:mcJc m:val="center"/>
                            </m:mcPr>
                          </m:mc>
                        </m:mcs>
                        <m:ctrlPr>
                          <w:ins w:id="572" w:author="Author" w:date="2018-12-20T13:48:00Z">
                            <w:rPr>
                              <w:rFonts w:ascii="Cambria Math" w:eastAsia="Times New Roman" w:hAnsi="Cambria Math"/>
                              <w:i/>
                              <w:sz w:val="18"/>
                              <w:szCs w:val="18"/>
                            </w:rPr>
                          </w:ins>
                        </m:ctrlPr>
                      </m:mPr>
                      <m:mr>
                        <m:e>
                          <m:r>
                            <w:ins w:id="573" w:author="Author" w:date="2018-12-20T13:48:00Z">
                              <m:rPr>
                                <m:sty m:val="p"/>
                              </m:rPr>
                              <w:rPr>
                                <w:rFonts w:ascii="Cambria Math" w:hAnsi="Cambria Math"/>
                                <w:color w:val="0000FF"/>
                                <w:sz w:val="18"/>
                                <w:szCs w:val="18"/>
                              </w:rPr>
                              <m:t>0.95-</m:t>
                            </w:ins>
                          </m:r>
                          <m:sSubSup>
                            <m:sSubSupPr>
                              <m:ctrlPr>
                                <w:ins w:id="574" w:author="Author" w:date="2018-12-20T13:48:00Z">
                                  <w:rPr>
                                    <w:rFonts w:ascii="Cambria Math" w:hAnsi="Cambria Math"/>
                                    <w:color w:val="0000FF"/>
                                    <w:sz w:val="18"/>
                                    <w:szCs w:val="18"/>
                                  </w:rPr>
                                </w:ins>
                              </m:ctrlPr>
                            </m:sSubSupPr>
                            <m:e>
                              <m:nary>
                                <m:naryPr>
                                  <m:chr m:val="∑"/>
                                  <m:limLoc m:val="undOvr"/>
                                  <m:ctrlPr>
                                    <w:ins w:id="575" w:author="Author" w:date="2018-12-20T13:48:00Z">
                                      <w:rPr>
                                        <w:rFonts w:ascii="Cambria Math" w:hAnsi="Cambria Math"/>
                                        <w:color w:val="0000FF"/>
                                        <w:sz w:val="18"/>
                                        <w:szCs w:val="18"/>
                                      </w:rPr>
                                    </w:ins>
                                  </m:ctrlPr>
                                </m:naryPr>
                                <m:sub>
                                  <m:r>
                                    <w:ins w:id="576" w:author="Author" w:date="2018-12-20T13:48:00Z">
                                      <w:rPr>
                                        <w:rFonts w:ascii="Cambria Math" w:hAnsi="Cambria Math"/>
                                        <w:color w:val="0000FF"/>
                                        <w:sz w:val="18"/>
                                        <w:szCs w:val="18"/>
                                      </w:rPr>
                                      <m:t>i=Issue Age</m:t>
                                    </w:ins>
                                  </m:r>
                                </m:sub>
                                <m:sup>
                                  <m:r>
                                    <w:ins w:id="577" w:author="Author" w:date="2018-12-20T13:48:00Z">
                                      <w:rPr>
                                        <w:rFonts w:ascii="Cambria Math" w:hAnsi="Cambria Math"/>
                                        <w:color w:val="0000FF"/>
                                        <w:sz w:val="18"/>
                                        <w:szCs w:val="18"/>
                                      </w:rPr>
                                      <m:t>Initial WD Age</m:t>
                                    </w:ins>
                                  </m:r>
                                </m:sup>
                                <m:e>
                                  <m:sSubSup>
                                    <m:sSubSupPr>
                                      <m:ctrlPr>
                                        <w:ins w:id="578" w:author="Author" w:date="2018-12-20T13:48:00Z">
                                          <w:rPr>
                                            <w:rFonts w:ascii="Cambria Math" w:hAnsi="Cambria Math"/>
                                            <w:color w:val="0000FF"/>
                                            <w:sz w:val="18"/>
                                            <w:szCs w:val="18"/>
                                          </w:rPr>
                                        </w:ins>
                                      </m:ctrlPr>
                                    </m:sSubSupPr>
                                    <m:e>
                                      <m:r>
                                        <w:ins w:id="579" w:author="Author" w:date="2018-12-20T13:48:00Z">
                                          <m:rPr>
                                            <m:sty m:val="p"/>
                                          </m:rPr>
                                          <w:rPr>
                                            <w:rFonts w:ascii="Cambria Math" w:hAnsi="Cambria Math"/>
                                            <w:color w:val="0000FF"/>
                                            <w:sz w:val="18"/>
                                            <w:szCs w:val="18"/>
                                          </w:rPr>
                                          <m:t>GAPV</m:t>
                                        </w:ins>
                                      </m:r>
                                    </m:e>
                                    <m:sub>
                                      <m:r>
                                        <w:ins w:id="580" w:author="Author" w:date="2018-12-20T13:48:00Z">
                                          <m:rPr>
                                            <m:sty m:val="p"/>
                                          </m:rPr>
                                          <w:rPr>
                                            <w:rFonts w:ascii="Cambria Math" w:hAnsi="Cambria Math"/>
                                            <w:color w:val="0000FF"/>
                                            <w:sz w:val="18"/>
                                            <w:szCs w:val="18"/>
                                          </w:rPr>
                                          <m:t>Adjusted,Scaled</m:t>
                                        </w:ins>
                                      </m:r>
                                    </m:sub>
                                    <m:sup>
                                      <m:r>
                                        <w:ins w:id="581" w:author="Author" w:date="2018-12-20T13:48:00Z">
                                          <m:rPr>
                                            <m:sty m:val="p"/>
                                          </m:rPr>
                                          <w:rPr>
                                            <w:rFonts w:ascii="Cambria Math" w:hAnsi="Cambria Math"/>
                                            <w:color w:val="0000FF"/>
                                            <w:sz w:val="18"/>
                                            <w:szCs w:val="18"/>
                                          </w:rPr>
                                          <m:t>2</m:t>
                                        </w:ins>
                                      </m:r>
                                    </m:sup>
                                  </m:sSubSup>
                                </m:e>
                              </m:nary>
                            </m:e>
                            <m:sub/>
                            <m:sup/>
                          </m:sSubSup>
                          <m:r>
                            <w:ins w:id="582" w:author="Author" w:date="2018-12-20T13:48:00Z">
                              <m:rPr>
                                <m:sty m:val="p"/>
                              </m:rPr>
                              <w:rPr>
                                <w:rFonts w:ascii="Cambria Math" w:hAnsi="Cambria Math"/>
                                <w:color w:val="0000FF"/>
                                <w:sz w:val="18"/>
                                <w:szCs w:val="18"/>
                              </w:rPr>
                              <m:t>, if policy is a tax-qualified GMWB</m:t>
                            </w:ins>
                          </m:r>
                        </m:e>
                      </m:mr>
                      <m:mr>
                        <m:e>
                          <m:r>
                            <w:ins w:id="583" w:author="Author" w:date="2018-12-20T13:48:00Z">
                              <m:rPr>
                                <m:sty m:val="p"/>
                              </m:rPr>
                              <w:rPr>
                                <w:rFonts w:ascii="Cambria Math" w:hAnsi="Cambria Math"/>
                                <w:color w:val="0000FF"/>
                                <w:sz w:val="18"/>
                                <w:szCs w:val="18"/>
                              </w:rPr>
                              <m:t>0.80-</m:t>
                            </w:ins>
                          </m:r>
                          <m:nary>
                            <m:naryPr>
                              <m:chr m:val="∑"/>
                              <m:limLoc m:val="undOvr"/>
                              <m:ctrlPr>
                                <w:ins w:id="584" w:author="Author" w:date="2018-12-20T13:48:00Z">
                                  <w:rPr>
                                    <w:rFonts w:ascii="Cambria Math" w:hAnsi="Cambria Math"/>
                                    <w:color w:val="0000FF"/>
                                    <w:sz w:val="18"/>
                                    <w:szCs w:val="18"/>
                                  </w:rPr>
                                </w:ins>
                              </m:ctrlPr>
                            </m:naryPr>
                            <m:sub>
                              <m:r>
                                <w:ins w:id="585" w:author="Author" w:date="2018-12-20T13:48:00Z">
                                  <w:rPr>
                                    <w:rFonts w:ascii="Cambria Math" w:hAnsi="Cambria Math"/>
                                    <w:color w:val="0000FF"/>
                                    <w:sz w:val="18"/>
                                    <w:szCs w:val="18"/>
                                  </w:rPr>
                                  <m:t>i=Issue Age</m:t>
                                </w:ins>
                              </m:r>
                            </m:sub>
                            <m:sup>
                              <m:r>
                                <w:ins w:id="586" w:author="Author" w:date="2018-12-20T13:48:00Z">
                                  <w:rPr>
                                    <w:rFonts w:ascii="Cambria Math" w:hAnsi="Cambria Math"/>
                                    <w:color w:val="0000FF"/>
                                    <w:sz w:val="18"/>
                                    <w:szCs w:val="18"/>
                                  </w:rPr>
                                  <m:t>Initial WD Age</m:t>
                                </w:ins>
                              </m:r>
                            </m:sup>
                            <m:e>
                              <m:sSubSup>
                                <m:sSubSupPr>
                                  <m:ctrlPr>
                                    <w:ins w:id="587" w:author="Author" w:date="2018-12-20T13:48:00Z">
                                      <w:rPr>
                                        <w:rFonts w:ascii="Cambria Math" w:hAnsi="Cambria Math"/>
                                        <w:color w:val="0000FF"/>
                                        <w:sz w:val="18"/>
                                        <w:szCs w:val="18"/>
                                      </w:rPr>
                                    </w:ins>
                                  </m:ctrlPr>
                                </m:sSubSupPr>
                                <m:e>
                                  <m:r>
                                    <w:ins w:id="588" w:author="Author" w:date="2018-12-20T13:48:00Z">
                                      <m:rPr>
                                        <m:sty m:val="p"/>
                                      </m:rPr>
                                      <w:rPr>
                                        <w:rFonts w:ascii="Cambria Math" w:hAnsi="Cambria Math"/>
                                        <w:color w:val="0000FF"/>
                                        <w:sz w:val="18"/>
                                        <w:szCs w:val="18"/>
                                      </w:rPr>
                                      <m:t>GAPV</m:t>
                                    </w:ins>
                                  </m:r>
                                </m:e>
                                <m:sub>
                                  <m:r>
                                    <w:ins w:id="589" w:author="Author" w:date="2018-12-20T13:48:00Z">
                                      <m:rPr>
                                        <m:sty m:val="p"/>
                                      </m:rPr>
                                      <w:rPr>
                                        <w:rFonts w:ascii="Cambria Math" w:hAnsi="Cambria Math"/>
                                        <w:color w:val="0000FF"/>
                                        <w:sz w:val="18"/>
                                        <w:szCs w:val="18"/>
                                      </w:rPr>
                                      <m:t>Adjusted,Scaled</m:t>
                                    </w:ins>
                                  </m:r>
                                </m:sub>
                                <m:sup>
                                  <m:r>
                                    <w:ins w:id="590" w:author="Author" w:date="2018-12-20T13:48:00Z">
                                      <m:rPr>
                                        <m:sty m:val="p"/>
                                      </m:rPr>
                                      <w:rPr>
                                        <w:rFonts w:ascii="Cambria Math" w:hAnsi="Cambria Math"/>
                                        <w:color w:val="0000FF"/>
                                        <w:sz w:val="18"/>
                                        <w:szCs w:val="18"/>
                                      </w:rPr>
                                      <m:t>2</m:t>
                                    </w:ins>
                                  </m:r>
                                </m:sup>
                              </m:sSubSup>
                            </m:e>
                          </m:nary>
                          <m:sSubSup>
                            <m:sSubSupPr>
                              <m:ctrlPr>
                                <w:ins w:id="591" w:author="Author" w:date="2018-12-20T13:48:00Z">
                                  <w:rPr>
                                    <w:rFonts w:ascii="Cambria Math" w:hAnsi="Cambria Math"/>
                                    <w:color w:val="0000FF"/>
                                    <w:sz w:val="18"/>
                                    <w:szCs w:val="18"/>
                                  </w:rPr>
                                </w:ins>
                              </m:ctrlPr>
                            </m:sSubSupPr>
                            <m:e/>
                            <m:sub/>
                            <m:sup/>
                          </m:sSubSup>
                          <m:r>
                            <w:ins w:id="592" w:author="Author" w:date="2018-12-20T13:48:00Z">
                              <m:rPr>
                                <m:sty m:val="p"/>
                              </m:rPr>
                              <w:rPr>
                                <w:rFonts w:ascii="Cambria Math" w:hAnsi="Cambria Math"/>
                                <w:color w:val="0000FF"/>
                                <w:sz w:val="18"/>
                                <w:szCs w:val="18"/>
                              </w:rPr>
                              <m:t>, if policy is a non-qualified GMWB</m:t>
                            </w:ins>
                          </m:r>
                        </m:e>
                      </m:mr>
                    </m:m>
                  </m:e>
                </m:mr>
                <m:mr>
                  <m:e>
                    <m:m>
                      <m:mPr>
                        <m:mcs>
                          <m:mc>
                            <m:mcPr>
                              <m:count m:val="1"/>
                              <m:mcJc m:val="center"/>
                            </m:mcPr>
                          </m:mc>
                        </m:mcs>
                        <m:ctrlPr>
                          <w:ins w:id="593" w:author="Author" w:date="2018-12-20T13:48:00Z">
                            <w:rPr>
                              <w:rFonts w:ascii="Cambria Math" w:eastAsia="Times New Roman" w:hAnsi="Cambria Math"/>
                              <w:i/>
                              <w:sz w:val="18"/>
                              <w:szCs w:val="18"/>
                            </w:rPr>
                          </w:ins>
                        </m:ctrlPr>
                      </m:mPr>
                      <m:mr>
                        <m:e>
                          <m:r>
                            <w:ins w:id="594" w:author="Author" w:date="2018-12-20T13:48:00Z">
                              <m:rPr>
                                <m:sty m:val="p"/>
                              </m:rPr>
                              <w:rPr>
                                <w:rFonts w:ascii="Cambria Math" w:hAnsi="Cambria Math"/>
                                <w:color w:val="0000FF"/>
                                <w:sz w:val="18"/>
                                <w:szCs w:val="18"/>
                              </w:rPr>
                              <m:t>0.85-</m:t>
                            </w:ins>
                          </m:r>
                          <m:sSubSup>
                            <m:sSubSupPr>
                              <m:ctrlPr>
                                <w:ins w:id="595" w:author="Author" w:date="2018-12-20T13:48:00Z">
                                  <w:rPr>
                                    <w:rFonts w:ascii="Cambria Math" w:hAnsi="Cambria Math"/>
                                    <w:color w:val="0000FF"/>
                                    <w:sz w:val="18"/>
                                    <w:szCs w:val="18"/>
                                  </w:rPr>
                                </w:ins>
                              </m:ctrlPr>
                            </m:sSubSupPr>
                            <m:e>
                              <m:nary>
                                <m:naryPr>
                                  <m:chr m:val="∑"/>
                                  <m:limLoc m:val="undOvr"/>
                                  <m:ctrlPr>
                                    <w:ins w:id="596" w:author="Author" w:date="2018-12-20T13:48:00Z">
                                      <w:rPr>
                                        <w:rFonts w:ascii="Cambria Math" w:hAnsi="Cambria Math"/>
                                        <w:color w:val="0000FF"/>
                                        <w:sz w:val="18"/>
                                        <w:szCs w:val="18"/>
                                      </w:rPr>
                                    </w:ins>
                                  </m:ctrlPr>
                                </m:naryPr>
                                <m:sub>
                                  <m:r>
                                    <w:ins w:id="597" w:author="Author" w:date="2018-12-20T13:48:00Z">
                                      <w:rPr>
                                        <w:rFonts w:ascii="Cambria Math" w:hAnsi="Cambria Math"/>
                                        <w:color w:val="0000FF"/>
                                        <w:sz w:val="18"/>
                                        <w:szCs w:val="18"/>
                                      </w:rPr>
                                      <m:t>i=Issue Age</m:t>
                                    </w:ins>
                                  </m:r>
                                </m:sub>
                                <m:sup>
                                  <m:r>
                                    <w:ins w:id="598" w:author="Author" w:date="2018-12-20T13:48:00Z">
                                      <w:rPr>
                                        <w:rFonts w:ascii="Cambria Math" w:hAnsi="Cambria Math"/>
                                        <w:color w:val="0000FF"/>
                                        <w:sz w:val="18"/>
                                        <w:szCs w:val="18"/>
                                      </w:rPr>
                                      <m:t>Initial WD Age</m:t>
                                    </w:ins>
                                  </m:r>
                                </m:sup>
                                <m:e>
                                  <m:sSubSup>
                                    <m:sSubSupPr>
                                      <m:ctrlPr>
                                        <w:ins w:id="599" w:author="Author" w:date="2018-12-20T13:48:00Z">
                                          <w:rPr>
                                            <w:rFonts w:ascii="Cambria Math" w:hAnsi="Cambria Math"/>
                                            <w:color w:val="0000FF"/>
                                            <w:sz w:val="18"/>
                                            <w:szCs w:val="18"/>
                                          </w:rPr>
                                        </w:ins>
                                      </m:ctrlPr>
                                    </m:sSubSupPr>
                                    <m:e>
                                      <m:r>
                                        <w:ins w:id="600" w:author="Author" w:date="2018-12-20T13:48:00Z">
                                          <m:rPr>
                                            <m:sty m:val="p"/>
                                          </m:rPr>
                                          <w:rPr>
                                            <w:rFonts w:ascii="Cambria Math" w:hAnsi="Cambria Math"/>
                                            <w:color w:val="0000FF"/>
                                            <w:sz w:val="18"/>
                                            <w:szCs w:val="18"/>
                                          </w:rPr>
                                          <m:t>GAPV</m:t>
                                        </w:ins>
                                      </m:r>
                                    </m:e>
                                    <m:sub>
                                      <m:r>
                                        <w:ins w:id="601" w:author="Author" w:date="2018-12-20T13:48:00Z">
                                          <m:rPr>
                                            <m:sty m:val="p"/>
                                          </m:rPr>
                                          <w:rPr>
                                            <w:rFonts w:ascii="Cambria Math" w:hAnsi="Cambria Math"/>
                                            <w:color w:val="0000FF"/>
                                            <w:sz w:val="18"/>
                                            <w:szCs w:val="18"/>
                                          </w:rPr>
                                          <m:t>Adjusted,Scaled</m:t>
                                        </w:ins>
                                      </m:r>
                                    </m:sub>
                                    <m:sup>
                                      <m:r>
                                        <w:ins w:id="602" w:author="Author" w:date="2018-12-20T13:48:00Z">
                                          <m:rPr>
                                            <m:sty m:val="p"/>
                                          </m:rPr>
                                          <w:rPr>
                                            <w:rFonts w:ascii="Cambria Math" w:hAnsi="Cambria Math"/>
                                            <w:color w:val="0000FF"/>
                                            <w:sz w:val="18"/>
                                            <w:szCs w:val="18"/>
                                          </w:rPr>
                                          <m:t>2</m:t>
                                        </w:ins>
                                      </m:r>
                                    </m:sup>
                                  </m:sSubSup>
                                </m:e>
                              </m:nary>
                            </m:e>
                            <m:sub/>
                            <m:sup/>
                          </m:sSubSup>
                          <m:r>
                            <w:ins w:id="603" w:author="Author" w:date="2018-12-20T13:48:00Z">
                              <m:rPr>
                                <m:sty m:val="p"/>
                              </m:rPr>
                              <w:rPr>
                                <w:rFonts w:ascii="Cambria Math" w:hAnsi="Cambria Math"/>
                                <w:color w:val="0000FF"/>
                                <w:sz w:val="18"/>
                                <w:szCs w:val="18"/>
                              </w:rPr>
                              <m:t>, if policy is a tax-qualified hybrid GMWB</m:t>
                            </w:ins>
                          </m:r>
                        </m:e>
                      </m:mr>
                      <m:mr>
                        <m:e>
                          <m:r>
                            <w:ins w:id="604" w:author="Author" w:date="2018-12-20T13:48:00Z">
                              <m:rPr>
                                <m:sty m:val="p"/>
                              </m:rPr>
                              <w:rPr>
                                <w:rFonts w:ascii="Cambria Math" w:hAnsi="Cambria Math"/>
                                <w:color w:val="0000FF"/>
                                <w:sz w:val="18"/>
                                <w:szCs w:val="18"/>
                              </w:rPr>
                              <m:t>0.60-</m:t>
                            </w:ins>
                          </m:r>
                          <m:sSubSup>
                            <m:sSubSupPr>
                              <m:ctrlPr>
                                <w:ins w:id="605" w:author="Author" w:date="2018-12-20T13:48:00Z">
                                  <w:rPr>
                                    <w:rFonts w:ascii="Cambria Math" w:hAnsi="Cambria Math"/>
                                    <w:color w:val="0000FF"/>
                                    <w:sz w:val="18"/>
                                    <w:szCs w:val="18"/>
                                  </w:rPr>
                                </w:ins>
                              </m:ctrlPr>
                            </m:sSubSupPr>
                            <m:e>
                              <m:nary>
                                <m:naryPr>
                                  <m:chr m:val="∑"/>
                                  <m:limLoc m:val="undOvr"/>
                                  <m:ctrlPr>
                                    <w:ins w:id="606" w:author="Author" w:date="2018-12-20T13:48:00Z">
                                      <w:rPr>
                                        <w:rFonts w:ascii="Cambria Math" w:hAnsi="Cambria Math"/>
                                        <w:color w:val="0000FF"/>
                                        <w:sz w:val="18"/>
                                        <w:szCs w:val="18"/>
                                      </w:rPr>
                                    </w:ins>
                                  </m:ctrlPr>
                                </m:naryPr>
                                <m:sub>
                                  <m:r>
                                    <w:ins w:id="607" w:author="Author" w:date="2018-12-20T13:48:00Z">
                                      <w:rPr>
                                        <w:rFonts w:ascii="Cambria Math" w:hAnsi="Cambria Math"/>
                                        <w:color w:val="0000FF"/>
                                        <w:sz w:val="18"/>
                                        <w:szCs w:val="18"/>
                                      </w:rPr>
                                      <m:t>i=Issue Age</m:t>
                                    </w:ins>
                                  </m:r>
                                </m:sub>
                                <m:sup>
                                  <m:r>
                                    <w:ins w:id="608" w:author="Author" w:date="2018-12-20T13:48:00Z">
                                      <w:rPr>
                                        <w:rFonts w:ascii="Cambria Math" w:hAnsi="Cambria Math"/>
                                        <w:color w:val="0000FF"/>
                                        <w:sz w:val="18"/>
                                        <w:szCs w:val="18"/>
                                      </w:rPr>
                                      <m:t>Initial WD Age</m:t>
                                    </w:ins>
                                  </m:r>
                                </m:sup>
                                <m:e>
                                  <m:sSubSup>
                                    <m:sSubSupPr>
                                      <m:ctrlPr>
                                        <w:ins w:id="609" w:author="Author" w:date="2018-12-20T13:48:00Z">
                                          <w:rPr>
                                            <w:rFonts w:ascii="Cambria Math" w:hAnsi="Cambria Math"/>
                                            <w:color w:val="0000FF"/>
                                            <w:sz w:val="18"/>
                                            <w:szCs w:val="18"/>
                                          </w:rPr>
                                        </w:ins>
                                      </m:ctrlPr>
                                    </m:sSubSupPr>
                                    <m:e>
                                      <m:r>
                                        <w:ins w:id="610" w:author="Author" w:date="2018-12-20T13:48:00Z">
                                          <m:rPr>
                                            <m:sty m:val="p"/>
                                          </m:rPr>
                                          <w:rPr>
                                            <w:rFonts w:ascii="Cambria Math" w:hAnsi="Cambria Math"/>
                                            <w:color w:val="0000FF"/>
                                            <w:sz w:val="18"/>
                                            <w:szCs w:val="18"/>
                                          </w:rPr>
                                          <m:t>GAPV</m:t>
                                        </w:ins>
                                      </m:r>
                                    </m:e>
                                    <m:sub>
                                      <m:r>
                                        <w:ins w:id="611" w:author="Author" w:date="2018-12-20T13:48:00Z">
                                          <m:rPr>
                                            <m:sty m:val="p"/>
                                          </m:rPr>
                                          <w:rPr>
                                            <w:rFonts w:ascii="Cambria Math" w:hAnsi="Cambria Math"/>
                                            <w:color w:val="0000FF"/>
                                            <w:sz w:val="18"/>
                                            <w:szCs w:val="18"/>
                                          </w:rPr>
                                          <m:t>Adjusted,Scaled</m:t>
                                        </w:ins>
                                      </m:r>
                                    </m:sub>
                                    <m:sup>
                                      <m:r>
                                        <w:ins w:id="612" w:author="Author" w:date="2018-12-20T13:48:00Z">
                                          <m:rPr>
                                            <m:sty m:val="p"/>
                                          </m:rPr>
                                          <w:rPr>
                                            <w:rFonts w:ascii="Cambria Math" w:hAnsi="Cambria Math"/>
                                            <w:color w:val="0000FF"/>
                                            <w:sz w:val="18"/>
                                            <w:szCs w:val="18"/>
                                          </w:rPr>
                                          <m:t>2</m:t>
                                        </w:ins>
                                      </m:r>
                                    </m:sup>
                                  </m:sSubSup>
                                </m:e>
                              </m:nary>
                            </m:e>
                            <m:sub/>
                            <m:sup/>
                          </m:sSubSup>
                          <m:r>
                            <w:ins w:id="613" w:author="Author" w:date="2018-12-20T13:48:00Z">
                              <m:rPr>
                                <m:sty m:val="p"/>
                              </m:rPr>
                              <w:rPr>
                                <w:rFonts w:ascii="Cambria Math" w:hAnsi="Cambria Math"/>
                                <w:color w:val="0000FF"/>
                                <w:sz w:val="18"/>
                                <w:szCs w:val="18"/>
                              </w:rPr>
                              <m:t>, if policy is a non-qualified hybridGMWB</m:t>
                            </w:ins>
                          </m:r>
                        </m:e>
                      </m:mr>
                    </m:m>
                  </m:e>
                </m:mr>
              </m:m>
            </m:e>
          </m:d>
        </m:oMath>
      </m:oMathPara>
    </w:p>
    <w:p w14:paraId="64782312" w14:textId="799464D1" w:rsidR="00CC2E32" w:rsidRPr="001527FF" w:rsidRDefault="009A5F3F" w:rsidP="00B5427E">
      <w:pPr>
        <w:spacing w:after="220" w:line="240" w:lineRule="auto"/>
        <w:ind w:left="2160"/>
        <w:rPr>
          <w:ins w:id="614" w:author="Author" w:date="2018-12-20T13:48:00Z"/>
          <w:rFonts w:ascii="Times New Roman" w:eastAsia="Times New Roman" w:hAnsi="Times New Roman"/>
        </w:rPr>
      </w:pPr>
      <w:ins w:id="615" w:author="Author" w:date="2018-12-20T13:48:00Z">
        <w:r>
          <w:rPr>
            <w:rFonts w:ascii="Times New Roman" w:eastAsia="Times New Roman" w:hAnsi="Times New Roman"/>
          </w:rPr>
          <w:t>h</w:t>
        </w:r>
        <w:r w:rsidR="00CC2E32" w:rsidRPr="001527FF">
          <w:rPr>
            <w:rFonts w:ascii="Times New Roman" w:eastAsia="Times New Roman" w:hAnsi="Times New Roman"/>
          </w:rPr>
          <w:t>) Scale the remainder of the adjusted and scaled GAPV</w:t>
        </w:r>
        <w:r w:rsidR="00CC2E32" w:rsidRPr="001527FF">
          <w:rPr>
            <w:rFonts w:ascii="Times New Roman" w:eastAsia="Times New Roman" w:hAnsi="Times New Roman"/>
            <w:vertAlign w:val="superscript"/>
          </w:rPr>
          <w:t>2</w:t>
        </w:r>
        <w:r w:rsidR="00CC2E32" w:rsidRPr="001527FF">
          <w:rPr>
            <w:rFonts w:ascii="Times New Roman" w:eastAsia="Times New Roman" w:hAnsi="Times New Roman"/>
          </w:rPr>
          <w:t xml:space="preserve"> values </w:t>
        </w:r>
        <w:r w:rsidR="002E1409">
          <w:rPr>
            <w:rFonts w:ascii="Times New Roman" w:eastAsia="Times New Roman" w:hAnsi="Times New Roman"/>
          </w:rPr>
          <w:t>at all future initial</w:t>
        </w:r>
        <w:r w:rsidR="00D762A8">
          <w:rPr>
            <w:rFonts w:ascii="Times New Roman" w:eastAsia="Times New Roman" w:hAnsi="Times New Roman"/>
          </w:rPr>
          <w:t xml:space="preserve"> withdrawal ages </w:t>
        </w:r>
        <w:r w:rsidR="00CC2E32" w:rsidRPr="001527FF">
          <w:rPr>
            <w:rFonts w:ascii="Times New Roman" w:eastAsia="Times New Roman" w:hAnsi="Times New Roman"/>
          </w:rPr>
          <w:t>such that the sum of the revised GAPV</w:t>
        </w:r>
        <w:r w:rsidR="00CC2E32" w:rsidRPr="001527FF">
          <w:rPr>
            <w:rFonts w:ascii="Times New Roman" w:eastAsia="Times New Roman" w:hAnsi="Times New Roman"/>
            <w:vertAlign w:val="superscript"/>
          </w:rPr>
          <w:t>2</w:t>
        </w:r>
        <w:r w:rsidR="00CC2E32" w:rsidRPr="001527FF">
          <w:rPr>
            <w:rFonts w:ascii="Times New Roman" w:eastAsia="Times New Roman" w:hAnsi="Times New Roman"/>
          </w:rPr>
          <w:t xml:space="preserve"> values equals 0.95 for tax-qualified GMWB policies, 0.80 for non-qualified GMWB policies, 0.85 for tax-qualified hybrid GMIB policies, and 0.60 for non-qualified hybrid GMIB policies.</w:t>
        </w:r>
      </w:ins>
    </w:p>
    <w:p w14:paraId="6FE64CF7" w14:textId="7E193CB6" w:rsidR="00CC2E32" w:rsidRDefault="00CC2E32" w:rsidP="00B5427E">
      <w:pPr>
        <w:spacing w:after="220" w:line="240" w:lineRule="auto"/>
        <w:ind w:left="2160"/>
        <w:rPr>
          <w:ins w:id="616" w:author="Author" w:date="2018-12-20T13:48:00Z"/>
          <w:rFonts w:ascii="Times New Roman" w:eastAsia="Times New Roman" w:hAnsi="Times New Roman"/>
        </w:rPr>
      </w:pPr>
      <w:proofErr w:type="spellStart"/>
      <w:ins w:id="617" w:author="Author" w:date="2018-12-20T13:48:00Z">
        <w:r>
          <w:rPr>
            <w:rFonts w:ascii="Times New Roman" w:eastAsia="Times New Roman" w:hAnsi="Times New Roman"/>
          </w:rPr>
          <w:t>i</w:t>
        </w:r>
        <w:proofErr w:type="spellEnd"/>
        <w:r w:rsidRPr="001527FF">
          <w:rPr>
            <w:rFonts w:ascii="Times New Roman" w:eastAsia="Times New Roman" w:hAnsi="Times New Roman"/>
          </w:rPr>
          <w:t xml:space="preserve">) For tax-qualified policies, add </w:t>
        </w:r>
        <w:r w:rsidR="00792DEF">
          <w:rPr>
            <w:rFonts w:ascii="Times New Roman" w:eastAsia="Times New Roman" w:hAnsi="Times New Roman"/>
          </w:rPr>
          <w:t xml:space="preserve">the following </w:t>
        </w:r>
        <w:r w:rsidRPr="001527FF">
          <w:rPr>
            <w:rFonts w:ascii="Times New Roman" w:eastAsia="Times New Roman" w:hAnsi="Times New Roman"/>
          </w:rPr>
          <w:t>to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corresponding to an initial withdrawal age</w:t>
        </w:r>
      </w:ins>
      <w:r w:rsidRPr="001527FF">
        <w:rPr>
          <w:rFonts w:ascii="Times New Roman" w:eastAsia="Times New Roman" w:hAnsi="Times New Roman"/>
        </w:rPr>
        <w:t xml:space="preserve"> of </w:t>
      </w:r>
      <w:del w:id="618" w:author="Author" w:date="2018-12-20T13:48:00Z">
        <w:r w:rsidR="0021502F" w:rsidRPr="001B3FBF">
          <w:rPr>
            <w:rFonts w:ascii="Times New Roman" w:eastAsia="Times New Roman" w:hAnsi="Times New Roman"/>
          </w:rPr>
          <w:delText>the</w:delText>
        </w:r>
      </w:del>
      <w:ins w:id="619" w:author="Author" w:date="2018-12-20T13:48:00Z">
        <w:r w:rsidRPr="001527FF">
          <w:rPr>
            <w:rFonts w:ascii="Times New Roman" w:eastAsia="Times New Roman" w:hAnsi="Times New Roman"/>
          </w:rPr>
          <w:t>71.</w:t>
        </w:r>
      </w:ins>
    </w:p>
    <w:p w14:paraId="5A2218FB" w14:textId="70941846" w:rsidR="009A5F3F" w:rsidRDefault="001527FF" w:rsidP="00CC2E32">
      <w:pPr>
        <w:spacing w:after="220" w:line="240" w:lineRule="auto"/>
        <w:ind w:left="2160"/>
        <w:rPr>
          <w:ins w:id="620" w:author="Author" w:date="2018-12-20T13:48:00Z"/>
          <w:rFonts w:ascii="Times New Roman" w:eastAsia="Times New Roman" w:hAnsi="Times New Roman"/>
          <w:sz w:val="18"/>
          <w:szCs w:val="18"/>
        </w:rPr>
      </w:pPr>
      <m:oMathPara>
        <m:oMath>
          <m:r>
            <w:ins w:id="621" w:author="Author" w:date="2018-12-20T13:48:00Z">
              <w:rPr>
                <w:rFonts w:ascii="Cambria Math" w:eastAsia="Times New Roman" w:hAnsi="Cambria Math"/>
                <w:sz w:val="18"/>
                <w:szCs w:val="18"/>
              </w:rPr>
              <m:t>0.50 ×</m:t>
            </w:ins>
          </m:r>
          <m:d>
            <m:dPr>
              <m:begChr m:val="{"/>
              <m:endChr m:val=""/>
              <m:ctrlPr>
                <w:ins w:id="622" w:author="Author" w:date="2018-12-20T13:48:00Z">
                  <w:rPr>
                    <w:rFonts w:ascii="Cambria Math" w:eastAsia="Times New Roman" w:hAnsi="Cambria Math"/>
                    <w:i/>
                    <w:sz w:val="18"/>
                    <w:szCs w:val="18"/>
                  </w:rPr>
                </w:ins>
              </m:ctrlPr>
            </m:dPr>
            <m:e>
              <m:m>
                <m:mPr>
                  <m:mcs>
                    <m:mc>
                      <m:mcPr>
                        <m:count m:val="1"/>
                        <m:mcJc m:val="center"/>
                      </m:mcPr>
                    </m:mc>
                  </m:mcs>
                  <m:ctrlPr>
                    <w:ins w:id="623" w:author="Author" w:date="2018-12-20T13:48:00Z">
                      <w:rPr>
                        <w:rFonts w:ascii="Cambria Math" w:eastAsia="Times New Roman" w:hAnsi="Cambria Math"/>
                        <w:i/>
                        <w:sz w:val="18"/>
                        <w:szCs w:val="18"/>
                      </w:rPr>
                    </w:ins>
                  </m:ctrlPr>
                </m:mPr>
                <m:mr>
                  <m:e>
                    <m:m>
                      <m:mPr>
                        <m:mcs>
                          <m:mc>
                            <m:mcPr>
                              <m:count m:val="1"/>
                              <m:mcJc m:val="center"/>
                            </m:mcPr>
                          </m:mc>
                        </m:mcs>
                        <m:ctrlPr>
                          <w:ins w:id="624" w:author="Author" w:date="2018-12-20T13:48:00Z">
                            <w:rPr>
                              <w:rFonts w:ascii="Cambria Math" w:eastAsia="Times New Roman" w:hAnsi="Cambria Math"/>
                              <w:i/>
                              <w:sz w:val="18"/>
                              <w:szCs w:val="18"/>
                            </w:rPr>
                          </w:ins>
                        </m:ctrlPr>
                      </m:mPr>
                      <m:mr>
                        <m:e>
                          <m:r>
                            <w:ins w:id="625" w:author="Author" w:date="2018-12-20T13:48:00Z">
                              <m:rPr>
                                <m:sty m:val="p"/>
                              </m:rPr>
                              <w:rPr>
                                <w:rFonts w:ascii="Cambria Math" w:hAnsi="Cambria Math"/>
                                <w:color w:val="0000FF"/>
                                <w:sz w:val="18"/>
                                <w:szCs w:val="18"/>
                              </w:rPr>
                              <m:t>0.95-</m:t>
                            </w:ins>
                          </m:r>
                          <m:sSubSup>
                            <m:sSubSupPr>
                              <m:ctrlPr>
                                <w:ins w:id="626" w:author="Author" w:date="2018-12-20T13:48:00Z">
                                  <w:rPr>
                                    <w:rFonts w:ascii="Cambria Math" w:hAnsi="Cambria Math"/>
                                    <w:color w:val="0000FF"/>
                                    <w:sz w:val="18"/>
                                    <w:szCs w:val="18"/>
                                  </w:rPr>
                                </w:ins>
                              </m:ctrlPr>
                            </m:sSubSupPr>
                            <m:e>
                              <m:nary>
                                <m:naryPr>
                                  <m:chr m:val="∑"/>
                                  <m:limLoc m:val="undOvr"/>
                                  <m:ctrlPr>
                                    <w:ins w:id="627" w:author="Author" w:date="2018-12-20T13:48:00Z">
                                      <w:rPr>
                                        <w:rFonts w:ascii="Cambria Math" w:hAnsi="Cambria Math"/>
                                        <w:color w:val="0000FF"/>
                                        <w:sz w:val="18"/>
                                        <w:szCs w:val="18"/>
                                      </w:rPr>
                                    </w:ins>
                                  </m:ctrlPr>
                                </m:naryPr>
                                <m:sub>
                                  <m:r>
                                    <w:ins w:id="628" w:author="Author" w:date="2018-12-20T13:48:00Z">
                                      <w:rPr>
                                        <w:rFonts w:ascii="Cambria Math" w:hAnsi="Cambria Math"/>
                                        <w:color w:val="0000FF"/>
                                        <w:sz w:val="18"/>
                                        <w:szCs w:val="18"/>
                                      </w:rPr>
                                      <m:t>i=Issue Age</m:t>
                                    </w:ins>
                                  </m:r>
                                </m:sub>
                                <m:sup>
                                  <m:r>
                                    <w:ins w:id="629" w:author="Author" w:date="2018-12-20T13:48:00Z">
                                      <w:rPr>
                                        <w:rFonts w:ascii="Cambria Math" w:hAnsi="Cambria Math"/>
                                        <w:color w:val="0000FF"/>
                                        <w:sz w:val="18"/>
                                        <w:szCs w:val="18"/>
                                      </w:rPr>
                                      <m:t>Initial WD Age</m:t>
                                    </w:ins>
                                  </m:r>
                                </m:sup>
                                <m:e>
                                  <m:sSubSup>
                                    <m:sSubSupPr>
                                      <m:ctrlPr>
                                        <w:ins w:id="630" w:author="Author" w:date="2018-12-20T13:48:00Z">
                                          <w:rPr>
                                            <w:rFonts w:ascii="Cambria Math" w:hAnsi="Cambria Math"/>
                                            <w:color w:val="0000FF"/>
                                            <w:sz w:val="18"/>
                                            <w:szCs w:val="18"/>
                                          </w:rPr>
                                        </w:ins>
                                      </m:ctrlPr>
                                    </m:sSubSupPr>
                                    <m:e>
                                      <m:r>
                                        <w:ins w:id="631" w:author="Author" w:date="2018-12-20T13:48:00Z">
                                          <m:rPr>
                                            <m:sty m:val="p"/>
                                          </m:rPr>
                                          <w:rPr>
                                            <w:rFonts w:ascii="Cambria Math" w:hAnsi="Cambria Math"/>
                                            <w:color w:val="0000FF"/>
                                            <w:sz w:val="18"/>
                                            <w:szCs w:val="18"/>
                                          </w:rPr>
                                          <m:t>GAPV</m:t>
                                        </w:ins>
                                      </m:r>
                                    </m:e>
                                    <m:sub>
                                      <m:r>
                                        <w:ins w:id="632" w:author="Author" w:date="2018-12-20T13:48:00Z">
                                          <m:rPr>
                                            <m:sty m:val="p"/>
                                          </m:rPr>
                                          <w:rPr>
                                            <w:rFonts w:ascii="Cambria Math" w:hAnsi="Cambria Math"/>
                                            <w:color w:val="0000FF"/>
                                            <w:sz w:val="18"/>
                                            <w:szCs w:val="18"/>
                                          </w:rPr>
                                          <m:t>Adjusted,Scaled</m:t>
                                        </w:ins>
                                      </m:r>
                                    </m:sub>
                                    <m:sup>
                                      <m:r>
                                        <w:ins w:id="633" w:author="Author" w:date="2018-12-20T13:48:00Z">
                                          <m:rPr>
                                            <m:sty m:val="p"/>
                                          </m:rPr>
                                          <w:rPr>
                                            <w:rFonts w:ascii="Cambria Math" w:hAnsi="Cambria Math"/>
                                            <w:color w:val="0000FF"/>
                                            <w:sz w:val="18"/>
                                            <w:szCs w:val="18"/>
                                          </w:rPr>
                                          <m:t>2</m:t>
                                        </w:ins>
                                      </m:r>
                                    </m:sup>
                                  </m:sSubSup>
                                </m:e>
                              </m:nary>
                            </m:e>
                            <m:sub/>
                            <m:sup/>
                          </m:sSubSup>
                          <m:r>
                            <w:ins w:id="634" w:author="Author" w:date="2018-12-20T13:48:00Z">
                              <m:rPr>
                                <m:sty m:val="p"/>
                              </m:rPr>
                              <w:rPr>
                                <w:rFonts w:ascii="Cambria Math" w:hAnsi="Cambria Math"/>
                                <w:color w:val="0000FF"/>
                                <w:sz w:val="18"/>
                                <w:szCs w:val="18"/>
                              </w:rPr>
                              <m:t>, if policy is a tax-qualified GMWB</m:t>
                            </w:ins>
                          </m:r>
                        </m:e>
                      </m:mr>
                      <m:mr>
                        <m:e/>
                      </m:mr>
                    </m:m>
                  </m:e>
                </m:mr>
                <m:mr>
                  <m:e>
                    <m:m>
                      <m:mPr>
                        <m:mcs>
                          <m:mc>
                            <m:mcPr>
                              <m:count m:val="1"/>
                              <m:mcJc m:val="center"/>
                            </m:mcPr>
                          </m:mc>
                        </m:mcs>
                        <m:ctrlPr>
                          <w:ins w:id="635" w:author="Author" w:date="2018-12-20T13:48:00Z">
                            <w:rPr>
                              <w:rFonts w:ascii="Cambria Math" w:eastAsia="Times New Roman" w:hAnsi="Cambria Math"/>
                              <w:i/>
                              <w:sz w:val="18"/>
                              <w:szCs w:val="18"/>
                            </w:rPr>
                          </w:ins>
                        </m:ctrlPr>
                      </m:mPr>
                      <m:mr>
                        <m:e>
                          <m:r>
                            <w:ins w:id="636" w:author="Author" w:date="2018-12-20T13:48:00Z">
                              <m:rPr>
                                <m:sty m:val="p"/>
                              </m:rPr>
                              <w:rPr>
                                <w:rFonts w:ascii="Cambria Math" w:hAnsi="Cambria Math"/>
                                <w:color w:val="0000FF"/>
                                <w:sz w:val="18"/>
                                <w:szCs w:val="18"/>
                              </w:rPr>
                              <m:t>0.85-</m:t>
                            </w:ins>
                          </m:r>
                          <m:sSubSup>
                            <m:sSubSupPr>
                              <m:ctrlPr>
                                <w:ins w:id="637" w:author="Author" w:date="2018-12-20T13:48:00Z">
                                  <w:rPr>
                                    <w:rFonts w:ascii="Cambria Math" w:hAnsi="Cambria Math"/>
                                    <w:color w:val="0000FF"/>
                                    <w:sz w:val="18"/>
                                    <w:szCs w:val="18"/>
                                  </w:rPr>
                                </w:ins>
                              </m:ctrlPr>
                            </m:sSubSupPr>
                            <m:e>
                              <m:nary>
                                <m:naryPr>
                                  <m:chr m:val="∑"/>
                                  <m:limLoc m:val="undOvr"/>
                                  <m:ctrlPr>
                                    <w:ins w:id="638" w:author="Author" w:date="2018-12-20T13:48:00Z">
                                      <w:rPr>
                                        <w:rFonts w:ascii="Cambria Math" w:hAnsi="Cambria Math"/>
                                        <w:color w:val="0000FF"/>
                                        <w:sz w:val="18"/>
                                        <w:szCs w:val="18"/>
                                      </w:rPr>
                                    </w:ins>
                                  </m:ctrlPr>
                                </m:naryPr>
                                <m:sub>
                                  <m:r>
                                    <w:ins w:id="639" w:author="Author" w:date="2018-12-20T13:48:00Z">
                                      <w:rPr>
                                        <w:rFonts w:ascii="Cambria Math" w:hAnsi="Cambria Math"/>
                                        <w:color w:val="0000FF"/>
                                        <w:sz w:val="18"/>
                                        <w:szCs w:val="18"/>
                                      </w:rPr>
                                      <m:t>i=Issue Age</m:t>
                                    </w:ins>
                                  </m:r>
                                </m:sub>
                                <m:sup>
                                  <m:r>
                                    <w:ins w:id="640" w:author="Author" w:date="2018-12-20T13:48:00Z">
                                      <w:rPr>
                                        <w:rFonts w:ascii="Cambria Math" w:hAnsi="Cambria Math"/>
                                        <w:color w:val="0000FF"/>
                                        <w:sz w:val="18"/>
                                        <w:szCs w:val="18"/>
                                      </w:rPr>
                                      <m:t>Initial WD Age</m:t>
                                    </w:ins>
                                  </m:r>
                                </m:sup>
                                <m:e>
                                  <m:sSubSup>
                                    <m:sSubSupPr>
                                      <m:ctrlPr>
                                        <w:ins w:id="641" w:author="Author" w:date="2018-12-20T13:48:00Z">
                                          <w:rPr>
                                            <w:rFonts w:ascii="Cambria Math" w:hAnsi="Cambria Math"/>
                                            <w:color w:val="0000FF"/>
                                            <w:sz w:val="18"/>
                                            <w:szCs w:val="18"/>
                                          </w:rPr>
                                        </w:ins>
                                      </m:ctrlPr>
                                    </m:sSubSupPr>
                                    <m:e>
                                      <m:r>
                                        <w:ins w:id="642" w:author="Author" w:date="2018-12-20T13:48:00Z">
                                          <m:rPr>
                                            <m:sty m:val="p"/>
                                          </m:rPr>
                                          <w:rPr>
                                            <w:rFonts w:ascii="Cambria Math" w:hAnsi="Cambria Math"/>
                                            <w:color w:val="0000FF"/>
                                            <w:sz w:val="18"/>
                                            <w:szCs w:val="18"/>
                                          </w:rPr>
                                          <m:t>GAPV</m:t>
                                        </w:ins>
                                      </m:r>
                                    </m:e>
                                    <m:sub>
                                      <m:r>
                                        <w:ins w:id="643" w:author="Author" w:date="2018-12-20T13:48:00Z">
                                          <m:rPr>
                                            <m:sty m:val="p"/>
                                          </m:rPr>
                                          <w:rPr>
                                            <w:rFonts w:ascii="Cambria Math" w:hAnsi="Cambria Math"/>
                                            <w:color w:val="0000FF"/>
                                            <w:sz w:val="18"/>
                                            <w:szCs w:val="18"/>
                                          </w:rPr>
                                          <m:t>Adjusted,Scaled</m:t>
                                        </w:ins>
                                      </m:r>
                                    </m:sub>
                                    <m:sup>
                                      <m:r>
                                        <w:ins w:id="644" w:author="Author" w:date="2018-12-20T13:48:00Z">
                                          <m:rPr>
                                            <m:sty m:val="p"/>
                                          </m:rPr>
                                          <w:rPr>
                                            <w:rFonts w:ascii="Cambria Math" w:hAnsi="Cambria Math"/>
                                            <w:color w:val="0000FF"/>
                                            <w:sz w:val="18"/>
                                            <w:szCs w:val="18"/>
                                          </w:rPr>
                                          <m:t>2</m:t>
                                        </w:ins>
                                      </m:r>
                                    </m:sup>
                                  </m:sSubSup>
                                </m:e>
                              </m:nary>
                            </m:e>
                            <m:sub/>
                            <m:sup/>
                          </m:sSubSup>
                          <m:r>
                            <w:ins w:id="645" w:author="Author" w:date="2018-12-20T13:48:00Z">
                              <m:rPr>
                                <m:sty m:val="p"/>
                              </m:rPr>
                              <w:rPr>
                                <w:rFonts w:ascii="Cambria Math" w:hAnsi="Cambria Math"/>
                                <w:color w:val="0000FF"/>
                                <w:sz w:val="18"/>
                                <w:szCs w:val="18"/>
                              </w:rPr>
                              <m:t>, if policy is a tax-qualified hybrid GMWB</m:t>
                            </w:ins>
                          </m:r>
                        </m:e>
                      </m:mr>
                      <m:mr>
                        <m:e/>
                      </m:mr>
                    </m:m>
                  </m:e>
                </m:mr>
              </m:m>
            </m:e>
          </m:d>
        </m:oMath>
      </m:oMathPara>
    </w:p>
    <w:p w14:paraId="7123A15B" w14:textId="2BB148B4" w:rsidR="00CC2E32" w:rsidRPr="001527FF" w:rsidRDefault="009A5F3F" w:rsidP="00B5427E">
      <w:pPr>
        <w:spacing w:after="220" w:line="240" w:lineRule="auto"/>
        <w:ind w:left="2160"/>
        <w:rPr>
          <w:ins w:id="646" w:author="Author" w:date="2018-12-20T13:48:00Z"/>
          <w:rFonts w:ascii="Times New Roman" w:eastAsia="Times New Roman" w:hAnsi="Times New Roman"/>
        </w:rPr>
      </w:pPr>
      <w:ins w:id="647" w:author="Author" w:date="2018-12-20T13:48:00Z">
        <w:r>
          <w:rPr>
            <w:rFonts w:ascii="Times New Roman" w:eastAsia="Times New Roman" w:hAnsi="Times New Roman"/>
          </w:rPr>
          <w:t>j</w:t>
        </w:r>
        <w:r w:rsidR="00CC2E32" w:rsidRPr="001527FF">
          <w:rPr>
            <w:rFonts w:ascii="Times New Roman" w:eastAsia="Times New Roman" w:hAnsi="Times New Roman"/>
          </w:rPr>
          <w:t>) Scale the remainder of the revised GAPV</w:t>
        </w:r>
        <w:r w:rsidR="00CC2E32" w:rsidRPr="001527FF">
          <w:rPr>
            <w:rFonts w:ascii="Times New Roman" w:eastAsia="Times New Roman" w:hAnsi="Times New Roman"/>
            <w:vertAlign w:val="superscript"/>
          </w:rPr>
          <w:t>2</w:t>
        </w:r>
        <w:r w:rsidR="00CC2E32" w:rsidRPr="001527FF">
          <w:rPr>
            <w:rFonts w:ascii="Times New Roman" w:eastAsia="Times New Roman" w:hAnsi="Times New Roman"/>
          </w:rPr>
          <w:t xml:space="preserve"> values </w:t>
        </w:r>
        <w:r w:rsidR="00ED50AA">
          <w:rPr>
            <w:rFonts w:ascii="Times New Roman" w:eastAsia="Times New Roman" w:hAnsi="Times New Roman"/>
          </w:rPr>
          <w:t xml:space="preserve">at all future initial withdrawal ages </w:t>
        </w:r>
        <w:r w:rsidR="00CC2E32" w:rsidRPr="001527FF">
          <w:rPr>
            <w:rFonts w:ascii="Times New Roman" w:eastAsia="Times New Roman" w:hAnsi="Times New Roman"/>
          </w:rPr>
          <w:t>such that the sum of the revised GAPV</w:t>
        </w:r>
        <w:r w:rsidR="00CC2E32" w:rsidRPr="001527FF">
          <w:rPr>
            <w:rFonts w:ascii="Times New Roman" w:eastAsia="Times New Roman" w:hAnsi="Times New Roman"/>
            <w:vertAlign w:val="superscript"/>
          </w:rPr>
          <w:t>2</w:t>
        </w:r>
        <w:r w:rsidR="00CC2E32" w:rsidRPr="001527FF">
          <w:rPr>
            <w:rFonts w:ascii="Times New Roman" w:eastAsia="Times New Roman" w:hAnsi="Times New Roman"/>
          </w:rPr>
          <w:t xml:space="preserve"> values equals 0.95 for tax-qualified GMWB policies and 0.85 for tax-qualified hybrid GMIB policies again.</w:t>
        </w:r>
      </w:ins>
    </w:p>
    <w:p w14:paraId="7EF2032F" w14:textId="0FDE8953" w:rsidR="00CC2E32" w:rsidRPr="001527FF" w:rsidRDefault="009A5F3F" w:rsidP="00B5427E">
      <w:pPr>
        <w:spacing w:after="220" w:line="240" w:lineRule="auto"/>
        <w:ind w:left="2160"/>
        <w:rPr>
          <w:ins w:id="648" w:author="Author" w:date="2018-12-20T13:48:00Z"/>
          <w:rFonts w:ascii="Times New Roman" w:eastAsia="Times New Roman" w:hAnsi="Times New Roman"/>
        </w:rPr>
      </w:pPr>
      <w:ins w:id="649" w:author="Author" w:date="2018-12-20T13:48:00Z">
        <w:r>
          <w:rPr>
            <w:rFonts w:ascii="Times New Roman" w:eastAsia="Times New Roman" w:hAnsi="Times New Roman"/>
          </w:rPr>
          <w:t>k</w:t>
        </w:r>
        <w:r w:rsidR="00CC2E32" w:rsidRPr="001527FF">
          <w:rPr>
            <w:rFonts w:ascii="Times New Roman" w:eastAsia="Times New Roman" w:hAnsi="Times New Roman"/>
          </w:rPr>
          <w:t xml:space="preserve">) </w:t>
        </w:r>
        <w:r w:rsidR="005A6749">
          <w:rPr>
            <w:rFonts w:ascii="Times New Roman" w:eastAsia="Times New Roman" w:hAnsi="Times New Roman"/>
          </w:rPr>
          <w:t xml:space="preserve">For ease of calculation, the company may discard certain </w:t>
        </w:r>
        <w:proofErr w:type="spellStart"/>
        <w:r w:rsidR="005A6749">
          <w:rPr>
            <w:rFonts w:ascii="Times New Roman" w:eastAsia="Times New Roman" w:hAnsi="Times New Roman"/>
          </w:rPr>
          <w:t>certain</w:t>
        </w:r>
        <w:proofErr w:type="spellEnd"/>
        <w:r w:rsidR="005A6749">
          <w:rPr>
            <w:rFonts w:ascii="Times New Roman" w:eastAsia="Times New Roman" w:hAnsi="Times New Roman"/>
          </w:rPr>
          <w:t xml:space="preserve"> withdraw</w:t>
        </w:r>
        <w:r w:rsidR="0006235B">
          <w:rPr>
            <w:rFonts w:ascii="Times New Roman" w:eastAsia="Times New Roman" w:hAnsi="Times New Roman"/>
          </w:rPr>
          <w:t>a</w:t>
        </w:r>
        <w:r w:rsidR="005A6749">
          <w:rPr>
            <w:rFonts w:ascii="Times New Roman" w:eastAsia="Times New Roman" w:hAnsi="Times New Roman"/>
          </w:rPr>
          <w:t xml:space="preserve">l ages and use others as representative.  </w:t>
        </w:r>
        <w:r w:rsidR="00CC2E32" w:rsidRPr="001527FF">
          <w:rPr>
            <w:rFonts w:ascii="Times New Roman" w:eastAsia="Times New Roman" w:hAnsi="Times New Roman"/>
          </w:rPr>
          <w:t xml:space="preserve">For </w:t>
        </w:r>
        <w:r w:rsidR="005A6749">
          <w:rPr>
            <w:rFonts w:ascii="Times New Roman" w:eastAsia="Times New Roman" w:hAnsi="Times New Roman"/>
          </w:rPr>
          <w:t xml:space="preserve">example, for </w:t>
        </w:r>
        <w:r w:rsidR="00CC2E32" w:rsidRPr="001527FF">
          <w:rPr>
            <w:rFonts w:ascii="Times New Roman" w:eastAsia="Times New Roman" w:hAnsi="Times New Roman"/>
          </w:rPr>
          <w:t>odd-numbered issue ages, discard the initial withdrawal ages that are odd-numbered, and for even-numbered issue ages, discard initial withdrawal ages that are even-numbered. One cohort shall subsequently be constructed for each of the remaining initial withdrawal ages.</w:t>
        </w:r>
      </w:ins>
    </w:p>
    <w:p w14:paraId="25712E44" w14:textId="5AA8F33E" w:rsidR="00CC2E32" w:rsidRPr="001527FF" w:rsidRDefault="009A5F3F" w:rsidP="00B5427E">
      <w:pPr>
        <w:spacing w:after="220" w:line="240" w:lineRule="auto"/>
        <w:ind w:left="2160"/>
        <w:rPr>
          <w:ins w:id="650" w:author="Author" w:date="2018-12-20T13:48:00Z"/>
          <w:rFonts w:ascii="Times New Roman" w:eastAsia="Times New Roman" w:hAnsi="Times New Roman"/>
        </w:rPr>
      </w:pPr>
      <w:ins w:id="651" w:author="Author" w:date="2018-12-20T13:48:00Z">
        <w:r>
          <w:rPr>
            <w:rFonts w:ascii="Times New Roman" w:eastAsia="Times New Roman" w:hAnsi="Times New Roman"/>
          </w:rPr>
          <w:t>l</w:t>
        </w:r>
        <w:r w:rsidR="00CC2E32" w:rsidRPr="001527FF">
          <w:rPr>
            <w:rFonts w:ascii="Times New Roman" w:eastAsia="Times New Roman" w:hAnsi="Times New Roman"/>
          </w:rPr>
          <w:t xml:space="preserve">) The weight assigned to each of the cohorts constructed in </w:t>
        </w:r>
        <w:r w:rsidR="00CC2E32">
          <w:rPr>
            <w:rFonts w:ascii="Times New Roman" w:eastAsia="Times New Roman" w:hAnsi="Times New Roman"/>
          </w:rPr>
          <w:t xml:space="preserve">Section </w:t>
        </w:r>
        <w:proofErr w:type="gramStart"/>
        <w:r w:rsidR="005F18C6">
          <w:rPr>
            <w:rFonts w:ascii="Times New Roman" w:eastAsia="Times New Roman" w:hAnsi="Times New Roman"/>
          </w:rPr>
          <w:t>6</w:t>
        </w:r>
        <w:r w:rsidR="00CC2E32">
          <w:rPr>
            <w:rFonts w:ascii="Times New Roman" w:eastAsia="Times New Roman" w:hAnsi="Times New Roman"/>
          </w:rPr>
          <w:t>.</w:t>
        </w:r>
        <w:r w:rsidR="00230C10">
          <w:rPr>
            <w:rFonts w:ascii="Times New Roman" w:eastAsia="Times New Roman" w:hAnsi="Times New Roman"/>
          </w:rPr>
          <w:t>C.</w:t>
        </w:r>
        <w:proofErr w:type="gramEnd"/>
        <w:r w:rsidR="00230C10">
          <w:rPr>
            <w:rFonts w:ascii="Times New Roman" w:eastAsia="Times New Roman" w:hAnsi="Times New Roman"/>
          </w:rPr>
          <w:t>5.</w:t>
        </w:r>
        <w:r w:rsidR="00CC2E32" w:rsidRPr="001527FF">
          <w:rPr>
            <w:rFonts w:ascii="Times New Roman" w:eastAsia="Times New Roman" w:hAnsi="Times New Roman"/>
          </w:rPr>
          <w:t xml:space="preserve"> shall equal the revised GAPV</w:t>
        </w:r>
        <w:r w:rsidR="00CC2E32" w:rsidRPr="001527FF">
          <w:rPr>
            <w:rFonts w:ascii="Times New Roman" w:eastAsia="Times New Roman" w:hAnsi="Times New Roman"/>
            <w:vertAlign w:val="superscript"/>
          </w:rPr>
          <w:t>2</w:t>
        </w:r>
        <w:r w:rsidR="00CC2E32" w:rsidRPr="001527FF">
          <w:rPr>
            <w:rFonts w:ascii="Times New Roman" w:eastAsia="Times New Roman" w:hAnsi="Times New Roman"/>
          </w:rPr>
          <w:t xml:space="preserve"> value of the corresponding initial withdrawal </w:t>
        </w:r>
        <w:proofErr w:type="spellStart"/>
        <w:r w:rsidR="00CC2E32" w:rsidRPr="001527FF">
          <w:rPr>
            <w:rFonts w:ascii="Times New Roman" w:eastAsia="Times New Roman" w:hAnsi="Times New Roman"/>
          </w:rPr>
          <w:t>age less</w:t>
        </w:r>
        <w:proofErr w:type="spellEnd"/>
        <w:r w:rsidR="00CC2E32" w:rsidRPr="001527FF">
          <w:rPr>
            <w:rFonts w:ascii="Times New Roman" w:eastAsia="Times New Roman" w:hAnsi="Times New Roman"/>
          </w:rPr>
          <w:t xml:space="preserve"> the revised GAPV</w:t>
        </w:r>
        <w:r w:rsidR="00CC2E32" w:rsidRPr="001527FF">
          <w:rPr>
            <w:rFonts w:ascii="Times New Roman" w:eastAsia="Times New Roman" w:hAnsi="Times New Roman"/>
            <w:vertAlign w:val="superscript"/>
          </w:rPr>
          <w:t>2</w:t>
        </w:r>
        <w:r w:rsidR="00CC2E32" w:rsidRPr="001527FF">
          <w:rPr>
            <w:rFonts w:ascii="Times New Roman" w:eastAsia="Times New Roman" w:hAnsi="Times New Roman"/>
          </w:rPr>
          <w:t xml:space="preserve"> value of the initial withdrawal age in the preceding </w:t>
        </w:r>
        <w:proofErr w:type="gramStart"/>
        <w:r w:rsidR="00CC2E32" w:rsidRPr="001527FF">
          <w:rPr>
            <w:rFonts w:ascii="Times New Roman" w:eastAsia="Times New Roman" w:hAnsi="Times New Roman"/>
          </w:rPr>
          <w:t>cohort .</w:t>
        </w:r>
        <w:proofErr w:type="gramEnd"/>
      </w:ins>
    </w:p>
    <w:p w14:paraId="0208BADA" w14:textId="1E886F90" w:rsidR="00CC2E32" w:rsidRDefault="009A5F3F" w:rsidP="00B5427E">
      <w:pPr>
        <w:spacing w:after="220" w:line="240" w:lineRule="auto"/>
        <w:ind w:left="2160"/>
        <w:rPr>
          <w:ins w:id="652" w:author="Author" w:date="2018-12-20T13:48:00Z"/>
          <w:rFonts w:ascii="Times New Roman" w:eastAsia="Times New Roman" w:hAnsi="Times New Roman"/>
        </w:rPr>
      </w:pPr>
      <w:ins w:id="653" w:author="Author" w:date="2018-12-20T13:48:00Z">
        <w:r>
          <w:rPr>
            <w:rFonts w:ascii="Times New Roman" w:eastAsia="Times New Roman" w:hAnsi="Times New Roman"/>
          </w:rPr>
          <w:t>m</w:t>
        </w:r>
        <w:r w:rsidR="00CC2E32" w:rsidRPr="001527FF">
          <w:rPr>
            <w:rFonts w:ascii="Times New Roman" w:eastAsia="Times New Roman" w:hAnsi="Times New Roman"/>
          </w:rPr>
          <w:t>) Construct a final cohort that is modeled not to take a partial withdrawal in the contract lifetime. This final cohort (“never withdrawal cohort”) shall be assigned a weight of 0.05 for tax-qualified policies and 0.20 for non-qualified policies</w:t>
        </w:r>
        <w:r w:rsidR="00EB7B72" w:rsidRPr="0085569B">
          <w:rPr>
            <w:rFonts w:ascii="Times New Roman" w:eastAsia="Times New Roman" w:hAnsi="Times New Roman"/>
            <w:color w:val="000000"/>
          </w:rPr>
          <w:t>, .15 for tax-qualified hybrid GMIB policies, and .40 for non-qualified hybrid GMIB policies</w:t>
        </w:r>
        <w:r w:rsidR="00CC2E32" w:rsidRPr="001527FF">
          <w:rPr>
            <w:rFonts w:ascii="Times New Roman" w:eastAsia="Times New Roman" w:hAnsi="Times New Roman"/>
          </w:rPr>
          <w:t>.</w:t>
        </w:r>
      </w:ins>
    </w:p>
    <w:p w14:paraId="23F4F000" w14:textId="36385D29" w:rsidR="00CC2E32" w:rsidRPr="001527FF" w:rsidRDefault="00CC2E32" w:rsidP="00B5427E">
      <w:pPr>
        <w:spacing w:after="220" w:line="240" w:lineRule="auto"/>
        <w:ind w:left="2160"/>
        <w:rPr>
          <w:ins w:id="654" w:author="Author" w:date="2018-12-20T13:48:00Z"/>
          <w:rFonts w:ascii="Times New Roman" w:eastAsia="Times New Roman" w:hAnsi="Times New Roman"/>
        </w:rPr>
      </w:pPr>
      <w:ins w:id="655" w:author="Author" w:date="2018-12-20T13:48:00Z">
        <w:r w:rsidRPr="001527FF">
          <w:rPr>
            <w:rFonts w:ascii="Times New Roman" w:eastAsia="Times New Roman" w:hAnsi="Times New Roman"/>
          </w:rPr>
          <w:t xml:space="preserve">The instructions in </w:t>
        </w:r>
        <w:r>
          <w:rPr>
            <w:rFonts w:ascii="Times New Roman" w:eastAsia="Times New Roman" w:hAnsi="Times New Roman"/>
          </w:rPr>
          <w:t xml:space="preserve">Section </w:t>
        </w:r>
        <w:proofErr w:type="gramStart"/>
        <w:r w:rsidR="005F18C6">
          <w:rPr>
            <w:rFonts w:ascii="Times New Roman" w:eastAsia="Times New Roman" w:hAnsi="Times New Roman"/>
          </w:rPr>
          <w:t>6</w:t>
        </w:r>
        <w:r>
          <w:rPr>
            <w:rFonts w:ascii="Times New Roman" w:eastAsia="Times New Roman" w:hAnsi="Times New Roman"/>
          </w:rPr>
          <w:t>.</w:t>
        </w:r>
        <w:r w:rsidR="00230C10">
          <w:rPr>
            <w:rFonts w:ascii="Times New Roman" w:eastAsia="Times New Roman" w:hAnsi="Times New Roman"/>
          </w:rPr>
          <w:t>C.</w:t>
        </w:r>
        <w:proofErr w:type="gramEnd"/>
        <w:r w:rsidR="00230C10">
          <w:rPr>
            <w:rFonts w:ascii="Times New Roman" w:eastAsia="Times New Roman" w:hAnsi="Times New Roman"/>
          </w:rPr>
          <w:t>5.</w:t>
        </w:r>
        <w:r w:rsidRPr="001527FF">
          <w:rPr>
            <w:rFonts w:ascii="Times New Roman" w:eastAsia="Times New Roman" w:hAnsi="Times New Roman"/>
          </w:rPr>
          <w:t xml:space="preserve"> are meant to improve computational tractability for companies that have large </w:t>
        </w:r>
        <w:proofErr w:type="spellStart"/>
        <w:r w:rsidRPr="001527FF">
          <w:rPr>
            <w:rFonts w:ascii="Times New Roman" w:eastAsia="Times New Roman" w:hAnsi="Times New Roman"/>
          </w:rPr>
          <w:t>inforce</w:t>
        </w:r>
        <w:proofErr w:type="spellEnd"/>
        <w:r w:rsidRPr="001527FF">
          <w:rPr>
            <w:rFonts w:ascii="Times New Roman" w:eastAsia="Times New Roman" w:hAnsi="Times New Roman"/>
          </w:rPr>
          <w:t xml:space="preserve"> portfolios; accordingly, </w:t>
        </w:r>
        <w:r w:rsidRPr="001527FF">
          <w:rPr>
            <w:rFonts w:ascii="Times New Roman" w:eastAsia="Times New Roman" w:hAnsi="Times New Roman"/>
          </w:rPr>
          <w:lastRenderedPageBreak/>
          <w:t xml:space="preserve">companies may also elect not to discard any initial withdrawal ages in constructing the withdrawal cohorts. Additionally, if </w:t>
        </w:r>
        <w:proofErr w:type="gramStart"/>
        <w:r w:rsidRPr="001527FF">
          <w:rPr>
            <w:rFonts w:ascii="Times New Roman" w:eastAsia="Times New Roman" w:hAnsi="Times New Roman"/>
          </w:rPr>
          <w:t>necessary</w:t>
        </w:r>
        <w:proofErr w:type="gramEnd"/>
        <w:r w:rsidRPr="001527FF">
          <w:rPr>
            <w:rFonts w:ascii="Times New Roman" w:eastAsia="Times New Roman" w:hAnsi="Times New Roman"/>
          </w:rPr>
          <w:t xml:space="preserve"> to avoid unmanageable computational intensity, companies may – with </w:t>
        </w:r>
        <w:r w:rsidR="002C0962">
          <w:rPr>
            <w:rFonts w:ascii="Times New Roman" w:eastAsia="Times New Roman" w:hAnsi="Times New Roman"/>
          </w:rPr>
          <w:t>disclosure of decision to do so</w:t>
        </w:r>
        <w:r w:rsidRPr="001527FF">
          <w:rPr>
            <w:rFonts w:ascii="Times New Roman" w:eastAsia="Times New Roman" w:hAnsi="Times New Roman"/>
          </w:rPr>
          <w:t xml:space="preserve"> – discard more initial withdrawal ages in constructing withdrawal cohorts, or assign only a small number of withdrawal cohorts to each contract via random sampling.</w:t>
        </w:r>
      </w:ins>
    </w:p>
    <w:p w14:paraId="06A7E954" w14:textId="57BF6231" w:rsidR="00CC2E32" w:rsidRPr="001527FF" w:rsidRDefault="00CC2E32" w:rsidP="00B5427E">
      <w:pPr>
        <w:spacing w:after="220" w:line="240" w:lineRule="auto"/>
        <w:ind w:left="2160"/>
        <w:rPr>
          <w:ins w:id="656" w:author="Author" w:date="2018-12-20T13:48:00Z"/>
          <w:rFonts w:ascii="Times New Roman" w:eastAsia="Times New Roman" w:hAnsi="Times New Roman"/>
        </w:rPr>
      </w:pPr>
      <w:ins w:id="657" w:author="Author" w:date="2018-12-20T13:48:00Z">
        <w:r w:rsidRPr="001527FF">
          <w:rPr>
            <w:rFonts w:ascii="Times New Roman" w:eastAsia="Times New Roman" w:hAnsi="Times New Roman"/>
          </w:rPr>
          <w:t xml:space="preserve">The cohorts and their associated weights as determined in </w:t>
        </w:r>
        <w:r>
          <w:rPr>
            <w:rFonts w:ascii="Times New Roman" w:eastAsia="Times New Roman" w:hAnsi="Times New Roman"/>
          </w:rPr>
          <w:t xml:space="preserve">Section </w:t>
        </w:r>
        <w:r w:rsidR="005F18C6">
          <w:rPr>
            <w:rFonts w:ascii="Times New Roman" w:eastAsia="Times New Roman" w:hAnsi="Times New Roman"/>
          </w:rPr>
          <w:t>6</w:t>
        </w:r>
        <w:r>
          <w:rPr>
            <w:rFonts w:ascii="Times New Roman" w:eastAsia="Times New Roman" w:hAnsi="Times New Roman"/>
          </w:rPr>
          <w:t>.</w:t>
        </w:r>
        <w:r w:rsidR="00230C10">
          <w:rPr>
            <w:rFonts w:ascii="Times New Roman" w:eastAsia="Times New Roman" w:hAnsi="Times New Roman"/>
          </w:rPr>
          <w:t>C.5.a.</w:t>
        </w:r>
        <w:r w:rsidRPr="001527FF">
          <w:rPr>
            <w:rFonts w:ascii="Times New Roman" w:eastAsia="Times New Roman" w:hAnsi="Times New Roman"/>
          </w:rPr>
          <w:t xml:space="preserve"> through </w:t>
        </w:r>
        <w:r>
          <w:rPr>
            <w:rFonts w:ascii="Times New Roman" w:eastAsia="Times New Roman" w:hAnsi="Times New Roman"/>
          </w:rPr>
          <w:t xml:space="preserve">Section </w:t>
        </w:r>
        <w:r w:rsidR="005F18C6">
          <w:rPr>
            <w:rFonts w:ascii="Times New Roman" w:eastAsia="Times New Roman" w:hAnsi="Times New Roman"/>
          </w:rPr>
          <w:t>6</w:t>
        </w:r>
        <w:r>
          <w:rPr>
            <w:rFonts w:ascii="Times New Roman" w:eastAsia="Times New Roman" w:hAnsi="Times New Roman"/>
          </w:rPr>
          <w:t>.</w:t>
        </w:r>
        <w:r w:rsidR="00230C10">
          <w:rPr>
            <w:rFonts w:ascii="Times New Roman" w:eastAsia="Times New Roman" w:hAnsi="Times New Roman"/>
          </w:rPr>
          <w:t>C.5.k.</w:t>
        </w:r>
        <w:r w:rsidRPr="001527FF">
          <w:rPr>
            <w:rFonts w:ascii="Times New Roman" w:eastAsia="Times New Roman" w:hAnsi="Times New Roman"/>
          </w:rPr>
          <w:t xml:space="preserve"> are for a contract with attained age equal to its issue age. Because the discount rate used in this determination is fixed, these calculations only need to be performed once for a given set of contracts with a certain issue age,</w:t>
        </w:r>
      </w:ins>
      <w:r w:rsidRPr="001527FF">
        <w:rPr>
          <w:rFonts w:ascii="Times New Roman" w:eastAsia="Times New Roman" w:hAnsi="Times New Roman"/>
        </w:rPr>
        <w:t xml:space="preserve"> guaranteed </w:t>
      </w:r>
      <w:del w:id="658" w:author="Author" w:date="2018-12-20T13:48:00Z">
        <w:r w:rsidR="0021502F" w:rsidRPr="001B3FBF">
          <w:rPr>
            <w:rFonts w:ascii="Times New Roman" w:eastAsia="Times New Roman" w:hAnsi="Times New Roman"/>
          </w:rPr>
          <w:delText xml:space="preserve">living </w:delText>
        </w:r>
      </w:del>
      <w:r w:rsidRPr="001527FF">
        <w:rPr>
          <w:rFonts w:ascii="Times New Roman" w:eastAsia="Times New Roman" w:hAnsi="Times New Roman"/>
        </w:rPr>
        <w:t xml:space="preserve">benefit </w:t>
      </w:r>
      <w:del w:id="659" w:author="Author" w:date="2018-12-20T13:48:00Z">
        <w:r w:rsidR="0021502F" w:rsidRPr="001B3FBF">
          <w:rPr>
            <w:rFonts w:ascii="Times New Roman" w:eastAsia="Times New Roman" w:hAnsi="Times New Roman"/>
          </w:rPr>
          <w:delText>/</w:delText>
        </w:r>
        <w:r w:rsidR="004809B0">
          <w:rPr>
            <w:rFonts w:ascii="Times New Roman" w:eastAsia="Times New Roman" w:hAnsi="Times New Roman"/>
          </w:rPr>
          <w:delText>a</w:delText>
        </w:r>
        <w:r w:rsidR="004809B0" w:rsidRPr="001B3FBF">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1B3FBF">
          <w:rPr>
            <w:rFonts w:ascii="Times New Roman" w:eastAsia="Times New Roman" w:hAnsi="Times New Roman"/>
          </w:rPr>
          <w:delText>alue</w:delText>
        </w:r>
        <w:r w:rsidR="0021502F" w:rsidRPr="001B3FBF">
          <w:rPr>
            <w:rFonts w:ascii="Times New Roman" w:eastAsia="Times New Roman" w:hAnsi="Times New Roman"/>
          </w:rPr>
          <w:delText>) -</w:delText>
        </w:r>
      </w:del>
      <w:ins w:id="660" w:author="Author" w:date="2018-12-20T13:48:00Z">
        <w:r w:rsidRPr="001527FF">
          <w:rPr>
            <w:rFonts w:ascii="Times New Roman" w:eastAsia="Times New Roman" w:hAnsi="Times New Roman"/>
          </w:rPr>
          <w:t>product, and tax status.</w:t>
        </w:r>
      </w:ins>
    </w:p>
    <w:p w14:paraId="72AEDDE8" w14:textId="6426CF29" w:rsidR="00CC2E32" w:rsidRDefault="00CC2E32" w:rsidP="004847FE">
      <w:pPr>
        <w:spacing w:after="220" w:line="240" w:lineRule="auto"/>
        <w:ind w:left="2160"/>
        <w:rPr>
          <w:rFonts w:ascii="Times New Roman" w:eastAsia="Times New Roman" w:hAnsi="Times New Roman"/>
        </w:rPr>
      </w:pPr>
      <w:ins w:id="661" w:author="Author" w:date="2018-12-20T13:48:00Z">
        <w:r w:rsidRPr="001527FF">
          <w:rPr>
            <w:rFonts w:ascii="Times New Roman" w:eastAsia="Times New Roman" w:hAnsi="Times New Roman"/>
          </w:rPr>
          <w:t xml:space="preserve">For a contract with a </w:t>
        </w:r>
        <w:r w:rsidR="00EB7B72">
          <w:rPr>
            <w:rFonts w:ascii="Times New Roman" w:eastAsia="Times New Roman" w:hAnsi="Times New Roman"/>
          </w:rPr>
          <w:t>contract holder</w:t>
        </w:r>
        <w:r w:rsidRPr="001527FF">
          <w:rPr>
            <w:rFonts w:ascii="Times New Roman" w:eastAsia="Times New Roman" w:hAnsi="Times New Roman"/>
          </w:rPr>
          <w: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w:t>
        </w:r>
      </w:ins>
      <w:r w:rsidRPr="001527FF">
        <w:rPr>
          <w:rFonts w:ascii="Times New Roman" w:eastAsia="Times New Roman" w:hAnsi="Times New Roman"/>
        </w:rPr>
        <w:t xml:space="preserve"> 1</w:t>
      </w:r>
      <w:del w:id="662" w:author="Author" w:date="2018-12-20T13:48:00Z">
        <w:r w:rsidR="0021502F" w:rsidRPr="001B3FBF">
          <w:rPr>
            <w:rFonts w:ascii="Times New Roman" w:eastAsia="Times New Roman" w:hAnsi="Times New Roman"/>
          </w:rPr>
          <w:delText>)</w:delText>
        </w:r>
      </w:del>
      <w:ins w:id="663" w:author="Author" w:date="2018-12-20T13:48:00Z">
        <w:r w:rsidRPr="001527FF">
          <w:rPr>
            <w:rFonts w:ascii="Times New Roman" w:eastAsia="Times New Roman" w:hAnsi="Times New Roman"/>
          </w:rPr>
          <w:t>.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t>
        </w:r>
      </w:ins>
    </w:p>
    <w:p w14:paraId="3FE63E2C" w14:textId="77777777" w:rsidR="0021502F" w:rsidRPr="001B3FBF" w:rsidRDefault="0021502F" w:rsidP="0021502F">
      <w:pPr>
        <w:spacing w:after="220" w:line="240" w:lineRule="auto"/>
        <w:ind w:left="2160"/>
        <w:jc w:val="both"/>
        <w:rPr>
          <w:del w:id="664" w:author="Author" w:date="2018-12-20T13:48:00Z"/>
          <w:rFonts w:ascii="Times New Roman" w:eastAsia="Times New Roman" w:hAnsi="Times New Roman"/>
        </w:rPr>
      </w:pPr>
      <w:del w:id="665" w:author="Author" w:date="2018-12-20T13:48:00Z">
        <w:r w:rsidRPr="001B3FBF">
          <w:rPr>
            <w:rFonts w:ascii="Times New Roman" w:eastAsia="Times New Roman" w:hAnsi="Times New Roman"/>
          </w:rPr>
          <w:delText>If a contract has multiple living benefit guarantees</w:delText>
        </w:r>
        <w:r w:rsidR="004809B0">
          <w:rPr>
            <w:rFonts w:ascii="Times New Roman" w:eastAsia="Times New Roman" w:hAnsi="Times New Roman"/>
          </w:rPr>
          <w:delText>,</w:delText>
        </w:r>
        <w:r w:rsidRPr="001B3FBF">
          <w:rPr>
            <w:rFonts w:ascii="Times New Roman" w:eastAsia="Times New Roman" w:hAnsi="Times New Roman"/>
          </w:rPr>
          <w:delText xml:space="preserve"> then the guarantee having the largest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 xml:space="preserve">alue </w:delText>
        </w:r>
        <w:r w:rsidRPr="001B3FBF">
          <w:rPr>
            <w:rFonts w:ascii="Times New Roman" w:eastAsia="Times New Roman" w:hAnsi="Times New Roman"/>
          </w:rPr>
          <w:delText>shall be used to determine the percent in the money.</w:delText>
        </w:r>
      </w:del>
    </w:p>
    <w:p w14:paraId="7EEBF57F" w14:textId="77777777" w:rsidR="0021502F" w:rsidRPr="009F358C" w:rsidRDefault="0021502F" w:rsidP="0021502F">
      <w:pPr>
        <w:keepNext/>
        <w:spacing w:after="220" w:line="240" w:lineRule="auto"/>
        <w:ind w:left="3780"/>
        <w:rPr>
          <w:del w:id="666" w:author="Author" w:date="2018-12-20T13:48:00Z"/>
          <w:rFonts w:ascii="Times New Roman" w:eastAsia="Times New Roman" w:hAnsi="Times New Roman"/>
          <w:position w:val="-1"/>
        </w:rPr>
      </w:pPr>
      <w:del w:id="667" w:author="Author" w:date="2018-12-20T13:48:00Z">
        <w:r w:rsidRPr="009F358C">
          <w:rPr>
            <w:rFonts w:ascii="Times New Roman" w:eastAsia="Times New Roman" w:hAnsi="Times New Roman"/>
            <w:position w:val="-1"/>
          </w:rPr>
          <w:delText>Table II – Lapse Assumptions</w:delText>
        </w:r>
      </w:del>
    </w:p>
    <w:p w14:paraId="57A150D1" w14:textId="77777777" w:rsidR="00B71EFB" w:rsidRDefault="00B71EFB" w:rsidP="00CC2E32">
      <w:pPr>
        <w:spacing w:after="220" w:line="240" w:lineRule="auto"/>
        <w:ind w:left="2160"/>
        <w:rPr>
          <w:ins w:id="668" w:author="Author" w:date="2018-12-20T13:48:00Z"/>
          <w:rFonts w:ascii="Times New Roman" w:eastAsia="Times New Roman" w:hAnsi="Times New Roman"/>
        </w:rPr>
      </w:pPr>
    </w:p>
    <w:p w14:paraId="3983F56F" w14:textId="67B7FEA2" w:rsidR="00CC2E32" w:rsidRDefault="009A5F3F" w:rsidP="00E66A05">
      <w:pPr>
        <w:spacing w:after="220" w:line="240" w:lineRule="auto"/>
        <w:ind w:left="2160" w:hanging="720"/>
        <w:rPr>
          <w:ins w:id="669" w:author="Author" w:date="2018-12-20T13:48:00Z"/>
          <w:rFonts w:ascii="Times New Roman" w:eastAsia="Times New Roman" w:hAnsi="Times New Roman"/>
        </w:rPr>
      </w:pPr>
      <w:ins w:id="670" w:author="Author" w:date="2018-12-20T13:48:00Z">
        <w:r>
          <w:rPr>
            <w:rFonts w:ascii="Times New Roman" w:eastAsia="Times New Roman" w:hAnsi="Times New Roman"/>
          </w:rPr>
          <w:t>6</w:t>
        </w:r>
        <w:r w:rsidR="00CC2E32" w:rsidRPr="00812CAC">
          <w:rPr>
            <w:rFonts w:ascii="Times New Roman" w:eastAsia="Times New Roman" w:hAnsi="Times New Roman"/>
          </w:rPr>
          <w:t>.</w:t>
        </w:r>
        <w:r w:rsidR="00CC2E32" w:rsidRPr="00812CAC">
          <w:rPr>
            <w:rFonts w:ascii="Times New Roman" w:eastAsia="Times New Roman" w:hAnsi="Times New Roman"/>
          </w:rPr>
          <w:tab/>
        </w:r>
        <w:r w:rsidR="00CC2E32" w:rsidRPr="00AA7511">
          <w:rPr>
            <w:rFonts w:ascii="Times New Roman" w:eastAsia="Times New Roman" w:hAnsi="Times New Roman"/>
          </w:rPr>
          <w:t xml:space="preserve">Full Surrenders. </w:t>
        </w:r>
      </w:ins>
    </w:p>
    <w:p w14:paraId="166B6963" w14:textId="77777777" w:rsidR="00CC2E32" w:rsidRPr="00AA7511" w:rsidRDefault="00CC2E32" w:rsidP="00E66A05">
      <w:pPr>
        <w:spacing w:after="220" w:line="240" w:lineRule="auto"/>
        <w:ind w:left="2160"/>
        <w:rPr>
          <w:ins w:id="671" w:author="Author" w:date="2018-12-20T13:48:00Z"/>
          <w:rFonts w:ascii="Times New Roman" w:eastAsia="Times New Roman" w:hAnsi="Times New Roman"/>
        </w:rPr>
      </w:pPr>
      <w:ins w:id="672" w:author="Author" w:date="2018-12-20T13:48:00Z">
        <w:r w:rsidRPr="00AA7511">
          <w:rPr>
            <w:rFonts w:ascii="Times New Roman" w:eastAsia="Times New Roman" w:hAnsi="Times New Roman"/>
          </w:rPr>
          <w:t>The full surrender rate for all contracts shall be calculated based on the Standard Table for Full Surrenders as detailed below in Table I. The Standard Table for Full Surrender prescribes different full surrender rates depending on the contract’s policy year and the in-the-moneyness (“ITM”) of the contract’s guaranteed benefit.</w:t>
        </w:r>
      </w:ins>
    </w:p>
    <w:p w14:paraId="31B6A813" w14:textId="77777777" w:rsidR="00CC2E32" w:rsidRPr="00AA7511" w:rsidRDefault="00CC2E32" w:rsidP="00E66A05">
      <w:pPr>
        <w:spacing w:after="220" w:line="240" w:lineRule="auto"/>
        <w:ind w:left="2160"/>
        <w:rPr>
          <w:ins w:id="673" w:author="Author" w:date="2018-12-20T13:48:00Z"/>
          <w:rFonts w:ascii="Times New Roman" w:eastAsia="Times New Roman" w:hAnsi="Times New Roman"/>
        </w:rPr>
      </w:pPr>
      <w:ins w:id="674" w:author="Author" w:date="2018-12-20T13:48:00Z">
        <w:r w:rsidRPr="00AA7511">
          <w:rPr>
            <w:rFonts w:ascii="Times New Roman" w:eastAsia="Times New Roman" w:hAnsi="Times New Roman"/>
          </w:rPr>
          <w:t xml:space="preserve">The ITM of a contract’s guaranteed benefit shall be calculated based on the ratio of the guaranteed benefit’s GAPV to the contract’s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 Depending on the guaranteed benefit type, the ratio shall be adjusted via the following calculations:</w:t>
        </w:r>
      </w:ins>
    </w:p>
    <w:p w14:paraId="475AA1B7" w14:textId="1FF5FE3B" w:rsidR="00CC2E32" w:rsidRDefault="009A5F3F" w:rsidP="00E66A05">
      <w:pPr>
        <w:spacing w:after="220" w:line="240" w:lineRule="auto"/>
        <w:ind w:left="2160"/>
        <w:rPr>
          <w:ins w:id="675" w:author="Author" w:date="2018-12-20T13:48:00Z"/>
          <w:rFonts w:ascii="Times New Roman" w:eastAsia="Times New Roman" w:hAnsi="Times New Roman"/>
        </w:rPr>
      </w:pPr>
      <w:ins w:id="676" w:author="Author" w:date="2018-12-20T13:48:00Z">
        <w:r>
          <w:rPr>
            <w:rFonts w:ascii="Times New Roman" w:eastAsia="Times New Roman" w:hAnsi="Times New Roman"/>
          </w:rPr>
          <w:t>a</w:t>
        </w:r>
        <w:r w:rsidR="00CC2E32" w:rsidRPr="00AA7511">
          <w:rPr>
            <w:rFonts w:ascii="Times New Roman" w:eastAsia="Times New Roman" w:hAnsi="Times New Roman"/>
          </w:rPr>
          <w:t xml:space="preserve">) For GMDBs, the ITM shall be calculated as 75% of the ratio between the GMDB GAPV and the contract </w:t>
        </w:r>
        <w:r w:rsidR="00CC2E32">
          <w:rPr>
            <w:rFonts w:ascii="Times New Roman" w:eastAsia="Times New Roman" w:hAnsi="Times New Roman"/>
          </w:rPr>
          <w:t>a</w:t>
        </w:r>
        <w:r w:rsidR="00CC2E32" w:rsidRPr="00AA7511">
          <w:rPr>
            <w:rFonts w:ascii="Times New Roman" w:eastAsia="Times New Roman" w:hAnsi="Times New Roman"/>
          </w:rPr>
          <w:t xml:space="preserve">ccount </w:t>
        </w:r>
        <w:r w:rsidR="00CC2E32">
          <w:rPr>
            <w:rFonts w:ascii="Times New Roman" w:eastAsia="Times New Roman" w:hAnsi="Times New Roman"/>
          </w:rPr>
          <w:t>v</w:t>
        </w:r>
        <w:r w:rsidR="00CC2E32" w:rsidRPr="00AA7511">
          <w:rPr>
            <w:rFonts w:ascii="Times New Roman" w:eastAsia="Times New Roman" w:hAnsi="Times New Roman"/>
          </w:rPr>
          <w:t>alue.</w:t>
        </w:r>
      </w:ins>
    </w:p>
    <w:p w14:paraId="7AFAC7E3" w14:textId="3B26DB66" w:rsidR="00CC2E32" w:rsidRPr="00AA7511" w:rsidRDefault="009A5F3F" w:rsidP="00E66A05">
      <w:pPr>
        <w:spacing w:after="220" w:line="240" w:lineRule="auto"/>
        <w:ind w:left="2160"/>
        <w:rPr>
          <w:ins w:id="677" w:author="Author" w:date="2018-12-20T13:48:00Z"/>
          <w:rFonts w:ascii="Times New Roman" w:eastAsia="Times New Roman" w:hAnsi="Times New Roman"/>
        </w:rPr>
      </w:pPr>
      <w:ins w:id="678" w:author="Author" w:date="2018-12-20T13:48:00Z">
        <w:r>
          <w:rPr>
            <w:rFonts w:ascii="Times New Roman" w:eastAsia="Times New Roman" w:hAnsi="Times New Roman"/>
          </w:rPr>
          <w:t>b</w:t>
        </w:r>
        <w:r w:rsidR="00CC2E32" w:rsidRPr="00AA7511">
          <w:rPr>
            <w:rFonts w:ascii="Times New Roman" w:eastAsia="Times New Roman" w:hAnsi="Times New Roman"/>
          </w:rPr>
          <w:t xml:space="preserve">) For GMABs, the ITM shall be calculated as 150% of the ratio between the GMAB GAPV and the contract </w:t>
        </w:r>
        <w:r w:rsidR="00CC2E32">
          <w:rPr>
            <w:rFonts w:ascii="Times New Roman" w:eastAsia="Times New Roman" w:hAnsi="Times New Roman"/>
          </w:rPr>
          <w:t>a</w:t>
        </w:r>
        <w:r w:rsidR="00CC2E32" w:rsidRPr="00AA7511">
          <w:rPr>
            <w:rFonts w:ascii="Times New Roman" w:eastAsia="Times New Roman" w:hAnsi="Times New Roman"/>
          </w:rPr>
          <w:t xml:space="preserve">ccount </w:t>
        </w:r>
        <w:r w:rsidR="00CC2E32">
          <w:rPr>
            <w:rFonts w:ascii="Times New Roman" w:eastAsia="Times New Roman" w:hAnsi="Times New Roman"/>
          </w:rPr>
          <w:t>v</w:t>
        </w:r>
        <w:r w:rsidR="00CC2E32" w:rsidRPr="00AA7511">
          <w:rPr>
            <w:rFonts w:ascii="Times New Roman" w:eastAsia="Times New Roman" w:hAnsi="Times New Roman"/>
          </w:rPr>
          <w:t>alue.</w:t>
        </w:r>
      </w:ins>
    </w:p>
    <w:p w14:paraId="01D34A93" w14:textId="3AEC348A" w:rsidR="00CC2E32" w:rsidRPr="00AA7511" w:rsidRDefault="009A5F3F" w:rsidP="00E66A05">
      <w:pPr>
        <w:spacing w:after="220" w:line="240" w:lineRule="auto"/>
        <w:ind w:left="2160"/>
        <w:rPr>
          <w:ins w:id="679" w:author="Author" w:date="2018-12-20T13:48:00Z"/>
          <w:rFonts w:ascii="Times New Roman" w:eastAsia="Times New Roman" w:hAnsi="Times New Roman"/>
        </w:rPr>
      </w:pPr>
      <w:ins w:id="680" w:author="Author" w:date="2018-12-20T13:48:00Z">
        <w:r>
          <w:rPr>
            <w:rFonts w:ascii="Times New Roman" w:eastAsia="Times New Roman" w:hAnsi="Times New Roman"/>
          </w:rPr>
          <w:t>c</w:t>
        </w:r>
        <w:r w:rsidR="00CC2E32" w:rsidRPr="00AA7511">
          <w:rPr>
            <w:rFonts w:ascii="Times New Roman" w:eastAsia="Times New Roman" w:hAnsi="Times New Roman"/>
          </w:rPr>
          <w:t xml:space="preserve">) For traditional GMIBs and all GMWBs, the ITM shall be calculated as 100% of the ratio between the GMIB or GMWB GAPV, calculated as described in </w:t>
        </w:r>
        <w:r w:rsidR="00CC2E32">
          <w:rPr>
            <w:rFonts w:ascii="Times New Roman" w:eastAsia="Times New Roman" w:hAnsi="Times New Roman"/>
          </w:rPr>
          <w:t>S</w:t>
        </w:r>
        <w:r w:rsidR="00CC2E32" w:rsidRPr="00AA7511">
          <w:rPr>
            <w:rFonts w:ascii="Times New Roman" w:eastAsia="Times New Roman" w:hAnsi="Times New Roman"/>
          </w:rPr>
          <w:t>ection</w:t>
        </w:r>
        <w:r w:rsidR="00CC2E32">
          <w:rPr>
            <w:rFonts w:ascii="Times New Roman" w:eastAsia="Times New Roman" w:hAnsi="Times New Roman"/>
          </w:rPr>
          <w:t xml:space="preserve"> </w:t>
        </w:r>
        <w:proofErr w:type="gramStart"/>
        <w:r w:rsidR="005F18C6">
          <w:rPr>
            <w:rFonts w:ascii="Times New Roman" w:eastAsia="Times New Roman" w:hAnsi="Times New Roman"/>
          </w:rPr>
          <w:t>6</w:t>
        </w:r>
        <w:r w:rsidR="00CC2E32">
          <w:rPr>
            <w:rFonts w:ascii="Times New Roman" w:eastAsia="Times New Roman" w:hAnsi="Times New Roman"/>
          </w:rPr>
          <w:t>.</w:t>
        </w:r>
        <w:r w:rsidR="00230C10">
          <w:rPr>
            <w:rFonts w:ascii="Times New Roman" w:eastAsia="Times New Roman" w:hAnsi="Times New Roman"/>
          </w:rPr>
          <w:t>C.</w:t>
        </w:r>
        <w:proofErr w:type="gramEnd"/>
        <w:r w:rsidR="00230C10">
          <w:rPr>
            <w:rFonts w:ascii="Times New Roman" w:eastAsia="Times New Roman" w:hAnsi="Times New Roman"/>
          </w:rPr>
          <w:t>3.</w:t>
        </w:r>
        <w:r w:rsidR="00CC2E32" w:rsidRPr="00AA7511">
          <w:rPr>
            <w:rFonts w:ascii="Times New Roman" w:eastAsia="Times New Roman" w:hAnsi="Times New Roman"/>
          </w:rPr>
          <w:t xml:space="preserve">, and the contract </w:t>
        </w:r>
        <w:r w:rsidR="00CC2E32">
          <w:rPr>
            <w:rFonts w:ascii="Times New Roman" w:eastAsia="Times New Roman" w:hAnsi="Times New Roman"/>
          </w:rPr>
          <w:t>a</w:t>
        </w:r>
        <w:r w:rsidR="00CC2E32" w:rsidRPr="00AA7511">
          <w:rPr>
            <w:rFonts w:ascii="Times New Roman" w:eastAsia="Times New Roman" w:hAnsi="Times New Roman"/>
          </w:rPr>
          <w:t xml:space="preserve">ccount </w:t>
        </w:r>
        <w:r w:rsidR="00CC2E32">
          <w:rPr>
            <w:rFonts w:ascii="Times New Roman" w:eastAsia="Times New Roman" w:hAnsi="Times New Roman"/>
          </w:rPr>
          <w:t>v</w:t>
        </w:r>
        <w:r w:rsidR="00CC2E32" w:rsidRPr="00AA7511">
          <w:rPr>
            <w:rFonts w:ascii="Times New Roman" w:eastAsia="Times New Roman" w:hAnsi="Times New Roman"/>
          </w:rPr>
          <w:t>alue.</w:t>
        </w:r>
      </w:ins>
    </w:p>
    <w:p w14:paraId="6F2C4F07" w14:textId="61010F9D" w:rsidR="009A5F3F" w:rsidRDefault="009A5F3F" w:rsidP="009560CD">
      <w:pPr>
        <w:spacing w:after="0" w:line="240" w:lineRule="auto"/>
        <w:ind w:left="2160"/>
        <w:rPr>
          <w:ins w:id="681" w:author="Author" w:date="2018-12-20T13:48:00Z"/>
          <w:rFonts w:ascii="Times New Roman" w:eastAsia="Times New Roman" w:hAnsi="Times New Roman"/>
        </w:rPr>
      </w:pPr>
      <w:ins w:id="682" w:author="Author" w:date="2018-12-20T13:48:00Z">
        <w:r>
          <w:rPr>
            <w:rFonts w:ascii="Times New Roman" w:eastAsia="Times New Roman" w:hAnsi="Times New Roman"/>
          </w:rPr>
          <w:t>d</w:t>
        </w:r>
        <w:r w:rsidR="00CC2E32" w:rsidRPr="00AA7511">
          <w:rPr>
            <w:rFonts w:ascii="Times New Roman" w:eastAsia="Times New Roman" w:hAnsi="Times New Roman"/>
          </w:rPr>
          <w:t xml:space="preserve">) For hybrid GMIBs, the ITM shall be calculated as 100% of the ratio between </w:t>
        </w:r>
      </w:ins>
    </w:p>
    <w:p w14:paraId="749F05EC" w14:textId="0301F76C" w:rsidR="009A5F3F" w:rsidRDefault="00CC2E32" w:rsidP="009560CD">
      <w:pPr>
        <w:spacing w:after="220" w:line="240" w:lineRule="auto"/>
        <w:ind w:left="2880"/>
        <w:rPr>
          <w:ins w:id="683" w:author="Author" w:date="2018-12-20T13:48:00Z"/>
          <w:rFonts w:ascii="Times New Roman" w:eastAsia="Times New Roman" w:hAnsi="Times New Roman"/>
        </w:rPr>
      </w:pPr>
      <w:proofErr w:type="spellStart"/>
      <w:ins w:id="684" w:author="Author" w:date="2018-12-20T13:48:00Z">
        <w:r w:rsidRPr="00AA7511">
          <w:rPr>
            <w:rFonts w:ascii="Times New Roman" w:eastAsia="Times New Roman" w:hAnsi="Times New Roman"/>
          </w:rPr>
          <w:lastRenderedPageBreak/>
          <w:t>i</w:t>
        </w:r>
        <w:proofErr w:type="spellEnd"/>
        <w:r w:rsidRPr="00AA7511">
          <w:rPr>
            <w:rFonts w:ascii="Times New Roman" w:eastAsia="Times New Roman" w:hAnsi="Times New Roman"/>
          </w:rPr>
          <w:t xml:space="preserve">) the larger of its Annuitization GAPV and its Withdrawal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w:t>
        </w:r>
        <w:proofErr w:type="gramStart"/>
        <w:r w:rsidR="005F18C6">
          <w:rPr>
            <w:rFonts w:ascii="Times New Roman" w:eastAsia="Times New Roman" w:hAnsi="Times New Roman"/>
          </w:rPr>
          <w:t>6</w:t>
        </w:r>
        <w:r>
          <w:rPr>
            <w:rFonts w:ascii="Times New Roman" w:eastAsia="Times New Roman" w:hAnsi="Times New Roman"/>
          </w:rPr>
          <w:t>.</w:t>
        </w:r>
        <w:r w:rsidR="00230C10">
          <w:rPr>
            <w:rFonts w:ascii="Times New Roman" w:eastAsia="Times New Roman" w:hAnsi="Times New Roman"/>
          </w:rPr>
          <w:t>C.</w:t>
        </w:r>
        <w:proofErr w:type="gramEnd"/>
        <w:r w:rsidR="00230C10">
          <w:rPr>
            <w:rFonts w:ascii="Times New Roman" w:eastAsia="Times New Roman" w:hAnsi="Times New Roman"/>
          </w:rPr>
          <w:t>3.</w:t>
        </w:r>
        <w:r w:rsidRPr="00AA7511">
          <w:rPr>
            <w:rFonts w:ascii="Times New Roman" w:eastAsia="Times New Roman" w:hAnsi="Times New Roman"/>
          </w:rPr>
          <w:t xml:space="preserve"> and</w:t>
        </w:r>
        <w:r>
          <w:rPr>
            <w:rFonts w:ascii="Times New Roman" w:eastAsia="Times New Roman" w:hAnsi="Times New Roman"/>
          </w:rPr>
          <w:t xml:space="preserve"> S</w:t>
        </w:r>
        <w:r w:rsidRPr="00AA7511">
          <w:rPr>
            <w:rFonts w:ascii="Times New Roman" w:eastAsia="Times New Roman" w:hAnsi="Times New Roman"/>
          </w:rPr>
          <w:t>ection</w:t>
        </w:r>
        <w:r>
          <w:rPr>
            <w:rFonts w:ascii="Times New Roman" w:eastAsia="Times New Roman" w:hAnsi="Times New Roman"/>
          </w:rPr>
          <w:t xml:space="preserve"> </w:t>
        </w:r>
        <w:proofErr w:type="gramStart"/>
        <w:r w:rsidR="005F18C6">
          <w:rPr>
            <w:rFonts w:ascii="Times New Roman" w:eastAsia="Times New Roman" w:hAnsi="Times New Roman"/>
          </w:rPr>
          <w:t>6</w:t>
        </w:r>
        <w:r>
          <w:rPr>
            <w:rFonts w:ascii="Times New Roman" w:eastAsia="Times New Roman" w:hAnsi="Times New Roman"/>
          </w:rPr>
          <w:t>.</w:t>
        </w:r>
        <w:r w:rsidR="00230C10">
          <w:rPr>
            <w:rFonts w:ascii="Times New Roman" w:eastAsia="Times New Roman" w:hAnsi="Times New Roman"/>
          </w:rPr>
          <w:t>C.</w:t>
        </w:r>
        <w:proofErr w:type="gramEnd"/>
        <w:r w:rsidR="00230C10">
          <w:rPr>
            <w:rFonts w:ascii="Times New Roman" w:eastAsia="Times New Roman" w:hAnsi="Times New Roman"/>
          </w:rPr>
          <w:t>5.</w:t>
        </w:r>
        <w:r w:rsidRPr="00AA7511">
          <w:rPr>
            <w:rFonts w:ascii="Times New Roman" w:eastAsia="Times New Roman" w:hAnsi="Times New Roman"/>
          </w:rPr>
          <w:t xml:space="preserve">, and </w:t>
        </w:r>
      </w:ins>
    </w:p>
    <w:p w14:paraId="21E0ADAA" w14:textId="0259F2D7" w:rsidR="00CC2E32" w:rsidRDefault="00CC2E32" w:rsidP="009560CD">
      <w:pPr>
        <w:spacing w:after="220" w:line="240" w:lineRule="auto"/>
        <w:ind w:left="2880"/>
        <w:jc w:val="both"/>
        <w:rPr>
          <w:ins w:id="685" w:author="Author" w:date="2018-12-20T13:48:00Z"/>
          <w:rFonts w:ascii="Times New Roman" w:eastAsia="Times New Roman" w:hAnsi="Times New Roman"/>
        </w:rPr>
      </w:pPr>
      <w:ins w:id="686" w:author="Author" w:date="2018-12-20T13:48:00Z">
        <w:r w:rsidRPr="00AA7511">
          <w:rPr>
            <w:rFonts w:ascii="Times New Roman" w:eastAsia="Times New Roman" w:hAnsi="Times New Roman"/>
          </w:rPr>
          <w:t xml:space="preserve">ii)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317D950C" w14:textId="3C721D7D" w:rsidR="00CC2E32" w:rsidRPr="009F358C" w:rsidRDefault="00CC2E32" w:rsidP="00CC2E32">
      <w:pPr>
        <w:keepNext/>
        <w:spacing w:after="220" w:line="240" w:lineRule="auto"/>
        <w:ind w:left="3780"/>
        <w:rPr>
          <w:ins w:id="687" w:author="Author" w:date="2018-12-20T13:48:00Z"/>
          <w:rFonts w:ascii="Times New Roman" w:eastAsia="Times New Roman" w:hAnsi="Times New Roman"/>
          <w:position w:val="-1"/>
        </w:rPr>
      </w:pPr>
      <w:ins w:id="688" w:author="Author" w:date="2018-12-20T13:48:00Z">
        <w:r w:rsidRPr="009F358C">
          <w:rPr>
            <w:rFonts w:ascii="Times New Roman" w:eastAsia="Times New Roman" w:hAnsi="Times New Roman"/>
            <w:position w:val="-1"/>
          </w:rPr>
          <w:t xml:space="preserve">Table I – </w:t>
        </w:r>
        <w:r w:rsidRPr="00AA7511">
          <w:rPr>
            <w:rFonts w:ascii="Times New Roman" w:eastAsia="Times New Roman" w:hAnsi="Times New Roman"/>
            <w:position w:val="-1"/>
          </w:rPr>
          <w:t>Standard Table for Full Surrender</w:t>
        </w:r>
      </w:ins>
    </w:p>
    <w:tbl>
      <w:tblPr>
        <w:tblW w:w="8652" w:type="dxa"/>
        <w:tblInd w:w="732" w:type="dxa"/>
        <w:tblLayout w:type="fixed"/>
        <w:tblCellMar>
          <w:left w:w="0" w:type="dxa"/>
          <w:right w:w="0" w:type="dxa"/>
        </w:tblCellMar>
        <w:tblLook w:val="01E0" w:firstRow="1" w:lastRow="1" w:firstColumn="1" w:lastColumn="1" w:noHBand="0" w:noVBand="0"/>
      </w:tblPr>
      <w:tblGrid>
        <w:gridCol w:w="893"/>
        <w:gridCol w:w="1170"/>
        <w:gridCol w:w="2430"/>
        <w:gridCol w:w="2340"/>
        <w:gridCol w:w="1819"/>
      </w:tblGrid>
      <w:tr w:rsidR="00CC2E32" w:rsidRPr="007433DB" w14:paraId="6BA005EA" w14:textId="77777777" w:rsidTr="004847FE">
        <w:trPr>
          <w:trHeight w:hRule="exact" w:val="468"/>
        </w:trPr>
        <w:tc>
          <w:tcPr>
            <w:tcW w:w="893" w:type="dxa"/>
            <w:tcBorders>
              <w:top w:val="single" w:sz="4" w:space="0" w:color="000000"/>
              <w:left w:val="single" w:sz="4" w:space="0" w:color="000000"/>
              <w:bottom w:val="single" w:sz="4" w:space="0" w:color="000000"/>
              <w:right w:val="single" w:sz="4" w:space="0" w:color="000000"/>
            </w:tcBorders>
            <w:vAlign w:val="center"/>
          </w:tcPr>
          <w:p w14:paraId="39CBB9B6" w14:textId="77777777" w:rsidR="00CC2E32" w:rsidRPr="007433DB" w:rsidRDefault="00CC2E32" w:rsidP="004847FE">
            <w:pPr>
              <w:keepNext/>
              <w:spacing w:after="0" w:line="240" w:lineRule="auto"/>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D360F55" w14:textId="77777777" w:rsidR="0021502F" w:rsidRPr="00A716C0" w:rsidRDefault="0021502F" w:rsidP="00B508BD">
            <w:pPr>
              <w:keepNext/>
              <w:spacing w:after="0" w:line="240" w:lineRule="auto"/>
              <w:jc w:val="center"/>
              <w:rPr>
                <w:del w:id="689" w:author="Author" w:date="2018-12-20T13:48:00Z"/>
                <w:rFonts w:ascii="Times New Roman" w:eastAsia="Times New Roman" w:hAnsi="Times New Roman"/>
                <w:sz w:val="20"/>
                <w:szCs w:val="20"/>
              </w:rPr>
            </w:pPr>
            <w:del w:id="690" w:author="Author" w:date="2018-12-20T13:48:00Z">
              <w:r w:rsidRPr="00A716C0">
                <w:rPr>
                  <w:rFonts w:ascii="Times New Roman" w:eastAsia="Times New Roman" w:hAnsi="Times New Roman"/>
                  <w:sz w:val="20"/>
                  <w:szCs w:val="20"/>
                </w:rPr>
                <w:delText>During Surrender</w:delText>
              </w:r>
            </w:del>
          </w:p>
          <w:p w14:paraId="3D6F2699" w14:textId="5DF71601" w:rsidR="00CC2E32" w:rsidRPr="00D453E9" w:rsidRDefault="0021502F" w:rsidP="004847FE">
            <w:pPr>
              <w:keepNext/>
              <w:spacing w:after="0" w:line="240" w:lineRule="auto"/>
              <w:rPr>
                <w:rFonts w:ascii="Times New Roman" w:eastAsia="Times New Roman" w:hAnsi="Times New Roman"/>
                <w:sz w:val="20"/>
                <w:szCs w:val="20"/>
              </w:rPr>
            </w:pPr>
            <w:del w:id="691" w:author="Author" w:date="2018-12-20T13:48:00Z">
              <w:r w:rsidRPr="00A716C0">
                <w:rPr>
                  <w:rFonts w:ascii="Times New Roman" w:eastAsia="Times New Roman" w:hAnsi="Times New Roman"/>
                  <w:sz w:val="20"/>
                  <w:szCs w:val="20"/>
                </w:rPr>
                <w:delText>Charge Period</w:delText>
              </w:r>
            </w:del>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C289319" w14:textId="6B14144E" w:rsidR="00CC2E32" w:rsidRPr="00D453E9" w:rsidRDefault="0021502F" w:rsidP="004847FE">
            <w:pPr>
              <w:keepNext/>
              <w:spacing w:after="0" w:line="240" w:lineRule="auto"/>
              <w:rPr>
                <w:rFonts w:ascii="Times New Roman" w:eastAsia="Times New Roman" w:hAnsi="Times New Roman"/>
                <w:sz w:val="20"/>
                <w:szCs w:val="20"/>
              </w:rPr>
            </w:pPr>
            <w:del w:id="692" w:author="Author" w:date="2018-12-20T13:48:00Z">
              <w:r w:rsidRPr="00A716C0">
                <w:rPr>
                  <w:rFonts w:ascii="Times New Roman" w:eastAsia="Times New Roman" w:hAnsi="Times New Roman"/>
                  <w:sz w:val="20"/>
                  <w:szCs w:val="20"/>
                </w:rPr>
                <w:delText>After Surrender Charge Period</w:delText>
              </w:r>
            </w:del>
          </w:p>
        </w:tc>
      </w:tr>
      <w:tr w:rsidR="00CC2E32" w:rsidRPr="007433DB" w14:paraId="754519ED" w14:textId="77777777" w:rsidTr="004847FE">
        <w:trPr>
          <w:trHeight w:hRule="exact" w:val="372"/>
        </w:trPr>
        <w:tc>
          <w:tcPr>
            <w:tcW w:w="893" w:type="dxa"/>
            <w:tcBorders>
              <w:top w:val="single" w:sz="4" w:space="0" w:color="000000"/>
              <w:left w:val="single" w:sz="4" w:space="0" w:color="000000"/>
              <w:bottom w:val="single" w:sz="4" w:space="0" w:color="000000"/>
              <w:right w:val="single" w:sz="4" w:space="0" w:color="000000"/>
            </w:tcBorders>
            <w:vAlign w:val="center"/>
          </w:tcPr>
          <w:p w14:paraId="750FC822" w14:textId="7C5BDC68" w:rsidR="00CC2E32" w:rsidRPr="00203E74" w:rsidRDefault="0021502F" w:rsidP="004847FE">
            <w:pPr>
              <w:keepNext/>
              <w:spacing w:after="0" w:line="240" w:lineRule="auto"/>
              <w:rPr>
                <w:rFonts w:ascii="Times New Roman" w:eastAsia="Times New Roman" w:hAnsi="Times New Roman"/>
                <w:sz w:val="20"/>
                <w:szCs w:val="20"/>
              </w:rPr>
            </w:pPr>
            <w:del w:id="693" w:author="Author" w:date="2018-12-20T13:48:00Z">
              <w:r w:rsidRPr="00A716C0">
                <w:rPr>
                  <w:rFonts w:ascii="Times New Roman" w:eastAsia="Times New Roman" w:hAnsi="Times New Roman"/>
                  <w:sz w:val="20"/>
                  <w:szCs w:val="20"/>
                </w:rPr>
                <w:delText>Death Benefit Only Contracts</w:delText>
              </w:r>
            </w:del>
          </w:p>
        </w:tc>
        <w:tc>
          <w:tcPr>
            <w:tcW w:w="1170" w:type="dxa"/>
            <w:tcBorders>
              <w:top w:val="single" w:sz="4" w:space="0" w:color="000000"/>
              <w:left w:val="single" w:sz="4" w:space="0" w:color="000000"/>
              <w:bottom w:val="single" w:sz="4" w:space="0" w:color="000000"/>
              <w:right w:val="single" w:sz="4" w:space="0" w:color="000000"/>
            </w:tcBorders>
            <w:vAlign w:val="center"/>
          </w:tcPr>
          <w:p w14:paraId="797DB05E" w14:textId="6B238D85" w:rsidR="00CC2E32" w:rsidRPr="00D453E9" w:rsidRDefault="0021502F" w:rsidP="004847FE">
            <w:pPr>
              <w:keepNext/>
              <w:spacing w:after="0" w:line="240" w:lineRule="auto"/>
              <w:rPr>
                <w:rFonts w:ascii="Times New Roman" w:eastAsia="Times New Roman" w:hAnsi="Times New Roman"/>
                <w:sz w:val="20"/>
                <w:szCs w:val="20"/>
              </w:rPr>
            </w:pPr>
            <w:del w:id="694" w:author="Author" w:date="2018-12-20T13:48:00Z">
              <w:r w:rsidRPr="00A716C0">
                <w:rPr>
                  <w:rFonts w:ascii="Times New Roman" w:eastAsia="Times New Roman" w:hAnsi="Times New Roman"/>
                  <w:sz w:val="20"/>
                  <w:szCs w:val="20"/>
                </w:rPr>
                <w:delText>5%</w:delText>
              </w:r>
            </w:del>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5E3F544" w14:textId="4DF91E60" w:rsidR="00CC2E32" w:rsidRPr="00D453E9" w:rsidRDefault="0021502F" w:rsidP="004847FE">
            <w:pPr>
              <w:keepNext/>
              <w:spacing w:after="0" w:line="240" w:lineRule="auto"/>
              <w:rPr>
                <w:rFonts w:ascii="Times New Roman" w:eastAsia="Times New Roman" w:hAnsi="Times New Roman"/>
                <w:sz w:val="20"/>
                <w:szCs w:val="20"/>
              </w:rPr>
            </w:pPr>
            <w:del w:id="695" w:author="Author" w:date="2018-12-20T13:48:00Z">
              <w:r w:rsidRPr="00A716C0">
                <w:rPr>
                  <w:rFonts w:ascii="Times New Roman" w:eastAsia="Times New Roman" w:hAnsi="Times New Roman"/>
                  <w:sz w:val="20"/>
                  <w:szCs w:val="20"/>
                </w:rPr>
                <w:delText>10%</w:delText>
              </w:r>
            </w:del>
          </w:p>
        </w:tc>
      </w:tr>
      <w:tr w:rsidR="00CC2E32" w:rsidRPr="007433DB" w14:paraId="07CFD0E5" w14:textId="77777777" w:rsidTr="004847FE">
        <w:trPr>
          <w:trHeight w:hRule="exact" w:val="469"/>
        </w:trPr>
        <w:tc>
          <w:tcPr>
            <w:tcW w:w="893" w:type="dxa"/>
            <w:tcBorders>
              <w:top w:val="single" w:sz="4" w:space="0" w:color="000000"/>
              <w:left w:val="single" w:sz="4" w:space="0" w:color="000000"/>
              <w:bottom w:val="single" w:sz="4" w:space="0" w:color="000000"/>
              <w:right w:val="single" w:sz="4" w:space="0" w:color="auto"/>
            </w:tcBorders>
            <w:vAlign w:val="center"/>
          </w:tcPr>
          <w:p w14:paraId="690F3AD7" w14:textId="77777777" w:rsidR="0021502F" w:rsidRPr="00A716C0" w:rsidRDefault="0021502F" w:rsidP="00B508BD">
            <w:pPr>
              <w:keepNext/>
              <w:spacing w:after="0" w:line="240" w:lineRule="auto"/>
              <w:jc w:val="center"/>
              <w:rPr>
                <w:del w:id="696" w:author="Author" w:date="2018-12-20T13:48:00Z"/>
                <w:rFonts w:ascii="Times New Roman" w:eastAsia="Times New Roman" w:hAnsi="Times New Roman"/>
                <w:sz w:val="20"/>
                <w:szCs w:val="20"/>
              </w:rPr>
            </w:pPr>
            <w:del w:id="697" w:author="Author" w:date="2018-12-20T13:48:00Z">
              <w:r w:rsidRPr="00A716C0">
                <w:rPr>
                  <w:rFonts w:ascii="Times New Roman" w:eastAsia="Times New Roman" w:hAnsi="Times New Roman"/>
                  <w:sz w:val="20"/>
                  <w:szCs w:val="20"/>
                </w:rPr>
                <w:delText>All Guaranteed Living</w:delText>
              </w:r>
            </w:del>
          </w:p>
          <w:p w14:paraId="6B14A72A" w14:textId="08512E83" w:rsidR="00CC2E32" w:rsidRPr="00D453E9" w:rsidRDefault="0021502F" w:rsidP="004847FE">
            <w:pPr>
              <w:keepNext/>
              <w:spacing w:after="0" w:line="240" w:lineRule="auto"/>
              <w:rPr>
                <w:rFonts w:ascii="Times New Roman" w:eastAsia="Times New Roman" w:hAnsi="Times New Roman"/>
                <w:sz w:val="20"/>
                <w:szCs w:val="20"/>
              </w:rPr>
            </w:pPr>
            <w:del w:id="698" w:author="Author" w:date="2018-12-20T13:48:00Z">
              <w:r w:rsidRPr="00A716C0">
                <w:rPr>
                  <w:rFonts w:ascii="Times New Roman" w:eastAsia="Times New Roman" w:hAnsi="Times New Roman"/>
                  <w:sz w:val="20"/>
                  <w:szCs w:val="20"/>
                </w:rPr>
                <w:delText>Benefits OTM</w:delText>
              </w:r>
            </w:del>
          </w:p>
        </w:tc>
        <w:tc>
          <w:tcPr>
            <w:tcW w:w="1170" w:type="dxa"/>
            <w:tcBorders>
              <w:top w:val="single" w:sz="4" w:space="0" w:color="000000"/>
              <w:left w:val="single" w:sz="4" w:space="0" w:color="auto"/>
              <w:bottom w:val="single" w:sz="4" w:space="0" w:color="000000"/>
              <w:right w:val="single" w:sz="4" w:space="0" w:color="000000"/>
            </w:tcBorders>
            <w:vAlign w:val="center"/>
          </w:tcPr>
          <w:p w14:paraId="125DF411" w14:textId="2D721A5A" w:rsidR="00CC2E32" w:rsidRPr="00D453E9" w:rsidRDefault="0021502F" w:rsidP="004847FE">
            <w:pPr>
              <w:keepNext/>
              <w:spacing w:after="0" w:line="240" w:lineRule="auto"/>
              <w:rPr>
                <w:rFonts w:ascii="Times New Roman" w:eastAsia="Times New Roman" w:hAnsi="Times New Roman"/>
                <w:sz w:val="20"/>
                <w:szCs w:val="20"/>
              </w:rPr>
            </w:pPr>
            <w:del w:id="699" w:author="Author" w:date="2018-12-20T13:48:00Z">
              <w:r w:rsidRPr="00A716C0">
                <w:rPr>
                  <w:rFonts w:ascii="Times New Roman" w:eastAsia="Times New Roman" w:hAnsi="Times New Roman"/>
                  <w:sz w:val="20"/>
                  <w:szCs w:val="20"/>
                </w:rPr>
                <w:delText>5%</w:delText>
              </w:r>
            </w:del>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3968E2C1" w14:textId="0D69C278" w:rsidR="00CC2E32" w:rsidRPr="00D453E9" w:rsidRDefault="0021502F" w:rsidP="004847FE">
            <w:pPr>
              <w:keepNext/>
              <w:spacing w:after="0" w:line="240" w:lineRule="auto"/>
              <w:rPr>
                <w:rFonts w:ascii="Times New Roman" w:eastAsia="Times New Roman" w:hAnsi="Times New Roman"/>
                <w:sz w:val="20"/>
                <w:szCs w:val="20"/>
              </w:rPr>
            </w:pPr>
            <w:del w:id="700" w:author="Author" w:date="2018-12-20T13:48:00Z">
              <w:r w:rsidRPr="00A716C0">
                <w:rPr>
                  <w:rFonts w:ascii="Times New Roman" w:eastAsia="Times New Roman" w:hAnsi="Times New Roman"/>
                  <w:sz w:val="20"/>
                  <w:szCs w:val="20"/>
                </w:rPr>
                <w:delText>10%</w:delText>
              </w:r>
            </w:del>
          </w:p>
        </w:tc>
      </w:tr>
      <w:tr w:rsidR="004847FE" w:rsidRPr="007433DB" w14:paraId="7B8F4806" w14:textId="77777777" w:rsidTr="004847FE">
        <w:trPr>
          <w:trHeight w:hRule="exact" w:val="1117"/>
        </w:trPr>
        <w:tc>
          <w:tcPr>
            <w:tcW w:w="893" w:type="dxa"/>
            <w:tcBorders>
              <w:top w:val="single" w:sz="4" w:space="0" w:color="000000"/>
              <w:left w:val="single" w:sz="4" w:space="0" w:color="000000"/>
              <w:bottom w:val="single" w:sz="4" w:space="0" w:color="000000"/>
              <w:right w:val="single" w:sz="4" w:space="0" w:color="auto"/>
            </w:tcBorders>
            <w:vAlign w:val="center"/>
          </w:tcPr>
          <w:p w14:paraId="4A8D9F4F" w14:textId="77777777" w:rsidR="00CC2E32" w:rsidRPr="007433DB" w:rsidRDefault="00CC2E32" w:rsidP="004847FE">
            <w:pPr>
              <w:keepNext/>
              <w:spacing w:after="0" w:line="240" w:lineRule="auto"/>
              <w:rPr>
                <w:rFonts w:ascii="Times New Roman" w:hAnsi="Times New Roman"/>
                <w:sz w:val="20"/>
                <w:szCs w:val="20"/>
              </w:rPr>
            </w:pPr>
          </w:p>
        </w:tc>
        <w:tc>
          <w:tcPr>
            <w:tcW w:w="1170" w:type="dxa"/>
            <w:tcBorders>
              <w:top w:val="single" w:sz="4" w:space="0" w:color="000000"/>
              <w:left w:val="single" w:sz="4" w:space="0" w:color="auto"/>
              <w:bottom w:val="single" w:sz="4" w:space="0" w:color="000000"/>
              <w:right w:val="single" w:sz="4" w:space="0" w:color="000000"/>
            </w:tcBorders>
            <w:vAlign w:val="center"/>
          </w:tcPr>
          <w:p w14:paraId="3625636E" w14:textId="2D562BEB" w:rsidR="00CC2E32" w:rsidRPr="00203E74" w:rsidRDefault="00CC2E32" w:rsidP="004847FE">
            <w:pPr>
              <w:keepNext/>
              <w:spacing w:after="0" w:line="240" w:lineRule="auto"/>
              <w:rPr>
                <w:rFonts w:ascii="Times New Roman" w:hAnsi="Times New Roman"/>
                <w:sz w:val="20"/>
                <w:szCs w:val="20"/>
              </w:rPr>
            </w:pPr>
            <w:r w:rsidRPr="00203E74">
              <w:rPr>
                <w:rFonts w:ascii="Times New Roman" w:hAnsi="Times New Roman"/>
                <w:sz w:val="20"/>
                <w:szCs w:val="20"/>
              </w:rPr>
              <w:t>ITM</w:t>
            </w:r>
            <w:del w:id="701" w:author="Author" w:date="2018-12-20T13:48:00Z">
              <w:r w:rsidR="0021502F" w:rsidRPr="00A716C0">
                <w:rPr>
                  <w:rFonts w:ascii="Times New Roman" w:eastAsia="Times New Roman" w:hAnsi="Times New Roman"/>
                  <w:sz w:val="20"/>
                  <w:szCs w:val="20"/>
                </w:rPr>
                <w:delText xml:space="preserve"> &lt; 10%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5364429C" w14:textId="5DDFA44C" w:rsidR="00CC2E32" w:rsidRPr="00D453E9" w:rsidRDefault="0021502F" w:rsidP="004847FE">
            <w:pPr>
              <w:keepNext/>
              <w:spacing w:after="0" w:line="240" w:lineRule="auto"/>
              <w:rPr>
                <w:rFonts w:ascii="Times New Roman" w:eastAsia="Times New Roman" w:hAnsi="Times New Roman"/>
                <w:sz w:val="20"/>
                <w:szCs w:val="20"/>
              </w:rPr>
            </w:pPr>
            <w:del w:id="702" w:author="Author" w:date="2018-12-20T13:48:00Z">
              <w:r w:rsidRPr="00A716C0">
                <w:rPr>
                  <w:rFonts w:ascii="Times New Roman" w:eastAsia="Times New Roman" w:hAnsi="Times New Roman"/>
                  <w:sz w:val="20"/>
                  <w:szCs w:val="20"/>
                </w:rPr>
                <w:delText>10%≤ITM&lt; 20%</w:delText>
              </w:r>
            </w:del>
            <w:ins w:id="703" w:author="Author" w:date="2018-12-20T13:48:00Z">
              <w:r w:rsidR="00CC2E32" w:rsidRPr="00D453E9">
                <w:rPr>
                  <w:rFonts w:ascii="Times New Roman" w:eastAsia="Times New Roman" w:hAnsi="Times New Roman"/>
                  <w:sz w:val="20"/>
                  <w:szCs w:val="20"/>
                </w:rPr>
                <w:t>In surrender charge period, or in policy years 1-3 for contracts without surrender charges</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485C37BC" w14:textId="67AECDDA" w:rsidR="00CC2E32" w:rsidRPr="00D453E9" w:rsidRDefault="0021502F" w:rsidP="004847FE">
            <w:pPr>
              <w:keepNext/>
              <w:spacing w:after="0" w:line="240" w:lineRule="auto"/>
              <w:rPr>
                <w:rFonts w:ascii="Times New Roman" w:eastAsia="Times New Roman" w:hAnsi="Times New Roman"/>
                <w:sz w:val="20"/>
                <w:szCs w:val="20"/>
              </w:rPr>
            </w:pPr>
            <w:del w:id="704" w:author="Author" w:date="2018-12-20T13:48:00Z">
              <w:r w:rsidRPr="00A716C0">
                <w:rPr>
                  <w:rFonts w:ascii="Times New Roman" w:eastAsia="Times New Roman" w:hAnsi="Times New Roman"/>
                  <w:sz w:val="20"/>
                  <w:szCs w:val="20"/>
                </w:rPr>
                <w:delText>20%≤ITM</w:delText>
              </w:r>
            </w:del>
            <w:ins w:id="705" w:author="Author" w:date="2018-12-20T13:48:00Z">
              <w:r w:rsidR="00CC2E32" w:rsidRPr="00D453E9">
                <w:rPr>
                  <w:rFonts w:ascii="Times New Roman" w:eastAsia="Times New Roman" w:hAnsi="Times New Roman"/>
                  <w:sz w:val="20"/>
                  <w:szCs w:val="20"/>
                </w:rPr>
                <w:t>First policy year after the surrender charge period</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4D2F1B4" w14:textId="0A00C501" w:rsidR="00CC2E32" w:rsidRPr="009B2657" w:rsidRDefault="00CC2E32" w:rsidP="00B5427E">
            <w:pPr>
              <w:keepNext/>
              <w:spacing w:after="0" w:line="240" w:lineRule="auto"/>
              <w:rPr>
                <w:rFonts w:ascii="Times New Roman" w:eastAsia="Times New Roman" w:hAnsi="Times New Roman"/>
                <w:sz w:val="20"/>
                <w:szCs w:val="20"/>
              </w:rPr>
            </w:pPr>
            <w:proofErr w:type="spellStart"/>
            <w:r w:rsidRPr="00D453E9">
              <w:rPr>
                <w:rFonts w:ascii="Times New Roman" w:eastAsia="Times New Roman" w:hAnsi="Times New Roman"/>
                <w:sz w:val="20"/>
                <w:szCs w:val="20"/>
              </w:rPr>
              <w:t>ITMSubsequent</w:t>
            </w:r>
            <w:proofErr w:type="spellEnd"/>
            <w:r w:rsidRPr="00D453E9">
              <w:rPr>
                <w:rFonts w:ascii="Times New Roman" w:eastAsia="Times New Roman" w:hAnsi="Times New Roman"/>
                <w:sz w:val="20"/>
                <w:szCs w:val="20"/>
              </w:rPr>
              <w:t xml:space="preserve"> policy years, or in policy years 4 and onwards for contracts without surrender charges</w:t>
            </w:r>
          </w:p>
        </w:tc>
      </w:tr>
      <w:tr w:rsidR="00CC2E32" w:rsidRPr="007433DB" w14:paraId="5F845BFD" w14:textId="77777777" w:rsidTr="004847FE">
        <w:trPr>
          <w:trHeight w:hRule="exact" w:val="468"/>
        </w:trPr>
        <w:tc>
          <w:tcPr>
            <w:tcW w:w="893" w:type="dxa"/>
            <w:tcBorders>
              <w:top w:val="single" w:sz="4" w:space="0" w:color="000000"/>
              <w:left w:val="single" w:sz="4" w:space="0" w:color="000000"/>
              <w:bottom w:val="single" w:sz="4" w:space="0" w:color="000000"/>
              <w:right w:val="single" w:sz="4" w:space="0" w:color="000000"/>
            </w:tcBorders>
            <w:vAlign w:val="center"/>
          </w:tcPr>
          <w:p w14:paraId="381C00A8" w14:textId="77777777" w:rsidR="0021502F" w:rsidRPr="00A716C0" w:rsidRDefault="0021502F" w:rsidP="00B508BD">
            <w:pPr>
              <w:keepNext/>
              <w:spacing w:after="0" w:line="240" w:lineRule="auto"/>
              <w:jc w:val="center"/>
              <w:rPr>
                <w:del w:id="706" w:author="Author" w:date="2018-12-20T13:48:00Z"/>
                <w:rFonts w:ascii="Times New Roman" w:eastAsia="Times New Roman" w:hAnsi="Times New Roman"/>
                <w:sz w:val="20"/>
                <w:szCs w:val="20"/>
              </w:rPr>
            </w:pPr>
            <w:del w:id="707" w:author="Author" w:date="2018-12-20T13:48:00Z">
              <w:r w:rsidRPr="00A716C0">
                <w:rPr>
                  <w:rFonts w:ascii="Times New Roman" w:eastAsia="Times New Roman" w:hAnsi="Times New Roman"/>
                  <w:sz w:val="20"/>
                  <w:szCs w:val="20"/>
                </w:rPr>
                <w:delText>Any Guaranteed Minimum</w:delText>
              </w:r>
            </w:del>
          </w:p>
          <w:p w14:paraId="03A00F98" w14:textId="25520C6B" w:rsidR="00CC2E32" w:rsidRPr="00D453E9" w:rsidRDefault="0021502F" w:rsidP="004847FE">
            <w:pPr>
              <w:keepNext/>
              <w:spacing w:after="0" w:line="240" w:lineRule="auto"/>
              <w:rPr>
                <w:rFonts w:ascii="Times New Roman" w:eastAsia="Times New Roman" w:hAnsi="Times New Roman"/>
                <w:sz w:val="20"/>
                <w:szCs w:val="20"/>
              </w:rPr>
            </w:pPr>
            <w:del w:id="708" w:author="Author" w:date="2018-12-20T13:48:00Z">
              <w:r w:rsidRPr="00A716C0">
                <w:rPr>
                  <w:rFonts w:ascii="Times New Roman" w:eastAsia="Times New Roman" w:hAnsi="Times New Roman"/>
                  <w:sz w:val="20"/>
                  <w:szCs w:val="20"/>
                </w:rPr>
                <w:delText>Accumulation Benefit ITM</w:delText>
              </w:r>
            </w:del>
          </w:p>
        </w:tc>
        <w:tc>
          <w:tcPr>
            <w:tcW w:w="1170" w:type="dxa"/>
            <w:tcBorders>
              <w:top w:val="single" w:sz="4" w:space="0" w:color="000000"/>
              <w:left w:val="single" w:sz="4" w:space="0" w:color="000000"/>
              <w:bottom w:val="single" w:sz="4" w:space="0" w:color="000000"/>
              <w:right w:val="single" w:sz="4" w:space="0" w:color="000000"/>
            </w:tcBorders>
            <w:vAlign w:val="center"/>
          </w:tcPr>
          <w:p w14:paraId="2E82E322" w14:textId="57B3211D" w:rsidR="00CC2E32" w:rsidRPr="00D453E9" w:rsidRDefault="0021502F" w:rsidP="004847FE">
            <w:pPr>
              <w:keepNext/>
              <w:spacing w:after="0" w:line="240" w:lineRule="auto"/>
              <w:rPr>
                <w:rFonts w:ascii="Times New Roman" w:eastAsia="Times New Roman" w:hAnsi="Times New Roman"/>
                <w:sz w:val="20"/>
                <w:szCs w:val="20"/>
              </w:rPr>
            </w:pPr>
            <w:del w:id="709" w:author="Author" w:date="2018-12-20T13:48:00Z">
              <w:r w:rsidRPr="00A716C0">
                <w:rPr>
                  <w:rFonts w:ascii="Times New Roman" w:eastAsia="Times New Roman" w:hAnsi="Times New Roman"/>
                  <w:sz w:val="20"/>
                  <w:szCs w:val="20"/>
                </w:rPr>
                <w:delText>2</w:delText>
              </w:r>
            </w:del>
            <w:ins w:id="710" w:author="Author" w:date="2018-12-20T13:48:00Z">
              <w:r w:rsidR="00CC2E32" w:rsidRPr="00D453E9">
                <w:rPr>
                  <w:rFonts w:ascii="Times New Roman" w:eastAsia="Times New Roman" w:hAnsi="Times New Roman"/>
                  <w:sz w:val="20"/>
                  <w:szCs w:val="20"/>
                </w:rPr>
                <w:t>Under 50</w:t>
              </w:r>
            </w:ins>
            <w:r w:rsidR="00CC2E32" w:rsidRPr="00D453E9">
              <w:rPr>
                <w:rFonts w:ascii="Times New Roman" w:eastAsia="Times New Roman" w:hAnsi="Times New Roman"/>
                <w:sz w:val="20"/>
                <w:szCs w:val="20"/>
              </w:rPr>
              <w:t>%</w:t>
            </w:r>
          </w:p>
        </w:tc>
        <w:tc>
          <w:tcPr>
            <w:tcW w:w="2430" w:type="dxa"/>
            <w:tcBorders>
              <w:top w:val="single" w:sz="4" w:space="0" w:color="000000"/>
              <w:left w:val="single" w:sz="4" w:space="0" w:color="000000"/>
              <w:bottom w:val="single" w:sz="4" w:space="0" w:color="000000"/>
              <w:right w:val="single" w:sz="4" w:space="0" w:color="000000"/>
            </w:tcBorders>
            <w:vAlign w:val="center"/>
          </w:tcPr>
          <w:p w14:paraId="6E504991" w14:textId="0E0A30E0" w:rsidR="00CC2E32" w:rsidRPr="00D453E9" w:rsidRDefault="0021502F" w:rsidP="004847FE">
            <w:pPr>
              <w:keepNext/>
              <w:spacing w:after="0" w:line="240" w:lineRule="auto"/>
              <w:rPr>
                <w:rFonts w:ascii="Times New Roman" w:eastAsia="Times New Roman" w:hAnsi="Times New Roman"/>
                <w:sz w:val="20"/>
                <w:szCs w:val="20"/>
              </w:rPr>
            </w:pPr>
            <w:del w:id="711" w:author="Author" w:date="2018-12-20T13:48:00Z">
              <w:r w:rsidRPr="00A716C0">
                <w:rPr>
                  <w:rFonts w:ascii="Times New Roman" w:eastAsia="Times New Roman" w:hAnsi="Times New Roman"/>
                  <w:sz w:val="20"/>
                  <w:szCs w:val="20"/>
                </w:rPr>
                <w:delText>2</w:delText>
              </w:r>
            </w:del>
            <w:ins w:id="712" w:author="Author" w:date="2018-12-20T13:48:00Z">
              <w:r w:rsidR="00CC2E32" w:rsidRPr="00D453E9">
                <w:rPr>
                  <w:rFonts w:ascii="Times New Roman" w:eastAsia="Times New Roman" w:hAnsi="Times New Roman"/>
                  <w:sz w:val="20"/>
                  <w:szCs w:val="20"/>
                </w:rPr>
                <w:t>4.0</w:t>
              </w:r>
            </w:ins>
            <w:r w:rsidR="00CC2E32" w:rsidRPr="00D453E9">
              <w:rPr>
                <w:rFonts w:ascii="Times New Roman" w:eastAsia="Times New Roman" w:hAnsi="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1923450D" w14:textId="13F0B03C" w:rsidR="00CC2E32" w:rsidRPr="009B2657" w:rsidRDefault="00CC2E32" w:rsidP="004847FE">
            <w:pPr>
              <w:keepNext/>
              <w:spacing w:after="0" w:line="240" w:lineRule="auto"/>
              <w:rPr>
                <w:rFonts w:ascii="Times New Roman" w:eastAsia="Times New Roman" w:hAnsi="Times New Roman"/>
                <w:sz w:val="20"/>
                <w:szCs w:val="20"/>
              </w:rPr>
            </w:pPr>
            <w:ins w:id="713" w:author="Author" w:date="2018-12-20T13:48:00Z">
              <w:r w:rsidRPr="00D453E9">
                <w:rPr>
                  <w:rFonts w:ascii="Times New Roman" w:eastAsia="Times New Roman" w:hAnsi="Times New Roman"/>
                  <w:sz w:val="20"/>
                  <w:szCs w:val="20"/>
                </w:rPr>
                <w:t>2</w:t>
              </w:r>
              <w:r w:rsidRPr="009B2657">
                <w:rPr>
                  <w:rFonts w:ascii="Times New Roman" w:eastAsia="Times New Roman" w:hAnsi="Times New Roman"/>
                  <w:sz w:val="20"/>
                  <w:szCs w:val="20"/>
                </w:rPr>
                <w:t>5.</w:t>
              </w:r>
            </w:ins>
            <w:r w:rsidRPr="009B2657">
              <w:rPr>
                <w:rFonts w:ascii="Times New Roman" w:eastAsia="Times New Roman" w:hAnsi="Times New Roman"/>
                <w:sz w:val="20"/>
                <w:szCs w:val="20"/>
              </w:rPr>
              <w:t>0%</w:t>
            </w:r>
          </w:p>
        </w:tc>
        <w:tc>
          <w:tcPr>
            <w:tcW w:w="1819" w:type="dxa"/>
            <w:tcBorders>
              <w:top w:val="single" w:sz="4" w:space="0" w:color="000000"/>
              <w:left w:val="single" w:sz="4" w:space="0" w:color="000000"/>
              <w:bottom w:val="single" w:sz="4" w:space="0" w:color="000000"/>
              <w:right w:val="single" w:sz="4" w:space="0" w:color="000000"/>
            </w:tcBorders>
            <w:vAlign w:val="center"/>
          </w:tcPr>
          <w:p w14:paraId="791CC37C" w14:textId="77777777" w:rsidR="00CC2E32" w:rsidRPr="009B2657" w:rsidRDefault="00CC2E32" w:rsidP="004847FE">
            <w:pPr>
              <w:keepNext/>
              <w:spacing w:after="0" w:line="240" w:lineRule="auto"/>
              <w:rPr>
                <w:rFonts w:ascii="Times New Roman" w:eastAsia="Times New Roman" w:hAnsi="Times New Roman"/>
                <w:sz w:val="20"/>
                <w:szCs w:val="20"/>
              </w:rPr>
            </w:pPr>
            <w:ins w:id="714" w:author="Author" w:date="2018-12-20T13:48:00Z">
              <w:r w:rsidRPr="009B2657">
                <w:rPr>
                  <w:rFonts w:ascii="Times New Roman" w:eastAsia="Times New Roman" w:hAnsi="Times New Roman"/>
                  <w:sz w:val="20"/>
                  <w:szCs w:val="20"/>
                </w:rPr>
                <w:t>15.</w:t>
              </w:r>
            </w:ins>
            <w:r w:rsidRPr="009B2657">
              <w:rPr>
                <w:rFonts w:ascii="Times New Roman" w:eastAsia="Times New Roman" w:hAnsi="Times New Roman"/>
                <w:sz w:val="20"/>
                <w:szCs w:val="20"/>
              </w:rPr>
              <w:t>0%</w:t>
            </w:r>
          </w:p>
        </w:tc>
      </w:tr>
      <w:tr w:rsidR="00CC2E32" w:rsidRPr="007433DB" w14:paraId="2CE61D0B" w14:textId="77777777" w:rsidTr="007433DB">
        <w:trPr>
          <w:trHeight w:hRule="exact" w:val="470"/>
          <w:ins w:id="715" w:author="Author" w:date="2018-12-20T13:48:00Z"/>
        </w:trPr>
        <w:tc>
          <w:tcPr>
            <w:tcW w:w="893" w:type="dxa"/>
            <w:tcBorders>
              <w:top w:val="single" w:sz="4" w:space="0" w:color="000000"/>
              <w:left w:val="single" w:sz="4" w:space="0" w:color="000000"/>
              <w:bottom w:val="single" w:sz="4" w:space="0" w:color="000000"/>
              <w:right w:val="single" w:sz="4" w:space="0" w:color="000000"/>
            </w:tcBorders>
            <w:vAlign w:val="center"/>
          </w:tcPr>
          <w:p w14:paraId="22CEC898" w14:textId="560036E4" w:rsidR="00CC2E32" w:rsidRPr="00D453E9" w:rsidRDefault="00CC2E32" w:rsidP="00B5427E">
            <w:pPr>
              <w:keepNext/>
              <w:spacing w:after="0" w:line="240" w:lineRule="auto"/>
              <w:rPr>
                <w:ins w:id="716" w:author="Author" w:date="2018-12-20T13:48: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1F230C7" w14:textId="6146B0E7" w:rsidR="00CC2E32" w:rsidRPr="00D453E9" w:rsidRDefault="00CC2E32" w:rsidP="00B5427E">
            <w:pPr>
              <w:keepNext/>
              <w:spacing w:after="0" w:line="240" w:lineRule="auto"/>
              <w:rPr>
                <w:ins w:id="717" w:author="Author" w:date="2018-12-20T13:48:00Z"/>
                <w:rFonts w:ascii="Times New Roman" w:eastAsia="Times New Roman" w:hAnsi="Times New Roman"/>
                <w:sz w:val="20"/>
                <w:szCs w:val="20"/>
              </w:rPr>
            </w:pPr>
            <w:ins w:id="718" w:author="Author" w:date="2018-12-20T13:48:00Z">
              <w:r w:rsidRPr="00D453E9">
                <w:rPr>
                  <w:rFonts w:ascii="Times New Roman" w:eastAsia="Times New Roman" w:hAnsi="Times New Roman"/>
                  <w:sz w:val="20"/>
                  <w:szCs w:val="20"/>
                </w:rPr>
                <w:t>50-75%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73464005" w14:textId="6FFD7338" w:rsidR="00CC2E32" w:rsidRPr="00D453E9" w:rsidRDefault="00CC2E32" w:rsidP="00B5427E">
            <w:pPr>
              <w:keepNext/>
              <w:spacing w:after="0" w:line="240" w:lineRule="auto"/>
              <w:rPr>
                <w:ins w:id="719" w:author="Author" w:date="2018-12-20T13:48:00Z"/>
                <w:rFonts w:ascii="Times New Roman" w:eastAsia="Times New Roman" w:hAnsi="Times New Roman"/>
                <w:sz w:val="20"/>
                <w:szCs w:val="20"/>
              </w:rPr>
            </w:pPr>
            <w:ins w:id="720" w:author="Author" w:date="2018-12-20T13:48:00Z">
              <w:r w:rsidRPr="00D453E9">
                <w:rPr>
                  <w:rFonts w:ascii="Times New Roman" w:eastAsia="Times New Roman" w:hAnsi="Times New Roman"/>
                  <w:sz w:val="20"/>
                  <w:szCs w:val="20"/>
                </w:rPr>
                <w:t>3.0%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6912F839" w14:textId="693A1B5C" w:rsidR="00CC2E32" w:rsidRPr="009B2657" w:rsidRDefault="00CC2E32" w:rsidP="00B5427E">
            <w:pPr>
              <w:keepNext/>
              <w:spacing w:after="0" w:line="240" w:lineRule="auto"/>
              <w:rPr>
                <w:ins w:id="721" w:author="Author" w:date="2018-12-20T13:48:00Z"/>
                <w:rFonts w:ascii="Times New Roman" w:eastAsia="Times New Roman" w:hAnsi="Times New Roman"/>
                <w:sz w:val="20"/>
                <w:szCs w:val="20"/>
              </w:rPr>
            </w:pPr>
            <w:ins w:id="722" w:author="Author" w:date="2018-12-20T13:48:00Z">
              <w:r w:rsidRPr="00D453E9">
                <w:rPr>
                  <w:rFonts w:ascii="Times New Roman" w:eastAsia="Times New Roman" w:hAnsi="Times New Roman"/>
                  <w:sz w:val="20"/>
                  <w:szCs w:val="20"/>
                </w:rPr>
                <w:t>1</w:t>
              </w:r>
              <w:r w:rsidRPr="009B2657">
                <w:rPr>
                  <w:rFonts w:ascii="Times New Roman" w:eastAsia="Times New Roman" w:hAnsi="Times New Roman"/>
                  <w:sz w:val="20"/>
                  <w:szCs w:val="20"/>
                </w:rPr>
                <w:t>8.0%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7C99F04" w14:textId="7538878A" w:rsidR="00CC2E32" w:rsidRPr="009B2657" w:rsidRDefault="00CC2E32" w:rsidP="00B5427E">
            <w:pPr>
              <w:keepNext/>
              <w:spacing w:after="0" w:line="240" w:lineRule="auto"/>
              <w:rPr>
                <w:ins w:id="723" w:author="Author" w:date="2018-12-20T13:48:00Z"/>
                <w:rFonts w:ascii="Times New Roman" w:eastAsia="Times New Roman" w:hAnsi="Times New Roman"/>
                <w:sz w:val="20"/>
                <w:szCs w:val="20"/>
              </w:rPr>
            </w:pPr>
            <w:ins w:id="724" w:author="Author" w:date="2018-12-20T13:48:00Z">
              <w:r w:rsidRPr="009B2657">
                <w:rPr>
                  <w:rFonts w:ascii="Times New Roman" w:eastAsia="Times New Roman" w:hAnsi="Times New Roman"/>
                  <w:sz w:val="20"/>
                  <w:szCs w:val="20"/>
                </w:rPr>
                <w:t>10.0%</w:t>
              </w:r>
            </w:ins>
          </w:p>
        </w:tc>
      </w:tr>
      <w:tr w:rsidR="00CC2E32" w:rsidRPr="007433DB" w14:paraId="0D171143" w14:textId="77777777" w:rsidTr="007433DB">
        <w:trPr>
          <w:trHeight w:hRule="exact" w:val="470"/>
          <w:ins w:id="725" w:author="Author" w:date="2018-12-20T13:48:00Z"/>
        </w:trPr>
        <w:tc>
          <w:tcPr>
            <w:tcW w:w="893" w:type="dxa"/>
            <w:tcBorders>
              <w:top w:val="single" w:sz="4" w:space="0" w:color="000000"/>
              <w:left w:val="single" w:sz="4" w:space="0" w:color="000000"/>
              <w:bottom w:val="single" w:sz="4" w:space="0" w:color="000000"/>
              <w:right w:val="single" w:sz="4" w:space="0" w:color="000000"/>
            </w:tcBorders>
            <w:vAlign w:val="center"/>
          </w:tcPr>
          <w:p w14:paraId="12F4F881" w14:textId="77777777" w:rsidR="00CC2E32" w:rsidRPr="007433DB" w:rsidDel="007433DB" w:rsidRDefault="00CC2E32" w:rsidP="009560CD">
            <w:pPr>
              <w:keepNext/>
              <w:spacing w:after="0" w:line="240" w:lineRule="auto"/>
              <w:rPr>
                <w:ins w:id="726" w:author="Author" w:date="2018-12-20T13:48: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AEE279B" w14:textId="77777777" w:rsidR="00CC2E32" w:rsidRPr="007433DB" w:rsidRDefault="00CC2E32" w:rsidP="009560CD">
            <w:pPr>
              <w:keepNext/>
              <w:spacing w:after="0" w:line="240" w:lineRule="auto"/>
              <w:rPr>
                <w:ins w:id="727" w:author="Author" w:date="2018-12-20T13:48:00Z"/>
                <w:rFonts w:ascii="Times New Roman" w:eastAsia="Times New Roman" w:hAnsi="Times New Roman"/>
                <w:sz w:val="20"/>
                <w:szCs w:val="20"/>
              </w:rPr>
            </w:pPr>
            <w:ins w:id="728" w:author="Author" w:date="2018-12-20T13:48:00Z">
              <w:r w:rsidRPr="007433DB">
                <w:rPr>
                  <w:rFonts w:ascii="Times New Roman" w:eastAsia="Times New Roman" w:hAnsi="Times New Roman"/>
                  <w:sz w:val="20"/>
                  <w:szCs w:val="20"/>
                </w:rPr>
                <w:t>75-100%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7D724EBB" w14:textId="77777777" w:rsidR="00CC2E32" w:rsidRPr="007433DB" w:rsidRDefault="00CC2E32" w:rsidP="009560CD">
            <w:pPr>
              <w:keepNext/>
              <w:spacing w:after="0" w:line="240" w:lineRule="auto"/>
              <w:rPr>
                <w:ins w:id="729" w:author="Author" w:date="2018-12-20T13:48:00Z"/>
                <w:rFonts w:ascii="Times New Roman" w:eastAsia="Times New Roman" w:hAnsi="Times New Roman"/>
                <w:sz w:val="20"/>
                <w:szCs w:val="20"/>
              </w:rPr>
            </w:pPr>
            <w:ins w:id="730" w:author="Author" w:date="2018-12-20T13:48: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25434B94" w14:textId="77777777" w:rsidR="00CC2E32" w:rsidRPr="007433DB" w:rsidRDefault="00CC2E32" w:rsidP="009560CD">
            <w:pPr>
              <w:keepNext/>
              <w:spacing w:after="0" w:line="240" w:lineRule="auto"/>
              <w:rPr>
                <w:ins w:id="731" w:author="Author" w:date="2018-12-20T13:48:00Z"/>
                <w:rFonts w:ascii="Times New Roman" w:eastAsia="Times New Roman" w:hAnsi="Times New Roman"/>
                <w:sz w:val="20"/>
                <w:szCs w:val="20"/>
              </w:rPr>
            </w:pPr>
            <w:ins w:id="732" w:author="Author" w:date="2018-12-20T13:48:00Z">
              <w:r>
                <w:rPr>
                  <w:rFonts w:ascii="Times New Roman" w:hAnsi="Times New Roman"/>
                  <w:sz w:val="20"/>
                  <w:szCs w:val="20"/>
                </w:rPr>
                <w:t>12.0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21B7391F" w14:textId="77777777" w:rsidR="00CC2E32" w:rsidRPr="007433DB" w:rsidRDefault="00CC2E32" w:rsidP="009560CD">
            <w:pPr>
              <w:keepNext/>
              <w:spacing w:after="0" w:line="240" w:lineRule="auto"/>
              <w:rPr>
                <w:ins w:id="733" w:author="Author" w:date="2018-12-20T13:48:00Z"/>
                <w:rFonts w:ascii="Times New Roman" w:eastAsia="Times New Roman" w:hAnsi="Times New Roman"/>
                <w:sz w:val="20"/>
                <w:szCs w:val="20"/>
              </w:rPr>
            </w:pPr>
            <w:ins w:id="734" w:author="Author" w:date="2018-12-20T13:48:00Z">
              <w:r>
                <w:rPr>
                  <w:rFonts w:ascii="Times New Roman" w:hAnsi="Times New Roman"/>
                  <w:sz w:val="20"/>
                  <w:szCs w:val="20"/>
                </w:rPr>
                <w:t>7.0</w:t>
              </w:r>
              <w:r w:rsidRPr="007433DB">
                <w:rPr>
                  <w:rFonts w:ascii="Times New Roman" w:hAnsi="Times New Roman"/>
                  <w:sz w:val="20"/>
                  <w:szCs w:val="20"/>
                </w:rPr>
                <w:t>%</w:t>
              </w:r>
            </w:ins>
          </w:p>
        </w:tc>
      </w:tr>
      <w:tr w:rsidR="00CC2E32" w:rsidRPr="007433DB" w14:paraId="063D36F7" w14:textId="77777777" w:rsidTr="007433DB">
        <w:trPr>
          <w:trHeight w:hRule="exact" w:val="470"/>
          <w:ins w:id="735" w:author="Author" w:date="2018-12-20T13:48:00Z"/>
        </w:trPr>
        <w:tc>
          <w:tcPr>
            <w:tcW w:w="893" w:type="dxa"/>
            <w:tcBorders>
              <w:top w:val="single" w:sz="4" w:space="0" w:color="000000"/>
              <w:left w:val="single" w:sz="4" w:space="0" w:color="000000"/>
              <w:bottom w:val="single" w:sz="4" w:space="0" w:color="000000"/>
              <w:right w:val="single" w:sz="4" w:space="0" w:color="000000"/>
            </w:tcBorders>
            <w:vAlign w:val="center"/>
          </w:tcPr>
          <w:p w14:paraId="48FDF741" w14:textId="77777777" w:rsidR="00CC2E32" w:rsidRPr="007433DB" w:rsidDel="007433DB" w:rsidRDefault="00CC2E32" w:rsidP="009560CD">
            <w:pPr>
              <w:keepNext/>
              <w:spacing w:after="0" w:line="240" w:lineRule="auto"/>
              <w:rPr>
                <w:ins w:id="736" w:author="Author" w:date="2018-12-20T13:48: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2035021" w14:textId="77777777" w:rsidR="00CC2E32" w:rsidRPr="007433DB" w:rsidRDefault="00CC2E32" w:rsidP="009560CD">
            <w:pPr>
              <w:keepNext/>
              <w:spacing w:after="0" w:line="240" w:lineRule="auto"/>
              <w:rPr>
                <w:ins w:id="737" w:author="Author" w:date="2018-12-20T13:48:00Z"/>
                <w:rFonts w:ascii="Times New Roman" w:eastAsia="Times New Roman" w:hAnsi="Times New Roman"/>
                <w:sz w:val="20"/>
                <w:szCs w:val="20"/>
              </w:rPr>
            </w:pPr>
            <w:ins w:id="738" w:author="Author" w:date="2018-12-20T13:48:00Z">
              <w:r w:rsidRPr="007433DB">
                <w:rPr>
                  <w:rFonts w:ascii="Times New Roman" w:eastAsia="Times New Roman" w:hAnsi="Times New Roman"/>
                  <w:sz w:val="20"/>
                  <w:szCs w:val="20"/>
                </w:rPr>
                <w:t>100-125%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425E1D2" w14:textId="77777777" w:rsidR="00CC2E32" w:rsidRPr="007433DB" w:rsidRDefault="00CC2E32" w:rsidP="009560CD">
            <w:pPr>
              <w:keepNext/>
              <w:spacing w:after="0" w:line="240" w:lineRule="auto"/>
              <w:rPr>
                <w:ins w:id="739" w:author="Author" w:date="2018-12-20T13:48:00Z"/>
                <w:rFonts w:ascii="Times New Roman" w:eastAsia="Times New Roman" w:hAnsi="Times New Roman"/>
                <w:sz w:val="20"/>
                <w:szCs w:val="20"/>
              </w:rPr>
            </w:pPr>
            <w:ins w:id="740" w:author="Author" w:date="2018-12-20T13:48: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C551B58" w14:textId="77777777" w:rsidR="00CC2E32" w:rsidRPr="007433DB" w:rsidRDefault="00CC2E32" w:rsidP="009560CD">
            <w:pPr>
              <w:keepNext/>
              <w:spacing w:after="0" w:line="240" w:lineRule="auto"/>
              <w:rPr>
                <w:ins w:id="741" w:author="Author" w:date="2018-12-20T13:48:00Z"/>
                <w:rFonts w:ascii="Times New Roman" w:eastAsia="Times New Roman" w:hAnsi="Times New Roman"/>
                <w:sz w:val="20"/>
                <w:szCs w:val="20"/>
              </w:rPr>
            </w:pPr>
            <w:ins w:id="742" w:author="Author" w:date="2018-12-20T13:48:00Z">
              <w:r>
                <w:rPr>
                  <w:rFonts w:ascii="Times New Roman" w:hAnsi="Times New Roman"/>
                  <w:sz w:val="20"/>
                  <w:szCs w:val="20"/>
                </w:rPr>
                <w:t>8.0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806C195" w14:textId="77777777" w:rsidR="00CC2E32" w:rsidRPr="007433DB" w:rsidRDefault="00CC2E32" w:rsidP="009560CD">
            <w:pPr>
              <w:keepNext/>
              <w:spacing w:after="0" w:line="240" w:lineRule="auto"/>
              <w:rPr>
                <w:ins w:id="743" w:author="Author" w:date="2018-12-20T13:48:00Z"/>
                <w:rFonts w:ascii="Times New Roman" w:eastAsia="Times New Roman" w:hAnsi="Times New Roman"/>
                <w:sz w:val="20"/>
                <w:szCs w:val="20"/>
              </w:rPr>
            </w:pPr>
            <w:ins w:id="744" w:author="Author" w:date="2018-12-20T13:48:00Z">
              <w:r>
                <w:rPr>
                  <w:rFonts w:ascii="Times New Roman" w:hAnsi="Times New Roman"/>
                  <w:sz w:val="20"/>
                  <w:szCs w:val="20"/>
                </w:rPr>
                <w:t>4</w:t>
              </w:r>
              <w:r w:rsidRPr="007433DB">
                <w:rPr>
                  <w:rFonts w:ascii="Times New Roman" w:hAnsi="Times New Roman"/>
                  <w:sz w:val="20"/>
                  <w:szCs w:val="20"/>
                </w:rPr>
                <w:t>.5%</w:t>
              </w:r>
            </w:ins>
          </w:p>
        </w:tc>
      </w:tr>
      <w:tr w:rsidR="00CC2E32" w:rsidRPr="007433DB" w14:paraId="4F8511A1" w14:textId="77777777" w:rsidTr="007433DB">
        <w:trPr>
          <w:trHeight w:hRule="exact" w:val="470"/>
          <w:ins w:id="745" w:author="Author" w:date="2018-12-20T13:48:00Z"/>
        </w:trPr>
        <w:tc>
          <w:tcPr>
            <w:tcW w:w="893" w:type="dxa"/>
            <w:tcBorders>
              <w:top w:val="single" w:sz="4" w:space="0" w:color="000000"/>
              <w:left w:val="single" w:sz="4" w:space="0" w:color="000000"/>
              <w:bottom w:val="single" w:sz="4" w:space="0" w:color="000000"/>
              <w:right w:val="single" w:sz="4" w:space="0" w:color="000000"/>
            </w:tcBorders>
            <w:vAlign w:val="center"/>
          </w:tcPr>
          <w:p w14:paraId="7572604B" w14:textId="77777777" w:rsidR="00CC2E32" w:rsidRPr="007433DB" w:rsidDel="007433DB" w:rsidRDefault="00CC2E32" w:rsidP="009560CD">
            <w:pPr>
              <w:keepNext/>
              <w:spacing w:after="0" w:line="240" w:lineRule="auto"/>
              <w:rPr>
                <w:ins w:id="746" w:author="Author" w:date="2018-12-20T13:48: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FE510C9" w14:textId="77777777" w:rsidR="00CC2E32" w:rsidRPr="007433DB" w:rsidRDefault="00CC2E32" w:rsidP="009560CD">
            <w:pPr>
              <w:keepNext/>
              <w:spacing w:after="0" w:line="240" w:lineRule="auto"/>
              <w:rPr>
                <w:ins w:id="747" w:author="Author" w:date="2018-12-20T13:48:00Z"/>
                <w:rFonts w:ascii="Times New Roman" w:eastAsia="Times New Roman" w:hAnsi="Times New Roman"/>
                <w:sz w:val="20"/>
                <w:szCs w:val="20"/>
              </w:rPr>
            </w:pPr>
            <w:ins w:id="748" w:author="Author" w:date="2018-12-20T13:48:00Z">
              <w:r w:rsidRPr="007433DB">
                <w:rPr>
                  <w:rFonts w:ascii="Times New Roman" w:eastAsia="Times New Roman" w:hAnsi="Times New Roman"/>
                  <w:sz w:val="20"/>
                  <w:szCs w:val="20"/>
                </w:rPr>
                <w:t>125-150%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1C1CC74" w14:textId="77777777" w:rsidR="00CC2E32" w:rsidRPr="007433DB" w:rsidRDefault="00CC2E32" w:rsidP="009560CD">
            <w:pPr>
              <w:keepNext/>
              <w:spacing w:after="0" w:line="240" w:lineRule="auto"/>
              <w:rPr>
                <w:ins w:id="749" w:author="Author" w:date="2018-12-20T13:48:00Z"/>
                <w:rFonts w:ascii="Times New Roman" w:eastAsia="Times New Roman" w:hAnsi="Times New Roman"/>
                <w:sz w:val="20"/>
                <w:szCs w:val="20"/>
              </w:rPr>
            </w:pPr>
            <w:ins w:id="750" w:author="Author" w:date="2018-12-20T13:48: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2CD6B64" w14:textId="77777777" w:rsidR="00CC2E32" w:rsidRPr="007433DB" w:rsidRDefault="00CC2E32" w:rsidP="009560CD">
            <w:pPr>
              <w:keepNext/>
              <w:spacing w:after="0" w:line="240" w:lineRule="auto"/>
              <w:rPr>
                <w:ins w:id="751" w:author="Author" w:date="2018-12-20T13:48:00Z"/>
                <w:rFonts w:ascii="Times New Roman" w:eastAsia="Times New Roman" w:hAnsi="Times New Roman"/>
                <w:sz w:val="20"/>
                <w:szCs w:val="20"/>
              </w:rPr>
            </w:pPr>
            <w:ins w:id="752" w:author="Author" w:date="2018-12-20T13:48:00Z">
              <w:r>
                <w:rPr>
                  <w:rFonts w:ascii="Times New Roman" w:hAnsi="Times New Roman"/>
                  <w:sz w:val="20"/>
                  <w:szCs w:val="20"/>
                </w:rPr>
                <w:t>6.0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6D9D885C" w14:textId="77777777" w:rsidR="00CC2E32" w:rsidRPr="007433DB" w:rsidRDefault="00CC2E32" w:rsidP="009560CD">
            <w:pPr>
              <w:keepNext/>
              <w:spacing w:after="0" w:line="240" w:lineRule="auto"/>
              <w:rPr>
                <w:ins w:id="753" w:author="Author" w:date="2018-12-20T13:48:00Z"/>
                <w:rFonts w:ascii="Times New Roman" w:eastAsia="Times New Roman" w:hAnsi="Times New Roman"/>
                <w:sz w:val="20"/>
                <w:szCs w:val="20"/>
              </w:rPr>
            </w:pPr>
            <w:ins w:id="754" w:author="Author" w:date="2018-12-20T13:48:00Z">
              <w:r>
                <w:rPr>
                  <w:rFonts w:ascii="Times New Roman" w:hAnsi="Times New Roman"/>
                  <w:sz w:val="20"/>
                  <w:szCs w:val="20"/>
                </w:rPr>
                <w:t>3.0</w:t>
              </w:r>
              <w:r w:rsidRPr="007433DB">
                <w:rPr>
                  <w:rFonts w:ascii="Times New Roman" w:hAnsi="Times New Roman"/>
                  <w:sz w:val="20"/>
                  <w:szCs w:val="20"/>
                </w:rPr>
                <w:t>%</w:t>
              </w:r>
            </w:ins>
          </w:p>
        </w:tc>
      </w:tr>
      <w:tr w:rsidR="00CC2E32" w:rsidRPr="007433DB" w14:paraId="24AA5EEB" w14:textId="77777777" w:rsidTr="004847FE">
        <w:trPr>
          <w:trHeight w:hRule="exact" w:val="470"/>
        </w:trPr>
        <w:tc>
          <w:tcPr>
            <w:tcW w:w="893" w:type="dxa"/>
            <w:tcBorders>
              <w:top w:val="single" w:sz="4" w:space="0" w:color="000000"/>
              <w:left w:val="single" w:sz="4" w:space="0" w:color="000000"/>
              <w:bottom w:val="single" w:sz="4" w:space="0" w:color="000000"/>
              <w:right w:val="single" w:sz="4" w:space="0" w:color="000000"/>
            </w:tcBorders>
            <w:vAlign w:val="center"/>
          </w:tcPr>
          <w:p w14:paraId="3801C4F6" w14:textId="77777777" w:rsidR="0021502F" w:rsidRPr="00A716C0" w:rsidRDefault="0021502F" w:rsidP="00B508BD">
            <w:pPr>
              <w:keepNext/>
              <w:spacing w:after="0" w:line="240" w:lineRule="auto"/>
              <w:jc w:val="center"/>
              <w:rPr>
                <w:del w:id="755" w:author="Author" w:date="2018-12-20T13:48:00Z"/>
                <w:rFonts w:ascii="Times New Roman" w:eastAsia="Times New Roman" w:hAnsi="Times New Roman"/>
                <w:sz w:val="20"/>
                <w:szCs w:val="20"/>
              </w:rPr>
            </w:pPr>
            <w:del w:id="756" w:author="Author" w:date="2018-12-20T13:48:00Z">
              <w:r w:rsidRPr="00A716C0">
                <w:rPr>
                  <w:rFonts w:ascii="Times New Roman" w:eastAsia="Times New Roman" w:hAnsi="Times New Roman"/>
                  <w:sz w:val="20"/>
                  <w:szCs w:val="20"/>
                </w:rPr>
                <w:delText>Any Other Guaranteed Living</w:delText>
              </w:r>
            </w:del>
          </w:p>
          <w:p w14:paraId="3F023005" w14:textId="36EDE510" w:rsidR="00CC2E32" w:rsidRPr="007433DB" w:rsidDel="007433DB" w:rsidRDefault="0021502F" w:rsidP="004847FE">
            <w:pPr>
              <w:keepNext/>
              <w:spacing w:after="0" w:line="240" w:lineRule="auto"/>
              <w:rPr>
                <w:rFonts w:ascii="Times New Roman" w:eastAsia="Times New Roman" w:hAnsi="Times New Roman"/>
                <w:sz w:val="20"/>
                <w:szCs w:val="20"/>
              </w:rPr>
            </w:pPr>
            <w:del w:id="757" w:author="Author" w:date="2018-12-20T13:48:00Z">
              <w:r w:rsidRPr="00A716C0">
                <w:rPr>
                  <w:rFonts w:ascii="Times New Roman" w:eastAsia="Times New Roman" w:hAnsi="Times New Roman"/>
                  <w:sz w:val="20"/>
                  <w:szCs w:val="20"/>
                </w:rPr>
                <w:delText>Benefits ITM</w:delText>
              </w:r>
            </w:del>
          </w:p>
        </w:tc>
        <w:tc>
          <w:tcPr>
            <w:tcW w:w="1170" w:type="dxa"/>
            <w:tcBorders>
              <w:top w:val="single" w:sz="4" w:space="0" w:color="000000"/>
              <w:left w:val="single" w:sz="4" w:space="0" w:color="000000"/>
              <w:bottom w:val="single" w:sz="4" w:space="0" w:color="000000"/>
              <w:right w:val="single" w:sz="4" w:space="0" w:color="000000"/>
            </w:tcBorders>
            <w:vAlign w:val="center"/>
          </w:tcPr>
          <w:p w14:paraId="51F9042F" w14:textId="5F796C87" w:rsidR="00CC2E32" w:rsidRPr="007433DB" w:rsidRDefault="0021502F" w:rsidP="004847FE">
            <w:pPr>
              <w:keepNext/>
              <w:spacing w:after="0" w:line="240" w:lineRule="auto"/>
              <w:rPr>
                <w:rFonts w:ascii="Times New Roman" w:eastAsia="Times New Roman" w:hAnsi="Times New Roman"/>
                <w:sz w:val="20"/>
                <w:szCs w:val="20"/>
              </w:rPr>
            </w:pPr>
            <w:del w:id="758" w:author="Author" w:date="2018-12-20T13:48:00Z">
              <w:r w:rsidRPr="00A716C0">
                <w:rPr>
                  <w:rFonts w:ascii="Times New Roman" w:eastAsia="Times New Roman" w:hAnsi="Times New Roman"/>
                  <w:sz w:val="20"/>
                  <w:szCs w:val="20"/>
                </w:rPr>
                <w:delText>3</w:delText>
              </w:r>
            </w:del>
            <w:ins w:id="759" w:author="Author" w:date="2018-12-20T13:48:00Z">
              <w:r w:rsidR="00CC2E32" w:rsidRPr="007433DB">
                <w:rPr>
                  <w:rFonts w:ascii="Times New Roman" w:eastAsia="Times New Roman" w:hAnsi="Times New Roman"/>
                  <w:sz w:val="20"/>
                  <w:szCs w:val="20"/>
                </w:rPr>
                <w:t>150-175</w:t>
              </w:r>
            </w:ins>
            <w:r w:rsidR="00CC2E32" w:rsidRPr="007433DB">
              <w:rPr>
                <w:rFonts w:ascii="Times New Roman" w:eastAsia="Times New Roman" w:hAnsi="Times New Roman"/>
                <w:sz w:val="20"/>
                <w:szCs w:val="20"/>
              </w:rPr>
              <w:t>%</w:t>
            </w:r>
          </w:p>
        </w:tc>
        <w:tc>
          <w:tcPr>
            <w:tcW w:w="2430" w:type="dxa"/>
            <w:tcBorders>
              <w:top w:val="single" w:sz="4" w:space="0" w:color="000000"/>
              <w:left w:val="single" w:sz="4" w:space="0" w:color="000000"/>
              <w:bottom w:val="single" w:sz="4" w:space="0" w:color="000000"/>
              <w:right w:val="single" w:sz="4" w:space="0" w:color="000000"/>
            </w:tcBorders>
            <w:vAlign w:val="center"/>
          </w:tcPr>
          <w:p w14:paraId="59226D25" w14:textId="50456F74" w:rsidR="00CC2E32" w:rsidRPr="007433DB" w:rsidRDefault="0021502F" w:rsidP="004847FE">
            <w:pPr>
              <w:keepNext/>
              <w:spacing w:after="0" w:line="240" w:lineRule="auto"/>
              <w:rPr>
                <w:rFonts w:ascii="Times New Roman" w:eastAsia="Times New Roman" w:hAnsi="Times New Roman"/>
                <w:sz w:val="20"/>
                <w:szCs w:val="20"/>
              </w:rPr>
            </w:pPr>
            <w:del w:id="760" w:author="Author" w:date="2018-12-20T13:48:00Z">
              <w:r w:rsidRPr="00A716C0">
                <w:rPr>
                  <w:rFonts w:ascii="Times New Roman" w:eastAsia="Times New Roman" w:hAnsi="Times New Roman"/>
                  <w:sz w:val="20"/>
                  <w:szCs w:val="20"/>
                </w:rPr>
                <w:delText>7</w:delText>
              </w:r>
            </w:del>
            <w:ins w:id="761" w:author="Author" w:date="2018-12-20T13:48:00Z">
              <w:r w:rsidR="00CC2E32" w:rsidRPr="007433DB">
                <w:rPr>
                  <w:rFonts w:ascii="Times New Roman" w:hAnsi="Times New Roman"/>
                  <w:sz w:val="20"/>
                  <w:szCs w:val="20"/>
                </w:rPr>
                <w:t>2.5</w:t>
              </w:r>
            </w:ins>
            <w:r w:rsidR="00CC2E32" w:rsidRPr="007433DB">
              <w:rPr>
                <w:rFonts w:ascii="Times New Roman" w:hAnsi="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18C1F7C4" w14:textId="77777777" w:rsidR="00CC2E32" w:rsidRPr="007433DB" w:rsidRDefault="00CC2E32" w:rsidP="004847FE">
            <w:pPr>
              <w:keepNext/>
              <w:spacing w:after="0" w:line="240" w:lineRule="auto"/>
              <w:rPr>
                <w:rFonts w:ascii="Times New Roman" w:eastAsia="Times New Roman" w:hAnsi="Times New Roman"/>
                <w:sz w:val="20"/>
                <w:szCs w:val="20"/>
              </w:rPr>
            </w:pPr>
            <w:r>
              <w:rPr>
                <w:rFonts w:ascii="Times New Roman" w:hAnsi="Times New Roman"/>
                <w:sz w:val="20"/>
                <w:szCs w:val="20"/>
              </w:rPr>
              <w:t>5</w:t>
            </w:r>
            <w:ins w:id="762" w:author="Author" w:date="2018-12-20T13:48:00Z">
              <w:r>
                <w:rPr>
                  <w:rFonts w:ascii="Times New Roman" w:hAnsi="Times New Roman"/>
                  <w:sz w:val="20"/>
                  <w:szCs w:val="20"/>
                </w:rPr>
                <w:t>.0</w:t>
              </w:r>
            </w:ins>
            <w:r w:rsidRPr="007433DB">
              <w:rPr>
                <w:rFonts w:ascii="Times New Roman" w:hAnsi="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644ACD14" w14:textId="77777777" w:rsidR="00CC2E32" w:rsidRPr="007433DB" w:rsidRDefault="00CC2E32" w:rsidP="004847FE">
            <w:pPr>
              <w:keepNext/>
              <w:spacing w:after="0" w:line="240" w:lineRule="auto"/>
              <w:rPr>
                <w:rFonts w:ascii="Times New Roman" w:eastAsia="Times New Roman" w:hAnsi="Times New Roman"/>
                <w:sz w:val="20"/>
                <w:szCs w:val="20"/>
              </w:rPr>
            </w:pPr>
            <w:r w:rsidRPr="007433DB">
              <w:rPr>
                <w:rFonts w:ascii="Times New Roman" w:hAnsi="Times New Roman"/>
                <w:sz w:val="20"/>
                <w:szCs w:val="20"/>
              </w:rPr>
              <w:t>2</w:t>
            </w:r>
            <w:ins w:id="763" w:author="Author" w:date="2018-12-20T13:48:00Z">
              <w:r w:rsidRPr="007433DB">
                <w:rPr>
                  <w:rFonts w:ascii="Times New Roman" w:hAnsi="Times New Roman"/>
                  <w:sz w:val="20"/>
                  <w:szCs w:val="20"/>
                </w:rPr>
                <w:t>.5</w:t>
              </w:r>
            </w:ins>
            <w:r w:rsidRPr="007433DB">
              <w:rPr>
                <w:rFonts w:ascii="Times New Roman" w:hAnsi="Times New Roman"/>
                <w:sz w:val="20"/>
                <w:szCs w:val="20"/>
              </w:rPr>
              <w:t>%</w:t>
            </w:r>
          </w:p>
        </w:tc>
      </w:tr>
      <w:tr w:rsidR="00CC2E32" w:rsidRPr="007433DB" w14:paraId="060E574C" w14:textId="77777777" w:rsidTr="007433DB">
        <w:trPr>
          <w:trHeight w:hRule="exact" w:val="470"/>
          <w:ins w:id="764" w:author="Author" w:date="2018-12-20T13:48:00Z"/>
        </w:trPr>
        <w:tc>
          <w:tcPr>
            <w:tcW w:w="893" w:type="dxa"/>
            <w:tcBorders>
              <w:top w:val="single" w:sz="4" w:space="0" w:color="000000"/>
              <w:left w:val="single" w:sz="4" w:space="0" w:color="000000"/>
              <w:bottom w:val="single" w:sz="4" w:space="0" w:color="000000"/>
              <w:right w:val="single" w:sz="4" w:space="0" w:color="000000"/>
            </w:tcBorders>
            <w:vAlign w:val="center"/>
          </w:tcPr>
          <w:p w14:paraId="3708315E" w14:textId="77777777" w:rsidR="00CC2E32" w:rsidRPr="007433DB" w:rsidDel="007433DB" w:rsidRDefault="00CC2E32" w:rsidP="009560CD">
            <w:pPr>
              <w:keepNext/>
              <w:spacing w:after="0" w:line="240" w:lineRule="auto"/>
              <w:rPr>
                <w:ins w:id="765" w:author="Author" w:date="2018-12-20T13:48: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05AAE60" w14:textId="77777777" w:rsidR="00CC2E32" w:rsidRPr="007433DB" w:rsidRDefault="00CC2E32" w:rsidP="009560CD">
            <w:pPr>
              <w:keepNext/>
              <w:spacing w:after="0" w:line="240" w:lineRule="auto"/>
              <w:rPr>
                <w:ins w:id="766" w:author="Author" w:date="2018-12-20T13:48:00Z"/>
                <w:rFonts w:ascii="Times New Roman" w:eastAsia="Times New Roman" w:hAnsi="Times New Roman"/>
                <w:sz w:val="20"/>
                <w:szCs w:val="20"/>
              </w:rPr>
            </w:pPr>
            <w:ins w:id="767" w:author="Author" w:date="2018-12-20T13:48:00Z">
              <w:r w:rsidRPr="007433DB">
                <w:rPr>
                  <w:rFonts w:ascii="Times New Roman" w:eastAsia="Times New Roman" w:hAnsi="Times New Roman"/>
                  <w:sz w:val="20"/>
                  <w:szCs w:val="20"/>
                </w:rPr>
                <w:t>175-200%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41E080CD" w14:textId="77777777" w:rsidR="00CC2E32" w:rsidRPr="007433DB" w:rsidRDefault="00CC2E32" w:rsidP="009560CD">
            <w:pPr>
              <w:keepNext/>
              <w:spacing w:after="0" w:line="240" w:lineRule="auto"/>
              <w:rPr>
                <w:ins w:id="768" w:author="Author" w:date="2018-12-20T13:48:00Z"/>
                <w:rFonts w:ascii="Times New Roman" w:eastAsia="Times New Roman" w:hAnsi="Times New Roman"/>
                <w:sz w:val="20"/>
                <w:szCs w:val="20"/>
              </w:rPr>
            </w:pPr>
            <w:ins w:id="769" w:author="Author" w:date="2018-12-20T13:48: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5CBA0FD6" w14:textId="77777777" w:rsidR="00CC2E32" w:rsidRPr="007433DB" w:rsidRDefault="00CC2E32" w:rsidP="009560CD">
            <w:pPr>
              <w:keepNext/>
              <w:spacing w:after="0" w:line="240" w:lineRule="auto"/>
              <w:rPr>
                <w:ins w:id="770" w:author="Author" w:date="2018-12-20T13:48:00Z"/>
                <w:rFonts w:ascii="Times New Roman" w:eastAsia="Times New Roman" w:hAnsi="Times New Roman"/>
                <w:sz w:val="20"/>
                <w:szCs w:val="20"/>
              </w:rPr>
            </w:pPr>
            <w:ins w:id="771" w:author="Author" w:date="2018-12-20T13:48:00Z">
              <w:r>
                <w:rPr>
                  <w:rFonts w:ascii="Times New Roman" w:hAnsi="Times New Roman"/>
                  <w:sz w:val="20"/>
                  <w:szCs w:val="20"/>
                </w:rPr>
                <w:t>4.5</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68FE7D00" w14:textId="77777777" w:rsidR="00CC2E32" w:rsidRPr="007433DB" w:rsidRDefault="00CC2E32" w:rsidP="009560CD">
            <w:pPr>
              <w:keepNext/>
              <w:spacing w:after="0" w:line="240" w:lineRule="auto"/>
              <w:rPr>
                <w:ins w:id="772" w:author="Author" w:date="2018-12-20T13:48:00Z"/>
                <w:rFonts w:ascii="Times New Roman" w:eastAsia="Times New Roman" w:hAnsi="Times New Roman"/>
                <w:sz w:val="20"/>
                <w:szCs w:val="20"/>
              </w:rPr>
            </w:pPr>
            <w:ins w:id="773" w:author="Author" w:date="2018-12-20T13:48:00Z">
              <w:r>
                <w:rPr>
                  <w:rFonts w:ascii="Times New Roman" w:eastAsia="Times New Roman" w:hAnsi="Times New Roman"/>
                  <w:sz w:val="20"/>
                  <w:szCs w:val="20"/>
                </w:rPr>
                <w:t>2.0%</w:t>
              </w:r>
            </w:ins>
          </w:p>
        </w:tc>
      </w:tr>
      <w:tr w:rsidR="00CC2E32" w:rsidRPr="007433DB" w14:paraId="2EF2C9D1" w14:textId="77777777" w:rsidTr="007433DB">
        <w:trPr>
          <w:trHeight w:hRule="exact" w:val="470"/>
          <w:ins w:id="774" w:author="Author" w:date="2018-12-20T13:48:00Z"/>
        </w:trPr>
        <w:tc>
          <w:tcPr>
            <w:tcW w:w="893" w:type="dxa"/>
            <w:tcBorders>
              <w:top w:val="single" w:sz="4" w:space="0" w:color="000000"/>
              <w:left w:val="single" w:sz="4" w:space="0" w:color="000000"/>
              <w:bottom w:val="single" w:sz="4" w:space="0" w:color="000000"/>
              <w:right w:val="single" w:sz="4" w:space="0" w:color="000000"/>
            </w:tcBorders>
            <w:vAlign w:val="center"/>
          </w:tcPr>
          <w:p w14:paraId="6F37C078" w14:textId="77777777" w:rsidR="00CC2E32" w:rsidRPr="007433DB" w:rsidDel="007433DB" w:rsidRDefault="00CC2E32" w:rsidP="009560CD">
            <w:pPr>
              <w:keepNext/>
              <w:spacing w:after="0" w:line="240" w:lineRule="auto"/>
              <w:rPr>
                <w:ins w:id="775" w:author="Author" w:date="2018-12-20T13:48: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8DFAED5" w14:textId="77777777" w:rsidR="00CC2E32" w:rsidRPr="007433DB" w:rsidRDefault="00CC2E32" w:rsidP="009560CD">
            <w:pPr>
              <w:keepNext/>
              <w:spacing w:after="0" w:line="240" w:lineRule="auto"/>
              <w:rPr>
                <w:ins w:id="776" w:author="Author" w:date="2018-12-20T13:48:00Z"/>
                <w:rFonts w:ascii="Times New Roman" w:eastAsia="Times New Roman" w:hAnsi="Times New Roman"/>
                <w:sz w:val="20"/>
                <w:szCs w:val="20"/>
              </w:rPr>
            </w:pPr>
            <w:ins w:id="777" w:author="Author" w:date="2018-12-20T13:48:00Z">
              <w:r w:rsidRPr="007433DB">
                <w:rPr>
                  <w:rFonts w:ascii="Times New Roman" w:eastAsia="Times New Roman" w:hAnsi="Times New Roman"/>
                  <w:sz w:val="20"/>
                  <w:szCs w:val="20"/>
                </w:rPr>
                <w:t>Over 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4843094E" w14:textId="77777777" w:rsidR="00CC2E32" w:rsidRPr="007433DB" w:rsidRDefault="00CC2E32" w:rsidP="009560CD">
            <w:pPr>
              <w:keepNext/>
              <w:spacing w:after="0" w:line="240" w:lineRule="auto"/>
              <w:rPr>
                <w:ins w:id="778" w:author="Author" w:date="2018-12-20T13:48:00Z"/>
                <w:rFonts w:ascii="Times New Roman" w:eastAsia="Times New Roman" w:hAnsi="Times New Roman"/>
                <w:sz w:val="20"/>
                <w:szCs w:val="20"/>
              </w:rPr>
            </w:pPr>
            <w:ins w:id="779" w:author="Author" w:date="2018-12-20T13:48: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4EC8CCB4" w14:textId="77777777" w:rsidR="00CC2E32" w:rsidRPr="007433DB" w:rsidRDefault="00CC2E32" w:rsidP="009560CD">
            <w:pPr>
              <w:keepNext/>
              <w:spacing w:after="0" w:line="240" w:lineRule="auto"/>
              <w:rPr>
                <w:ins w:id="780" w:author="Author" w:date="2018-12-20T13:48:00Z"/>
                <w:rFonts w:ascii="Times New Roman" w:eastAsia="Times New Roman" w:hAnsi="Times New Roman"/>
                <w:sz w:val="20"/>
                <w:szCs w:val="20"/>
              </w:rPr>
            </w:pPr>
            <w:ins w:id="781" w:author="Author" w:date="2018-12-20T13:48:00Z">
              <w:r>
                <w:rPr>
                  <w:rFonts w:ascii="Times New Roman" w:hAnsi="Times New Roman"/>
                  <w:sz w:val="20"/>
                  <w:szCs w:val="20"/>
                </w:rPr>
                <w:t>4.0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861E74A" w14:textId="77777777" w:rsidR="00CC2E32" w:rsidRPr="007433DB" w:rsidRDefault="00CC2E32" w:rsidP="009560CD">
            <w:pPr>
              <w:keepNext/>
              <w:spacing w:after="0" w:line="240" w:lineRule="auto"/>
              <w:rPr>
                <w:ins w:id="782" w:author="Author" w:date="2018-12-20T13:48:00Z"/>
                <w:rFonts w:ascii="Times New Roman" w:eastAsia="Times New Roman" w:hAnsi="Times New Roman"/>
                <w:sz w:val="20"/>
                <w:szCs w:val="20"/>
              </w:rPr>
            </w:pPr>
            <w:ins w:id="783" w:author="Author" w:date="2018-12-20T13:48:00Z">
              <w:r>
                <w:rPr>
                  <w:rFonts w:ascii="Times New Roman" w:eastAsia="Times New Roman" w:hAnsi="Times New Roman"/>
                  <w:sz w:val="20"/>
                  <w:szCs w:val="20"/>
                </w:rPr>
                <w:t>2.0%</w:t>
              </w:r>
            </w:ins>
          </w:p>
        </w:tc>
      </w:tr>
    </w:tbl>
    <w:p w14:paraId="333518CA" w14:textId="77777777" w:rsidR="00CC2E32" w:rsidRDefault="00CC2E32" w:rsidP="00CC2E32">
      <w:pPr>
        <w:spacing w:after="0" w:line="240" w:lineRule="auto"/>
        <w:rPr>
          <w:rFonts w:ascii="Times New Roman" w:hAnsi="Times New Roman"/>
          <w:sz w:val="20"/>
          <w:szCs w:val="20"/>
        </w:rPr>
      </w:pPr>
    </w:p>
    <w:p w14:paraId="1704CA43" w14:textId="12D18B03" w:rsidR="00CC2E32" w:rsidRDefault="0021502F" w:rsidP="00CC2E32">
      <w:pPr>
        <w:spacing w:after="0" w:line="240" w:lineRule="auto"/>
        <w:rPr>
          <w:ins w:id="784" w:author="Author" w:date="2018-12-20T13:48:00Z"/>
          <w:rFonts w:ascii="Times New Roman" w:hAnsi="Times New Roman"/>
          <w:sz w:val="20"/>
          <w:szCs w:val="20"/>
        </w:rPr>
      </w:pPr>
      <w:del w:id="785" w:author="Author" w:date="2018-12-20T13:48:00Z">
        <w:r w:rsidRPr="00E544F5">
          <w:rPr>
            <w:rFonts w:ascii="Times New Roman" w:eastAsia="Times New Roman" w:hAnsi="Times New Roman"/>
          </w:rPr>
          <w:delText>d</w:delText>
        </w:r>
      </w:del>
    </w:p>
    <w:p w14:paraId="2DD02DC1" w14:textId="77777777" w:rsidR="00CC2E32" w:rsidRDefault="00CC2E32" w:rsidP="009560CD">
      <w:pPr>
        <w:spacing w:after="0" w:line="240" w:lineRule="auto"/>
        <w:ind w:left="2160"/>
        <w:rPr>
          <w:ins w:id="786" w:author="Author" w:date="2018-12-20T13:48:00Z"/>
          <w:rFonts w:ascii="Times New Roman" w:hAnsi="Times New Roman"/>
        </w:rPr>
      </w:pPr>
      <w:ins w:id="787" w:author="Author" w:date="2018-12-20T13:48:00Z">
        <w:r w:rsidRPr="00D453E9">
          <w:rPr>
            <w:rFonts w:ascii="Times New Roman" w:hAnsi="Times New Roman"/>
          </w:rPr>
          <w:t>For contracts that have both a VAGLB and a GMDB, the full surrender rate projected shall be the lower of the full surrender rate obtained from the Standard Table for Full Surrender using the GMDB’s ITM and that using the VAGLB’s ITM.</w:t>
        </w:r>
      </w:ins>
    </w:p>
    <w:p w14:paraId="26780E8B" w14:textId="77777777" w:rsidR="00CC2E32" w:rsidRPr="00D453E9" w:rsidRDefault="00CC2E32" w:rsidP="009560CD">
      <w:pPr>
        <w:spacing w:after="0" w:line="240" w:lineRule="auto"/>
        <w:ind w:left="2160"/>
        <w:rPr>
          <w:ins w:id="788" w:author="Author" w:date="2018-12-20T13:48:00Z"/>
          <w:rFonts w:ascii="Times New Roman" w:hAnsi="Times New Roman"/>
        </w:rPr>
      </w:pPr>
    </w:p>
    <w:p w14:paraId="66D2C4A2" w14:textId="714E38B1" w:rsidR="00CC2E32" w:rsidRDefault="00CC2E32" w:rsidP="009560CD">
      <w:pPr>
        <w:spacing w:after="0" w:line="240" w:lineRule="auto"/>
        <w:ind w:left="2160"/>
        <w:rPr>
          <w:ins w:id="789" w:author="Author" w:date="2018-12-20T13:48:00Z"/>
          <w:rFonts w:ascii="Times New Roman" w:hAnsi="Times New Roman"/>
        </w:rPr>
      </w:pPr>
      <w:ins w:id="790" w:author="Author" w:date="2018-12-20T13:48:00Z">
        <w:r w:rsidRPr="00D453E9">
          <w:rPr>
            <w:rFonts w:ascii="Times New Roman" w:hAnsi="Times New Roman"/>
          </w:rPr>
          <w:t>For GMAB contracts</w:t>
        </w:r>
        <w:r w:rsidR="00B512B9">
          <w:rPr>
            <w:rFonts w:ascii="Times New Roman" w:hAnsi="Times New Roman"/>
          </w:rPr>
          <w:t xml:space="preserve"> </w:t>
        </w:r>
        <w:r w:rsidRPr="00D453E9">
          <w:rPr>
            <w:rFonts w:ascii="Times New Roman" w:hAnsi="Times New Roman"/>
          </w:rPr>
          <w:t xml:space="preserve">the full surrender rate of the remaining contract shall be modeled in accordance with that prescribed for </w:t>
        </w:r>
        <w:r w:rsidR="00B512B9">
          <w:rPr>
            <w:rFonts w:ascii="Times New Roman" w:hAnsi="Times New Roman"/>
          </w:rPr>
          <w:t xml:space="preserve">any remaining benefits in the </w:t>
        </w:r>
        <w:r w:rsidRPr="00D453E9">
          <w:rPr>
            <w:rFonts w:ascii="Times New Roman" w:hAnsi="Times New Roman"/>
          </w:rPr>
          <w:t>contract</w:t>
        </w:r>
        <w:r w:rsidR="00E66A05">
          <w:rPr>
            <w:rFonts w:ascii="Times New Roman" w:hAnsi="Times New Roman"/>
          </w:rPr>
          <w:t>,</w:t>
        </w:r>
        <w:r w:rsidR="00E66A05" w:rsidRPr="00E66A05">
          <w:rPr>
            <w:rFonts w:ascii="Times New Roman" w:hAnsi="Times New Roman"/>
          </w:rPr>
          <w:t xml:space="preserve"> </w:t>
        </w:r>
        <w:r w:rsidR="00E66A05">
          <w:rPr>
            <w:rFonts w:ascii="Times New Roman" w:hAnsi="Times New Roman"/>
          </w:rPr>
          <w:t>except that for a contract with no other living benefits</w:t>
        </w:r>
        <w:r w:rsidR="00E66A05" w:rsidRPr="00D453E9">
          <w:rPr>
            <w:rFonts w:ascii="Times New Roman" w:hAnsi="Times New Roman"/>
          </w:rPr>
          <w:t xml:space="preserve">, the projected full surrender rate shall be 50% in the policy year immediately following the maturity of the guaranteed benefit. </w:t>
        </w:r>
      </w:ins>
    </w:p>
    <w:p w14:paraId="3ECE6866" w14:textId="77777777" w:rsidR="00CC2E32" w:rsidRPr="00D453E9" w:rsidRDefault="00CC2E32" w:rsidP="009560CD">
      <w:pPr>
        <w:spacing w:after="0" w:line="240" w:lineRule="auto"/>
        <w:ind w:left="2160"/>
        <w:rPr>
          <w:ins w:id="791" w:author="Author" w:date="2018-12-20T13:48:00Z"/>
          <w:rFonts w:ascii="Times New Roman" w:hAnsi="Times New Roman"/>
        </w:rPr>
      </w:pPr>
    </w:p>
    <w:p w14:paraId="0F87D9F7" w14:textId="2EC61FCE" w:rsidR="00CC2E32" w:rsidRDefault="00CC2E32" w:rsidP="009560CD">
      <w:pPr>
        <w:spacing w:after="0" w:line="240" w:lineRule="auto"/>
        <w:ind w:left="2160"/>
        <w:rPr>
          <w:ins w:id="792" w:author="Author" w:date="2018-12-20T13:48:00Z"/>
          <w:rFonts w:ascii="Times New Roman" w:hAnsi="Times New Roman"/>
        </w:rPr>
      </w:pPr>
      <w:ins w:id="793" w:author="Author" w:date="2018-12-20T13:48:00Z">
        <w:r w:rsidRPr="00D453E9">
          <w:rPr>
            <w:rFonts w:ascii="Times New Roman" w:hAnsi="Times New Roman"/>
          </w:rPr>
          <w:t>At each projection interval, for GMWB or hybrid GMIB contracts that have taken a withdrawal not in excess of the GMWB’s guaranteed maximum annual withdrawal amount or the GMIB’s dollar-for-dollar maximum withdrawal amount as of the valuation date or in a prior projection interval, the full surrender rate obtained from the Standard Table for Full Surrender shall be multiplied by 60%.</w:t>
        </w:r>
      </w:ins>
    </w:p>
    <w:p w14:paraId="01BEE38D" w14:textId="132C572A" w:rsidR="00EB1EA9" w:rsidRDefault="00EB1EA9" w:rsidP="009560CD">
      <w:pPr>
        <w:spacing w:after="0" w:line="240" w:lineRule="auto"/>
        <w:ind w:left="2160"/>
        <w:rPr>
          <w:ins w:id="794" w:author="Author" w:date="2018-12-20T13:48:00Z"/>
          <w:rFonts w:ascii="Times New Roman" w:hAnsi="Times New Roman"/>
        </w:rPr>
      </w:pPr>
    </w:p>
    <w:p w14:paraId="2718AFEB" w14:textId="2705750E" w:rsidR="00EB1EA9" w:rsidRDefault="00EB1EA9" w:rsidP="009560CD">
      <w:pPr>
        <w:spacing w:after="0" w:line="240" w:lineRule="auto"/>
        <w:ind w:left="2160"/>
        <w:rPr>
          <w:ins w:id="795" w:author="Author" w:date="2018-12-20T13:48:00Z"/>
          <w:rFonts w:ascii="Times New Roman" w:hAnsi="Times New Roman"/>
        </w:rPr>
      </w:pPr>
      <w:ins w:id="796" w:author="Author" w:date="2018-12-20T13:48:00Z">
        <w:r>
          <w:rPr>
            <w:rFonts w:ascii="Times New Roman" w:hAnsi="Times New Roman"/>
          </w:rPr>
          <w:t xml:space="preserve">For contracts with no minimum guaranteed benefits, ITM is 0% and the row in the table for ITM &lt; 50% would apply. </w:t>
        </w:r>
      </w:ins>
    </w:p>
    <w:p w14:paraId="69C18217" w14:textId="77777777" w:rsidR="00CC2E32" w:rsidRPr="00D453E9" w:rsidRDefault="00CC2E32" w:rsidP="009560CD">
      <w:pPr>
        <w:spacing w:after="0" w:line="240" w:lineRule="auto"/>
        <w:ind w:left="2160"/>
        <w:rPr>
          <w:ins w:id="797" w:author="Author" w:date="2018-12-20T13:48:00Z"/>
          <w:rFonts w:ascii="Times New Roman" w:hAnsi="Times New Roman"/>
        </w:rPr>
      </w:pPr>
    </w:p>
    <w:p w14:paraId="3FA89063" w14:textId="77777777" w:rsidR="00CC2E32" w:rsidRDefault="00CC2E32" w:rsidP="009560CD">
      <w:pPr>
        <w:spacing w:after="0" w:line="240" w:lineRule="auto"/>
        <w:ind w:left="2160"/>
        <w:rPr>
          <w:ins w:id="798" w:author="Author" w:date="2018-12-20T13:48:00Z"/>
          <w:rFonts w:ascii="Times New Roman" w:hAnsi="Times New Roman"/>
        </w:rPr>
      </w:pPr>
      <w:ins w:id="799" w:author="Author" w:date="2018-12-20T13:48:00Z">
        <w:r w:rsidRPr="00D453E9">
          <w:rPr>
            <w:rFonts w:ascii="Times New Roman" w:hAnsi="Times New Roman"/>
          </w:rPr>
          <w:lastRenderedPageBreak/>
          <w:t xml:space="preserve">Notwithstanding </w:t>
        </w:r>
        <w:proofErr w:type="gramStart"/>
        <w:r w:rsidRPr="00D453E9">
          <w:rPr>
            <w:rFonts w:ascii="Times New Roman" w:hAnsi="Times New Roman"/>
          </w:rPr>
          <w:t>all of</w:t>
        </w:r>
        <w:proofErr w:type="gramEnd"/>
        <w:r w:rsidRPr="00D453E9">
          <w:rPr>
            <w:rFonts w:ascii="Times New Roman" w:hAnsi="Times New Roman"/>
          </w:rPr>
          <w:t xml:space="preserve"> the instructions above, the full surrender rate for a GMWB contract shall be 0% if the </w:t>
        </w:r>
        <w:r>
          <w:rPr>
            <w:rFonts w:ascii="Times New Roman" w:hAnsi="Times New Roman"/>
          </w:rPr>
          <w:t>a</w:t>
        </w:r>
        <w:r w:rsidRPr="00D453E9">
          <w:rPr>
            <w:rFonts w:ascii="Times New Roman" w:hAnsi="Times New Roman"/>
          </w:rPr>
          <w:t xml:space="preserve">ccount </w:t>
        </w:r>
        <w:r>
          <w:rPr>
            <w:rFonts w:ascii="Times New Roman" w:hAnsi="Times New Roman"/>
          </w:rPr>
          <w:t>v</w:t>
        </w:r>
        <w:r w:rsidRPr="00D453E9">
          <w:rPr>
            <w:rFonts w:ascii="Times New Roman" w:hAnsi="Times New Roman"/>
          </w:rPr>
          <w:t>alue is zero.</w:t>
        </w:r>
      </w:ins>
    </w:p>
    <w:p w14:paraId="40B7EC3F" w14:textId="77777777" w:rsidR="00CC2E32" w:rsidRDefault="00CC2E32" w:rsidP="009560CD">
      <w:pPr>
        <w:spacing w:after="0" w:line="240" w:lineRule="auto"/>
        <w:ind w:left="2160"/>
        <w:rPr>
          <w:ins w:id="800" w:author="Author" w:date="2018-12-20T13:48:00Z"/>
          <w:rFonts w:ascii="Times New Roman" w:hAnsi="Times New Roman"/>
        </w:rPr>
      </w:pPr>
    </w:p>
    <w:p w14:paraId="6AEF1542" w14:textId="60E1DF53" w:rsidR="00CC2E32" w:rsidRDefault="009A5F3F" w:rsidP="009560CD">
      <w:pPr>
        <w:spacing w:after="0" w:line="240" w:lineRule="auto"/>
        <w:ind w:left="2160" w:hanging="720"/>
        <w:rPr>
          <w:ins w:id="801" w:author="Author" w:date="2018-12-20T13:48:00Z"/>
          <w:rFonts w:ascii="Times New Roman" w:hAnsi="Times New Roman"/>
        </w:rPr>
      </w:pPr>
      <w:ins w:id="802" w:author="Author" w:date="2018-12-20T13:48:00Z">
        <w:r>
          <w:rPr>
            <w:rFonts w:ascii="Times New Roman" w:eastAsia="Times New Roman" w:hAnsi="Times New Roman"/>
          </w:rPr>
          <w:t>7</w:t>
        </w:r>
        <w:r w:rsidR="00CC2E32" w:rsidRPr="00E544F5">
          <w:rPr>
            <w:rFonts w:ascii="Times New Roman" w:eastAsia="Times New Roman" w:hAnsi="Times New Roman"/>
          </w:rPr>
          <w:t>.</w:t>
        </w:r>
        <w:r w:rsidR="00CC2E32" w:rsidRPr="00E544F5">
          <w:rPr>
            <w:rFonts w:ascii="Times New Roman" w:eastAsia="Times New Roman" w:hAnsi="Times New Roman"/>
          </w:rPr>
          <w:tab/>
        </w:r>
        <w:r w:rsidR="00CC2E32">
          <w:rPr>
            <w:rFonts w:ascii="Times New Roman" w:hAnsi="Times New Roman"/>
          </w:rPr>
          <w:t>Annuitizations</w:t>
        </w:r>
        <w:r w:rsidR="00CC2E32" w:rsidRPr="00D453E9">
          <w:rPr>
            <w:rFonts w:ascii="Times New Roman" w:hAnsi="Times New Roman"/>
          </w:rPr>
          <w:t xml:space="preserve"> </w:t>
        </w:r>
      </w:ins>
    </w:p>
    <w:p w14:paraId="710F8626" w14:textId="77777777" w:rsidR="00CC2E32" w:rsidRDefault="00CC2E32" w:rsidP="009560CD">
      <w:pPr>
        <w:spacing w:after="0" w:line="240" w:lineRule="auto"/>
        <w:ind w:left="2160" w:hanging="720"/>
        <w:rPr>
          <w:ins w:id="803" w:author="Author" w:date="2018-12-20T13:48:00Z"/>
          <w:rFonts w:ascii="Times New Roman" w:hAnsi="Times New Roman"/>
        </w:rPr>
      </w:pPr>
    </w:p>
    <w:p w14:paraId="7B9A65B3" w14:textId="77777777" w:rsidR="00CC2E32" w:rsidRDefault="00CC2E32" w:rsidP="009560CD">
      <w:pPr>
        <w:spacing w:after="0" w:line="240" w:lineRule="auto"/>
        <w:ind w:left="2160"/>
        <w:rPr>
          <w:ins w:id="804" w:author="Author" w:date="2018-12-20T13:48:00Z"/>
          <w:rFonts w:ascii="Times New Roman" w:hAnsi="Times New Roman"/>
        </w:rPr>
      </w:pPr>
      <w:ins w:id="805" w:author="Author" w:date="2018-12-20T13:48:00Z">
        <w:r w:rsidRPr="00D453E9">
          <w:rPr>
            <w:rFonts w:ascii="Times New Roman" w:hAnsi="Times New Roman"/>
          </w:rPr>
          <w:t>The annuitization rate for contracts that do not have a GMIB shall be 0% at all projection intervals. For GMIB contracts, the annuitization rate shall be synonymous with the benefit exercise rate. As such, the annuitization rate is 0% in projection intervals during which the GMIB is not exercisable.</w:t>
        </w:r>
      </w:ins>
    </w:p>
    <w:p w14:paraId="6D3C74A4" w14:textId="77777777" w:rsidR="00CC2E32" w:rsidRPr="00D453E9" w:rsidRDefault="00CC2E32" w:rsidP="009560CD">
      <w:pPr>
        <w:spacing w:after="0" w:line="240" w:lineRule="auto"/>
        <w:ind w:left="2160" w:hanging="720"/>
        <w:rPr>
          <w:ins w:id="806" w:author="Author" w:date="2018-12-20T13:48:00Z"/>
          <w:rFonts w:ascii="Times New Roman" w:hAnsi="Times New Roman"/>
        </w:rPr>
      </w:pPr>
    </w:p>
    <w:p w14:paraId="4353B815" w14:textId="2192A222" w:rsidR="00CC2E32" w:rsidRDefault="00CC2E32" w:rsidP="009560CD">
      <w:pPr>
        <w:spacing w:after="0" w:line="240" w:lineRule="auto"/>
        <w:ind w:left="2160"/>
        <w:rPr>
          <w:ins w:id="807" w:author="Author" w:date="2018-12-20T13:48:00Z"/>
          <w:rFonts w:ascii="Times New Roman" w:hAnsi="Times New Roman"/>
        </w:rPr>
      </w:pPr>
      <w:ins w:id="808" w:author="Author" w:date="2018-12-20T13:48:00Z">
        <w:r w:rsidRPr="00D453E9">
          <w:rPr>
            <w:rFonts w:ascii="Times New Roman" w:hAnsi="Times New Roman"/>
          </w:rPr>
          <w:t>The annual annuitization rate for a traditional GMIB contract that is immediately exercisable in the projection interval</w:t>
        </w:r>
        <w:r w:rsidR="00A0330B">
          <w:rPr>
            <w:rFonts w:ascii="Times New Roman" w:hAnsi="Times New Roman"/>
          </w:rPr>
          <w:t xml:space="preserve"> and</w:t>
        </w:r>
        <w:r w:rsidRPr="00D453E9">
          <w:rPr>
            <w:rFonts w:ascii="Times New Roman" w:hAnsi="Times New Roman"/>
          </w:rPr>
          <w:t xml:space="preserve"> that has a</w:t>
        </w:r>
        <w:r>
          <w:rPr>
            <w:rFonts w:ascii="Times New Roman" w:hAnsi="Times New Roman"/>
          </w:rPr>
          <w:t>n</w:t>
        </w:r>
        <w:r w:rsidRPr="00D453E9">
          <w:rPr>
            <w:rFonts w:ascii="Times New Roman" w:hAnsi="Times New Roman"/>
          </w:rPr>
          <w:t xml:space="preserve"> </w:t>
        </w:r>
        <w:r>
          <w:rPr>
            <w:rFonts w:ascii="Times New Roman" w:hAnsi="Times New Roman"/>
          </w:rPr>
          <w:t>a</w:t>
        </w:r>
        <w:r w:rsidRPr="00D453E9">
          <w:rPr>
            <w:rFonts w:ascii="Times New Roman" w:hAnsi="Times New Roman"/>
          </w:rPr>
          <w:t xml:space="preserve">ccount </w:t>
        </w:r>
        <w:r>
          <w:rPr>
            <w:rFonts w:ascii="Times New Roman" w:hAnsi="Times New Roman"/>
          </w:rPr>
          <w:t>v</w:t>
        </w:r>
        <w:r w:rsidRPr="00D453E9">
          <w:rPr>
            <w:rFonts w:ascii="Times New Roman" w:hAnsi="Times New Roman"/>
          </w:rPr>
          <w:t>alue greater than zero, shall follow the Standard Table for Traditional GMIB Annuitization as detailed below in Table II. The Standard Table for Annuitization prescribes different annuitization rates depending on whether the contract is in the first policy year in which the GMIB is exercisable or in a subsequent policy year.</w:t>
        </w:r>
      </w:ins>
    </w:p>
    <w:p w14:paraId="7DC9C4E2" w14:textId="77777777" w:rsidR="00CC2E32" w:rsidRDefault="00CC2E32" w:rsidP="009560CD">
      <w:pPr>
        <w:spacing w:after="0" w:line="240" w:lineRule="auto"/>
        <w:ind w:left="2160"/>
        <w:rPr>
          <w:ins w:id="809" w:author="Author" w:date="2018-12-20T13:48:00Z"/>
          <w:rFonts w:ascii="Times New Roman" w:hAnsi="Times New Roman"/>
        </w:rPr>
      </w:pPr>
    </w:p>
    <w:p w14:paraId="40930857" w14:textId="77777777" w:rsidR="00CC2E32" w:rsidRDefault="00CC2E32" w:rsidP="009560CD">
      <w:pPr>
        <w:spacing w:after="0" w:line="240" w:lineRule="auto"/>
        <w:ind w:left="2160"/>
        <w:rPr>
          <w:ins w:id="810" w:author="Author" w:date="2018-12-20T13:48:00Z"/>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3183"/>
        <w:gridCol w:w="3183"/>
        <w:gridCol w:w="3183"/>
      </w:tblGrid>
      <w:tr w:rsidR="00CC2E32" w:rsidRPr="009B2657" w14:paraId="01743E67" w14:textId="77777777" w:rsidTr="009B2657">
        <w:trPr>
          <w:trHeight w:val="164"/>
          <w:ins w:id="811" w:author="Author" w:date="2018-12-20T13:48:00Z"/>
        </w:trPr>
        <w:tc>
          <w:tcPr>
            <w:tcW w:w="9549" w:type="dxa"/>
            <w:gridSpan w:val="3"/>
            <w:tcBorders>
              <w:bottom w:val="single" w:sz="4" w:space="0" w:color="auto"/>
            </w:tcBorders>
          </w:tcPr>
          <w:p w14:paraId="63B3BD5B" w14:textId="77777777" w:rsidR="00CC2E32" w:rsidRPr="009B2657" w:rsidRDefault="00CC2E32" w:rsidP="009560CD">
            <w:pPr>
              <w:autoSpaceDE w:val="0"/>
              <w:autoSpaceDN w:val="0"/>
              <w:adjustRightInd w:val="0"/>
              <w:spacing w:after="0" w:line="240" w:lineRule="auto"/>
              <w:rPr>
                <w:ins w:id="812" w:author="Author" w:date="2018-12-20T13:48:00Z"/>
                <w:rFonts w:ascii="Times New Roman" w:eastAsiaTheme="minorHAnsi" w:hAnsi="Times New Roman"/>
                <w:color w:val="0000FF"/>
              </w:rPr>
            </w:pPr>
            <w:ins w:id="813" w:author="Author" w:date="2018-12-20T13:48:00Z">
              <w:r w:rsidRPr="009B2657">
                <w:rPr>
                  <w:rFonts w:ascii="Times New Roman" w:eastAsiaTheme="minorHAnsi" w:hAnsi="Times New Roman"/>
                  <w:color w:val="0000FF"/>
                </w:rPr>
                <w:t>Table II. Standard Table for Traditional GMIB Annuitization</w:t>
              </w:r>
            </w:ins>
          </w:p>
        </w:tc>
      </w:tr>
      <w:tr w:rsidR="00CC2E32" w:rsidRPr="009B2657" w14:paraId="4451AF59" w14:textId="77777777" w:rsidTr="009B2657">
        <w:trPr>
          <w:trHeight w:val="164"/>
          <w:ins w:id="814" w:author="Author" w:date="2018-12-20T13:48:00Z"/>
        </w:trPr>
        <w:tc>
          <w:tcPr>
            <w:tcW w:w="3183" w:type="dxa"/>
            <w:tcBorders>
              <w:top w:val="single" w:sz="4" w:space="0" w:color="auto"/>
              <w:left w:val="single" w:sz="4" w:space="0" w:color="auto"/>
              <w:bottom w:val="single" w:sz="4" w:space="0" w:color="auto"/>
              <w:right w:val="single" w:sz="4" w:space="0" w:color="auto"/>
            </w:tcBorders>
          </w:tcPr>
          <w:p w14:paraId="638AAFEF" w14:textId="77777777" w:rsidR="00CC2E32" w:rsidRPr="009B2657" w:rsidRDefault="00CC2E32" w:rsidP="00CC2E32">
            <w:pPr>
              <w:autoSpaceDE w:val="0"/>
              <w:autoSpaceDN w:val="0"/>
              <w:adjustRightInd w:val="0"/>
              <w:spacing w:after="0" w:line="240" w:lineRule="auto"/>
              <w:rPr>
                <w:ins w:id="815" w:author="Author" w:date="2018-12-20T13:48:00Z"/>
                <w:rFonts w:ascii="Times New Roman" w:eastAsiaTheme="minorHAnsi" w:hAnsi="Times New Roman"/>
                <w:color w:val="000000"/>
              </w:rPr>
            </w:pPr>
            <w:ins w:id="816" w:author="Author" w:date="2018-12-20T13:48:00Z">
              <w:r w:rsidRPr="009B2657">
                <w:rPr>
                  <w:rFonts w:ascii="Times New Roman" w:eastAsiaTheme="minorHAnsi" w:hAnsi="Times New Roman"/>
                  <w:color w:val="0000FF"/>
                </w:rPr>
                <w:t xml:space="preserve">Annuitization GAPV </w:t>
              </w:r>
            </w:ins>
          </w:p>
        </w:tc>
        <w:tc>
          <w:tcPr>
            <w:tcW w:w="3183" w:type="dxa"/>
            <w:tcBorders>
              <w:top w:val="single" w:sz="4" w:space="0" w:color="auto"/>
              <w:left w:val="single" w:sz="4" w:space="0" w:color="auto"/>
              <w:bottom w:val="single" w:sz="4" w:space="0" w:color="auto"/>
              <w:right w:val="single" w:sz="4" w:space="0" w:color="auto"/>
            </w:tcBorders>
          </w:tcPr>
          <w:p w14:paraId="5A8C5EB5" w14:textId="77777777" w:rsidR="00CC2E32" w:rsidRPr="009B2657" w:rsidRDefault="00CC2E32" w:rsidP="009560CD">
            <w:pPr>
              <w:autoSpaceDE w:val="0"/>
              <w:autoSpaceDN w:val="0"/>
              <w:adjustRightInd w:val="0"/>
              <w:spacing w:after="0" w:line="240" w:lineRule="auto"/>
              <w:rPr>
                <w:ins w:id="817" w:author="Author" w:date="2018-12-20T13:48:00Z"/>
                <w:rFonts w:ascii="Times New Roman" w:eastAsiaTheme="minorHAnsi" w:hAnsi="Times New Roman"/>
                <w:color w:val="000000"/>
              </w:rPr>
            </w:pPr>
            <w:ins w:id="818" w:author="Author" w:date="2018-12-20T13:48:00Z">
              <w:r w:rsidRPr="009B2657">
                <w:rPr>
                  <w:rFonts w:ascii="Times New Roman" w:eastAsiaTheme="minorHAnsi" w:hAnsi="Times New Roman"/>
                  <w:color w:val="0000FF"/>
                </w:rPr>
                <w:t xml:space="preserve">First year of exercisability </w:t>
              </w:r>
            </w:ins>
          </w:p>
        </w:tc>
        <w:tc>
          <w:tcPr>
            <w:tcW w:w="3183" w:type="dxa"/>
            <w:tcBorders>
              <w:top w:val="single" w:sz="4" w:space="0" w:color="auto"/>
              <w:left w:val="single" w:sz="4" w:space="0" w:color="auto"/>
              <w:bottom w:val="single" w:sz="4" w:space="0" w:color="auto"/>
              <w:right w:val="single" w:sz="4" w:space="0" w:color="auto"/>
            </w:tcBorders>
          </w:tcPr>
          <w:p w14:paraId="561A26DC" w14:textId="77777777" w:rsidR="00CC2E32" w:rsidRPr="009B2657" w:rsidRDefault="00CC2E32" w:rsidP="009560CD">
            <w:pPr>
              <w:autoSpaceDE w:val="0"/>
              <w:autoSpaceDN w:val="0"/>
              <w:adjustRightInd w:val="0"/>
              <w:spacing w:after="0" w:line="240" w:lineRule="auto"/>
              <w:rPr>
                <w:ins w:id="819" w:author="Author" w:date="2018-12-20T13:48:00Z"/>
                <w:rFonts w:ascii="Times New Roman" w:eastAsiaTheme="minorHAnsi" w:hAnsi="Times New Roman"/>
                <w:color w:val="000000"/>
              </w:rPr>
            </w:pPr>
            <w:ins w:id="820" w:author="Author" w:date="2018-12-20T13:48:00Z">
              <w:r w:rsidRPr="009B2657">
                <w:rPr>
                  <w:rFonts w:ascii="Times New Roman" w:eastAsiaTheme="minorHAnsi" w:hAnsi="Times New Roman"/>
                  <w:color w:val="0000FF"/>
                </w:rPr>
                <w:t xml:space="preserve">Subsequent years </w:t>
              </w:r>
            </w:ins>
          </w:p>
        </w:tc>
      </w:tr>
      <w:tr w:rsidR="00CC2E32" w:rsidRPr="009B2657" w14:paraId="42CE2EA6" w14:textId="77777777" w:rsidTr="009B2657">
        <w:trPr>
          <w:trHeight w:val="164"/>
          <w:ins w:id="821" w:author="Author" w:date="2018-12-20T13:48:00Z"/>
        </w:trPr>
        <w:tc>
          <w:tcPr>
            <w:tcW w:w="3183" w:type="dxa"/>
            <w:tcBorders>
              <w:top w:val="single" w:sz="4" w:space="0" w:color="auto"/>
              <w:left w:val="single" w:sz="4" w:space="0" w:color="auto"/>
              <w:bottom w:val="single" w:sz="4" w:space="0" w:color="auto"/>
              <w:right w:val="single" w:sz="4" w:space="0" w:color="auto"/>
            </w:tcBorders>
          </w:tcPr>
          <w:p w14:paraId="0CC0B29E" w14:textId="77777777" w:rsidR="00CC2E32" w:rsidRPr="009B2657" w:rsidRDefault="00CC2E32" w:rsidP="00CC2E32">
            <w:pPr>
              <w:autoSpaceDE w:val="0"/>
              <w:autoSpaceDN w:val="0"/>
              <w:adjustRightInd w:val="0"/>
              <w:spacing w:after="0" w:line="240" w:lineRule="auto"/>
              <w:rPr>
                <w:ins w:id="822" w:author="Author" w:date="2018-12-20T13:48:00Z"/>
                <w:rFonts w:ascii="Times New Roman" w:eastAsiaTheme="minorHAnsi" w:hAnsi="Times New Roman"/>
                <w:color w:val="000000"/>
              </w:rPr>
            </w:pPr>
            <w:ins w:id="823" w:author="Author" w:date="2018-12-20T13:48:00Z">
              <w:r w:rsidRPr="009B2657">
                <w:rPr>
                  <w:rFonts w:ascii="Times New Roman" w:eastAsiaTheme="minorHAnsi" w:hAnsi="Times New Roman"/>
                  <w:color w:val="0000FF"/>
                </w:rPr>
                <w:t xml:space="preserve">0-100% of Account Value </w:t>
              </w:r>
            </w:ins>
          </w:p>
        </w:tc>
        <w:tc>
          <w:tcPr>
            <w:tcW w:w="3183" w:type="dxa"/>
            <w:tcBorders>
              <w:top w:val="single" w:sz="4" w:space="0" w:color="auto"/>
              <w:left w:val="single" w:sz="4" w:space="0" w:color="auto"/>
              <w:bottom w:val="single" w:sz="4" w:space="0" w:color="auto"/>
              <w:right w:val="single" w:sz="4" w:space="0" w:color="auto"/>
            </w:tcBorders>
          </w:tcPr>
          <w:p w14:paraId="5790FD3C" w14:textId="77777777" w:rsidR="00CC2E32" w:rsidRPr="009B2657" w:rsidRDefault="00CC2E32" w:rsidP="009560CD">
            <w:pPr>
              <w:autoSpaceDE w:val="0"/>
              <w:autoSpaceDN w:val="0"/>
              <w:adjustRightInd w:val="0"/>
              <w:spacing w:after="0" w:line="240" w:lineRule="auto"/>
              <w:rPr>
                <w:ins w:id="824" w:author="Author" w:date="2018-12-20T13:48:00Z"/>
                <w:rFonts w:ascii="Times New Roman" w:eastAsiaTheme="minorHAnsi" w:hAnsi="Times New Roman"/>
                <w:color w:val="000000"/>
              </w:rPr>
            </w:pPr>
            <w:ins w:id="825" w:author="Author" w:date="2018-12-20T13:48:00Z">
              <w:r w:rsidRPr="009B2657">
                <w:rPr>
                  <w:rFonts w:ascii="Times New Roman" w:eastAsiaTheme="minorHAnsi" w:hAnsi="Times New Roman"/>
                  <w:color w:val="0000FF"/>
                </w:rPr>
                <w:t xml:space="preserve">0.0% </w:t>
              </w:r>
            </w:ins>
          </w:p>
        </w:tc>
        <w:tc>
          <w:tcPr>
            <w:tcW w:w="3183" w:type="dxa"/>
            <w:tcBorders>
              <w:top w:val="single" w:sz="4" w:space="0" w:color="auto"/>
              <w:left w:val="single" w:sz="4" w:space="0" w:color="auto"/>
              <w:bottom w:val="single" w:sz="4" w:space="0" w:color="auto"/>
              <w:right w:val="single" w:sz="4" w:space="0" w:color="auto"/>
            </w:tcBorders>
          </w:tcPr>
          <w:p w14:paraId="704FDC95" w14:textId="77777777" w:rsidR="00CC2E32" w:rsidRPr="009B2657" w:rsidRDefault="00CC2E32" w:rsidP="009560CD">
            <w:pPr>
              <w:autoSpaceDE w:val="0"/>
              <w:autoSpaceDN w:val="0"/>
              <w:adjustRightInd w:val="0"/>
              <w:spacing w:after="0" w:line="240" w:lineRule="auto"/>
              <w:rPr>
                <w:ins w:id="826" w:author="Author" w:date="2018-12-20T13:48:00Z"/>
                <w:rFonts w:ascii="Times New Roman" w:eastAsiaTheme="minorHAnsi" w:hAnsi="Times New Roman"/>
                <w:color w:val="000000"/>
              </w:rPr>
            </w:pPr>
            <w:ins w:id="827" w:author="Author" w:date="2018-12-20T13:48:00Z">
              <w:r w:rsidRPr="009B2657">
                <w:rPr>
                  <w:rFonts w:ascii="Times New Roman" w:eastAsiaTheme="minorHAnsi" w:hAnsi="Times New Roman"/>
                  <w:color w:val="0000FF"/>
                </w:rPr>
                <w:t xml:space="preserve">0.0% </w:t>
              </w:r>
            </w:ins>
          </w:p>
        </w:tc>
      </w:tr>
      <w:tr w:rsidR="00CC2E32" w:rsidRPr="009B2657" w14:paraId="3AC48BF4" w14:textId="77777777" w:rsidTr="009B2657">
        <w:trPr>
          <w:trHeight w:val="164"/>
          <w:ins w:id="828" w:author="Author" w:date="2018-12-20T13:48:00Z"/>
        </w:trPr>
        <w:tc>
          <w:tcPr>
            <w:tcW w:w="3183" w:type="dxa"/>
            <w:tcBorders>
              <w:top w:val="single" w:sz="4" w:space="0" w:color="auto"/>
              <w:left w:val="single" w:sz="4" w:space="0" w:color="auto"/>
              <w:bottom w:val="single" w:sz="4" w:space="0" w:color="auto"/>
              <w:right w:val="single" w:sz="4" w:space="0" w:color="auto"/>
            </w:tcBorders>
          </w:tcPr>
          <w:p w14:paraId="7AE06D25" w14:textId="77777777" w:rsidR="00CC2E32" w:rsidRPr="009B2657" w:rsidRDefault="00CC2E32" w:rsidP="00CC2E32">
            <w:pPr>
              <w:autoSpaceDE w:val="0"/>
              <w:autoSpaceDN w:val="0"/>
              <w:adjustRightInd w:val="0"/>
              <w:spacing w:after="0" w:line="240" w:lineRule="auto"/>
              <w:rPr>
                <w:ins w:id="829" w:author="Author" w:date="2018-12-20T13:48:00Z"/>
                <w:rFonts w:ascii="Times New Roman" w:eastAsiaTheme="minorHAnsi" w:hAnsi="Times New Roman"/>
                <w:color w:val="000000"/>
              </w:rPr>
            </w:pPr>
            <w:ins w:id="830" w:author="Author" w:date="2018-12-20T13:48:00Z">
              <w:r w:rsidRPr="009B2657">
                <w:rPr>
                  <w:rFonts w:ascii="Times New Roman" w:eastAsiaTheme="minorHAnsi" w:hAnsi="Times New Roman"/>
                  <w:color w:val="0000FF"/>
                </w:rPr>
                <w:t xml:space="preserve">100-125% of Account Value </w:t>
              </w:r>
            </w:ins>
          </w:p>
        </w:tc>
        <w:tc>
          <w:tcPr>
            <w:tcW w:w="3183" w:type="dxa"/>
            <w:tcBorders>
              <w:top w:val="single" w:sz="4" w:space="0" w:color="auto"/>
              <w:left w:val="single" w:sz="4" w:space="0" w:color="auto"/>
              <w:bottom w:val="single" w:sz="4" w:space="0" w:color="auto"/>
              <w:right w:val="single" w:sz="4" w:space="0" w:color="auto"/>
            </w:tcBorders>
          </w:tcPr>
          <w:p w14:paraId="0EC8124A" w14:textId="77777777" w:rsidR="00CC2E32" w:rsidRPr="009B2657" w:rsidRDefault="00CC2E32" w:rsidP="009560CD">
            <w:pPr>
              <w:autoSpaceDE w:val="0"/>
              <w:autoSpaceDN w:val="0"/>
              <w:adjustRightInd w:val="0"/>
              <w:spacing w:after="0" w:line="240" w:lineRule="auto"/>
              <w:rPr>
                <w:ins w:id="831" w:author="Author" w:date="2018-12-20T13:48:00Z"/>
                <w:rFonts w:ascii="Times New Roman" w:eastAsiaTheme="minorHAnsi" w:hAnsi="Times New Roman"/>
                <w:color w:val="000000"/>
              </w:rPr>
            </w:pPr>
            <w:ins w:id="832" w:author="Author" w:date="2018-12-20T13:48:00Z">
              <w:r w:rsidRPr="009B2657">
                <w:rPr>
                  <w:rFonts w:ascii="Times New Roman" w:eastAsiaTheme="minorHAnsi" w:hAnsi="Times New Roman"/>
                  <w:color w:val="0000FF"/>
                </w:rPr>
                <w:t xml:space="preserve">5.0% </w:t>
              </w:r>
            </w:ins>
          </w:p>
        </w:tc>
        <w:tc>
          <w:tcPr>
            <w:tcW w:w="3183" w:type="dxa"/>
            <w:tcBorders>
              <w:top w:val="single" w:sz="4" w:space="0" w:color="auto"/>
              <w:left w:val="single" w:sz="4" w:space="0" w:color="auto"/>
              <w:bottom w:val="single" w:sz="4" w:space="0" w:color="auto"/>
              <w:right w:val="single" w:sz="4" w:space="0" w:color="auto"/>
            </w:tcBorders>
          </w:tcPr>
          <w:p w14:paraId="2C725F73" w14:textId="77777777" w:rsidR="00CC2E32" w:rsidRPr="009B2657" w:rsidRDefault="00CC2E32" w:rsidP="009560CD">
            <w:pPr>
              <w:autoSpaceDE w:val="0"/>
              <w:autoSpaceDN w:val="0"/>
              <w:adjustRightInd w:val="0"/>
              <w:spacing w:after="0" w:line="240" w:lineRule="auto"/>
              <w:rPr>
                <w:ins w:id="833" w:author="Author" w:date="2018-12-20T13:48:00Z"/>
                <w:rFonts w:ascii="Times New Roman" w:eastAsiaTheme="minorHAnsi" w:hAnsi="Times New Roman"/>
                <w:color w:val="000000"/>
              </w:rPr>
            </w:pPr>
            <w:ins w:id="834" w:author="Author" w:date="2018-12-20T13:48:00Z">
              <w:r w:rsidRPr="009B2657">
                <w:rPr>
                  <w:rFonts w:ascii="Times New Roman" w:eastAsiaTheme="minorHAnsi" w:hAnsi="Times New Roman"/>
                  <w:color w:val="0000FF"/>
                </w:rPr>
                <w:t xml:space="preserve">2.5% </w:t>
              </w:r>
            </w:ins>
          </w:p>
        </w:tc>
      </w:tr>
      <w:tr w:rsidR="00CC2E32" w:rsidRPr="009B2657" w14:paraId="06CE4C55" w14:textId="77777777" w:rsidTr="009B2657">
        <w:trPr>
          <w:trHeight w:val="165"/>
          <w:ins w:id="835" w:author="Author" w:date="2018-12-20T13:48:00Z"/>
        </w:trPr>
        <w:tc>
          <w:tcPr>
            <w:tcW w:w="3183" w:type="dxa"/>
            <w:tcBorders>
              <w:top w:val="single" w:sz="4" w:space="0" w:color="auto"/>
              <w:left w:val="single" w:sz="4" w:space="0" w:color="auto"/>
              <w:bottom w:val="single" w:sz="4" w:space="0" w:color="auto"/>
              <w:right w:val="single" w:sz="4" w:space="0" w:color="auto"/>
            </w:tcBorders>
          </w:tcPr>
          <w:p w14:paraId="2139ECEE" w14:textId="77777777" w:rsidR="00CC2E32" w:rsidRPr="009B2657" w:rsidRDefault="00CC2E32" w:rsidP="00CC2E32">
            <w:pPr>
              <w:autoSpaceDE w:val="0"/>
              <w:autoSpaceDN w:val="0"/>
              <w:adjustRightInd w:val="0"/>
              <w:spacing w:after="0" w:line="240" w:lineRule="auto"/>
              <w:rPr>
                <w:ins w:id="836" w:author="Author" w:date="2018-12-20T13:48:00Z"/>
                <w:rFonts w:ascii="Times New Roman" w:eastAsiaTheme="minorHAnsi" w:hAnsi="Times New Roman"/>
                <w:color w:val="000000"/>
              </w:rPr>
            </w:pPr>
            <w:ins w:id="837" w:author="Author" w:date="2018-12-20T13:48:00Z">
              <w:r w:rsidRPr="009B2657">
                <w:rPr>
                  <w:rFonts w:ascii="Times New Roman" w:eastAsiaTheme="minorHAnsi" w:hAnsi="Times New Roman"/>
                  <w:color w:val="0000FF"/>
                </w:rPr>
                <w:t xml:space="preserve">125-150% of Account Value </w:t>
              </w:r>
            </w:ins>
          </w:p>
        </w:tc>
        <w:tc>
          <w:tcPr>
            <w:tcW w:w="3183" w:type="dxa"/>
            <w:tcBorders>
              <w:top w:val="single" w:sz="4" w:space="0" w:color="auto"/>
              <w:left w:val="single" w:sz="4" w:space="0" w:color="auto"/>
              <w:bottom w:val="single" w:sz="4" w:space="0" w:color="auto"/>
              <w:right w:val="single" w:sz="4" w:space="0" w:color="auto"/>
            </w:tcBorders>
          </w:tcPr>
          <w:p w14:paraId="46431F68" w14:textId="77777777" w:rsidR="00CC2E32" w:rsidRPr="009B2657" w:rsidRDefault="00CC2E32" w:rsidP="009560CD">
            <w:pPr>
              <w:autoSpaceDE w:val="0"/>
              <w:autoSpaceDN w:val="0"/>
              <w:adjustRightInd w:val="0"/>
              <w:spacing w:after="0" w:line="240" w:lineRule="auto"/>
              <w:rPr>
                <w:ins w:id="838" w:author="Author" w:date="2018-12-20T13:48:00Z"/>
                <w:rFonts w:ascii="Times New Roman" w:eastAsiaTheme="minorHAnsi" w:hAnsi="Times New Roman"/>
                <w:color w:val="000000"/>
              </w:rPr>
            </w:pPr>
            <w:ins w:id="839" w:author="Author" w:date="2018-12-20T13:48:00Z">
              <w:r w:rsidRPr="009B2657">
                <w:rPr>
                  <w:rFonts w:ascii="Times New Roman" w:eastAsiaTheme="minorHAnsi" w:hAnsi="Times New Roman"/>
                  <w:color w:val="0000FF"/>
                </w:rPr>
                <w:t xml:space="preserve">10.0% </w:t>
              </w:r>
            </w:ins>
          </w:p>
        </w:tc>
        <w:tc>
          <w:tcPr>
            <w:tcW w:w="3183" w:type="dxa"/>
            <w:tcBorders>
              <w:top w:val="single" w:sz="4" w:space="0" w:color="auto"/>
              <w:left w:val="single" w:sz="4" w:space="0" w:color="auto"/>
              <w:bottom w:val="single" w:sz="4" w:space="0" w:color="auto"/>
              <w:right w:val="single" w:sz="4" w:space="0" w:color="auto"/>
            </w:tcBorders>
          </w:tcPr>
          <w:p w14:paraId="1818B46C" w14:textId="77777777" w:rsidR="00CC2E32" w:rsidRPr="009B2657" w:rsidRDefault="00CC2E32" w:rsidP="009560CD">
            <w:pPr>
              <w:autoSpaceDE w:val="0"/>
              <w:autoSpaceDN w:val="0"/>
              <w:adjustRightInd w:val="0"/>
              <w:spacing w:after="0" w:line="240" w:lineRule="auto"/>
              <w:rPr>
                <w:ins w:id="840" w:author="Author" w:date="2018-12-20T13:48:00Z"/>
                <w:rFonts w:ascii="Times New Roman" w:eastAsiaTheme="minorHAnsi" w:hAnsi="Times New Roman"/>
                <w:color w:val="000000"/>
              </w:rPr>
            </w:pPr>
            <w:ins w:id="841" w:author="Author" w:date="2018-12-20T13:48:00Z">
              <w:r w:rsidRPr="009B2657">
                <w:rPr>
                  <w:rFonts w:ascii="Times New Roman" w:eastAsiaTheme="minorHAnsi" w:hAnsi="Times New Roman"/>
                  <w:color w:val="0000FF"/>
                </w:rPr>
                <w:t xml:space="preserve">5.0% </w:t>
              </w:r>
            </w:ins>
          </w:p>
        </w:tc>
      </w:tr>
      <w:tr w:rsidR="00CC2E32" w:rsidRPr="009B2657" w14:paraId="600E5BF5" w14:textId="77777777" w:rsidTr="009B2657">
        <w:trPr>
          <w:trHeight w:val="164"/>
          <w:ins w:id="842" w:author="Author" w:date="2018-12-20T13:48:00Z"/>
        </w:trPr>
        <w:tc>
          <w:tcPr>
            <w:tcW w:w="3183" w:type="dxa"/>
            <w:tcBorders>
              <w:top w:val="single" w:sz="4" w:space="0" w:color="auto"/>
              <w:left w:val="single" w:sz="4" w:space="0" w:color="auto"/>
              <w:bottom w:val="single" w:sz="4" w:space="0" w:color="auto"/>
              <w:right w:val="single" w:sz="4" w:space="0" w:color="auto"/>
            </w:tcBorders>
          </w:tcPr>
          <w:p w14:paraId="33531C17" w14:textId="77777777" w:rsidR="00CC2E32" w:rsidRPr="009B2657" w:rsidRDefault="00CC2E32" w:rsidP="00CC2E32">
            <w:pPr>
              <w:autoSpaceDE w:val="0"/>
              <w:autoSpaceDN w:val="0"/>
              <w:adjustRightInd w:val="0"/>
              <w:spacing w:after="0" w:line="240" w:lineRule="auto"/>
              <w:rPr>
                <w:ins w:id="843" w:author="Author" w:date="2018-12-20T13:48:00Z"/>
                <w:rFonts w:ascii="Times New Roman" w:eastAsiaTheme="minorHAnsi" w:hAnsi="Times New Roman"/>
                <w:color w:val="000000"/>
              </w:rPr>
            </w:pPr>
            <w:ins w:id="844" w:author="Author" w:date="2018-12-20T13:48:00Z">
              <w:r w:rsidRPr="009B2657">
                <w:rPr>
                  <w:rFonts w:ascii="Times New Roman" w:eastAsiaTheme="minorHAnsi" w:hAnsi="Times New Roman"/>
                  <w:color w:val="0000FF"/>
                </w:rPr>
                <w:t xml:space="preserve">150-175% of Account Value </w:t>
              </w:r>
            </w:ins>
          </w:p>
        </w:tc>
        <w:tc>
          <w:tcPr>
            <w:tcW w:w="3183" w:type="dxa"/>
            <w:tcBorders>
              <w:top w:val="single" w:sz="4" w:space="0" w:color="auto"/>
              <w:left w:val="single" w:sz="4" w:space="0" w:color="auto"/>
              <w:bottom w:val="single" w:sz="4" w:space="0" w:color="auto"/>
              <w:right w:val="single" w:sz="4" w:space="0" w:color="auto"/>
            </w:tcBorders>
          </w:tcPr>
          <w:p w14:paraId="16697593" w14:textId="77777777" w:rsidR="00CC2E32" w:rsidRPr="009B2657" w:rsidRDefault="00CC2E32" w:rsidP="009560CD">
            <w:pPr>
              <w:autoSpaceDE w:val="0"/>
              <w:autoSpaceDN w:val="0"/>
              <w:adjustRightInd w:val="0"/>
              <w:spacing w:after="0" w:line="240" w:lineRule="auto"/>
              <w:rPr>
                <w:ins w:id="845" w:author="Author" w:date="2018-12-20T13:48:00Z"/>
                <w:rFonts w:ascii="Times New Roman" w:eastAsiaTheme="minorHAnsi" w:hAnsi="Times New Roman"/>
                <w:color w:val="000000"/>
              </w:rPr>
            </w:pPr>
            <w:ins w:id="846" w:author="Author" w:date="2018-12-20T13:48:00Z">
              <w:r w:rsidRPr="009B2657">
                <w:rPr>
                  <w:rFonts w:ascii="Times New Roman" w:eastAsiaTheme="minorHAnsi" w:hAnsi="Times New Roman"/>
                  <w:color w:val="0000FF"/>
                </w:rPr>
                <w:t xml:space="preserve">15.0% </w:t>
              </w:r>
            </w:ins>
          </w:p>
        </w:tc>
        <w:tc>
          <w:tcPr>
            <w:tcW w:w="3183" w:type="dxa"/>
            <w:tcBorders>
              <w:top w:val="single" w:sz="4" w:space="0" w:color="auto"/>
              <w:left w:val="single" w:sz="4" w:space="0" w:color="auto"/>
              <w:bottom w:val="single" w:sz="4" w:space="0" w:color="auto"/>
              <w:right w:val="single" w:sz="4" w:space="0" w:color="auto"/>
            </w:tcBorders>
          </w:tcPr>
          <w:p w14:paraId="66D04C5C" w14:textId="77777777" w:rsidR="00CC2E32" w:rsidRPr="009B2657" w:rsidRDefault="00CC2E32" w:rsidP="009560CD">
            <w:pPr>
              <w:autoSpaceDE w:val="0"/>
              <w:autoSpaceDN w:val="0"/>
              <w:adjustRightInd w:val="0"/>
              <w:spacing w:after="0" w:line="240" w:lineRule="auto"/>
              <w:rPr>
                <w:ins w:id="847" w:author="Author" w:date="2018-12-20T13:48:00Z"/>
                <w:rFonts w:ascii="Times New Roman" w:eastAsiaTheme="minorHAnsi" w:hAnsi="Times New Roman"/>
                <w:color w:val="000000"/>
              </w:rPr>
            </w:pPr>
            <w:ins w:id="848" w:author="Author" w:date="2018-12-20T13:48:00Z">
              <w:r w:rsidRPr="009B2657">
                <w:rPr>
                  <w:rFonts w:ascii="Times New Roman" w:eastAsiaTheme="minorHAnsi" w:hAnsi="Times New Roman"/>
                  <w:color w:val="0000FF"/>
                </w:rPr>
                <w:t xml:space="preserve">7.5% </w:t>
              </w:r>
            </w:ins>
          </w:p>
        </w:tc>
      </w:tr>
      <w:tr w:rsidR="00CC2E32" w:rsidRPr="009B2657" w14:paraId="03EC1FBA" w14:textId="77777777" w:rsidTr="009B2657">
        <w:trPr>
          <w:trHeight w:val="164"/>
          <w:ins w:id="849" w:author="Author" w:date="2018-12-20T13:48:00Z"/>
        </w:trPr>
        <w:tc>
          <w:tcPr>
            <w:tcW w:w="3183" w:type="dxa"/>
            <w:tcBorders>
              <w:top w:val="single" w:sz="4" w:space="0" w:color="auto"/>
              <w:left w:val="single" w:sz="4" w:space="0" w:color="auto"/>
              <w:bottom w:val="single" w:sz="4" w:space="0" w:color="auto"/>
              <w:right w:val="single" w:sz="4" w:space="0" w:color="auto"/>
            </w:tcBorders>
          </w:tcPr>
          <w:p w14:paraId="21EAAD7B" w14:textId="77777777" w:rsidR="00CC2E32" w:rsidRPr="009B2657" w:rsidRDefault="00CC2E32" w:rsidP="00CC2E32">
            <w:pPr>
              <w:autoSpaceDE w:val="0"/>
              <w:autoSpaceDN w:val="0"/>
              <w:adjustRightInd w:val="0"/>
              <w:spacing w:after="0" w:line="240" w:lineRule="auto"/>
              <w:rPr>
                <w:ins w:id="850" w:author="Author" w:date="2018-12-20T13:48:00Z"/>
                <w:rFonts w:ascii="Times New Roman" w:eastAsiaTheme="minorHAnsi" w:hAnsi="Times New Roman"/>
                <w:color w:val="000000"/>
              </w:rPr>
            </w:pPr>
            <w:ins w:id="851" w:author="Author" w:date="2018-12-20T13:48:00Z">
              <w:r w:rsidRPr="009B2657">
                <w:rPr>
                  <w:rFonts w:ascii="Times New Roman" w:eastAsiaTheme="minorHAnsi" w:hAnsi="Times New Roman"/>
                  <w:color w:val="0000FF"/>
                </w:rPr>
                <w:t xml:space="preserve">175-200% of Account Value </w:t>
              </w:r>
            </w:ins>
          </w:p>
        </w:tc>
        <w:tc>
          <w:tcPr>
            <w:tcW w:w="3183" w:type="dxa"/>
            <w:tcBorders>
              <w:top w:val="single" w:sz="4" w:space="0" w:color="auto"/>
              <w:left w:val="single" w:sz="4" w:space="0" w:color="auto"/>
              <w:bottom w:val="single" w:sz="4" w:space="0" w:color="auto"/>
              <w:right w:val="single" w:sz="4" w:space="0" w:color="auto"/>
            </w:tcBorders>
          </w:tcPr>
          <w:p w14:paraId="430E1B9A" w14:textId="77777777" w:rsidR="00CC2E32" w:rsidRPr="009B2657" w:rsidRDefault="00CC2E32" w:rsidP="009560CD">
            <w:pPr>
              <w:autoSpaceDE w:val="0"/>
              <w:autoSpaceDN w:val="0"/>
              <w:adjustRightInd w:val="0"/>
              <w:spacing w:after="0" w:line="240" w:lineRule="auto"/>
              <w:rPr>
                <w:ins w:id="852" w:author="Author" w:date="2018-12-20T13:48:00Z"/>
                <w:rFonts w:ascii="Times New Roman" w:eastAsiaTheme="minorHAnsi" w:hAnsi="Times New Roman"/>
                <w:color w:val="000000"/>
              </w:rPr>
            </w:pPr>
            <w:ins w:id="853" w:author="Author" w:date="2018-12-20T13:48:00Z">
              <w:r w:rsidRPr="009B2657">
                <w:rPr>
                  <w:rFonts w:ascii="Times New Roman" w:eastAsiaTheme="minorHAnsi" w:hAnsi="Times New Roman"/>
                  <w:color w:val="0000FF"/>
                </w:rPr>
                <w:t xml:space="preserve">20.0% </w:t>
              </w:r>
            </w:ins>
          </w:p>
        </w:tc>
        <w:tc>
          <w:tcPr>
            <w:tcW w:w="3183" w:type="dxa"/>
            <w:tcBorders>
              <w:top w:val="single" w:sz="4" w:space="0" w:color="auto"/>
              <w:left w:val="single" w:sz="4" w:space="0" w:color="auto"/>
              <w:bottom w:val="single" w:sz="4" w:space="0" w:color="auto"/>
              <w:right w:val="single" w:sz="4" w:space="0" w:color="auto"/>
            </w:tcBorders>
          </w:tcPr>
          <w:p w14:paraId="0F45CD92" w14:textId="77777777" w:rsidR="00CC2E32" w:rsidRPr="009B2657" w:rsidRDefault="00CC2E32" w:rsidP="009560CD">
            <w:pPr>
              <w:autoSpaceDE w:val="0"/>
              <w:autoSpaceDN w:val="0"/>
              <w:adjustRightInd w:val="0"/>
              <w:spacing w:after="0" w:line="240" w:lineRule="auto"/>
              <w:rPr>
                <w:ins w:id="854" w:author="Author" w:date="2018-12-20T13:48:00Z"/>
                <w:rFonts w:ascii="Times New Roman" w:eastAsiaTheme="minorHAnsi" w:hAnsi="Times New Roman"/>
                <w:color w:val="000000"/>
              </w:rPr>
            </w:pPr>
            <w:ins w:id="855" w:author="Author" w:date="2018-12-20T13:48:00Z">
              <w:r w:rsidRPr="009B2657">
                <w:rPr>
                  <w:rFonts w:ascii="Times New Roman" w:eastAsiaTheme="minorHAnsi" w:hAnsi="Times New Roman"/>
                  <w:color w:val="0000FF"/>
                </w:rPr>
                <w:t xml:space="preserve">10.0% </w:t>
              </w:r>
            </w:ins>
          </w:p>
        </w:tc>
      </w:tr>
      <w:tr w:rsidR="00CC2E32" w:rsidRPr="009B2657" w14:paraId="6AA7E221" w14:textId="77777777" w:rsidTr="009B2657">
        <w:trPr>
          <w:trHeight w:val="164"/>
          <w:ins w:id="856" w:author="Author" w:date="2018-12-20T13:48:00Z"/>
        </w:trPr>
        <w:tc>
          <w:tcPr>
            <w:tcW w:w="3183" w:type="dxa"/>
            <w:tcBorders>
              <w:top w:val="single" w:sz="4" w:space="0" w:color="auto"/>
              <w:left w:val="single" w:sz="4" w:space="0" w:color="auto"/>
              <w:bottom w:val="single" w:sz="4" w:space="0" w:color="auto"/>
              <w:right w:val="single" w:sz="4" w:space="0" w:color="auto"/>
            </w:tcBorders>
          </w:tcPr>
          <w:p w14:paraId="1489D334" w14:textId="77777777" w:rsidR="00CC2E32" w:rsidRPr="009B2657" w:rsidRDefault="00CC2E32" w:rsidP="00CC2E32">
            <w:pPr>
              <w:autoSpaceDE w:val="0"/>
              <w:autoSpaceDN w:val="0"/>
              <w:adjustRightInd w:val="0"/>
              <w:spacing w:after="0" w:line="240" w:lineRule="auto"/>
              <w:rPr>
                <w:ins w:id="857" w:author="Author" w:date="2018-12-20T13:48:00Z"/>
                <w:rFonts w:ascii="Times New Roman" w:eastAsiaTheme="minorHAnsi" w:hAnsi="Times New Roman"/>
                <w:color w:val="000000"/>
              </w:rPr>
            </w:pPr>
            <w:ins w:id="858" w:author="Author" w:date="2018-12-20T13:48:00Z">
              <w:r w:rsidRPr="009B2657">
                <w:rPr>
                  <w:rFonts w:ascii="Times New Roman" w:eastAsiaTheme="minorHAnsi" w:hAnsi="Times New Roman"/>
                  <w:color w:val="0000FF"/>
                </w:rPr>
                <w:t xml:space="preserve">200%+ of Account Value </w:t>
              </w:r>
            </w:ins>
          </w:p>
        </w:tc>
        <w:tc>
          <w:tcPr>
            <w:tcW w:w="3183" w:type="dxa"/>
            <w:tcBorders>
              <w:top w:val="single" w:sz="4" w:space="0" w:color="auto"/>
              <w:left w:val="single" w:sz="4" w:space="0" w:color="auto"/>
              <w:bottom w:val="single" w:sz="4" w:space="0" w:color="auto"/>
              <w:right w:val="single" w:sz="4" w:space="0" w:color="auto"/>
            </w:tcBorders>
          </w:tcPr>
          <w:p w14:paraId="067820F3" w14:textId="77777777" w:rsidR="00CC2E32" w:rsidRPr="009B2657" w:rsidRDefault="00CC2E32" w:rsidP="009560CD">
            <w:pPr>
              <w:autoSpaceDE w:val="0"/>
              <w:autoSpaceDN w:val="0"/>
              <w:adjustRightInd w:val="0"/>
              <w:spacing w:after="0" w:line="240" w:lineRule="auto"/>
              <w:rPr>
                <w:ins w:id="859" w:author="Author" w:date="2018-12-20T13:48:00Z"/>
                <w:rFonts w:ascii="Times New Roman" w:eastAsiaTheme="minorHAnsi" w:hAnsi="Times New Roman"/>
                <w:color w:val="000000"/>
              </w:rPr>
            </w:pPr>
            <w:ins w:id="860" w:author="Author" w:date="2018-12-20T13:48:00Z">
              <w:r w:rsidRPr="009B2657">
                <w:rPr>
                  <w:rFonts w:ascii="Times New Roman" w:eastAsiaTheme="minorHAnsi" w:hAnsi="Times New Roman"/>
                  <w:color w:val="0000FF"/>
                </w:rPr>
                <w:t xml:space="preserve">25.0% </w:t>
              </w:r>
            </w:ins>
          </w:p>
        </w:tc>
        <w:tc>
          <w:tcPr>
            <w:tcW w:w="3183" w:type="dxa"/>
            <w:tcBorders>
              <w:top w:val="single" w:sz="4" w:space="0" w:color="auto"/>
              <w:left w:val="single" w:sz="4" w:space="0" w:color="auto"/>
              <w:bottom w:val="single" w:sz="4" w:space="0" w:color="auto"/>
              <w:right w:val="single" w:sz="4" w:space="0" w:color="auto"/>
            </w:tcBorders>
          </w:tcPr>
          <w:p w14:paraId="4994C073" w14:textId="77777777" w:rsidR="00CC2E32" w:rsidRPr="009B2657" w:rsidRDefault="00CC2E32" w:rsidP="009560CD">
            <w:pPr>
              <w:autoSpaceDE w:val="0"/>
              <w:autoSpaceDN w:val="0"/>
              <w:adjustRightInd w:val="0"/>
              <w:spacing w:after="0" w:line="240" w:lineRule="auto"/>
              <w:rPr>
                <w:ins w:id="861" w:author="Author" w:date="2018-12-20T13:48:00Z"/>
                <w:rFonts w:ascii="Times New Roman" w:eastAsiaTheme="minorHAnsi" w:hAnsi="Times New Roman"/>
                <w:color w:val="000000"/>
              </w:rPr>
            </w:pPr>
            <w:ins w:id="862" w:author="Author" w:date="2018-12-20T13:48:00Z">
              <w:r w:rsidRPr="009B2657">
                <w:rPr>
                  <w:rFonts w:ascii="Times New Roman" w:eastAsiaTheme="minorHAnsi" w:hAnsi="Times New Roman"/>
                  <w:color w:val="0000FF"/>
                </w:rPr>
                <w:t xml:space="preserve">12.5% </w:t>
              </w:r>
            </w:ins>
          </w:p>
        </w:tc>
      </w:tr>
    </w:tbl>
    <w:p w14:paraId="459AEA79" w14:textId="77777777" w:rsidR="00CC2E32" w:rsidRDefault="00CC2E32" w:rsidP="009560CD">
      <w:pPr>
        <w:spacing w:after="0" w:line="240" w:lineRule="auto"/>
        <w:ind w:left="2160"/>
        <w:rPr>
          <w:ins w:id="863" w:author="Author" w:date="2018-12-20T13:48:00Z"/>
          <w:rFonts w:ascii="Times New Roman" w:hAnsi="Times New Roman"/>
        </w:rPr>
      </w:pPr>
    </w:p>
    <w:p w14:paraId="6321FFAB" w14:textId="77777777" w:rsidR="00CC2E32" w:rsidRDefault="00CC2E32" w:rsidP="009560CD">
      <w:pPr>
        <w:spacing w:after="0" w:line="240" w:lineRule="auto"/>
        <w:ind w:left="2160"/>
        <w:rPr>
          <w:ins w:id="864" w:author="Author" w:date="2018-12-20T13:48:00Z"/>
          <w:rFonts w:ascii="Times New Roman" w:hAnsi="Times New Roman"/>
        </w:rPr>
      </w:pPr>
      <w:ins w:id="865" w:author="Author" w:date="2018-12-20T13:48:00Z">
        <w:r w:rsidRPr="009B2657">
          <w:rPr>
            <w:rFonts w:ascii="Times New Roman" w:hAnsi="Times New Roman"/>
          </w:rPr>
          <w:t>The annual annuitization rate for a hybrid GMIB contract that is immediately exercisable in the projection interval and that has an Account Value greater than zero shall be determined via the following steps:</w:t>
        </w:r>
      </w:ins>
    </w:p>
    <w:p w14:paraId="2A5A298D" w14:textId="77777777" w:rsidR="00CC2E32" w:rsidRPr="009B2657" w:rsidRDefault="00CC2E32" w:rsidP="009560CD">
      <w:pPr>
        <w:spacing w:after="0" w:line="240" w:lineRule="auto"/>
        <w:ind w:left="2160"/>
        <w:rPr>
          <w:ins w:id="866" w:author="Author" w:date="2018-12-20T13:48:00Z"/>
          <w:rFonts w:ascii="Times New Roman" w:hAnsi="Times New Roman"/>
        </w:rPr>
      </w:pPr>
    </w:p>
    <w:p w14:paraId="5FF8C550" w14:textId="1162BE8F" w:rsidR="00CC2E32" w:rsidRDefault="009A5F3F" w:rsidP="009560CD">
      <w:pPr>
        <w:spacing w:after="0" w:line="240" w:lineRule="auto"/>
        <w:ind w:left="2160"/>
        <w:rPr>
          <w:ins w:id="867" w:author="Author" w:date="2018-12-20T13:48:00Z"/>
          <w:rFonts w:ascii="Times New Roman" w:hAnsi="Times New Roman"/>
        </w:rPr>
      </w:pPr>
      <w:ins w:id="868" w:author="Author" w:date="2018-12-20T13:48:00Z">
        <w:r>
          <w:rPr>
            <w:rFonts w:ascii="Times New Roman" w:hAnsi="Times New Roman"/>
          </w:rPr>
          <w:t>a</w:t>
        </w:r>
        <w:r w:rsidR="00CC2E32" w:rsidRPr="009B2657">
          <w:rPr>
            <w:rFonts w:ascii="Times New Roman" w:hAnsi="Times New Roman"/>
          </w:rPr>
          <w:t xml:space="preserve">) </w:t>
        </w:r>
        <w:r w:rsidR="00CC2E32">
          <w:rPr>
            <w:rFonts w:ascii="Times New Roman" w:hAnsi="Times New Roman"/>
          </w:rPr>
          <w:t xml:space="preserve">If </w:t>
        </w:r>
        <w:r w:rsidR="00CC2E32" w:rsidRPr="009B2657">
          <w:rPr>
            <w:rFonts w:ascii="Times New Roman" w:hAnsi="Times New Roman"/>
          </w:rPr>
          <w:t xml:space="preserve">the GMIB’s Withdrawal GAPV exceeds its Annuitization GAPV, the GMIB’s Annuitization GAPV exceeds the contract’s </w:t>
        </w:r>
        <w:r w:rsidR="00CC2E32">
          <w:rPr>
            <w:rFonts w:ascii="Times New Roman" w:hAnsi="Times New Roman"/>
          </w:rPr>
          <w:t>a</w:t>
        </w:r>
        <w:r w:rsidR="00CC2E32" w:rsidRPr="009B2657">
          <w:rPr>
            <w:rFonts w:ascii="Times New Roman" w:hAnsi="Times New Roman"/>
          </w:rPr>
          <w:t xml:space="preserve">ccount </w:t>
        </w:r>
        <w:r w:rsidR="00CC2E32">
          <w:rPr>
            <w:rFonts w:ascii="Times New Roman" w:hAnsi="Times New Roman"/>
          </w:rPr>
          <w:t>v</w:t>
        </w:r>
        <w:r w:rsidR="00CC2E32" w:rsidRPr="009B2657">
          <w:rPr>
            <w:rFonts w:ascii="Times New Roman" w:hAnsi="Times New Roman"/>
          </w:rPr>
          <w:t>alue, and the contract is not in the last three years in which the GMIB is exercisable, then the annual annuitization rate shall be 0.25%.</w:t>
        </w:r>
      </w:ins>
    </w:p>
    <w:p w14:paraId="65B665A7" w14:textId="77777777" w:rsidR="00CC2E32" w:rsidRPr="009B2657" w:rsidRDefault="00CC2E32" w:rsidP="009560CD">
      <w:pPr>
        <w:spacing w:after="0" w:line="240" w:lineRule="auto"/>
        <w:ind w:left="2160"/>
        <w:rPr>
          <w:ins w:id="869" w:author="Author" w:date="2018-12-20T13:48:00Z"/>
          <w:rFonts w:ascii="Times New Roman" w:hAnsi="Times New Roman"/>
        </w:rPr>
      </w:pPr>
    </w:p>
    <w:p w14:paraId="21669E79" w14:textId="14351D03" w:rsidR="00CC2E32" w:rsidRDefault="009A5F3F" w:rsidP="009560CD">
      <w:pPr>
        <w:spacing w:after="0" w:line="240" w:lineRule="auto"/>
        <w:ind w:left="2160"/>
        <w:rPr>
          <w:ins w:id="870" w:author="Author" w:date="2018-12-20T13:48:00Z"/>
          <w:rFonts w:ascii="Times New Roman" w:hAnsi="Times New Roman"/>
        </w:rPr>
      </w:pPr>
      <w:ins w:id="871" w:author="Author" w:date="2018-12-20T13:48:00Z">
        <w:r>
          <w:rPr>
            <w:rFonts w:ascii="Times New Roman" w:hAnsi="Times New Roman"/>
          </w:rPr>
          <w:t>b</w:t>
        </w:r>
        <w:r w:rsidR="00CC2E32" w:rsidRPr="009B2657">
          <w:rPr>
            <w:rFonts w:ascii="Times New Roman" w:hAnsi="Times New Roman"/>
          </w:rPr>
          <w:t>) If the GMIB’s Annuitization GAPV exceeds or equals its Withdrawal GAPV, and the contract is not in the last three years in which the GMIB is exercisable,</w:t>
        </w:r>
        <w:r w:rsidR="00CC2E32">
          <w:rPr>
            <w:rFonts w:ascii="Times New Roman" w:hAnsi="Times New Roman"/>
          </w:rPr>
          <w:t xml:space="preserve"> </w:t>
        </w:r>
        <w:r w:rsidR="00CC2E32" w:rsidRPr="009B2657">
          <w:rPr>
            <w:rFonts w:ascii="Times New Roman" w:hAnsi="Times New Roman"/>
          </w:rPr>
          <w:t>then the annual annuitization rate shall follow the Standard Table A for Hybrid GMIB Annuitization as detailed below in Table III.</w:t>
        </w:r>
      </w:ins>
    </w:p>
    <w:p w14:paraId="78DA4386" w14:textId="77777777" w:rsidR="00CC2E32" w:rsidRDefault="00CC2E32" w:rsidP="009560CD">
      <w:pPr>
        <w:spacing w:after="0" w:line="240" w:lineRule="auto"/>
        <w:ind w:left="2160"/>
        <w:rPr>
          <w:ins w:id="872" w:author="Author" w:date="2018-12-20T13:48:00Z"/>
          <w:rFonts w:ascii="Times New Roman" w:hAnsi="Times New Roman"/>
        </w:rPr>
      </w:pPr>
    </w:p>
    <w:p w14:paraId="685D5507" w14:textId="54A6C43F" w:rsidR="00CC2E32" w:rsidRDefault="009A5F3F" w:rsidP="009560CD">
      <w:pPr>
        <w:spacing w:after="0" w:line="240" w:lineRule="auto"/>
        <w:ind w:left="2160"/>
        <w:rPr>
          <w:ins w:id="873" w:author="Author" w:date="2018-12-20T13:48:00Z"/>
          <w:rFonts w:ascii="Times New Roman" w:hAnsi="Times New Roman"/>
        </w:rPr>
      </w:pPr>
      <w:ins w:id="874" w:author="Author" w:date="2018-12-20T13:48:00Z">
        <w:r>
          <w:rPr>
            <w:rFonts w:ascii="Times New Roman" w:hAnsi="Times New Roman"/>
          </w:rPr>
          <w:t>c</w:t>
        </w:r>
        <w:r w:rsidR="00CC2E32" w:rsidRPr="009B2657">
          <w:rPr>
            <w:rFonts w:ascii="Times New Roman" w:hAnsi="Times New Roman"/>
          </w:rPr>
          <w:t>) If the contract is in the last three years in which the GMIB is exercisable, then the annual annuitization rate shall follow the Standard Table B for Hybrid GMIB Annuitization as detailed below in Table IV.</w:t>
        </w:r>
      </w:ins>
    </w:p>
    <w:p w14:paraId="5F93D65E" w14:textId="77777777" w:rsidR="00CC2E32" w:rsidRPr="009B2657" w:rsidRDefault="00CC2E32" w:rsidP="009560CD">
      <w:pPr>
        <w:spacing w:after="0" w:line="240" w:lineRule="auto"/>
        <w:ind w:left="2160"/>
        <w:rPr>
          <w:ins w:id="875" w:author="Author" w:date="2018-12-20T13:48:00Z"/>
          <w:rFonts w:ascii="Times New Roman" w:hAnsi="Times New Roman"/>
        </w:rPr>
      </w:pPr>
    </w:p>
    <w:p w14:paraId="4593B269" w14:textId="1CC37BA8" w:rsidR="00CC2E32" w:rsidRDefault="009A5F3F" w:rsidP="009560CD">
      <w:pPr>
        <w:spacing w:after="0" w:line="240" w:lineRule="auto"/>
        <w:ind w:left="2160"/>
        <w:rPr>
          <w:ins w:id="876" w:author="Author" w:date="2018-12-20T13:48:00Z"/>
          <w:rFonts w:ascii="Times New Roman" w:hAnsi="Times New Roman"/>
        </w:rPr>
      </w:pPr>
      <w:ins w:id="877" w:author="Author" w:date="2018-12-20T13:48:00Z">
        <w:r>
          <w:rPr>
            <w:rFonts w:ascii="Times New Roman" w:hAnsi="Times New Roman"/>
          </w:rPr>
          <w:t>d</w:t>
        </w:r>
        <w:r w:rsidR="00CC2E32" w:rsidRPr="009B2657">
          <w:rPr>
            <w:rFonts w:ascii="Times New Roman" w:hAnsi="Times New Roman"/>
          </w:rPr>
          <w:t>) Otherwise, the annual annuitization rate shall be zero.</w:t>
        </w:r>
      </w:ins>
    </w:p>
    <w:p w14:paraId="4E302CF4" w14:textId="77777777" w:rsidR="00CC2E32" w:rsidRDefault="00CC2E32" w:rsidP="009560CD">
      <w:pPr>
        <w:spacing w:after="0" w:line="240" w:lineRule="auto"/>
        <w:ind w:left="2160"/>
        <w:rPr>
          <w:ins w:id="878" w:author="Author" w:date="2018-12-20T13:48:00Z"/>
          <w:rFonts w:ascii="Times New Roman" w:hAnsi="Times New Roman"/>
        </w:rPr>
      </w:pPr>
    </w:p>
    <w:p w14:paraId="29395912" w14:textId="77777777" w:rsidR="00CC2E32" w:rsidRDefault="00CC2E32" w:rsidP="009560CD">
      <w:pPr>
        <w:spacing w:after="0" w:line="240" w:lineRule="auto"/>
        <w:ind w:left="2160"/>
        <w:rPr>
          <w:ins w:id="879" w:author="Author" w:date="2018-12-20T13:48:00Z"/>
          <w:rFonts w:ascii="Times New Roman" w:hAnsi="Times New Roman"/>
        </w:rPr>
      </w:pPr>
    </w:p>
    <w:p w14:paraId="181AC582" w14:textId="77777777" w:rsidR="00CC2E32" w:rsidRDefault="00CC2E32" w:rsidP="009560CD">
      <w:pPr>
        <w:spacing w:after="0" w:line="240" w:lineRule="auto"/>
        <w:ind w:left="2160"/>
        <w:rPr>
          <w:ins w:id="880" w:author="Author" w:date="2018-12-20T13:48: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CC2E32" w:rsidRPr="009B2657" w14:paraId="69613FB5" w14:textId="77777777" w:rsidTr="009B2657">
        <w:trPr>
          <w:trHeight w:val="164"/>
          <w:ins w:id="881" w:author="Author" w:date="2018-12-20T13:48:00Z"/>
        </w:trPr>
        <w:tc>
          <w:tcPr>
            <w:tcW w:w="5838" w:type="dxa"/>
            <w:gridSpan w:val="2"/>
            <w:tcBorders>
              <w:bottom w:val="single" w:sz="4" w:space="0" w:color="auto"/>
            </w:tcBorders>
          </w:tcPr>
          <w:p w14:paraId="5617C805" w14:textId="77777777" w:rsidR="00CC2E32" w:rsidRPr="009B2657" w:rsidRDefault="00CC2E32" w:rsidP="009560CD">
            <w:pPr>
              <w:autoSpaceDE w:val="0"/>
              <w:autoSpaceDN w:val="0"/>
              <w:adjustRightInd w:val="0"/>
              <w:spacing w:after="0" w:line="240" w:lineRule="auto"/>
              <w:rPr>
                <w:ins w:id="882" w:author="Author" w:date="2018-12-20T13:48:00Z"/>
                <w:rFonts w:ascii="Times New Roman" w:eastAsiaTheme="minorHAnsi" w:hAnsi="Times New Roman"/>
                <w:color w:val="0000FF"/>
              </w:rPr>
            </w:pPr>
            <w:ins w:id="883" w:author="Author" w:date="2018-12-20T13:48:00Z">
              <w:r w:rsidRPr="009B2657">
                <w:rPr>
                  <w:rFonts w:ascii="Times New Roman" w:eastAsiaTheme="minorHAnsi" w:hAnsi="Times New Roman"/>
                  <w:color w:val="0000FF"/>
                </w:rPr>
                <w:t>Table III. Standard Table A for Hybrid GMIB Annuitization</w:t>
              </w:r>
            </w:ins>
          </w:p>
        </w:tc>
      </w:tr>
      <w:tr w:rsidR="00CC2E32" w:rsidRPr="009B2657" w14:paraId="08169E9D" w14:textId="77777777" w:rsidTr="009B2657">
        <w:trPr>
          <w:trHeight w:val="164"/>
          <w:ins w:id="884"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52D5DF11" w14:textId="77777777" w:rsidR="00CC2E32" w:rsidRPr="009B2657" w:rsidRDefault="00CC2E32" w:rsidP="00CC2E32">
            <w:pPr>
              <w:autoSpaceDE w:val="0"/>
              <w:autoSpaceDN w:val="0"/>
              <w:adjustRightInd w:val="0"/>
              <w:spacing w:after="0" w:line="240" w:lineRule="auto"/>
              <w:rPr>
                <w:ins w:id="885" w:author="Author" w:date="2018-12-20T13:48:00Z"/>
                <w:rFonts w:ascii="Times New Roman" w:eastAsiaTheme="minorHAnsi" w:hAnsi="Times New Roman"/>
                <w:color w:val="000000"/>
              </w:rPr>
            </w:pPr>
            <w:ins w:id="886" w:author="Author" w:date="2018-12-20T13:48: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71DB609F" w14:textId="77777777" w:rsidR="00CC2E32" w:rsidRPr="009B2657" w:rsidRDefault="00CC2E32" w:rsidP="009560CD">
            <w:pPr>
              <w:autoSpaceDE w:val="0"/>
              <w:autoSpaceDN w:val="0"/>
              <w:adjustRightInd w:val="0"/>
              <w:spacing w:after="0" w:line="240" w:lineRule="auto"/>
              <w:rPr>
                <w:ins w:id="887" w:author="Author" w:date="2018-12-20T13:48:00Z"/>
                <w:rFonts w:ascii="Times New Roman" w:eastAsiaTheme="minorHAnsi" w:hAnsi="Times New Roman"/>
                <w:color w:val="000000"/>
              </w:rPr>
            </w:pPr>
            <w:ins w:id="888" w:author="Author" w:date="2018-12-20T13:48:00Z">
              <w:r w:rsidRPr="009B2657">
                <w:rPr>
                  <w:rFonts w:ascii="Times New Roman" w:eastAsiaTheme="minorHAnsi" w:hAnsi="Times New Roman"/>
                  <w:color w:val="0000FF"/>
                </w:rPr>
                <w:t xml:space="preserve">Annual annuitization rate </w:t>
              </w:r>
            </w:ins>
          </w:p>
        </w:tc>
      </w:tr>
      <w:tr w:rsidR="00CC2E32" w:rsidRPr="009B2657" w14:paraId="5464416B" w14:textId="77777777" w:rsidTr="009B2657">
        <w:trPr>
          <w:trHeight w:val="169"/>
          <w:ins w:id="889"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66CFA168" w14:textId="77777777" w:rsidR="00CC2E32" w:rsidRPr="009B2657" w:rsidRDefault="00CC2E32" w:rsidP="00CC2E32">
            <w:pPr>
              <w:autoSpaceDE w:val="0"/>
              <w:autoSpaceDN w:val="0"/>
              <w:adjustRightInd w:val="0"/>
              <w:spacing w:after="0" w:line="240" w:lineRule="auto"/>
              <w:rPr>
                <w:ins w:id="890" w:author="Author" w:date="2018-12-20T13:48:00Z"/>
                <w:rFonts w:ascii="Times New Roman" w:eastAsiaTheme="minorHAnsi" w:hAnsi="Times New Roman"/>
                <w:color w:val="000000"/>
              </w:rPr>
            </w:pPr>
            <w:ins w:id="891" w:author="Author" w:date="2018-12-20T13:48: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467011B6" w14:textId="77777777" w:rsidR="00CC2E32" w:rsidRPr="009B2657" w:rsidRDefault="00CC2E32" w:rsidP="009560CD">
            <w:pPr>
              <w:autoSpaceDE w:val="0"/>
              <w:autoSpaceDN w:val="0"/>
              <w:adjustRightInd w:val="0"/>
              <w:spacing w:after="0" w:line="240" w:lineRule="auto"/>
              <w:rPr>
                <w:ins w:id="892" w:author="Author" w:date="2018-12-20T13:48:00Z"/>
                <w:rFonts w:ascii="Times New Roman" w:eastAsiaTheme="minorHAnsi" w:hAnsi="Times New Roman"/>
                <w:color w:val="000000"/>
              </w:rPr>
            </w:pPr>
            <w:ins w:id="893" w:author="Author" w:date="2018-12-20T13:48:00Z">
              <w:r w:rsidRPr="009B2657">
                <w:rPr>
                  <w:rFonts w:ascii="Times New Roman" w:eastAsiaTheme="minorHAnsi" w:hAnsi="Times New Roman"/>
                  <w:color w:val="0000FF"/>
                </w:rPr>
                <w:t xml:space="preserve">0.0% </w:t>
              </w:r>
            </w:ins>
          </w:p>
        </w:tc>
      </w:tr>
      <w:tr w:rsidR="00CC2E32" w:rsidRPr="009B2657" w14:paraId="4648E529" w14:textId="77777777" w:rsidTr="009B2657">
        <w:trPr>
          <w:trHeight w:val="169"/>
          <w:ins w:id="894"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252E7898" w14:textId="77777777" w:rsidR="00CC2E32" w:rsidRPr="009B2657" w:rsidRDefault="00CC2E32" w:rsidP="00CC2E32">
            <w:pPr>
              <w:autoSpaceDE w:val="0"/>
              <w:autoSpaceDN w:val="0"/>
              <w:adjustRightInd w:val="0"/>
              <w:spacing w:after="0" w:line="240" w:lineRule="auto"/>
              <w:rPr>
                <w:ins w:id="895" w:author="Author" w:date="2018-12-20T13:48:00Z"/>
                <w:rFonts w:ascii="Times New Roman" w:eastAsiaTheme="minorHAnsi" w:hAnsi="Times New Roman"/>
                <w:color w:val="000000"/>
              </w:rPr>
            </w:pPr>
            <w:ins w:id="896" w:author="Author" w:date="2018-12-20T13:48: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02D52714" w14:textId="77777777" w:rsidR="00CC2E32" w:rsidRPr="009B2657" w:rsidRDefault="00CC2E32" w:rsidP="009560CD">
            <w:pPr>
              <w:autoSpaceDE w:val="0"/>
              <w:autoSpaceDN w:val="0"/>
              <w:adjustRightInd w:val="0"/>
              <w:spacing w:after="0" w:line="240" w:lineRule="auto"/>
              <w:rPr>
                <w:ins w:id="897" w:author="Author" w:date="2018-12-20T13:48:00Z"/>
                <w:rFonts w:ascii="Times New Roman" w:eastAsiaTheme="minorHAnsi" w:hAnsi="Times New Roman"/>
                <w:color w:val="000000"/>
              </w:rPr>
            </w:pPr>
            <w:ins w:id="898" w:author="Author" w:date="2018-12-20T13:48:00Z">
              <w:r w:rsidRPr="009B2657">
                <w:rPr>
                  <w:rFonts w:ascii="Times New Roman" w:eastAsiaTheme="minorHAnsi" w:hAnsi="Times New Roman"/>
                  <w:color w:val="0000FF"/>
                </w:rPr>
                <w:t xml:space="preserve">0.5% </w:t>
              </w:r>
            </w:ins>
          </w:p>
        </w:tc>
      </w:tr>
      <w:tr w:rsidR="00CC2E32" w:rsidRPr="009B2657" w14:paraId="18657CC2" w14:textId="77777777" w:rsidTr="009B2657">
        <w:trPr>
          <w:trHeight w:val="169"/>
          <w:ins w:id="899"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758C26E4" w14:textId="77777777" w:rsidR="00CC2E32" w:rsidRPr="009B2657" w:rsidRDefault="00CC2E32" w:rsidP="00CC2E32">
            <w:pPr>
              <w:autoSpaceDE w:val="0"/>
              <w:autoSpaceDN w:val="0"/>
              <w:adjustRightInd w:val="0"/>
              <w:spacing w:after="0" w:line="240" w:lineRule="auto"/>
              <w:rPr>
                <w:ins w:id="900" w:author="Author" w:date="2018-12-20T13:48:00Z"/>
                <w:rFonts w:ascii="Times New Roman" w:eastAsiaTheme="minorHAnsi" w:hAnsi="Times New Roman"/>
                <w:color w:val="000000"/>
              </w:rPr>
            </w:pPr>
            <w:ins w:id="901" w:author="Author" w:date="2018-12-20T13:48:00Z">
              <w:r w:rsidRPr="009B2657">
                <w:rPr>
                  <w:rFonts w:ascii="Times New Roman" w:eastAsiaTheme="minorHAnsi" w:hAnsi="Times New Roman"/>
                  <w:color w:val="0000FF"/>
                </w:rPr>
                <w:lastRenderedPageBreak/>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1CBCF73C" w14:textId="77777777" w:rsidR="00CC2E32" w:rsidRPr="009B2657" w:rsidRDefault="00CC2E32" w:rsidP="009560CD">
            <w:pPr>
              <w:autoSpaceDE w:val="0"/>
              <w:autoSpaceDN w:val="0"/>
              <w:adjustRightInd w:val="0"/>
              <w:spacing w:after="0" w:line="240" w:lineRule="auto"/>
              <w:rPr>
                <w:ins w:id="902" w:author="Author" w:date="2018-12-20T13:48:00Z"/>
                <w:rFonts w:ascii="Times New Roman" w:eastAsiaTheme="minorHAnsi" w:hAnsi="Times New Roman"/>
                <w:color w:val="000000"/>
              </w:rPr>
            </w:pPr>
            <w:ins w:id="903" w:author="Author" w:date="2018-12-20T13:48:00Z">
              <w:r w:rsidRPr="009B2657">
                <w:rPr>
                  <w:rFonts w:ascii="Times New Roman" w:eastAsiaTheme="minorHAnsi" w:hAnsi="Times New Roman"/>
                  <w:color w:val="0000FF"/>
                </w:rPr>
                <w:t xml:space="preserve">1.0% </w:t>
              </w:r>
            </w:ins>
          </w:p>
        </w:tc>
      </w:tr>
      <w:tr w:rsidR="00CC2E32" w:rsidRPr="009B2657" w14:paraId="6805F593" w14:textId="77777777" w:rsidTr="009B2657">
        <w:trPr>
          <w:trHeight w:val="169"/>
          <w:ins w:id="904"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086FEEA7" w14:textId="77777777" w:rsidR="00CC2E32" w:rsidRPr="009B2657" w:rsidRDefault="00CC2E32" w:rsidP="00CC2E32">
            <w:pPr>
              <w:autoSpaceDE w:val="0"/>
              <w:autoSpaceDN w:val="0"/>
              <w:adjustRightInd w:val="0"/>
              <w:spacing w:after="0" w:line="240" w:lineRule="auto"/>
              <w:rPr>
                <w:ins w:id="905" w:author="Author" w:date="2018-12-20T13:48:00Z"/>
                <w:rFonts w:ascii="Times New Roman" w:eastAsiaTheme="minorHAnsi" w:hAnsi="Times New Roman"/>
                <w:color w:val="000000"/>
              </w:rPr>
            </w:pPr>
            <w:ins w:id="906" w:author="Author" w:date="2018-12-20T13:48: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49233DC8" w14:textId="77777777" w:rsidR="00CC2E32" w:rsidRPr="009B2657" w:rsidRDefault="00CC2E32" w:rsidP="009560CD">
            <w:pPr>
              <w:autoSpaceDE w:val="0"/>
              <w:autoSpaceDN w:val="0"/>
              <w:adjustRightInd w:val="0"/>
              <w:spacing w:after="0" w:line="240" w:lineRule="auto"/>
              <w:rPr>
                <w:ins w:id="907" w:author="Author" w:date="2018-12-20T13:48:00Z"/>
                <w:rFonts w:ascii="Times New Roman" w:eastAsiaTheme="minorHAnsi" w:hAnsi="Times New Roman"/>
                <w:color w:val="000000"/>
              </w:rPr>
            </w:pPr>
            <w:ins w:id="908" w:author="Author" w:date="2018-12-20T13:48:00Z">
              <w:r w:rsidRPr="009B2657">
                <w:rPr>
                  <w:rFonts w:ascii="Times New Roman" w:eastAsiaTheme="minorHAnsi" w:hAnsi="Times New Roman"/>
                  <w:color w:val="0000FF"/>
                </w:rPr>
                <w:t xml:space="preserve">1.5% </w:t>
              </w:r>
            </w:ins>
          </w:p>
        </w:tc>
      </w:tr>
      <w:tr w:rsidR="00CC2E32" w:rsidRPr="009B2657" w14:paraId="43E69D10" w14:textId="77777777" w:rsidTr="009B2657">
        <w:trPr>
          <w:trHeight w:val="169"/>
          <w:ins w:id="909"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47AAF306" w14:textId="77777777" w:rsidR="00CC2E32" w:rsidRPr="009B2657" w:rsidRDefault="00CC2E32" w:rsidP="00CC2E32">
            <w:pPr>
              <w:autoSpaceDE w:val="0"/>
              <w:autoSpaceDN w:val="0"/>
              <w:adjustRightInd w:val="0"/>
              <w:spacing w:after="0" w:line="240" w:lineRule="auto"/>
              <w:rPr>
                <w:ins w:id="910" w:author="Author" w:date="2018-12-20T13:48:00Z"/>
                <w:rFonts w:ascii="Times New Roman" w:eastAsiaTheme="minorHAnsi" w:hAnsi="Times New Roman"/>
                <w:color w:val="000000"/>
              </w:rPr>
            </w:pPr>
            <w:ins w:id="911" w:author="Author" w:date="2018-12-20T13:48: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043A193B" w14:textId="77777777" w:rsidR="00CC2E32" w:rsidRPr="009B2657" w:rsidRDefault="00CC2E32" w:rsidP="009560CD">
            <w:pPr>
              <w:autoSpaceDE w:val="0"/>
              <w:autoSpaceDN w:val="0"/>
              <w:adjustRightInd w:val="0"/>
              <w:spacing w:after="0" w:line="240" w:lineRule="auto"/>
              <w:rPr>
                <w:ins w:id="912" w:author="Author" w:date="2018-12-20T13:48:00Z"/>
                <w:rFonts w:ascii="Times New Roman" w:eastAsiaTheme="minorHAnsi" w:hAnsi="Times New Roman"/>
                <w:color w:val="000000"/>
              </w:rPr>
            </w:pPr>
            <w:ins w:id="913" w:author="Author" w:date="2018-12-20T13:48:00Z">
              <w:r w:rsidRPr="009B2657">
                <w:rPr>
                  <w:rFonts w:ascii="Times New Roman" w:eastAsiaTheme="minorHAnsi" w:hAnsi="Times New Roman"/>
                  <w:color w:val="0000FF"/>
                </w:rPr>
                <w:t xml:space="preserve">2.0% </w:t>
              </w:r>
            </w:ins>
          </w:p>
        </w:tc>
      </w:tr>
      <w:tr w:rsidR="00CC2E32" w:rsidRPr="009B2657" w14:paraId="12537B73" w14:textId="77777777" w:rsidTr="009B2657">
        <w:trPr>
          <w:trHeight w:val="169"/>
          <w:ins w:id="914"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0124443C" w14:textId="77777777" w:rsidR="00CC2E32" w:rsidRPr="009B2657" w:rsidRDefault="00CC2E32" w:rsidP="00CC2E32">
            <w:pPr>
              <w:autoSpaceDE w:val="0"/>
              <w:autoSpaceDN w:val="0"/>
              <w:adjustRightInd w:val="0"/>
              <w:spacing w:after="0" w:line="240" w:lineRule="auto"/>
              <w:rPr>
                <w:ins w:id="915" w:author="Author" w:date="2018-12-20T13:48:00Z"/>
                <w:rFonts w:ascii="Times New Roman" w:eastAsiaTheme="minorHAnsi" w:hAnsi="Times New Roman"/>
                <w:color w:val="000000"/>
              </w:rPr>
            </w:pPr>
            <w:ins w:id="916" w:author="Author" w:date="2018-12-20T13:48:00Z">
              <w:r w:rsidRPr="009B2657">
                <w:rPr>
                  <w:rFonts w:ascii="Times New Roman" w:eastAsiaTheme="minorHAnsi" w:hAnsi="Times New Roman"/>
                  <w:color w:val="0000FF"/>
                </w:rPr>
                <w:t xml:space="preserve">200%+ of Account Value </w:t>
              </w:r>
            </w:ins>
          </w:p>
        </w:tc>
        <w:tc>
          <w:tcPr>
            <w:tcW w:w="2598" w:type="dxa"/>
            <w:tcBorders>
              <w:top w:val="single" w:sz="4" w:space="0" w:color="auto"/>
              <w:left w:val="single" w:sz="4" w:space="0" w:color="auto"/>
              <w:bottom w:val="single" w:sz="4" w:space="0" w:color="auto"/>
              <w:right w:val="single" w:sz="4" w:space="0" w:color="auto"/>
            </w:tcBorders>
          </w:tcPr>
          <w:p w14:paraId="675A67F8" w14:textId="77777777" w:rsidR="00CC2E32" w:rsidRPr="009B2657" w:rsidRDefault="00CC2E32" w:rsidP="009560CD">
            <w:pPr>
              <w:autoSpaceDE w:val="0"/>
              <w:autoSpaceDN w:val="0"/>
              <w:adjustRightInd w:val="0"/>
              <w:spacing w:after="0" w:line="240" w:lineRule="auto"/>
              <w:rPr>
                <w:ins w:id="917" w:author="Author" w:date="2018-12-20T13:48:00Z"/>
                <w:rFonts w:ascii="Times New Roman" w:eastAsiaTheme="minorHAnsi" w:hAnsi="Times New Roman"/>
                <w:color w:val="000000"/>
              </w:rPr>
            </w:pPr>
            <w:ins w:id="918" w:author="Author" w:date="2018-12-20T13:48:00Z">
              <w:r w:rsidRPr="009B2657">
                <w:rPr>
                  <w:rFonts w:ascii="Times New Roman" w:eastAsiaTheme="minorHAnsi" w:hAnsi="Times New Roman"/>
                  <w:color w:val="0000FF"/>
                </w:rPr>
                <w:t xml:space="preserve">2.5% </w:t>
              </w:r>
            </w:ins>
          </w:p>
        </w:tc>
      </w:tr>
    </w:tbl>
    <w:p w14:paraId="27B3AE5D" w14:textId="77777777" w:rsidR="00CC2E32" w:rsidRPr="00D453E9" w:rsidRDefault="00CC2E32" w:rsidP="009560CD">
      <w:pPr>
        <w:spacing w:after="0" w:line="240" w:lineRule="auto"/>
        <w:ind w:left="2160"/>
        <w:rPr>
          <w:ins w:id="919" w:author="Author" w:date="2018-12-20T13:48:00Z"/>
          <w:rFonts w:ascii="Times New Roman" w:hAnsi="Times New Roman"/>
        </w:rPr>
      </w:pPr>
    </w:p>
    <w:p w14:paraId="3334F97B" w14:textId="77777777" w:rsidR="00CC2E32" w:rsidRDefault="00CC2E32" w:rsidP="00CC2E32">
      <w:pPr>
        <w:spacing w:after="0" w:line="240" w:lineRule="auto"/>
        <w:rPr>
          <w:ins w:id="920" w:author="Author" w:date="2018-12-20T13:48: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CC2E32" w:rsidRPr="009B2657" w14:paraId="30FC7677" w14:textId="77777777" w:rsidTr="00316A0E">
        <w:trPr>
          <w:trHeight w:val="164"/>
          <w:ins w:id="921" w:author="Author" w:date="2018-12-20T13:48:00Z"/>
        </w:trPr>
        <w:tc>
          <w:tcPr>
            <w:tcW w:w="5838" w:type="dxa"/>
            <w:gridSpan w:val="2"/>
            <w:tcBorders>
              <w:bottom w:val="single" w:sz="4" w:space="0" w:color="auto"/>
            </w:tcBorders>
          </w:tcPr>
          <w:p w14:paraId="1253B968" w14:textId="77777777" w:rsidR="00CC2E32" w:rsidRPr="009B2657" w:rsidRDefault="00CC2E32" w:rsidP="009560CD">
            <w:pPr>
              <w:autoSpaceDE w:val="0"/>
              <w:autoSpaceDN w:val="0"/>
              <w:adjustRightInd w:val="0"/>
              <w:spacing w:after="0" w:line="240" w:lineRule="auto"/>
              <w:rPr>
                <w:ins w:id="922" w:author="Author" w:date="2018-12-20T13:48:00Z"/>
                <w:rFonts w:ascii="Times New Roman" w:eastAsiaTheme="minorHAnsi" w:hAnsi="Times New Roman"/>
                <w:color w:val="0000FF"/>
              </w:rPr>
            </w:pPr>
            <w:ins w:id="923" w:author="Author" w:date="2018-12-20T13:48:00Z">
              <w:r>
                <w:rPr>
                  <w:rFonts w:ascii="Times New Roman" w:eastAsiaTheme="minorHAnsi" w:hAnsi="Times New Roman"/>
                  <w:color w:val="0000FF"/>
                </w:rPr>
                <w:t>Table IV</w:t>
              </w:r>
              <w:r w:rsidRPr="009B2657">
                <w:rPr>
                  <w:rFonts w:ascii="Times New Roman" w:eastAsiaTheme="minorHAnsi" w:hAnsi="Times New Roman"/>
                  <w:color w:val="0000FF"/>
                </w:rPr>
                <w:t xml:space="preserve">. Standard Table </w:t>
              </w:r>
              <w:r>
                <w:rPr>
                  <w:rFonts w:ascii="Times New Roman" w:eastAsiaTheme="minorHAnsi" w:hAnsi="Times New Roman"/>
                  <w:color w:val="0000FF"/>
                </w:rPr>
                <w:t>B</w:t>
              </w:r>
              <w:r w:rsidRPr="009B2657">
                <w:rPr>
                  <w:rFonts w:ascii="Times New Roman" w:eastAsiaTheme="minorHAnsi" w:hAnsi="Times New Roman"/>
                  <w:color w:val="0000FF"/>
                </w:rPr>
                <w:t xml:space="preserve"> for Hybrid GMIB Annuitization</w:t>
              </w:r>
            </w:ins>
          </w:p>
        </w:tc>
      </w:tr>
      <w:tr w:rsidR="00CC2E32" w:rsidRPr="009B2657" w14:paraId="5F24ADCD" w14:textId="77777777" w:rsidTr="00316A0E">
        <w:trPr>
          <w:trHeight w:val="164"/>
          <w:ins w:id="924"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60598919" w14:textId="77777777" w:rsidR="00CC2E32" w:rsidRPr="009B2657" w:rsidRDefault="00CC2E32" w:rsidP="00CC2E32">
            <w:pPr>
              <w:autoSpaceDE w:val="0"/>
              <w:autoSpaceDN w:val="0"/>
              <w:adjustRightInd w:val="0"/>
              <w:spacing w:after="0" w:line="240" w:lineRule="auto"/>
              <w:rPr>
                <w:ins w:id="925" w:author="Author" w:date="2018-12-20T13:48:00Z"/>
                <w:rFonts w:ascii="Times New Roman" w:eastAsiaTheme="minorHAnsi" w:hAnsi="Times New Roman"/>
                <w:color w:val="000000"/>
              </w:rPr>
            </w:pPr>
            <w:ins w:id="926" w:author="Author" w:date="2018-12-20T13:48: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65ED6410" w14:textId="77777777" w:rsidR="00CC2E32" w:rsidRPr="009B2657" w:rsidRDefault="00CC2E32" w:rsidP="009560CD">
            <w:pPr>
              <w:autoSpaceDE w:val="0"/>
              <w:autoSpaceDN w:val="0"/>
              <w:adjustRightInd w:val="0"/>
              <w:spacing w:after="0" w:line="240" w:lineRule="auto"/>
              <w:rPr>
                <w:ins w:id="927" w:author="Author" w:date="2018-12-20T13:48:00Z"/>
                <w:rFonts w:ascii="Times New Roman" w:eastAsiaTheme="minorHAnsi" w:hAnsi="Times New Roman"/>
                <w:color w:val="000000"/>
              </w:rPr>
            </w:pPr>
            <w:ins w:id="928" w:author="Author" w:date="2018-12-20T13:48:00Z">
              <w:r w:rsidRPr="009B2657">
                <w:rPr>
                  <w:rFonts w:ascii="Times New Roman" w:eastAsiaTheme="minorHAnsi" w:hAnsi="Times New Roman"/>
                  <w:color w:val="0000FF"/>
                </w:rPr>
                <w:t xml:space="preserve">Annual annuitization rate </w:t>
              </w:r>
            </w:ins>
          </w:p>
        </w:tc>
      </w:tr>
      <w:tr w:rsidR="00CC2E32" w:rsidRPr="009B2657" w14:paraId="4AECECA1" w14:textId="77777777" w:rsidTr="00316A0E">
        <w:trPr>
          <w:trHeight w:val="169"/>
          <w:ins w:id="929"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1D2C7235" w14:textId="77777777" w:rsidR="00CC2E32" w:rsidRPr="009B2657" w:rsidRDefault="00CC2E32" w:rsidP="00CC2E32">
            <w:pPr>
              <w:autoSpaceDE w:val="0"/>
              <w:autoSpaceDN w:val="0"/>
              <w:adjustRightInd w:val="0"/>
              <w:spacing w:after="0" w:line="240" w:lineRule="auto"/>
              <w:rPr>
                <w:ins w:id="930" w:author="Author" w:date="2018-12-20T13:48:00Z"/>
                <w:rFonts w:ascii="Times New Roman" w:eastAsiaTheme="minorHAnsi" w:hAnsi="Times New Roman"/>
                <w:color w:val="000000"/>
              </w:rPr>
            </w:pPr>
            <w:ins w:id="931" w:author="Author" w:date="2018-12-20T13:48: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4D2621D6" w14:textId="77777777" w:rsidR="00CC2E32" w:rsidRPr="009B2657" w:rsidRDefault="00CC2E32" w:rsidP="009560CD">
            <w:pPr>
              <w:autoSpaceDE w:val="0"/>
              <w:autoSpaceDN w:val="0"/>
              <w:adjustRightInd w:val="0"/>
              <w:spacing w:after="0" w:line="240" w:lineRule="auto"/>
              <w:rPr>
                <w:ins w:id="932" w:author="Author" w:date="2018-12-20T13:48:00Z"/>
                <w:rFonts w:ascii="Times New Roman" w:eastAsiaTheme="minorHAnsi" w:hAnsi="Times New Roman"/>
                <w:color w:val="000000"/>
              </w:rPr>
            </w:pPr>
            <w:ins w:id="933" w:author="Author" w:date="2018-12-20T13:48:00Z">
              <w:r w:rsidRPr="009B2657">
                <w:rPr>
                  <w:rFonts w:ascii="Times New Roman" w:eastAsiaTheme="minorHAnsi" w:hAnsi="Times New Roman"/>
                  <w:color w:val="0000FF"/>
                </w:rPr>
                <w:t xml:space="preserve">0.0% </w:t>
              </w:r>
            </w:ins>
          </w:p>
        </w:tc>
      </w:tr>
      <w:tr w:rsidR="00CC2E32" w:rsidRPr="009B2657" w14:paraId="436A1989" w14:textId="77777777" w:rsidTr="00316A0E">
        <w:trPr>
          <w:trHeight w:val="169"/>
          <w:ins w:id="934"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7E3EA6D0" w14:textId="77777777" w:rsidR="00CC2E32" w:rsidRPr="009B2657" w:rsidRDefault="00CC2E32" w:rsidP="00CC2E32">
            <w:pPr>
              <w:autoSpaceDE w:val="0"/>
              <w:autoSpaceDN w:val="0"/>
              <w:adjustRightInd w:val="0"/>
              <w:spacing w:after="0" w:line="240" w:lineRule="auto"/>
              <w:rPr>
                <w:ins w:id="935" w:author="Author" w:date="2018-12-20T13:48:00Z"/>
                <w:rFonts w:ascii="Times New Roman" w:eastAsiaTheme="minorHAnsi" w:hAnsi="Times New Roman"/>
                <w:color w:val="000000"/>
              </w:rPr>
            </w:pPr>
            <w:ins w:id="936" w:author="Author" w:date="2018-12-20T13:48: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449280F5" w14:textId="77777777" w:rsidR="00CC2E32" w:rsidRPr="009B2657" w:rsidRDefault="00CC2E32" w:rsidP="009560CD">
            <w:pPr>
              <w:autoSpaceDE w:val="0"/>
              <w:autoSpaceDN w:val="0"/>
              <w:adjustRightInd w:val="0"/>
              <w:spacing w:after="0" w:line="240" w:lineRule="auto"/>
              <w:rPr>
                <w:ins w:id="937" w:author="Author" w:date="2018-12-20T13:48:00Z"/>
                <w:rFonts w:ascii="Times New Roman" w:eastAsiaTheme="minorHAnsi" w:hAnsi="Times New Roman"/>
                <w:color w:val="000000"/>
              </w:rPr>
            </w:pPr>
            <w:ins w:id="938" w:author="Author" w:date="2018-12-20T13:48:00Z">
              <w:r>
                <w:rPr>
                  <w:rFonts w:ascii="Times New Roman" w:eastAsiaTheme="minorHAnsi" w:hAnsi="Times New Roman"/>
                  <w:color w:val="0000FF"/>
                </w:rPr>
                <w:t>5.0</w:t>
              </w:r>
              <w:r w:rsidRPr="009B2657">
                <w:rPr>
                  <w:rFonts w:ascii="Times New Roman" w:eastAsiaTheme="minorHAnsi" w:hAnsi="Times New Roman"/>
                  <w:color w:val="0000FF"/>
                </w:rPr>
                <w:t xml:space="preserve">% </w:t>
              </w:r>
            </w:ins>
          </w:p>
        </w:tc>
      </w:tr>
      <w:tr w:rsidR="00CC2E32" w:rsidRPr="009B2657" w14:paraId="0504A758" w14:textId="77777777" w:rsidTr="00316A0E">
        <w:trPr>
          <w:trHeight w:val="169"/>
          <w:ins w:id="939"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58627123" w14:textId="77777777" w:rsidR="00CC2E32" w:rsidRPr="009B2657" w:rsidRDefault="00CC2E32" w:rsidP="00CC2E32">
            <w:pPr>
              <w:autoSpaceDE w:val="0"/>
              <w:autoSpaceDN w:val="0"/>
              <w:adjustRightInd w:val="0"/>
              <w:spacing w:after="0" w:line="240" w:lineRule="auto"/>
              <w:rPr>
                <w:ins w:id="940" w:author="Author" w:date="2018-12-20T13:48:00Z"/>
                <w:rFonts w:ascii="Times New Roman" w:eastAsiaTheme="minorHAnsi" w:hAnsi="Times New Roman"/>
                <w:color w:val="000000"/>
              </w:rPr>
            </w:pPr>
            <w:ins w:id="941" w:author="Author" w:date="2018-12-20T13:48:00Z">
              <w:r w:rsidRPr="009B2657">
                <w:rPr>
                  <w:rFonts w:ascii="Times New Roman" w:eastAsiaTheme="minorHAnsi" w:hAnsi="Times New Roman"/>
                  <w:color w:val="0000FF"/>
                </w:rPr>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539B39C9" w14:textId="77777777" w:rsidR="00CC2E32" w:rsidRPr="009B2657" w:rsidRDefault="00CC2E32" w:rsidP="009560CD">
            <w:pPr>
              <w:autoSpaceDE w:val="0"/>
              <w:autoSpaceDN w:val="0"/>
              <w:adjustRightInd w:val="0"/>
              <w:spacing w:after="0" w:line="240" w:lineRule="auto"/>
              <w:rPr>
                <w:ins w:id="942" w:author="Author" w:date="2018-12-20T13:48:00Z"/>
                <w:rFonts w:ascii="Times New Roman" w:eastAsiaTheme="minorHAnsi" w:hAnsi="Times New Roman"/>
                <w:color w:val="000000"/>
              </w:rPr>
            </w:pPr>
            <w:ins w:id="943" w:author="Author" w:date="2018-12-20T13:48:00Z">
              <w:r w:rsidRPr="009B2657">
                <w:rPr>
                  <w:rFonts w:ascii="Times New Roman" w:eastAsiaTheme="minorHAnsi" w:hAnsi="Times New Roman"/>
                  <w:color w:val="0000FF"/>
                </w:rPr>
                <w:t>1</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CC2E32" w:rsidRPr="009B2657" w14:paraId="147D3F42" w14:textId="77777777" w:rsidTr="00316A0E">
        <w:trPr>
          <w:trHeight w:val="169"/>
          <w:ins w:id="944"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1E948DD9" w14:textId="77777777" w:rsidR="00CC2E32" w:rsidRPr="009B2657" w:rsidRDefault="00CC2E32" w:rsidP="00CC2E32">
            <w:pPr>
              <w:autoSpaceDE w:val="0"/>
              <w:autoSpaceDN w:val="0"/>
              <w:adjustRightInd w:val="0"/>
              <w:spacing w:after="0" w:line="240" w:lineRule="auto"/>
              <w:rPr>
                <w:ins w:id="945" w:author="Author" w:date="2018-12-20T13:48:00Z"/>
                <w:rFonts w:ascii="Times New Roman" w:eastAsiaTheme="minorHAnsi" w:hAnsi="Times New Roman"/>
                <w:color w:val="000000"/>
              </w:rPr>
            </w:pPr>
            <w:ins w:id="946" w:author="Author" w:date="2018-12-20T13:48: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44127E1F" w14:textId="77777777" w:rsidR="00CC2E32" w:rsidRPr="009B2657" w:rsidRDefault="00CC2E32" w:rsidP="009560CD">
            <w:pPr>
              <w:autoSpaceDE w:val="0"/>
              <w:autoSpaceDN w:val="0"/>
              <w:adjustRightInd w:val="0"/>
              <w:spacing w:after="0" w:line="240" w:lineRule="auto"/>
              <w:rPr>
                <w:ins w:id="947" w:author="Author" w:date="2018-12-20T13:48:00Z"/>
                <w:rFonts w:ascii="Times New Roman" w:eastAsiaTheme="minorHAnsi" w:hAnsi="Times New Roman"/>
                <w:color w:val="000000"/>
              </w:rPr>
            </w:pPr>
            <w:ins w:id="948" w:author="Author" w:date="2018-12-20T13:48:00Z">
              <w:r w:rsidRPr="009B2657">
                <w:rPr>
                  <w:rFonts w:ascii="Times New Roman" w:eastAsiaTheme="minorHAnsi" w:hAnsi="Times New Roman"/>
                  <w:color w:val="0000FF"/>
                </w:rPr>
                <w:t>1</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CC2E32" w:rsidRPr="009B2657" w14:paraId="45C9754B" w14:textId="77777777" w:rsidTr="00316A0E">
        <w:trPr>
          <w:trHeight w:val="169"/>
          <w:ins w:id="949"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23F09235" w14:textId="77777777" w:rsidR="00CC2E32" w:rsidRPr="009B2657" w:rsidRDefault="00CC2E32" w:rsidP="00CC2E32">
            <w:pPr>
              <w:autoSpaceDE w:val="0"/>
              <w:autoSpaceDN w:val="0"/>
              <w:adjustRightInd w:val="0"/>
              <w:spacing w:after="0" w:line="240" w:lineRule="auto"/>
              <w:rPr>
                <w:ins w:id="950" w:author="Author" w:date="2018-12-20T13:48:00Z"/>
                <w:rFonts w:ascii="Times New Roman" w:eastAsiaTheme="minorHAnsi" w:hAnsi="Times New Roman"/>
                <w:color w:val="000000"/>
              </w:rPr>
            </w:pPr>
            <w:ins w:id="951" w:author="Author" w:date="2018-12-20T13:48: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5F25BCD1" w14:textId="77777777" w:rsidR="00CC2E32" w:rsidRPr="009B2657" w:rsidRDefault="00CC2E32" w:rsidP="009560CD">
            <w:pPr>
              <w:autoSpaceDE w:val="0"/>
              <w:autoSpaceDN w:val="0"/>
              <w:adjustRightInd w:val="0"/>
              <w:spacing w:after="0" w:line="240" w:lineRule="auto"/>
              <w:rPr>
                <w:ins w:id="952" w:author="Author" w:date="2018-12-20T13:48:00Z"/>
                <w:rFonts w:ascii="Times New Roman" w:eastAsiaTheme="minorHAnsi" w:hAnsi="Times New Roman"/>
                <w:color w:val="000000"/>
              </w:rPr>
            </w:pPr>
            <w:ins w:id="953" w:author="Author" w:date="2018-12-20T13:48:00Z">
              <w:r w:rsidRPr="009B2657">
                <w:rPr>
                  <w:rFonts w:ascii="Times New Roman" w:eastAsiaTheme="minorHAnsi" w:hAnsi="Times New Roman"/>
                  <w:color w:val="0000FF"/>
                </w:rPr>
                <w:t>2</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CC2E32" w:rsidRPr="009B2657" w14:paraId="12635BBD" w14:textId="77777777" w:rsidTr="00316A0E">
        <w:trPr>
          <w:trHeight w:val="169"/>
          <w:ins w:id="954"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5CA59024" w14:textId="77777777" w:rsidR="00CC2E32" w:rsidRPr="009B2657" w:rsidRDefault="00CC2E32" w:rsidP="00CC2E32">
            <w:pPr>
              <w:autoSpaceDE w:val="0"/>
              <w:autoSpaceDN w:val="0"/>
              <w:adjustRightInd w:val="0"/>
              <w:spacing w:after="0" w:line="240" w:lineRule="auto"/>
              <w:rPr>
                <w:ins w:id="955" w:author="Author" w:date="2018-12-20T13:48:00Z"/>
                <w:rFonts w:ascii="Times New Roman" w:eastAsiaTheme="minorHAnsi" w:hAnsi="Times New Roman"/>
                <w:color w:val="000000"/>
              </w:rPr>
            </w:pPr>
            <w:ins w:id="956" w:author="Author" w:date="2018-12-20T13:48:00Z">
              <w:r>
                <w:rPr>
                  <w:rFonts w:ascii="Times New Roman" w:eastAsiaTheme="minorHAnsi" w:hAnsi="Times New Roman"/>
                  <w:color w:val="0000FF"/>
                </w:rPr>
                <w:t>200</w:t>
              </w:r>
              <w:r w:rsidRPr="009B2657">
                <w:rPr>
                  <w:rFonts w:ascii="Times New Roman" w:eastAsiaTheme="minorHAnsi" w:hAnsi="Times New Roman"/>
                  <w:color w:val="0000FF"/>
                </w:rPr>
                <w:t>-2</w:t>
              </w:r>
              <w:r>
                <w:rPr>
                  <w:rFonts w:ascii="Times New Roman" w:eastAsiaTheme="minorHAnsi" w:hAnsi="Times New Roman"/>
                  <w:color w:val="0000FF"/>
                </w:rPr>
                <w:t>25</w:t>
              </w:r>
              <w:r w:rsidRPr="009B2657">
                <w:rPr>
                  <w:rFonts w:ascii="Times New Roman" w:eastAsiaTheme="minorHAnsi" w:hAnsi="Times New Roman"/>
                  <w:color w:val="0000FF"/>
                </w:rPr>
                <w:t xml:space="preserve">% of Account Value </w:t>
              </w:r>
            </w:ins>
          </w:p>
        </w:tc>
        <w:tc>
          <w:tcPr>
            <w:tcW w:w="2598" w:type="dxa"/>
            <w:tcBorders>
              <w:top w:val="single" w:sz="4" w:space="0" w:color="auto"/>
              <w:left w:val="single" w:sz="4" w:space="0" w:color="auto"/>
              <w:bottom w:val="single" w:sz="4" w:space="0" w:color="auto"/>
              <w:right w:val="single" w:sz="4" w:space="0" w:color="auto"/>
            </w:tcBorders>
          </w:tcPr>
          <w:p w14:paraId="5697A35F" w14:textId="77777777" w:rsidR="00CC2E32" w:rsidRPr="009B2657" w:rsidRDefault="00CC2E32" w:rsidP="009560CD">
            <w:pPr>
              <w:autoSpaceDE w:val="0"/>
              <w:autoSpaceDN w:val="0"/>
              <w:adjustRightInd w:val="0"/>
              <w:spacing w:after="0" w:line="240" w:lineRule="auto"/>
              <w:rPr>
                <w:ins w:id="957" w:author="Author" w:date="2018-12-20T13:48:00Z"/>
                <w:rFonts w:ascii="Times New Roman" w:eastAsiaTheme="minorHAnsi" w:hAnsi="Times New Roman"/>
                <w:color w:val="000000"/>
              </w:rPr>
            </w:pPr>
            <w:ins w:id="958" w:author="Author" w:date="2018-12-20T13:48: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CC2E32" w:rsidRPr="009B2657" w14:paraId="38F6354A" w14:textId="77777777" w:rsidTr="00316A0E">
        <w:trPr>
          <w:trHeight w:val="169"/>
          <w:ins w:id="959"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08C32E8A" w14:textId="77777777" w:rsidR="00CC2E32" w:rsidRPr="009B2657" w:rsidRDefault="00CC2E32" w:rsidP="00CC2E32">
            <w:pPr>
              <w:autoSpaceDE w:val="0"/>
              <w:autoSpaceDN w:val="0"/>
              <w:adjustRightInd w:val="0"/>
              <w:spacing w:after="0" w:line="240" w:lineRule="auto"/>
              <w:rPr>
                <w:ins w:id="960" w:author="Author" w:date="2018-12-20T13:48:00Z"/>
                <w:rFonts w:ascii="Times New Roman" w:eastAsiaTheme="minorHAnsi" w:hAnsi="Times New Roman"/>
                <w:color w:val="0000FF"/>
              </w:rPr>
            </w:pPr>
            <w:ins w:id="961" w:author="Author" w:date="2018-12-20T13:48:00Z">
              <w:r>
                <w:rPr>
                  <w:rFonts w:ascii="Times New Roman" w:eastAsiaTheme="minorHAnsi" w:hAnsi="Times New Roman"/>
                  <w:color w:val="0000FF"/>
                </w:rPr>
                <w:t>225-25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42DD258C" w14:textId="77777777" w:rsidR="00CC2E32" w:rsidRPr="009B2657" w:rsidRDefault="00CC2E32" w:rsidP="009560CD">
            <w:pPr>
              <w:autoSpaceDE w:val="0"/>
              <w:autoSpaceDN w:val="0"/>
              <w:adjustRightInd w:val="0"/>
              <w:spacing w:after="0" w:line="240" w:lineRule="auto"/>
              <w:rPr>
                <w:ins w:id="962" w:author="Author" w:date="2018-12-20T13:48:00Z"/>
                <w:rFonts w:ascii="Times New Roman" w:eastAsiaTheme="minorHAnsi" w:hAnsi="Times New Roman"/>
                <w:color w:val="0000FF"/>
              </w:rPr>
            </w:pPr>
            <w:ins w:id="963" w:author="Author" w:date="2018-12-20T13:48:00Z">
              <w:r>
                <w:rPr>
                  <w:rFonts w:ascii="Times New Roman" w:eastAsiaTheme="minorHAnsi" w:hAnsi="Times New Roman"/>
                  <w:color w:val="0000FF"/>
                </w:rPr>
                <w:t>30.0%</w:t>
              </w:r>
            </w:ins>
          </w:p>
        </w:tc>
      </w:tr>
      <w:tr w:rsidR="00CC2E32" w:rsidRPr="009B2657" w14:paraId="5DB0D3B0" w14:textId="77777777" w:rsidTr="00316A0E">
        <w:trPr>
          <w:trHeight w:val="169"/>
          <w:ins w:id="964" w:author="Author" w:date="2018-12-20T13:48:00Z"/>
        </w:trPr>
        <w:tc>
          <w:tcPr>
            <w:tcW w:w="3240" w:type="dxa"/>
            <w:tcBorders>
              <w:top w:val="single" w:sz="4" w:space="0" w:color="auto"/>
              <w:left w:val="single" w:sz="4" w:space="0" w:color="auto"/>
              <w:bottom w:val="single" w:sz="4" w:space="0" w:color="auto"/>
              <w:right w:val="single" w:sz="4" w:space="0" w:color="auto"/>
            </w:tcBorders>
          </w:tcPr>
          <w:p w14:paraId="58673205" w14:textId="77777777" w:rsidR="00CC2E32" w:rsidRPr="009B2657" w:rsidRDefault="00CC2E32" w:rsidP="00CC2E32">
            <w:pPr>
              <w:autoSpaceDE w:val="0"/>
              <w:autoSpaceDN w:val="0"/>
              <w:adjustRightInd w:val="0"/>
              <w:spacing w:after="0" w:line="240" w:lineRule="auto"/>
              <w:rPr>
                <w:ins w:id="965" w:author="Author" w:date="2018-12-20T13:48:00Z"/>
                <w:rFonts w:ascii="Times New Roman" w:eastAsiaTheme="minorHAnsi" w:hAnsi="Times New Roman"/>
                <w:color w:val="0000FF"/>
              </w:rPr>
            </w:pPr>
            <w:ins w:id="966" w:author="Author" w:date="2018-12-20T13:48: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09F6D75D" w14:textId="77777777" w:rsidR="00CC2E32" w:rsidRPr="009B2657" w:rsidRDefault="00CC2E32" w:rsidP="009560CD">
            <w:pPr>
              <w:autoSpaceDE w:val="0"/>
              <w:autoSpaceDN w:val="0"/>
              <w:adjustRightInd w:val="0"/>
              <w:spacing w:after="0" w:line="240" w:lineRule="auto"/>
              <w:rPr>
                <w:ins w:id="967" w:author="Author" w:date="2018-12-20T13:48:00Z"/>
                <w:rFonts w:ascii="Times New Roman" w:eastAsiaTheme="minorHAnsi" w:hAnsi="Times New Roman"/>
                <w:color w:val="0000FF"/>
              </w:rPr>
            </w:pPr>
            <w:ins w:id="968" w:author="Author" w:date="2018-12-20T13:48:00Z">
              <w:r>
                <w:rPr>
                  <w:rFonts w:ascii="Times New Roman" w:eastAsiaTheme="minorHAnsi" w:hAnsi="Times New Roman"/>
                  <w:color w:val="0000FF"/>
                </w:rPr>
                <w:t>35.0%</w:t>
              </w:r>
            </w:ins>
          </w:p>
        </w:tc>
      </w:tr>
    </w:tbl>
    <w:p w14:paraId="63B5FD06" w14:textId="77777777" w:rsidR="00CC2E32" w:rsidRPr="00A716C0" w:rsidRDefault="00CC2E32" w:rsidP="00CC2E32">
      <w:pPr>
        <w:spacing w:after="0" w:line="240" w:lineRule="auto"/>
        <w:rPr>
          <w:ins w:id="969" w:author="Author" w:date="2018-12-20T13:48:00Z"/>
          <w:rFonts w:ascii="Times New Roman" w:hAnsi="Times New Roman"/>
          <w:sz w:val="20"/>
          <w:szCs w:val="20"/>
        </w:rPr>
      </w:pPr>
    </w:p>
    <w:p w14:paraId="57B8B335" w14:textId="45616965" w:rsidR="00CC2E32" w:rsidRPr="009B2657" w:rsidRDefault="00CC2E32" w:rsidP="009560CD">
      <w:pPr>
        <w:spacing w:after="220" w:line="240" w:lineRule="auto"/>
        <w:ind w:left="2160"/>
        <w:rPr>
          <w:ins w:id="970" w:author="Author" w:date="2018-12-20T13:48:00Z"/>
          <w:rFonts w:ascii="Times New Roman" w:eastAsia="Times New Roman" w:hAnsi="Times New Roman"/>
        </w:rPr>
      </w:pPr>
      <w:ins w:id="971" w:author="Author" w:date="2018-12-20T13:48:00Z">
        <w:r w:rsidRPr="009B2657">
          <w:rPr>
            <w:rFonts w:ascii="Times New Roman" w:eastAsia="Times New Roman" w:hAnsi="Times New Roman"/>
          </w:rPr>
          <w:t xml:space="preserve">If during any projection interval, the GAPV of another guarantee on the contract – e.g., a GMDB –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w:t>
        </w:r>
        <w:r>
          <w:rPr>
            <w:rFonts w:ascii="Times New Roman" w:eastAsia="Times New Roman" w:hAnsi="Times New Roman"/>
          </w:rPr>
          <w:t>S</w:t>
        </w:r>
        <w:r w:rsidRPr="009B2657">
          <w:rPr>
            <w:rFonts w:ascii="Times New Roman" w:eastAsia="Times New Roman" w:hAnsi="Times New Roman"/>
          </w:rPr>
          <w:t>ection</w:t>
        </w:r>
        <w:r>
          <w:rPr>
            <w:rFonts w:ascii="Times New Roman" w:eastAsia="Times New Roman" w:hAnsi="Times New Roman"/>
          </w:rPr>
          <w:t xml:space="preserve"> </w:t>
        </w:r>
        <w:proofErr w:type="gramStart"/>
        <w:r w:rsidR="005F18C6">
          <w:rPr>
            <w:rFonts w:ascii="Times New Roman" w:eastAsia="Times New Roman" w:hAnsi="Times New Roman"/>
          </w:rPr>
          <w:t>6</w:t>
        </w:r>
        <w:r>
          <w:rPr>
            <w:rFonts w:ascii="Times New Roman" w:eastAsia="Times New Roman" w:hAnsi="Times New Roman"/>
          </w:rPr>
          <w:t>.</w:t>
        </w:r>
        <w:r w:rsidR="00230C10">
          <w:rPr>
            <w:rFonts w:ascii="Times New Roman" w:eastAsia="Times New Roman" w:hAnsi="Times New Roman"/>
          </w:rPr>
          <w:t>C.</w:t>
        </w:r>
        <w:proofErr w:type="gramEnd"/>
        <w:r w:rsidR="00230C10">
          <w:rPr>
            <w:rFonts w:ascii="Times New Roman" w:eastAsia="Times New Roman" w:hAnsi="Times New Roman"/>
          </w:rPr>
          <w:t>3.</w:t>
        </w:r>
        <w:r w:rsidRPr="009B2657">
          <w:rPr>
            <w:rFonts w:ascii="Times New Roman" w:eastAsia="Times New Roman" w:hAnsi="Times New Roman"/>
          </w:rPr>
          <w:t>.</w:t>
        </w:r>
      </w:ins>
    </w:p>
    <w:p w14:paraId="63BFE4E6" w14:textId="58691C6B" w:rsidR="00CC2E32" w:rsidRDefault="00CC2E32" w:rsidP="009560CD">
      <w:pPr>
        <w:spacing w:after="220" w:line="240" w:lineRule="auto"/>
        <w:ind w:left="2160"/>
        <w:rPr>
          <w:ins w:id="972" w:author="Author" w:date="2018-12-20T13:48:00Z"/>
          <w:rFonts w:ascii="Times New Roman" w:eastAsia="Times New Roman" w:hAnsi="Times New Roman"/>
        </w:rPr>
      </w:pPr>
      <w:ins w:id="973" w:author="Author" w:date="2018-12-20T13:48:00Z">
        <w:r w:rsidRPr="009B2657">
          <w:rPr>
            <w:rFonts w:ascii="Times New Roman" w:eastAsia="Times New Roman" w:hAnsi="Times New Roman"/>
          </w:rPr>
          <w:t xml:space="preserve">The annuitization rate for all GMIB contracts shall be 100% immediately after the Account Value reaches zero. As discussed in </w:t>
        </w:r>
        <w:r>
          <w:rPr>
            <w:rFonts w:ascii="Times New Roman" w:eastAsia="Times New Roman" w:hAnsi="Times New Roman"/>
          </w:rPr>
          <w:t>S</w:t>
        </w:r>
        <w:r w:rsidRPr="009B2657">
          <w:rPr>
            <w:rFonts w:ascii="Times New Roman" w:eastAsia="Times New Roman" w:hAnsi="Times New Roman"/>
          </w:rPr>
          <w:t>ection</w:t>
        </w:r>
        <w:r>
          <w:rPr>
            <w:rFonts w:ascii="Times New Roman" w:eastAsia="Times New Roman" w:hAnsi="Times New Roman"/>
          </w:rPr>
          <w:t xml:space="preserve"> </w:t>
        </w:r>
        <w:proofErr w:type="gramStart"/>
        <w:r w:rsidR="005F18C6">
          <w:rPr>
            <w:rFonts w:ascii="Times New Roman" w:eastAsia="Times New Roman" w:hAnsi="Times New Roman"/>
          </w:rPr>
          <w:t>6</w:t>
        </w:r>
        <w:r>
          <w:rPr>
            <w:rFonts w:ascii="Times New Roman" w:eastAsia="Times New Roman" w:hAnsi="Times New Roman"/>
          </w:rPr>
          <w:t>.</w:t>
        </w:r>
        <w:r w:rsidR="00230C10">
          <w:rPr>
            <w:rFonts w:ascii="Times New Roman" w:eastAsia="Times New Roman" w:hAnsi="Times New Roman"/>
          </w:rPr>
          <w:t>C.</w:t>
        </w:r>
        <w:proofErr w:type="gramEnd"/>
        <w:r w:rsidR="00230C10">
          <w:rPr>
            <w:rFonts w:ascii="Times New Roman" w:eastAsia="Times New Roman" w:hAnsi="Times New Roman"/>
          </w:rPr>
          <w:t>10.</w:t>
        </w:r>
        <w:r w:rsidRPr="009B2657">
          <w:rPr>
            <w:rFonts w:ascii="Times New Roman" w:eastAsia="Times New Roman" w:hAnsi="Times New Roman"/>
          </w:rPr>
          <w:t xml:space="preserve">, contractual features that terminate the GMIB upon </w:t>
        </w:r>
        <w:r>
          <w:rPr>
            <w:rFonts w:ascii="Times New Roman" w:eastAsia="Times New Roman" w:hAnsi="Times New Roman"/>
          </w:rPr>
          <w:t>a</w:t>
        </w:r>
        <w:r w:rsidRPr="009B2657">
          <w:rPr>
            <w:rFonts w:ascii="Times New Roman" w:eastAsia="Times New Roman" w:hAnsi="Times New Roman"/>
          </w:rPr>
          <w:t xml:space="preserve">ccount </w:t>
        </w:r>
        <w:r>
          <w:rPr>
            <w:rFonts w:ascii="Times New Roman" w:eastAsia="Times New Roman" w:hAnsi="Times New Roman"/>
          </w:rPr>
          <w:t>v</w:t>
        </w:r>
        <w:r w:rsidRPr="009B2657">
          <w:rPr>
            <w:rFonts w:ascii="Times New Roman" w:eastAsia="Times New Roman" w:hAnsi="Times New Roman"/>
          </w:rPr>
          <w:t xml:space="preserve">alue depletion shall be voided such that the </w:t>
        </w:r>
        <w:r>
          <w:rPr>
            <w:rFonts w:ascii="Times New Roman" w:eastAsia="Times New Roman" w:hAnsi="Times New Roman"/>
          </w:rPr>
          <w:t>a</w:t>
        </w:r>
        <w:r w:rsidRPr="009B2657">
          <w:rPr>
            <w:rFonts w:ascii="Times New Roman" w:eastAsia="Times New Roman" w:hAnsi="Times New Roman"/>
          </w:rPr>
          <w:t xml:space="preserve">ccount </w:t>
        </w:r>
        <w:r>
          <w:rPr>
            <w:rFonts w:ascii="Times New Roman" w:eastAsia="Times New Roman" w:hAnsi="Times New Roman"/>
          </w:rPr>
          <w:t>v</w:t>
        </w:r>
        <w:r w:rsidRPr="009B2657">
          <w:rPr>
            <w:rFonts w:ascii="Times New Roman" w:eastAsia="Times New Roman" w:hAnsi="Times New Roman"/>
          </w:rPr>
          <w:t>alue depletion event does not terminate the GMIB.</w:t>
        </w:r>
      </w:ins>
    </w:p>
    <w:p w14:paraId="53BD33EE" w14:textId="53742809" w:rsidR="00CC2E32" w:rsidRPr="00E544F5" w:rsidRDefault="009A5F3F" w:rsidP="004847FE">
      <w:pPr>
        <w:spacing w:after="220" w:line="240" w:lineRule="auto"/>
        <w:ind w:left="2160" w:hanging="720"/>
        <w:rPr>
          <w:rFonts w:ascii="Times New Roman" w:eastAsia="Times New Roman" w:hAnsi="Times New Roman"/>
        </w:rPr>
      </w:pPr>
      <w:ins w:id="974" w:author="Author" w:date="2018-12-20T13:48:00Z">
        <w:r>
          <w:rPr>
            <w:rFonts w:ascii="Times New Roman" w:eastAsia="Times New Roman" w:hAnsi="Times New Roman"/>
          </w:rPr>
          <w:t>8</w:t>
        </w:r>
      </w:ins>
      <w:r w:rsidR="00CC2E32" w:rsidRPr="00E544F5">
        <w:rPr>
          <w:rFonts w:ascii="Times New Roman" w:eastAsia="Times New Roman" w:hAnsi="Times New Roman"/>
        </w:rPr>
        <w:t>.</w:t>
      </w:r>
      <w:r w:rsidR="00CC2E32" w:rsidRPr="00E544F5">
        <w:rPr>
          <w:rFonts w:ascii="Times New Roman" w:eastAsia="Times New Roman" w:hAnsi="Times New Roman"/>
        </w:rPr>
        <w:tab/>
        <w:t xml:space="preserve">Account </w:t>
      </w:r>
      <w:r w:rsidR="00CC2E32">
        <w:rPr>
          <w:rFonts w:ascii="Times New Roman" w:eastAsia="Times New Roman" w:hAnsi="Times New Roman"/>
        </w:rPr>
        <w:t>t</w:t>
      </w:r>
      <w:r w:rsidR="00CC2E32" w:rsidRPr="00E544F5">
        <w:rPr>
          <w:rFonts w:ascii="Times New Roman" w:eastAsia="Times New Roman" w:hAnsi="Times New Roman"/>
        </w:rPr>
        <w:t xml:space="preserve">ransfers and </w:t>
      </w:r>
      <w:r w:rsidR="00CC2E32">
        <w:rPr>
          <w:rFonts w:ascii="Times New Roman" w:eastAsia="Times New Roman" w:hAnsi="Times New Roman"/>
        </w:rPr>
        <w:t>f</w:t>
      </w:r>
      <w:r w:rsidR="00CC2E32" w:rsidRPr="00E544F5">
        <w:rPr>
          <w:rFonts w:ascii="Times New Roman" w:eastAsia="Times New Roman" w:hAnsi="Times New Roman"/>
        </w:rPr>
        <w:t xml:space="preserve">uture </w:t>
      </w:r>
      <w:r w:rsidR="00CC2E32">
        <w:rPr>
          <w:rFonts w:ascii="Times New Roman" w:eastAsia="Times New Roman" w:hAnsi="Times New Roman"/>
        </w:rPr>
        <w:t>d</w:t>
      </w:r>
      <w:r w:rsidR="00CC2E32" w:rsidRPr="00E544F5">
        <w:rPr>
          <w:rFonts w:ascii="Times New Roman" w:eastAsia="Times New Roman" w:hAnsi="Times New Roman"/>
        </w:rPr>
        <w:t>eposits</w:t>
      </w:r>
    </w:p>
    <w:p w14:paraId="1C7E0C47" w14:textId="0BCEABB7" w:rsidR="00CC2E32" w:rsidRPr="00E544F5" w:rsidRDefault="00CC2E32" w:rsidP="004847FE">
      <w:pPr>
        <w:spacing w:after="220" w:line="240" w:lineRule="auto"/>
        <w:ind w:left="2160"/>
        <w:rPr>
          <w:rFonts w:ascii="Times New Roman" w:eastAsia="Times New Roman" w:hAnsi="Times New Roman"/>
        </w:rPr>
      </w:pPr>
      <w:r w:rsidRPr="00E544F5">
        <w:rPr>
          <w:rFonts w:ascii="Times New Roman" w:eastAsia="Times New Roman" w:hAnsi="Times New Roman"/>
        </w:rPr>
        <w:t xml:space="preserve">No transfers between funds shall be assumed in the projection </w:t>
      </w:r>
      <w:del w:id="975" w:author="Author" w:date="2018-12-20T13:48:00Z">
        <w:r w:rsidR="0021502F" w:rsidRPr="00E544F5">
          <w:rPr>
            <w:rFonts w:ascii="Times New Roman" w:eastAsia="Times New Roman" w:hAnsi="Times New Roman"/>
          </w:rPr>
          <w:delText xml:space="preserve">used to determine the greatest present value amount required under Section </w:delText>
        </w:r>
        <w:r w:rsidR="00F8724E">
          <w:rPr>
            <w:rFonts w:ascii="Times New Roman" w:eastAsia="Times New Roman" w:hAnsi="Times New Roman"/>
          </w:rPr>
          <w:delText>5.</w:delText>
        </w:r>
        <w:r w:rsidR="0021502F" w:rsidRPr="00E544F5">
          <w:rPr>
            <w:rFonts w:ascii="Times New Roman" w:eastAsia="Times New Roman" w:hAnsi="Times New Roman"/>
          </w:rPr>
          <w:delText xml:space="preserve">C.2.b.ii </w:delText>
        </w:r>
      </w:del>
      <w:r w:rsidRPr="00E544F5">
        <w:rPr>
          <w:rFonts w:ascii="Times New Roman" w:eastAsia="Times New Roman" w:hAnsi="Times New Roman"/>
        </w:rPr>
        <w:t>unless required by the contract (e.g., transfers from a dollar cost averaging fund or contractual rights given to the insurer to implement a contractually specified portfolio insurance management strategy or a contract operating under an automatic re-balancing option). When transfers must be modeled, to the extent not inconsistent with contract language, the allocation of transfers to funds must be in proportion to the contract’s current allocation to funds.</w:t>
      </w:r>
    </w:p>
    <w:p w14:paraId="129E32BF" w14:textId="77777777" w:rsidR="0021502F" w:rsidRPr="00E544F5" w:rsidRDefault="0021502F" w:rsidP="0021502F">
      <w:pPr>
        <w:spacing w:after="220" w:line="240" w:lineRule="auto"/>
        <w:ind w:left="2160"/>
        <w:jc w:val="both"/>
        <w:rPr>
          <w:del w:id="976" w:author="Author" w:date="2018-12-20T13:48:00Z"/>
          <w:rFonts w:ascii="Times New Roman" w:eastAsia="Times New Roman" w:hAnsi="Times New Roman"/>
        </w:rPr>
      </w:pPr>
      <w:del w:id="977" w:author="Author" w:date="2018-12-20T13:48:00Z">
        <w:r w:rsidRPr="00E544F5">
          <w:rPr>
            <w:rFonts w:ascii="Times New Roman" w:eastAsia="Times New Roman" w:hAnsi="Times New Roman"/>
          </w:rPr>
          <w:delText xml:space="preserve">Margins generated during a projection interval on funds supporting account value are transferred to the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Pr="00E544F5">
          <w:rPr>
            <w:rFonts w:ascii="Times New Roman" w:eastAsia="Times New Roman" w:hAnsi="Times New Roman"/>
          </w:rPr>
          <w:delText xml:space="preserve">of </w:delText>
        </w:r>
        <w:r w:rsidR="004809B0">
          <w:rPr>
            <w:rFonts w:ascii="Times New Roman" w:eastAsia="Times New Roman" w:hAnsi="Times New Roman"/>
          </w:rPr>
          <w:delText>n</w:delText>
        </w:r>
        <w:r w:rsidR="004809B0" w:rsidRPr="00E544F5">
          <w:rPr>
            <w:rFonts w:ascii="Times New Roman" w:eastAsia="Times New Roman" w:hAnsi="Times New Roman"/>
          </w:rPr>
          <w:delText xml:space="preserve">et </w:delText>
        </w:r>
        <w:r w:rsidR="004809B0">
          <w:rPr>
            <w:rFonts w:ascii="Times New Roman" w:eastAsia="Times New Roman" w:hAnsi="Times New Roman"/>
          </w:rPr>
          <w:delText>r</w:delText>
        </w:r>
        <w:r w:rsidR="004809B0" w:rsidRPr="00E544F5">
          <w:rPr>
            <w:rFonts w:ascii="Times New Roman" w:eastAsia="Times New Roman" w:hAnsi="Times New Roman"/>
          </w:rPr>
          <w:delText xml:space="preserve">evenue </w:delText>
        </w:r>
        <w:r w:rsidRPr="00E544F5">
          <w:rPr>
            <w:rFonts w:ascii="Times New Roman" w:eastAsia="Times New Roman" w:hAnsi="Times New Roman"/>
          </w:rPr>
          <w:delText xml:space="preserve">and are subsequently accumulated at the </w:delText>
        </w:r>
        <w:r w:rsidR="004809B0">
          <w:rPr>
            <w:rFonts w:ascii="Times New Roman" w:eastAsia="Times New Roman" w:hAnsi="Times New Roman"/>
          </w:rPr>
          <w:delText>DR</w:delText>
        </w:r>
        <w:r w:rsidRPr="00E544F5">
          <w:rPr>
            <w:rFonts w:ascii="Times New Roman" w:eastAsia="Times New Roman" w:hAnsi="Times New Roman"/>
          </w:rPr>
          <w:delText xml:space="preserve">. Assets for each class supporting account values are to be reduced in proportion to the amount held in each asset classes at the time of transfer of margins or any portion of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E544F5">
          <w:rPr>
            <w:rFonts w:ascii="Times New Roman" w:eastAsia="Times New Roman" w:hAnsi="Times New Roman"/>
          </w:rPr>
          <w:delText xml:space="preserve">alue </w:delText>
        </w:r>
        <w:r w:rsidRPr="00E544F5">
          <w:rPr>
            <w:rFonts w:ascii="Times New Roman" w:eastAsia="Times New Roman" w:hAnsi="Times New Roman"/>
          </w:rPr>
          <w:delText>applied to the payment of benefits.</w:delText>
        </w:r>
      </w:del>
    </w:p>
    <w:p w14:paraId="4C29A5E9" w14:textId="77777777" w:rsidR="00CC2E32" w:rsidRPr="00E544F5" w:rsidRDefault="00CC2E32" w:rsidP="004847FE">
      <w:pPr>
        <w:spacing w:after="220" w:line="240" w:lineRule="auto"/>
        <w:ind w:left="2160"/>
        <w:rPr>
          <w:rFonts w:ascii="Times New Roman" w:eastAsia="Times New Roman" w:hAnsi="Times New Roman"/>
        </w:rPr>
      </w:pPr>
      <w:r w:rsidRPr="00E544F5">
        <w:rPr>
          <w:rFonts w:ascii="Times New Roman" w:eastAsia="Times New Roman" w:hAnsi="Times New Roman"/>
        </w:rPr>
        <w:t xml:space="preserve">No future deposits to </w:t>
      </w:r>
      <w:r>
        <w:rPr>
          <w:rFonts w:ascii="Times New Roman" w:eastAsia="Times New Roman" w:hAnsi="Times New Roman"/>
        </w:rPr>
        <w:t>a</w:t>
      </w:r>
      <w:r w:rsidRPr="00E544F5">
        <w:rPr>
          <w:rFonts w:ascii="Times New Roman" w:eastAsia="Times New Roman" w:hAnsi="Times New Roman"/>
        </w:rPr>
        <w:t xml:space="preserve">ccount </w:t>
      </w:r>
      <w:r>
        <w:rPr>
          <w:rFonts w:ascii="Times New Roman" w:eastAsia="Times New Roman" w:hAnsi="Times New Roman"/>
        </w:rPr>
        <w:t>v</w:t>
      </w:r>
      <w:r w:rsidRPr="00E544F5">
        <w:rPr>
          <w:rFonts w:ascii="Times New Roman" w:eastAsia="Times New Roman" w:hAnsi="Times New Roman"/>
        </w:rPr>
        <w:t>alue shall be assumed unless required by the terms of the contract to prevent contract or guaranteed benefit lapse, in which case they must be modeled. When future deposits must be modeled, to the extent not inconsistent with contract language, the allocation of the deposit to funds must be in proportion to the contract’s current allocation to such funds.</w:t>
      </w:r>
    </w:p>
    <w:p w14:paraId="74CEAEBD" w14:textId="5A0D83C1" w:rsidR="00CC2E32" w:rsidRPr="00E544F5" w:rsidRDefault="0021502F" w:rsidP="004847FE">
      <w:pPr>
        <w:spacing w:after="220" w:line="240" w:lineRule="auto"/>
        <w:ind w:left="2160" w:hanging="720"/>
        <w:rPr>
          <w:rFonts w:ascii="Times New Roman" w:eastAsia="Times New Roman" w:hAnsi="Times New Roman"/>
        </w:rPr>
      </w:pPr>
      <w:del w:id="978" w:author="Author" w:date="2018-12-20T13:48:00Z">
        <w:r w:rsidRPr="00E544F5">
          <w:rPr>
            <w:rFonts w:ascii="Times New Roman" w:eastAsia="Times New Roman" w:hAnsi="Times New Roman"/>
          </w:rPr>
          <w:delText>e</w:delText>
        </w:r>
      </w:del>
      <w:ins w:id="979" w:author="Author" w:date="2018-12-20T13:48:00Z">
        <w:r w:rsidR="009A5F3F">
          <w:rPr>
            <w:rFonts w:ascii="Times New Roman" w:eastAsia="Times New Roman" w:hAnsi="Times New Roman"/>
          </w:rPr>
          <w:t>9</w:t>
        </w:r>
      </w:ins>
      <w:r w:rsidR="00CC2E32" w:rsidRPr="00E544F5">
        <w:rPr>
          <w:rFonts w:ascii="Times New Roman" w:eastAsia="Times New Roman" w:hAnsi="Times New Roman"/>
        </w:rPr>
        <w:t>.</w:t>
      </w:r>
      <w:r w:rsidR="00CC2E32" w:rsidRPr="00E544F5">
        <w:rPr>
          <w:rFonts w:ascii="Times New Roman" w:eastAsia="Times New Roman" w:hAnsi="Times New Roman"/>
        </w:rPr>
        <w:tab/>
        <w:t>Mortality</w:t>
      </w:r>
    </w:p>
    <w:p w14:paraId="5384700F" w14:textId="77777777" w:rsidR="0021502F" w:rsidRPr="00E544F5" w:rsidRDefault="0021502F" w:rsidP="0021502F">
      <w:pPr>
        <w:spacing w:after="220" w:line="240" w:lineRule="auto"/>
        <w:ind w:left="2160"/>
        <w:jc w:val="both"/>
        <w:rPr>
          <w:del w:id="980" w:author="Author" w:date="2018-12-20T13:48:00Z"/>
          <w:rFonts w:ascii="Times New Roman" w:eastAsia="Times New Roman" w:hAnsi="Times New Roman"/>
        </w:rPr>
      </w:pPr>
      <w:del w:id="981" w:author="Author" w:date="2018-12-20T13:48:00Z">
        <w:r w:rsidRPr="00E544F5">
          <w:rPr>
            <w:rFonts w:ascii="Times New Roman" w:eastAsia="Times New Roman" w:hAnsi="Times New Roman"/>
          </w:rPr>
          <w:lastRenderedPageBreak/>
          <w:delText xml:space="preserve">Mortality at 70% of the 1994 Variable Annuity MGDB Mortality Tables (1994 MGDB tables) through age 85 increasing by 1% each year to 100% of the 1994 MGDB tables at age 115 shall be assumed in the projection used to the determine the greatest present value amount required under Section </w:delText>
        </w:r>
        <w:r w:rsidR="00F8724E">
          <w:rPr>
            <w:rFonts w:ascii="Times New Roman" w:eastAsia="Times New Roman" w:hAnsi="Times New Roman"/>
          </w:rPr>
          <w:delText>5.</w:delText>
        </w:r>
        <w:r w:rsidRPr="00E544F5">
          <w:rPr>
            <w:rFonts w:ascii="Times New Roman" w:eastAsia="Times New Roman" w:hAnsi="Times New Roman"/>
          </w:rPr>
          <w:delText>C.2.b.ii.</w:delText>
        </w:r>
      </w:del>
    </w:p>
    <w:p w14:paraId="3812735C" w14:textId="1ACBCD56" w:rsidR="00CC2E32" w:rsidRDefault="0021502F" w:rsidP="009560CD">
      <w:pPr>
        <w:spacing w:after="220" w:line="240" w:lineRule="auto"/>
        <w:ind w:left="2160"/>
        <w:rPr>
          <w:ins w:id="982" w:author="Author" w:date="2018-12-20T13:48:00Z"/>
          <w:rFonts w:ascii="Times New Roman" w:eastAsia="Times New Roman" w:hAnsi="Times New Roman"/>
        </w:rPr>
      </w:pPr>
      <w:del w:id="983" w:author="Author" w:date="2018-12-20T13:48:00Z">
        <w:r w:rsidRPr="00E544F5">
          <w:rPr>
            <w:rFonts w:ascii="Times New Roman" w:eastAsia="Times New Roman" w:hAnsi="Times New Roman"/>
          </w:rPr>
          <w:delText>f</w:delText>
        </w:r>
      </w:del>
      <w:ins w:id="984" w:author="Author" w:date="2018-12-20T13:48:00Z">
        <w:r w:rsidR="00CC2E32" w:rsidRPr="008D657A">
          <w:rPr>
            <w:rFonts w:ascii="Times New Roman" w:eastAsia="Times New Roman" w:hAnsi="Times New Roman"/>
          </w:rPr>
          <w:t xml:space="preserve">The mortality rate for a </w:t>
        </w:r>
        <w:r w:rsidR="00EB7B72">
          <w:rPr>
            <w:rFonts w:ascii="Times New Roman" w:eastAsia="Times New Roman" w:hAnsi="Times New Roman"/>
          </w:rPr>
          <w:t>contract holder</w:t>
        </w:r>
        <w:r w:rsidR="00CC2E32" w:rsidRPr="008D657A">
          <w:rPr>
            <w:rFonts w:ascii="Times New Roman" w:eastAsia="Times New Roman" w:hAnsi="Times New Roman"/>
          </w:rPr>
          <w:t xml:space="preserve"> with age x in year (2012 + n) shall be calculated using the following formula, where </w:t>
        </w:r>
        <w:proofErr w:type="spellStart"/>
        <w:r w:rsidR="00CC2E32" w:rsidRPr="008D657A">
          <w:rPr>
            <w:rFonts w:ascii="Times New Roman" w:eastAsia="Times New Roman" w:hAnsi="Times New Roman"/>
          </w:rPr>
          <w:t>q</w:t>
        </w:r>
        <w:r w:rsidR="00CC2E32" w:rsidRPr="008D657A">
          <w:rPr>
            <w:rFonts w:ascii="Times New Roman" w:eastAsia="Times New Roman" w:hAnsi="Times New Roman"/>
            <w:vertAlign w:val="subscript"/>
          </w:rPr>
          <w:t>x</w:t>
        </w:r>
        <w:proofErr w:type="spellEnd"/>
        <w:r w:rsidR="00CC2E32" w:rsidRPr="008D657A">
          <w:rPr>
            <w:rFonts w:ascii="Times New Roman" w:eastAsia="Times New Roman" w:hAnsi="Times New Roman"/>
          </w:rPr>
          <w:t xml:space="preserve"> denotes mortality from the 2012 IAM Basic</w:t>
        </w:r>
        <w:r w:rsidR="00CC2E32">
          <w:rPr>
            <w:rFonts w:ascii="Times New Roman" w:eastAsia="Times New Roman" w:hAnsi="Times New Roman"/>
          </w:rPr>
          <w:t xml:space="preserve"> </w:t>
        </w:r>
        <w:r w:rsidR="00CC2E32" w:rsidRPr="00E544F5">
          <w:rPr>
            <w:rFonts w:ascii="Times New Roman" w:eastAsia="Times New Roman" w:hAnsi="Times New Roman"/>
          </w:rPr>
          <w:t>Mortality</w:t>
        </w:r>
        <w:r w:rsidR="00CC2E32">
          <w:rPr>
            <w:rFonts w:ascii="Times New Roman" w:eastAsia="Times New Roman" w:hAnsi="Times New Roman"/>
          </w:rPr>
          <w:t xml:space="preserve"> </w:t>
        </w:r>
        <w:r w:rsidR="00CC2E32" w:rsidRPr="008D657A">
          <w:rPr>
            <w:rFonts w:ascii="Times New Roman" w:eastAsia="Times New Roman" w:hAnsi="Times New Roman"/>
          </w:rPr>
          <w:t>Table and G2</w:t>
        </w:r>
        <w:r w:rsidR="00CC2E32" w:rsidRPr="00F3281E">
          <w:rPr>
            <w:rFonts w:ascii="Times New Roman" w:eastAsia="Times New Roman" w:hAnsi="Times New Roman"/>
            <w:vertAlign w:val="subscript"/>
          </w:rPr>
          <w:t>x</w:t>
        </w:r>
        <w:r w:rsidR="00CC2E32" w:rsidRPr="008D657A">
          <w:rPr>
            <w:rFonts w:ascii="Times New Roman" w:eastAsia="Times New Roman" w:hAnsi="Times New Roman"/>
          </w:rPr>
          <w:t xml:space="preserve"> denotes mortality improvement from Projection Scale G2:</w:t>
        </w:r>
      </w:ins>
    </w:p>
    <w:p w14:paraId="36E05D13" w14:textId="77777777" w:rsidR="00CC2E32" w:rsidRDefault="00122FF3" w:rsidP="009560CD">
      <w:pPr>
        <w:spacing w:after="220" w:line="240" w:lineRule="auto"/>
        <w:ind w:left="2160"/>
        <w:rPr>
          <w:ins w:id="985" w:author="Author" w:date="2018-12-20T13:48:00Z"/>
          <w:rFonts w:ascii="Times New Roman" w:eastAsia="Times New Roman" w:hAnsi="Times New Roman"/>
        </w:rPr>
      </w:pPr>
      <m:oMathPara>
        <m:oMath>
          <m:sSubSup>
            <m:sSubSupPr>
              <m:ctrlPr>
                <w:ins w:id="986" w:author="Author" w:date="2018-12-20T13:48:00Z">
                  <w:rPr>
                    <w:rFonts w:ascii="Cambria Math" w:eastAsia="Times New Roman" w:hAnsi="Cambria Math"/>
                    <w:i/>
                  </w:rPr>
                </w:ins>
              </m:ctrlPr>
            </m:sSubSupPr>
            <m:e>
              <m:r>
                <w:ins w:id="987" w:author="Author" w:date="2018-12-20T13:48:00Z">
                  <w:rPr>
                    <w:rFonts w:ascii="Cambria Math" w:eastAsia="Times New Roman" w:hAnsi="Cambria Math"/>
                  </w:rPr>
                  <m:t>q</m:t>
                </w:ins>
              </m:r>
            </m:e>
            <m:sub>
              <m:r>
                <w:ins w:id="988" w:author="Author" w:date="2018-12-20T13:48:00Z">
                  <w:rPr>
                    <w:rFonts w:ascii="Cambria Math" w:eastAsia="Times New Roman" w:hAnsi="Cambria Math"/>
                  </w:rPr>
                  <m:t>x</m:t>
                </w:ins>
              </m:r>
            </m:sub>
            <m:sup>
              <m:r>
                <w:ins w:id="989" w:author="Author" w:date="2018-12-20T13:48:00Z">
                  <w:rPr>
                    <w:rFonts w:ascii="Cambria Math" w:eastAsia="Times New Roman" w:hAnsi="Cambria Math"/>
                  </w:rPr>
                  <m:t>2012+n</m:t>
                </w:ins>
              </m:r>
            </m:sup>
          </m:sSubSup>
          <m:r>
            <w:ins w:id="990" w:author="Author" w:date="2018-12-20T13:48:00Z">
              <w:rPr>
                <w:rFonts w:ascii="Cambria Math" w:eastAsia="Times New Roman" w:hAnsi="Cambria Math"/>
              </w:rPr>
              <m:t>=</m:t>
            </w:ins>
          </m:r>
          <m:sSubSup>
            <m:sSubSupPr>
              <m:ctrlPr>
                <w:ins w:id="991" w:author="Author" w:date="2018-12-20T13:48:00Z">
                  <w:rPr>
                    <w:rFonts w:ascii="Cambria Math" w:eastAsia="Times New Roman" w:hAnsi="Cambria Math"/>
                    <w:i/>
                  </w:rPr>
                </w:ins>
              </m:ctrlPr>
            </m:sSubSupPr>
            <m:e>
              <m:r>
                <w:ins w:id="992" w:author="Author" w:date="2018-12-20T13:48:00Z">
                  <w:rPr>
                    <w:rFonts w:ascii="Cambria Math" w:eastAsia="Times New Roman" w:hAnsi="Cambria Math"/>
                  </w:rPr>
                  <m:t>q</m:t>
                </w:ins>
              </m:r>
            </m:e>
            <m:sub>
              <m:r>
                <w:ins w:id="993" w:author="Author" w:date="2018-12-20T13:48:00Z">
                  <w:rPr>
                    <w:rFonts w:ascii="Cambria Math" w:eastAsia="Times New Roman" w:hAnsi="Cambria Math"/>
                  </w:rPr>
                  <m:t>x</m:t>
                </w:ins>
              </m:r>
            </m:sub>
            <m:sup>
              <m:r>
                <w:ins w:id="994" w:author="Author" w:date="2018-12-20T13:48:00Z">
                  <w:rPr>
                    <w:rFonts w:ascii="Cambria Math" w:eastAsia="Times New Roman" w:hAnsi="Cambria Math"/>
                  </w:rPr>
                  <m:t>2012</m:t>
                </w:ins>
              </m:r>
            </m:sup>
          </m:sSubSup>
          <m:r>
            <w:ins w:id="995" w:author="Author" w:date="2018-12-20T13:48:00Z">
              <w:rPr>
                <w:rFonts w:ascii="Cambria Math" w:eastAsia="Times New Roman" w:hAnsi="Cambria Math"/>
              </w:rPr>
              <m:t>(1-</m:t>
            </w:ins>
          </m:r>
          <m:sSub>
            <m:sSubPr>
              <m:ctrlPr>
                <w:ins w:id="996" w:author="Author" w:date="2018-12-20T13:48:00Z">
                  <w:rPr>
                    <w:rFonts w:ascii="Cambria Math" w:eastAsia="Times New Roman" w:hAnsi="Cambria Math"/>
                    <w:i/>
                  </w:rPr>
                </w:ins>
              </m:ctrlPr>
            </m:sSubPr>
            <m:e>
              <m:r>
                <w:ins w:id="997" w:author="Author" w:date="2018-12-20T13:48:00Z">
                  <w:rPr>
                    <w:rFonts w:ascii="Cambria Math" w:eastAsia="Times New Roman" w:hAnsi="Cambria Math"/>
                  </w:rPr>
                  <m:t>G2</m:t>
                </w:ins>
              </m:r>
            </m:e>
            <m:sub>
              <m:r>
                <w:ins w:id="998" w:author="Author" w:date="2018-12-20T13:48:00Z">
                  <w:rPr>
                    <w:rFonts w:ascii="Cambria Math" w:eastAsia="Times New Roman" w:hAnsi="Cambria Math"/>
                  </w:rPr>
                  <m:t>x</m:t>
                </w:ins>
              </m:r>
            </m:sub>
          </m:sSub>
          <m:sSup>
            <m:sSupPr>
              <m:ctrlPr>
                <w:ins w:id="999" w:author="Author" w:date="2018-12-20T13:48:00Z">
                  <w:rPr>
                    <w:rFonts w:ascii="Cambria Math" w:eastAsia="Times New Roman" w:hAnsi="Cambria Math"/>
                    <w:i/>
                  </w:rPr>
                </w:ins>
              </m:ctrlPr>
            </m:sSupPr>
            <m:e>
              <m:r>
                <w:ins w:id="1000" w:author="Author" w:date="2018-12-20T13:48:00Z">
                  <w:rPr>
                    <w:rFonts w:ascii="Cambria Math" w:eastAsia="Times New Roman" w:hAnsi="Cambria Math"/>
                  </w:rPr>
                  <m:t>)</m:t>
                </w:ins>
              </m:r>
            </m:e>
            <m:sup>
              <m:r>
                <w:ins w:id="1001" w:author="Author" w:date="2018-12-20T13:48:00Z">
                  <w:rPr>
                    <w:rFonts w:ascii="Cambria Math" w:eastAsia="Times New Roman" w:hAnsi="Cambria Math"/>
                  </w:rPr>
                  <m:t>n</m:t>
                </w:ins>
              </m:r>
            </m:sup>
          </m:sSup>
        </m:oMath>
      </m:oMathPara>
    </w:p>
    <w:p w14:paraId="585F74C6" w14:textId="1EFEAD59" w:rsidR="00CC2E32" w:rsidRDefault="00CC2E32" w:rsidP="009560CD">
      <w:pPr>
        <w:spacing w:after="220" w:line="240" w:lineRule="auto"/>
        <w:ind w:left="2160"/>
        <w:rPr>
          <w:ins w:id="1002" w:author="Author" w:date="2018-12-20T13:48:00Z"/>
          <w:rFonts w:ascii="Times New Roman" w:eastAsia="Times New Roman" w:hAnsi="Times New Roman"/>
        </w:rPr>
      </w:pPr>
      <w:ins w:id="1003" w:author="Author" w:date="2018-12-20T13:48:00Z">
        <w:r w:rsidRPr="00E544F5">
          <w:rPr>
            <w:rFonts w:ascii="Times New Roman" w:eastAsia="Times New Roman" w:hAnsi="Times New Roman"/>
          </w:rPr>
          <w:t xml:space="preserve"> </w:t>
        </w:r>
      </w:ins>
    </w:p>
    <w:p w14:paraId="610FA5B9" w14:textId="25B399B1" w:rsidR="00CC2E32" w:rsidRPr="00E544F5" w:rsidRDefault="009A5F3F" w:rsidP="009560CD">
      <w:pPr>
        <w:spacing w:after="220" w:line="240" w:lineRule="auto"/>
        <w:ind w:left="2160" w:hanging="720"/>
        <w:rPr>
          <w:ins w:id="1004" w:author="Author" w:date="2018-12-20T13:48:00Z"/>
          <w:rFonts w:ascii="Times New Roman" w:eastAsia="Times New Roman" w:hAnsi="Times New Roman"/>
        </w:rPr>
      </w:pPr>
      <w:ins w:id="1005" w:author="Author" w:date="2018-12-20T13:48:00Z">
        <w:r>
          <w:rPr>
            <w:rFonts w:ascii="Times New Roman" w:eastAsia="Times New Roman" w:hAnsi="Times New Roman"/>
          </w:rPr>
          <w:t>10</w:t>
        </w:r>
        <w:r w:rsidR="00CC2E32" w:rsidRPr="00E544F5">
          <w:rPr>
            <w:rFonts w:ascii="Times New Roman" w:eastAsia="Times New Roman" w:hAnsi="Times New Roman"/>
          </w:rPr>
          <w:t>.</w:t>
        </w:r>
        <w:r w:rsidR="00CC2E32" w:rsidRPr="00E544F5">
          <w:rPr>
            <w:rFonts w:ascii="Times New Roman" w:eastAsia="Times New Roman" w:hAnsi="Times New Roman"/>
          </w:rPr>
          <w:tab/>
        </w:r>
        <w:r w:rsidR="00CC2E32" w:rsidRPr="009C2D71">
          <w:rPr>
            <w:rFonts w:ascii="Times New Roman" w:eastAsia="Times New Roman" w:hAnsi="Times New Roman"/>
          </w:rPr>
          <w:t>Account Value Depletions</w:t>
        </w:r>
      </w:ins>
    </w:p>
    <w:p w14:paraId="30558339" w14:textId="77777777" w:rsidR="00CC2E32" w:rsidRPr="009C2D71" w:rsidRDefault="00CC2E32" w:rsidP="009560CD">
      <w:pPr>
        <w:spacing w:after="220" w:line="240" w:lineRule="auto"/>
        <w:ind w:left="2160"/>
        <w:rPr>
          <w:ins w:id="1006" w:author="Author" w:date="2018-12-20T13:48:00Z"/>
          <w:rFonts w:ascii="Times New Roman" w:eastAsia="Times New Roman" w:hAnsi="Times New Roman"/>
        </w:rPr>
      </w:pPr>
      <w:ins w:id="1007" w:author="Author" w:date="2018-12-20T13:48:00Z">
        <w:r w:rsidRPr="009C2D71">
          <w:rPr>
            <w:rFonts w:ascii="Times New Roman" w:eastAsia="Times New Roman" w:hAnsi="Times New Roman"/>
          </w:rPr>
          <w:t>The following assumptions shall be used when a contract’s Account Value reaches zero:</w:t>
        </w:r>
      </w:ins>
    </w:p>
    <w:p w14:paraId="5B97F374" w14:textId="761BE600" w:rsidR="00CC2E32" w:rsidRDefault="009A5F3F" w:rsidP="009560CD">
      <w:pPr>
        <w:spacing w:after="220" w:line="240" w:lineRule="auto"/>
        <w:ind w:left="2160"/>
        <w:rPr>
          <w:ins w:id="1008" w:author="Author" w:date="2018-12-20T13:48:00Z"/>
          <w:rFonts w:ascii="Times New Roman" w:eastAsia="Times New Roman" w:hAnsi="Times New Roman"/>
        </w:rPr>
      </w:pPr>
      <w:ins w:id="1009" w:author="Author" w:date="2018-12-20T13:48:00Z">
        <w:r>
          <w:rPr>
            <w:rFonts w:ascii="Times New Roman" w:eastAsia="Times New Roman" w:hAnsi="Times New Roman"/>
          </w:rPr>
          <w:t>a</w:t>
        </w:r>
        <w:r w:rsidR="00CC2E32" w:rsidRPr="009C2D71">
          <w:rPr>
            <w:rFonts w:ascii="Times New Roman" w:eastAsia="Times New Roman" w:hAnsi="Times New Roman"/>
          </w:rPr>
          <w:t>) If the contract has a GMWB, the contract shall take partial withdrawals that equal in amount</w:t>
        </w:r>
        <w:r w:rsidR="00CC2E32">
          <w:rPr>
            <w:rFonts w:ascii="Times New Roman" w:eastAsia="Times New Roman" w:hAnsi="Times New Roman"/>
          </w:rPr>
          <w:t xml:space="preserve"> </w:t>
        </w:r>
        <w:r w:rsidR="00CC2E32" w:rsidRPr="00E544F5">
          <w:rPr>
            <w:rFonts w:ascii="Times New Roman" w:eastAsia="Times New Roman" w:hAnsi="Times New Roman"/>
          </w:rPr>
          <w:t xml:space="preserve">each year to </w:t>
        </w:r>
        <w:r w:rsidR="00CC2E32" w:rsidRPr="009C2D71">
          <w:rPr>
            <w:rFonts w:ascii="Times New Roman" w:eastAsia="Times New Roman" w:hAnsi="Times New Roman"/>
          </w:rPr>
          <w:t>the guaranteed maximum annual withdrawal amount.</w:t>
        </w:r>
      </w:ins>
    </w:p>
    <w:p w14:paraId="6F63897F" w14:textId="275391E0" w:rsidR="00CC2E32" w:rsidRDefault="009A5F3F" w:rsidP="009560CD">
      <w:pPr>
        <w:spacing w:after="220" w:line="240" w:lineRule="auto"/>
        <w:ind w:left="2160"/>
        <w:rPr>
          <w:ins w:id="1010" w:author="Author" w:date="2018-12-20T13:48:00Z"/>
          <w:rFonts w:ascii="Times New Roman" w:eastAsia="Times New Roman" w:hAnsi="Times New Roman"/>
        </w:rPr>
      </w:pPr>
      <w:ins w:id="1011" w:author="Author" w:date="2018-12-20T13:48:00Z">
        <w:r>
          <w:rPr>
            <w:rFonts w:ascii="Times New Roman" w:eastAsia="Times New Roman" w:hAnsi="Times New Roman"/>
          </w:rPr>
          <w:t>b</w:t>
        </w:r>
        <w:r w:rsidR="00CC2E32" w:rsidRPr="009C2D71">
          <w:rPr>
            <w:rFonts w:ascii="Times New Roman" w:eastAsia="Times New Roman" w:hAnsi="Times New Roman"/>
          </w:rPr>
          <w:t xml:space="preserve">) If the contract has a GMIB, the contract shall annuitize immediately. If the GMIB contractually terminates upon </w:t>
        </w:r>
        <w:r w:rsidR="00CC2E32">
          <w:rPr>
            <w:rFonts w:ascii="Times New Roman" w:eastAsia="Times New Roman" w:hAnsi="Times New Roman"/>
          </w:rPr>
          <w:t>a</w:t>
        </w:r>
        <w:r w:rsidR="00CC2E32" w:rsidRPr="009C2D71">
          <w:rPr>
            <w:rFonts w:ascii="Times New Roman" w:eastAsia="Times New Roman" w:hAnsi="Times New Roman"/>
          </w:rPr>
          <w:t xml:space="preserve">ccount </w:t>
        </w:r>
        <w:r w:rsidR="00CC2E32">
          <w:rPr>
            <w:rFonts w:ascii="Times New Roman" w:eastAsia="Times New Roman" w:hAnsi="Times New Roman"/>
          </w:rPr>
          <w:t>v</w:t>
        </w:r>
        <w:r w:rsidR="00CC2E32" w:rsidRPr="009C2D71">
          <w:rPr>
            <w:rFonts w:ascii="Times New Roman" w:eastAsia="Times New Roman" w:hAnsi="Times New Roman"/>
          </w:rPr>
          <w:t>alue depletion, such termination provision is assumed to be voided in order to approximate the contract</w:t>
        </w:r>
        <w:r w:rsidR="00EB7B72">
          <w:rPr>
            <w:rFonts w:ascii="Times New Roman" w:eastAsia="Times New Roman" w:hAnsi="Times New Roman"/>
          </w:rPr>
          <w:t xml:space="preserve"> </w:t>
        </w:r>
        <w:r w:rsidR="00CC2E32" w:rsidRPr="009C2D71">
          <w:rPr>
            <w:rFonts w:ascii="Times New Roman" w:eastAsia="Times New Roman" w:hAnsi="Times New Roman"/>
          </w:rPr>
          <w:t xml:space="preserve">holder’s electing to annuitize immediately before the depletion of the </w:t>
        </w:r>
        <w:r w:rsidR="00CC2E32">
          <w:rPr>
            <w:rFonts w:ascii="Times New Roman" w:eastAsia="Times New Roman" w:hAnsi="Times New Roman"/>
          </w:rPr>
          <w:t>a</w:t>
        </w:r>
        <w:r w:rsidR="00CC2E32" w:rsidRPr="009C2D71">
          <w:rPr>
            <w:rFonts w:ascii="Times New Roman" w:eastAsia="Times New Roman" w:hAnsi="Times New Roman"/>
          </w:rPr>
          <w:t xml:space="preserve">ccount </w:t>
        </w:r>
        <w:r w:rsidR="00CC2E32">
          <w:rPr>
            <w:rFonts w:ascii="Times New Roman" w:eastAsia="Times New Roman" w:hAnsi="Times New Roman"/>
          </w:rPr>
          <w:t>v</w:t>
        </w:r>
        <w:r w:rsidR="00CC2E32" w:rsidRPr="009C2D71">
          <w:rPr>
            <w:rFonts w:ascii="Times New Roman" w:eastAsia="Times New Roman" w:hAnsi="Times New Roman"/>
          </w:rPr>
          <w:t>alue.</w:t>
        </w:r>
      </w:ins>
    </w:p>
    <w:p w14:paraId="589EBD9A" w14:textId="4C100C3A" w:rsidR="00CC2E32" w:rsidRDefault="009A5F3F" w:rsidP="009560CD">
      <w:pPr>
        <w:spacing w:after="220" w:line="240" w:lineRule="auto"/>
        <w:ind w:left="2160"/>
        <w:rPr>
          <w:ins w:id="1012" w:author="Author" w:date="2018-12-20T13:48:00Z"/>
          <w:rFonts w:ascii="Times New Roman" w:eastAsia="Times New Roman" w:hAnsi="Times New Roman"/>
        </w:rPr>
      </w:pPr>
      <w:ins w:id="1013" w:author="Author" w:date="2018-12-20T13:48:00Z">
        <w:r>
          <w:rPr>
            <w:rFonts w:ascii="Times New Roman" w:eastAsia="Times New Roman" w:hAnsi="Times New Roman"/>
          </w:rPr>
          <w:t>c</w:t>
        </w:r>
        <w:r w:rsidR="00CC2E32" w:rsidRPr="003D2590">
          <w:rPr>
            <w:rFonts w:ascii="Times New Roman" w:eastAsia="Times New Roman" w:hAnsi="Times New Roman"/>
          </w:rPr>
          <w:t xml:space="preserve">) </w:t>
        </w:r>
        <w:proofErr w:type="gramStart"/>
        <w:r w:rsidR="00CC2E32" w:rsidRPr="003D2590">
          <w:rPr>
            <w:rFonts w:ascii="Times New Roman" w:eastAsia="Times New Roman" w:hAnsi="Times New Roman"/>
          </w:rPr>
          <w:t>If</w:t>
        </w:r>
        <w:r w:rsidR="00CC2E32">
          <w:rPr>
            <w:rFonts w:ascii="Times New Roman" w:eastAsia="Times New Roman" w:hAnsi="Times New Roman"/>
          </w:rPr>
          <w:t xml:space="preserve"> </w:t>
        </w:r>
        <w:r w:rsidR="00CC2E32" w:rsidRPr="003D2590">
          <w:t xml:space="preserve"> </w:t>
        </w:r>
        <w:r w:rsidR="00CC2E32" w:rsidRPr="003D2590">
          <w:rPr>
            <w:rFonts w:ascii="Times New Roman" w:eastAsia="Times New Roman" w:hAnsi="Times New Roman"/>
          </w:rPr>
          <w:t>the</w:t>
        </w:r>
        <w:proofErr w:type="gramEnd"/>
        <w:r w:rsidR="00CC2E32" w:rsidRPr="003D2590">
          <w:rPr>
            <w:rFonts w:ascii="Times New Roman" w:eastAsia="Times New Roman" w:hAnsi="Times New Roman"/>
          </w:rPr>
          <w:t xml:space="preserve"> contract has any other guaranteed benefits, including a GMDB, the contract shall remain in-force. If the guaranteed benefits contractually terminate upon </w:t>
        </w:r>
        <w:r w:rsidR="00CC2E32">
          <w:rPr>
            <w:rFonts w:ascii="Times New Roman" w:eastAsia="Times New Roman" w:hAnsi="Times New Roman"/>
          </w:rPr>
          <w:t>a</w:t>
        </w:r>
        <w:r w:rsidR="00CC2E32" w:rsidRPr="003D2590">
          <w:rPr>
            <w:rFonts w:ascii="Times New Roman" w:eastAsia="Times New Roman" w:hAnsi="Times New Roman"/>
          </w:rPr>
          <w:t xml:space="preserve">ccount </w:t>
        </w:r>
        <w:r w:rsidR="00CC2E32">
          <w:rPr>
            <w:rFonts w:ascii="Times New Roman" w:eastAsia="Times New Roman" w:hAnsi="Times New Roman"/>
          </w:rPr>
          <w:t>v</w:t>
        </w:r>
        <w:r w:rsidR="00CC2E32" w:rsidRPr="003D2590">
          <w:rPr>
            <w:rFonts w:ascii="Times New Roman" w:eastAsia="Times New Roman" w:hAnsi="Times New Roman"/>
          </w:rPr>
          <w:t>alue depletion, such termination provisions are assumed to be voided in order to approximate the contract</w:t>
        </w:r>
        <w:r w:rsidR="00EB7B72">
          <w:rPr>
            <w:rFonts w:ascii="Times New Roman" w:eastAsia="Times New Roman" w:hAnsi="Times New Roman"/>
          </w:rPr>
          <w:t xml:space="preserve"> </w:t>
        </w:r>
        <w:r w:rsidR="00CC2E32" w:rsidRPr="003D2590">
          <w:rPr>
            <w:rFonts w:ascii="Times New Roman" w:eastAsia="Times New Roman" w:hAnsi="Times New Roman"/>
          </w:rPr>
          <w:t>holder’s retaining adequate Account Value to maintain the guaranteed benefits in-force. At the option</w:t>
        </w:r>
        <w:r w:rsidR="00CC2E32">
          <w:rPr>
            <w:rFonts w:ascii="Times New Roman" w:eastAsia="Times New Roman" w:hAnsi="Times New Roman"/>
          </w:rPr>
          <w:t xml:space="preserve"> </w:t>
        </w:r>
        <w:r w:rsidR="00CC2E32" w:rsidRPr="00E544F5">
          <w:rPr>
            <w:rFonts w:ascii="Times New Roman" w:eastAsia="Times New Roman" w:hAnsi="Times New Roman"/>
          </w:rPr>
          <w:t xml:space="preserve">of the </w:t>
        </w:r>
        <w:r w:rsidR="00CC2E32" w:rsidRPr="003D2590">
          <w:rPr>
            <w:rFonts w:ascii="Times New Roman" w:eastAsia="Times New Roman" w:hAnsi="Times New Roman"/>
          </w:rPr>
          <w:t xml:space="preserve">actuary, fees associated with the contract and guaranteed benefits may continue to be charged and modeled as collected even if the </w:t>
        </w:r>
        <w:r w:rsidR="00CC2E32">
          <w:rPr>
            <w:rFonts w:ascii="Times New Roman" w:eastAsia="Times New Roman" w:hAnsi="Times New Roman"/>
          </w:rPr>
          <w:t>a</w:t>
        </w:r>
        <w:r w:rsidR="00CC2E32" w:rsidRPr="003D2590">
          <w:rPr>
            <w:rFonts w:ascii="Times New Roman" w:eastAsia="Times New Roman" w:hAnsi="Times New Roman"/>
          </w:rPr>
          <w:t xml:space="preserve">ccount </w:t>
        </w:r>
        <w:r w:rsidR="00CC2E32">
          <w:rPr>
            <w:rFonts w:ascii="Times New Roman" w:eastAsia="Times New Roman" w:hAnsi="Times New Roman"/>
          </w:rPr>
          <w:t>v</w:t>
        </w:r>
        <w:r w:rsidR="00CC2E32" w:rsidRPr="003D2590">
          <w:rPr>
            <w:rFonts w:ascii="Times New Roman" w:eastAsia="Times New Roman" w:hAnsi="Times New Roman"/>
          </w:rPr>
          <w:t>alue has reached zero.</w:t>
        </w:r>
      </w:ins>
    </w:p>
    <w:p w14:paraId="5CDCAF82" w14:textId="1EB1DC59" w:rsidR="00CC2E32" w:rsidRDefault="009A5F3F" w:rsidP="009560CD">
      <w:pPr>
        <w:spacing w:after="220" w:line="240" w:lineRule="auto"/>
        <w:ind w:left="2160" w:hanging="720"/>
        <w:rPr>
          <w:ins w:id="1014" w:author="Author" w:date="2018-12-20T13:48:00Z"/>
          <w:rFonts w:ascii="Times New Roman" w:eastAsia="Times New Roman" w:hAnsi="Times New Roman"/>
        </w:rPr>
      </w:pPr>
      <w:ins w:id="1015" w:author="Author" w:date="2018-12-20T13:48:00Z">
        <w:r>
          <w:rPr>
            <w:rFonts w:ascii="Times New Roman" w:eastAsia="Times New Roman" w:hAnsi="Times New Roman"/>
          </w:rPr>
          <w:t>11</w:t>
        </w:r>
        <w:r w:rsidR="00CC2E32" w:rsidRPr="00E544F5">
          <w:rPr>
            <w:rFonts w:ascii="Times New Roman" w:eastAsia="Times New Roman" w:hAnsi="Times New Roman"/>
          </w:rPr>
          <w:t>.</w:t>
        </w:r>
        <w:r w:rsidR="00CC2E32" w:rsidRPr="00E544F5">
          <w:rPr>
            <w:rFonts w:ascii="Times New Roman" w:eastAsia="Times New Roman" w:hAnsi="Times New Roman"/>
          </w:rPr>
          <w:tab/>
        </w:r>
        <w:r w:rsidR="00CC2E32" w:rsidRPr="003D2590">
          <w:rPr>
            <w:rFonts w:ascii="Times New Roman" w:eastAsia="Times New Roman" w:hAnsi="Times New Roman"/>
          </w:rPr>
          <w:t xml:space="preserve">Other Voluntary Contract Terminations. </w:t>
        </w:r>
      </w:ins>
    </w:p>
    <w:p w14:paraId="19460404" w14:textId="291DB8F7" w:rsidR="00CC2E32" w:rsidRPr="003D2590" w:rsidRDefault="00CC2E32" w:rsidP="009560CD">
      <w:pPr>
        <w:spacing w:after="220" w:line="240" w:lineRule="auto"/>
        <w:ind w:left="2160"/>
        <w:rPr>
          <w:ins w:id="1016" w:author="Author" w:date="2018-12-20T13:48:00Z"/>
          <w:rFonts w:ascii="Times New Roman" w:eastAsia="Times New Roman" w:hAnsi="Times New Roman"/>
        </w:rPr>
      </w:pPr>
      <w:ins w:id="1017" w:author="Author" w:date="2018-12-20T13:48:00Z">
        <w:r w:rsidRPr="003D2590">
          <w:rPr>
            <w:rFonts w:ascii="Times New Roman" w:eastAsia="Times New Roman" w:hAnsi="Times New Roman"/>
          </w:rPr>
          <w:t>For contracts that have other elective provisions that allow a contract</w:t>
        </w:r>
        <w:r w:rsidR="00EB7B72">
          <w:rPr>
            <w:rFonts w:ascii="Times New Roman" w:eastAsia="Times New Roman" w:hAnsi="Times New Roman"/>
          </w:rPr>
          <w:t xml:space="preserve"> </w:t>
        </w:r>
        <w:r w:rsidRPr="003D2590">
          <w:rPr>
            <w:rFonts w:ascii="Times New Roman" w:eastAsia="Times New Roman" w:hAnsi="Times New Roman"/>
          </w:rPr>
          <w:t>holder to terminate the contract voluntarily, the termination rate shall be calculated based on the Standard Table for Full Surrenders as detailed above in Table I with the following adjustments:</w:t>
        </w:r>
      </w:ins>
    </w:p>
    <w:p w14:paraId="2E14D59C" w14:textId="5F0B8C3B" w:rsidR="00CC2E32" w:rsidRPr="003D2590" w:rsidRDefault="009A5F3F" w:rsidP="009560CD">
      <w:pPr>
        <w:spacing w:after="220" w:line="240" w:lineRule="auto"/>
        <w:ind w:left="2160"/>
        <w:rPr>
          <w:ins w:id="1018" w:author="Author" w:date="2018-12-20T13:48:00Z"/>
          <w:rFonts w:ascii="Times New Roman" w:eastAsia="Times New Roman" w:hAnsi="Times New Roman"/>
        </w:rPr>
      </w:pPr>
      <w:ins w:id="1019" w:author="Author" w:date="2018-12-20T13:48:00Z">
        <w:r>
          <w:rPr>
            <w:rFonts w:ascii="Times New Roman" w:eastAsia="Times New Roman" w:hAnsi="Times New Roman"/>
          </w:rPr>
          <w:t>a</w:t>
        </w:r>
        <w:r w:rsidR="00CC2E32" w:rsidRPr="003D2590">
          <w:rPr>
            <w:rFonts w:ascii="Times New Roman" w:eastAsia="Times New Roman" w:hAnsi="Times New Roman"/>
          </w:rPr>
          <w:t xml:space="preserve">) If the </w:t>
        </w:r>
        <w:r w:rsidR="00EB7B72">
          <w:rPr>
            <w:rFonts w:ascii="Times New Roman" w:eastAsia="Times New Roman" w:hAnsi="Times New Roman"/>
          </w:rPr>
          <w:t>contract holder</w:t>
        </w:r>
        <w:r w:rsidR="00CC2E32" w:rsidRPr="003D2590">
          <w:rPr>
            <w:rFonts w:ascii="Times New Roman" w:eastAsia="Times New Roman" w:hAnsi="Times New Roman"/>
          </w:rPr>
          <w:t xml:space="preserve"> is not yet eligible to terminate the contract under the elective provisions, the termination rate shall be zero.</w:t>
        </w:r>
      </w:ins>
    </w:p>
    <w:p w14:paraId="70539870" w14:textId="4682F2E4" w:rsidR="00CC2E32" w:rsidRDefault="009A5F3F" w:rsidP="009560CD">
      <w:pPr>
        <w:spacing w:after="220" w:line="240" w:lineRule="auto"/>
        <w:ind w:left="2160"/>
        <w:rPr>
          <w:ins w:id="1020" w:author="Author" w:date="2018-12-20T13:48:00Z"/>
          <w:rFonts w:ascii="Times New Roman" w:eastAsia="Times New Roman" w:hAnsi="Times New Roman"/>
        </w:rPr>
      </w:pPr>
      <w:ins w:id="1021" w:author="Author" w:date="2018-12-20T13:48:00Z">
        <w:r>
          <w:rPr>
            <w:rFonts w:ascii="Times New Roman" w:eastAsia="Times New Roman" w:hAnsi="Times New Roman"/>
          </w:rPr>
          <w:t>b</w:t>
        </w:r>
        <w:r w:rsidR="00CC2E32" w:rsidRPr="003D2590">
          <w:rPr>
            <w:rFonts w:ascii="Times New Roman" w:eastAsia="Times New Roman" w:hAnsi="Times New Roman"/>
          </w:rPr>
          <w:t xml:space="preserve">) After the </w:t>
        </w:r>
        <w:r w:rsidR="00EB7B72">
          <w:rPr>
            <w:rFonts w:ascii="Times New Roman" w:eastAsia="Times New Roman" w:hAnsi="Times New Roman"/>
          </w:rPr>
          <w:t>contract holder</w:t>
        </w:r>
        <w:r w:rsidR="00CC2E32" w:rsidRPr="003D2590">
          <w:rPr>
            <w:rFonts w:ascii="Times New Roman" w:eastAsia="Times New Roman" w:hAnsi="Times New Roman"/>
          </w:rPr>
          <w:t xml:space="preserve"> becomes eligible to terminate the contract under the elective provisions, the termination rate shall be determined using the “Subsequent years” column of Table I.</w:t>
        </w:r>
      </w:ins>
    </w:p>
    <w:p w14:paraId="520BE790" w14:textId="32A7C75D" w:rsidR="00CC2E32" w:rsidRPr="00C07A86" w:rsidRDefault="009A5F3F" w:rsidP="009560CD">
      <w:pPr>
        <w:spacing w:after="220" w:line="240" w:lineRule="auto"/>
        <w:ind w:left="2160"/>
        <w:rPr>
          <w:ins w:id="1022" w:author="Author" w:date="2018-12-20T13:48:00Z"/>
          <w:rFonts w:ascii="Times New Roman" w:eastAsia="Times New Roman" w:hAnsi="Times New Roman"/>
        </w:rPr>
      </w:pPr>
      <w:ins w:id="1023" w:author="Author" w:date="2018-12-20T13:48:00Z">
        <w:r>
          <w:rPr>
            <w:rFonts w:ascii="Times New Roman" w:eastAsia="Times New Roman" w:hAnsi="Times New Roman"/>
          </w:rPr>
          <w:t>c</w:t>
        </w:r>
        <w:r w:rsidR="00CC2E32" w:rsidRPr="00C07A86">
          <w:rPr>
            <w:rFonts w:ascii="Times New Roman" w:eastAsia="Times New Roman" w:hAnsi="Times New Roman"/>
          </w:rPr>
          <w:t xml:space="preserve">) In using Table I, the ITM of a contract’s guaranteed benefit shall be calculated based on the ratio of the guaranteed benefit’s GAPV to the termination value of the contract. The termination value of the contract shall be calculated as the GAPV of the payment stream that the </w:t>
        </w:r>
        <w:r w:rsidR="00EB7B72">
          <w:rPr>
            <w:rFonts w:ascii="Times New Roman" w:eastAsia="Times New Roman" w:hAnsi="Times New Roman"/>
          </w:rPr>
          <w:t>contract holder</w:t>
        </w:r>
        <w:r w:rsidR="00CC2E32" w:rsidRPr="00C07A86">
          <w:rPr>
            <w:rFonts w:ascii="Times New Roman" w:eastAsia="Times New Roman" w:hAnsi="Times New Roman"/>
          </w:rPr>
          <w:t xml:space="preserve"> is entitled to receive upon termination of the contract; if the </w:t>
        </w:r>
        <w:r w:rsidR="00EB7B72">
          <w:rPr>
            <w:rFonts w:ascii="Times New Roman" w:eastAsia="Times New Roman" w:hAnsi="Times New Roman"/>
          </w:rPr>
          <w:t>contract holder</w:t>
        </w:r>
        <w:r w:rsidR="00CC2E32" w:rsidRPr="00C07A86">
          <w:rPr>
            <w:rFonts w:ascii="Times New Roman" w:eastAsia="Times New Roman" w:hAnsi="Times New Roman"/>
          </w:rPr>
          <w:t xml:space="preserve"> has multiple options for the </w:t>
        </w:r>
        <w:r w:rsidR="00CC2E32" w:rsidRPr="00C07A86">
          <w:rPr>
            <w:rFonts w:ascii="Times New Roman" w:eastAsia="Times New Roman" w:hAnsi="Times New Roman"/>
          </w:rPr>
          <w:lastRenderedPageBreak/>
          <w:t>payment stream, the termination value shall be the highest GAPV of these options.</w:t>
        </w:r>
      </w:ins>
    </w:p>
    <w:p w14:paraId="2DBF684A" w14:textId="69980377" w:rsidR="00CC2E32" w:rsidRDefault="009A5F3F" w:rsidP="009560CD">
      <w:pPr>
        <w:spacing w:after="220" w:line="240" w:lineRule="auto"/>
        <w:ind w:left="2160"/>
        <w:rPr>
          <w:ins w:id="1024" w:author="Author" w:date="2018-12-20T13:48:00Z"/>
          <w:rFonts w:ascii="Times New Roman" w:eastAsia="Times New Roman" w:hAnsi="Times New Roman"/>
        </w:rPr>
      </w:pPr>
      <w:ins w:id="1025" w:author="Author" w:date="2018-12-20T13:48:00Z">
        <w:r>
          <w:rPr>
            <w:rFonts w:ascii="Times New Roman" w:eastAsia="Times New Roman" w:hAnsi="Times New Roman"/>
          </w:rPr>
          <w:t>d</w:t>
        </w:r>
        <w:r w:rsidR="00CC2E32" w:rsidRPr="00C07A86">
          <w:rPr>
            <w:rFonts w:ascii="Times New Roman" w:eastAsia="Times New Roman" w:hAnsi="Times New Roman"/>
          </w:rPr>
          <w:t>) For GMWB or hybrid GMIB contracts that have taken a withdrawal not in excess of the GMWB’s guaranteed maximum annual withdrawal amount or the GMIB’s dollar-for-dollar maximum withdrawal amount as of the valuation date or in a prior</w:t>
        </w:r>
        <w:r w:rsidR="00CC2E32">
          <w:rPr>
            <w:rFonts w:ascii="Times New Roman" w:eastAsia="Times New Roman" w:hAnsi="Times New Roman"/>
          </w:rPr>
          <w:t xml:space="preserve"> </w:t>
        </w:r>
        <w:r w:rsidR="00CC2E32" w:rsidRPr="00E544F5">
          <w:rPr>
            <w:rFonts w:ascii="Times New Roman" w:eastAsia="Times New Roman" w:hAnsi="Times New Roman"/>
          </w:rPr>
          <w:t>projection</w:t>
        </w:r>
        <w:r w:rsidR="00CC2E32">
          <w:rPr>
            <w:rFonts w:ascii="Times New Roman" w:eastAsia="Times New Roman" w:hAnsi="Times New Roman"/>
          </w:rPr>
          <w:t xml:space="preserve"> </w:t>
        </w:r>
        <w:r w:rsidR="00CC2E32" w:rsidRPr="00C07A86">
          <w:rPr>
            <w:rFonts w:ascii="Times New Roman" w:eastAsia="Times New Roman" w:hAnsi="Times New Roman"/>
          </w:rPr>
          <w:t>interval, the termination rate obtained from Table I shall be additionally multiplied by 60%.</w:t>
        </w:r>
      </w:ins>
    </w:p>
    <w:p w14:paraId="2310A4B8" w14:textId="77777777" w:rsidR="00CC2E32" w:rsidRDefault="00CC2E32" w:rsidP="009560CD">
      <w:pPr>
        <w:spacing w:after="220" w:line="240" w:lineRule="auto"/>
        <w:ind w:left="2160"/>
        <w:rPr>
          <w:ins w:id="1026" w:author="Author" w:date="2018-12-20T13:48:00Z"/>
          <w:rFonts w:ascii="Times New Roman" w:eastAsia="Times New Roman" w:hAnsi="Times New Roman"/>
        </w:rPr>
      </w:pPr>
      <w:ins w:id="1027" w:author="Author" w:date="2018-12-20T13:48:00Z">
        <w:r w:rsidRPr="00C07A86">
          <w:rPr>
            <w:rFonts w:ascii="Times New Roman" w:eastAsia="Times New Roman" w:hAnsi="Times New Roman"/>
          </w:rPr>
          <w:t>For calculating the ITM of a hybrid GMIB, the guaranteed benefit’s GAPV shall be the larger of the Annuitization GAPV or the Withdrawal GAPV.</w:t>
        </w:r>
      </w:ins>
    </w:p>
    <w:p w14:paraId="3403F913" w14:textId="77777777" w:rsidR="00CC2E32" w:rsidRPr="00E544F5" w:rsidRDefault="00CC2E32" w:rsidP="009560CD">
      <w:pPr>
        <w:spacing w:after="220" w:line="240" w:lineRule="auto"/>
        <w:ind w:left="2160"/>
        <w:rPr>
          <w:ins w:id="1028" w:author="Author" w:date="2018-12-20T13:48:00Z"/>
          <w:rFonts w:ascii="Times New Roman" w:eastAsia="Times New Roman" w:hAnsi="Times New Roman"/>
        </w:rPr>
      </w:pPr>
    </w:p>
    <w:p w14:paraId="1777111E" w14:textId="3640C2D9" w:rsidR="00CC2E32" w:rsidRPr="00E544F5" w:rsidRDefault="001C643C" w:rsidP="004847FE">
      <w:pPr>
        <w:spacing w:after="220" w:line="240" w:lineRule="auto"/>
        <w:ind w:left="1440" w:hanging="720"/>
        <w:rPr>
          <w:rFonts w:ascii="Times New Roman" w:eastAsia="Times New Roman" w:hAnsi="Times New Roman"/>
        </w:rPr>
      </w:pPr>
      <w:ins w:id="1029" w:author="Author" w:date="2018-12-20T13:48:00Z">
        <w:r>
          <w:rPr>
            <w:rFonts w:ascii="Times New Roman" w:eastAsia="Times New Roman" w:hAnsi="Times New Roman"/>
          </w:rPr>
          <w:t>D</w:t>
        </w:r>
      </w:ins>
      <w:r w:rsidR="00CC2E32" w:rsidRPr="00E544F5">
        <w:rPr>
          <w:rFonts w:ascii="Times New Roman" w:eastAsia="Times New Roman" w:hAnsi="Times New Roman"/>
        </w:rPr>
        <w:t>.</w:t>
      </w:r>
      <w:r w:rsidR="00CC2E32" w:rsidRPr="00E544F5">
        <w:rPr>
          <w:rFonts w:ascii="Times New Roman" w:eastAsia="Times New Roman" w:hAnsi="Times New Roman"/>
        </w:rPr>
        <w:tab/>
        <w:t xml:space="preserve">Projection </w:t>
      </w:r>
      <w:r w:rsidR="00CC2E32">
        <w:rPr>
          <w:rFonts w:ascii="Times New Roman" w:eastAsia="Times New Roman" w:hAnsi="Times New Roman"/>
        </w:rPr>
        <w:t>f</w:t>
      </w:r>
      <w:r w:rsidR="00CC2E32" w:rsidRPr="00E544F5">
        <w:rPr>
          <w:rFonts w:ascii="Times New Roman" w:eastAsia="Times New Roman" w:hAnsi="Times New Roman"/>
        </w:rPr>
        <w:t>requency</w:t>
      </w:r>
    </w:p>
    <w:p w14:paraId="4DD85CC0" w14:textId="17912693" w:rsidR="00CC2E32" w:rsidRPr="00E544F5" w:rsidRDefault="00CC2E32" w:rsidP="004847FE">
      <w:pPr>
        <w:spacing w:after="220" w:line="240" w:lineRule="auto"/>
        <w:ind w:left="1440"/>
        <w:rPr>
          <w:rFonts w:ascii="Times New Roman" w:eastAsia="Times New Roman" w:hAnsi="Times New Roman"/>
        </w:rPr>
      </w:pPr>
      <w:r w:rsidRPr="00E544F5">
        <w:rPr>
          <w:rFonts w:ascii="Times New Roman" w:eastAsia="Times New Roman" w:hAnsi="Times New Roman"/>
        </w:rPr>
        <w:t xml:space="preserve">The projection used to determine the greatest present value amount required under Section </w:t>
      </w:r>
      <w:del w:id="1030" w:author="Author" w:date="2018-12-20T13:48:00Z">
        <w:r w:rsidR="00F8724E">
          <w:rPr>
            <w:rFonts w:ascii="Times New Roman" w:eastAsia="Times New Roman" w:hAnsi="Times New Roman"/>
          </w:rPr>
          <w:delText>5.</w:delText>
        </w:r>
        <w:r w:rsidR="0021502F" w:rsidRPr="00E544F5">
          <w:rPr>
            <w:rFonts w:ascii="Times New Roman" w:eastAsia="Times New Roman" w:hAnsi="Times New Roman"/>
          </w:rPr>
          <w:delText>C</w:delText>
        </w:r>
      </w:del>
      <w:proofErr w:type="gramStart"/>
      <w:ins w:id="1031" w:author="Author" w:date="2018-12-20T13:48:00Z">
        <w:r w:rsidR="005F18C6">
          <w:rPr>
            <w:rFonts w:ascii="Times New Roman" w:eastAsia="Times New Roman" w:hAnsi="Times New Roman"/>
          </w:rPr>
          <w:t>6</w:t>
        </w:r>
        <w:r>
          <w:rPr>
            <w:rFonts w:ascii="Times New Roman" w:eastAsia="Times New Roman" w:hAnsi="Times New Roman"/>
          </w:rPr>
          <w:t>.</w:t>
        </w:r>
        <w:r w:rsidR="00230C10">
          <w:rPr>
            <w:rFonts w:ascii="Times New Roman" w:eastAsia="Times New Roman" w:hAnsi="Times New Roman"/>
          </w:rPr>
          <w:t>B</w:t>
        </w:r>
      </w:ins>
      <w:r w:rsidRPr="00E544F5">
        <w:rPr>
          <w:rFonts w:ascii="Times New Roman" w:eastAsia="Times New Roman" w:hAnsi="Times New Roman"/>
        </w:rPr>
        <w:t>.2.b</w:t>
      </w:r>
      <w:proofErr w:type="gramEnd"/>
      <w:r w:rsidRPr="00E544F5">
        <w:rPr>
          <w:rFonts w:ascii="Times New Roman" w:eastAsia="Times New Roman" w:hAnsi="Times New Roman"/>
        </w:rPr>
        <w:t xml:space="preserve">.ii shall be calculated using an annual or more frequent time step, such as quarterly. For time steps more frequent than annual, assets supporting </w:t>
      </w:r>
      <w:r>
        <w:rPr>
          <w:rFonts w:ascii="Times New Roman" w:eastAsia="Times New Roman" w:hAnsi="Times New Roman"/>
        </w:rPr>
        <w:t>a</w:t>
      </w:r>
      <w:r w:rsidRPr="00E544F5">
        <w:rPr>
          <w:rFonts w:ascii="Times New Roman" w:eastAsia="Times New Roman" w:hAnsi="Times New Roman"/>
        </w:rPr>
        <w:t xml:space="preserve">ccount </w:t>
      </w:r>
      <w:r>
        <w:rPr>
          <w:rFonts w:ascii="Times New Roman" w:eastAsia="Times New Roman" w:hAnsi="Times New Roman"/>
        </w:rPr>
        <w:t>v</w:t>
      </w:r>
      <w:r w:rsidRPr="00E544F5">
        <w:rPr>
          <w:rFonts w:ascii="Times New Roman" w:eastAsia="Times New Roman" w:hAnsi="Times New Roman"/>
        </w:rPr>
        <w:t xml:space="preserve">alues at the start of a year may be retained in such funds until year-end (i.e., margin earned during the year will earn the fund rates instead of the </w:t>
      </w:r>
      <w:r>
        <w:rPr>
          <w:rFonts w:ascii="Times New Roman" w:eastAsia="Times New Roman" w:hAnsi="Times New Roman"/>
        </w:rPr>
        <w:t>DR</w:t>
      </w:r>
      <w:r w:rsidRPr="00E544F5">
        <w:rPr>
          <w:rFonts w:ascii="Times New Roman" w:eastAsia="Times New Roman" w:hAnsi="Times New Roman"/>
        </w:rPr>
        <w:t xml:space="preserve"> until year end) or removed after each time step. However, the same approach shall be applied for all years. Similarly, projected benefits, lapses, elections and other contract</w:t>
      </w:r>
      <w:r>
        <w:rPr>
          <w:rFonts w:ascii="Times New Roman" w:eastAsia="Times New Roman" w:hAnsi="Times New Roman"/>
        </w:rPr>
        <w:t>-</w:t>
      </w:r>
      <w:r w:rsidRPr="00E544F5">
        <w:rPr>
          <w:rFonts w:ascii="Times New Roman" w:eastAsia="Times New Roman" w:hAnsi="Times New Roman"/>
        </w:rPr>
        <w:t>holder activity can be assumed to occur annually or at the end of each time step, but the approach shall be consistent for all years.</w:t>
      </w:r>
    </w:p>
    <w:p w14:paraId="36819012" w14:textId="77777777" w:rsidR="0021502F" w:rsidRPr="00E544F5" w:rsidRDefault="0021502F" w:rsidP="0021502F">
      <w:pPr>
        <w:spacing w:after="220" w:line="240" w:lineRule="auto"/>
        <w:ind w:left="2160" w:hanging="720"/>
        <w:jc w:val="both"/>
        <w:rPr>
          <w:del w:id="1032" w:author="Author" w:date="2018-12-20T13:48:00Z"/>
          <w:rFonts w:ascii="Times New Roman" w:eastAsia="Times New Roman" w:hAnsi="Times New Roman"/>
        </w:rPr>
      </w:pPr>
      <w:del w:id="1033" w:author="Author" w:date="2018-12-20T13:48:00Z">
        <w:r w:rsidRPr="00E544F5">
          <w:rPr>
            <w:rFonts w:ascii="Times New Roman" w:eastAsia="Times New Roman" w:hAnsi="Times New Roman"/>
          </w:rPr>
          <w:delText>g.</w:delText>
        </w:r>
        <w:r w:rsidRPr="00E544F5">
          <w:rPr>
            <w:rFonts w:ascii="Times New Roman" w:eastAsia="Times New Roman" w:hAnsi="Times New Roman"/>
          </w:rPr>
          <w:tab/>
          <w:delText>Contract</w:delText>
        </w:r>
        <w:r w:rsidR="00A128C8">
          <w:rPr>
            <w:rFonts w:ascii="Times New Roman" w:eastAsia="Times New Roman" w:hAnsi="Times New Roman"/>
          </w:rPr>
          <w:delText xml:space="preserve">-holder election rates </w:delText>
        </w:r>
      </w:del>
    </w:p>
    <w:p w14:paraId="2380E4FF" w14:textId="77777777" w:rsidR="0021502F" w:rsidRPr="00E544F5" w:rsidRDefault="0021502F" w:rsidP="0021502F">
      <w:pPr>
        <w:spacing w:after="220" w:line="240" w:lineRule="auto"/>
        <w:ind w:left="2160"/>
        <w:jc w:val="both"/>
        <w:rPr>
          <w:del w:id="1034" w:author="Author" w:date="2018-12-20T13:48:00Z"/>
          <w:rFonts w:ascii="Times New Roman" w:eastAsia="Times New Roman" w:hAnsi="Times New Roman"/>
        </w:rPr>
      </w:pPr>
      <w:del w:id="1035" w:author="Author" w:date="2018-12-20T13:48:00Z">
        <w:r w:rsidRPr="00E544F5">
          <w:rPr>
            <w:rFonts w:ascii="Times New Roman" w:eastAsia="Times New Roman" w:hAnsi="Times New Roman"/>
          </w:rPr>
          <w:delText>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rates for exercisable ITM guaranteed living benefits other than GMWBs shall be 5% per annum in every projection interval where the living benefit is less than 10% ITM, 15% per annum in every projection interval where the living benefit is 10% or more ITM and less than 20% ITM, and 25% per annum in every projection interval where the living benefit is 20% </w:delText>
        </w:r>
        <w:r w:rsidR="007A6B74">
          <w:rPr>
            <w:rFonts w:ascii="Times New Roman" w:eastAsia="Times New Roman" w:hAnsi="Times New Roman"/>
          </w:rPr>
          <w:delText xml:space="preserve">or more </w:delText>
        </w:r>
        <w:r w:rsidRPr="00E544F5">
          <w:rPr>
            <w:rFonts w:ascii="Times New Roman" w:eastAsia="Times New Roman" w:hAnsi="Times New Roman"/>
          </w:rPr>
          <w:delText xml:space="preserve">ITM. In addition, the election rate for an exercisable ITM guaranteed living benefit shall be 100% at the last model duration to elect such benefit. This 100% election rate shall be used when a </w:delText>
        </w:r>
        <w:r w:rsidR="004809B0">
          <w:rPr>
            <w:rFonts w:ascii="Times New Roman" w:eastAsia="Times New Roman" w:hAnsi="Times New Roman"/>
          </w:rPr>
          <w:delText>g</w:delText>
        </w:r>
        <w:r w:rsidR="004809B0" w:rsidRPr="00E544F5">
          <w:rPr>
            <w:rFonts w:ascii="Times New Roman" w:eastAsia="Times New Roman" w:hAnsi="Times New Roman"/>
          </w:rPr>
          <w:delText xml:space="preserve">uaranteed </w:delText>
        </w:r>
        <w:r w:rsidR="004809B0">
          <w:rPr>
            <w:rFonts w:ascii="Times New Roman" w:eastAsia="Times New Roman" w:hAnsi="Times New Roman"/>
          </w:rPr>
          <w:delText>m</w:delText>
        </w:r>
        <w:r w:rsidR="004809B0" w:rsidRPr="00E544F5">
          <w:rPr>
            <w:rFonts w:ascii="Times New Roman" w:eastAsia="Times New Roman" w:hAnsi="Times New Roman"/>
          </w:rPr>
          <w:delText xml:space="preserve">inimum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004809B0">
          <w:rPr>
            <w:rFonts w:ascii="Times New Roman" w:eastAsia="Times New Roman" w:hAnsi="Times New Roman"/>
          </w:rPr>
          <w:delText>b</w:delText>
        </w:r>
        <w:r w:rsidR="004809B0" w:rsidRPr="00E544F5">
          <w:rPr>
            <w:rFonts w:ascii="Times New Roman" w:eastAsia="Times New Roman" w:hAnsi="Times New Roman"/>
          </w:rPr>
          <w:delText xml:space="preserve">enefit </w:delText>
        </w:r>
        <w:r w:rsidRPr="00E544F5">
          <w:rPr>
            <w:rFonts w:ascii="Times New Roman" w:eastAsia="Times New Roman" w:hAnsi="Times New Roman"/>
          </w:rPr>
          <w:delText xml:space="preserve">is at the earliest date that the benefit is exercisable and </w:delText>
        </w:r>
        <w:r w:rsidR="004809B0">
          <w:rPr>
            <w:rFonts w:ascii="Times New Roman" w:eastAsia="Times New Roman" w:hAnsi="Times New Roman"/>
          </w:rPr>
          <w:delText>ITM</w:delText>
        </w:r>
        <w:r w:rsidRPr="00E544F5">
          <w:rPr>
            <w:rFonts w:ascii="Times New Roman" w:eastAsia="Times New Roman" w:hAnsi="Times New Roman"/>
          </w:rPr>
          <w:delText>. However, the 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 for any exercisable ITM guaranteed living benefit shall be zero if exercise would cause the extinction of a guaranteed living benefit having a larger </w:delText>
        </w:r>
        <w:r w:rsidR="004809B0">
          <w:rPr>
            <w:rFonts w:ascii="Times New Roman" w:eastAsia="Times New Roman" w:hAnsi="Times New Roman"/>
          </w:rPr>
          <w:delText>c</w:delText>
        </w:r>
        <w:r w:rsidR="004809B0" w:rsidRPr="00E544F5">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E544F5">
          <w:rPr>
            <w:rFonts w:ascii="Times New Roman" w:eastAsia="Times New Roman" w:hAnsi="Times New Roman"/>
          </w:rPr>
          <w:delText>alue</w:delText>
        </w:r>
        <w:r w:rsidRPr="00E544F5">
          <w:rPr>
            <w:rFonts w:ascii="Times New Roman" w:eastAsia="Times New Roman" w:hAnsi="Times New Roman"/>
            <w:i/>
          </w:rPr>
          <w:delText xml:space="preserve">. </w:delText>
        </w:r>
        <w:r w:rsidRPr="00E544F5">
          <w:rPr>
            <w:rFonts w:ascii="Times New Roman" w:eastAsia="Times New Roman" w:hAnsi="Times New Roman"/>
          </w:rPr>
          <w:delText>For this purpose, GMDBs are not benefits subject to election.</w:delText>
        </w:r>
      </w:del>
    </w:p>
    <w:p w14:paraId="22DDD80A" w14:textId="77777777" w:rsidR="0021502F" w:rsidRPr="00E544F5" w:rsidRDefault="0021502F" w:rsidP="0021502F">
      <w:pPr>
        <w:spacing w:after="220" w:line="240" w:lineRule="auto"/>
        <w:ind w:left="2160"/>
        <w:jc w:val="both"/>
        <w:rPr>
          <w:del w:id="1036" w:author="Author" w:date="2018-12-20T13:48:00Z"/>
          <w:rFonts w:ascii="Times New Roman" w:eastAsia="Times New Roman" w:hAnsi="Times New Roman"/>
        </w:rPr>
      </w:pPr>
      <w:del w:id="1037" w:author="Author" w:date="2018-12-20T13:48:00Z">
        <w:r w:rsidRPr="00E544F5">
          <w:rPr>
            <w:rFonts w:ascii="Times New Roman" w:eastAsia="Times New Roman" w:hAnsi="Times New Roman"/>
          </w:rPr>
          <w:delText>For guaranteed minimum withdrawal benefits, a partial withdrawal, if allowed by contract provisions, equal to the applicable percentage in Table III applied to the contract’s maximum allowable partial withdrawal shall be assumed. However, if the contract’s minimum allowable partial withdrawal exceeds the partial withdrawal from applying the rate in Table III to the contract’s maximum allowable partial withdrawal, then the contract’s minimum allowable partial withdrawal shall be assumed.</w:delText>
        </w:r>
      </w:del>
    </w:p>
    <w:p w14:paraId="33B5C376" w14:textId="77777777" w:rsidR="0021502F" w:rsidRPr="00E544F5" w:rsidRDefault="0021502F" w:rsidP="0021502F">
      <w:pPr>
        <w:keepNext/>
        <w:spacing w:after="220" w:line="240" w:lineRule="auto"/>
        <w:ind w:left="2520" w:firstLine="360"/>
        <w:jc w:val="both"/>
        <w:rPr>
          <w:del w:id="1038" w:author="Author" w:date="2018-12-20T13:48:00Z"/>
          <w:rFonts w:ascii="Times New Roman" w:eastAsia="Times New Roman" w:hAnsi="Times New Roman"/>
        </w:rPr>
      </w:pPr>
      <w:del w:id="1039" w:author="Author" w:date="2018-12-20T13:48:00Z">
        <w:r w:rsidRPr="00E544F5">
          <w:rPr>
            <w:rFonts w:ascii="Times New Roman" w:eastAsia="Times New Roman" w:hAnsi="Times New Roman"/>
          </w:rPr>
          <w:lastRenderedPageBreak/>
          <w:delText>Table III – Guaranteed Withdrawal Assumptions</w:delText>
        </w:r>
      </w:del>
    </w:p>
    <w:tbl>
      <w:tblPr>
        <w:tblW w:w="8640" w:type="dxa"/>
        <w:tblInd w:w="725" w:type="dxa"/>
        <w:tblLayout w:type="fixed"/>
        <w:tblCellMar>
          <w:left w:w="0" w:type="dxa"/>
          <w:right w:w="0" w:type="dxa"/>
        </w:tblCellMar>
        <w:tblLook w:val="01E0" w:firstRow="1" w:lastRow="1" w:firstColumn="1" w:lastColumn="1" w:noHBand="0" w:noVBand="0"/>
      </w:tblPr>
      <w:tblGrid>
        <w:gridCol w:w="3420"/>
        <w:gridCol w:w="1740"/>
        <w:gridCol w:w="1740"/>
        <w:gridCol w:w="1740"/>
      </w:tblGrid>
      <w:tr w:rsidR="0021502F" w:rsidRPr="00A716C0" w14:paraId="78A00716" w14:textId="77777777" w:rsidTr="00B508BD">
        <w:trPr>
          <w:trHeight w:hRule="exact" w:val="701"/>
          <w:del w:id="1040" w:author="Author" w:date="2018-12-20T13:48:00Z"/>
        </w:trPr>
        <w:tc>
          <w:tcPr>
            <w:tcW w:w="3420" w:type="dxa"/>
            <w:tcBorders>
              <w:top w:val="single" w:sz="4" w:space="0" w:color="000000"/>
              <w:left w:val="single" w:sz="4" w:space="0" w:color="000000"/>
              <w:bottom w:val="single" w:sz="4" w:space="0" w:color="000000"/>
              <w:right w:val="single" w:sz="4" w:space="0" w:color="000000"/>
            </w:tcBorders>
            <w:vAlign w:val="center"/>
          </w:tcPr>
          <w:p w14:paraId="5F1858D0" w14:textId="77777777" w:rsidR="0021502F" w:rsidRPr="00A716C0" w:rsidRDefault="0021502F" w:rsidP="00B508BD">
            <w:pPr>
              <w:keepNext/>
              <w:spacing w:after="0" w:line="240" w:lineRule="auto"/>
              <w:jc w:val="center"/>
              <w:rPr>
                <w:del w:id="1041" w:author="Author" w:date="2018-12-20T13:48:00Z"/>
                <w:rFonts w:ascii="Times New Roman" w:hAnsi="Times New Roman"/>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44140053" w14:textId="77777777" w:rsidR="0021502F" w:rsidRPr="00A716C0" w:rsidRDefault="0021502F" w:rsidP="00B508BD">
            <w:pPr>
              <w:keepNext/>
              <w:spacing w:after="0" w:line="240" w:lineRule="auto"/>
              <w:jc w:val="center"/>
              <w:rPr>
                <w:del w:id="1042" w:author="Author" w:date="2018-12-20T13:48:00Z"/>
                <w:rFonts w:ascii="Times New Roman" w:eastAsia="Times New Roman" w:hAnsi="Times New Roman"/>
                <w:sz w:val="20"/>
                <w:szCs w:val="20"/>
              </w:rPr>
            </w:pPr>
            <w:del w:id="1043" w:author="Author" w:date="2018-12-20T13:48:00Z">
              <w:r w:rsidRPr="00A716C0">
                <w:rPr>
                  <w:rFonts w:ascii="Times New Roman" w:eastAsia="Times New Roman" w:hAnsi="Times New Roman"/>
                  <w:sz w:val="20"/>
                  <w:szCs w:val="20"/>
                </w:rPr>
                <w:delText xml:space="preserve">Attained Age </w:delText>
              </w:r>
              <w:r w:rsidR="004809B0">
                <w:rPr>
                  <w:rFonts w:ascii="Times New Roman" w:eastAsia="Times New Roman" w:hAnsi="Times New Roman"/>
                  <w:sz w:val="20"/>
                  <w:szCs w:val="20"/>
                </w:rPr>
                <w:delText>L</w:delText>
              </w:r>
              <w:r w:rsidR="004809B0" w:rsidRPr="00A716C0">
                <w:rPr>
                  <w:rFonts w:ascii="Times New Roman" w:eastAsia="Times New Roman" w:hAnsi="Times New Roman"/>
                  <w:sz w:val="20"/>
                  <w:szCs w:val="20"/>
                </w:rPr>
                <w:delText>ess</w:delText>
              </w:r>
            </w:del>
          </w:p>
          <w:p w14:paraId="4E5D450C" w14:textId="77777777" w:rsidR="0021502F" w:rsidRPr="00A716C0" w:rsidRDefault="004809B0" w:rsidP="00B508BD">
            <w:pPr>
              <w:keepNext/>
              <w:spacing w:after="0" w:line="240" w:lineRule="auto"/>
              <w:jc w:val="center"/>
              <w:rPr>
                <w:del w:id="1044" w:author="Author" w:date="2018-12-20T13:48:00Z"/>
                <w:rFonts w:ascii="Times New Roman" w:eastAsia="Times New Roman" w:hAnsi="Times New Roman"/>
                <w:sz w:val="20"/>
                <w:szCs w:val="20"/>
              </w:rPr>
            </w:pPr>
            <w:del w:id="1045" w:author="Author" w:date="2018-12-20T13:48:00Z">
              <w:r>
                <w:rPr>
                  <w:rFonts w:ascii="Times New Roman" w:eastAsia="Times New Roman" w:hAnsi="Times New Roman"/>
                  <w:sz w:val="20"/>
                  <w:szCs w:val="20"/>
                </w:rPr>
                <w:delText>T</w:delText>
              </w:r>
              <w:r w:rsidRPr="00A716C0">
                <w:rPr>
                  <w:rFonts w:ascii="Times New Roman" w:eastAsia="Times New Roman" w:hAnsi="Times New Roman"/>
                  <w:sz w:val="20"/>
                  <w:szCs w:val="20"/>
                </w:rPr>
                <w:delText xml:space="preserve">han </w:delText>
              </w:r>
              <w:r w:rsidR="0021502F" w:rsidRPr="00A716C0">
                <w:rPr>
                  <w:rFonts w:ascii="Times New Roman" w:eastAsia="Times New Roman" w:hAnsi="Times New Roman"/>
                  <w:sz w:val="20"/>
                  <w:szCs w:val="20"/>
                </w:rPr>
                <w:delText>50</w:delText>
              </w:r>
            </w:del>
          </w:p>
        </w:tc>
        <w:tc>
          <w:tcPr>
            <w:tcW w:w="1740" w:type="dxa"/>
            <w:tcBorders>
              <w:top w:val="single" w:sz="4" w:space="0" w:color="000000"/>
              <w:left w:val="single" w:sz="4" w:space="0" w:color="000000"/>
              <w:bottom w:val="single" w:sz="4" w:space="0" w:color="000000"/>
              <w:right w:val="single" w:sz="4" w:space="0" w:color="000000"/>
            </w:tcBorders>
            <w:vAlign w:val="center"/>
          </w:tcPr>
          <w:p w14:paraId="6B2EAF7A" w14:textId="77777777" w:rsidR="0021502F" w:rsidRPr="00A716C0" w:rsidRDefault="0021502F" w:rsidP="00B508BD">
            <w:pPr>
              <w:keepNext/>
              <w:spacing w:after="0" w:line="240" w:lineRule="auto"/>
              <w:jc w:val="center"/>
              <w:rPr>
                <w:del w:id="1046" w:author="Author" w:date="2018-12-20T13:48:00Z"/>
                <w:rFonts w:ascii="Times New Roman" w:eastAsia="Times New Roman" w:hAnsi="Times New Roman"/>
                <w:sz w:val="20"/>
                <w:szCs w:val="20"/>
              </w:rPr>
            </w:pPr>
            <w:del w:id="1047" w:author="Author" w:date="2018-12-20T13:48:00Z">
              <w:r w:rsidRPr="00A716C0">
                <w:rPr>
                  <w:rFonts w:ascii="Times New Roman" w:eastAsia="Times New Roman" w:hAnsi="Times New Roman"/>
                  <w:sz w:val="20"/>
                  <w:szCs w:val="20"/>
                </w:rPr>
                <w:delText>Attained Age 50</w:delText>
              </w:r>
            </w:del>
          </w:p>
          <w:p w14:paraId="790EDE84" w14:textId="77777777" w:rsidR="0021502F" w:rsidRPr="00A716C0" w:rsidRDefault="0021502F" w:rsidP="00B508BD">
            <w:pPr>
              <w:keepNext/>
              <w:spacing w:after="0" w:line="240" w:lineRule="auto"/>
              <w:jc w:val="center"/>
              <w:rPr>
                <w:del w:id="1048" w:author="Author" w:date="2018-12-20T13:48:00Z"/>
                <w:rFonts w:ascii="Times New Roman" w:eastAsia="Times New Roman" w:hAnsi="Times New Roman"/>
                <w:sz w:val="20"/>
                <w:szCs w:val="20"/>
              </w:rPr>
            </w:pPr>
            <w:del w:id="1049" w:author="Author" w:date="2018-12-20T13:48:00Z">
              <w:r w:rsidRPr="00A716C0">
                <w:rPr>
                  <w:rFonts w:ascii="Times New Roman" w:eastAsia="Times New Roman" w:hAnsi="Times New Roman"/>
                  <w:sz w:val="20"/>
                  <w:szCs w:val="20"/>
                </w:rPr>
                <w:delText>to 59</w:delText>
              </w:r>
            </w:del>
          </w:p>
        </w:tc>
        <w:tc>
          <w:tcPr>
            <w:tcW w:w="1740" w:type="dxa"/>
            <w:tcBorders>
              <w:top w:val="single" w:sz="4" w:space="0" w:color="000000"/>
              <w:left w:val="single" w:sz="4" w:space="0" w:color="000000"/>
              <w:bottom w:val="single" w:sz="4" w:space="0" w:color="000000"/>
              <w:right w:val="single" w:sz="4" w:space="0" w:color="000000"/>
            </w:tcBorders>
            <w:vAlign w:val="center"/>
          </w:tcPr>
          <w:p w14:paraId="4A7B7041" w14:textId="77777777" w:rsidR="0021502F" w:rsidRPr="00A716C0" w:rsidRDefault="0021502F" w:rsidP="00B508BD">
            <w:pPr>
              <w:keepNext/>
              <w:spacing w:after="0" w:line="240" w:lineRule="auto"/>
              <w:jc w:val="center"/>
              <w:rPr>
                <w:del w:id="1050" w:author="Author" w:date="2018-12-20T13:48:00Z"/>
                <w:rFonts w:ascii="Times New Roman" w:eastAsia="Times New Roman" w:hAnsi="Times New Roman"/>
                <w:sz w:val="20"/>
                <w:szCs w:val="20"/>
              </w:rPr>
            </w:pPr>
            <w:del w:id="1051" w:author="Author" w:date="2018-12-20T13:48:00Z">
              <w:r w:rsidRPr="00A716C0">
                <w:rPr>
                  <w:rFonts w:ascii="Times New Roman" w:eastAsia="Times New Roman" w:hAnsi="Times New Roman"/>
                  <w:sz w:val="20"/>
                  <w:szCs w:val="20"/>
                </w:rPr>
                <w:delText>Attained Age 60</w:delText>
              </w:r>
            </w:del>
          </w:p>
          <w:p w14:paraId="7C8E42A7" w14:textId="77777777" w:rsidR="0021502F" w:rsidRPr="00A716C0" w:rsidRDefault="0021502F" w:rsidP="00B508BD">
            <w:pPr>
              <w:keepNext/>
              <w:spacing w:after="0" w:line="240" w:lineRule="auto"/>
              <w:jc w:val="center"/>
              <w:rPr>
                <w:del w:id="1052" w:author="Author" w:date="2018-12-20T13:48:00Z"/>
                <w:rFonts w:ascii="Times New Roman" w:eastAsia="Times New Roman" w:hAnsi="Times New Roman"/>
                <w:sz w:val="20"/>
                <w:szCs w:val="20"/>
              </w:rPr>
            </w:pPr>
            <w:del w:id="1053" w:author="Author" w:date="2018-12-20T13:48:00Z">
              <w:r w:rsidRPr="00A716C0">
                <w:rPr>
                  <w:rFonts w:ascii="Times New Roman" w:eastAsia="Times New Roman" w:hAnsi="Times New Roman"/>
                  <w:sz w:val="20"/>
                  <w:szCs w:val="20"/>
                </w:rPr>
                <w:delText>or Greater</w:delText>
              </w:r>
            </w:del>
          </w:p>
        </w:tc>
      </w:tr>
      <w:tr w:rsidR="0021502F" w:rsidRPr="00A716C0" w14:paraId="77B7CBCE" w14:textId="77777777" w:rsidTr="00B508BD">
        <w:trPr>
          <w:trHeight w:val="575"/>
          <w:del w:id="1054" w:author="Author" w:date="2018-12-20T13:48:00Z"/>
        </w:trPr>
        <w:tc>
          <w:tcPr>
            <w:tcW w:w="3420" w:type="dxa"/>
            <w:tcBorders>
              <w:top w:val="single" w:sz="4" w:space="0" w:color="000000"/>
              <w:left w:val="single" w:sz="4" w:space="0" w:color="000000"/>
              <w:bottom w:val="single" w:sz="4" w:space="0" w:color="000000"/>
              <w:right w:val="single" w:sz="4" w:space="0" w:color="000000"/>
            </w:tcBorders>
            <w:vAlign w:val="center"/>
          </w:tcPr>
          <w:p w14:paraId="2E3CD21A" w14:textId="77777777" w:rsidR="0021502F" w:rsidRPr="00A716C0" w:rsidRDefault="0021502F" w:rsidP="00B508BD">
            <w:pPr>
              <w:keepNext/>
              <w:spacing w:after="0" w:line="240" w:lineRule="auto"/>
              <w:jc w:val="center"/>
              <w:rPr>
                <w:del w:id="1055" w:author="Author" w:date="2018-12-20T13:48:00Z"/>
                <w:rFonts w:ascii="Times New Roman" w:eastAsia="Times New Roman" w:hAnsi="Times New Roman"/>
                <w:sz w:val="20"/>
                <w:szCs w:val="20"/>
              </w:rPr>
            </w:pPr>
            <w:del w:id="1056" w:author="Author" w:date="2018-12-20T13:48:00Z">
              <w:r w:rsidRPr="00A716C0">
                <w:rPr>
                  <w:rFonts w:ascii="Times New Roman" w:eastAsia="Times New Roman" w:hAnsi="Times New Roman"/>
                  <w:sz w:val="20"/>
                  <w:szCs w:val="20"/>
                </w:rPr>
                <w:delText>Withdrawals do not reduce other elective</w:delText>
              </w:r>
            </w:del>
          </w:p>
          <w:p w14:paraId="6E54F3B4" w14:textId="77777777" w:rsidR="0021502F" w:rsidRPr="00A716C0" w:rsidRDefault="004809B0" w:rsidP="00B508BD">
            <w:pPr>
              <w:keepNext/>
              <w:spacing w:after="0" w:line="240" w:lineRule="auto"/>
              <w:jc w:val="center"/>
              <w:rPr>
                <w:del w:id="1057" w:author="Author" w:date="2018-12-20T13:48:00Z"/>
                <w:rFonts w:ascii="Times New Roman" w:eastAsia="Times New Roman" w:hAnsi="Times New Roman"/>
                <w:sz w:val="20"/>
                <w:szCs w:val="20"/>
              </w:rPr>
            </w:pPr>
            <w:del w:id="1058" w:author="Author" w:date="2018-12-20T13:48:00Z">
              <w:r>
                <w:rPr>
                  <w:rFonts w:ascii="Times New Roman" w:eastAsia="Times New Roman" w:hAnsi="Times New Roman"/>
                  <w:sz w:val="20"/>
                  <w:szCs w:val="20"/>
                </w:rPr>
                <w:delText>g</w:delText>
              </w:r>
              <w:r w:rsidRPr="00A716C0">
                <w:rPr>
                  <w:rFonts w:ascii="Times New Roman" w:eastAsia="Times New Roman" w:hAnsi="Times New Roman"/>
                  <w:sz w:val="20"/>
                  <w:szCs w:val="20"/>
                </w:rPr>
                <w:delText xml:space="preserve">uarantees </w:delText>
              </w:r>
              <w:r w:rsidR="0021502F" w:rsidRPr="00A716C0">
                <w:rPr>
                  <w:rFonts w:ascii="Times New Roman" w:eastAsia="Times New Roman" w:hAnsi="Times New Roman"/>
                  <w:sz w:val="20"/>
                  <w:szCs w:val="20"/>
                </w:rPr>
                <w:delText>that are in the money</w:delText>
              </w:r>
            </w:del>
          </w:p>
        </w:tc>
        <w:tc>
          <w:tcPr>
            <w:tcW w:w="1740" w:type="dxa"/>
            <w:tcBorders>
              <w:top w:val="single" w:sz="4" w:space="0" w:color="000000"/>
              <w:left w:val="single" w:sz="4" w:space="0" w:color="000000"/>
              <w:bottom w:val="single" w:sz="4" w:space="0" w:color="000000"/>
              <w:right w:val="single" w:sz="4" w:space="0" w:color="000000"/>
            </w:tcBorders>
            <w:vAlign w:val="center"/>
          </w:tcPr>
          <w:p w14:paraId="4C162C70" w14:textId="77777777" w:rsidR="0021502F" w:rsidRPr="00A716C0" w:rsidRDefault="0021502F" w:rsidP="00B508BD">
            <w:pPr>
              <w:keepNext/>
              <w:spacing w:after="0" w:line="240" w:lineRule="auto"/>
              <w:jc w:val="center"/>
              <w:rPr>
                <w:del w:id="1059" w:author="Author" w:date="2018-12-20T13:48:00Z"/>
                <w:rFonts w:ascii="Times New Roman" w:eastAsia="Times New Roman" w:hAnsi="Times New Roman"/>
                <w:sz w:val="20"/>
                <w:szCs w:val="20"/>
              </w:rPr>
            </w:pPr>
            <w:del w:id="1060" w:author="Author" w:date="2018-12-20T13:48:00Z">
              <w:r w:rsidRPr="00A716C0">
                <w:rPr>
                  <w:rFonts w:ascii="Times New Roman" w:eastAsia="Times New Roman" w:hAnsi="Times New Roman"/>
                  <w:sz w:val="20"/>
                  <w:szCs w:val="20"/>
                </w:rPr>
                <w:delText>50%</w:delText>
              </w:r>
            </w:del>
          </w:p>
        </w:tc>
        <w:tc>
          <w:tcPr>
            <w:tcW w:w="1740" w:type="dxa"/>
            <w:tcBorders>
              <w:top w:val="single" w:sz="4" w:space="0" w:color="000000"/>
              <w:left w:val="single" w:sz="4" w:space="0" w:color="000000"/>
              <w:bottom w:val="single" w:sz="4" w:space="0" w:color="000000"/>
              <w:right w:val="single" w:sz="4" w:space="0" w:color="000000"/>
            </w:tcBorders>
            <w:vAlign w:val="center"/>
          </w:tcPr>
          <w:p w14:paraId="09B39BD5" w14:textId="77777777" w:rsidR="0021502F" w:rsidRPr="00A716C0" w:rsidRDefault="0021502F" w:rsidP="00B508BD">
            <w:pPr>
              <w:keepNext/>
              <w:spacing w:after="0" w:line="240" w:lineRule="auto"/>
              <w:jc w:val="center"/>
              <w:rPr>
                <w:del w:id="1061" w:author="Author" w:date="2018-12-20T13:48:00Z"/>
                <w:rFonts w:ascii="Times New Roman" w:eastAsia="Times New Roman" w:hAnsi="Times New Roman"/>
                <w:sz w:val="20"/>
                <w:szCs w:val="20"/>
              </w:rPr>
            </w:pPr>
            <w:del w:id="1062" w:author="Author" w:date="2018-12-20T13:48:00Z">
              <w:r w:rsidRPr="00A716C0">
                <w:rPr>
                  <w:rFonts w:ascii="Times New Roman" w:eastAsia="Times New Roman" w:hAnsi="Times New Roman"/>
                  <w:sz w:val="20"/>
                  <w:szCs w:val="20"/>
                </w:rPr>
                <w:delText>75%</w:delText>
              </w:r>
            </w:del>
          </w:p>
        </w:tc>
        <w:tc>
          <w:tcPr>
            <w:tcW w:w="1740" w:type="dxa"/>
            <w:tcBorders>
              <w:top w:val="single" w:sz="4" w:space="0" w:color="000000"/>
              <w:left w:val="single" w:sz="4" w:space="0" w:color="000000"/>
              <w:bottom w:val="single" w:sz="4" w:space="0" w:color="000000"/>
              <w:right w:val="single" w:sz="4" w:space="0" w:color="000000"/>
            </w:tcBorders>
            <w:vAlign w:val="center"/>
          </w:tcPr>
          <w:p w14:paraId="4A6DF75F" w14:textId="77777777" w:rsidR="0021502F" w:rsidRPr="00A716C0" w:rsidRDefault="0021502F" w:rsidP="00B508BD">
            <w:pPr>
              <w:keepNext/>
              <w:spacing w:after="0" w:line="240" w:lineRule="auto"/>
              <w:jc w:val="center"/>
              <w:rPr>
                <w:del w:id="1063" w:author="Author" w:date="2018-12-20T13:48:00Z"/>
                <w:rFonts w:ascii="Times New Roman" w:eastAsia="Times New Roman" w:hAnsi="Times New Roman"/>
                <w:sz w:val="20"/>
                <w:szCs w:val="20"/>
              </w:rPr>
            </w:pPr>
            <w:del w:id="1064" w:author="Author" w:date="2018-12-20T13:48:00Z">
              <w:r w:rsidRPr="00A716C0">
                <w:rPr>
                  <w:rFonts w:ascii="Times New Roman" w:eastAsia="Times New Roman" w:hAnsi="Times New Roman"/>
                  <w:sz w:val="20"/>
                  <w:szCs w:val="20"/>
                </w:rPr>
                <w:delText>100%</w:delText>
              </w:r>
            </w:del>
          </w:p>
        </w:tc>
      </w:tr>
      <w:tr w:rsidR="0021502F" w:rsidRPr="00A716C0" w14:paraId="1EA20E9B" w14:textId="77777777" w:rsidTr="00B508BD">
        <w:trPr>
          <w:trHeight w:val="575"/>
          <w:del w:id="1065" w:author="Author" w:date="2018-12-20T13:48:00Z"/>
        </w:trPr>
        <w:tc>
          <w:tcPr>
            <w:tcW w:w="3420" w:type="dxa"/>
            <w:tcBorders>
              <w:top w:val="single" w:sz="4" w:space="0" w:color="000000"/>
              <w:left w:val="single" w:sz="4" w:space="0" w:color="000000"/>
              <w:bottom w:val="single" w:sz="4" w:space="0" w:color="000000"/>
              <w:right w:val="single" w:sz="4" w:space="0" w:color="000000"/>
            </w:tcBorders>
            <w:vAlign w:val="center"/>
          </w:tcPr>
          <w:p w14:paraId="611284F0" w14:textId="77777777" w:rsidR="0021502F" w:rsidRPr="00A716C0" w:rsidRDefault="0021502F" w:rsidP="00B508BD">
            <w:pPr>
              <w:keepNext/>
              <w:spacing w:after="0" w:line="240" w:lineRule="auto"/>
              <w:jc w:val="center"/>
              <w:rPr>
                <w:del w:id="1066" w:author="Author" w:date="2018-12-20T13:48:00Z"/>
                <w:rFonts w:ascii="Times New Roman" w:eastAsia="Times New Roman" w:hAnsi="Times New Roman"/>
                <w:sz w:val="20"/>
                <w:szCs w:val="20"/>
              </w:rPr>
            </w:pPr>
            <w:del w:id="1067" w:author="Author" w:date="2018-12-20T13:48:00Z">
              <w:r w:rsidRPr="00A716C0">
                <w:rPr>
                  <w:rFonts w:ascii="Times New Roman" w:eastAsia="Times New Roman" w:hAnsi="Times New Roman"/>
                  <w:sz w:val="20"/>
                  <w:szCs w:val="20"/>
                </w:rPr>
                <w:delText xml:space="preserve">Withdrawals reduce elective </w:delText>
              </w:r>
              <w:r w:rsidR="004809B0">
                <w:rPr>
                  <w:rFonts w:ascii="Times New Roman" w:eastAsia="Times New Roman" w:hAnsi="Times New Roman"/>
                  <w:sz w:val="20"/>
                  <w:szCs w:val="20"/>
                </w:rPr>
                <w:delText>g</w:delText>
              </w:r>
              <w:r w:rsidR="004809B0" w:rsidRPr="00A716C0">
                <w:rPr>
                  <w:rFonts w:ascii="Times New Roman" w:eastAsia="Times New Roman" w:hAnsi="Times New Roman"/>
                  <w:sz w:val="20"/>
                  <w:szCs w:val="20"/>
                </w:rPr>
                <w:delText>uarantees</w:delText>
              </w:r>
            </w:del>
          </w:p>
          <w:p w14:paraId="1E82C2A2" w14:textId="77777777" w:rsidR="0021502F" w:rsidRPr="00A716C0" w:rsidRDefault="0021502F" w:rsidP="00B508BD">
            <w:pPr>
              <w:keepNext/>
              <w:spacing w:after="0" w:line="240" w:lineRule="auto"/>
              <w:jc w:val="center"/>
              <w:rPr>
                <w:del w:id="1068" w:author="Author" w:date="2018-12-20T13:48:00Z"/>
                <w:rFonts w:ascii="Times New Roman" w:eastAsia="Times New Roman" w:hAnsi="Times New Roman"/>
                <w:sz w:val="20"/>
                <w:szCs w:val="20"/>
              </w:rPr>
            </w:pPr>
            <w:del w:id="1069" w:author="Author" w:date="2018-12-20T13:48:00Z">
              <w:r w:rsidRPr="00A716C0">
                <w:rPr>
                  <w:rFonts w:ascii="Times New Roman" w:eastAsia="Times New Roman" w:hAnsi="Times New Roman"/>
                  <w:sz w:val="20"/>
                  <w:szCs w:val="20"/>
                </w:rPr>
                <w:delText>that are in the money</w:delText>
              </w:r>
            </w:del>
          </w:p>
        </w:tc>
        <w:tc>
          <w:tcPr>
            <w:tcW w:w="1740" w:type="dxa"/>
            <w:tcBorders>
              <w:top w:val="single" w:sz="4" w:space="0" w:color="000000"/>
              <w:left w:val="single" w:sz="4" w:space="0" w:color="000000"/>
              <w:bottom w:val="single" w:sz="4" w:space="0" w:color="000000"/>
              <w:right w:val="single" w:sz="4" w:space="0" w:color="000000"/>
            </w:tcBorders>
            <w:vAlign w:val="center"/>
          </w:tcPr>
          <w:p w14:paraId="1971735B" w14:textId="77777777" w:rsidR="0021502F" w:rsidRPr="00A716C0" w:rsidRDefault="0021502F" w:rsidP="00B508BD">
            <w:pPr>
              <w:keepNext/>
              <w:spacing w:after="0" w:line="240" w:lineRule="auto"/>
              <w:jc w:val="center"/>
              <w:rPr>
                <w:del w:id="1070" w:author="Author" w:date="2018-12-20T13:48:00Z"/>
                <w:rFonts w:ascii="Times New Roman" w:eastAsia="Times New Roman" w:hAnsi="Times New Roman"/>
                <w:sz w:val="20"/>
                <w:szCs w:val="20"/>
              </w:rPr>
            </w:pPr>
            <w:del w:id="1071" w:author="Author" w:date="2018-12-20T13:48:00Z">
              <w:r w:rsidRPr="00A716C0">
                <w:rPr>
                  <w:rFonts w:ascii="Times New Roman" w:eastAsia="Times New Roman" w:hAnsi="Times New Roman"/>
                  <w:sz w:val="20"/>
                  <w:szCs w:val="20"/>
                </w:rPr>
                <w:delText>25%</w:delText>
              </w:r>
            </w:del>
          </w:p>
        </w:tc>
        <w:tc>
          <w:tcPr>
            <w:tcW w:w="1740" w:type="dxa"/>
            <w:tcBorders>
              <w:top w:val="single" w:sz="4" w:space="0" w:color="000000"/>
              <w:left w:val="single" w:sz="4" w:space="0" w:color="000000"/>
              <w:bottom w:val="single" w:sz="4" w:space="0" w:color="000000"/>
              <w:right w:val="single" w:sz="4" w:space="0" w:color="000000"/>
            </w:tcBorders>
            <w:vAlign w:val="center"/>
          </w:tcPr>
          <w:p w14:paraId="30632DDF" w14:textId="77777777" w:rsidR="0021502F" w:rsidRPr="00A716C0" w:rsidRDefault="0021502F" w:rsidP="00B508BD">
            <w:pPr>
              <w:keepNext/>
              <w:spacing w:after="0" w:line="240" w:lineRule="auto"/>
              <w:jc w:val="center"/>
              <w:rPr>
                <w:del w:id="1072" w:author="Author" w:date="2018-12-20T13:48:00Z"/>
                <w:rFonts w:ascii="Times New Roman" w:eastAsia="Times New Roman" w:hAnsi="Times New Roman"/>
                <w:sz w:val="20"/>
                <w:szCs w:val="20"/>
              </w:rPr>
            </w:pPr>
            <w:del w:id="1073" w:author="Author" w:date="2018-12-20T13:48:00Z">
              <w:r w:rsidRPr="00A716C0">
                <w:rPr>
                  <w:rFonts w:ascii="Times New Roman" w:eastAsia="Times New Roman" w:hAnsi="Times New Roman"/>
                  <w:sz w:val="20"/>
                  <w:szCs w:val="20"/>
                </w:rPr>
                <w:delText>50%</w:delText>
              </w:r>
            </w:del>
          </w:p>
        </w:tc>
        <w:tc>
          <w:tcPr>
            <w:tcW w:w="1740" w:type="dxa"/>
            <w:tcBorders>
              <w:top w:val="single" w:sz="4" w:space="0" w:color="000000"/>
              <w:left w:val="single" w:sz="4" w:space="0" w:color="000000"/>
              <w:bottom w:val="single" w:sz="4" w:space="0" w:color="000000"/>
              <w:right w:val="single" w:sz="4" w:space="0" w:color="000000"/>
            </w:tcBorders>
            <w:vAlign w:val="center"/>
          </w:tcPr>
          <w:p w14:paraId="67E3863F" w14:textId="77777777" w:rsidR="0021502F" w:rsidRPr="00A716C0" w:rsidRDefault="0021502F" w:rsidP="00B508BD">
            <w:pPr>
              <w:keepNext/>
              <w:spacing w:after="0" w:line="240" w:lineRule="auto"/>
              <w:jc w:val="center"/>
              <w:rPr>
                <w:del w:id="1074" w:author="Author" w:date="2018-12-20T13:48:00Z"/>
                <w:rFonts w:ascii="Times New Roman" w:eastAsia="Times New Roman" w:hAnsi="Times New Roman"/>
                <w:sz w:val="20"/>
                <w:szCs w:val="20"/>
              </w:rPr>
            </w:pPr>
            <w:del w:id="1075" w:author="Author" w:date="2018-12-20T13:48:00Z">
              <w:r w:rsidRPr="00A716C0">
                <w:rPr>
                  <w:rFonts w:ascii="Times New Roman" w:eastAsia="Times New Roman" w:hAnsi="Times New Roman"/>
                  <w:sz w:val="20"/>
                  <w:szCs w:val="20"/>
                </w:rPr>
                <w:delText>75%</w:delText>
              </w:r>
            </w:del>
          </w:p>
        </w:tc>
      </w:tr>
    </w:tbl>
    <w:p w14:paraId="4A17237B" w14:textId="77777777" w:rsidR="0021502F" w:rsidRPr="00251A05" w:rsidRDefault="0021502F" w:rsidP="0021502F">
      <w:pPr>
        <w:spacing w:after="120" w:line="240" w:lineRule="auto"/>
        <w:rPr>
          <w:del w:id="1076" w:author="Author" w:date="2018-12-20T13:48:00Z"/>
          <w:rFonts w:ascii="Times New Roman" w:hAnsi="Times New Roman"/>
        </w:rPr>
      </w:pPr>
    </w:p>
    <w:p w14:paraId="74B8F0FC" w14:textId="77777777" w:rsidR="0021502F" w:rsidRPr="00325F0B" w:rsidRDefault="0021502F" w:rsidP="0021502F">
      <w:pPr>
        <w:spacing w:after="220" w:line="240" w:lineRule="auto"/>
        <w:ind w:left="2160" w:hanging="720"/>
        <w:jc w:val="both"/>
        <w:rPr>
          <w:del w:id="1077" w:author="Author" w:date="2018-12-20T13:48:00Z"/>
          <w:rFonts w:ascii="Times New Roman" w:eastAsia="Times New Roman" w:hAnsi="Times New Roman"/>
        </w:rPr>
      </w:pPr>
      <w:del w:id="1078" w:author="Author" w:date="2018-12-20T13:48:00Z">
        <w:r w:rsidRPr="00325F0B">
          <w:rPr>
            <w:rFonts w:ascii="Times New Roman" w:eastAsia="Times New Roman" w:hAnsi="Times New Roman"/>
          </w:rPr>
          <w:delText>h.</w:delText>
        </w:r>
        <w:r w:rsidRPr="00325F0B">
          <w:rPr>
            <w:rFonts w:ascii="Times New Roman" w:eastAsia="Times New Roman" w:hAnsi="Times New Roman"/>
          </w:rPr>
          <w:tab/>
          <w:delText>Indices</w:delText>
        </w:r>
      </w:del>
    </w:p>
    <w:p w14:paraId="7601E270" w14:textId="77777777" w:rsidR="0021502F" w:rsidRPr="00325F0B" w:rsidRDefault="0021502F" w:rsidP="0021502F">
      <w:pPr>
        <w:spacing w:after="220" w:line="240" w:lineRule="auto"/>
        <w:ind w:left="2160"/>
        <w:jc w:val="both"/>
        <w:rPr>
          <w:del w:id="1079" w:author="Author" w:date="2018-12-20T13:48:00Z"/>
          <w:rFonts w:ascii="Times New Roman" w:eastAsia="Times New Roman" w:hAnsi="Times New Roman"/>
        </w:rPr>
      </w:pPr>
      <w:del w:id="1080" w:author="Author" w:date="2018-12-20T13:48:00Z">
        <w:r w:rsidRPr="00325F0B">
          <w:rPr>
            <w:rFonts w:ascii="Times New Roman" w:eastAsia="Times New Roman" w:hAnsi="Times New Roman"/>
          </w:rPr>
          <w:delText>If an interest index is required to determine projected benefits or reinsurance obligations, the index must assume interest rates have not changed since the last reported rates before the valuation date. If an equity index is required</w:delText>
        </w:r>
        <w:r w:rsidR="004809B0">
          <w:rPr>
            <w:rFonts w:ascii="Times New Roman" w:eastAsia="Times New Roman" w:hAnsi="Times New Roman"/>
          </w:rPr>
          <w:delText>,</w:delText>
        </w:r>
        <w:r w:rsidRPr="00325F0B">
          <w:rPr>
            <w:rFonts w:ascii="Times New Roman" w:eastAsia="Times New Roman" w:hAnsi="Times New Roman"/>
          </w:rPr>
          <w:delText xml:space="preserve"> the index shall be consistent with the last reported index before the valuation date, the initial drop in equity returns</w:delText>
        </w:r>
        <w:r w:rsidR="004809B0">
          <w:rPr>
            <w:rFonts w:ascii="Times New Roman" w:eastAsia="Times New Roman" w:hAnsi="Times New Roman"/>
          </w:rPr>
          <w:delText>,</w:delText>
        </w:r>
        <w:r w:rsidRPr="00325F0B">
          <w:rPr>
            <w:rFonts w:ascii="Times New Roman" w:eastAsia="Times New Roman" w:hAnsi="Times New Roman"/>
          </w:rPr>
          <w:delText xml:space="preserve"> and the subsequent equity returns in the standard scenario projection. The sources of information and how they are used to determine the indexes shall be documented and, to the extent possible, consistent from year to year.</w:delText>
        </w:r>
      </w:del>
    </w:p>
    <w:p w14:paraId="4158DC4C" w14:textId="77777777" w:rsidR="0021502F" w:rsidRPr="00325F0B" w:rsidRDefault="0021502F" w:rsidP="0021502F">
      <w:pPr>
        <w:spacing w:after="220" w:line="240" w:lineRule="auto"/>
        <w:ind w:left="1440" w:hanging="720"/>
        <w:jc w:val="both"/>
        <w:rPr>
          <w:del w:id="1081" w:author="Author" w:date="2018-12-20T13:48:00Z"/>
          <w:rFonts w:ascii="Times New Roman" w:eastAsia="Times New Roman" w:hAnsi="Times New Roman"/>
        </w:rPr>
      </w:pPr>
      <w:del w:id="1082" w:author="Author" w:date="2018-12-20T13:48:00Z">
        <w:r w:rsidRPr="00325F0B">
          <w:rPr>
            <w:rFonts w:ascii="Times New Roman" w:eastAsia="Times New Roman" w:hAnsi="Times New Roman"/>
            <w:position w:val="-1"/>
          </w:rPr>
          <w:delText>4.</w:delText>
        </w:r>
        <w:r w:rsidRPr="00325F0B">
          <w:rPr>
            <w:rFonts w:ascii="Times New Roman" w:eastAsia="Times New Roman" w:hAnsi="Times New Roman"/>
            <w:position w:val="-1"/>
          </w:rPr>
          <w:tab/>
          <w:delText xml:space="preserve">Assumptions for use in Section </w:delText>
        </w:r>
        <w:r w:rsidR="00F8724E">
          <w:rPr>
            <w:rFonts w:ascii="Times New Roman" w:eastAsia="Times New Roman" w:hAnsi="Times New Roman"/>
            <w:position w:val="-1"/>
          </w:rPr>
          <w:delText>5.</w:delText>
        </w:r>
        <w:r w:rsidRPr="00325F0B">
          <w:rPr>
            <w:rFonts w:ascii="Times New Roman" w:eastAsia="Times New Roman" w:hAnsi="Times New Roman"/>
            <w:position w:val="-1"/>
          </w:rPr>
          <w:delText>C.2.b.iii.</w:delText>
        </w:r>
      </w:del>
    </w:p>
    <w:p w14:paraId="090821F6" w14:textId="77777777" w:rsidR="0021502F" w:rsidRPr="00325F0B" w:rsidRDefault="0021502F" w:rsidP="0021502F">
      <w:pPr>
        <w:spacing w:after="220" w:line="240" w:lineRule="auto"/>
        <w:ind w:left="2160" w:hanging="720"/>
        <w:jc w:val="both"/>
        <w:rPr>
          <w:del w:id="1083" w:author="Author" w:date="2018-12-20T13:48:00Z"/>
          <w:rFonts w:ascii="Times New Roman" w:eastAsia="Times New Roman" w:hAnsi="Times New Roman"/>
        </w:rPr>
      </w:pPr>
      <w:del w:id="1084" w:author="Author" w:date="2018-12-20T13:48:00Z">
        <w:r w:rsidRPr="00325F0B">
          <w:rPr>
            <w:rFonts w:ascii="Times New Roman" w:eastAsia="Times New Roman" w:hAnsi="Times New Roman"/>
          </w:rPr>
          <w:delText>a.</w:delText>
        </w:r>
        <w:r w:rsidRPr="00325F0B">
          <w:rPr>
            <w:rFonts w:ascii="Times New Roman" w:eastAsia="Times New Roman" w:hAnsi="Times New Roman"/>
          </w:rPr>
          <w:tab/>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180B7F62" w14:textId="77777777" w:rsidR="0021502F" w:rsidRPr="00325F0B" w:rsidRDefault="0021502F" w:rsidP="0021502F">
      <w:pPr>
        <w:spacing w:after="220" w:line="240" w:lineRule="auto"/>
        <w:ind w:left="2160"/>
        <w:jc w:val="both"/>
        <w:rPr>
          <w:del w:id="1085" w:author="Author" w:date="2018-12-20T13:48:00Z"/>
          <w:rFonts w:ascii="Times New Roman" w:eastAsia="Times New Roman" w:hAnsi="Times New Roman"/>
        </w:rPr>
      </w:pPr>
      <w:del w:id="1086" w:author="Author" w:date="2018-12-20T13:48:00Z">
        <w:r w:rsidRPr="00325F0B">
          <w:rPr>
            <w:rFonts w:ascii="Times New Roman" w:eastAsia="Times New Roman" w:hAnsi="Times New Roman"/>
          </w:rPr>
          <w:delText xml:space="preserve">The value of </w:delText>
        </w:r>
        <w:r w:rsidR="004809B0">
          <w:rPr>
            <w:rFonts w:ascii="Times New Roman" w:eastAsia="Times New Roman" w:hAnsi="Times New Roman"/>
          </w:rPr>
          <w:delText>a</w:delText>
        </w:r>
        <w:r w:rsidR="004809B0"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is the discounted value, using the statutory valuation rate described in the following paragraph, of the excess of (a) the projected benefit payments from the reinsurance; over (b) the projected gross reinsurance premiums, where (a) and (b) are determined under the assumptions described in Section </w:delText>
        </w:r>
        <w:r w:rsidR="00F8724E">
          <w:rPr>
            <w:rFonts w:ascii="Times New Roman" w:eastAsia="Times New Roman" w:hAnsi="Times New Roman"/>
          </w:rPr>
          <w:delText>5.</w:delText>
        </w:r>
        <w:r w:rsidRPr="00325F0B">
          <w:rPr>
            <w:rFonts w:ascii="Times New Roman" w:eastAsia="Times New Roman" w:hAnsi="Times New Roman"/>
          </w:rPr>
          <w:delText>C.3 for all applicable contracts in aggregate.</w:delText>
        </w:r>
      </w:del>
    </w:p>
    <w:p w14:paraId="0C22A21B" w14:textId="77777777" w:rsidR="0021502F" w:rsidRPr="00325F0B" w:rsidRDefault="0021502F" w:rsidP="0021502F">
      <w:pPr>
        <w:spacing w:after="220" w:line="240" w:lineRule="auto"/>
        <w:ind w:left="2160"/>
        <w:jc w:val="both"/>
        <w:rPr>
          <w:del w:id="1087" w:author="Author" w:date="2018-12-20T13:48:00Z"/>
          <w:rFonts w:ascii="Times New Roman" w:eastAsia="Times New Roman" w:hAnsi="Times New Roman"/>
        </w:rPr>
      </w:pPr>
      <w:del w:id="1088" w:author="Author" w:date="2018-12-20T13:48:00Z">
        <w:r w:rsidRPr="00325F0B">
          <w:rPr>
            <w:rFonts w:ascii="Times New Roman" w:eastAsia="Times New Roman" w:hAnsi="Times New Roman"/>
          </w:rPr>
          <w:delText xml:space="preserve">In order for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to be consistent with the underlying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tandard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cenario </w:delText>
        </w:r>
        <w:r w:rsidRPr="00325F0B">
          <w:rPr>
            <w:rFonts w:ascii="Times New Roman" w:eastAsia="Times New Roman" w:hAnsi="Times New Roman"/>
          </w:rPr>
          <w:delText>reserve, the discount rate shall be a weighted average of the valuation rates (</w:delText>
        </w:r>
        <w:r w:rsidRPr="00325F0B">
          <w:rPr>
            <w:rFonts w:ascii="Times New Roman" w:eastAsia="Times New Roman" w:hAnsi="Times New Roman"/>
            <w:i/>
          </w:rPr>
          <w:delText>DR</w:delText>
        </w:r>
        <w:r w:rsidRPr="00325F0B">
          <w:rPr>
            <w:rFonts w:ascii="Times New Roman" w:eastAsia="Times New Roman" w:hAnsi="Times New Roman"/>
          </w:rPr>
          <w:delText xml:space="preserve">) of the contracts that are supported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treaty. The weights used to determine this discount rate shall be reasonably related to the risks that are being covered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(e.g., account value or values of guaranteed benefits) and shall be applied consistently from year to year. If an appropriate method to determine this discount rate does not exist,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determined using the statutory valuation rate in effect on the valuation date for annuities valued on an issue year basis using Plan Type A and a </w:delText>
        </w:r>
        <w:r w:rsidR="00265204">
          <w:rPr>
            <w:rFonts w:ascii="Times New Roman" w:eastAsia="Times New Roman" w:hAnsi="Times New Roman"/>
          </w:rPr>
          <w:delText>g</w:delText>
        </w:r>
        <w:r w:rsidR="00265204" w:rsidRPr="00325F0B">
          <w:rPr>
            <w:rFonts w:ascii="Times New Roman" w:eastAsia="Times New Roman" w:hAnsi="Times New Roman"/>
          </w:rPr>
          <w:delText xml:space="preserve">uarantee </w:delText>
        </w:r>
        <w:r w:rsidR="00265204">
          <w:rPr>
            <w:rFonts w:ascii="Times New Roman" w:eastAsia="Times New Roman" w:hAnsi="Times New Roman"/>
          </w:rPr>
          <w:delText>d</w:delText>
        </w:r>
        <w:r w:rsidR="00265204" w:rsidRPr="00325F0B">
          <w:rPr>
            <w:rFonts w:ascii="Times New Roman" w:eastAsia="Times New Roman" w:hAnsi="Times New Roman"/>
          </w:rPr>
          <w:delText xml:space="preserve">uration </w:delText>
        </w:r>
        <w:r w:rsidRPr="00325F0B">
          <w:rPr>
            <w:rFonts w:ascii="Times New Roman" w:eastAsia="Times New Roman" w:hAnsi="Times New Roman"/>
          </w:rPr>
          <w:delText>greater than 10 years but not more than 20 years, determined assuming there are cash settlement options but no interest guarantees on future premiums.</w:delText>
        </w:r>
      </w:del>
    </w:p>
    <w:p w14:paraId="27B18E92" w14:textId="77777777" w:rsidR="0021502F" w:rsidRPr="00325F0B" w:rsidRDefault="0021502F" w:rsidP="0021502F">
      <w:pPr>
        <w:pStyle w:val="ListParagraph"/>
        <w:widowControl/>
        <w:numPr>
          <w:ilvl w:val="0"/>
          <w:numId w:val="63"/>
        </w:numPr>
        <w:spacing w:after="220" w:line="240" w:lineRule="auto"/>
        <w:ind w:left="2160" w:hanging="720"/>
        <w:contextualSpacing w:val="0"/>
        <w:jc w:val="both"/>
        <w:rPr>
          <w:del w:id="1089" w:author="Author" w:date="2018-12-20T13:48:00Z"/>
          <w:rFonts w:ascii="Times New Roman" w:eastAsia="Times New Roman" w:hAnsi="Times New Roman"/>
        </w:rPr>
      </w:pPr>
      <w:del w:id="1090" w:author="Author" w:date="2018-12-20T13:48:00Z">
        <w:r w:rsidRPr="00325F0B">
          <w:rPr>
            <w:rFonts w:ascii="Times New Roman" w:eastAsia="Times New Roman" w:hAnsi="Times New Roman"/>
          </w:rPr>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pproved </w:delText>
        </w:r>
        <w:r w:rsidR="00E328BB">
          <w:rPr>
            <w:rFonts w:ascii="Times New Roman" w:eastAsia="Times New Roman" w:hAnsi="Times New Roman"/>
          </w:rPr>
          <w:delText>h</w:delText>
        </w:r>
        <w:r w:rsidRPr="00325F0B">
          <w:rPr>
            <w:rFonts w:ascii="Times New Roman" w:eastAsia="Times New Roman" w:hAnsi="Times New Roman"/>
          </w:rPr>
          <w:delText>edges</w:delText>
        </w:r>
      </w:del>
    </w:p>
    <w:p w14:paraId="61B749AF" w14:textId="77777777" w:rsidR="0021502F" w:rsidRPr="00325F0B" w:rsidRDefault="0021502F" w:rsidP="0021502F">
      <w:pPr>
        <w:pStyle w:val="ListParagraph"/>
        <w:widowControl/>
        <w:spacing w:after="220" w:line="240" w:lineRule="auto"/>
        <w:ind w:left="2160"/>
        <w:contextualSpacing w:val="0"/>
        <w:jc w:val="both"/>
        <w:rPr>
          <w:del w:id="1091" w:author="Author" w:date="2018-12-20T13:48:00Z"/>
          <w:rFonts w:ascii="Times New Roman" w:eastAsia="Times New Roman" w:hAnsi="Times New Roman"/>
        </w:rPr>
      </w:pPr>
      <w:del w:id="1092" w:author="Author" w:date="2018-12-20T13:48:00Z">
        <w:r w:rsidRPr="00325F0B">
          <w:rPr>
            <w:rFonts w:ascii="Times New Roman" w:eastAsia="Times New Roman" w:hAnsi="Times New Roman"/>
          </w:rPr>
          <w:delText xml:space="preserve">The value of approved hedges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approved hedges is the difference between: a) the discounted value at the one-year </w:delText>
        </w:r>
        <w:r w:rsidR="00265204">
          <w:rPr>
            <w:rFonts w:ascii="Times New Roman" w:eastAsia="Times New Roman" w:hAnsi="Times New Roman"/>
          </w:rPr>
          <w:delText>constant maturity treasury (</w:delText>
        </w:r>
        <w:r w:rsidRPr="00325F0B">
          <w:rPr>
            <w:rFonts w:ascii="Times New Roman" w:eastAsia="Times New Roman" w:hAnsi="Times New Roman"/>
          </w:rPr>
          <w:delText>CMT</w:delText>
        </w:r>
        <w:r w:rsidR="00265204">
          <w:rPr>
            <w:rFonts w:ascii="Times New Roman" w:eastAsia="Times New Roman" w:hAnsi="Times New Roman"/>
          </w:rPr>
          <w:delText>)</w:delText>
        </w:r>
        <w:r w:rsidRPr="00325F0B">
          <w:rPr>
            <w:rFonts w:ascii="Times New Roman" w:eastAsia="Times New Roman" w:hAnsi="Times New Roman"/>
          </w:rPr>
          <w:delText xml:space="preserve"> as of the valuation date of the pre-tax cash flows from the approved hedges; less b) their statement values on the valuation date.</w:delText>
        </w:r>
      </w:del>
    </w:p>
    <w:p w14:paraId="4F92A5D3" w14:textId="77777777" w:rsidR="0021502F" w:rsidRPr="00EA5087" w:rsidRDefault="0021502F" w:rsidP="0021502F">
      <w:pPr>
        <w:keepLines/>
        <w:pBdr>
          <w:top w:val="single" w:sz="4" w:space="1" w:color="auto"/>
          <w:left w:val="single" w:sz="4" w:space="4" w:color="auto"/>
          <w:bottom w:val="single" w:sz="4" w:space="1" w:color="auto"/>
          <w:right w:val="single" w:sz="4" w:space="4" w:color="auto"/>
        </w:pBdr>
        <w:spacing w:after="220" w:line="240" w:lineRule="auto"/>
        <w:ind w:left="2160"/>
        <w:jc w:val="both"/>
        <w:rPr>
          <w:del w:id="1093" w:author="Author" w:date="2018-12-20T13:48:00Z"/>
          <w:rFonts w:ascii="Times New Roman" w:eastAsia="Times New Roman" w:hAnsi="Times New Roman"/>
        </w:rPr>
      </w:pPr>
      <w:del w:id="1094" w:author="Author" w:date="2018-12-20T13:48:00Z">
        <w:r w:rsidRPr="00325F0B">
          <w:rPr>
            <w:rFonts w:ascii="Times New Roman" w:eastAsia="Times New Roman" w:hAnsi="Times New Roman"/>
            <w:b/>
            <w:bCs/>
          </w:rPr>
          <w:lastRenderedPageBreak/>
          <w:delText>Guidance Note</w:delText>
        </w:r>
        <w:r w:rsidRPr="00325F0B">
          <w:rPr>
            <w:rFonts w:ascii="Times New Roman" w:eastAsia="Times New Roman" w:hAnsi="Times New Roman"/>
          </w:rPr>
          <w:delText xml:space="preserve">: For purposes of this </w:delText>
        </w:r>
        <w:r w:rsidR="00E328BB">
          <w:rPr>
            <w:rFonts w:ascii="Times New Roman" w:eastAsia="Times New Roman" w:hAnsi="Times New Roman"/>
          </w:rPr>
          <w:delText>s</w:delText>
        </w:r>
        <w:r w:rsidR="00E328BB" w:rsidRPr="00325F0B">
          <w:rPr>
            <w:rFonts w:ascii="Times New Roman" w:eastAsia="Times New Roman" w:hAnsi="Times New Roman"/>
          </w:rPr>
          <w:delText>ection</w:delText>
        </w:r>
        <w:r w:rsidRPr="00325F0B">
          <w:rPr>
            <w:rFonts w:ascii="Times New Roman" w:eastAsia="Times New Roman" w:hAnsi="Times New Roman"/>
          </w:rPr>
          <w:delText xml:space="preserve">, the term CMT refers to the nominal yields on actively traded non-inflation-indexed issues adjusted to constant maturities, as released daily by the Federal Reserve Board. As of this writing, the </w:delText>
        </w:r>
        <w:r>
          <w:rPr>
            <w:rFonts w:ascii="Times New Roman" w:eastAsia="Times New Roman" w:hAnsi="Times New Roman"/>
          </w:rPr>
          <w:delText>current and historical one-year rates may be fo</w:delText>
        </w:r>
        <w:r w:rsidRPr="00EA5087">
          <w:rPr>
            <w:rFonts w:ascii="Times New Roman" w:eastAsia="Times New Roman" w:hAnsi="Times New Roman"/>
          </w:rPr>
          <w:delText xml:space="preserve">und at </w:delText>
        </w:r>
        <w:r w:rsidR="007D17AD">
          <w:rPr>
            <w:rStyle w:val="Hyperlink"/>
            <w:rFonts w:ascii="Times New Roman" w:hAnsi="Times New Roman"/>
            <w:i/>
            <w:u w:color="0000FF"/>
          </w:rPr>
          <w:fldChar w:fldCharType="begin"/>
        </w:r>
        <w:r w:rsidR="007D17AD">
          <w:rPr>
            <w:rStyle w:val="Hyperlink"/>
            <w:rFonts w:ascii="Times New Roman" w:hAnsi="Times New Roman"/>
            <w:i/>
            <w:u w:color="0000FF"/>
          </w:rPr>
          <w:delInstrText xml:space="preserve"> HYPERLINK "http://www.‌federal‌reserve.gov/releases/h15/data/Business_day/H15_TCMNOM_Y1.txt" </w:delInstrText>
        </w:r>
        <w:r w:rsidR="007D17AD">
          <w:rPr>
            <w:rStyle w:val="Hyperlink"/>
            <w:rFonts w:ascii="Times New Roman" w:hAnsi="Times New Roman"/>
            <w:i/>
            <w:u w:color="0000FF"/>
          </w:rPr>
          <w:fldChar w:fldCharType="separate"/>
        </w:r>
        <w:r w:rsidR="003526D4" w:rsidRPr="003526D4">
          <w:rPr>
            <w:rStyle w:val="Hyperlink"/>
            <w:rFonts w:ascii="Times New Roman" w:hAnsi="Times New Roman"/>
            <w:i/>
            <w:u w:color="0000FF"/>
          </w:rPr>
          <w:delText>www.‌federal‌reserve.</w:delText>
        </w:r>
        <w:r w:rsidR="003526D4">
          <w:rPr>
            <w:rStyle w:val="Hyperlink"/>
            <w:rFonts w:ascii="Times New Roman" w:hAnsi="Times New Roman"/>
            <w:i/>
            <w:u w:color="0000FF"/>
          </w:rPr>
          <w:delText>‌</w:delText>
        </w:r>
        <w:r w:rsidR="003526D4" w:rsidRPr="003526D4">
          <w:rPr>
            <w:rStyle w:val="Hyperlink"/>
            <w:rFonts w:ascii="Times New Roman" w:hAnsi="Times New Roman"/>
            <w:i/>
            <w:u w:color="0000FF"/>
          </w:rPr>
          <w:delText>gov/releases/h15/data/Business_day/H15_TCMNOM_Y1.txt</w:delText>
        </w:r>
        <w:r w:rsidR="007D17AD">
          <w:rPr>
            <w:rStyle w:val="Hyperlink"/>
            <w:rFonts w:ascii="Times New Roman" w:hAnsi="Times New Roman"/>
            <w:i/>
            <w:u w:color="0000FF"/>
          </w:rPr>
          <w:fldChar w:fldCharType="end"/>
        </w:r>
        <w:r w:rsidR="00265204">
          <w:rPr>
            <w:rFonts w:ascii="Times New Roman" w:eastAsia="Times New Roman" w:hAnsi="Times New Roman"/>
          </w:rPr>
          <w:delText>,</w:delText>
        </w:r>
        <w:r w:rsidRPr="00EA5087">
          <w:rPr>
            <w:rFonts w:ascii="Times New Roman" w:eastAsia="Times New Roman" w:hAnsi="Times New Roman"/>
          </w:rPr>
          <w:delText xml:space="preserve"> </w:delText>
        </w:r>
        <w:r w:rsidRPr="00EA5087">
          <w:rPr>
            <w:rFonts w:ascii="Times New Roman" w:eastAsia="Times New Roman" w:hAnsi="Times New Roman"/>
            <w:color w:val="000000"/>
          </w:rPr>
          <w:delText xml:space="preserve">and the current and historical five-year rates may be found at </w:delText>
        </w:r>
        <w:r w:rsidR="007D17AD">
          <w:rPr>
            <w:rStyle w:val="Hyperlink"/>
            <w:rFonts w:ascii="Times New Roman" w:hAnsi="Times New Roman"/>
            <w:i/>
            <w:u w:color="0000FF"/>
          </w:rPr>
          <w:fldChar w:fldCharType="begin"/>
        </w:r>
        <w:r w:rsidR="007D17AD">
          <w:rPr>
            <w:rStyle w:val="Hyperlink"/>
            <w:rFonts w:ascii="Times New Roman" w:hAnsi="Times New Roman"/>
            <w:i/>
            <w:u w:color="0000FF"/>
          </w:rPr>
          <w:delInstrText xml:space="preserve"> HYPERLINK "http://www.federalreserve‌.gov/releases/h15/data/Business_day/H15_TCMNOM_Y5.txt" </w:delInstrText>
        </w:r>
        <w:r w:rsidR="007D17AD">
          <w:rPr>
            <w:rStyle w:val="Hyperlink"/>
            <w:rFonts w:ascii="Times New Roman" w:hAnsi="Times New Roman"/>
            <w:i/>
            <w:u w:color="0000FF"/>
          </w:rPr>
          <w:fldChar w:fldCharType="separate"/>
        </w:r>
        <w:r w:rsidRPr="003526D4">
          <w:rPr>
            <w:rStyle w:val="Hyperlink"/>
            <w:rFonts w:ascii="Times New Roman" w:hAnsi="Times New Roman"/>
            <w:i/>
            <w:u w:color="0000FF"/>
          </w:rPr>
          <w:delText>www.federalreserve‌.gov/releases/</w:delText>
        </w:r>
        <w:r w:rsidR="003526D4">
          <w:rPr>
            <w:rStyle w:val="Hyperlink"/>
            <w:rFonts w:ascii="Times New Roman" w:hAnsi="Times New Roman"/>
            <w:i/>
            <w:u w:color="0000FF"/>
          </w:rPr>
          <w:delText>‌</w:delText>
        </w:r>
        <w:r w:rsidRPr="003526D4">
          <w:rPr>
            <w:rStyle w:val="Hyperlink"/>
            <w:rFonts w:ascii="Times New Roman" w:hAnsi="Times New Roman"/>
            <w:i/>
            <w:u w:color="0000FF"/>
          </w:rPr>
          <w:delText>h15/data/Business_day/H15_TCMNOM_Y5.txt</w:delText>
        </w:r>
        <w:r w:rsidR="007D17AD">
          <w:rPr>
            <w:rStyle w:val="Hyperlink"/>
            <w:rFonts w:ascii="Times New Roman" w:hAnsi="Times New Roman"/>
            <w:i/>
            <w:u w:color="0000FF"/>
          </w:rPr>
          <w:fldChar w:fldCharType="end"/>
        </w:r>
        <w:r w:rsidRPr="00EA5087">
          <w:rPr>
            <w:rFonts w:ascii="Times New Roman" w:eastAsia="Times New Roman" w:hAnsi="Times New Roman"/>
            <w:color w:val="0000FF"/>
            <w:u w:val="single" w:color="0000FF"/>
          </w:rPr>
          <w:delText>.</w:delText>
        </w:r>
      </w:del>
    </w:p>
    <w:p w14:paraId="47F07508" w14:textId="77777777" w:rsidR="0021502F" w:rsidRPr="00325F0B" w:rsidRDefault="0021502F" w:rsidP="0021502F">
      <w:pPr>
        <w:spacing w:after="220" w:line="240" w:lineRule="auto"/>
        <w:ind w:left="2160"/>
        <w:jc w:val="both"/>
        <w:rPr>
          <w:del w:id="1095" w:author="Author" w:date="2018-12-20T13:48:00Z"/>
          <w:rFonts w:ascii="Times New Roman" w:eastAsia="Times New Roman" w:hAnsi="Times New Roman"/>
        </w:rPr>
      </w:pPr>
      <w:del w:id="1096" w:author="Author" w:date="2018-12-20T13:48:00Z">
        <w:r w:rsidRPr="00325F0B">
          <w:rPr>
            <w:rFonts w:ascii="Times New Roman" w:eastAsia="Times New Roman" w:hAnsi="Times New Roman"/>
          </w:rPr>
          <w:delText xml:space="preserve">To be an approved hedge for purposes of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006038E3">
          <w:rPr>
            <w:rFonts w:ascii="Times New Roman" w:eastAsia="Times New Roman" w:hAnsi="Times New Roman"/>
          </w:rPr>
          <w:delText>r</w:delText>
        </w:r>
        <w:r w:rsidR="006038E3" w:rsidRPr="00325F0B">
          <w:rPr>
            <w:rFonts w:ascii="Times New Roman" w:eastAsia="Times New Roman" w:hAnsi="Times New Roman"/>
          </w:rPr>
          <w:delText>eserve</w:delText>
        </w:r>
        <w:r w:rsidRPr="00325F0B">
          <w:rPr>
            <w:rFonts w:ascii="Times New Roman" w:eastAsia="Times New Roman" w:hAnsi="Times New Roman"/>
          </w:rPr>
          <w:delText>, a derivative or other investment has to be an actual asset held by the company on the valuation date</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be used as a hedge supporting the contracts falling under the scope of these requirements</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and comply with any statutes, laws, or regulations (including applicable documentation requirements) of the domiciliary state or jurisdiction related to the use of derivative instruments.</w:delText>
        </w:r>
      </w:del>
    </w:p>
    <w:p w14:paraId="6EC68487" w14:textId="77777777" w:rsidR="0021502F" w:rsidRPr="00325F0B" w:rsidRDefault="0021502F" w:rsidP="0021502F">
      <w:pPr>
        <w:spacing w:after="220" w:line="240" w:lineRule="auto"/>
        <w:ind w:left="2160"/>
        <w:jc w:val="both"/>
        <w:rPr>
          <w:del w:id="1097" w:author="Author" w:date="2018-12-20T13:48:00Z"/>
          <w:rFonts w:ascii="Times New Roman" w:eastAsia="Times New Roman" w:hAnsi="Times New Roman"/>
        </w:rPr>
      </w:pPr>
      <w:del w:id="1098" w:author="Author" w:date="2018-12-20T13:48:00Z">
        <w:r w:rsidRPr="00325F0B">
          <w:rPr>
            <w:rFonts w:ascii="Times New Roman" w:eastAsia="Times New Roman" w:hAnsi="Times New Roman"/>
          </w:rPr>
          <w:delText xml:space="preserve">The </w:delText>
        </w:r>
        <w:r w:rsidR="006038E3">
          <w:rPr>
            <w:rFonts w:ascii="Times New Roman" w:eastAsia="Times New Roman" w:hAnsi="Times New Roman"/>
          </w:rPr>
          <w:delText>d</w:delText>
        </w:r>
        <w:r w:rsidR="006038E3" w:rsidRPr="00325F0B">
          <w:rPr>
            <w:rFonts w:ascii="Times New Roman" w:eastAsia="Times New Roman" w:hAnsi="Times New Roman"/>
          </w:rPr>
          <w:delText xml:space="preserve">omiciliary </w:delText>
        </w:r>
        <w:r w:rsidR="006038E3">
          <w:rPr>
            <w:rFonts w:ascii="Times New Roman" w:eastAsia="Times New Roman" w:hAnsi="Times New Roman"/>
          </w:rPr>
          <w:delText>c</w:delText>
        </w:r>
        <w:r w:rsidR="006038E3" w:rsidRPr="00325F0B">
          <w:rPr>
            <w:rFonts w:ascii="Times New Roman" w:eastAsia="Times New Roman" w:hAnsi="Times New Roman"/>
          </w:rPr>
          <w:delText xml:space="preserve">ommissioner </w:delText>
        </w:r>
        <w:r w:rsidRPr="00325F0B">
          <w:rPr>
            <w:rFonts w:ascii="Times New Roman" w:eastAsia="Times New Roman" w:hAnsi="Times New Roman"/>
          </w:rPr>
          <w:delText>may require the exclusion of any portion of the value of approved hedges upon a finding that the company’s documentation, controls, measurement, execution of strategy or historical results are not adequate to support a future expectation of risk reduction commensurate with the value of approved hedges.</w:delText>
        </w:r>
      </w:del>
    </w:p>
    <w:p w14:paraId="50D719F7" w14:textId="77777777" w:rsidR="0021502F" w:rsidRPr="00325F0B" w:rsidRDefault="0021502F" w:rsidP="0021502F">
      <w:pPr>
        <w:spacing w:after="220" w:line="240" w:lineRule="auto"/>
        <w:ind w:left="2160"/>
        <w:jc w:val="both"/>
        <w:rPr>
          <w:del w:id="1099" w:author="Author" w:date="2018-12-20T13:48:00Z"/>
          <w:rFonts w:ascii="Times New Roman" w:eastAsia="Times New Roman" w:hAnsi="Times New Roman"/>
        </w:rPr>
      </w:pPr>
      <w:del w:id="1100" w:author="Author" w:date="2018-12-20T13:48:00Z">
        <w:r w:rsidRPr="00325F0B">
          <w:rPr>
            <w:rFonts w:ascii="Times New Roman" w:eastAsia="Times New Roman" w:hAnsi="Times New Roman"/>
          </w:rPr>
          <w:delText xml:space="preserve">The </w:delText>
        </w:r>
        <w:r w:rsidR="006038E3" w:rsidRPr="00325F0B">
          <w:rPr>
            <w:rFonts w:ascii="Times New Roman" w:eastAsia="Times New Roman" w:hAnsi="Times New Roman"/>
          </w:rPr>
          <w:delText>cash</w:delText>
        </w:r>
        <w:r w:rsidR="006038E3">
          <w:rPr>
            <w:rFonts w:ascii="Times New Roman" w:eastAsia="Times New Roman" w:hAnsi="Times New Roman"/>
          </w:rPr>
          <w:delText>-</w:delText>
        </w:r>
        <w:r w:rsidRPr="00325F0B">
          <w:rPr>
            <w:rFonts w:ascii="Times New Roman" w:eastAsia="Times New Roman" w:hAnsi="Times New Roman"/>
          </w:rPr>
          <w:delText>flow projection for approved hedges that expire in less than one year from the valuation date should be based on holding the hedges to their expiration. For hedges with an expiration of one year</w:delText>
        </w:r>
        <w:r w:rsidR="00FA65BF">
          <w:rPr>
            <w:rFonts w:ascii="Times New Roman" w:eastAsia="Times New Roman" w:hAnsi="Times New Roman"/>
          </w:rPr>
          <w:delText xml:space="preserve"> or more</w:delText>
        </w:r>
        <w:r w:rsidRPr="00325F0B">
          <w:rPr>
            <w:rFonts w:ascii="Times New Roman" w:eastAsia="Times New Roman" w:hAnsi="Times New Roman"/>
          </w:rPr>
          <w:delText xml:space="preserve">, the value of hedges should be based on liquidation of the hedges one year from the valuation date. Where applicable, the liquidation value of hedges shall be consistent with the assumed returns in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Pr="00325F0B">
          <w:rPr>
            <w:rFonts w:ascii="Times New Roman" w:eastAsia="Times New Roman" w:hAnsi="Times New Roman"/>
          </w:rPr>
          <w:delText xml:space="preserve">from the start of the projection to the date of liquidation, Black-Scholes pricing, a </w:delText>
        </w:r>
        <w:r w:rsidR="006038E3" w:rsidRPr="00325F0B">
          <w:rPr>
            <w:rFonts w:ascii="Times New Roman" w:eastAsia="Times New Roman" w:hAnsi="Times New Roman"/>
          </w:rPr>
          <w:delText>risk</w:delText>
        </w:r>
        <w:r w:rsidR="006038E3">
          <w:rPr>
            <w:rFonts w:ascii="Times New Roman" w:eastAsia="Times New Roman" w:hAnsi="Times New Roman"/>
          </w:rPr>
          <w:delText>-</w:delText>
        </w:r>
        <w:r w:rsidRPr="00325F0B">
          <w:rPr>
            <w:rFonts w:ascii="Times New Roman" w:eastAsia="Times New Roman" w:hAnsi="Times New Roman"/>
          </w:rPr>
          <w:delText>free rate equal to the five-year CMT as of the valuation date and the annual volatility implicit as of the valuation date in the statement value of the hedges when the statement value of hedges are valued with Black-Scholes pricing and a risk-free rate equal to the 5-year CMT as of the valuation date.</w:delText>
        </w:r>
      </w:del>
    </w:p>
    <w:p w14:paraId="670BFA5C" w14:textId="77777777" w:rsidR="0021502F" w:rsidRPr="00325F0B"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1101" w:author="Author" w:date="2018-12-20T13:48:00Z"/>
          <w:rFonts w:ascii="Times New Roman" w:eastAsia="Times New Roman" w:hAnsi="Times New Roman"/>
        </w:rPr>
      </w:pPr>
      <w:del w:id="1102" w:author="Author" w:date="2018-12-20T13:48:00Z">
        <w:r w:rsidRPr="00325F0B">
          <w:rPr>
            <w:rFonts w:ascii="Times New Roman" w:eastAsia="Times New Roman" w:hAnsi="Times New Roman"/>
            <w:b/>
            <w:bCs/>
          </w:rPr>
          <w:delText xml:space="preserve">Guidance Note: </w:delText>
        </w:r>
        <w:r w:rsidRPr="00325F0B">
          <w:rPr>
            <w:rFonts w:ascii="Times New Roman" w:eastAsia="Times New Roman" w:hAnsi="Times New Roman"/>
          </w:rPr>
          <w:delText>Conceptually, the item being hedged, the contract guarantees and the approved hedges are accounted for at the average present value of the worst 30% of all scenarios, the tail scenarios for a CTE (70) measure. However, the statement value of approved hedges is at market. Therefore, the standard scenario value of approved hedges is a proxy of the adjustment needed to move approved hedges from a market value to a tail value.</w:delText>
        </w:r>
      </w:del>
    </w:p>
    <w:p w14:paraId="51908F43" w14:textId="77777777" w:rsidR="0021502F" w:rsidRPr="00325F0B" w:rsidRDefault="0021502F" w:rsidP="0021502F">
      <w:pPr>
        <w:spacing w:after="220" w:line="240" w:lineRule="auto"/>
        <w:ind w:left="2160"/>
        <w:jc w:val="both"/>
        <w:rPr>
          <w:del w:id="1103" w:author="Author" w:date="2018-12-20T13:48:00Z"/>
          <w:rFonts w:ascii="Times New Roman" w:eastAsia="Times New Roman" w:hAnsi="Times New Roman"/>
        </w:rPr>
      </w:pPr>
      <w:del w:id="1104" w:author="Author" w:date="2018-12-20T13:48:00Z">
        <w:r w:rsidRPr="00325F0B">
          <w:rPr>
            <w:rFonts w:ascii="Times New Roman" w:eastAsia="Times New Roman" w:hAnsi="Times New Roman"/>
          </w:rPr>
          <w:delText xml:space="preserve">There is no credit in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Pr="00325F0B">
          <w:rPr>
            <w:rFonts w:ascii="Times New Roman" w:eastAsia="Times New Roman" w:hAnsi="Times New Roman"/>
          </w:rPr>
          <w:delText>for dynamic hedging beyond the credit that results from hedges actually held on the valuation date.</w:delText>
        </w:r>
      </w:del>
    </w:p>
    <w:p w14:paraId="31D4D023" w14:textId="77777777" w:rsidR="0021502F" w:rsidRPr="00325F0B" w:rsidRDefault="0021502F" w:rsidP="0021502F">
      <w:pPr>
        <w:spacing w:after="220" w:line="240" w:lineRule="auto"/>
        <w:ind w:left="2160" w:hanging="720"/>
        <w:jc w:val="both"/>
        <w:rPr>
          <w:del w:id="1105" w:author="Author" w:date="2018-12-20T13:48:00Z"/>
          <w:rFonts w:ascii="Times New Roman" w:eastAsia="Times New Roman" w:hAnsi="Times New Roman"/>
        </w:rPr>
      </w:pPr>
      <w:del w:id="1106" w:author="Author" w:date="2018-12-20T13:48:00Z">
        <w:r w:rsidRPr="00325F0B">
          <w:rPr>
            <w:rFonts w:ascii="Times New Roman" w:eastAsia="Times New Roman" w:hAnsi="Times New Roman"/>
          </w:rPr>
          <w:delText>c.</w:delText>
        </w:r>
        <w:r w:rsidRPr="00325F0B">
          <w:rPr>
            <w:rFonts w:ascii="Times New Roman" w:eastAsia="Times New Roman" w:hAnsi="Times New Roman"/>
          </w:rPr>
          <w:tab/>
          <w:delText xml:space="preserve">Allocation of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h</w:delText>
        </w:r>
        <w:r w:rsidRPr="00325F0B">
          <w:rPr>
            <w:rFonts w:ascii="Times New Roman" w:eastAsia="Times New Roman" w:hAnsi="Times New Roman"/>
          </w:rPr>
          <w:delText xml:space="preserve">edges and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4C419D8A" w14:textId="77777777" w:rsidR="0021502F" w:rsidRPr="00325F0B" w:rsidRDefault="0021502F" w:rsidP="0021502F">
      <w:pPr>
        <w:spacing w:after="220" w:line="240" w:lineRule="auto"/>
        <w:ind w:left="2160"/>
        <w:jc w:val="both"/>
        <w:rPr>
          <w:del w:id="1107" w:author="Author" w:date="2018-12-20T13:48:00Z"/>
          <w:rFonts w:ascii="Times New Roman" w:eastAsia="Times New Roman" w:hAnsi="Times New Roman"/>
        </w:rPr>
      </w:pPr>
      <w:del w:id="1108" w:author="Author" w:date="2018-12-20T13:48:00Z">
        <w:r w:rsidRPr="00325F0B">
          <w:rPr>
            <w:rFonts w:ascii="Times New Roman" w:eastAsia="Times New Roman" w:hAnsi="Times New Roman"/>
          </w:rPr>
          <w:delText xml:space="preserve">The value of approved hedges and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allocated to the contracts which are supported by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agreements and approved hedges. A contract’s allocation shall be the lesser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the contract or the product of (a) and (b) where:</w:delText>
        </w:r>
      </w:del>
    </w:p>
    <w:p w14:paraId="0C459446" w14:textId="77777777" w:rsidR="0021502F" w:rsidRPr="00325F0B" w:rsidRDefault="00E4732C" w:rsidP="0021502F">
      <w:pPr>
        <w:spacing w:after="220" w:line="240" w:lineRule="auto"/>
        <w:ind w:left="2880" w:hanging="720"/>
        <w:jc w:val="both"/>
        <w:rPr>
          <w:del w:id="1109" w:author="Author" w:date="2018-12-20T13:48:00Z"/>
          <w:rFonts w:ascii="Times New Roman" w:eastAsia="Times New Roman" w:hAnsi="Times New Roman"/>
        </w:rPr>
      </w:pPr>
      <w:del w:id="1110" w:author="Author" w:date="2018-12-20T13:48:00Z">
        <w:r>
          <w:rPr>
            <w:rFonts w:ascii="Times New Roman" w:eastAsia="Times New Roman" w:hAnsi="Times New Roman"/>
          </w:rPr>
          <w:delText>(</w:delText>
        </w:r>
        <w:r w:rsidR="00FA65BF">
          <w:rPr>
            <w:rFonts w:ascii="Times New Roman" w:eastAsia="Times New Roman" w:hAnsi="Times New Roman"/>
          </w:rPr>
          <w:delText>a)</w:delText>
        </w:r>
        <w:r w:rsidR="0021502F" w:rsidRPr="00325F0B">
          <w:rPr>
            <w:rFonts w:ascii="Times New Roman" w:eastAsia="Times New Roman" w:hAnsi="Times New Roman"/>
          </w:rPr>
          <w:delText>.</w:delText>
        </w:r>
        <w:r w:rsidR="0021502F" w:rsidRPr="00325F0B">
          <w:rPr>
            <w:rFonts w:ascii="Times New Roman" w:eastAsia="Times New Roman" w:hAnsi="Times New Roman"/>
          </w:rPr>
          <w:tab/>
          <w:delText xml:space="preserve">Is the sum of the value of the applicable approved hedges plus the value of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0021502F" w:rsidRPr="00325F0B">
          <w:rPr>
            <w:rFonts w:ascii="Times New Roman" w:eastAsia="Times New Roman" w:hAnsi="Times New Roman"/>
          </w:rPr>
          <w:delText>reinsurance for all contracts supported by the same hedges and/or the Aggregate reinsurance agreement</w:delText>
        </w:r>
        <w:r w:rsidR="00FA65BF">
          <w:rPr>
            <w:rFonts w:ascii="Times New Roman" w:eastAsia="Times New Roman" w:hAnsi="Times New Roman"/>
          </w:rPr>
          <w:delText>.</w:delText>
        </w:r>
        <w:r w:rsidR="00FA65BF" w:rsidRPr="00325F0B">
          <w:rPr>
            <w:rFonts w:ascii="Times New Roman" w:eastAsia="Times New Roman" w:hAnsi="Times New Roman"/>
          </w:rPr>
          <w:delText xml:space="preserve"> </w:delText>
        </w:r>
      </w:del>
    </w:p>
    <w:p w14:paraId="6455EC70" w14:textId="77777777" w:rsidR="0021502F" w:rsidRPr="00325F0B" w:rsidRDefault="0021502F" w:rsidP="0021502F">
      <w:pPr>
        <w:spacing w:after="220" w:line="240" w:lineRule="auto"/>
        <w:ind w:left="2880"/>
        <w:jc w:val="both"/>
        <w:rPr>
          <w:del w:id="1111" w:author="Author" w:date="2018-12-20T13:48:00Z"/>
          <w:rFonts w:ascii="Times New Roman" w:eastAsia="Times New Roman" w:hAnsi="Times New Roman"/>
        </w:rPr>
      </w:pPr>
      <w:del w:id="1112" w:author="Author" w:date="2018-12-20T13:48:00Z">
        <w:r w:rsidRPr="00325F0B">
          <w:rPr>
            <w:rFonts w:ascii="Times New Roman" w:eastAsia="Times New Roman" w:hAnsi="Times New Roman"/>
          </w:rPr>
          <w:lastRenderedPageBreak/>
          <w:delText>and</w:delText>
        </w:r>
      </w:del>
    </w:p>
    <w:p w14:paraId="4F5C6891" w14:textId="77777777" w:rsidR="0021502F" w:rsidRPr="00325F0B" w:rsidRDefault="0021502F" w:rsidP="0021502F">
      <w:pPr>
        <w:pStyle w:val="ListParagraph"/>
        <w:widowControl/>
        <w:numPr>
          <w:ilvl w:val="0"/>
          <w:numId w:val="65"/>
        </w:numPr>
        <w:spacing w:after="220" w:line="240" w:lineRule="auto"/>
        <w:ind w:left="2880"/>
        <w:contextualSpacing w:val="0"/>
        <w:jc w:val="both"/>
        <w:rPr>
          <w:del w:id="1113" w:author="Author" w:date="2018-12-20T13:48:00Z"/>
          <w:rFonts w:ascii="Times New Roman" w:eastAsia="Times New Roman" w:hAnsi="Times New Roman"/>
        </w:rPr>
      </w:pPr>
      <w:del w:id="1114" w:author="Author" w:date="2018-12-20T13:48:00Z">
        <w:r w:rsidRPr="00325F0B">
          <w:rPr>
            <w:rFonts w:ascii="Times New Roman" w:eastAsia="Times New Roman" w:hAnsi="Times New Roman"/>
          </w:rPr>
          <w:delText xml:space="preserve">Is the ratio of the amount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C.2.b.ii for the contract to the sum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all contracts supported by the same hedges and/or the Aggregate reinsurance agreement</w:delText>
        </w:r>
        <w:r w:rsidR="00FA65BF">
          <w:rPr>
            <w:rFonts w:ascii="Times New Roman" w:eastAsia="Times New Roman" w:hAnsi="Times New Roman"/>
          </w:rPr>
          <w:delText>.</w:delText>
        </w:r>
      </w:del>
    </w:p>
    <w:p w14:paraId="27246163" w14:textId="77777777" w:rsidR="0021502F" w:rsidRPr="00325F0B" w:rsidRDefault="0021502F" w:rsidP="0021502F">
      <w:pPr>
        <w:pStyle w:val="ListParagraph"/>
        <w:numPr>
          <w:ilvl w:val="0"/>
          <w:numId w:val="64"/>
        </w:numPr>
        <w:spacing w:after="220" w:line="240" w:lineRule="auto"/>
        <w:ind w:left="2160" w:hanging="730"/>
        <w:contextualSpacing w:val="0"/>
        <w:jc w:val="both"/>
        <w:rPr>
          <w:del w:id="1115" w:author="Author" w:date="2018-12-20T13:48:00Z"/>
          <w:rFonts w:ascii="Times New Roman" w:eastAsia="Times New Roman" w:hAnsi="Times New Roman"/>
        </w:rPr>
      </w:pPr>
      <w:del w:id="1116" w:author="Author" w:date="2018-12-20T13:48:00Z">
        <w:r w:rsidRPr="00325F0B">
          <w:rPr>
            <w:rFonts w:ascii="Times New Roman" w:eastAsia="Times New Roman" w:hAnsi="Times New Roman"/>
          </w:rPr>
          <w:delText xml:space="preserve">Retention of </w:delText>
        </w:r>
        <w:r w:rsidR="00E328BB">
          <w:rPr>
            <w:rFonts w:ascii="Times New Roman" w:eastAsia="Times New Roman" w:hAnsi="Times New Roman"/>
          </w:rPr>
          <w:delText>c</w:delText>
        </w:r>
        <w:r w:rsidRPr="00325F0B">
          <w:rPr>
            <w:rFonts w:ascii="Times New Roman" w:eastAsia="Times New Roman" w:hAnsi="Times New Roman"/>
          </w:rPr>
          <w:delText>omponents</w:delText>
        </w:r>
      </w:del>
    </w:p>
    <w:p w14:paraId="39B8DD38" w14:textId="77777777" w:rsidR="0021502F" w:rsidRPr="00325F0B" w:rsidRDefault="0021502F" w:rsidP="0021502F">
      <w:pPr>
        <w:pStyle w:val="ListParagraph"/>
        <w:spacing w:after="220" w:line="240" w:lineRule="auto"/>
        <w:ind w:left="2160"/>
        <w:contextualSpacing w:val="0"/>
        <w:jc w:val="both"/>
        <w:rPr>
          <w:del w:id="1117" w:author="Author" w:date="2018-12-20T13:48:00Z"/>
          <w:rFonts w:ascii="Times New Roman" w:eastAsia="Times New Roman" w:hAnsi="Times New Roman"/>
        </w:rPr>
      </w:pPr>
      <w:del w:id="1118" w:author="Author" w:date="2018-12-20T13:48:00Z">
        <w:r w:rsidRPr="00325F0B">
          <w:rPr>
            <w:rFonts w:ascii="Times New Roman" w:eastAsia="Times New Roman" w:hAnsi="Times New Roman"/>
          </w:rPr>
          <w:delText xml:space="preserve">For the seriatim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on the statement date under Section </w:delText>
        </w:r>
        <w:r w:rsidR="00F8724E">
          <w:rPr>
            <w:rFonts w:ascii="Times New Roman" w:eastAsia="Times New Roman" w:hAnsi="Times New Roman"/>
          </w:rPr>
          <w:delText>5.</w:delText>
        </w:r>
        <w:r w:rsidRPr="00325F0B">
          <w:rPr>
            <w:rFonts w:ascii="Times New Roman" w:eastAsia="Times New Roman" w:hAnsi="Times New Roman"/>
          </w:rPr>
          <w:delText xml:space="preserve">A.2, the actuary should have available to the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ommissioner </w:delText>
        </w:r>
        <w:r w:rsidRPr="00325F0B">
          <w:rPr>
            <w:rFonts w:ascii="Times New Roman" w:eastAsia="Times New Roman" w:hAnsi="Times New Roman"/>
          </w:rPr>
          <w:delText>the following values for each contract:</w:delText>
        </w:r>
      </w:del>
    </w:p>
    <w:p w14:paraId="040B8769" w14:textId="77777777" w:rsidR="0021502F" w:rsidRPr="00325F0B" w:rsidRDefault="0021502F" w:rsidP="0021502F">
      <w:pPr>
        <w:pStyle w:val="ListParagraph"/>
        <w:widowControl/>
        <w:numPr>
          <w:ilvl w:val="0"/>
          <w:numId w:val="70"/>
        </w:numPr>
        <w:spacing w:after="220" w:line="240" w:lineRule="auto"/>
        <w:ind w:left="2880"/>
        <w:contextualSpacing w:val="0"/>
        <w:jc w:val="both"/>
        <w:rPr>
          <w:del w:id="1119" w:author="Author" w:date="2018-12-20T13:48:00Z"/>
          <w:rFonts w:ascii="Times New Roman" w:eastAsia="Times New Roman" w:hAnsi="Times New Roman"/>
        </w:rPr>
      </w:pPr>
      <w:del w:id="1120" w:author="Author" w:date="2018-12-20T13:48: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prior to adjustment under Section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4956875C" w14:textId="77777777" w:rsidR="0021502F" w:rsidRPr="00325F0B" w:rsidRDefault="0021502F" w:rsidP="0021502F">
      <w:pPr>
        <w:pStyle w:val="ListParagraph"/>
        <w:widowControl/>
        <w:numPr>
          <w:ilvl w:val="0"/>
          <w:numId w:val="70"/>
        </w:numPr>
        <w:spacing w:after="220" w:line="240" w:lineRule="auto"/>
        <w:ind w:left="2880"/>
        <w:contextualSpacing w:val="0"/>
        <w:jc w:val="both"/>
        <w:rPr>
          <w:del w:id="1121" w:author="Author" w:date="2018-12-20T13:48:00Z"/>
          <w:rFonts w:ascii="Times New Roman" w:eastAsia="Times New Roman" w:hAnsi="Times New Roman"/>
        </w:rPr>
      </w:pPr>
      <w:del w:id="1122" w:author="Author" w:date="2018-12-20T13:48: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net of the adjustment in Section</w:delText>
        </w:r>
        <w:r w:rsidR="00FA65BF">
          <w:rPr>
            <w:rFonts w:ascii="Times New Roman" w:eastAsia="Times New Roman" w:hAnsi="Times New Roman"/>
          </w:rPr>
          <w:delText xml:space="preserve">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1793A173" w14:textId="77777777" w:rsidR="0021502F" w:rsidRPr="00325F0B" w:rsidRDefault="0021502F" w:rsidP="0021502F">
      <w:pPr>
        <w:spacing w:after="220" w:line="240" w:lineRule="auto"/>
        <w:ind w:left="1440" w:hanging="720"/>
        <w:jc w:val="both"/>
        <w:rPr>
          <w:del w:id="1123" w:author="Author" w:date="2018-12-20T13:48:00Z"/>
          <w:rFonts w:ascii="Times New Roman" w:eastAsia="Times New Roman" w:hAnsi="Times New Roman"/>
        </w:rPr>
      </w:pPr>
      <w:del w:id="1124" w:author="Author" w:date="2018-12-20T13:48:00Z">
        <w:r w:rsidRPr="00325F0B">
          <w:rPr>
            <w:rFonts w:ascii="Times New Roman" w:eastAsia="Times New Roman" w:hAnsi="Times New Roman"/>
          </w:rPr>
          <w:delText>5.</w:delText>
        </w:r>
        <w:r w:rsidRPr="00325F0B">
          <w:rPr>
            <w:rFonts w:ascii="Times New Roman" w:eastAsia="Times New Roman" w:hAnsi="Times New Roman"/>
          </w:rPr>
          <w:tab/>
          <w:delText xml:space="preserve">Determination of the Surrender Charge Amortization Period to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e </w:delText>
        </w:r>
        <w:r w:rsidR="008730FC">
          <w:rPr>
            <w:rFonts w:ascii="Times New Roman" w:eastAsia="Times New Roman" w:hAnsi="Times New Roman"/>
          </w:rPr>
          <w:delText>U</w:delText>
        </w:r>
        <w:r w:rsidR="008730FC" w:rsidRPr="00325F0B">
          <w:rPr>
            <w:rFonts w:ascii="Times New Roman" w:eastAsia="Times New Roman" w:hAnsi="Times New Roman"/>
          </w:rPr>
          <w:delText xml:space="preserve">sed </w:delText>
        </w:r>
        <w:r w:rsidRPr="00325F0B">
          <w:rPr>
            <w:rFonts w:ascii="Times New Roman" w:eastAsia="Times New Roman" w:hAnsi="Times New Roman"/>
          </w:rPr>
          <w:delText xml:space="preserve">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and </w:delText>
        </w:r>
        <w:r w:rsidR="008730FC">
          <w:rPr>
            <w:rFonts w:ascii="Times New Roman" w:eastAsia="Times New Roman" w:hAnsi="Times New Roman"/>
          </w:rPr>
          <w:delText xml:space="preserve">Section </w:delText>
        </w:r>
        <w:r w:rsidR="00F8724E">
          <w:rPr>
            <w:rFonts w:ascii="Times New Roman" w:eastAsia="Times New Roman" w:hAnsi="Times New Roman"/>
          </w:rPr>
          <w:delText>5.</w:delText>
        </w:r>
        <w:r w:rsidRPr="00325F0B">
          <w:rPr>
            <w:rFonts w:ascii="Times New Roman" w:eastAsia="Times New Roman" w:hAnsi="Times New Roman"/>
          </w:rPr>
          <w:delText>C.3.a.ii.</w:delText>
        </w:r>
      </w:del>
    </w:p>
    <w:p w14:paraId="15A58821" w14:textId="77777777" w:rsidR="0021502F" w:rsidRPr="00325F0B" w:rsidRDefault="0021502F" w:rsidP="0021502F">
      <w:pPr>
        <w:spacing w:after="220" w:line="240" w:lineRule="auto"/>
        <w:ind w:left="1440"/>
        <w:jc w:val="both"/>
        <w:rPr>
          <w:del w:id="1125" w:author="Author" w:date="2018-12-20T13:48:00Z"/>
          <w:rFonts w:ascii="Times New Roman" w:eastAsia="Times New Roman" w:hAnsi="Times New Roman"/>
        </w:rPr>
      </w:pPr>
      <w:del w:id="1126" w:author="Author" w:date="2018-12-20T13:48:00Z">
        <w:r w:rsidRPr="00325F0B">
          <w:rPr>
            <w:rFonts w:ascii="Times New Roman" w:eastAsia="Times New Roman" w:hAnsi="Times New Roman"/>
          </w:rPr>
          <w:delText xml:space="preserve">The purpose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to help determine how much of the surrender charge is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portion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mount </w:delText>
        </w:r>
        <w:r w:rsidRPr="00325F0B">
          <w:rPr>
            <w:rFonts w:ascii="Times New Roman" w:eastAsia="Times New Roman" w:hAnsi="Times New Roman"/>
          </w:rPr>
          <w:delText xml:space="preserve">and how much needs to be amortized in the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ccumulated </w:delText>
        </w:r>
        <w:r w:rsidR="008730FC">
          <w:rPr>
            <w:rFonts w:ascii="Times New Roman" w:eastAsia="Times New Roman" w:hAnsi="Times New Roman"/>
          </w:rPr>
          <w:delText>n</w:delText>
        </w:r>
        <w:r w:rsidR="008730FC" w:rsidRPr="00325F0B">
          <w:rPr>
            <w:rFonts w:ascii="Times New Roman" w:eastAsia="Times New Roman" w:hAnsi="Times New Roman"/>
          </w:rPr>
          <w:delText xml:space="preserve">et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evenue </w:delText>
        </w:r>
        <w:r w:rsidRPr="00325F0B">
          <w:rPr>
            <w:rFonts w:ascii="Times New Roman" w:eastAsia="Times New Roman" w:hAnsi="Times New Roman"/>
          </w:rPr>
          <w:delText xml:space="preserve">portion. Once determined,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determines the duration over which the lower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is used. After that duration, the higher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C.3.a.ii, is used.</w:delText>
        </w:r>
      </w:del>
    </w:p>
    <w:p w14:paraId="0A641B2E" w14:textId="77777777" w:rsidR="0021502F" w:rsidRPr="00325F0B" w:rsidRDefault="0021502F" w:rsidP="0021502F">
      <w:pPr>
        <w:spacing w:after="220" w:line="240" w:lineRule="auto"/>
        <w:ind w:left="1440"/>
        <w:jc w:val="both"/>
        <w:rPr>
          <w:del w:id="1127" w:author="Author" w:date="2018-12-20T13:48:00Z"/>
          <w:rFonts w:ascii="Times New Roman" w:eastAsia="Times New Roman" w:hAnsi="Times New Roman"/>
        </w:rPr>
      </w:pPr>
      <w:del w:id="1128" w:author="Author" w:date="2018-12-20T13:48:00Z">
        <w:r w:rsidRPr="00325F0B">
          <w:rPr>
            <w:rFonts w:ascii="Times New Roman" w:eastAsia="Times New Roman" w:hAnsi="Times New Roman"/>
          </w:rPr>
          <w:delText xml:space="preserve">A separate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determined for each contract and is based on amounts determined in the calculation of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for that contract. A key component of the calculation is the amount of the surrender charge that is not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calculation for that contract. This is represented by the difference between the account value and the cash surrender value projected within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calculation for the contract.</w:delText>
        </w:r>
      </w:del>
    </w:p>
    <w:p w14:paraId="3D73683C" w14:textId="77777777" w:rsidR="0021502F" w:rsidRPr="00325F0B" w:rsidRDefault="0021502F" w:rsidP="0021502F">
      <w:pPr>
        <w:pStyle w:val="ListParagraph"/>
        <w:spacing w:after="220" w:line="240" w:lineRule="auto"/>
        <w:ind w:left="1440"/>
        <w:contextualSpacing w:val="0"/>
        <w:jc w:val="both"/>
        <w:rPr>
          <w:del w:id="1129" w:author="Author" w:date="2018-12-20T13:48:00Z"/>
          <w:rFonts w:ascii="Times New Roman" w:eastAsia="Times New Roman" w:hAnsi="Times New Roman"/>
        </w:rPr>
      </w:pPr>
      <w:del w:id="1130" w:author="Author" w:date="2018-12-20T13:48: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for a given contract is determined by following the steps:</w:delText>
        </w:r>
      </w:del>
    </w:p>
    <w:p w14:paraId="0F72AC4D" w14:textId="77777777" w:rsidR="0021502F" w:rsidRPr="00325F0B" w:rsidRDefault="0021502F" w:rsidP="0021502F">
      <w:pPr>
        <w:spacing w:after="220" w:line="240" w:lineRule="auto"/>
        <w:ind w:left="2160" w:hanging="720"/>
        <w:jc w:val="both"/>
        <w:rPr>
          <w:del w:id="1131" w:author="Author" w:date="2018-12-20T13:48:00Z"/>
          <w:rFonts w:ascii="Times New Roman" w:eastAsia="Times New Roman" w:hAnsi="Times New Roman"/>
        </w:rPr>
      </w:pPr>
      <w:del w:id="1132" w:author="Author" w:date="2018-12-20T13:48:00Z">
        <w:r w:rsidRPr="00325F0B">
          <w:rPr>
            <w:rFonts w:ascii="Times New Roman" w:eastAsia="Times New Roman" w:hAnsi="Times New Roman"/>
          </w:rPr>
          <w:delText>a.</w:delText>
        </w:r>
        <w:r w:rsidRPr="00325F0B">
          <w:rPr>
            <w:rFonts w:ascii="Times New Roman" w:eastAsia="Times New Roman" w:hAnsi="Times New Roman"/>
          </w:rPr>
          <w:tab/>
          <w:delText xml:space="preserve">Measure the duration of the greatest present value used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eserve</w:delText>
        </w:r>
        <w:r w:rsidR="008730FC">
          <w:rPr>
            <w:rFonts w:ascii="Times New Roman" w:eastAsia="Times New Roman" w:hAnsi="Times New Roman"/>
          </w:rPr>
          <w:delText>.</w:delText>
        </w:r>
      </w:del>
    </w:p>
    <w:p w14:paraId="3D48CC08" w14:textId="77777777" w:rsidR="0021502F" w:rsidRPr="00325F0B" w:rsidRDefault="0021502F" w:rsidP="0021502F">
      <w:pPr>
        <w:spacing w:after="220" w:line="240" w:lineRule="auto"/>
        <w:ind w:left="2160"/>
        <w:jc w:val="both"/>
        <w:rPr>
          <w:del w:id="1133" w:author="Author" w:date="2018-12-20T13:48:00Z"/>
          <w:rFonts w:ascii="Times New Roman" w:eastAsia="Times New Roman" w:hAnsi="Times New Roman"/>
        </w:rPr>
      </w:pPr>
      <w:del w:id="1134" w:author="Author" w:date="2018-12-20T13:48:00Z">
        <w:r w:rsidRPr="00325F0B">
          <w:rPr>
            <w:rFonts w:ascii="Times New Roman" w:eastAsia="Times New Roman" w:hAnsi="Times New Roman"/>
          </w:rPr>
          <w:delText xml:space="preserve">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determined for a contract by taking the greatest present value of a stream of projected benefits. The benefit stream that determines the greatest present value typically includes an “ultimate” event (e.g., 100% surrender, 100% annuitization or maturity). The “BAR </w:delText>
        </w:r>
        <w:r w:rsidR="008730FC">
          <w:rPr>
            <w:rFonts w:ascii="Times New Roman" w:eastAsia="Times New Roman" w:hAnsi="Times New Roman"/>
          </w:rPr>
          <w:delText>d</w:delText>
        </w:r>
        <w:r w:rsidR="008730FC" w:rsidRPr="00325F0B">
          <w:rPr>
            <w:rFonts w:ascii="Times New Roman" w:eastAsia="Times New Roman" w:hAnsi="Times New Roman"/>
          </w:rPr>
          <w:delText>uration</w:delText>
        </w:r>
        <w:r w:rsidRPr="00325F0B">
          <w:rPr>
            <w:rFonts w:ascii="Times New Roman" w:eastAsia="Times New Roman" w:hAnsi="Times New Roman"/>
          </w:rPr>
          <w:delText>” is the length of time between the valuation date and the projected “ultimate” event.</w:delText>
        </w:r>
      </w:del>
    </w:p>
    <w:p w14:paraId="2CC82261" w14:textId="77777777" w:rsidR="0021502F" w:rsidRPr="00325F0B" w:rsidRDefault="0021502F" w:rsidP="0021502F">
      <w:pPr>
        <w:spacing w:after="220" w:line="240" w:lineRule="auto"/>
        <w:ind w:left="2160" w:hanging="720"/>
        <w:jc w:val="both"/>
        <w:rPr>
          <w:del w:id="1135" w:author="Author" w:date="2018-12-20T13:48:00Z"/>
          <w:rFonts w:ascii="Times New Roman" w:eastAsia="Times New Roman" w:hAnsi="Times New Roman"/>
        </w:rPr>
      </w:pPr>
      <w:del w:id="1136" w:author="Author" w:date="2018-12-20T13:48:00Z">
        <w:r w:rsidRPr="00325F0B">
          <w:rPr>
            <w:rFonts w:ascii="Times New Roman" w:eastAsia="Times New Roman" w:hAnsi="Times New Roman"/>
          </w:rPr>
          <w:delText>b.</w:delText>
        </w:r>
        <w:r w:rsidRPr="00325F0B">
          <w:rPr>
            <w:rFonts w:ascii="Times New Roman" w:eastAsia="Times New Roman" w:hAnsi="Times New Roman"/>
          </w:rPr>
          <w:tab/>
          <w:delText xml:space="preserve">Determine the amount of 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eserve</w:delText>
        </w:r>
        <w:r w:rsidR="00A33229">
          <w:rPr>
            <w:rFonts w:ascii="Times New Roman" w:eastAsia="Times New Roman" w:hAnsi="Times New Roman"/>
          </w:rPr>
          <w:delText>.</w:delText>
        </w:r>
      </w:del>
    </w:p>
    <w:p w14:paraId="14DBA40E" w14:textId="77777777" w:rsidR="0021502F" w:rsidRPr="00325F0B" w:rsidRDefault="0021502F" w:rsidP="0021502F">
      <w:pPr>
        <w:pStyle w:val="ListParagraph"/>
        <w:spacing w:after="220" w:line="240" w:lineRule="auto"/>
        <w:ind w:left="2160"/>
        <w:contextualSpacing w:val="0"/>
        <w:jc w:val="both"/>
        <w:rPr>
          <w:del w:id="1137" w:author="Author" w:date="2018-12-20T13:48:00Z"/>
          <w:rFonts w:ascii="Times New Roman" w:eastAsia="Times New Roman" w:hAnsi="Times New Roman"/>
        </w:rPr>
      </w:pPr>
      <w:del w:id="1138" w:author="Author" w:date="2018-12-20T13:48:00Z">
        <w:r w:rsidRPr="00325F0B">
          <w:rPr>
            <w:rFonts w:ascii="Times New Roman" w:eastAsia="Times New Roman" w:hAnsi="Times New Roman"/>
          </w:rPr>
          <w:delText xml:space="preserve">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the difference between the projected account value and the projected cash surrender value at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Pr="00325F0B">
          <w:rPr>
            <w:rFonts w:ascii="Times New Roman" w:eastAsia="Times New Roman" w:hAnsi="Times New Roman"/>
          </w:rPr>
          <w:delText>(i.e., at the time of that projected “ultimate” event). This value for a given contract shall not be less than zero.</w:delText>
        </w:r>
      </w:del>
    </w:p>
    <w:p w14:paraId="49316522" w14:textId="77777777" w:rsidR="0021502F" w:rsidRPr="00563A2D" w:rsidRDefault="0021502F" w:rsidP="0021502F">
      <w:pPr>
        <w:spacing w:after="220" w:line="240" w:lineRule="auto"/>
        <w:ind w:left="2160" w:hanging="720"/>
        <w:jc w:val="both"/>
        <w:rPr>
          <w:del w:id="1139" w:author="Author" w:date="2018-12-20T13:48:00Z"/>
          <w:rFonts w:ascii="Times New Roman" w:eastAsia="Times New Roman" w:hAnsi="Times New Roman"/>
        </w:rPr>
      </w:pPr>
      <w:del w:id="1140" w:author="Author" w:date="2018-12-20T13:48:00Z">
        <w:r w:rsidRPr="00325F0B">
          <w:rPr>
            <w:rFonts w:ascii="Times New Roman" w:eastAsia="Times New Roman" w:hAnsi="Times New Roman"/>
          </w:rPr>
          <w:delText>c.</w:delText>
        </w:r>
        <w:r w:rsidRPr="00325F0B">
          <w:rPr>
            <w:rFonts w:ascii="Times New Roman" w:eastAsia="Times New Roman" w:hAnsi="Times New Roman"/>
          </w:rPr>
          <w:tab/>
        </w:r>
        <w:r w:rsidRPr="00563A2D">
          <w:rPr>
            <w:rFonts w:ascii="Times New Roman" w:eastAsia="Times New Roman" w:hAnsi="Times New Roman"/>
          </w:rPr>
          <w:delText xml:space="preserve">Determine the </w:delText>
        </w:r>
        <w:r w:rsidR="00A33229">
          <w:rPr>
            <w:rFonts w:ascii="Times New Roman" w:eastAsia="Times New Roman" w:hAnsi="Times New Roman"/>
          </w:rPr>
          <w:delText>s</w:delText>
        </w:r>
        <w:r w:rsidR="00A33229" w:rsidRPr="00563A2D">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563A2D">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563A2D">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563A2D">
          <w:rPr>
            <w:rFonts w:ascii="Times New Roman" w:eastAsia="Times New Roman" w:hAnsi="Times New Roman"/>
          </w:rPr>
          <w:delText xml:space="preserve">eriod </w:delText>
        </w:r>
        <w:r w:rsidRPr="00563A2D">
          <w:rPr>
            <w:rFonts w:ascii="Times New Roman" w:eastAsia="Times New Roman" w:hAnsi="Times New Roman"/>
          </w:rPr>
          <w:delText>before rounding</w:delText>
        </w:r>
        <w:r w:rsidR="00A33229">
          <w:rPr>
            <w:rFonts w:ascii="Times New Roman" w:eastAsia="Times New Roman" w:hAnsi="Times New Roman"/>
          </w:rPr>
          <w:delText>.</w:delText>
        </w:r>
      </w:del>
    </w:p>
    <w:p w14:paraId="07019E19" w14:textId="77777777" w:rsidR="0021502F" w:rsidRPr="00325F0B" w:rsidRDefault="0021502F" w:rsidP="0021502F">
      <w:pPr>
        <w:spacing w:after="220" w:line="240" w:lineRule="auto"/>
        <w:ind w:left="2160"/>
        <w:jc w:val="both"/>
        <w:rPr>
          <w:del w:id="1141" w:author="Author" w:date="2018-12-20T13:48:00Z"/>
          <w:rFonts w:ascii="Times New Roman" w:eastAsia="Times New Roman" w:hAnsi="Times New Roman"/>
        </w:rPr>
      </w:pPr>
      <w:del w:id="1142" w:author="Author" w:date="2018-12-20T13:48:00Z">
        <w:r w:rsidRPr="00325F0B">
          <w:rPr>
            <w:rFonts w:ascii="Times New Roman" w:eastAsia="Times New Roman" w:hAnsi="Times New Roman"/>
            <w:spacing w:val="-2"/>
          </w:rPr>
          <w:delText xml:space="preserve">This equals </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i time</w:delText>
        </w:r>
        <w:r w:rsidR="0010278E">
          <w:rPr>
            <w:rFonts w:ascii="Times New Roman" w:eastAsia="Times New Roman" w:hAnsi="Times New Roman"/>
            <w:spacing w:val="-2"/>
          </w:rPr>
          <w:delText>s</w:delText>
        </w:r>
        <w:r w:rsidRPr="00325F0B">
          <w:rPr>
            <w:rFonts w:ascii="Times New Roman" w:eastAsia="Times New Roman" w:hAnsi="Times New Roman"/>
            <w:spacing w:val="-2"/>
          </w:rPr>
          <w:delText xml:space="preserve"> ii</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 xml:space="preserve"> plus iii, where:</w:delText>
        </w:r>
      </w:del>
    </w:p>
    <w:p w14:paraId="641AE944" w14:textId="77777777" w:rsidR="0021502F" w:rsidRPr="00325F0B" w:rsidRDefault="0021502F" w:rsidP="0010278E">
      <w:pPr>
        <w:spacing w:after="220" w:line="240" w:lineRule="auto"/>
        <w:ind w:left="2880" w:hanging="720"/>
        <w:jc w:val="both"/>
        <w:rPr>
          <w:del w:id="1143" w:author="Author" w:date="2018-12-20T13:48:00Z"/>
          <w:rFonts w:ascii="Times New Roman" w:eastAsia="Times New Roman" w:hAnsi="Times New Roman"/>
        </w:rPr>
      </w:pPr>
      <w:del w:id="1144" w:author="Author" w:date="2018-12-20T13:48:00Z">
        <w:r w:rsidRPr="00325F0B">
          <w:rPr>
            <w:rFonts w:ascii="Times New Roman" w:eastAsia="Times New Roman" w:hAnsi="Times New Roman"/>
          </w:rPr>
          <w:lastRenderedPageBreak/>
          <w:delText>i.</w:delText>
        </w:r>
        <w:r w:rsidRPr="00325F0B">
          <w:rPr>
            <w:rFonts w:ascii="Times New Roman" w:eastAsia="Times New Roman" w:hAnsi="Times New Roman"/>
          </w:rPr>
          <w:tab/>
          <w:delText xml:space="preserve">Equals the ratio of the amount determined in step 2 to the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ccount </w:delText>
        </w:r>
        <w:r w:rsidR="00A33229">
          <w:rPr>
            <w:rFonts w:ascii="Times New Roman" w:eastAsia="Times New Roman" w:hAnsi="Times New Roman"/>
          </w:rPr>
          <w:delText>v</w:delText>
        </w:r>
        <w:r w:rsidR="00A33229" w:rsidRPr="00325F0B">
          <w:rPr>
            <w:rFonts w:ascii="Times New Roman" w:eastAsia="Times New Roman" w:hAnsi="Times New Roman"/>
          </w:rPr>
          <w:delText xml:space="preserve">alue </w:delText>
        </w:r>
        <w:r w:rsidRPr="00325F0B">
          <w:rPr>
            <w:rFonts w:ascii="Times New Roman" w:eastAsia="Times New Roman" w:hAnsi="Times New Roman"/>
          </w:rPr>
          <w:delText>on the valuation date</w:delText>
        </w:r>
        <w:r w:rsidR="00A33229">
          <w:rPr>
            <w:rFonts w:ascii="Times New Roman" w:eastAsia="Times New Roman" w:hAnsi="Times New Roman"/>
          </w:rPr>
          <w:delText>.</w:delText>
        </w:r>
      </w:del>
    </w:p>
    <w:p w14:paraId="7773BAC7" w14:textId="77777777" w:rsidR="0010278E" w:rsidRDefault="0021502F" w:rsidP="0010278E">
      <w:pPr>
        <w:spacing w:after="220" w:line="240" w:lineRule="auto"/>
        <w:ind w:left="2880" w:hanging="720"/>
        <w:jc w:val="both"/>
        <w:rPr>
          <w:del w:id="1145" w:author="Author" w:date="2018-12-20T13:48:00Z"/>
          <w:rFonts w:ascii="Times New Roman" w:eastAsia="Times New Roman" w:hAnsi="Times New Roman"/>
        </w:rPr>
      </w:pPr>
      <w:del w:id="1146" w:author="Author" w:date="2018-12-20T13:48:00Z">
        <w:r w:rsidRPr="00325F0B">
          <w:rPr>
            <w:rFonts w:ascii="Times New Roman" w:eastAsia="Times New Roman" w:hAnsi="Times New Roman"/>
          </w:rPr>
          <w:delText>ii</w:delText>
        </w:r>
        <w:r w:rsidR="0010278E">
          <w:rPr>
            <w:rFonts w:ascii="Times New Roman" w:eastAsia="Times New Roman" w:hAnsi="Times New Roman"/>
          </w:rPr>
          <w:delText>.</w:delText>
        </w:r>
        <w:r w:rsidRPr="00325F0B">
          <w:rPr>
            <w:rFonts w:ascii="Times New Roman" w:eastAsia="Times New Roman" w:hAnsi="Times New Roman"/>
          </w:rPr>
          <w:tab/>
          <w:delText>Equals 100</w:delText>
        </w:r>
        <w:r w:rsidR="00A33229">
          <w:rPr>
            <w:rFonts w:ascii="Times New Roman" w:eastAsia="Times New Roman" w:hAnsi="Times New Roman"/>
          </w:rPr>
          <w:delText>.</w:delText>
        </w:r>
      </w:del>
    </w:p>
    <w:p w14:paraId="2DD165C5" w14:textId="77777777" w:rsidR="0021502F" w:rsidRPr="00325F0B" w:rsidRDefault="0010278E" w:rsidP="0010278E">
      <w:pPr>
        <w:spacing w:after="220" w:line="240" w:lineRule="auto"/>
        <w:ind w:left="2880" w:hanging="720"/>
        <w:jc w:val="both"/>
        <w:rPr>
          <w:del w:id="1147" w:author="Author" w:date="2018-12-20T13:48:00Z"/>
          <w:rFonts w:ascii="Times New Roman" w:eastAsia="Times New Roman" w:hAnsi="Times New Roman"/>
        </w:rPr>
      </w:pPr>
      <w:del w:id="1148" w:author="Author" w:date="2018-12-20T13:48:00Z">
        <w:r>
          <w:rPr>
            <w:rFonts w:ascii="Times New Roman" w:eastAsia="Times New Roman" w:hAnsi="Times New Roman"/>
          </w:rPr>
          <w:delText>iii.</w:delText>
        </w:r>
        <w:r>
          <w:rPr>
            <w:rFonts w:ascii="Times New Roman" w:eastAsia="Times New Roman" w:hAnsi="Times New Roman"/>
          </w:rPr>
          <w:tab/>
        </w:r>
        <w:r w:rsidR="0021502F" w:rsidRPr="00325F0B">
          <w:rPr>
            <w:rFonts w:ascii="Times New Roman" w:eastAsia="Times New Roman" w:hAnsi="Times New Roman"/>
          </w:rPr>
          <w:delText xml:space="preserve">Equals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0021502F" w:rsidRPr="00325F0B">
          <w:rPr>
            <w:rFonts w:ascii="Times New Roman" w:eastAsia="Times New Roman" w:hAnsi="Times New Roman"/>
          </w:rPr>
          <w:delText>determined in step 1.</w:delText>
        </w:r>
      </w:del>
    </w:p>
    <w:p w14:paraId="553A0B9C" w14:textId="77777777" w:rsidR="0021502F" w:rsidRPr="00325F0B" w:rsidRDefault="0021502F" w:rsidP="0021502F">
      <w:pPr>
        <w:spacing w:after="220" w:line="240" w:lineRule="auto"/>
        <w:ind w:left="2160" w:hanging="720"/>
        <w:jc w:val="both"/>
        <w:rPr>
          <w:del w:id="1149" w:author="Author" w:date="2018-12-20T13:48:00Z"/>
          <w:rFonts w:ascii="Times New Roman" w:eastAsia="Times New Roman" w:hAnsi="Times New Roman"/>
        </w:rPr>
      </w:pPr>
      <w:del w:id="1150" w:author="Author" w:date="2018-12-20T13:48:00Z">
        <w:r w:rsidRPr="00325F0B">
          <w:rPr>
            <w:rFonts w:ascii="Times New Roman" w:eastAsia="Times New Roman" w:hAnsi="Times New Roman"/>
          </w:rPr>
          <w:delText>d.</w:delText>
        </w:r>
        <w:r w:rsidRPr="00325F0B">
          <w:rPr>
            <w:rFonts w:ascii="Times New Roman" w:eastAsia="Times New Roman" w:hAnsi="Times New Roman"/>
          </w:rPr>
          <w:tab/>
          <w:delText xml:space="preserve">Determine the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w:delText>
        </w:r>
        <w:r w:rsidR="00A33229">
          <w:rPr>
            <w:rFonts w:ascii="Times New Roman" w:eastAsia="Times New Roman" w:hAnsi="Times New Roman"/>
          </w:rPr>
          <w:delText>.</w:delText>
        </w:r>
      </w:del>
    </w:p>
    <w:p w14:paraId="1D0801D7" w14:textId="2EDC3FBB" w:rsidR="00CC2E32" w:rsidRPr="00325F0B" w:rsidRDefault="0021502F" w:rsidP="00B5427E">
      <w:pPr>
        <w:spacing w:after="220" w:line="240" w:lineRule="auto"/>
        <w:ind w:left="2160"/>
        <w:rPr>
          <w:ins w:id="1151" w:author="Author" w:date="2018-12-20T13:48:00Z"/>
          <w:rFonts w:ascii="Times New Roman" w:eastAsia="Times New Roman" w:hAnsi="Times New Roman"/>
        </w:rPr>
      </w:pPr>
      <w:del w:id="1152" w:author="Author" w:date="2018-12-20T13:48:00Z">
        <w:r w:rsidRPr="00325F0B">
          <w:rPr>
            <w:rFonts w:ascii="Times New Roman" w:eastAsia="Times New Roman" w:hAnsi="Times New Roman"/>
          </w:rPr>
          <w:delText xml:space="preserve">This is the amount determined in step </w:delText>
        </w:r>
        <w:r w:rsidR="0010278E">
          <w:rPr>
            <w:rFonts w:ascii="Times New Roman" w:eastAsia="Times New Roman" w:hAnsi="Times New Roman"/>
          </w:rPr>
          <w:delText>c</w:delText>
        </w:r>
        <w:r w:rsidRPr="00325F0B">
          <w:rPr>
            <w:rFonts w:ascii="Times New Roman" w:eastAsia="Times New Roman" w:hAnsi="Times New Roman"/>
          </w:rPr>
          <w:delText xml:space="preserve">, rounded to the nearest number that represents a projection duration, taking into account the projection frequency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C.3.f. For example, </w:delText>
        </w:r>
        <w:r w:rsidR="00A33229">
          <w:rPr>
            <w:rFonts w:ascii="Times New Roman" w:eastAsia="Times New Roman" w:hAnsi="Times New Roman"/>
          </w:rPr>
          <w:delText xml:space="preserve">if </w:delText>
        </w:r>
        <w:r w:rsidR="009F5FE0">
          <w:rPr>
            <w:rFonts w:ascii="Times New Roman" w:eastAsia="Times New Roman" w:hAnsi="Times New Roman"/>
          </w:rPr>
          <w:delText>S</w:delText>
        </w:r>
        <w:r w:rsidR="009F5FE0" w:rsidRPr="00325F0B">
          <w:rPr>
            <w:rFonts w:ascii="Times New Roman" w:eastAsia="Times New Roman" w:hAnsi="Times New Roman"/>
          </w:rPr>
          <w:delText xml:space="preserve">tep </w:delText>
        </w:r>
        <w:r w:rsidR="0010278E">
          <w:rPr>
            <w:rFonts w:ascii="Times New Roman" w:eastAsia="Times New Roman" w:hAnsi="Times New Roman"/>
          </w:rPr>
          <w:delText>c</w:delText>
        </w:r>
        <w:r w:rsidR="0010278E" w:rsidRPr="00325F0B">
          <w:rPr>
            <w:rFonts w:ascii="Times New Roman" w:eastAsia="Times New Roman" w:hAnsi="Times New Roman"/>
          </w:rPr>
          <w:delText xml:space="preserve"> </w:delText>
        </w:r>
        <w:r w:rsidRPr="00325F0B">
          <w:rPr>
            <w:rFonts w:ascii="Times New Roman" w:eastAsia="Times New Roman" w:hAnsi="Times New Roman"/>
          </w:rPr>
          <w:delText>produces a value of 2.15 and the projection frequency is quarterly, the</w:delText>
        </w:r>
        <w:r w:rsidR="00A33229">
          <w:rPr>
            <w:rFonts w:ascii="Times New Roman" w:eastAsia="Times New Roman" w:hAnsi="Times New Roman"/>
          </w:rPr>
          <w:delText>n the</w:delText>
        </w:r>
        <w:r w:rsidRPr="00325F0B">
          <w:rPr>
            <w:rFonts w:ascii="Times New Roman" w:eastAsia="Times New Roman" w:hAnsi="Times New Roman"/>
          </w:rPr>
          <w:delText xml:space="preserv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 is 2.25.</w:delText>
        </w:r>
      </w:del>
    </w:p>
    <w:p w14:paraId="3CCBFD3B" w14:textId="616FECBA" w:rsidR="00CC2E32" w:rsidRPr="00325F0B" w:rsidRDefault="00CC2E32" w:rsidP="00CC2E32">
      <w:pPr>
        <w:pStyle w:val="ListParagraph"/>
        <w:spacing w:after="220" w:line="240" w:lineRule="auto"/>
        <w:ind w:left="2160"/>
        <w:contextualSpacing w:val="0"/>
        <w:rPr>
          <w:ins w:id="1153" w:author="Author" w:date="2018-12-20T13:48:00Z"/>
          <w:rFonts w:ascii="Times New Roman" w:eastAsia="Times New Roman" w:hAnsi="Times New Roman"/>
        </w:rPr>
      </w:pPr>
      <w:ins w:id="1154" w:author="Author" w:date="2018-12-20T13:48:00Z">
        <w:r w:rsidRPr="00325F0B">
          <w:rPr>
            <w:rFonts w:ascii="Times New Roman" w:eastAsia="Times New Roman" w:hAnsi="Times New Roman"/>
          </w:rPr>
          <w:tab/>
        </w:r>
      </w:ins>
    </w:p>
    <w:p w14:paraId="69DAEDCE" w14:textId="083AD842" w:rsidR="0021502F" w:rsidRPr="001509AF" w:rsidRDefault="0021502F" w:rsidP="004847FE">
      <w:pPr>
        <w:pStyle w:val="Heading3"/>
        <w:spacing w:after="220"/>
        <w:jc w:val="left"/>
      </w:pPr>
      <w:bookmarkStart w:id="1155" w:name="_Section_6._Alternative"/>
      <w:bookmarkEnd w:id="6"/>
      <w:bookmarkEnd w:id="7"/>
      <w:bookmarkEnd w:id="1155"/>
    </w:p>
    <w:sectPr w:rsidR="0021502F" w:rsidRPr="001509AF" w:rsidSect="001509AF">
      <w:headerReference w:type="even" r:id="rId8"/>
      <w:headerReference w:type="default" r:id="rId9"/>
      <w:footerReference w:type="even" r:id="rId10"/>
      <w:headerReference w:type="first" r:id="rId11"/>
      <w:footerReference w:type="first" r:id="rId12"/>
      <w:pgSz w:w="12240" w:h="15840"/>
      <w:pgMar w:top="1080" w:right="1080" w:bottom="1080" w:left="1080" w:header="720" w:footer="720" w:gutter="720"/>
      <w:pgNumType w:start="1" w:chapStyle="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16C1" w14:textId="77777777" w:rsidR="00682E1C" w:rsidRDefault="00682E1C">
      <w:pPr>
        <w:spacing w:after="0" w:line="240" w:lineRule="auto"/>
      </w:pPr>
      <w:r>
        <w:separator/>
      </w:r>
    </w:p>
  </w:endnote>
  <w:endnote w:type="continuationSeparator" w:id="0">
    <w:p w14:paraId="1B9B8101" w14:textId="77777777" w:rsidR="00682E1C" w:rsidRDefault="00682E1C">
      <w:pPr>
        <w:spacing w:after="0" w:line="240" w:lineRule="auto"/>
      </w:pPr>
      <w:r>
        <w:continuationSeparator/>
      </w:r>
    </w:p>
  </w:endnote>
  <w:endnote w:type="continuationNotice" w:id="1">
    <w:p w14:paraId="134EB1AA" w14:textId="77777777" w:rsidR="00682E1C" w:rsidRDefault="00682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EC27" w14:textId="77777777" w:rsidR="00D75027" w:rsidRPr="00C9602C" w:rsidRDefault="00D75027" w:rsidP="00B508BD">
    <w:pPr>
      <w:pStyle w:val="Footer"/>
      <w:tabs>
        <w:tab w:val="left" w:pos="5040"/>
      </w:tabs>
      <w:rPr>
        <w:rFonts w:ascii="Times New Roman" w:hAnsi="Times New Roman"/>
        <w:sz w:val="18"/>
        <w:szCs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D22B" w14:textId="069C6F17" w:rsidR="00D75027" w:rsidRPr="00C60D4F" w:rsidRDefault="00D75027"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1</w:t>
    </w:r>
    <w:r w:rsidRPr="00C9602C">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7B9D" w14:textId="77777777" w:rsidR="00682E1C" w:rsidRDefault="00682E1C">
      <w:pPr>
        <w:spacing w:after="0" w:line="240" w:lineRule="auto"/>
      </w:pPr>
      <w:r>
        <w:separator/>
      </w:r>
    </w:p>
  </w:footnote>
  <w:footnote w:type="continuationSeparator" w:id="0">
    <w:p w14:paraId="2F953EA8" w14:textId="77777777" w:rsidR="00682E1C" w:rsidRDefault="00682E1C">
      <w:pPr>
        <w:spacing w:after="0" w:line="240" w:lineRule="auto"/>
      </w:pPr>
      <w:r>
        <w:continuationSeparator/>
      </w:r>
    </w:p>
  </w:footnote>
  <w:footnote w:type="continuationNotice" w:id="1">
    <w:p w14:paraId="68382B4E" w14:textId="77777777" w:rsidR="00682E1C" w:rsidRDefault="00682E1C">
      <w:pPr>
        <w:spacing w:after="0" w:line="240" w:lineRule="auto"/>
      </w:pPr>
    </w:p>
  </w:footnote>
  <w:footnote w:id="2">
    <w:p w14:paraId="481439B1" w14:textId="77777777" w:rsidR="000A5678" w:rsidRPr="00AA18C7" w:rsidRDefault="000A5678" w:rsidP="000A5678">
      <w:pPr>
        <w:spacing w:after="220" w:line="240" w:lineRule="auto"/>
        <w:ind w:left="1440"/>
        <w:rPr>
          <w:ins w:id="211" w:author="Author" w:date="2018-12-20T13:48:00Z"/>
          <w:rFonts w:ascii="Times New Roman" w:eastAsia="Times New Roman" w:hAnsi="Times New Roman"/>
        </w:rPr>
      </w:pPr>
      <w:ins w:id="212" w:author="Author" w:date="2018-12-20T13:48:00Z">
        <w:r>
          <w:rPr>
            <w:rStyle w:val="FootnoteReference"/>
          </w:rPr>
          <w:footnoteRef/>
        </w:r>
        <w:r>
          <w:t xml:space="preserve"> Throughout this Section 6, references to CTE70 (adjusted) shall also mean </w:t>
        </w:r>
        <w:r>
          <w:rPr>
            <w:rFonts w:ascii="Times New Roman" w:eastAsia="Times New Roman" w:hAnsi="Times New Roman"/>
          </w:rPr>
          <w:t>the Stochastic Reserve for a company that does not have a CDHS as discussed in Section 4.A.4.a. when appropriate.</w:t>
        </w:r>
      </w:ins>
    </w:p>
    <w:p w14:paraId="4AF618F6" w14:textId="77777777" w:rsidR="000A5678" w:rsidRDefault="000A5678" w:rsidP="000A56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56" w:author="Author" w:date="2018-12-20T13:48:00Z"/>
  <w:sdt>
    <w:sdtPr>
      <w:rPr>
        <w:rStyle w:val="PageNumber"/>
      </w:rPr>
      <w:id w:val="2047025752"/>
      <w:docPartObj>
        <w:docPartGallery w:val="Page Numbers (Top of Page)"/>
        <w:docPartUnique/>
      </w:docPartObj>
    </w:sdtPr>
    <w:sdtEndPr>
      <w:rPr>
        <w:rStyle w:val="PageNumber"/>
      </w:rPr>
    </w:sdtEndPr>
    <w:sdtContent>
      <w:customXmlInsRangeEnd w:id="1156"/>
      <w:p w14:paraId="12390EFB" w14:textId="55A884F8" w:rsidR="00D75027" w:rsidRDefault="00D75027" w:rsidP="002A79C8">
        <w:pPr>
          <w:pStyle w:val="Header"/>
          <w:framePr w:wrap="none" w:vAnchor="text" w:hAnchor="margin" w:xAlign="right" w:y="1"/>
          <w:rPr>
            <w:ins w:id="1157" w:author="Author" w:date="2018-12-20T13:48:00Z"/>
            <w:rStyle w:val="PageNumber"/>
          </w:rPr>
        </w:pPr>
        <w:ins w:id="1158" w:author="Author" w:date="2018-12-20T13:48:00Z">
          <w:r>
            <w:rPr>
              <w:rStyle w:val="PageNumber"/>
            </w:rPr>
            <w:fldChar w:fldCharType="begin"/>
          </w:r>
          <w:r>
            <w:rPr>
              <w:rStyle w:val="PageNumber"/>
            </w:rPr>
            <w:instrText xml:space="preserve"> PAGE </w:instrText>
          </w:r>
          <w:r>
            <w:rPr>
              <w:rStyle w:val="PageNumber"/>
            </w:rPr>
            <w:fldChar w:fldCharType="end"/>
          </w:r>
        </w:ins>
      </w:p>
      <w:customXmlInsRangeStart w:id="1159" w:author="Author" w:date="2018-12-20T13:48:00Z"/>
    </w:sdtContent>
  </w:sdt>
  <w:customXmlInsRangeEnd w:id="1159"/>
  <w:p w14:paraId="3C22463E" w14:textId="77777777" w:rsidR="00D75027" w:rsidRPr="00C9602C" w:rsidRDefault="00D75027">
    <w:pPr>
      <w:pStyle w:val="Header"/>
      <w:tabs>
        <w:tab w:val="clear" w:pos="4680"/>
      </w:tabs>
      <w:ind w:right="360"/>
      <w:rPr>
        <w:rFonts w:ascii="Times New Roman" w:hAnsi="Times New Roman"/>
        <w:b/>
        <w:sz w:val="18"/>
        <w:szCs w:val="18"/>
      </w:rPr>
      <w:pPrChange w:id="1160" w:author="Author" w:date="2018-12-20T13:48:00Z">
        <w:pPr>
          <w:pStyle w:val="Header"/>
          <w:tabs>
            <w:tab w:val="clear" w:pos="4680"/>
          </w:tabs>
        </w:pPr>
      </w:pPrChange>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61" w:author="Author" w:date="2018-12-20T13:48:00Z"/>
  <w:sdt>
    <w:sdtPr>
      <w:rPr>
        <w:rStyle w:val="PageNumber"/>
      </w:rPr>
      <w:id w:val="2093895764"/>
      <w:docPartObj>
        <w:docPartGallery w:val="Page Numbers (Top of Page)"/>
        <w:docPartUnique/>
      </w:docPartObj>
    </w:sdtPr>
    <w:sdtEndPr>
      <w:rPr>
        <w:rStyle w:val="PageNumber"/>
      </w:rPr>
    </w:sdtEndPr>
    <w:sdtContent>
      <w:customXmlInsRangeEnd w:id="1161"/>
      <w:p w14:paraId="6ED640D5" w14:textId="2803BE15" w:rsidR="00D75027" w:rsidRDefault="00D75027" w:rsidP="002A79C8">
        <w:pPr>
          <w:pStyle w:val="Header"/>
          <w:framePr w:wrap="none" w:vAnchor="text" w:hAnchor="margin" w:xAlign="right" w:y="1"/>
          <w:rPr>
            <w:ins w:id="1162" w:author="Author" w:date="2018-12-20T13:48:00Z"/>
            <w:rStyle w:val="PageNumber"/>
          </w:rPr>
        </w:pPr>
        <w:ins w:id="1163" w:author="Author" w:date="2018-12-20T13:48:00Z">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ins>
      </w:p>
      <w:customXmlInsRangeStart w:id="1164" w:author="Author" w:date="2018-12-20T13:48:00Z"/>
    </w:sdtContent>
  </w:sdt>
  <w:customXmlInsRangeEnd w:id="1164"/>
  <w:p w14:paraId="4AE92FA9" w14:textId="447DE11D" w:rsidR="00D75027" w:rsidRDefault="00D75027" w:rsidP="004847FE">
    <w:pPr>
      <w:pStyle w:val="Header"/>
      <w:ind w:right="360"/>
    </w:pPr>
    <w:ins w:id="1165" w:author="Author" w:date="2018-12-20T13:48:00Z">
      <w:r>
        <w:rPr>
          <w:rFonts w:ascii="Times New Roman" w:hAnsi="Times New Roman"/>
          <w:b/>
          <w:sz w:val="18"/>
          <w:szCs w:val="18"/>
        </w:rPr>
        <w:t>VM-21 Edits for Standard Projection:  12/12/18</w:t>
      </w:r>
      <w:r>
        <w:rPr>
          <w:rFonts w:ascii="Times New Roman" w:hAnsi="Times New Roman"/>
          <w:b/>
          <w:sz w:val="18"/>
          <w:szCs w:val="18"/>
        </w:rPr>
        <w:ptab w:relativeTo="margin" w:alignment="center" w:leader="none"/>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A2B6" w14:textId="12D1795A" w:rsidR="00D75027" w:rsidRPr="00FC4F08" w:rsidRDefault="00D75027" w:rsidP="00931B81">
    <w:pPr>
      <w:pStyle w:val="Header"/>
      <w:tabs>
        <w:tab w:val="clear" w:pos="4680"/>
      </w:tabs>
      <w:rPr>
        <w:rFonts w:ascii="Times New Roman" w:hAnsi="Times New Roman"/>
        <w:b/>
        <w:sz w:val="18"/>
        <w:szCs w:val="18"/>
      </w:rPr>
    </w:pPr>
    <w:r>
      <w:rPr>
        <w:rFonts w:ascii="Times New Roman" w:hAnsi="Times New Roman"/>
        <w:b/>
        <w:sz w:val="18"/>
        <w:szCs w:val="18"/>
      </w:rPr>
      <w:t>VM-21 Edits for Standard Projection:  11/29/18</w:t>
    </w:r>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r>
      <w:rPr>
        <w:rFonts w:ascii="Times New Roman" w:hAnsi="Times New Roman"/>
        <w:b/>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4"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5"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26"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149B29D8"/>
    <w:multiLevelType w:val="multilevel"/>
    <w:tmpl w:val="2488F566"/>
    <w:numStyleLink w:val="VMOutline"/>
  </w:abstractNum>
  <w:abstractNum w:abstractNumId="33"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183314BE"/>
    <w:multiLevelType w:val="multilevel"/>
    <w:tmpl w:val="2488F566"/>
    <w:numStyleLink w:val="VMOutline"/>
  </w:abstractNum>
  <w:abstractNum w:abstractNumId="38"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47"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48" w15:restartNumberingAfterBreak="0">
    <w:nsid w:val="1F6642D1"/>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1F843B9F"/>
    <w:multiLevelType w:val="hybridMultilevel"/>
    <w:tmpl w:val="E2FE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257ED3"/>
    <w:multiLevelType w:val="hybridMultilevel"/>
    <w:tmpl w:val="FBDCE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8"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7"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69"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70"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7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72"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73"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5"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80"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39C60E30"/>
    <w:multiLevelType w:val="hybridMultilevel"/>
    <w:tmpl w:val="1868C1AA"/>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2"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3"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4"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90"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91"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2"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19C3CCD"/>
    <w:multiLevelType w:val="multilevel"/>
    <w:tmpl w:val="2488F566"/>
    <w:numStyleLink w:val="VMOutline"/>
  </w:abstractNum>
  <w:abstractNum w:abstractNumId="98"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99" w15:restartNumberingAfterBreak="0">
    <w:nsid w:val="42992772"/>
    <w:multiLevelType w:val="hybridMultilevel"/>
    <w:tmpl w:val="997E0552"/>
    <w:lvl w:ilvl="0" w:tplc="04090017">
      <w:start w:val="1"/>
      <w:numFmt w:val="lowerLetter"/>
      <w:lvlText w:val="%1."/>
      <w:lvlJc w:val="left"/>
      <w:pPr>
        <w:ind w:left="1540" w:hanging="360"/>
      </w:pPr>
      <w:rPr>
        <w:rFonts w:hint="default"/>
      </w:rPr>
    </w:lvl>
    <w:lvl w:ilvl="1" w:tplc="5D54D60E">
      <w:start w:val="1"/>
      <w:numFmt w:val="upperLetter"/>
      <w:lvlText w:val="%2."/>
      <w:lvlJc w:val="left"/>
      <w:pPr>
        <w:ind w:left="2620" w:hanging="72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0"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01"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78043A1"/>
    <w:multiLevelType w:val="hybridMultilevel"/>
    <w:tmpl w:val="E1CCE7B0"/>
    <w:lvl w:ilvl="0" w:tplc="9D9627A8">
      <w:start w:val="1"/>
      <w:numFmt w:val="decimal"/>
      <w:lvlText w:val="%1."/>
      <w:lvlJc w:val="left"/>
      <w:pPr>
        <w:ind w:left="720" w:hanging="360"/>
      </w:pPr>
      <w:rPr>
        <w:rFonts w:ascii="Calibri" w:eastAsia="Calibri" w:hAnsi="Calibr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05"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6"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F1D40A9"/>
    <w:multiLevelType w:val="hybridMultilevel"/>
    <w:tmpl w:val="014C0F72"/>
    <w:lvl w:ilvl="0" w:tplc="17EC03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4" w15:restartNumberingAfterBreak="0">
    <w:nsid w:val="50231987"/>
    <w:multiLevelType w:val="hybridMultilevel"/>
    <w:tmpl w:val="5DE48558"/>
    <w:lvl w:ilvl="0" w:tplc="391AF70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8"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9"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20"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21"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22"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5"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6"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7" w15:restartNumberingAfterBreak="0">
    <w:nsid w:val="614274D6"/>
    <w:multiLevelType w:val="multilevel"/>
    <w:tmpl w:val="1410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30"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35"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37"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8"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39"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0" w15:restartNumberingAfterBreak="0">
    <w:nsid w:val="696F147D"/>
    <w:multiLevelType w:val="hybridMultilevel"/>
    <w:tmpl w:val="7ECCB548"/>
    <w:lvl w:ilvl="0" w:tplc="0409000F">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1"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4"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46"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9"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1"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4"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5"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7"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8"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587E78"/>
    <w:multiLevelType w:val="hybridMultilevel"/>
    <w:tmpl w:val="0A08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61"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3"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4"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65"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66"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7"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8"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9"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5"/>
  </w:num>
  <w:num w:numId="2">
    <w:abstractNumId w:val="115"/>
  </w:num>
  <w:num w:numId="3">
    <w:abstractNumId w:val="135"/>
  </w:num>
  <w:num w:numId="4">
    <w:abstractNumId w:val="158"/>
  </w:num>
  <w:num w:numId="5">
    <w:abstractNumId w:val="110"/>
  </w:num>
  <w:num w:numId="6">
    <w:abstractNumId w:val="42"/>
  </w:num>
  <w:num w:numId="7">
    <w:abstractNumId w:val="27"/>
  </w:num>
  <w:num w:numId="8">
    <w:abstractNumId w:val="92"/>
  </w:num>
  <w:num w:numId="9">
    <w:abstractNumId w:val="73"/>
  </w:num>
  <w:num w:numId="10">
    <w:abstractNumId w:val="5"/>
  </w:num>
  <w:num w:numId="11">
    <w:abstractNumId w:val="141"/>
  </w:num>
  <w:num w:numId="12">
    <w:abstractNumId w:val="78"/>
  </w:num>
  <w:num w:numId="13">
    <w:abstractNumId w:val="162"/>
  </w:num>
  <w:num w:numId="14">
    <w:abstractNumId w:val="152"/>
  </w:num>
  <w:num w:numId="15">
    <w:abstractNumId w:val="74"/>
  </w:num>
  <w:num w:numId="16">
    <w:abstractNumId w:val="63"/>
  </w:num>
  <w:num w:numId="17">
    <w:abstractNumId w:val="11"/>
  </w:num>
  <w:num w:numId="18">
    <w:abstractNumId w:val="79"/>
  </w:num>
  <w:num w:numId="19">
    <w:abstractNumId w:val="86"/>
  </w:num>
  <w:num w:numId="20">
    <w:abstractNumId w:val="87"/>
  </w:num>
  <w:num w:numId="21">
    <w:abstractNumId w:val="58"/>
  </w:num>
  <w:num w:numId="22">
    <w:abstractNumId w:val="2"/>
  </w:num>
  <w:num w:numId="23">
    <w:abstractNumId w:val="122"/>
  </w:num>
  <w:num w:numId="24">
    <w:abstractNumId w:val="136"/>
  </w:num>
  <w:num w:numId="25">
    <w:abstractNumId w:val="93"/>
  </w:num>
  <w:num w:numId="26">
    <w:abstractNumId w:val="105"/>
  </w:num>
  <w:num w:numId="27">
    <w:abstractNumId w:val="16"/>
  </w:num>
  <w:num w:numId="28">
    <w:abstractNumId w:val="96"/>
  </w:num>
  <w:num w:numId="29">
    <w:abstractNumId w:val="88"/>
  </w:num>
  <w:num w:numId="30">
    <w:abstractNumId w:val="144"/>
  </w:num>
  <w:num w:numId="31">
    <w:abstractNumId w:val="8"/>
  </w:num>
  <w:num w:numId="32">
    <w:abstractNumId w:val="160"/>
  </w:num>
  <w:num w:numId="33">
    <w:abstractNumId w:val="139"/>
  </w:num>
  <w:num w:numId="34">
    <w:abstractNumId w:val="7"/>
  </w:num>
  <w:num w:numId="35">
    <w:abstractNumId w:val="55"/>
  </w:num>
  <w:num w:numId="36">
    <w:abstractNumId w:val="132"/>
  </w:num>
  <w:num w:numId="37">
    <w:abstractNumId w:val="106"/>
  </w:num>
  <w:num w:numId="38">
    <w:abstractNumId w:val="95"/>
  </w:num>
  <w:num w:numId="39">
    <w:abstractNumId w:val="15"/>
  </w:num>
  <w:num w:numId="40">
    <w:abstractNumId w:val="40"/>
  </w:num>
  <w:num w:numId="41">
    <w:abstractNumId w:val="18"/>
  </w:num>
  <w:num w:numId="42">
    <w:abstractNumId w:val="32"/>
    <w:lvlOverride w:ilvl="3">
      <w:lvl w:ilvl="3">
        <w:start w:val="1"/>
        <w:numFmt w:val="lowerRoman"/>
        <w:lvlText w:val="%4."/>
        <w:lvlJc w:val="right"/>
        <w:pPr>
          <w:ind w:left="1440" w:hanging="360"/>
        </w:pPr>
        <w:rPr>
          <w:rFonts w:hint="default"/>
          <w:sz w:val="20"/>
        </w:rPr>
      </w:lvl>
    </w:lvlOverride>
  </w:num>
  <w:num w:numId="43">
    <w:abstractNumId w:val="69"/>
  </w:num>
  <w:num w:numId="44">
    <w:abstractNumId w:val="97"/>
  </w:num>
  <w:num w:numId="45">
    <w:abstractNumId w:val="129"/>
  </w:num>
  <w:num w:numId="46">
    <w:abstractNumId w:val="101"/>
  </w:num>
  <w:num w:numId="47">
    <w:abstractNumId w:val="47"/>
  </w:num>
  <w:num w:numId="48">
    <w:abstractNumId w:val="100"/>
  </w:num>
  <w:num w:numId="49">
    <w:abstractNumId w:val="161"/>
  </w:num>
  <w:num w:numId="50">
    <w:abstractNumId w:val="168"/>
  </w:num>
  <w:num w:numId="51">
    <w:abstractNumId w:val="10"/>
  </w:num>
  <w:num w:numId="52">
    <w:abstractNumId w:val="20"/>
  </w:num>
  <w:num w:numId="53">
    <w:abstractNumId w:val="83"/>
  </w:num>
  <w:num w:numId="54">
    <w:abstractNumId w:val="57"/>
  </w:num>
  <w:num w:numId="55">
    <w:abstractNumId w:val="140"/>
  </w:num>
  <w:num w:numId="56">
    <w:abstractNumId w:val="81"/>
  </w:num>
  <w:num w:numId="57">
    <w:abstractNumId w:val="163"/>
  </w:num>
  <w:num w:numId="58">
    <w:abstractNumId w:val="54"/>
  </w:num>
  <w:num w:numId="59">
    <w:abstractNumId w:val="104"/>
  </w:num>
  <w:num w:numId="60">
    <w:abstractNumId w:val="39"/>
  </w:num>
  <w:num w:numId="61">
    <w:abstractNumId w:val="157"/>
  </w:num>
  <w:num w:numId="62">
    <w:abstractNumId w:val="17"/>
  </w:num>
  <w:num w:numId="63">
    <w:abstractNumId w:val="120"/>
  </w:num>
  <w:num w:numId="64">
    <w:abstractNumId w:val="99"/>
  </w:num>
  <w:num w:numId="65">
    <w:abstractNumId w:val="124"/>
  </w:num>
  <w:num w:numId="66">
    <w:abstractNumId w:val="111"/>
  </w:num>
  <w:num w:numId="67">
    <w:abstractNumId w:val="46"/>
  </w:num>
  <w:num w:numId="68">
    <w:abstractNumId w:val="138"/>
  </w:num>
  <w:num w:numId="69">
    <w:abstractNumId w:val="56"/>
  </w:num>
  <w:num w:numId="70">
    <w:abstractNumId w:val="156"/>
  </w:num>
  <w:num w:numId="71">
    <w:abstractNumId w:val="0"/>
  </w:num>
  <w:num w:numId="72">
    <w:abstractNumId w:val="9"/>
  </w:num>
  <w:num w:numId="73">
    <w:abstractNumId w:val="71"/>
  </w:num>
  <w:num w:numId="74">
    <w:abstractNumId w:val="21"/>
  </w:num>
  <w:num w:numId="75">
    <w:abstractNumId w:val="117"/>
  </w:num>
  <w:num w:numId="76">
    <w:abstractNumId w:val="31"/>
  </w:num>
  <w:num w:numId="77">
    <w:abstractNumId w:val="134"/>
  </w:num>
  <w:num w:numId="78">
    <w:abstractNumId w:val="126"/>
  </w:num>
  <w:num w:numId="79">
    <w:abstractNumId w:val="91"/>
  </w:num>
  <w:num w:numId="80">
    <w:abstractNumId w:val="154"/>
  </w:num>
  <w:num w:numId="81">
    <w:abstractNumId w:val="44"/>
  </w:num>
  <w:num w:numId="82">
    <w:abstractNumId w:val="107"/>
  </w:num>
  <w:num w:numId="83">
    <w:abstractNumId w:val="75"/>
  </w:num>
  <w:num w:numId="84">
    <w:abstractNumId w:val="113"/>
  </w:num>
  <w:num w:numId="85">
    <w:abstractNumId w:val="165"/>
  </w:num>
  <w:num w:numId="86">
    <w:abstractNumId w:val="148"/>
  </w:num>
  <w:num w:numId="87">
    <w:abstractNumId w:val="116"/>
  </w:num>
  <w:num w:numId="88">
    <w:abstractNumId w:val="89"/>
  </w:num>
  <w:num w:numId="89">
    <w:abstractNumId w:val="118"/>
  </w:num>
  <w:num w:numId="90">
    <w:abstractNumId w:val="130"/>
  </w:num>
  <w:num w:numId="91">
    <w:abstractNumId w:val="12"/>
  </w:num>
  <w:num w:numId="92">
    <w:abstractNumId w:val="82"/>
  </w:num>
  <w:num w:numId="93">
    <w:abstractNumId w:val="36"/>
  </w:num>
  <w:num w:numId="94">
    <w:abstractNumId w:val="68"/>
  </w:num>
  <w:num w:numId="95">
    <w:abstractNumId w:val="121"/>
  </w:num>
  <w:num w:numId="96">
    <w:abstractNumId w:val="23"/>
  </w:num>
  <w:num w:numId="97">
    <w:abstractNumId w:val="24"/>
  </w:num>
  <w:num w:numId="98">
    <w:abstractNumId w:val="146"/>
  </w:num>
  <w:num w:numId="99">
    <w:abstractNumId w:val="153"/>
  </w:num>
  <w:num w:numId="100">
    <w:abstractNumId w:val="150"/>
  </w:num>
  <w:num w:numId="101">
    <w:abstractNumId w:val="66"/>
  </w:num>
  <w:num w:numId="102">
    <w:abstractNumId w:val="164"/>
  </w:num>
  <w:num w:numId="103">
    <w:abstractNumId w:val="167"/>
  </w:num>
  <w:num w:numId="104">
    <w:abstractNumId w:val="28"/>
  </w:num>
  <w:num w:numId="105">
    <w:abstractNumId w:val="14"/>
  </w:num>
  <w:num w:numId="106">
    <w:abstractNumId w:val="90"/>
  </w:num>
  <w:num w:numId="107">
    <w:abstractNumId w:val="166"/>
  </w:num>
  <w:num w:numId="108">
    <w:abstractNumId w:val="19"/>
  </w:num>
  <w:num w:numId="109">
    <w:abstractNumId w:val="67"/>
  </w:num>
  <w:num w:numId="110">
    <w:abstractNumId w:val="98"/>
  </w:num>
  <w:num w:numId="111">
    <w:abstractNumId w:val="145"/>
  </w:num>
  <w:num w:numId="112">
    <w:abstractNumId w:val="64"/>
  </w:num>
  <w:num w:numId="113">
    <w:abstractNumId w:val="125"/>
  </w:num>
  <w:num w:numId="114">
    <w:abstractNumId w:val="50"/>
  </w:num>
  <w:num w:numId="115">
    <w:abstractNumId w:val="149"/>
  </w:num>
  <w:num w:numId="116">
    <w:abstractNumId w:val="60"/>
  </w:num>
  <w:num w:numId="117">
    <w:abstractNumId w:val="143"/>
  </w:num>
  <w:num w:numId="118">
    <w:abstractNumId w:val="123"/>
  </w:num>
  <w:num w:numId="119">
    <w:abstractNumId w:val="77"/>
  </w:num>
  <w:num w:numId="120">
    <w:abstractNumId w:val="41"/>
  </w:num>
  <w:num w:numId="121">
    <w:abstractNumId w:val="38"/>
  </w:num>
  <w:num w:numId="122">
    <w:abstractNumId w:val="22"/>
  </w:num>
  <w:num w:numId="123">
    <w:abstractNumId w:val="128"/>
  </w:num>
  <w:num w:numId="124">
    <w:abstractNumId w:val="80"/>
  </w:num>
  <w:num w:numId="125">
    <w:abstractNumId w:val="1"/>
  </w:num>
  <w:num w:numId="126">
    <w:abstractNumId w:val="6"/>
  </w:num>
  <w:num w:numId="127">
    <w:abstractNumId w:val="76"/>
  </w:num>
  <w:num w:numId="128">
    <w:abstractNumId w:val="26"/>
  </w:num>
  <w:num w:numId="129">
    <w:abstractNumId w:val="70"/>
  </w:num>
  <w:num w:numId="130">
    <w:abstractNumId w:val="72"/>
  </w:num>
  <w:num w:numId="131">
    <w:abstractNumId w:val="109"/>
  </w:num>
  <w:num w:numId="132">
    <w:abstractNumId w:val="4"/>
  </w:num>
  <w:num w:numId="133">
    <w:abstractNumId w:val="25"/>
  </w:num>
  <w:num w:numId="134">
    <w:abstractNumId w:val="3"/>
  </w:num>
  <w:num w:numId="135">
    <w:abstractNumId w:val="34"/>
  </w:num>
  <w:num w:numId="136">
    <w:abstractNumId w:val="137"/>
  </w:num>
  <w:num w:numId="137">
    <w:abstractNumId w:val="119"/>
  </w:num>
  <w:num w:numId="138">
    <w:abstractNumId w:val="59"/>
  </w:num>
  <w:num w:numId="139">
    <w:abstractNumId w:val="35"/>
  </w:num>
  <w:num w:numId="140">
    <w:abstractNumId w:val="131"/>
  </w:num>
  <w:num w:numId="141">
    <w:abstractNumId w:val="142"/>
  </w:num>
  <w:num w:numId="142">
    <w:abstractNumId w:val="112"/>
  </w:num>
  <w:num w:numId="143">
    <w:abstractNumId w:val="151"/>
  </w:num>
  <w:num w:numId="144">
    <w:abstractNumId w:val="51"/>
  </w:num>
  <w:num w:numId="145">
    <w:abstractNumId w:val="30"/>
  </w:num>
  <w:num w:numId="146">
    <w:abstractNumId w:val="45"/>
  </w:num>
  <w:num w:numId="147">
    <w:abstractNumId w:val="103"/>
  </w:num>
  <w:num w:numId="148">
    <w:abstractNumId w:val="108"/>
  </w:num>
  <w:num w:numId="149">
    <w:abstractNumId w:val="94"/>
  </w:num>
  <w:num w:numId="150">
    <w:abstractNumId w:val="62"/>
  </w:num>
  <w:num w:numId="151">
    <w:abstractNumId w:val="13"/>
  </w:num>
  <w:num w:numId="152">
    <w:abstractNumId w:val="133"/>
  </w:num>
  <w:num w:numId="153">
    <w:abstractNumId w:val="29"/>
  </w:num>
  <w:num w:numId="154">
    <w:abstractNumId w:val="43"/>
  </w:num>
  <w:num w:numId="155">
    <w:abstractNumId w:val="84"/>
  </w:num>
  <w:num w:numId="156">
    <w:abstractNumId w:val="85"/>
  </w:num>
  <w:num w:numId="157">
    <w:abstractNumId w:val="65"/>
  </w:num>
  <w:num w:numId="158">
    <w:abstractNumId w:val="61"/>
  </w:num>
  <w:num w:numId="159">
    <w:abstractNumId w:val="52"/>
  </w:num>
  <w:num w:numId="160">
    <w:abstractNumId w:val="169"/>
  </w:num>
  <w:num w:numId="161">
    <w:abstractNumId w:val="147"/>
  </w:num>
  <w:num w:numId="162">
    <w:abstractNumId w:val="37"/>
  </w:num>
  <w:num w:numId="163">
    <w:abstractNumId w:val="127"/>
  </w:num>
  <w:num w:numId="164">
    <w:abstractNumId w:val="53"/>
  </w:num>
  <w:num w:numId="165">
    <w:abstractNumId w:val="159"/>
  </w:num>
  <w:num w:numId="166">
    <w:abstractNumId w:val="48"/>
  </w:num>
  <w:num w:numId="167">
    <w:abstractNumId w:val="114"/>
  </w:num>
  <w:num w:numId="168">
    <w:abstractNumId w:val="33"/>
  </w:num>
  <w:num w:numId="169">
    <w:abstractNumId w:val="102"/>
  </w:num>
  <w:num w:numId="170">
    <w:abstractNumId w:val="4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70"/>
    <w:rsid w:val="00002163"/>
    <w:rsid w:val="000036BC"/>
    <w:rsid w:val="00003F31"/>
    <w:rsid w:val="000042AD"/>
    <w:rsid w:val="00004863"/>
    <w:rsid w:val="00004D48"/>
    <w:rsid w:val="00005140"/>
    <w:rsid w:val="00010048"/>
    <w:rsid w:val="000112F0"/>
    <w:rsid w:val="0001511C"/>
    <w:rsid w:val="00016993"/>
    <w:rsid w:val="000223AC"/>
    <w:rsid w:val="00022599"/>
    <w:rsid w:val="000239D7"/>
    <w:rsid w:val="00023DB3"/>
    <w:rsid w:val="00024B67"/>
    <w:rsid w:val="00025951"/>
    <w:rsid w:val="000279E3"/>
    <w:rsid w:val="000317AA"/>
    <w:rsid w:val="00032C17"/>
    <w:rsid w:val="0003346F"/>
    <w:rsid w:val="00033E08"/>
    <w:rsid w:val="00037A12"/>
    <w:rsid w:val="000400C5"/>
    <w:rsid w:val="000520C1"/>
    <w:rsid w:val="000564DB"/>
    <w:rsid w:val="0006235B"/>
    <w:rsid w:val="000649C5"/>
    <w:rsid w:val="00065993"/>
    <w:rsid w:val="00070258"/>
    <w:rsid w:val="00073735"/>
    <w:rsid w:val="00073D11"/>
    <w:rsid w:val="0007439F"/>
    <w:rsid w:val="00075205"/>
    <w:rsid w:val="00077FE0"/>
    <w:rsid w:val="000849F1"/>
    <w:rsid w:val="00084ADD"/>
    <w:rsid w:val="000869FA"/>
    <w:rsid w:val="000920F1"/>
    <w:rsid w:val="00092502"/>
    <w:rsid w:val="0009319F"/>
    <w:rsid w:val="0009401B"/>
    <w:rsid w:val="00094038"/>
    <w:rsid w:val="00097062"/>
    <w:rsid w:val="000A014B"/>
    <w:rsid w:val="000A10D6"/>
    <w:rsid w:val="000A407A"/>
    <w:rsid w:val="000A44FC"/>
    <w:rsid w:val="000A5678"/>
    <w:rsid w:val="000B4D8C"/>
    <w:rsid w:val="000B565C"/>
    <w:rsid w:val="000C0EC7"/>
    <w:rsid w:val="000C3A4C"/>
    <w:rsid w:val="000C495E"/>
    <w:rsid w:val="000C54E2"/>
    <w:rsid w:val="000D05B0"/>
    <w:rsid w:val="000D3120"/>
    <w:rsid w:val="000D4973"/>
    <w:rsid w:val="000E0B50"/>
    <w:rsid w:val="000E0C27"/>
    <w:rsid w:val="000E2EF0"/>
    <w:rsid w:val="000E41A8"/>
    <w:rsid w:val="000E4522"/>
    <w:rsid w:val="000E586A"/>
    <w:rsid w:val="000F09F7"/>
    <w:rsid w:val="000F43A3"/>
    <w:rsid w:val="000F4470"/>
    <w:rsid w:val="000F5285"/>
    <w:rsid w:val="00100042"/>
    <w:rsid w:val="00100A6A"/>
    <w:rsid w:val="001013A9"/>
    <w:rsid w:val="00101C85"/>
    <w:rsid w:val="0010278E"/>
    <w:rsid w:val="00103ABB"/>
    <w:rsid w:val="00103D20"/>
    <w:rsid w:val="00106E91"/>
    <w:rsid w:val="00107F51"/>
    <w:rsid w:val="00114721"/>
    <w:rsid w:val="00114FA7"/>
    <w:rsid w:val="00115F16"/>
    <w:rsid w:val="00116529"/>
    <w:rsid w:val="00116811"/>
    <w:rsid w:val="00116D5D"/>
    <w:rsid w:val="00122A3C"/>
    <w:rsid w:val="00122FF3"/>
    <w:rsid w:val="00127986"/>
    <w:rsid w:val="0013115F"/>
    <w:rsid w:val="001317E0"/>
    <w:rsid w:val="00132A53"/>
    <w:rsid w:val="0013505C"/>
    <w:rsid w:val="00136087"/>
    <w:rsid w:val="00136CEA"/>
    <w:rsid w:val="0014098D"/>
    <w:rsid w:val="00140DA0"/>
    <w:rsid w:val="00141A7A"/>
    <w:rsid w:val="00143D3C"/>
    <w:rsid w:val="00144ED3"/>
    <w:rsid w:val="00144F76"/>
    <w:rsid w:val="0014720D"/>
    <w:rsid w:val="001509AF"/>
    <w:rsid w:val="00151A1B"/>
    <w:rsid w:val="001527FF"/>
    <w:rsid w:val="0015358A"/>
    <w:rsid w:val="001627F5"/>
    <w:rsid w:val="00162A3C"/>
    <w:rsid w:val="00162C21"/>
    <w:rsid w:val="001700D5"/>
    <w:rsid w:val="00171696"/>
    <w:rsid w:val="001717EE"/>
    <w:rsid w:val="00172F40"/>
    <w:rsid w:val="00176D4B"/>
    <w:rsid w:val="00180D4F"/>
    <w:rsid w:val="001925F5"/>
    <w:rsid w:val="00192CD4"/>
    <w:rsid w:val="0019729C"/>
    <w:rsid w:val="00197981"/>
    <w:rsid w:val="001A2178"/>
    <w:rsid w:val="001A24FC"/>
    <w:rsid w:val="001A2538"/>
    <w:rsid w:val="001B087C"/>
    <w:rsid w:val="001B1077"/>
    <w:rsid w:val="001B4915"/>
    <w:rsid w:val="001B5D0E"/>
    <w:rsid w:val="001B5D75"/>
    <w:rsid w:val="001B6BDD"/>
    <w:rsid w:val="001B727A"/>
    <w:rsid w:val="001C25D9"/>
    <w:rsid w:val="001C643C"/>
    <w:rsid w:val="001C7E1D"/>
    <w:rsid w:val="001D08A5"/>
    <w:rsid w:val="001D3747"/>
    <w:rsid w:val="001D59B1"/>
    <w:rsid w:val="001D6127"/>
    <w:rsid w:val="001D6D06"/>
    <w:rsid w:val="001E2591"/>
    <w:rsid w:val="001E4322"/>
    <w:rsid w:val="001E5443"/>
    <w:rsid w:val="001E7F51"/>
    <w:rsid w:val="001F1AA2"/>
    <w:rsid w:val="001F1DAD"/>
    <w:rsid w:val="001F22EB"/>
    <w:rsid w:val="001F3263"/>
    <w:rsid w:val="001F3DB2"/>
    <w:rsid w:val="002024F7"/>
    <w:rsid w:val="0020272C"/>
    <w:rsid w:val="00203E74"/>
    <w:rsid w:val="00207215"/>
    <w:rsid w:val="002113C5"/>
    <w:rsid w:val="0021332C"/>
    <w:rsid w:val="0021502F"/>
    <w:rsid w:val="00224BC5"/>
    <w:rsid w:val="002271D7"/>
    <w:rsid w:val="00230C10"/>
    <w:rsid w:val="00231073"/>
    <w:rsid w:val="002321FB"/>
    <w:rsid w:val="002406AE"/>
    <w:rsid w:val="00240C62"/>
    <w:rsid w:val="00241DF5"/>
    <w:rsid w:val="00241F98"/>
    <w:rsid w:val="00242861"/>
    <w:rsid w:val="002434DD"/>
    <w:rsid w:val="00243685"/>
    <w:rsid w:val="00244061"/>
    <w:rsid w:val="00245372"/>
    <w:rsid w:val="0025046C"/>
    <w:rsid w:val="00250F8B"/>
    <w:rsid w:val="00252853"/>
    <w:rsid w:val="00255389"/>
    <w:rsid w:val="0025632E"/>
    <w:rsid w:val="002571F2"/>
    <w:rsid w:val="00260EBB"/>
    <w:rsid w:val="002618C0"/>
    <w:rsid w:val="00262C3A"/>
    <w:rsid w:val="00265204"/>
    <w:rsid w:val="00267BB8"/>
    <w:rsid w:val="00272558"/>
    <w:rsid w:val="00272E5B"/>
    <w:rsid w:val="002770E6"/>
    <w:rsid w:val="00281469"/>
    <w:rsid w:val="00284B9D"/>
    <w:rsid w:val="00287D13"/>
    <w:rsid w:val="00290596"/>
    <w:rsid w:val="0029061A"/>
    <w:rsid w:val="00290B90"/>
    <w:rsid w:val="00292D3B"/>
    <w:rsid w:val="00295A0B"/>
    <w:rsid w:val="00295C98"/>
    <w:rsid w:val="0029797D"/>
    <w:rsid w:val="002A3834"/>
    <w:rsid w:val="002A3E04"/>
    <w:rsid w:val="002A6848"/>
    <w:rsid w:val="002A79C8"/>
    <w:rsid w:val="002B0604"/>
    <w:rsid w:val="002B0B98"/>
    <w:rsid w:val="002B654A"/>
    <w:rsid w:val="002B66D4"/>
    <w:rsid w:val="002C0962"/>
    <w:rsid w:val="002C1A76"/>
    <w:rsid w:val="002C2997"/>
    <w:rsid w:val="002C465B"/>
    <w:rsid w:val="002C47F9"/>
    <w:rsid w:val="002C64A5"/>
    <w:rsid w:val="002C7F53"/>
    <w:rsid w:val="002D00F3"/>
    <w:rsid w:val="002D0963"/>
    <w:rsid w:val="002D0C0C"/>
    <w:rsid w:val="002D2D2F"/>
    <w:rsid w:val="002D3DAE"/>
    <w:rsid w:val="002D404D"/>
    <w:rsid w:val="002D540C"/>
    <w:rsid w:val="002D5552"/>
    <w:rsid w:val="002D71AD"/>
    <w:rsid w:val="002E0458"/>
    <w:rsid w:val="002E1409"/>
    <w:rsid w:val="002E5F8E"/>
    <w:rsid w:val="002F00F7"/>
    <w:rsid w:val="002F283A"/>
    <w:rsid w:val="002F377E"/>
    <w:rsid w:val="002F39FF"/>
    <w:rsid w:val="002F5DF7"/>
    <w:rsid w:val="002F6E6A"/>
    <w:rsid w:val="00300B2D"/>
    <w:rsid w:val="0030487A"/>
    <w:rsid w:val="003066B9"/>
    <w:rsid w:val="003136DA"/>
    <w:rsid w:val="00313C7A"/>
    <w:rsid w:val="003160B2"/>
    <w:rsid w:val="00316A0E"/>
    <w:rsid w:val="00326151"/>
    <w:rsid w:val="0033051B"/>
    <w:rsid w:val="0033054A"/>
    <w:rsid w:val="00332573"/>
    <w:rsid w:val="003450D0"/>
    <w:rsid w:val="00345C8C"/>
    <w:rsid w:val="003478AA"/>
    <w:rsid w:val="00350190"/>
    <w:rsid w:val="003526D4"/>
    <w:rsid w:val="00352C8B"/>
    <w:rsid w:val="003533D5"/>
    <w:rsid w:val="00353AC5"/>
    <w:rsid w:val="00353D3F"/>
    <w:rsid w:val="00353E91"/>
    <w:rsid w:val="00354A52"/>
    <w:rsid w:val="003563BF"/>
    <w:rsid w:val="00356EF2"/>
    <w:rsid w:val="003606D7"/>
    <w:rsid w:val="00361056"/>
    <w:rsid w:val="0036417D"/>
    <w:rsid w:val="00365604"/>
    <w:rsid w:val="00367569"/>
    <w:rsid w:val="00371136"/>
    <w:rsid w:val="003778DE"/>
    <w:rsid w:val="0037794D"/>
    <w:rsid w:val="00381068"/>
    <w:rsid w:val="0038499C"/>
    <w:rsid w:val="003862AA"/>
    <w:rsid w:val="00386FA3"/>
    <w:rsid w:val="00390030"/>
    <w:rsid w:val="00391E84"/>
    <w:rsid w:val="00392243"/>
    <w:rsid w:val="00392BEF"/>
    <w:rsid w:val="003A6647"/>
    <w:rsid w:val="003A7F9F"/>
    <w:rsid w:val="003B1378"/>
    <w:rsid w:val="003B20A6"/>
    <w:rsid w:val="003B3AD4"/>
    <w:rsid w:val="003B57AD"/>
    <w:rsid w:val="003B5C10"/>
    <w:rsid w:val="003B7D31"/>
    <w:rsid w:val="003C0FE4"/>
    <w:rsid w:val="003C3520"/>
    <w:rsid w:val="003C35A3"/>
    <w:rsid w:val="003C6CB3"/>
    <w:rsid w:val="003C6F42"/>
    <w:rsid w:val="003C75ED"/>
    <w:rsid w:val="003D035C"/>
    <w:rsid w:val="003D249C"/>
    <w:rsid w:val="003D2590"/>
    <w:rsid w:val="003D5156"/>
    <w:rsid w:val="003D5CB6"/>
    <w:rsid w:val="003E05ED"/>
    <w:rsid w:val="003E4315"/>
    <w:rsid w:val="003F245D"/>
    <w:rsid w:val="003F5051"/>
    <w:rsid w:val="003F5C42"/>
    <w:rsid w:val="003F7048"/>
    <w:rsid w:val="004023F9"/>
    <w:rsid w:val="004025D9"/>
    <w:rsid w:val="0040514C"/>
    <w:rsid w:val="0040673A"/>
    <w:rsid w:val="00406763"/>
    <w:rsid w:val="00413FCA"/>
    <w:rsid w:val="004153A2"/>
    <w:rsid w:val="00416346"/>
    <w:rsid w:val="00421C3E"/>
    <w:rsid w:val="00423766"/>
    <w:rsid w:val="00423A97"/>
    <w:rsid w:val="004246F2"/>
    <w:rsid w:val="00424D1A"/>
    <w:rsid w:val="00424F96"/>
    <w:rsid w:val="00427553"/>
    <w:rsid w:val="00427C43"/>
    <w:rsid w:val="004347B2"/>
    <w:rsid w:val="00434F62"/>
    <w:rsid w:val="00442AE9"/>
    <w:rsid w:val="004430A5"/>
    <w:rsid w:val="00444047"/>
    <w:rsid w:val="00447052"/>
    <w:rsid w:val="0044791B"/>
    <w:rsid w:val="00452929"/>
    <w:rsid w:val="00453297"/>
    <w:rsid w:val="00453727"/>
    <w:rsid w:val="004609B2"/>
    <w:rsid w:val="00464BF8"/>
    <w:rsid w:val="00464CAD"/>
    <w:rsid w:val="00465F64"/>
    <w:rsid w:val="004665D7"/>
    <w:rsid w:val="00466D7C"/>
    <w:rsid w:val="00467DCA"/>
    <w:rsid w:val="00471513"/>
    <w:rsid w:val="00471CF0"/>
    <w:rsid w:val="00475CB6"/>
    <w:rsid w:val="004764E9"/>
    <w:rsid w:val="00476630"/>
    <w:rsid w:val="0047771E"/>
    <w:rsid w:val="00477F8E"/>
    <w:rsid w:val="004809B0"/>
    <w:rsid w:val="004827A5"/>
    <w:rsid w:val="00483498"/>
    <w:rsid w:val="0048392F"/>
    <w:rsid w:val="00483E7E"/>
    <w:rsid w:val="0048459F"/>
    <w:rsid w:val="004847FE"/>
    <w:rsid w:val="004871F9"/>
    <w:rsid w:val="00487705"/>
    <w:rsid w:val="00487A7D"/>
    <w:rsid w:val="00493439"/>
    <w:rsid w:val="00496448"/>
    <w:rsid w:val="00496ABC"/>
    <w:rsid w:val="00497643"/>
    <w:rsid w:val="004A0C46"/>
    <w:rsid w:val="004A0C87"/>
    <w:rsid w:val="004A1C74"/>
    <w:rsid w:val="004A49F4"/>
    <w:rsid w:val="004B0098"/>
    <w:rsid w:val="004B00E6"/>
    <w:rsid w:val="004B234E"/>
    <w:rsid w:val="004B529A"/>
    <w:rsid w:val="004C08E0"/>
    <w:rsid w:val="004C195B"/>
    <w:rsid w:val="004C1CEA"/>
    <w:rsid w:val="004C1DDF"/>
    <w:rsid w:val="004C2C37"/>
    <w:rsid w:val="004C4332"/>
    <w:rsid w:val="004C46E6"/>
    <w:rsid w:val="004C4C9E"/>
    <w:rsid w:val="004C5FA8"/>
    <w:rsid w:val="004C6243"/>
    <w:rsid w:val="004C7DA4"/>
    <w:rsid w:val="004D0B36"/>
    <w:rsid w:val="004D0F9B"/>
    <w:rsid w:val="004D111F"/>
    <w:rsid w:val="004E18CB"/>
    <w:rsid w:val="004E2172"/>
    <w:rsid w:val="004E254A"/>
    <w:rsid w:val="004E2E10"/>
    <w:rsid w:val="004E535D"/>
    <w:rsid w:val="004F134B"/>
    <w:rsid w:val="004F14A8"/>
    <w:rsid w:val="004F3719"/>
    <w:rsid w:val="004F5645"/>
    <w:rsid w:val="004F6273"/>
    <w:rsid w:val="00500629"/>
    <w:rsid w:val="00502633"/>
    <w:rsid w:val="00502D0E"/>
    <w:rsid w:val="00503841"/>
    <w:rsid w:val="00503F77"/>
    <w:rsid w:val="00507FE7"/>
    <w:rsid w:val="0052136C"/>
    <w:rsid w:val="005220D6"/>
    <w:rsid w:val="00522117"/>
    <w:rsid w:val="00524356"/>
    <w:rsid w:val="00524618"/>
    <w:rsid w:val="00524BEB"/>
    <w:rsid w:val="00526247"/>
    <w:rsid w:val="00527025"/>
    <w:rsid w:val="00527073"/>
    <w:rsid w:val="005325DC"/>
    <w:rsid w:val="00534D41"/>
    <w:rsid w:val="0053594F"/>
    <w:rsid w:val="00536379"/>
    <w:rsid w:val="00536E2A"/>
    <w:rsid w:val="005374F9"/>
    <w:rsid w:val="005409A2"/>
    <w:rsid w:val="005416F0"/>
    <w:rsid w:val="00541883"/>
    <w:rsid w:val="00542855"/>
    <w:rsid w:val="0054331F"/>
    <w:rsid w:val="00544C62"/>
    <w:rsid w:val="00547AF4"/>
    <w:rsid w:val="005509F3"/>
    <w:rsid w:val="00551BF9"/>
    <w:rsid w:val="005525FF"/>
    <w:rsid w:val="00554BB4"/>
    <w:rsid w:val="005576AB"/>
    <w:rsid w:val="00562754"/>
    <w:rsid w:val="005642AE"/>
    <w:rsid w:val="00567D5D"/>
    <w:rsid w:val="005712B8"/>
    <w:rsid w:val="00572474"/>
    <w:rsid w:val="00573301"/>
    <w:rsid w:val="0057347C"/>
    <w:rsid w:val="00574497"/>
    <w:rsid w:val="00574A44"/>
    <w:rsid w:val="00575942"/>
    <w:rsid w:val="0057667D"/>
    <w:rsid w:val="00581E8A"/>
    <w:rsid w:val="00582195"/>
    <w:rsid w:val="00582C9C"/>
    <w:rsid w:val="00583E8A"/>
    <w:rsid w:val="00587527"/>
    <w:rsid w:val="00590015"/>
    <w:rsid w:val="005940CB"/>
    <w:rsid w:val="00595912"/>
    <w:rsid w:val="005968F5"/>
    <w:rsid w:val="005973BA"/>
    <w:rsid w:val="00597CBE"/>
    <w:rsid w:val="005A05C5"/>
    <w:rsid w:val="005A5F87"/>
    <w:rsid w:val="005A6749"/>
    <w:rsid w:val="005B25BD"/>
    <w:rsid w:val="005B2E9B"/>
    <w:rsid w:val="005B3BEC"/>
    <w:rsid w:val="005B3DA7"/>
    <w:rsid w:val="005B3DCD"/>
    <w:rsid w:val="005B576E"/>
    <w:rsid w:val="005B633D"/>
    <w:rsid w:val="005C56DB"/>
    <w:rsid w:val="005C5F43"/>
    <w:rsid w:val="005C669E"/>
    <w:rsid w:val="005C6CA6"/>
    <w:rsid w:val="005C778E"/>
    <w:rsid w:val="005D0ABC"/>
    <w:rsid w:val="005D14AD"/>
    <w:rsid w:val="005D14DA"/>
    <w:rsid w:val="005D1DBD"/>
    <w:rsid w:val="005D3418"/>
    <w:rsid w:val="005D5FAA"/>
    <w:rsid w:val="005D659D"/>
    <w:rsid w:val="005D7EEC"/>
    <w:rsid w:val="005E0FA0"/>
    <w:rsid w:val="005E211B"/>
    <w:rsid w:val="005E2C06"/>
    <w:rsid w:val="005E2FF5"/>
    <w:rsid w:val="005E30F1"/>
    <w:rsid w:val="005E4078"/>
    <w:rsid w:val="005E6E00"/>
    <w:rsid w:val="005F18C6"/>
    <w:rsid w:val="005F2364"/>
    <w:rsid w:val="005F447A"/>
    <w:rsid w:val="005F5D92"/>
    <w:rsid w:val="005F72EB"/>
    <w:rsid w:val="0060092D"/>
    <w:rsid w:val="006038E3"/>
    <w:rsid w:val="00605DDF"/>
    <w:rsid w:val="00605F15"/>
    <w:rsid w:val="0061022C"/>
    <w:rsid w:val="006115FF"/>
    <w:rsid w:val="00614383"/>
    <w:rsid w:val="00614E5D"/>
    <w:rsid w:val="00616C45"/>
    <w:rsid w:val="00616EC2"/>
    <w:rsid w:val="00620001"/>
    <w:rsid w:val="00622370"/>
    <w:rsid w:val="00623FF5"/>
    <w:rsid w:val="0062497C"/>
    <w:rsid w:val="00625F8D"/>
    <w:rsid w:val="00626306"/>
    <w:rsid w:val="0062655B"/>
    <w:rsid w:val="006311AB"/>
    <w:rsid w:val="00631949"/>
    <w:rsid w:val="00633CDA"/>
    <w:rsid w:val="00634D73"/>
    <w:rsid w:val="00636006"/>
    <w:rsid w:val="006367C2"/>
    <w:rsid w:val="00636BED"/>
    <w:rsid w:val="0063724F"/>
    <w:rsid w:val="006446C9"/>
    <w:rsid w:val="00652779"/>
    <w:rsid w:val="00653863"/>
    <w:rsid w:val="0065566F"/>
    <w:rsid w:val="00656C82"/>
    <w:rsid w:val="00657821"/>
    <w:rsid w:val="00660A12"/>
    <w:rsid w:val="00660AFA"/>
    <w:rsid w:val="00660E0F"/>
    <w:rsid w:val="006624AF"/>
    <w:rsid w:val="00667255"/>
    <w:rsid w:val="0067265E"/>
    <w:rsid w:val="00676153"/>
    <w:rsid w:val="0067730F"/>
    <w:rsid w:val="00680C37"/>
    <w:rsid w:val="00682E1C"/>
    <w:rsid w:val="00683C74"/>
    <w:rsid w:val="006843F0"/>
    <w:rsid w:val="0068793C"/>
    <w:rsid w:val="006918FC"/>
    <w:rsid w:val="00692B63"/>
    <w:rsid w:val="006940CE"/>
    <w:rsid w:val="00694551"/>
    <w:rsid w:val="006953EB"/>
    <w:rsid w:val="00697C23"/>
    <w:rsid w:val="006A3206"/>
    <w:rsid w:val="006A3A87"/>
    <w:rsid w:val="006A432C"/>
    <w:rsid w:val="006A5B55"/>
    <w:rsid w:val="006A5E3E"/>
    <w:rsid w:val="006A652A"/>
    <w:rsid w:val="006B4BF0"/>
    <w:rsid w:val="006B5793"/>
    <w:rsid w:val="006B726E"/>
    <w:rsid w:val="006B7D69"/>
    <w:rsid w:val="006C0021"/>
    <w:rsid w:val="006C3FCC"/>
    <w:rsid w:val="006C461D"/>
    <w:rsid w:val="006C6A07"/>
    <w:rsid w:val="006D0598"/>
    <w:rsid w:val="006D5ED5"/>
    <w:rsid w:val="006D776F"/>
    <w:rsid w:val="006D79C2"/>
    <w:rsid w:val="006E06E8"/>
    <w:rsid w:val="006E172E"/>
    <w:rsid w:val="006E4ADC"/>
    <w:rsid w:val="006E71F9"/>
    <w:rsid w:val="006F1F7B"/>
    <w:rsid w:val="006F456B"/>
    <w:rsid w:val="006F5170"/>
    <w:rsid w:val="006F58B1"/>
    <w:rsid w:val="006F5D0B"/>
    <w:rsid w:val="006F7D37"/>
    <w:rsid w:val="0070209D"/>
    <w:rsid w:val="007029E7"/>
    <w:rsid w:val="007045E1"/>
    <w:rsid w:val="00704B3B"/>
    <w:rsid w:val="00704C84"/>
    <w:rsid w:val="00711C1B"/>
    <w:rsid w:val="00712476"/>
    <w:rsid w:val="0071513F"/>
    <w:rsid w:val="0071555B"/>
    <w:rsid w:val="00717242"/>
    <w:rsid w:val="007205A5"/>
    <w:rsid w:val="00720761"/>
    <w:rsid w:val="00722715"/>
    <w:rsid w:val="00724A49"/>
    <w:rsid w:val="00724C20"/>
    <w:rsid w:val="00725AD9"/>
    <w:rsid w:val="00727C09"/>
    <w:rsid w:val="0073072C"/>
    <w:rsid w:val="00731DA2"/>
    <w:rsid w:val="007340EA"/>
    <w:rsid w:val="0073448A"/>
    <w:rsid w:val="007373AA"/>
    <w:rsid w:val="00742CFE"/>
    <w:rsid w:val="007433DB"/>
    <w:rsid w:val="00744D91"/>
    <w:rsid w:val="007519E8"/>
    <w:rsid w:val="00752999"/>
    <w:rsid w:val="007539A6"/>
    <w:rsid w:val="00754E96"/>
    <w:rsid w:val="00757833"/>
    <w:rsid w:val="00761AD9"/>
    <w:rsid w:val="00761E2F"/>
    <w:rsid w:val="00762819"/>
    <w:rsid w:val="007642CD"/>
    <w:rsid w:val="00764553"/>
    <w:rsid w:val="0076474D"/>
    <w:rsid w:val="007663B7"/>
    <w:rsid w:val="00767CDA"/>
    <w:rsid w:val="0077031A"/>
    <w:rsid w:val="00772BF8"/>
    <w:rsid w:val="007740D9"/>
    <w:rsid w:val="007746A4"/>
    <w:rsid w:val="00775D3C"/>
    <w:rsid w:val="00776393"/>
    <w:rsid w:val="00776546"/>
    <w:rsid w:val="007769AE"/>
    <w:rsid w:val="00787173"/>
    <w:rsid w:val="00792986"/>
    <w:rsid w:val="00792D1E"/>
    <w:rsid w:val="00792DEF"/>
    <w:rsid w:val="00796A54"/>
    <w:rsid w:val="007A0AF0"/>
    <w:rsid w:val="007A0F47"/>
    <w:rsid w:val="007A6204"/>
    <w:rsid w:val="007A6B74"/>
    <w:rsid w:val="007B2035"/>
    <w:rsid w:val="007B3366"/>
    <w:rsid w:val="007B4566"/>
    <w:rsid w:val="007B4BEC"/>
    <w:rsid w:val="007B540B"/>
    <w:rsid w:val="007B5807"/>
    <w:rsid w:val="007B7449"/>
    <w:rsid w:val="007B755B"/>
    <w:rsid w:val="007B7722"/>
    <w:rsid w:val="007B7C59"/>
    <w:rsid w:val="007C1514"/>
    <w:rsid w:val="007C4828"/>
    <w:rsid w:val="007C5F36"/>
    <w:rsid w:val="007D17AD"/>
    <w:rsid w:val="007E1BCC"/>
    <w:rsid w:val="007E1E35"/>
    <w:rsid w:val="007E286A"/>
    <w:rsid w:val="007E4AEF"/>
    <w:rsid w:val="007E548A"/>
    <w:rsid w:val="007E57E0"/>
    <w:rsid w:val="007F00B0"/>
    <w:rsid w:val="007F1DC6"/>
    <w:rsid w:val="007F39F6"/>
    <w:rsid w:val="007F50C1"/>
    <w:rsid w:val="007F6024"/>
    <w:rsid w:val="007F62F3"/>
    <w:rsid w:val="008003A1"/>
    <w:rsid w:val="00802D7D"/>
    <w:rsid w:val="008034DD"/>
    <w:rsid w:val="008034FD"/>
    <w:rsid w:val="00804E14"/>
    <w:rsid w:val="00806201"/>
    <w:rsid w:val="00806C40"/>
    <w:rsid w:val="0080788F"/>
    <w:rsid w:val="00807B80"/>
    <w:rsid w:val="008132F9"/>
    <w:rsid w:val="00821E98"/>
    <w:rsid w:val="00821F43"/>
    <w:rsid w:val="008223ED"/>
    <w:rsid w:val="00824244"/>
    <w:rsid w:val="00831540"/>
    <w:rsid w:val="0083219C"/>
    <w:rsid w:val="0083421B"/>
    <w:rsid w:val="00836A63"/>
    <w:rsid w:val="00837BF0"/>
    <w:rsid w:val="008401E3"/>
    <w:rsid w:val="0084037D"/>
    <w:rsid w:val="008410D6"/>
    <w:rsid w:val="0084764F"/>
    <w:rsid w:val="008479BD"/>
    <w:rsid w:val="00857B02"/>
    <w:rsid w:val="00861C8C"/>
    <w:rsid w:val="008646E7"/>
    <w:rsid w:val="00865F84"/>
    <w:rsid w:val="00866E0A"/>
    <w:rsid w:val="008673CB"/>
    <w:rsid w:val="0087025A"/>
    <w:rsid w:val="008711D6"/>
    <w:rsid w:val="008730FC"/>
    <w:rsid w:val="0087613F"/>
    <w:rsid w:val="00877590"/>
    <w:rsid w:val="00882C08"/>
    <w:rsid w:val="008838C1"/>
    <w:rsid w:val="00884514"/>
    <w:rsid w:val="0089452F"/>
    <w:rsid w:val="0089455C"/>
    <w:rsid w:val="00895551"/>
    <w:rsid w:val="008A1E92"/>
    <w:rsid w:val="008A3F87"/>
    <w:rsid w:val="008A618E"/>
    <w:rsid w:val="008A6D77"/>
    <w:rsid w:val="008A6FC7"/>
    <w:rsid w:val="008B099F"/>
    <w:rsid w:val="008B339F"/>
    <w:rsid w:val="008B3956"/>
    <w:rsid w:val="008B6BF8"/>
    <w:rsid w:val="008C0C37"/>
    <w:rsid w:val="008C0D30"/>
    <w:rsid w:val="008C23AB"/>
    <w:rsid w:val="008C25E3"/>
    <w:rsid w:val="008C2A1D"/>
    <w:rsid w:val="008C3A61"/>
    <w:rsid w:val="008C47A6"/>
    <w:rsid w:val="008C580A"/>
    <w:rsid w:val="008C5899"/>
    <w:rsid w:val="008C5D7D"/>
    <w:rsid w:val="008C686E"/>
    <w:rsid w:val="008D00D4"/>
    <w:rsid w:val="008D2050"/>
    <w:rsid w:val="008D2FB1"/>
    <w:rsid w:val="008D657A"/>
    <w:rsid w:val="008D7C3D"/>
    <w:rsid w:val="008E47A2"/>
    <w:rsid w:val="008E7CB1"/>
    <w:rsid w:val="008E7FE3"/>
    <w:rsid w:val="008F00AC"/>
    <w:rsid w:val="008F1BBB"/>
    <w:rsid w:val="008F25C8"/>
    <w:rsid w:val="008F3896"/>
    <w:rsid w:val="008F45B5"/>
    <w:rsid w:val="008F4B5F"/>
    <w:rsid w:val="008F5A02"/>
    <w:rsid w:val="008F70AA"/>
    <w:rsid w:val="00902BA6"/>
    <w:rsid w:val="009031DA"/>
    <w:rsid w:val="00903632"/>
    <w:rsid w:val="0090569E"/>
    <w:rsid w:val="00905A3E"/>
    <w:rsid w:val="009061D4"/>
    <w:rsid w:val="00910FC2"/>
    <w:rsid w:val="0091157D"/>
    <w:rsid w:val="0091192F"/>
    <w:rsid w:val="00911A50"/>
    <w:rsid w:val="00911AA0"/>
    <w:rsid w:val="00912B35"/>
    <w:rsid w:val="00913843"/>
    <w:rsid w:val="00913E6D"/>
    <w:rsid w:val="009200A7"/>
    <w:rsid w:val="00920C57"/>
    <w:rsid w:val="009232DB"/>
    <w:rsid w:val="00926916"/>
    <w:rsid w:val="00927524"/>
    <w:rsid w:val="0092760F"/>
    <w:rsid w:val="00931B81"/>
    <w:rsid w:val="00931F87"/>
    <w:rsid w:val="00932CDA"/>
    <w:rsid w:val="00933F46"/>
    <w:rsid w:val="00934FA0"/>
    <w:rsid w:val="0093603B"/>
    <w:rsid w:val="009362BF"/>
    <w:rsid w:val="0093664A"/>
    <w:rsid w:val="0093670A"/>
    <w:rsid w:val="00941577"/>
    <w:rsid w:val="00943642"/>
    <w:rsid w:val="00944593"/>
    <w:rsid w:val="00945542"/>
    <w:rsid w:val="00946640"/>
    <w:rsid w:val="00953F94"/>
    <w:rsid w:val="00954BC7"/>
    <w:rsid w:val="009556A0"/>
    <w:rsid w:val="009560CD"/>
    <w:rsid w:val="00956BAA"/>
    <w:rsid w:val="00957AEC"/>
    <w:rsid w:val="00960010"/>
    <w:rsid w:val="00960FB6"/>
    <w:rsid w:val="00962A20"/>
    <w:rsid w:val="0096677D"/>
    <w:rsid w:val="0097158B"/>
    <w:rsid w:val="00972A53"/>
    <w:rsid w:val="00972F90"/>
    <w:rsid w:val="009732C4"/>
    <w:rsid w:val="00974743"/>
    <w:rsid w:val="009752FC"/>
    <w:rsid w:val="0097583F"/>
    <w:rsid w:val="00976FCD"/>
    <w:rsid w:val="00977646"/>
    <w:rsid w:val="00980E4B"/>
    <w:rsid w:val="00981066"/>
    <w:rsid w:val="00982150"/>
    <w:rsid w:val="009840FF"/>
    <w:rsid w:val="00985D20"/>
    <w:rsid w:val="009864D1"/>
    <w:rsid w:val="00987B82"/>
    <w:rsid w:val="00990F4E"/>
    <w:rsid w:val="0099510C"/>
    <w:rsid w:val="009967E4"/>
    <w:rsid w:val="009A0164"/>
    <w:rsid w:val="009A033C"/>
    <w:rsid w:val="009A0DF6"/>
    <w:rsid w:val="009A1316"/>
    <w:rsid w:val="009A1FA1"/>
    <w:rsid w:val="009A44A0"/>
    <w:rsid w:val="009A5F3F"/>
    <w:rsid w:val="009A7B2B"/>
    <w:rsid w:val="009B2106"/>
    <w:rsid w:val="009B2657"/>
    <w:rsid w:val="009B3A0D"/>
    <w:rsid w:val="009B5B67"/>
    <w:rsid w:val="009B5E51"/>
    <w:rsid w:val="009B6471"/>
    <w:rsid w:val="009B72E2"/>
    <w:rsid w:val="009C2D71"/>
    <w:rsid w:val="009C4CE9"/>
    <w:rsid w:val="009D4CAF"/>
    <w:rsid w:val="009D7E97"/>
    <w:rsid w:val="009E22A1"/>
    <w:rsid w:val="009E639D"/>
    <w:rsid w:val="009E7227"/>
    <w:rsid w:val="009F0014"/>
    <w:rsid w:val="009F1E2B"/>
    <w:rsid w:val="009F2554"/>
    <w:rsid w:val="009F54E7"/>
    <w:rsid w:val="009F5903"/>
    <w:rsid w:val="009F5FE0"/>
    <w:rsid w:val="009F68DB"/>
    <w:rsid w:val="009F6CE0"/>
    <w:rsid w:val="00A0236A"/>
    <w:rsid w:val="00A0330B"/>
    <w:rsid w:val="00A054B0"/>
    <w:rsid w:val="00A11601"/>
    <w:rsid w:val="00A128C8"/>
    <w:rsid w:val="00A12CE2"/>
    <w:rsid w:val="00A1573C"/>
    <w:rsid w:val="00A16AB8"/>
    <w:rsid w:val="00A16F4D"/>
    <w:rsid w:val="00A20272"/>
    <w:rsid w:val="00A2098B"/>
    <w:rsid w:val="00A20B8C"/>
    <w:rsid w:val="00A22781"/>
    <w:rsid w:val="00A2473A"/>
    <w:rsid w:val="00A247E7"/>
    <w:rsid w:val="00A27958"/>
    <w:rsid w:val="00A32FD5"/>
    <w:rsid w:val="00A33229"/>
    <w:rsid w:val="00A33B92"/>
    <w:rsid w:val="00A355E7"/>
    <w:rsid w:val="00A36259"/>
    <w:rsid w:val="00A41990"/>
    <w:rsid w:val="00A426A0"/>
    <w:rsid w:val="00A4285C"/>
    <w:rsid w:val="00A45C33"/>
    <w:rsid w:val="00A468C5"/>
    <w:rsid w:val="00A51DC1"/>
    <w:rsid w:val="00A51F92"/>
    <w:rsid w:val="00A5240B"/>
    <w:rsid w:val="00A52C1F"/>
    <w:rsid w:val="00A55226"/>
    <w:rsid w:val="00A5543A"/>
    <w:rsid w:val="00A55F20"/>
    <w:rsid w:val="00A56F15"/>
    <w:rsid w:val="00A57E92"/>
    <w:rsid w:val="00A57F8C"/>
    <w:rsid w:val="00A638D0"/>
    <w:rsid w:val="00A6582E"/>
    <w:rsid w:val="00A66AD8"/>
    <w:rsid w:val="00A70ACB"/>
    <w:rsid w:val="00A70EC3"/>
    <w:rsid w:val="00A71BD0"/>
    <w:rsid w:val="00A728AD"/>
    <w:rsid w:val="00A737FA"/>
    <w:rsid w:val="00A76BA0"/>
    <w:rsid w:val="00A80544"/>
    <w:rsid w:val="00A85625"/>
    <w:rsid w:val="00A86A97"/>
    <w:rsid w:val="00A873DE"/>
    <w:rsid w:val="00A87610"/>
    <w:rsid w:val="00A87B03"/>
    <w:rsid w:val="00AA18C7"/>
    <w:rsid w:val="00AA38E8"/>
    <w:rsid w:val="00AA4715"/>
    <w:rsid w:val="00AA489B"/>
    <w:rsid w:val="00AA7511"/>
    <w:rsid w:val="00AA77C6"/>
    <w:rsid w:val="00AA7D2B"/>
    <w:rsid w:val="00AB4976"/>
    <w:rsid w:val="00AB6134"/>
    <w:rsid w:val="00AB782F"/>
    <w:rsid w:val="00AC038C"/>
    <w:rsid w:val="00AC18DE"/>
    <w:rsid w:val="00AC2B82"/>
    <w:rsid w:val="00AC651F"/>
    <w:rsid w:val="00AD083C"/>
    <w:rsid w:val="00AD2118"/>
    <w:rsid w:val="00AD407B"/>
    <w:rsid w:val="00AD553A"/>
    <w:rsid w:val="00AD611F"/>
    <w:rsid w:val="00AD6A22"/>
    <w:rsid w:val="00AE1F54"/>
    <w:rsid w:val="00AE2FF7"/>
    <w:rsid w:val="00AE428B"/>
    <w:rsid w:val="00AF18DD"/>
    <w:rsid w:val="00AF1ED8"/>
    <w:rsid w:val="00AF2169"/>
    <w:rsid w:val="00AF2B44"/>
    <w:rsid w:val="00AF3C39"/>
    <w:rsid w:val="00AF515B"/>
    <w:rsid w:val="00AF56FA"/>
    <w:rsid w:val="00AF5B43"/>
    <w:rsid w:val="00AF6995"/>
    <w:rsid w:val="00B019D2"/>
    <w:rsid w:val="00B03E71"/>
    <w:rsid w:val="00B041C5"/>
    <w:rsid w:val="00B11325"/>
    <w:rsid w:val="00B11CBE"/>
    <w:rsid w:val="00B12095"/>
    <w:rsid w:val="00B137B0"/>
    <w:rsid w:val="00B1383B"/>
    <w:rsid w:val="00B1419A"/>
    <w:rsid w:val="00B1423A"/>
    <w:rsid w:val="00B15F34"/>
    <w:rsid w:val="00B173B9"/>
    <w:rsid w:val="00B17FC4"/>
    <w:rsid w:val="00B2013C"/>
    <w:rsid w:val="00B209B9"/>
    <w:rsid w:val="00B21670"/>
    <w:rsid w:val="00B21BE1"/>
    <w:rsid w:val="00B223AB"/>
    <w:rsid w:val="00B22DC9"/>
    <w:rsid w:val="00B255F8"/>
    <w:rsid w:val="00B266A7"/>
    <w:rsid w:val="00B3057E"/>
    <w:rsid w:val="00B30C86"/>
    <w:rsid w:val="00B311F1"/>
    <w:rsid w:val="00B31A13"/>
    <w:rsid w:val="00B31BA4"/>
    <w:rsid w:val="00B3272F"/>
    <w:rsid w:val="00B33B1C"/>
    <w:rsid w:val="00B43C98"/>
    <w:rsid w:val="00B45463"/>
    <w:rsid w:val="00B47938"/>
    <w:rsid w:val="00B47E10"/>
    <w:rsid w:val="00B500A3"/>
    <w:rsid w:val="00B508BD"/>
    <w:rsid w:val="00B508EC"/>
    <w:rsid w:val="00B51201"/>
    <w:rsid w:val="00B512B9"/>
    <w:rsid w:val="00B5427E"/>
    <w:rsid w:val="00B5432B"/>
    <w:rsid w:val="00B5644E"/>
    <w:rsid w:val="00B6106C"/>
    <w:rsid w:val="00B6153A"/>
    <w:rsid w:val="00B629E0"/>
    <w:rsid w:val="00B63B3E"/>
    <w:rsid w:val="00B63B83"/>
    <w:rsid w:val="00B63E34"/>
    <w:rsid w:val="00B708D4"/>
    <w:rsid w:val="00B70C19"/>
    <w:rsid w:val="00B711CC"/>
    <w:rsid w:val="00B71EFB"/>
    <w:rsid w:val="00B76EAE"/>
    <w:rsid w:val="00B816CC"/>
    <w:rsid w:val="00B81732"/>
    <w:rsid w:val="00B8387B"/>
    <w:rsid w:val="00B838F4"/>
    <w:rsid w:val="00B83947"/>
    <w:rsid w:val="00B84B74"/>
    <w:rsid w:val="00B858C9"/>
    <w:rsid w:val="00B86D2F"/>
    <w:rsid w:val="00B91931"/>
    <w:rsid w:val="00B94C6F"/>
    <w:rsid w:val="00B958C4"/>
    <w:rsid w:val="00B964BB"/>
    <w:rsid w:val="00BA09EC"/>
    <w:rsid w:val="00BA1A38"/>
    <w:rsid w:val="00BA2062"/>
    <w:rsid w:val="00BA2FCA"/>
    <w:rsid w:val="00BA3E95"/>
    <w:rsid w:val="00BA48BF"/>
    <w:rsid w:val="00BA4B3E"/>
    <w:rsid w:val="00BA4D1E"/>
    <w:rsid w:val="00BA5FC7"/>
    <w:rsid w:val="00BA657C"/>
    <w:rsid w:val="00BA65A3"/>
    <w:rsid w:val="00BB1F5D"/>
    <w:rsid w:val="00BC179E"/>
    <w:rsid w:val="00BC3763"/>
    <w:rsid w:val="00BC37FB"/>
    <w:rsid w:val="00BC4CC7"/>
    <w:rsid w:val="00BC6506"/>
    <w:rsid w:val="00BD05C5"/>
    <w:rsid w:val="00BD25C7"/>
    <w:rsid w:val="00BD5FEC"/>
    <w:rsid w:val="00BD6A31"/>
    <w:rsid w:val="00BD6D92"/>
    <w:rsid w:val="00BE0471"/>
    <w:rsid w:val="00BE509F"/>
    <w:rsid w:val="00BF03C2"/>
    <w:rsid w:val="00BF09A0"/>
    <w:rsid w:val="00BF3689"/>
    <w:rsid w:val="00BF3DAA"/>
    <w:rsid w:val="00BF5D74"/>
    <w:rsid w:val="00BF66AB"/>
    <w:rsid w:val="00C03719"/>
    <w:rsid w:val="00C0518A"/>
    <w:rsid w:val="00C05AAB"/>
    <w:rsid w:val="00C06255"/>
    <w:rsid w:val="00C06E9C"/>
    <w:rsid w:val="00C07A86"/>
    <w:rsid w:val="00C07C16"/>
    <w:rsid w:val="00C1160D"/>
    <w:rsid w:val="00C116FB"/>
    <w:rsid w:val="00C123CE"/>
    <w:rsid w:val="00C132EC"/>
    <w:rsid w:val="00C14421"/>
    <w:rsid w:val="00C15461"/>
    <w:rsid w:val="00C156B4"/>
    <w:rsid w:val="00C22EE9"/>
    <w:rsid w:val="00C252E1"/>
    <w:rsid w:val="00C256BB"/>
    <w:rsid w:val="00C324AF"/>
    <w:rsid w:val="00C36574"/>
    <w:rsid w:val="00C37C4F"/>
    <w:rsid w:val="00C41166"/>
    <w:rsid w:val="00C43A70"/>
    <w:rsid w:val="00C452DE"/>
    <w:rsid w:val="00C45D91"/>
    <w:rsid w:val="00C4679A"/>
    <w:rsid w:val="00C4694B"/>
    <w:rsid w:val="00C46D64"/>
    <w:rsid w:val="00C47622"/>
    <w:rsid w:val="00C4765B"/>
    <w:rsid w:val="00C52B4D"/>
    <w:rsid w:val="00C5521D"/>
    <w:rsid w:val="00C55671"/>
    <w:rsid w:val="00C56869"/>
    <w:rsid w:val="00C577E9"/>
    <w:rsid w:val="00C61047"/>
    <w:rsid w:val="00C620B9"/>
    <w:rsid w:val="00C64BF8"/>
    <w:rsid w:val="00C65D6B"/>
    <w:rsid w:val="00C662B0"/>
    <w:rsid w:val="00C66934"/>
    <w:rsid w:val="00C67450"/>
    <w:rsid w:val="00C726B6"/>
    <w:rsid w:val="00C737D6"/>
    <w:rsid w:val="00C77A57"/>
    <w:rsid w:val="00C81486"/>
    <w:rsid w:val="00C830F0"/>
    <w:rsid w:val="00C83B70"/>
    <w:rsid w:val="00C928A3"/>
    <w:rsid w:val="00C9309F"/>
    <w:rsid w:val="00C935D3"/>
    <w:rsid w:val="00C96564"/>
    <w:rsid w:val="00C97B29"/>
    <w:rsid w:val="00CA29F5"/>
    <w:rsid w:val="00CA510F"/>
    <w:rsid w:val="00CB1C9A"/>
    <w:rsid w:val="00CB2E69"/>
    <w:rsid w:val="00CB5910"/>
    <w:rsid w:val="00CB6E56"/>
    <w:rsid w:val="00CC0625"/>
    <w:rsid w:val="00CC1D2A"/>
    <w:rsid w:val="00CC2E32"/>
    <w:rsid w:val="00CC4611"/>
    <w:rsid w:val="00CC78A6"/>
    <w:rsid w:val="00CC7FF6"/>
    <w:rsid w:val="00CD0510"/>
    <w:rsid w:val="00CD1232"/>
    <w:rsid w:val="00CD1958"/>
    <w:rsid w:val="00CD5390"/>
    <w:rsid w:val="00CD6547"/>
    <w:rsid w:val="00CE0FDC"/>
    <w:rsid w:val="00CE1552"/>
    <w:rsid w:val="00CE47B0"/>
    <w:rsid w:val="00CE66A5"/>
    <w:rsid w:val="00CF054D"/>
    <w:rsid w:val="00CF0C44"/>
    <w:rsid w:val="00CF25ED"/>
    <w:rsid w:val="00CF35A9"/>
    <w:rsid w:val="00CF40FE"/>
    <w:rsid w:val="00CF5D80"/>
    <w:rsid w:val="00CF60C0"/>
    <w:rsid w:val="00CF6378"/>
    <w:rsid w:val="00D01AE4"/>
    <w:rsid w:val="00D0245F"/>
    <w:rsid w:val="00D07487"/>
    <w:rsid w:val="00D16DEB"/>
    <w:rsid w:val="00D17EC4"/>
    <w:rsid w:val="00D2245E"/>
    <w:rsid w:val="00D22BD6"/>
    <w:rsid w:val="00D23F45"/>
    <w:rsid w:val="00D250E6"/>
    <w:rsid w:val="00D279BB"/>
    <w:rsid w:val="00D32CAB"/>
    <w:rsid w:val="00D32D2A"/>
    <w:rsid w:val="00D336B0"/>
    <w:rsid w:val="00D33AF2"/>
    <w:rsid w:val="00D3627C"/>
    <w:rsid w:val="00D3779E"/>
    <w:rsid w:val="00D41DDE"/>
    <w:rsid w:val="00D4335B"/>
    <w:rsid w:val="00D453E9"/>
    <w:rsid w:val="00D52208"/>
    <w:rsid w:val="00D5516E"/>
    <w:rsid w:val="00D55998"/>
    <w:rsid w:val="00D564C5"/>
    <w:rsid w:val="00D600A3"/>
    <w:rsid w:val="00D618C9"/>
    <w:rsid w:val="00D6477A"/>
    <w:rsid w:val="00D670B1"/>
    <w:rsid w:val="00D671AC"/>
    <w:rsid w:val="00D67F5A"/>
    <w:rsid w:val="00D70F16"/>
    <w:rsid w:val="00D713EF"/>
    <w:rsid w:val="00D71A68"/>
    <w:rsid w:val="00D7206E"/>
    <w:rsid w:val="00D74442"/>
    <w:rsid w:val="00D75027"/>
    <w:rsid w:val="00D7597B"/>
    <w:rsid w:val="00D7600F"/>
    <w:rsid w:val="00D762A8"/>
    <w:rsid w:val="00D80790"/>
    <w:rsid w:val="00D84040"/>
    <w:rsid w:val="00D85860"/>
    <w:rsid w:val="00D930D5"/>
    <w:rsid w:val="00D93A80"/>
    <w:rsid w:val="00D93B2F"/>
    <w:rsid w:val="00D9465C"/>
    <w:rsid w:val="00D973A8"/>
    <w:rsid w:val="00D97649"/>
    <w:rsid w:val="00DA1C68"/>
    <w:rsid w:val="00DA2236"/>
    <w:rsid w:val="00DA3D04"/>
    <w:rsid w:val="00DA5AD6"/>
    <w:rsid w:val="00DA7DC9"/>
    <w:rsid w:val="00DB4AE4"/>
    <w:rsid w:val="00DB5C39"/>
    <w:rsid w:val="00DB5F59"/>
    <w:rsid w:val="00DB7020"/>
    <w:rsid w:val="00DC008C"/>
    <w:rsid w:val="00DC1BD3"/>
    <w:rsid w:val="00DC1E5F"/>
    <w:rsid w:val="00DD034A"/>
    <w:rsid w:val="00DD0E1C"/>
    <w:rsid w:val="00DD62E4"/>
    <w:rsid w:val="00DD6CC2"/>
    <w:rsid w:val="00DE0DD3"/>
    <w:rsid w:val="00DE20F2"/>
    <w:rsid w:val="00DE29EC"/>
    <w:rsid w:val="00DE38C1"/>
    <w:rsid w:val="00DE50A8"/>
    <w:rsid w:val="00DE53B3"/>
    <w:rsid w:val="00DE60E0"/>
    <w:rsid w:val="00DE7E6B"/>
    <w:rsid w:val="00DF3629"/>
    <w:rsid w:val="00DF46E1"/>
    <w:rsid w:val="00E02149"/>
    <w:rsid w:val="00E057C4"/>
    <w:rsid w:val="00E10954"/>
    <w:rsid w:val="00E1126D"/>
    <w:rsid w:val="00E12412"/>
    <w:rsid w:val="00E139EE"/>
    <w:rsid w:val="00E15F8E"/>
    <w:rsid w:val="00E2050A"/>
    <w:rsid w:val="00E208F0"/>
    <w:rsid w:val="00E233A6"/>
    <w:rsid w:val="00E25BF9"/>
    <w:rsid w:val="00E25C30"/>
    <w:rsid w:val="00E25F06"/>
    <w:rsid w:val="00E30887"/>
    <w:rsid w:val="00E312DA"/>
    <w:rsid w:val="00E327E6"/>
    <w:rsid w:val="00E328BB"/>
    <w:rsid w:val="00E37CCD"/>
    <w:rsid w:val="00E37D62"/>
    <w:rsid w:val="00E42AE0"/>
    <w:rsid w:val="00E4732C"/>
    <w:rsid w:val="00E5402A"/>
    <w:rsid w:val="00E545FD"/>
    <w:rsid w:val="00E55263"/>
    <w:rsid w:val="00E5723A"/>
    <w:rsid w:val="00E62DEE"/>
    <w:rsid w:val="00E643CE"/>
    <w:rsid w:val="00E66A05"/>
    <w:rsid w:val="00E6714A"/>
    <w:rsid w:val="00E717AA"/>
    <w:rsid w:val="00E7193E"/>
    <w:rsid w:val="00E7282D"/>
    <w:rsid w:val="00E7287A"/>
    <w:rsid w:val="00E76713"/>
    <w:rsid w:val="00E77841"/>
    <w:rsid w:val="00E77A87"/>
    <w:rsid w:val="00E8017A"/>
    <w:rsid w:val="00E86857"/>
    <w:rsid w:val="00E87BB9"/>
    <w:rsid w:val="00E90E27"/>
    <w:rsid w:val="00E96BF5"/>
    <w:rsid w:val="00E971CB"/>
    <w:rsid w:val="00E979AD"/>
    <w:rsid w:val="00EA0D97"/>
    <w:rsid w:val="00EA10CB"/>
    <w:rsid w:val="00EA1C76"/>
    <w:rsid w:val="00EA5087"/>
    <w:rsid w:val="00EA6386"/>
    <w:rsid w:val="00EB158C"/>
    <w:rsid w:val="00EB1EA9"/>
    <w:rsid w:val="00EB424E"/>
    <w:rsid w:val="00EB5AF0"/>
    <w:rsid w:val="00EB7B72"/>
    <w:rsid w:val="00EC2029"/>
    <w:rsid w:val="00EC5FEC"/>
    <w:rsid w:val="00ED0C32"/>
    <w:rsid w:val="00ED1FA7"/>
    <w:rsid w:val="00ED50AA"/>
    <w:rsid w:val="00ED6E37"/>
    <w:rsid w:val="00EE0A58"/>
    <w:rsid w:val="00EE4301"/>
    <w:rsid w:val="00EE4378"/>
    <w:rsid w:val="00EE6211"/>
    <w:rsid w:val="00EF2044"/>
    <w:rsid w:val="00EF2996"/>
    <w:rsid w:val="00EF40A4"/>
    <w:rsid w:val="00EF63BC"/>
    <w:rsid w:val="00EF6492"/>
    <w:rsid w:val="00EF785D"/>
    <w:rsid w:val="00F02F22"/>
    <w:rsid w:val="00F04721"/>
    <w:rsid w:val="00F110CA"/>
    <w:rsid w:val="00F11120"/>
    <w:rsid w:val="00F17137"/>
    <w:rsid w:val="00F17393"/>
    <w:rsid w:val="00F24C36"/>
    <w:rsid w:val="00F2650E"/>
    <w:rsid w:val="00F2651D"/>
    <w:rsid w:val="00F311C6"/>
    <w:rsid w:val="00F3281E"/>
    <w:rsid w:val="00F331FA"/>
    <w:rsid w:val="00F3406D"/>
    <w:rsid w:val="00F3638D"/>
    <w:rsid w:val="00F37F09"/>
    <w:rsid w:val="00F407D7"/>
    <w:rsid w:val="00F42D2D"/>
    <w:rsid w:val="00F43722"/>
    <w:rsid w:val="00F4396E"/>
    <w:rsid w:val="00F44C03"/>
    <w:rsid w:val="00F474B0"/>
    <w:rsid w:val="00F51074"/>
    <w:rsid w:val="00F5304C"/>
    <w:rsid w:val="00F561C7"/>
    <w:rsid w:val="00F60963"/>
    <w:rsid w:val="00F61EA0"/>
    <w:rsid w:val="00F62C4E"/>
    <w:rsid w:val="00F6609A"/>
    <w:rsid w:val="00F754D5"/>
    <w:rsid w:val="00F80CCC"/>
    <w:rsid w:val="00F8724E"/>
    <w:rsid w:val="00F90606"/>
    <w:rsid w:val="00F916B1"/>
    <w:rsid w:val="00F921F1"/>
    <w:rsid w:val="00F92205"/>
    <w:rsid w:val="00F95044"/>
    <w:rsid w:val="00FA0970"/>
    <w:rsid w:val="00FA18EE"/>
    <w:rsid w:val="00FA3D04"/>
    <w:rsid w:val="00FA4E00"/>
    <w:rsid w:val="00FA65BF"/>
    <w:rsid w:val="00FB1FC6"/>
    <w:rsid w:val="00FC176A"/>
    <w:rsid w:val="00FC19A4"/>
    <w:rsid w:val="00FC25EB"/>
    <w:rsid w:val="00FC459B"/>
    <w:rsid w:val="00FC6752"/>
    <w:rsid w:val="00FD29E4"/>
    <w:rsid w:val="00FD2E71"/>
    <w:rsid w:val="00FD3F82"/>
    <w:rsid w:val="00FD4364"/>
    <w:rsid w:val="00FD7A9C"/>
    <w:rsid w:val="00FE01AA"/>
    <w:rsid w:val="00FE24F3"/>
    <w:rsid w:val="00FE405D"/>
    <w:rsid w:val="00FE5315"/>
    <w:rsid w:val="00FE6183"/>
    <w:rsid w:val="00FF21FC"/>
    <w:rsid w:val="00FF2527"/>
    <w:rsid w:val="00FF25BC"/>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867A8"/>
  <w15:docId w15:val="{5C5CB9E7-7067-224C-90F4-9C0ABB7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83A"/>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D930D5"/>
    <w:pPr>
      <w:tabs>
        <w:tab w:val="left" w:pos="1440"/>
        <w:tab w:val="right" w:leader="dot" w:pos="9360"/>
      </w:tabs>
      <w:spacing w:after="0" w:line="240" w:lineRule="auto"/>
    </w:p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1509AF"/>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36"/>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styleId="PageNumber">
    <w:name w:val="page number"/>
    <w:basedOn w:val="DefaultParagraphFont"/>
    <w:uiPriority w:val="99"/>
    <w:semiHidden/>
    <w:unhideWhenUsed/>
    <w:rsid w:val="004A0C46"/>
  </w:style>
  <w:style w:type="character" w:customStyle="1" w:styleId="apple-converted-space">
    <w:name w:val="apple-converted-space"/>
    <w:basedOn w:val="DefaultParagraphFont"/>
    <w:rsid w:val="002D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82925">
      <w:bodyDiv w:val="1"/>
      <w:marLeft w:val="0"/>
      <w:marRight w:val="0"/>
      <w:marTop w:val="0"/>
      <w:marBottom w:val="0"/>
      <w:divBdr>
        <w:top w:val="none" w:sz="0" w:space="0" w:color="auto"/>
        <w:left w:val="none" w:sz="0" w:space="0" w:color="auto"/>
        <w:bottom w:val="none" w:sz="0" w:space="0" w:color="auto"/>
        <w:right w:val="none" w:sz="0" w:space="0" w:color="auto"/>
      </w:divBdr>
    </w:div>
    <w:div w:id="6187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B262-03B4-40F4-9250-290BA7E5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3C19D365</Template>
  <TotalTime>2</TotalTime>
  <Pages>27</Pages>
  <Words>10766</Words>
  <Characters>61371</Characters>
  <Application>Microsoft Office Word</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71994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2</cp:revision>
  <cp:lastPrinted>2018-11-29T16:09:00Z</cp:lastPrinted>
  <dcterms:created xsi:type="dcterms:W3CDTF">2018-12-20T21:08:00Z</dcterms:created>
  <dcterms:modified xsi:type="dcterms:W3CDTF">2018-12-20T21:08:00Z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-219450607</vt:i4>
  </property>
  <property fmtid="{D5CDD505-2E9C-101B-9397-08002B2CF9AE}" pid="4" name="_EmailSubject">
    <vt:lpwstr>Discuss Edits for 2018VM w/ CA</vt:lpwstr>
  </property>
  <property fmtid="{D5CDD505-2E9C-101B-9397-08002B2CF9AE}" pid="5" name="_AuthorEmail">
    <vt:lpwstr>RMazyck@naic.org</vt:lpwstr>
  </property>
  <property fmtid="{D5CDD505-2E9C-101B-9397-08002B2CF9AE}" pid="6" name="_AuthorEmailDisplayName">
    <vt:lpwstr>Mazyck, Reggie</vt:lpwstr>
  </property>
  <property fmtid="{D5CDD505-2E9C-101B-9397-08002B2CF9AE}" pid="7" name="_ReviewingToolsShownOnce">
    <vt:lpwstr/>
  </property>
</Properties>
</file>