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41A33" w14:textId="77777777" w:rsidR="007C3374" w:rsidRPr="00695430" w:rsidRDefault="007C3374" w:rsidP="000D4452">
      <w:pPr>
        <w:pStyle w:val="Heading3"/>
        <w:spacing w:after="220"/>
        <w:jc w:val="left"/>
        <w:rPr>
          <w:sz w:val="22"/>
          <w:szCs w:val="22"/>
        </w:rPr>
      </w:pPr>
      <w:r w:rsidRPr="00695430">
        <w:rPr>
          <w:sz w:val="22"/>
          <w:szCs w:val="22"/>
        </w:rPr>
        <w:t>Section 11: Contract</w:t>
      </w:r>
      <w:r>
        <w:rPr>
          <w:sz w:val="22"/>
          <w:szCs w:val="22"/>
        </w:rPr>
        <w:t>-H</w:t>
      </w:r>
      <w:r w:rsidRPr="00695430">
        <w:rPr>
          <w:sz w:val="22"/>
          <w:szCs w:val="22"/>
        </w:rPr>
        <w:t>older Behavior Assumptions</w:t>
      </w:r>
    </w:p>
    <w:p w14:paraId="0EADF265" w14:textId="77777777" w:rsidR="007C3374" w:rsidRPr="00695430" w:rsidRDefault="007C3374" w:rsidP="000D4452">
      <w:pPr>
        <w:spacing w:after="220" w:line="240" w:lineRule="auto"/>
        <w:ind w:left="720" w:hanging="720"/>
        <w:rPr>
          <w:rFonts w:ascii="Times New Roman" w:eastAsia="Times New Roman" w:hAnsi="Times New Roman"/>
        </w:rPr>
      </w:pPr>
      <w:r w:rsidRPr="00695430">
        <w:rPr>
          <w:rFonts w:ascii="Times New Roman" w:eastAsia="Times New Roman" w:hAnsi="Times New Roman"/>
        </w:rPr>
        <w:t>A.</w:t>
      </w:r>
      <w:r w:rsidRPr="00695430">
        <w:rPr>
          <w:rFonts w:ascii="Times New Roman" w:eastAsia="Times New Roman" w:hAnsi="Times New Roman"/>
        </w:rPr>
        <w:tab/>
        <w:t>General</w:t>
      </w:r>
    </w:p>
    <w:p w14:paraId="4238B454" w14:textId="7F2EB0C3" w:rsidR="007C3374" w:rsidRPr="00695430" w:rsidRDefault="007C3374" w:rsidP="000D4452">
      <w:pPr>
        <w:spacing w:after="220" w:line="240" w:lineRule="auto"/>
        <w:ind w:left="720"/>
        <w:rPr>
          <w:rFonts w:ascii="Times New Roman" w:eastAsia="Times New Roman" w:hAnsi="Times New Roman"/>
        </w:rPr>
      </w:pPr>
      <w:r w:rsidRPr="00695430">
        <w:rPr>
          <w:rFonts w:ascii="Times New Roman" w:eastAsia="Times New Roman" w:hAnsi="Times New Roman"/>
        </w:rPr>
        <w:t>Contract</w:t>
      </w:r>
      <w:r>
        <w:rPr>
          <w:rFonts w:ascii="Times New Roman" w:eastAsia="Times New Roman" w:hAnsi="Times New Roman"/>
        </w:rPr>
        <w:t>-</w:t>
      </w:r>
      <w:r w:rsidRPr="00695430">
        <w:rPr>
          <w:rFonts w:ascii="Times New Roman" w:eastAsia="Times New Roman" w:hAnsi="Times New Roman"/>
        </w:rPr>
        <w:t>holder behavior assumptions encompass actions such as lapses, withdrawals, transfers, recurring deposits, benefit utilization, option election, etc. Contract</w:t>
      </w:r>
      <w:r>
        <w:rPr>
          <w:rFonts w:ascii="Times New Roman" w:eastAsia="Times New Roman" w:hAnsi="Times New Roman"/>
        </w:rPr>
        <w:t>-</w:t>
      </w:r>
      <w:r w:rsidRPr="00695430">
        <w:rPr>
          <w:rFonts w:ascii="Times New Roman" w:eastAsia="Times New Roman" w:hAnsi="Times New Roman"/>
        </w:rPr>
        <w:t>holder behavior is difficult to predict</w:t>
      </w:r>
      <w:ins w:id="0" w:author="John Bruins" w:date="2018-10-11T20:29:00Z">
        <w:r w:rsidR="00045F70">
          <w:rPr>
            <w:rFonts w:ascii="Times New Roman" w:eastAsia="Times New Roman" w:hAnsi="Times New Roman"/>
          </w:rPr>
          <w:t xml:space="preserve"> accurately</w:t>
        </w:r>
      </w:ins>
      <w:r>
        <w:rPr>
          <w:rFonts w:ascii="Times New Roman" w:eastAsia="Times New Roman" w:hAnsi="Times New Roman"/>
        </w:rPr>
        <w:t>,</w:t>
      </w:r>
      <w:r w:rsidRPr="00695430">
        <w:rPr>
          <w:rFonts w:ascii="Times New Roman" w:eastAsia="Times New Roman" w:hAnsi="Times New Roman"/>
        </w:rPr>
        <w:t xml:space="preserve"> and</w:t>
      </w:r>
      <w:ins w:id="1" w:author="John Bruins" w:date="2018-10-11T20:29:00Z">
        <w:r w:rsidRPr="00695430">
          <w:rPr>
            <w:rFonts w:ascii="Times New Roman" w:eastAsia="Times New Roman" w:hAnsi="Times New Roman"/>
          </w:rPr>
          <w:t xml:space="preserve"> </w:t>
        </w:r>
        <w:r w:rsidR="00045F70">
          <w:rPr>
            <w:rFonts w:ascii="Times New Roman" w:eastAsia="Times New Roman" w:hAnsi="Times New Roman"/>
          </w:rPr>
          <w:t>variance in</w:t>
        </w:r>
      </w:ins>
      <w:r w:rsidR="00045F70">
        <w:rPr>
          <w:rFonts w:ascii="Times New Roman" w:eastAsia="Times New Roman" w:hAnsi="Times New Roman"/>
        </w:rPr>
        <w:t xml:space="preserve"> </w:t>
      </w:r>
      <w:r w:rsidRPr="00695430">
        <w:rPr>
          <w:rFonts w:ascii="Times New Roman" w:eastAsia="Times New Roman" w:hAnsi="Times New Roman"/>
        </w:rPr>
        <w:t xml:space="preserve">behavior assumptions can significantly </w:t>
      </w:r>
      <w:r>
        <w:rPr>
          <w:rFonts w:ascii="Times New Roman" w:eastAsia="Times New Roman" w:hAnsi="Times New Roman"/>
        </w:rPr>
        <w:t>affect</w:t>
      </w:r>
      <w:r w:rsidRPr="00695430">
        <w:rPr>
          <w:rFonts w:ascii="Times New Roman" w:eastAsia="Times New Roman" w:hAnsi="Times New Roman"/>
        </w:rPr>
        <w:t xml:space="preserve"> the results. In the absence of relevant and fully credible empirical data, the </w:t>
      </w:r>
      <w:del w:id="2" w:author="John Bruins" w:date="2018-10-11T20:29:00Z">
        <w:r w:rsidR="0021502F" w:rsidRPr="00695430">
          <w:rPr>
            <w:rFonts w:ascii="Times New Roman" w:eastAsia="Times New Roman" w:hAnsi="Times New Roman"/>
          </w:rPr>
          <w:delText>actuary</w:delText>
        </w:r>
      </w:del>
      <w:ins w:id="3" w:author="John Bruins" w:date="2018-10-11T20:29:00Z">
        <w:r w:rsidR="00045F70">
          <w:rPr>
            <w:rFonts w:ascii="Times New Roman" w:eastAsia="Times New Roman" w:hAnsi="Times New Roman"/>
          </w:rPr>
          <w:t>company</w:t>
        </w:r>
      </w:ins>
      <w:r w:rsidRPr="00695430">
        <w:rPr>
          <w:rFonts w:ascii="Times New Roman" w:eastAsia="Times New Roman" w:hAnsi="Times New Roman"/>
        </w:rPr>
        <w:t xml:space="preserve"> should set behavior assumptions </w:t>
      </w:r>
      <w:del w:id="4" w:author="John Bruins" w:date="2018-10-11T20:29:00Z">
        <w:r w:rsidR="0021502F" w:rsidRPr="00695430">
          <w:rPr>
            <w:rFonts w:ascii="Times New Roman" w:eastAsia="Times New Roman" w:hAnsi="Times New Roman"/>
          </w:rPr>
          <w:delText xml:space="preserve">on the conservative end of the plausible spectrum (consistent with the definition of </w:delText>
        </w:r>
        <w:r w:rsidR="00912B35">
          <w:rPr>
            <w:rFonts w:ascii="Times New Roman" w:eastAsia="Times New Roman" w:hAnsi="Times New Roman"/>
          </w:rPr>
          <w:delText>p</w:delText>
        </w:r>
        <w:r w:rsidR="00912B35" w:rsidRPr="00695430">
          <w:rPr>
            <w:rFonts w:ascii="Times New Roman" w:eastAsia="Times New Roman" w:hAnsi="Times New Roman"/>
          </w:rPr>
          <w:delText xml:space="preserve">rudent </w:delText>
        </w:r>
        <w:r w:rsidR="00912B35">
          <w:rPr>
            <w:rFonts w:ascii="Times New Roman" w:eastAsia="Times New Roman" w:hAnsi="Times New Roman"/>
          </w:rPr>
          <w:delText>e</w:delText>
        </w:r>
        <w:r w:rsidR="00912B35" w:rsidRPr="00695430">
          <w:rPr>
            <w:rFonts w:ascii="Times New Roman" w:eastAsia="Times New Roman" w:hAnsi="Times New Roman"/>
          </w:rPr>
          <w:delText>stimate</w:delText>
        </w:r>
        <w:r w:rsidR="0021502F" w:rsidRPr="00695430">
          <w:rPr>
            <w:rFonts w:ascii="Times New Roman" w:eastAsia="Times New Roman" w:hAnsi="Times New Roman"/>
          </w:rPr>
          <w:delText>).</w:delText>
        </w:r>
      </w:del>
      <w:ins w:id="5" w:author="John Bruins" w:date="2018-10-11T20:29:00Z">
        <w:r w:rsidR="00742ED8">
          <w:rPr>
            <w:rFonts w:ascii="Times New Roman" w:eastAsia="Times New Roman" w:hAnsi="Times New Roman"/>
          </w:rPr>
          <w:t>as guided by Principle 3 in Section 1.B.</w:t>
        </w:r>
      </w:ins>
    </w:p>
    <w:p w14:paraId="146AD7BB" w14:textId="3D4013D7" w:rsidR="007C3374" w:rsidRPr="00695430" w:rsidRDefault="007C3374" w:rsidP="000D4452">
      <w:pPr>
        <w:spacing w:after="220" w:line="240" w:lineRule="auto"/>
        <w:ind w:left="720"/>
        <w:rPr>
          <w:rFonts w:ascii="Times New Roman" w:eastAsia="Times New Roman" w:hAnsi="Times New Roman"/>
        </w:rPr>
      </w:pPr>
      <w:r w:rsidRPr="00695430">
        <w:rPr>
          <w:rFonts w:ascii="Times New Roman" w:eastAsia="Times New Roman" w:hAnsi="Times New Roman"/>
        </w:rPr>
        <w:t xml:space="preserve">In setting behavior assumptions, the </w:t>
      </w:r>
      <w:del w:id="6" w:author="John Bruins" w:date="2018-10-11T20:29:00Z">
        <w:r w:rsidR="0021502F" w:rsidRPr="00695430">
          <w:rPr>
            <w:rFonts w:ascii="Times New Roman" w:eastAsia="Times New Roman" w:hAnsi="Times New Roman"/>
          </w:rPr>
          <w:delText>actuary</w:delText>
        </w:r>
      </w:del>
      <w:ins w:id="7" w:author="John Bruins" w:date="2018-10-11T20:29:00Z">
        <w:r w:rsidR="007A521E">
          <w:rPr>
            <w:rFonts w:ascii="Times New Roman" w:eastAsia="Times New Roman" w:hAnsi="Times New Roman"/>
          </w:rPr>
          <w:t>company</w:t>
        </w:r>
      </w:ins>
      <w:r w:rsidR="007A521E" w:rsidRPr="00695430">
        <w:rPr>
          <w:rFonts w:ascii="Times New Roman" w:eastAsia="Times New Roman" w:hAnsi="Times New Roman"/>
        </w:rPr>
        <w:t xml:space="preserve"> </w:t>
      </w:r>
      <w:r w:rsidRPr="00695430">
        <w:rPr>
          <w:rFonts w:ascii="Times New Roman" w:eastAsia="Times New Roman" w:hAnsi="Times New Roman"/>
        </w:rPr>
        <w:t>should examine, but not be limited by, the following considerations:</w:t>
      </w:r>
    </w:p>
    <w:p w14:paraId="61E2D2E9" w14:textId="77777777"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8"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Behavior can vary by product, market, distribution channel, fund performance, time/product duration, etc.</w:t>
      </w:r>
    </w:p>
    <w:p w14:paraId="55C21467" w14:textId="77777777"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9"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 xml:space="preserve">Options embedded in the product may </w:t>
      </w:r>
      <w:r>
        <w:rPr>
          <w:rFonts w:ascii="Times New Roman" w:eastAsia="Times New Roman" w:hAnsi="Times New Roman"/>
        </w:rPr>
        <w:t>affect</w:t>
      </w:r>
      <w:r w:rsidRPr="00695430">
        <w:rPr>
          <w:rFonts w:ascii="Times New Roman" w:eastAsia="Times New Roman" w:hAnsi="Times New Roman"/>
        </w:rPr>
        <w:t xml:space="preserve"> behavior.</w:t>
      </w:r>
    </w:p>
    <w:p w14:paraId="11959281" w14:textId="5E45E144" w:rsidR="007C3374" w:rsidRPr="00695430" w:rsidRDefault="0021502F"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10" w:author="Mazyck, Reggie" w:date="2018-10-18T16:42:00Z">
          <w:pPr>
            <w:pStyle w:val="ListParagraph"/>
            <w:numPr>
              <w:numId w:val="2"/>
            </w:numPr>
            <w:spacing w:after="220" w:line="240" w:lineRule="auto"/>
            <w:ind w:left="1440" w:hanging="720"/>
            <w:contextualSpacing w:val="0"/>
          </w:pPr>
        </w:pPrChange>
      </w:pPr>
      <w:del w:id="11" w:author="John Bruins" w:date="2018-10-11T20:29:00Z">
        <w:r w:rsidRPr="00695430">
          <w:rPr>
            <w:rFonts w:ascii="Times New Roman" w:eastAsia="Times New Roman" w:hAnsi="Times New Roman"/>
          </w:rPr>
          <w:delText>Options</w:delText>
        </w:r>
      </w:del>
      <w:ins w:id="12" w:author="John Bruins" w:date="2018-10-11T20:29:00Z">
        <w:r w:rsidR="00045F70">
          <w:rPr>
            <w:rFonts w:ascii="Times New Roman" w:eastAsia="Times New Roman" w:hAnsi="Times New Roman"/>
          </w:rPr>
          <w:t>Utilization of o</w:t>
        </w:r>
        <w:r w:rsidR="007C3374" w:rsidRPr="00695430">
          <w:rPr>
            <w:rFonts w:ascii="Times New Roman" w:eastAsia="Times New Roman" w:hAnsi="Times New Roman"/>
          </w:rPr>
          <w:t>ptions</w:t>
        </w:r>
      </w:ins>
      <w:r w:rsidR="007C3374" w:rsidRPr="00695430">
        <w:rPr>
          <w:rFonts w:ascii="Times New Roman" w:eastAsia="Times New Roman" w:hAnsi="Times New Roman"/>
        </w:rPr>
        <w:t xml:space="preserve"> may be elective or non-elective in nature. Living benefits </w:t>
      </w:r>
      <w:r w:rsidR="007C3374">
        <w:rPr>
          <w:rFonts w:ascii="Times New Roman" w:eastAsia="Times New Roman" w:hAnsi="Times New Roman"/>
        </w:rPr>
        <w:t>often are</w:t>
      </w:r>
      <w:r w:rsidR="007C3374" w:rsidRPr="00695430">
        <w:rPr>
          <w:rFonts w:ascii="Times New Roman" w:eastAsia="Times New Roman" w:hAnsi="Times New Roman"/>
        </w:rPr>
        <w:t xml:space="preserve"> elective</w:t>
      </w:r>
      <w:r w:rsidR="007C3374">
        <w:rPr>
          <w:rFonts w:ascii="Times New Roman" w:eastAsia="Times New Roman" w:hAnsi="Times New Roman"/>
        </w:rPr>
        <w:t>,</w:t>
      </w:r>
      <w:r w:rsidR="007C3374" w:rsidRPr="00695430">
        <w:rPr>
          <w:rFonts w:ascii="Times New Roman" w:eastAsia="Times New Roman" w:hAnsi="Times New Roman"/>
        </w:rPr>
        <w:t xml:space="preserve"> and death benefit options are generally non-elective.</w:t>
      </w:r>
    </w:p>
    <w:p w14:paraId="32222599" w14:textId="77777777"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13"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Elective contract</w:t>
      </w:r>
      <w:r>
        <w:rPr>
          <w:rFonts w:ascii="Times New Roman" w:eastAsia="Times New Roman" w:hAnsi="Times New Roman"/>
        </w:rPr>
        <w:t>-</w:t>
      </w:r>
      <w:r w:rsidRPr="00695430">
        <w:rPr>
          <w:rFonts w:ascii="Times New Roman" w:eastAsia="Times New Roman" w:hAnsi="Times New Roman"/>
        </w:rPr>
        <w:t>holder options may be more driven by economic conditions than non-elective options.</w:t>
      </w:r>
    </w:p>
    <w:p w14:paraId="6309240A" w14:textId="278E6966"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14"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As the value of a product option increases, there is an increased likelihood that contract</w:t>
      </w:r>
      <w:r>
        <w:rPr>
          <w:rFonts w:ascii="Times New Roman" w:eastAsia="Times New Roman" w:hAnsi="Times New Roman"/>
        </w:rPr>
        <w:t xml:space="preserve"> </w:t>
      </w:r>
      <w:r w:rsidRPr="00695430">
        <w:rPr>
          <w:rFonts w:ascii="Times New Roman" w:eastAsia="Times New Roman" w:hAnsi="Times New Roman"/>
        </w:rPr>
        <w:t>holders will behave in a manner that maximizes their financial interest (e.g., lower lapses, higher benefit utilization, etc.).</w:t>
      </w:r>
      <w:ins w:id="15" w:author="John Bruins" w:date="2018-10-11T20:29:00Z">
        <w:r w:rsidR="00045F70">
          <w:rPr>
            <w:rFonts w:ascii="Times New Roman" w:eastAsia="Times New Roman" w:hAnsi="Times New Roman"/>
          </w:rPr>
          <w:t xml:space="preserve">  </w:t>
        </w:r>
      </w:ins>
    </w:p>
    <w:p w14:paraId="70B87C15" w14:textId="77777777"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16"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Behavior formulas may have both rational and irrational components (irrational behavior is defined as situations where some contract</w:t>
      </w:r>
      <w:r>
        <w:rPr>
          <w:rFonts w:ascii="Times New Roman" w:eastAsia="Times New Roman" w:hAnsi="Times New Roman"/>
        </w:rPr>
        <w:t xml:space="preserve"> </w:t>
      </w:r>
      <w:r w:rsidRPr="00695430">
        <w:rPr>
          <w:rFonts w:ascii="Times New Roman" w:eastAsia="Times New Roman" w:hAnsi="Times New Roman"/>
        </w:rPr>
        <w:t xml:space="preserve">holders may not always act in their best financial interest). The rational component should be </w:t>
      </w:r>
      <w:proofErr w:type="gramStart"/>
      <w:r w:rsidRPr="00695430">
        <w:rPr>
          <w:rFonts w:ascii="Times New Roman" w:eastAsia="Times New Roman" w:hAnsi="Times New Roman"/>
        </w:rPr>
        <w:t>dynamic</w:t>
      </w:r>
      <w:proofErr w:type="gramEnd"/>
      <w:r w:rsidRPr="00695430">
        <w:rPr>
          <w:rFonts w:ascii="Times New Roman" w:eastAsia="Times New Roman" w:hAnsi="Times New Roman"/>
        </w:rPr>
        <w:t xml:space="preserve"> but the concept of rationality need not be interpreted in strict financial terms and might change over time in response to observed trends in contract</w:t>
      </w:r>
      <w:r>
        <w:rPr>
          <w:rFonts w:ascii="Times New Roman" w:eastAsia="Times New Roman" w:hAnsi="Times New Roman"/>
        </w:rPr>
        <w:t>-</w:t>
      </w:r>
      <w:r w:rsidRPr="00695430">
        <w:rPr>
          <w:rFonts w:ascii="Times New Roman" w:eastAsia="Times New Roman" w:hAnsi="Times New Roman"/>
        </w:rPr>
        <w:t>holder behavior based on increased or decreased financial efficiency in exercising their contractual options.</w:t>
      </w:r>
    </w:p>
    <w:p w14:paraId="707D1368" w14:textId="77777777"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17"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Options that are ancillary to the primary product features may not be significant drivers of behavior. Whether an option is ancillary to the primary product features depends on many things such as:</w:t>
      </w:r>
    </w:p>
    <w:p w14:paraId="095E7EA3" w14:textId="77777777" w:rsidR="007C3374" w:rsidRPr="00695430" w:rsidRDefault="007C3374" w:rsidP="00260466">
      <w:pPr>
        <w:spacing w:after="220" w:line="240" w:lineRule="auto"/>
        <w:ind w:left="2160" w:hanging="720"/>
        <w:rPr>
          <w:rFonts w:ascii="Times New Roman" w:eastAsia="Times New Roman" w:hAnsi="Times New Roman"/>
        </w:rPr>
        <w:pPrChange w:id="18" w:author="Mazyck, Reggie" w:date="2018-10-18T16:42:00Z">
          <w:pPr>
            <w:spacing w:after="220" w:line="240" w:lineRule="auto"/>
            <w:ind w:left="2160" w:hanging="720"/>
          </w:pPr>
        </w:pPrChange>
      </w:pPr>
      <w:r w:rsidRPr="00695430">
        <w:rPr>
          <w:rFonts w:ascii="Times New Roman" w:eastAsia="Times New Roman" w:hAnsi="Times New Roman"/>
        </w:rPr>
        <w:t>a.</w:t>
      </w:r>
      <w:r w:rsidRPr="00695430">
        <w:rPr>
          <w:rFonts w:ascii="Times New Roman" w:eastAsia="Times New Roman" w:hAnsi="Times New Roman"/>
        </w:rPr>
        <w:tab/>
        <w:t>For what purpose was the product purchased?</w:t>
      </w:r>
    </w:p>
    <w:p w14:paraId="092CDE74" w14:textId="77777777" w:rsidR="007C3374" w:rsidRPr="00695430" w:rsidRDefault="007C3374" w:rsidP="00260466">
      <w:pPr>
        <w:spacing w:after="220" w:line="240" w:lineRule="auto"/>
        <w:ind w:left="2160" w:hanging="720"/>
        <w:rPr>
          <w:rFonts w:ascii="Times New Roman" w:eastAsia="Times New Roman" w:hAnsi="Times New Roman"/>
        </w:rPr>
        <w:pPrChange w:id="19" w:author="Mazyck, Reggie" w:date="2018-10-18T16:42:00Z">
          <w:pPr>
            <w:spacing w:after="220" w:line="240" w:lineRule="auto"/>
            <w:ind w:left="2160" w:hanging="720"/>
          </w:pPr>
        </w:pPrChange>
      </w:pPr>
      <w:r w:rsidRPr="00695430">
        <w:rPr>
          <w:rFonts w:ascii="Times New Roman" w:eastAsia="Times New Roman" w:hAnsi="Times New Roman"/>
        </w:rPr>
        <w:t>b.</w:t>
      </w:r>
      <w:r w:rsidRPr="00695430">
        <w:rPr>
          <w:rFonts w:ascii="Times New Roman" w:eastAsia="Times New Roman" w:hAnsi="Times New Roman"/>
        </w:rPr>
        <w:tab/>
        <w:t>Is the option elective or non-elective?</w:t>
      </w:r>
    </w:p>
    <w:p w14:paraId="195EB433" w14:textId="77777777" w:rsidR="007C3374" w:rsidRPr="00695430" w:rsidRDefault="007C3374" w:rsidP="00260466">
      <w:pPr>
        <w:spacing w:after="220" w:line="240" w:lineRule="auto"/>
        <w:ind w:left="2160" w:hanging="720"/>
        <w:rPr>
          <w:rFonts w:ascii="Times New Roman" w:eastAsia="Times New Roman" w:hAnsi="Times New Roman"/>
        </w:rPr>
        <w:pPrChange w:id="20" w:author="Mazyck, Reggie" w:date="2018-10-18T16:42:00Z">
          <w:pPr>
            <w:spacing w:after="220" w:line="240" w:lineRule="auto"/>
            <w:ind w:left="2160" w:hanging="720"/>
          </w:pPr>
        </w:pPrChange>
      </w:pPr>
      <w:r w:rsidRPr="00695430">
        <w:rPr>
          <w:rFonts w:ascii="Times New Roman" w:eastAsia="Times New Roman" w:hAnsi="Times New Roman"/>
        </w:rPr>
        <w:t>c.</w:t>
      </w:r>
      <w:r w:rsidRPr="00695430">
        <w:rPr>
          <w:rFonts w:ascii="Times New Roman" w:eastAsia="Times New Roman" w:hAnsi="Times New Roman"/>
        </w:rPr>
        <w:tab/>
        <w:t>Is the value of the option well</w:t>
      </w:r>
      <w:r>
        <w:rPr>
          <w:rFonts w:ascii="Times New Roman" w:eastAsia="Times New Roman" w:hAnsi="Times New Roman"/>
        </w:rPr>
        <w:t>-</w:t>
      </w:r>
      <w:r w:rsidRPr="00695430">
        <w:rPr>
          <w:rFonts w:ascii="Times New Roman" w:eastAsia="Times New Roman" w:hAnsi="Times New Roman"/>
        </w:rPr>
        <w:t>known?</w:t>
      </w:r>
    </w:p>
    <w:p w14:paraId="6133DADF" w14:textId="39DFD674" w:rsidR="007C3374" w:rsidRPr="00695430" w:rsidRDefault="007C3374" w:rsidP="00260466">
      <w:pPr>
        <w:pStyle w:val="ListParagraph"/>
        <w:numPr>
          <w:ilvl w:val="0"/>
          <w:numId w:val="2"/>
        </w:numPr>
        <w:spacing w:after="220" w:line="240" w:lineRule="auto"/>
        <w:ind w:left="1440" w:hanging="720"/>
        <w:contextualSpacing w:val="0"/>
        <w:rPr>
          <w:rFonts w:ascii="Times New Roman" w:eastAsia="Times New Roman" w:hAnsi="Times New Roman"/>
        </w:rPr>
        <w:pPrChange w:id="21" w:author="Mazyck, Reggie" w:date="2018-10-18T16:42:00Z">
          <w:pPr>
            <w:pStyle w:val="ListParagraph"/>
            <w:numPr>
              <w:numId w:val="2"/>
            </w:numPr>
            <w:spacing w:after="220" w:line="240" w:lineRule="auto"/>
            <w:ind w:left="1440" w:hanging="720"/>
            <w:contextualSpacing w:val="0"/>
          </w:pPr>
        </w:pPrChange>
      </w:pPr>
      <w:r w:rsidRPr="00695430">
        <w:rPr>
          <w:rFonts w:ascii="Times New Roman" w:eastAsia="Times New Roman" w:hAnsi="Times New Roman"/>
        </w:rPr>
        <w:t xml:space="preserve">External influences, </w:t>
      </w:r>
      <w:del w:id="22" w:author="John Bruins" w:date="2018-10-11T20:29:00Z">
        <w:r w:rsidR="0021502F" w:rsidRPr="00695430">
          <w:rPr>
            <w:rFonts w:ascii="Times New Roman" w:eastAsia="Times New Roman" w:hAnsi="Times New Roman"/>
          </w:rPr>
          <w:delText>in</w:delText>
        </w:r>
        <w:r w:rsidR="0021502F">
          <w:rPr>
            <w:rFonts w:ascii="Times New Roman" w:eastAsia="Times New Roman" w:hAnsi="Times New Roman"/>
          </w:rPr>
          <w:delText>cluding emergence of viatical/</w:delText>
        </w:r>
        <w:r w:rsidR="0021502F" w:rsidRPr="00695430">
          <w:rPr>
            <w:rFonts w:ascii="Times New Roman" w:eastAsia="Times New Roman" w:hAnsi="Times New Roman"/>
          </w:rPr>
          <w:delText xml:space="preserve">life settlement companies, </w:delText>
        </w:r>
      </w:del>
      <w:r w:rsidRPr="00695430">
        <w:rPr>
          <w:rFonts w:ascii="Times New Roman" w:eastAsia="Times New Roman" w:hAnsi="Times New Roman"/>
        </w:rPr>
        <w:t xml:space="preserve">may </w:t>
      </w:r>
      <w:r>
        <w:rPr>
          <w:rFonts w:ascii="Times New Roman" w:eastAsia="Times New Roman" w:hAnsi="Times New Roman"/>
        </w:rPr>
        <w:t>affect</w:t>
      </w:r>
      <w:r w:rsidRPr="00695430">
        <w:rPr>
          <w:rFonts w:ascii="Times New Roman" w:eastAsia="Times New Roman" w:hAnsi="Times New Roman"/>
        </w:rPr>
        <w:t xml:space="preserve"> behavior.</w:t>
      </w:r>
    </w:p>
    <w:p w14:paraId="1D608EC1" w14:textId="77777777" w:rsidR="007C3374" w:rsidRPr="00695430" w:rsidRDefault="007C3374" w:rsidP="000D4452">
      <w:pPr>
        <w:pStyle w:val="ListParagraph"/>
        <w:spacing w:after="220" w:line="240" w:lineRule="auto"/>
        <w:ind w:left="0"/>
        <w:contextualSpacing w:val="0"/>
        <w:rPr>
          <w:rFonts w:ascii="Times New Roman" w:eastAsia="Times New Roman" w:hAnsi="Times New Roman"/>
        </w:rPr>
      </w:pPr>
      <w:r w:rsidRPr="00695430">
        <w:rPr>
          <w:rFonts w:ascii="Times New Roman" w:eastAsia="Times New Roman" w:hAnsi="Times New Roman"/>
        </w:rPr>
        <w:t>B.</w:t>
      </w:r>
      <w:r w:rsidRPr="00695430">
        <w:rPr>
          <w:rFonts w:ascii="Times New Roman" w:eastAsia="Times New Roman" w:hAnsi="Times New Roman"/>
        </w:rPr>
        <w:tab/>
        <w:t>Aggregate vs. Individual Margins</w:t>
      </w:r>
    </w:p>
    <w:p w14:paraId="1C51519D" w14:textId="38680836" w:rsidR="007C3374" w:rsidRPr="00695430" w:rsidRDefault="00E55C39" w:rsidP="00260466">
      <w:pPr>
        <w:spacing w:after="220" w:line="240" w:lineRule="auto"/>
        <w:ind w:left="1440" w:hanging="720"/>
        <w:rPr>
          <w:rFonts w:ascii="Times New Roman" w:eastAsia="Times New Roman" w:hAnsi="Times New Roman"/>
        </w:rPr>
        <w:pPrChange w:id="23" w:author="Mazyck, Reggie" w:date="2018-10-18T16:43:00Z">
          <w:pPr>
            <w:spacing w:after="220" w:line="240" w:lineRule="auto"/>
            <w:ind w:left="720"/>
          </w:pPr>
        </w:pPrChange>
      </w:pPr>
      <w:ins w:id="24" w:author="Mazyck, Reggie" w:date="2018-10-18T16:24:00Z">
        <w:r>
          <w:rPr>
            <w:rFonts w:ascii="Times New Roman" w:eastAsia="Times New Roman" w:hAnsi="Times New Roman"/>
          </w:rPr>
          <w:t>1.</w:t>
        </w:r>
        <w:r>
          <w:rPr>
            <w:rFonts w:ascii="Times New Roman" w:eastAsia="Times New Roman" w:hAnsi="Times New Roman"/>
          </w:rPr>
          <w:tab/>
        </w:r>
      </w:ins>
      <w:del w:id="25" w:author="John Bruins" w:date="2018-10-11T20:29:00Z">
        <w:r w:rsidR="0021502F" w:rsidRPr="00695430">
          <w:rPr>
            <w:rFonts w:ascii="Times New Roman" w:eastAsia="Times New Roman" w:hAnsi="Times New Roman"/>
          </w:rPr>
          <w:delText xml:space="preserve">As noted in Section 1.E.2.i, </w:delText>
        </w:r>
        <w:r w:rsidR="00464BF8">
          <w:rPr>
            <w:rFonts w:ascii="Times New Roman" w:eastAsia="Times New Roman" w:hAnsi="Times New Roman"/>
          </w:rPr>
          <w:delText>p</w:delText>
        </w:r>
        <w:r w:rsidR="00464BF8" w:rsidRPr="00695430">
          <w:rPr>
            <w:rFonts w:ascii="Times New Roman" w:eastAsia="Times New Roman" w:hAnsi="Times New Roman"/>
          </w:rPr>
          <w:delText>rudent</w:delText>
        </w:r>
      </w:del>
      <w:ins w:id="26" w:author="John Bruins" w:date="2018-10-11T20:29:00Z">
        <w:r w:rsidR="00982EE1">
          <w:rPr>
            <w:rFonts w:ascii="Times New Roman" w:eastAsia="Times New Roman" w:hAnsi="Times New Roman"/>
          </w:rPr>
          <w:t>P</w:t>
        </w:r>
        <w:r w:rsidR="007C3374" w:rsidRPr="00695430">
          <w:rPr>
            <w:rFonts w:ascii="Times New Roman" w:eastAsia="Times New Roman" w:hAnsi="Times New Roman"/>
          </w:rPr>
          <w:t>rudent</w:t>
        </w:r>
      </w:ins>
      <w:r w:rsidR="007C3374" w:rsidRPr="00695430">
        <w:rPr>
          <w:rFonts w:ascii="Times New Roman" w:eastAsia="Times New Roman" w:hAnsi="Times New Roman"/>
        </w:rPr>
        <w:t xml:space="preserve"> </w:t>
      </w:r>
      <w:r w:rsidR="007C3374">
        <w:rPr>
          <w:rFonts w:ascii="Times New Roman" w:eastAsia="Times New Roman" w:hAnsi="Times New Roman"/>
        </w:rPr>
        <w:t>e</w:t>
      </w:r>
      <w:r w:rsidR="007C3374" w:rsidRPr="00695430">
        <w:rPr>
          <w:rFonts w:ascii="Times New Roman" w:eastAsia="Times New Roman" w:hAnsi="Times New Roman"/>
        </w:rPr>
        <w:t xml:space="preserve">stimate assumptions are developed by applying a margin for uncertainty to the </w:t>
      </w:r>
      <w:r w:rsidR="007C3374">
        <w:rPr>
          <w:rFonts w:ascii="Times New Roman" w:eastAsia="Times New Roman" w:hAnsi="Times New Roman"/>
        </w:rPr>
        <w:t>a</w:t>
      </w:r>
      <w:r w:rsidR="007C3374" w:rsidRPr="00695430">
        <w:rPr>
          <w:rFonts w:ascii="Times New Roman" w:eastAsia="Times New Roman" w:hAnsi="Times New Roman"/>
        </w:rPr>
        <w:t xml:space="preserve">nticipated </w:t>
      </w:r>
      <w:r w:rsidR="007C3374">
        <w:rPr>
          <w:rFonts w:ascii="Times New Roman" w:eastAsia="Times New Roman" w:hAnsi="Times New Roman"/>
        </w:rPr>
        <w:t>e</w:t>
      </w:r>
      <w:r w:rsidR="007C3374" w:rsidRPr="00695430">
        <w:rPr>
          <w:rFonts w:ascii="Times New Roman" w:eastAsia="Times New Roman" w:hAnsi="Times New Roman"/>
        </w:rPr>
        <w:t xml:space="preserve">xperience assumption. The issue of whether the level of the margin applied to the </w:t>
      </w:r>
      <w:r w:rsidR="007C3374">
        <w:rPr>
          <w:rFonts w:ascii="Times New Roman" w:eastAsia="Times New Roman" w:hAnsi="Times New Roman"/>
        </w:rPr>
        <w:t>a</w:t>
      </w:r>
      <w:r w:rsidR="007C3374" w:rsidRPr="00695430">
        <w:rPr>
          <w:rFonts w:ascii="Times New Roman" w:eastAsia="Times New Roman" w:hAnsi="Times New Roman"/>
        </w:rPr>
        <w:t xml:space="preserve">nticipated </w:t>
      </w:r>
      <w:r w:rsidR="007C3374">
        <w:rPr>
          <w:rFonts w:ascii="Times New Roman" w:eastAsia="Times New Roman" w:hAnsi="Times New Roman"/>
        </w:rPr>
        <w:t>e</w:t>
      </w:r>
      <w:r w:rsidR="007C3374" w:rsidRPr="00695430">
        <w:rPr>
          <w:rFonts w:ascii="Times New Roman" w:eastAsia="Times New Roman" w:hAnsi="Times New Roman"/>
        </w:rPr>
        <w:t>xperience assumption is determined in aggregate or independently for each and every behavior assumption is discussed in Principle 3 in Section 1.B, which states:</w:t>
      </w:r>
    </w:p>
    <w:p w14:paraId="76B4C328" w14:textId="61762F64" w:rsidR="007C3374" w:rsidRPr="00695430" w:rsidRDefault="00E55C39" w:rsidP="00260466">
      <w:pPr>
        <w:spacing w:after="220" w:line="240" w:lineRule="auto"/>
        <w:ind w:left="1440" w:hanging="720"/>
        <w:jc w:val="both"/>
        <w:rPr>
          <w:rFonts w:ascii="Times New Roman" w:eastAsia="Times New Roman" w:hAnsi="Times New Roman"/>
        </w:rPr>
        <w:pPrChange w:id="27" w:author="Mazyck, Reggie" w:date="2018-10-18T16:43:00Z">
          <w:pPr>
            <w:spacing w:after="220" w:line="240" w:lineRule="auto"/>
            <w:ind w:left="720"/>
            <w:jc w:val="both"/>
          </w:pPr>
        </w:pPrChange>
      </w:pPr>
      <w:ins w:id="28" w:author="Mazyck, Reggie" w:date="2018-10-18T16:24:00Z">
        <w:r>
          <w:rPr>
            <w:rFonts w:ascii="Times New Roman" w:eastAsia="Times New Roman" w:hAnsi="Times New Roman"/>
          </w:rPr>
          <w:lastRenderedPageBreak/>
          <w:t>2.</w:t>
        </w:r>
        <w:r>
          <w:rPr>
            <w:rFonts w:ascii="Times New Roman" w:eastAsia="Times New Roman" w:hAnsi="Times New Roman"/>
          </w:rPr>
          <w:tab/>
        </w:r>
      </w:ins>
      <w:r w:rsidR="007C3374" w:rsidRPr="00695430">
        <w:rPr>
          <w:rFonts w:ascii="Times New Roman" w:eastAsia="Times New Roman" w:hAnsi="Times New Roman"/>
        </w:rPr>
        <w:t xml:space="preserve">The choice of a conservative estimate for each assumption may result in a distorted measure of the total risk. Conceptually, the choice of assumptions and the modeling decisions should be made so that the final result approximates what would be obtained for </w:t>
      </w:r>
      <w:r w:rsidR="007C3374" w:rsidRPr="00412E6D">
        <w:rPr>
          <w:rFonts w:ascii="Times New Roman" w:eastAsia="Times New Roman" w:hAnsi="Times New Roman"/>
        </w:rPr>
        <w:t xml:space="preserve">the </w:t>
      </w:r>
      <w:del w:id="29" w:author="John Bruins" w:date="2018-10-11T20:29:00Z">
        <w:r w:rsidR="00464BF8" w:rsidRPr="00412E6D">
          <w:rPr>
            <w:rFonts w:ascii="Times New Roman" w:eastAsia="Times New Roman" w:hAnsi="Times New Roman"/>
          </w:rPr>
          <w:delText>CTE amount</w:delText>
        </w:r>
      </w:del>
      <w:ins w:id="30" w:author="John Bruins" w:date="2018-10-11T20:29:00Z">
        <w:r w:rsidR="00E117C9" w:rsidRPr="00412E6D">
          <w:rPr>
            <w:rFonts w:ascii="Times New Roman" w:eastAsia="Times New Roman" w:hAnsi="Times New Roman"/>
          </w:rPr>
          <w:t>Stochastic reserve</w:t>
        </w:r>
      </w:ins>
      <w:r w:rsidR="007C3374" w:rsidRPr="00412E6D">
        <w:rPr>
          <w:rFonts w:ascii="Times New Roman" w:eastAsia="Times New Roman" w:hAnsi="Times New Roman"/>
        </w:rPr>
        <w:t xml:space="preserve"> at the required CTE level if it were possible to calculate results over the joint distribution of all future outcomes. In applying this concept to the actual calculation of the </w:t>
      </w:r>
      <w:del w:id="31" w:author="John Bruins" w:date="2018-10-11T20:29:00Z">
        <w:r w:rsidR="00464BF8" w:rsidRPr="00412E6D">
          <w:rPr>
            <w:rFonts w:ascii="Times New Roman" w:eastAsia="Times New Roman" w:hAnsi="Times New Roman"/>
          </w:rPr>
          <w:delText>CTE amount</w:delText>
        </w:r>
      </w:del>
      <w:ins w:id="32" w:author="John Bruins" w:date="2018-10-11T20:29:00Z">
        <w:r w:rsidR="00E117C9" w:rsidRPr="00412E6D">
          <w:rPr>
            <w:rFonts w:ascii="Times New Roman" w:eastAsia="Times New Roman" w:hAnsi="Times New Roman"/>
          </w:rPr>
          <w:t>Stochastic</w:t>
        </w:r>
        <w:r w:rsidR="00E117C9">
          <w:rPr>
            <w:rFonts w:ascii="Times New Roman" w:eastAsia="Times New Roman" w:hAnsi="Times New Roman"/>
          </w:rPr>
          <w:t xml:space="preserve"> reserve</w:t>
        </w:r>
      </w:ins>
      <w:r w:rsidR="007C3374" w:rsidRPr="00695430">
        <w:rPr>
          <w:rFonts w:ascii="Times New Roman" w:eastAsia="Times New Roman" w:hAnsi="Times New Roman"/>
        </w:rPr>
        <w:t>, the actuary should be guided by evolving practice and expanding knowledge base in the measurement and management of risk.</w:t>
      </w:r>
    </w:p>
    <w:p w14:paraId="0FAFCE8B" w14:textId="467A1177" w:rsidR="007C3374" w:rsidRPr="00695430" w:rsidRDefault="00E55C39" w:rsidP="00260466">
      <w:pPr>
        <w:spacing w:after="220" w:line="240" w:lineRule="auto"/>
        <w:ind w:left="1440" w:hanging="720"/>
        <w:jc w:val="both"/>
        <w:rPr>
          <w:rFonts w:ascii="Times New Roman" w:eastAsia="Times New Roman" w:hAnsi="Times New Roman"/>
        </w:rPr>
        <w:pPrChange w:id="33" w:author="Mazyck, Reggie" w:date="2018-10-18T16:43:00Z">
          <w:pPr>
            <w:spacing w:after="220" w:line="240" w:lineRule="auto"/>
            <w:ind w:left="720"/>
            <w:jc w:val="both"/>
          </w:pPr>
        </w:pPrChange>
      </w:pPr>
      <w:ins w:id="34" w:author="Mazyck, Reggie" w:date="2018-10-18T16:24:00Z">
        <w:r>
          <w:rPr>
            <w:rFonts w:ascii="Times New Roman" w:eastAsia="Times New Roman" w:hAnsi="Times New Roman"/>
          </w:rPr>
          <w:t>3.</w:t>
        </w:r>
        <w:r>
          <w:rPr>
            <w:rFonts w:ascii="Times New Roman" w:eastAsia="Times New Roman" w:hAnsi="Times New Roman"/>
          </w:rPr>
          <w:tab/>
        </w:r>
      </w:ins>
      <w:r w:rsidR="007C3374" w:rsidRPr="00695430">
        <w:rPr>
          <w:rFonts w:ascii="Times New Roman" w:eastAsia="Times New Roman" w:hAnsi="Times New Roman"/>
        </w:rPr>
        <w:t xml:space="preserve">Although this </w:t>
      </w:r>
      <w:r w:rsidR="007C3374">
        <w:rPr>
          <w:rFonts w:ascii="Times New Roman" w:eastAsia="Times New Roman" w:hAnsi="Times New Roman"/>
        </w:rPr>
        <w:t>p</w:t>
      </w:r>
      <w:r w:rsidR="007C3374" w:rsidRPr="00695430">
        <w:rPr>
          <w:rFonts w:ascii="Times New Roman" w:eastAsia="Times New Roman" w:hAnsi="Times New Roman"/>
        </w:rPr>
        <w:t>rinciple discusses the concept of determining the level of margins in aggregate, it notes that the application of this concept shall be guided by evolving practice and expanding knowledge. From a practical standpoint, it may not always be possible to completely apply this concept to determine the level of margins in aggregate for all behavior assumptions.</w:t>
      </w:r>
    </w:p>
    <w:p w14:paraId="66936B75" w14:textId="36D0E622" w:rsidR="007C3374" w:rsidRPr="00695430" w:rsidRDefault="00E55C39" w:rsidP="00260466">
      <w:pPr>
        <w:spacing w:after="220" w:line="240" w:lineRule="auto"/>
        <w:ind w:left="1440" w:hanging="720"/>
        <w:jc w:val="both"/>
        <w:rPr>
          <w:rFonts w:ascii="Times New Roman" w:eastAsia="Times New Roman" w:hAnsi="Times New Roman"/>
        </w:rPr>
        <w:pPrChange w:id="35" w:author="Mazyck, Reggie" w:date="2018-10-18T16:43:00Z">
          <w:pPr>
            <w:spacing w:after="220" w:line="240" w:lineRule="auto"/>
            <w:ind w:left="720"/>
            <w:jc w:val="both"/>
          </w:pPr>
        </w:pPrChange>
      </w:pPr>
      <w:ins w:id="36" w:author="Mazyck, Reggie" w:date="2018-10-18T16:24:00Z">
        <w:r>
          <w:rPr>
            <w:rFonts w:ascii="Times New Roman" w:eastAsia="Times New Roman" w:hAnsi="Times New Roman"/>
          </w:rPr>
          <w:t>4.</w:t>
        </w:r>
        <w:r>
          <w:rPr>
            <w:rFonts w:ascii="Times New Roman" w:eastAsia="Times New Roman" w:hAnsi="Times New Roman"/>
          </w:rPr>
          <w:tab/>
        </w:r>
      </w:ins>
      <w:r w:rsidR="007C3374" w:rsidRPr="00695430">
        <w:rPr>
          <w:rFonts w:ascii="Times New Roman" w:eastAsia="Times New Roman" w:hAnsi="Times New Roman"/>
        </w:rPr>
        <w:t xml:space="preserve">Therefore, the </w:t>
      </w:r>
      <w:del w:id="37" w:author="John Bruins" w:date="2018-10-11T20:29:00Z">
        <w:r w:rsidR="0021502F" w:rsidRPr="00695430">
          <w:rPr>
            <w:rFonts w:ascii="Times New Roman" w:eastAsia="Times New Roman" w:hAnsi="Times New Roman"/>
          </w:rPr>
          <w:delText>actuary</w:delText>
        </w:r>
      </w:del>
      <w:ins w:id="38" w:author="John Bruins" w:date="2018-10-11T20:29:00Z">
        <w:r w:rsidR="00045F70">
          <w:rPr>
            <w:rFonts w:ascii="Times New Roman" w:eastAsia="Times New Roman" w:hAnsi="Times New Roman"/>
          </w:rPr>
          <w:t>company</w:t>
        </w:r>
      </w:ins>
      <w:r w:rsidR="00045F70" w:rsidRPr="00695430">
        <w:rPr>
          <w:rFonts w:ascii="Times New Roman" w:eastAsia="Times New Roman" w:hAnsi="Times New Roman"/>
        </w:rPr>
        <w:t xml:space="preserve"> </w:t>
      </w:r>
      <w:r w:rsidR="007C3374" w:rsidRPr="00695430">
        <w:rPr>
          <w:rFonts w:ascii="Times New Roman" w:eastAsia="Times New Roman" w:hAnsi="Times New Roman"/>
        </w:rPr>
        <w:t xml:space="preserve">shall determine </w:t>
      </w:r>
      <w:r w:rsidR="007C3374">
        <w:rPr>
          <w:rFonts w:ascii="Times New Roman" w:eastAsia="Times New Roman" w:hAnsi="Times New Roman"/>
        </w:rPr>
        <w:t>p</w:t>
      </w:r>
      <w:r w:rsidR="007C3374" w:rsidRPr="00695430">
        <w:rPr>
          <w:rFonts w:ascii="Times New Roman" w:eastAsia="Times New Roman" w:hAnsi="Times New Roman"/>
        </w:rPr>
        <w:t xml:space="preserve">rudent </w:t>
      </w:r>
      <w:r w:rsidR="007C3374">
        <w:rPr>
          <w:rFonts w:ascii="Times New Roman" w:eastAsia="Times New Roman" w:hAnsi="Times New Roman"/>
        </w:rPr>
        <w:t>e</w:t>
      </w:r>
      <w:r w:rsidR="007C3374" w:rsidRPr="00695430">
        <w:rPr>
          <w:rFonts w:ascii="Times New Roman" w:eastAsia="Times New Roman" w:hAnsi="Times New Roman"/>
        </w:rPr>
        <w:t xml:space="preserve">stimate assumptions independently for each behavior (e.g., mortality lapses and benefit utilization), using the requirements and guidance in this </w:t>
      </w:r>
      <w:r w:rsidR="007C3374">
        <w:rPr>
          <w:rFonts w:ascii="Times New Roman" w:eastAsia="Times New Roman" w:hAnsi="Times New Roman"/>
        </w:rPr>
        <w:t>s</w:t>
      </w:r>
      <w:r w:rsidR="007C3374" w:rsidRPr="00695430">
        <w:rPr>
          <w:rFonts w:ascii="Times New Roman" w:eastAsia="Times New Roman" w:hAnsi="Times New Roman"/>
        </w:rPr>
        <w:t xml:space="preserve">ection and throughout these requirements, unless the </w:t>
      </w:r>
      <w:del w:id="39" w:author="John Bruins" w:date="2018-10-11T20:29:00Z">
        <w:r w:rsidR="0021502F" w:rsidRPr="00695430">
          <w:rPr>
            <w:rFonts w:ascii="Times New Roman" w:eastAsia="Times New Roman" w:hAnsi="Times New Roman"/>
          </w:rPr>
          <w:delText>actuary</w:delText>
        </w:r>
      </w:del>
      <w:ins w:id="40" w:author="John Bruins" w:date="2018-10-11T20:29:00Z">
        <w:r w:rsidR="00045F70">
          <w:rPr>
            <w:rFonts w:ascii="Times New Roman" w:eastAsia="Times New Roman" w:hAnsi="Times New Roman"/>
          </w:rPr>
          <w:t>company</w:t>
        </w:r>
      </w:ins>
      <w:r w:rsidR="00045F70" w:rsidRPr="00695430">
        <w:rPr>
          <w:rFonts w:ascii="Times New Roman" w:eastAsia="Times New Roman" w:hAnsi="Times New Roman"/>
        </w:rPr>
        <w:t xml:space="preserve"> </w:t>
      </w:r>
      <w:r w:rsidR="007C3374" w:rsidRPr="00695430">
        <w:rPr>
          <w:rFonts w:ascii="Times New Roman" w:eastAsia="Times New Roman" w:hAnsi="Times New Roman"/>
        </w:rPr>
        <w:t>can demonstrate that an appropriate method was used to determine the level of margin in aggregate for two or more behaviors.</w:t>
      </w:r>
    </w:p>
    <w:p w14:paraId="408E53DA" w14:textId="77777777" w:rsidR="007C3374" w:rsidRPr="00695430" w:rsidRDefault="007C3374" w:rsidP="000D4452">
      <w:pPr>
        <w:spacing w:after="220" w:line="240" w:lineRule="auto"/>
        <w:jc w:val="both"/>
        <w:rPr>
          <w:rFonts w:ascii="Times New Roman" w:eastAsia="Times New Roman" w:hAnsi="Times New Roman"/>
        </w:rPr>
      </w:pPr>
      <w:r w:rsidRPr="00695430">
        <w:rPr>
          <w:rFonts w:ascii="Times New Roman" w:eastAsia="Times New Roman" w:hAnsi="Times New Roman"/>
        </w:rPr>
        <w:t>C.</w:t>
      </w:r>
      <w:r w:rsidRPr="00695430">
        <w:rPr>
          <w:rFonts w:ascii="Times New Roman" w:eastAsia="Times New Roman" w:hAnsi="Times New Roman"/>
        </w:rPr>
        <w:tab/>
        <w:t>Sensitivity Testing</w:t>
      </w:r>
    </w:p>
    <w:p w14:paraId="2F339EB3" w14:textId="098EDC82" w:rsidR="007C3374" w:rsidRPr="00695430" w:rsidRDefault="007C3374" w:rsidP="000D4452">
      <w:pPr>
        <w:spacing w:after="220" w:line="240" w:lineRule="auto"/>
        <w:ind w:left="720"/>
        <w:jc w:val="both"/>
        <w:rPr>
          <w:rFonts w:ascii="Times New Roman" w:eastAsia="Times New Roman" w:hAnsi="Times New Roman"/>
        </w:rPr>
      </w:pPr>
      <w:r w:rsidRPr="00695430">
        <w:rPr>
          <w:rFonts w:ascii="Times New Roman" w:eastAsia="Times New Roman" w:hAnsi="Times New Roman"/>
        </w:rPr>
        <w:t>The impact of behavior can vary by product, time period, etc. Sensitivity testing of assumptions is required</w:t>
      </w:r>
      <w:r>
        <w:rPr>
          <w:rFonts w:ascii="Times New Roman" w:eastAsia="Times New Roman" w:hAnsi="Times New Roman"/>
        </w:rPr>
        <w:t xml:space="preserve"> and shall be more complex than, for example, </w:t>
      </w:r>
      <w:r w:rsidRPr="00695430">
        <w:rPr>
          <w:rFonts w:ascii="Times New Roman" w:eastAsia="Times New Roman" w:hAnsi="Times New Roman"/>
        </w:rPr>
        <w:t>base lapse assumption minus 1% across all contracts. A more appropriate sensitivity test in this example might be to devise parameters in a dynamic lapse formula to reflect more out-of-the-money contracts lapsing and/or more holders of in-the-money contracts persisting and eventually u</w:t>
      </w:r>
      <w:r>
        <w:rPr>
          <w:rFonts w:ascii="Times New Roman" w:eastAsia="Times New Roman" w:hAnsi="Times New Roman"/>
        </w:rPr>
        <w:t>s</w:t>
      </w:r>
      <w:r w:rsidRPr="00695430">
        <w:rPr>
          <w:rFonts w:ascii="Times New Roman" w:eastAsia="Times New Roman" w:hAnsi="Times New Roman"/>
        </w:rPr>
        <w:t xml:space="preserve">ing the guarantee. The </w:t>
      </w:r>
      <w:del w:id="41" w:author="John Bruins" w:date="2018-10-11T20:29:00Z">
        <w:r w:rsidR="0021502F" w:rsidRPr="00695430">
          <w:rPr>
            <w:rFonts w:ascii="Times New Roman" w:eastAsia="Times New Roman" w:hAnsi="Times New Roman"/>
          </w:rPr>
          <w:delText>actuary</w:delText>
        </w:r>
      </w:del>
      <w:ins w:id="42" w:author="John Bruins" w:date="2018-10-11T20:29:00Z">
        <w:r w:rsidR="00045F70">
          <w:rPr>
            <w:rFonts w:ascii="Times New Roman" w:eastAsia="Times New Roman" w:hAnsi="Times New Roman"/>
          </w:rPr>
          <w:t>compan</w:t>
        </w:r>
        <w:r w:rsidR="00045F70" w:rsidRPr="00695430">
          <w:rPr>
            <w:rFonts w:ascii="Times New Roman" w:eastAsia="Times New Roman" w:hAnsi="Times New Roman"/>
          </w:rPr>
          <w:t>y</w:t>
        </w:r>
      </w:ins>
      <w:r w:rsidR="00045F70" w:rsidRPr="00695430">
        <w:rPr>
          <w:rFonts w:ascii="Times New Roman" w:eastAsia="Times New Roman" w:hAnsi="Times New Roman"/>
        </w:rPr>
        <w:t xml:space="preserve"> </w:t>
      </w:r>
      <w:r w:rsidRPr="00695430">
        <w:rPr>
          <w:rFonts w:ascii="Times New Roman" w:eastAsia="Times New Roman" w:hAnsi="Times New Roman"/>
        </w:rPr>
        <w:t xml:space="preserve">should apply more caution in setting assumptions for behaviors where testing suggests that stochastic modeling results are sensitive to small changes in such assumptions. For such sensitive behaviors, the </w:t>
      </w:r>
      <w:del w:id="43" w:author="John Bruins" w:date="2018-10-11T20:29:00Z">
        <w:r w:rsidR="0021502F" w:rsidRPr="00695430">
          <w:rPr>
            <w:rFonts w:ascii="Times New Roman" w:eastAsia="Times New Roman" w:hAnsi="Times New Roman"/>
          </w:rPr>
          <w:delText>actuary</w:delText>
        </w:r>
      </w:del>
      <w:ins w:id="44" w:author="John Bruins" w:date="2018-10-11T20:29:00Z">
        <w:r w:rsidR="00742ED8">
          <w:rPr>
            <w:rFonts w:ascii="Times New Roman" w:eastAsia="Times New Roman" w:hAnsi="Times New Roman"/>
          </w:rPr>
          <w:t>company</w:t>
        </w:r>
      </w:ins>
      <w:r w:rsidR="00742ED8" w:rsidRPr="00695430">
        <w:rPr>
          <w:rFonts w:ascii="Times New Roman" w:eastAsia="Times New Roman" w:hAnsi="Times New Roman"/>
        </w:rPr>
        <w:t xml:space="preserve"> </w:t>
      </w:r>
      <w:r w:rsidRPr="00695430">
        <w:rPr>
          <w:rFonts w:ascii="Times New Roman" w:eastAsia="Times New Roman" w:hAnsi="Times New Roman"/>
        </w:rPr>
        <w:t>shall use higher margins when the underlying experience is less than fully relevant and credible.</w:t>
      </w:r>
    </w:p>
    <w:p w14:paraId="6A5BFDF6" w14:textId="77777777" w:rsidR="007C3374" w:rsidRPr="00695430" w:rsidRDefault="007C3374" w:rsidP="000D4452">
      <w:pPr>
        <w:spacing w:after="220" w:line="240" w:lineRule="auto"/>
        <w:jc w:val="both"/>
        <w:rPr>
          <w:rFonts w:ascii="Times New Roman" w:eastAsia="Times New Roman" w:hAnsi="Times New Roman"/>
        </w:rPr>
      </w:pPr>
      <w:r w:rsidRPr="00695430">
        <w:rPr>
          <w:rFonts w:ascii="Times New Roman" w:eastAsia="Times New Roman" w:hAnsi="Times New Roman"/>
        </w:rPr>
        <w:t>D.</w:t>
      </w:r>
      <w:r w:rsidRPr="00695430">
        <w:rPr>
          <w:rFonts w:ascii="Times New Roman" w:eastAsia="Times New Roman" w:hAnsi="Times New Roman"/>
        </w:rPr>
        <w:tab/>
        <w:t>Specific Considerations and Requirements</w:t>
      </w:r>
    </w:p>
    <w:p w14:paraId="662AA466" w14:textId="6EFD329F" w:rsidR="007C3374" w:rsidRPr="00695430" w:rsidRDefault="006F61A6" w:rsidP="000F258E">
      <w:pPr>
        <w:spacing w:after="220" w:line="240" w:lineRule="auto"/>
        <w:ind w:left="1440" w:hanging="720"/>
        <w:jc w:val="both"/>
        <w:rPr>
          <w:rFonts w:ascii="Times New Roman" w:eastAsia="Times New Roman" w:hAnsi="Times New Roman"/>
        </w:rPr>
        <w:pPrChange w:id="45" w:author="Mazyck, Reggie" w:date="2018-10-18T16:45:00Z">
          <w:pPr>
            <w:spacing w:after="220" w:line="240" w:lineRule="auto"/>
            <w:ind w:left="720"/>
            <w:jc w:val="both"/>
          </w:pPr>
        </w:pPrChange>
      </w:pPr>
      <w:ins w:id="46" w:author="Mazyck, Reggie" w:date="2018-10-18T13:05:00Z">
        <w:r>
          <w:rPr>
            <w:rFonts w:ascii="Times New Roman" w:eastAsia="Times New Roman" w:hAnsi="Times New Roman"/>
          </w:rPr>
          <w:t>1.</w:t>
        </w:r>
      </w:ins>
      <w:ins w:id="47" w:author="Mazyck, Reggie" w:date="2018-10-18T13:06:00Z">
        <w:r>
          <w:rPr>
            <w:rFonts w:ascii="Times New Roman" w:eastAsia="Times New Roman" w:hAnsi="Times New Roman"/>
          </w:rPr>
          <w:tab/>
        </w:r>
      </w:ins>
      <w:r w:rsidR="007C3374" w:rsidRPr="00695430">
        <w:rPr>
          <w:rFonts w:ascii="Times New Roman" w:eastAsia="Times New Roman" w:hAnsi="Times New Roman"/>
        </w:rPr>
        <w:t>Within materiality considerations, the actuary should consider all relevant forms of contract</w:t>
      </w:r>
      <w:r w:rsidR="007C3374">
        <w:rPr>
          <w:rFonts w:ascii="Times New Roman" w:eastAsia="Times New Roman" w:hAnsi="Times New Roman"/>
        </w:rPr>
        <w:t>-</w:t>
      </w:r>
      <w:r w:rsidR="007C3374" w:rsidRPr="00695430">
        <w:rPr>
          <w:rFonts w:ascii="Times New Roman" w:eastAsia="Times New Roman" w:hAnsi="Times New Roman"/>
        </w:rPr>
        <w:t>holder behavior and persistency, including</w:t>
      </w:r>
      <w:r w:rsidR="007C3374">
        <w:rPr>
          <w:rFonts w:ascii="Times New Roman" w:eastAsia="Times New Roman" w:hAnsi="Times New Roman"/>
        </w:rPr>
        <w:t>,</w:t>
      </w:r>
      <w:r w:rsidR="007C3374" w:rsidRPr="00695430">
        <w:rPr>
          <w:rFonts w:ascii="Times New Roman" w:eastAsia="Times New Roman" w:hAnsi="Times New Roman"/>
        </w:rPr>
        <w:t xml:space="preserve"> but not limited to</w:t>
      </w:r>
      <w:r w:rsidR="007C3374">
        <w:rPr>
          <w:rFonts w:ascii="Times New Roman" w:eastAsia="Times New Roman" w:hAnsi="Times New Roman"/>
        </w:rPr>
        <w:t>,</w:t>
      </w:r>
      <w:r w:rsidR="007C3374" w:rsidRPr="00695430">
        <w:rPr>
          <w:rFonts w:ascii="Times New Roman" w:eastAsia="Times New Roman" w:hAnsi="Times New Roman"/>
        </w:rPr>
        <w:t xml:space="preserve"> the following:</w:t>
      </w:r>
    </w:p>
    <w:p w14:paraId="0CF1DBB0" w14:textId="77777777" w:rsidR="007C3374" w:rsidRPr="00695430" w:rsidRDefault="007C3374" w:rsidP="000F258E">
      <w:pPr>
        <w:pStyle w:val="ListParagraph"/>
        <w:numPr>
          <w:ilvl w:val="0"/>
          <w:numId w:val="9"/>
        </w:numPr>
        <w:spacing w:after="220" w:line="240" w:lineRule="auto"/>
        <w:ind w:left="2160" w:hanging="720"/>
        <w:contextualSpacing w:val="0"/>
        <w:jc w:val="both"/>
        <w:rPr>
          <w:rFonts w:ascii="Times New Roman" w:eastAsia="Times New Roman" w:hAnsi="Times New Roman"/>
        </w:rPr>
        <w:pPrChange w:id="48" w:author="Mazyck, Reggie" w:date="2018-10-18T16:45:00Z">
          <w:pPr>
            <w:pStyle w:val="ListParagraph"/>
            <w:numPr>
              <w:numId w:val="3"/>
            </w:numPr>
            <w:spacing w:after="220" w:line="240" w:lineRule="auto"/>
            <w:ind w:left="1440" w:hanging="720"/>
            <w:contextualSpacing w:val="0"/>
            <w:jc w:val="both"/>
          </w:pPr>
        </w:pPrChange>
      </w:pPr>
      <w:r w:rsidRPr="00695430">
        <w:rPr>
          <w:rFonts w:ascii="Times New Roman" w:eastAsia="Times New Roman" w:hAnsi="Times New Roman"/>
        </w:rPr>
        <w:t xml:space="preserve">Mortality (additional guidance and requirements regarding mortality is contained in </w:t>
      </w:r>
      <w:r w:rsidRPr="00982EE1">
        <w:rPr>
          <w:rFonts w:ascii="Times New Roman" w:eastAsia="Times New Roman" w:hAnsi="Times New Roman"/>
        </w:rPr>
        <w:t>Section 12).</w:t>
      </w:r>
    </w:p>
    <w:p w14:paraId="3585A15D" w14:textId="77777777" w:rsidR="007C3374" w:rsidRPr="00695430" w:rsidRDefault="007C3374" w:rsidP="000F258E">
      <w:pPr>
        <w:pStyle w:val="ListParagraph"/>
        <w:numPr>
          <w:ilvl w:val="0"/>
          <w:numId w:val="9"/>
        </w:numPr>
        <w:spacing w:after="220" w:line="240" w:lineRule="auto"/>
        <w:ind w:left="2160" w:hanging="720"/>
        <w:contextualSpacing w:val="0"/>
        <w:jc w:val="both"/>
        <w:rPr>
          <w:rFonts w:ascii="Times New Roman" w:eastAsia="Times New Roman" w:hAnsi="Times New Roman"/>
        </w:rPr>
        <w:pPrChange w:id="49" w:author="Mazyck, Reggie" w:date="2018-10-18T16:45:00Z">
          <w:pPr>
            <w:pStyle w:val="ListParagraph"/>
            <w:numPr>
              <w:numId w:val="3"/>
            </w:numPr>
            <w:spacing w:after="220" w:line="240" w:lineRule="auto"/>
            <w:ind w:left="1440" w:hanging="720"/>
            <w:contextualSpacing w:val="0"/>
            <w:jc w:val="both"/>
          </w:pPr>
        </w:pPrChange>
      </w:pPr>
      <w:r w:rsidRPr="00695430">
        <w:rPr>
          <w:rFonts w:ascii="Times New Roman" w:eastAsia="Times New Roman" w:hAnsi="Times New Roman"/>
        </w:rPr>
        <w:t>Surrenders</w:t>
      </w:r>
      <w:r>
        <w:rPr>
          <w:rFonts w:ascii="Times New Roman" w:eastAsia="Times New Roman" w:hAnsi="Times New Roman"/>
        </w:rPr>
        <w:t>.</w:t>
      </w:r>
    </w:p>
    <w:p w14:paraId="628C4FFD" w14:textId="77777777" w:rsidR="007C3374" w:rsidRPr="00695430" w:rsidRDefault="007C3374" w:rsidP="000F258E">
      <w:pPr>
        <w:pStyle w:val="ListParagraph"/>
        <w:numPr>
          <w:ilvl w:val="0"/>
          <w:numId w:val="9"/>
        </w:numPr>
        <w:spacing w:after="220" w:line="240" w:lineRule="auto"/>
        <w:ind w:left="2160" w:hanging="720"/>
        <w:contextualSpacing w:val="0"/>
        <w:jc w:val="both"/>
        <w:rPr>
          <w:rFonts w:ascii="Times New Roman" w:eastAsia="Times New Roman" w:hAnsi="Times New Roman"/>
        </w:rPr>
        <w:pPrChange w:id="50" w:author="Mazyck, Reggie" w:date="2018-10-18T16:45:00Z">
          <w:pPr>
            <w:pStyle w:val="ListParagraph"/>
            <w:numPr>
              <w:numId w:val="3"/>
            </w:numPr>
            <w:spacing w:after="220" w:line="240" w:lineRule="auto"/>
            <w:ind w:left="1440" w:hanging="720"/>
            <w:contextualSpacing w:val="0"/>
            <w:jc w:val="both"/>
          </w:pPr>
        </w:pPrChange>
      </w:pPr>
      <w:r w:rsidRPr="00695430">
        <w:rPr>
          <w:rFonts w:ascii="Times New Roman" w:eastAsia="Times New Roman" w:hAnsi="Times New Roman"/>
        </w:rPr>
        <w:t xml:space="preserve">Partial </w:t>
      </w:r>
      <w:r>
        <w:rPr>
          <w:rFonts w:ascii="Times New Roman" w:eastAsia="Times New Roman" w:hAnsi="Times New Roman"/>
        </w:rPr>
        <w:t>w</w:t>
      </w:r>
      <w:r w:rsidRPr="00695430">
        <w:rPr>
          <w:rFonts w:ascii="Times New Roman" w:eastAsia="Times New Roman" w:hAnsi="Times New Roman"/>
        </w:rPr>
        <w:t>ithdrawals (</w:t>
      </w:r>
      <w:r>
        <w:rPr>
          <w:rFonts w:ascii="Times New Roman" w:eastAsia="Times New Roman" w:hAnsi="Times New Roman"/>
        </w:rPr>
        <w:t>s</w:t>
      </w:r>
      <w:r w:rsidRPr="00695430">
        <w:rPr>
          <w:rFonts w:ascii="Times New Roman" w:eastAsia="Times New Roman" w:hAnsi="Times New Roman"/>
        </w:rPr>
        <w:t xml:space="preserve">ystematic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3BE589A2" w14:textId="77777777" w:rsidR="007C3374" w:rsidRPr="00695430" w:rsidRDefault="007C3374" w:rsidP="000F258E">
      <w:pPr>
        <w:pStyle w:val="ListParagraph"/>
        <w:numPr>
          <w:ilvl w:val="0"/>
          <w:numId w:val="9"/>
        </w:numPr>
        <w:spacing w:after="220" w:line="240" w:lineRule="auto"/>
        <w:ind w:left="2160" w:hanging="720"/>
        <w:contextualSpacing w:val="0"/>
        <w:jc w:val="both"/>
        <w:rPr>
          <w:rFonts w:ascii="Times New Roman" w:eastAsia="Times New Roman" w:hAnsi="Times New Roman"/>
        </w:rPr>
        <w:pPrChange w:id="51" w:author="Mazyck, Reggie" w:date="2018-10-18T16:45:00Z">
          <w:pPr>
            <w:pStyle w:val="ListParagraph"/>
            <w:numPr>
              <w:numId w:val="3"/>
            </w:numPr>
            <w:spacing w:after="220" w:line="240" w:lineRule="auto"/>
            <w:ind w:left="1440" w:hanging="720"/>
            <w:contextualSpacing w:val="0"/>
            <w:jc w:val="both"/>
          </w:pPr>
        </w:pPrChange>
      </w:pPr>
      <w:r w:rsidRPr="00695430">
        <w:rPr>
          <w:rFonts w:ascii="Times New Roman" w:eastAsia="Times New Roman" w:hAnsi="Times New Roman"/>
        </w:rPr>
        <w:t xml:space="preserve">Fund </w:t>
      </w:r>
      <w:r>
        <w:rPr>
          <w:rFonts w:ascii="Times New Roman" w:eastAsia="Times New Roman" w:hAnsi="Times New Roman"/>
        </w:rPr>
        <w:t>t</w:t>
      </w:r>
      <w:r w:rsidRPr="00695430">
        <w:rPr>
          <w:rFonts w:ascii="Times New Roman" w:eastAsia="Times New Roman" w:hAnsi="Times New Roman"/>
        </w:rPr>
        <w:t>ransfers (</w:t>
      </w:r>
      <w:r>
        <w:rPr>
          <w:rFonts w:ascii="Times New Roman" w:eastAsia="Times New Roman" w:hAnsi="Times New Roman"/>
        </w:rPr>
        <w:t>s</w:t>
      </w:r>
      <w:r w:rsidRPr="00695430">
        <w:rPr>
          <w:rFonts w:ascii="Times New Roman" w:eastAsia="Times New Roman" w:hAnsi="Times New Roman"/>
        </w:rPr>
        <w:t>witching/</w:t>
      </w:r>
      <w:r>
        <w:rPr>
          <w:rFonts w:ascii="Times New Roman" w:eastAsia="Times New Roman" w:hAnsi="Times New Roman"/>
        </w:rPr>
        <w:t>e</w:t>
      </w:r>
      <w:r w:rsidRPr="00695430">
        <w:rPr>
          <w:rFonts w:ascii="Times New Roman" w:eastAsia="Times New Roman" w:hAnsi="Times New Roman"/>
        </w:rPr>
        <w:t>xchanges)</w:t>
      </w:r>
      <w:r>
        <w:rPr>
          <w:rFonts w:ascii="Times New Roman" w:eastAsia="Times New Roman" w:hAnsi="Times New Roman"/>
        </w:rPr>
        <w:t>.</w:t>
      </w:r>
    </w:p>
    <w:p w14:paraId="6FDDD4D4" w14:textId="77777777" w:rsidR="007C3374" w:rsidRPr="00695430" w:rsidRDefault="007C3374" w:rsidP="000F258E">
      <w:pPr>
        <w:pStyle w:val="ListParagraph"/>
        <w:numPr>
          <w:ilvl w:val="0"/>
          <w:numId w:val="9"/>
        </w:numPr>
        <w:spacing w:after="220" w:line="240" w:lineRule="auto"/>
        <w:ind w:left="2160" w:hanging="720"/>
        <w:contextualSpacing w:val="0"/>
        <w:jc w:val="both"/>
        <w:rPr>
          <w:rFonts w:ascii="Times New Roman" w:eastAsia="Times New Roman" w:hAnsi="Times New Roman"/>
        </w:rPr>
        <w:pPrChange w:id="52" w:author="Mazyck, Reggie" w:date="2018-10-18T16:45:00Z">
          <w:pPr>
            <w:pStyle w:val="ListParagraph"/>
            <w:numPr>
              <w:numId w:val="3"/>
            </w:numPr>
            <w:spacing w:after="220" w:line="240" w:lineRule="auto"/>
            <w:ind w:left="1440" w:hanging="720"/>
            <w:contextualSpacing w:val="0"/>
            <w:jc w:val="both"/>
          </w:pPr>
        </w:pPrChange>
      </w:pPr>
      <w:r w:rsidRPr="00695430">
        <w:rPr>
          <w:rFonts w:ascii="Times New Roman" w:eastAsia="Times New Roman" w:hAnsi="Times New Roman"/>
        </w:rPr>
        <w:t>Resets/</w:t>
      </w:r>
      <w:r>
        <w:rPr>
          <w:rFonts w:ascii="Times New Roman" w:eastAsia="Times New Roman" w:hAnsi="Times New Roman"/>
        </w:rPr>
        <w:t>r</w:t>
      </w:r>
      <w:r w:rsidRPr="00695430">
        <w:rPr>
          <w:rFonts w:ascii="Times New Roman" w:eastAsia="Times New Roman" w:hAnsi="Times New Roman"/>
        </w:rPr>
        <w:t xml:space="preserve">atchets of the </w:t>
      </w:r>
      <w:r>
        <w:rPr>
          <w:rFonts w:ascii="Times New Roman" w:eastAsia="Times New Roman" w:hAnsi="Times New Roman"/>
        </w:rPr>
        <w:t>g</w:t>
      </w:r>
      <w:r w:rsidRPr="00695430">
        <w:rPr>
          <w:rFonts w:ascii="Times New Roman" w:eastAsia="Times New Roman" w:hAnsi="Times New Roman"/>
        </w:rPr>
        <w:t xml:space="preserve">uaranteed </w:t>
      </w:r>
      <w:r>
        <w:rPr>
          <w:rFonts w:ascii="Times New Roman" w:eastAsia="Times New Roman" w:hAnsi="Times New Roman"/>
        </w:rPr>
        <w:t>a</w:t>
      </w:r>
      <w:r w:rsidRPr="00695430">
        <w:rPr>
          <w:rFonts w:ascii="Times New Roman" w:eastAsia="Times New Roman" w:hAnsi="Times New Roman"/>
        </w:rPr>
        <w:t>mounts (</w:t>
      </w:r>
      <w:r>
        <w:rPr>
          <w:rFonts w:ascii="Times New Roman" w:eastAsia="Times New Roman" w:hAnsi="Times New Roman"/>
        </w:rPr>
        <w:t>a</w:t>
      </w:r>
      <w:r w:rsidRPr="00695430">
        <w:rPr>
          <w:rFonts w:ascii="Times New Roman" w:eastAsia="Times New Roman" w:hAnsi="Times New Roman"/>
        </w:rPr>
        <w:t xml:space="preserve">utomatic and </w:t>
      </w:r>
      <w:r>
        <w:rPr>
          <w:rFonts w:ascii="Times New Roman" w:eastAsia="Times New Roman" w:hAnsi="Times New Roman"/>
        </w:rPr>
        <w:t>e</w:t>
      </w:r>
      <w:r w:rsidRPr="00695430">
        <w:rPr>
          <w:rFonts w:ascii="Times New Roman" w:eastAsia="Times New Roman" w:hAnsi="Times New Roman"/>
        </w:rPr>
        <w:t>lective)</w:t>
      </w:r>
      <w:r>
        <w:rPr>
          <w:rFonts w:ascii="Times New Roman" w:eastAsia="Times New Roman" w:hAnsi="Times New Roman"/>
        </w:rPr>
        <w:t>.</w:t>
      </w:r>
    </w:p>
    <w:p w14:paraId="2C3AC613" w14:textId="77777777" w:rsidR="007C3374" w:rsidRPr="00695430" w:rsidRDefault="007C3374" w:rsidP="000F258E">
      <w:pPr>
        <w:pStyle w:val="ListParagraph"/>
        <w:numPr>
          <w:ilvl w:val="0"/>
          <w:numId w:val="9"/>
        </w:numPr>
        <w:spacing w:after="220" w:line="240" w:lineRule="auto"/>
        <w:ind w:left="2160" w:hanging="720"/>
        <w:contextualSpacing w:val="0"/>
        <w:jc w:val="both"/>
        <w:rPr>
          <w:rFonts w:ascii="Times New Roman" w:eastAsia="Times New Roman" w:hAnsi="Times New Roman"/>
        </w:rPr>
        <w:pPrChange w:id="53" w:author="Mazyck, Reggie" w:date="2018-10-18T16:45:00Z">
          <w:pPr>
            <w:pStyle w:val="ListParagraph"/>
            <w:numPr>
              <w:numId w:val="3"/>
            </w:numPr>
            <w:spacing w:after="220" w:line="240" w:lineRule="auto"/>
            <w:ind w:left="1440" w:hanging="720"/>
            <w:contextualSpacing w:val="0"/>
            <w:jc w:val="both"/>
          </w:pPr>
        </w:pPrChange>
      </w:pPr>
      <w:r w:rsidRPr="00695430">
        <w:rPr>
          <w:rFonts w:ascii="Times New Roman" w:eastAsia="Times New Roman" w:hAnsi="Times New Roman"/>
        </w:rPr>
        <w:t xml:space="preserve">Future </w:t>
      </w:r>
      <w:r>
        <w:rPr>
          <w:rFonts w:ascii="Times New Roman" w:eastAsia="Times New Roman" w:hAnsi="Times New Roman"/>
        </w:rPr>
        <w:t>d</w:t>
      </w:r>
      <w:r w:rsidRPr="00695430">
        <w:rPr>
          <w:rFonts w:ascii="Times New Roman" w:eastAsia="Times New Roman" w:hAnsi="Times New Roman"/>
        </w:rPr>
        <w:t>eposits</w:t>
      </w:r>
      <w:r>
        <w:rPr>
          <w:rFonts w:ascii="Times New Roman" w:eastAsia="Times New Roman" w:hAnsi="Times New Roman"/>
        </w:rPr>
        <w:t>.</w:t>
      </w:r>
    </w:p>
    <w:p w14:paraId="65CD8085" w14:textId="2ED83AB1" w:rsidR="007C3374" w:rsidRPr="00695430" w:rsidRDefault="006F61A6" w:rsidP="000F258E">
      <w:pPr>
        <w:spacing w:after="220" w:line="240" w:lineRule="auto"/>
        <w:ind w:left="1440" w:hanging="720"/>
        <w:jc w:val="both"/>
        <w:rPr>
          <w:rFonts w:ascii="Times New Roman" w:eastAsia="Times New Roman" w:hAnsi="Times New Roman"/>
        </w:rPr>
        <w:pPrChange w:id="54" w:author="Mazyck, Reggie" w:date="2018-10-18T16:45:00Z">
          <w:pPr>
            <w:spacing w:after="220" w:line="240" w:lineRule="auto"/>
            <w:ind w:left="1440"/>
            <w:jc w:val="both"/>
          </w:pPr>
        </w:pPrChange>
      </w:pPr>
      <w:ins w:id="55" w:author="Mazyck, Reggie" w:date="2018-10-18T13:06:00Z">
        <w:r>
          <w:rPr>
            <w:rFonts w:ascii="Times New Roman" w:eastAsia="Times New Roman" w:hAnsi="Times New Roman"/>
          </w:rPr>
          <w:t xml:space="preserve">2. </w:t>
        </w:r>
      </w:ins>
      <w:ins w:id="56" w:author="Mazyck, Reggie" w:date="2018-10-18T13:07:00Z">
        <w:r>
          <w:rPr>
            <w:rFonts w:ascii="Times New Roman" w:eastAsia="Times New Roman" w:hAnsi="Times New Roman"/>
          </w:rPr>
          <w:tab/>
        </w:r>
      </w:ins>
      <w:r w:rsidR="007C3374" w:rsidRPr="00695430">
        <w:rPr>
          <w:rFonts w:ascii="Times New Roman" w:eastAsia="Times New Roman" w:hAnsi="Times New Roman"/>
        </w:rPr>
        <w:t>It may be acceptable to ignore certain items that might otherwise be explicitly modeled in an ideal world, particularly if the inclusion of such items reduces the calculated provisions. For example:</w:t>
      </w:r>
    </w:p>
    <w:p w14:paraId="17C8624F" w14:textId="77777777" w:rsidR="007C3374" w:rsidRPr="00695430" w:rsidRDefault="007C3374" w:rsidP="000F258E">
      <w:pPr>
        <w:spacing w:after="220" w:line="240" w:lineRule="auto"/>
        <w:ind w:left="2160" w:hanging="720"/>
        <w:jc w:val="both"/>
        <w:rPr>
          <w:rFonts w:ascii="Times New Roman" w:eastAsia="Times New Roman" w:hAnsi="Times New Roman"/>
        </w:rPr>
        <w:pPrChange w:id="57" w:author="Mazyck, Reggie" w:date="2018-10-18T16:45:00Z">
          <w:pPr>
            <w:spacing w:after="220" w:line="240" w:lineRule="auto"/>
            <w:ind w:left="2160" w:hanging="720"/>
            <w:jc w:val="both"/>
          </w:pPr>
        </w:pPrChange>
      </w:pPr>
      <w:r w:rsidRPr="00695430">
        <w:rPr>
          <w:rFonts w:ascii="Times New Roman" w:eastAsia="Times New Roman" w:hAnsi="Times New Roman"/>
        </w:rPr>
        <w:lastRenderedPageBreak/>
        <w:t>a.</w:t>
      </w:r>
      <w:r w:rsidRPr="00695430">
        <w:rPr>
          <w:rFonts w:ascii="Times New Roman" w:eastAsia="Times New Roman" w:hAnsi="Times New Roman"/>
        </w:rPr>
        <w:tab/>
        <w:t>The impact of fund transfers (intra-contract fund “switching”) might be ignored, unless required under the terms of the contract (e.g., automatic asset re-allocation/rebalancing, dollar cost averaging accounts, etc.).</w:t>
      </w:r>
    </w:p>
    <w:p w14:paraId="7D702B11" w14:textId="77777777" w:rsidR="007C3374" w:rsidRPr="00695430" w:rsidRDefault="007C3374" w:rsidP="000F258E">
      <w:pPr>
        <w:spacing w:after="220" w:line="240" w:lineRule="auto"/>
        <w:ind w:left="2160" w:hanging="720"/>
        <w:jc w:val="both"/>
        <w:rPr>
          <w:rFonts w:ascii="Times New Roman" w:eastAsia="Times New Roman" w:hAnsi="Times New Roman"/>
        </w:rPr>
        <w:pPrChange w:id="58" w:author="Mazyck, Reggie" w:date="2018-10-18T16:45:00Z">
          <w:pPr>
            <w:spacing w:after="220" w:line="240" w:lineRule="auto"/>
            <w:ind w:left="2160" w:hanging="720"/>
            <w:jc w:val="both"/>
          </w:pPr>
        </w:pPrChange>
      </w:pPr>
      <w:r w:rsidRPr="00695430">
        <w:rPr>
          <w:rFonts w:ascii="Times New Roman" w:eastAsia="Times New Roman" w:hAnsi="Times New Roman"/>
        </w:rPr>
        <w:t>b.</w:t>
      </w:r>
      <w:r w:rsidRPr="00695430">
        <w:rPr>
          <w:rFonts w:ascii="Times New Roman" w:eastAsia="Times New Roman" w:hAnsi="Times New Roman"/>
        </w:rPr>
        <w:tab/>
        <w:t>Future deposits might be excluded from the model, unless required by the terms of the contracts under consideration and then only in such cases where future premiums can reasonably be anticipated (e.g., with respect to timing and amount).</w:t>
      </w:r>
    </w:p>
    <w:p w14:paraId="5331181F" w14:textId="42688232" w:rsidR="007C3374" w:rsidRPr="00695430" w:rsidRDefault="00AB65B4" w:rsidP="000F258E">
      <w:pPr>
        <w:spacing w:after="220" w:line="240" w:lineRule="auto"/>
        <w:ind w:left="1440" w:hanging="720"/>
        <w:jc w:val="both"/>
        <w:rPr>
          <w:rFonts w:ascii="Times New Roman" w:eastAsia="Times New Roman" w:hAnsi="Times New Roman"/>
        </w:rPr>
        <w:pPrChange w:id="59" w:author="Mazyck, Reggie" w:date="2018-10-18T16:45:00Z">
          <w:pPr>
            <w:spacing w:after="220" w:line="240" w:lineRule="auto"/>
            <w:ind w:left="2160"/>
            <w:jc w:val="both"/>
          </w:pPr>
        </w:pPrChange>
      </w:pPr>
      <w:ins w:id="60" w:author="Mazyck, Reggie" w:date="2018-10-18T13:13:00Z">
        <w:r>
          <w:rPr>
            <w:rFonts w:ascii="Times New Roman" w:eastAsia="Times New Roman" w:hAnsi="Times New Roman"/>
          </w:rPr>
          <w:t xml:space="preserve">3. </w:t>
        </w:r>
        <w:r>
          <w:rPr>
            <w:rFonts w:ascii="Times New Roman" w:eastAsia="Times New Roman" w:hAnsi="Times New Roman"/>
          </w:rPr>
          <w:tab/>
        </w:r>
      </w:ins>
      <w:r w:rsidR="007C3374" w:rsidRPr="00695430">
        <w:rPr>
          <w:rFonts w:ascii="Times New Roman" w:eastAsia="Times New Roman" w:hAnsi="Times New Roman"/>
        </w:rPr>
        <w:t xml:space="preserve">However, the </w:t>
      </w:r>
      <w:del w:id="61" w:author="John Bruins" w:date="2018-10-11T20:29:00Z">
        <w:r w:rsidR="0021502F" w:rsidRPr="00695430">
          <w:rPr>
            <w:rFonts w:ascii="Times New Roman" w:eastAsia="Times New Roman" w:hAnsi="Times New Roman"/>
          </w:rPr>
          <w:delText>actuary</w:delText>
        </w:r>
      </w:del>
      <w:ins w:id="62" w:author="John Bruins" w:date="2018-10-11T20:29:00Z">
        <w:r w:rsidR="00742ED8">
          <w:rPr>
            <w:rFonts w:ascii="Times New Roman" w:eastAsia="Times New Roman" w:hAnsi="Times New Roman"/>
          </w:rPr>
          <w:t>company</w:t>
        </w:r>
      </w:ins>
      <w:r w:rsidR="00742ED8" w:rsidRPr="00695430">
        <w:rPr>
          <w:rFonts w:ascii="Times New Roman" w:eastAsia="Times New Roman" w:hAnsi="Times New Roman"/>
        </w:rPr>
        <w:t xml:space="preserve"> </w:t>
      </w:r>
      <w:r w:rsidR="007C3374" w:rsidRPr="00695430">
        <w:rPr>
          <w:rFonts w:ascii="Times New Roman" w:eastAsia="Times New Roman" w:hAnsi="Times New Roman"/>
        </w:rPr>
        <w:t>should exercise caution in assuming that current behavior will be indefinitely maintained. For example, it might be appropriate to test the impact of a shifting asset mix and/or consider future deposits to the extent they can reasonably be anticipated and increase the calculated amounts.</w:t>
      </w:r>
    </w:p>
    <w:p w14:paraId="1D773B4D" w14:textId="1680477B" w:rsidR="007C3374" w:rsidRPr="00695430" w:rsidRDefault="00AB65B4" w:rsidP="000F258E">
      <w:pPr>
        <w:spacing w:after="220" w:line="240" w:lineRule="auto"/>
        <w:ind w:left="1440" w:hanging="720"/>
        <w:jc w:val="both"/>
        <w:rPr>
          <w:rFonts w:ascii="Times New Roman" w:eastAsia="Times New Roman" w:hAnsi="Times New Roman"/>
        </w:rPr>
        <w:pPrChange w:id="63" w:author="Mazyck, Reggie" w:date="2018-10-18T16:45:00Z">
          <w:pPr>
            <w:spacing w:after="220" w:line="240" w:lineRule="auto"/>
            <w:ind w:left="2160"/>
            <w:jc w:val="both"/>
          </w:pPr>
        </w:pPrChange>
      </w:pPr>
      <w:ins w:id="64" w:author="Mazyck, Reggie" w:date="2018-10-18T13:14:00Z">
        <w:r>
          <w:rPr>
            <w:rFonts w:ascii="Times New Roman" w:eastAsia="Times New Roman" w:hAnsi="Times New Roman"/>
          </w:rPr>
          <w:t>4</w:t>
        </w:r>
      </w:ins>
      <w:ins w:id="65" w:author="Mazyck, Reggie" w:date="2018-10-18T13:10:00Z">
        <w:r>
          <w:rPr>
            <w:rFonts w:ascii="Times New Roman" w:eastAsia="Times New Roman" w:hAnsi="Times New Roman"/>
          </w:rPr>
          <w:t xml:space="preserve">. </w:t>
        </w:r>
      </w:ins>
      <w:ins w:id="66" w:author="Mazyck, Reggie" w:date="2018-10-18T13:14:00Z">
        <w:r>
          <w:rPr>
            <w:rFonts w:ascii="Times New Roman" w:eastAsia="Times New Roman" w:hAnsi="Times New Roman"/>
          </w:rPr>
          <w:tab/>
        </w:r>
      </w:ins>
      <w:r w:rsidR="007C3374" w:rsidRPr="00695430">
        <w:rPr>
          <w:rFonts w:ascii="Times New Roman" w:eastAsia="Times New Roman" w:hAnsi="Times New Roman"/>
        </w:rPr>
        <w:t>Normally, the underlying model assumptions would differ according to the attributes of the contract being valued. This would typically mean that contract</w:t>
      </w:r>
      <w:r w:rsidR="007C3374">
        <w:rPr>
          <w:rFonts w:ascii="Times New Roman" w:eastAsia="Times New Roman" w:hAnsi="Times New Roman"/>
        </w:rPr>
        <w:t>-</w:t>
      </w:r>
      <w:r w:rsidR="007C3374" w:rsidRPr="00695430">
        <w:rPr>
          <w:rFonts w:ascii="Times New Roman" w:eastAsia="Times New Roman" w:hAnsi="Times New Roman"/>
        </w:rPr>
        <w:t>holder behavior and persistency may be expected to vary according to such characteristics as (this is not an exhaustive list):</w:t>
      </w:r>
    </w:p>
    <w:p w14:paraId="022AAAE1"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67"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Gender</w:t>
      </w:r>
      <w:r>
        <w:rPr>
          <w:rFonts w:ascii="Times New Roman" w:eastAsia="Times New Roman" w:hAnsi="Times New Roman"/>
        </w:rPr>
        <w:t>.</w:t>
      </w:r>
    </w:p>
    <w:p w14:paraId="39EA2C2A"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68"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Attained age</w:t>
      </w:r>
      <w:r>
        <w:rPr>
          <w:rFonts w:ascii="Times New Roman" w:eastAsia="Times New Roman" w:hAnsi="Times New Roman"/>
        </w:rPr>
        <w:t>.</w:t>
      </w:r>
    </w:p>
    <w:p w14:paraId="67AD2A77"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69"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Issue age</w:t>
      </w:r>
      <w:r>
        <w:rPr>
          <w:rFonts w:ascii="Times New Roman" w:eastAsia="Times New Roman" w:hAnsi="Times New Roman"/>
        </w:rPr>
        <w:t>.</w:t>
      </w:r>
    </w:p>
    <w:p w14:paraId="7942F497"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0"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Contract duration</w:t>
      </w:r>
      <w:r>
        <w:rPr>
          <w:rFonts w:ascii="Times New Roman" w:eastAsia="Times New Roman" w:hAnsi="Times New Roman"/>
        </w:rPr>
        <w:t>.</w:t>
      </w:r>
    </w:p>
    <w:p w14:paraId="18AE2B23"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1"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Time to maturity</w:t>
      </w:r>
      <w:r>
        <w:rPr>
          <w:rFonts w:ascii="Times New Roman" w:eastAsia="Times New Roman" w:hAnsi="Times New Roman"/>
        </w:rPr>
        <w:t>.</w:t>
      </w:r>
    </w:p>
    <w:p w14:paraId="6CB98EF1"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2"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Tax status</w:t>
      </w:r>
      <w:r>
        <w:rPr>
          <w:rFonts w:ascii="Times New Roman" w:eastAsia="Times New Roman" w:hAnsi="Times New Roman"/>
        </w:rPr>
        <w:t>.</w:t>
      </w:r>
    </w:p>
    <w:p w14:paraId="25AD9A5B"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3"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Fund value</w:t>
      </w:r>
      <w:r>
        <w:rPr>
          <w:rFonts w:ascii="Times New Roman" w:eastAsia="Times New Roman" w:hAnsi="Times New Roman"/>
        </w:rPr>
        <w:t>.</w:t>
      </w:r>
    </w:p>
    <w:p w14:paraId="100750A1"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4"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Investment option</w:t>
      </w:r>
      <w:r>
        <w:rPr>
          <w:rFonts w:ascii="Times New Roman" w:eastAsia="Times New Roman" w:hAnsi="Times New Roman"/>
        </w:rPr>
        <w:t>.</w:t>
      </w:r>
    </w:p>
    <w:p w14:paraId="03ACF37A"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5"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Guaranteed benefit amounts</w:t>
      </w:r>
      <w:r>
        <w:rPr>
          <w:rFonts w:ascii="Times New Roman" w:eastAsia="Times New Roman" w:hAnsi="Times New Roman"/>
        </w:rPr>
        <w:t>.</w:t>
      </w:r>
    </w:p>
    <w:p w14:paraId="1D0551A2"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6"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Surrender charges, transaction fees or other contract charges</w:t>
      </w:r>
      <w:r>
        <w:rPr>
          <w:rFonts w:ascii="Times New Roman" w:eastAsia="Times New Roman" w:hAnsi="Times New Roman"/>
        </w:rPr>
        <w:t>.</w:t>
      </w:r>
    </w:p>
    <w:p w14:paraId="7019842C" w14:textId="77777777" w:rsidR="007C3374" w:rsidRPr="00695430" w:rsidRDefault="007C3374" w:rsidP="000F258E">
      <w:pPr>
        <w:pStyle w:val="ListParagraph"/>
        <w:numPr>
          <w:ilvl w:val="0"/>
          <w:numId w:val="10"/>
        </w:numPr>
        <w:spacing w:after="220" w:line="240" w:lineRule="auto"/>
        <w:ind w:left="2160" w:hanging="720"/>
        <w:contextualSpacing w:val="0"/>
        <w:jc w:val="both"/>
        <w:rPr>
          <w:rFonts w:ascii="Times New Roman" w:eastAsia="Times New Roman" w:hAnsi="Times New Roman"/>
        </w:rPr>
        <w:pPrChange w:id="77" w:author="Mazyck, Reggie" w:date="2018-10-18T16:46:00Z">
          <w:pPr>
            <w:pStyle w:val="ListParagraph"/>
            <w:numPr>
              <w:numId w:val="4"/>
            </w:numPr>
            <w:spacing w:after="220" w:line="240" w:lineRule="auto"/>
            <w:ind w:left="2880" w:hanging="720"/>
            <w:contextualSpacing w:val="0"/>
            <w:jc w:val="both"/>
          </w:pPr>
        </w:pPrChange>
      </w:pPr>
      <w:r w:rsidRPr="00695430">
        <w:rPr>
          <w:rFonts w:ascii="Times New Roman" w:eastAsia="Times New Roman" w:hAnsi="Times New Roman"/>
        </w:rPr>
        <w:t>Distribution channel</w:t>
      </w:r>
      <w:r>
        <w:rPr>
          <w:rFonts w:ascii="Times New Roman" w:eastAsia="Times New Roman" w:hAnsi="Times New Roman"/>
        </w:rPr>
        <w:t>.</w:t>
      </w:r>
    </w:p>
    <w:p w14:paraId="1DF08166" w14:textId="22B65EF2" w:rsidR="007C3374" w:rsidRPr="00695430" w:rsidRDefault="00AB65B4" w:rsidP="000F258E">
      <w:pPr>
        <w:pStyle w:val="ListParagraph"/>
        <w:spacing w:after="220" w:line="240" w:lineRule="auto"/>
        <w:ind w:left="1440" w:hanging="720"/>
        <w:contextualSpacing w:val="0"/>
        <w:jc w:val="both"/>
        <w:rPr>
          <w:rFonts w:ascii="Times New Roman" w:eastAsia="Times New Roman" w:hAnsi="Times New Roman"/>
        </w:rPr>
        <w:pPrChange w:id="78" w:author="Mazyck, Reggie" w:date="2018-10-18T16:45:00Z">
          <w:pPr>
            <w:pStyle w:val="ListParagraph"/>
            <w:spacing w:after="220" w:line="240" w:lineRule="auto"/>
            <w:contextualSpacing w:val="0"/>
            <w:jc w:val="both"/>
          </w:pPr>
        </w:pPrChange>
      </w:pPr>
      <w:ins w:id="79" w:author="Mazyck, Reggie" w:date="2018-10-18T13:15:00Z">
        <w:r>
          <w:rPr>
            <w:rFonts w:ascii="Times New Roman" w:eastAsia="Times New Roman" w:hAnsi="Times New Roman"/>
          </w:rPr>
          <w:t xml:space="preserve">5. </w:t>
        </w:r>
      </w:ins>
      <w:ins w:id="80" w:author="Mazyck, Reggie" w:date="2018-10-18T13:17:00Z">
        <w:r>
          <w:rPr>
            <w:rFonts w:ascii="Times New Roman" w:eastAsia="Times New Roman" w:hAnsi="Times New Roman"/>
          </w:rPr>
          <w:tab/>
        </w:r>
      </w:ins>
      <w:r w:rsidR="007C3374" w:rsidRPr="00695430">
        <w:rPr>
          <w:rFonts w:ascii="Times New Roman" w:eastAsia="Times New Roman" w:hAnsi="Times New Roman"/>
        </w:rPr>
        <w:t xml:space="preserve">Unless there is clear evidence to the contrary, behavior assumptions should be no less conservative than </w:t>
      </w:r>
      <w:proofErr w:type="gramStart"/>
      <w:r w:rsidR="007C3374" w:rsidRPr="00695430">
        <w:rPr>
          <w:rFonts w:ascii="Times New Roman" w:eastAsia="Times New Roman" w:hAnsi="Times New Roman"/>
        </w:rPr>
        <w:t>past experience</w:t>
      </w:r>
      <w:proofErr w:type="gramEnd"/>
      <w:r w:rsidR="007C3374" w:rsidRPr="00695430">
        <w:rPr>
          <w:rFonts w:ascii="Times New Roman" w:eastAsia="Times New Roman" w:hAnsi="Times New Roman"/>
        </w:rPr>
        <w:t>. Margins for contract</w:t>
      </w:r>
      <w:r w:rsidR="007C3374">
        <w:rPr>
          <w:rFonts w:ascii="Times New Roman" w:eastAsia="Times New Roman" w:hAnsi="Times New Roman"/>
        </w:rPr>
        <w:t>-</w:t>
      </w:r>
      <w:r w:rsidR="007C3374" w:rsidRPr="00695430">
        <w:rPr>
          <w:rFonts w:ascii="Times New Roman" w:eastAsia="Times New Roman" w:hAnsi="Times New Roman"/>
        </w:rPr>
        <w:t>holder behavior assumptions shall assume, without relevant and credible experience or clear evidence to the contrary, that contract</w:t>
      </w:r>
      <w:r w:rsidR="007C3374">
        <w:rPr>
          <w:rFonts w:ascii="Times New Roman" w:eastAsia="Times New Roman" w:hAnsi="Times New Roman"/>
        </w:rPr>
        <w:t>-</w:t>
      </w:r>
      <w:r w:rsidR="007C3374" w:rsidRPr="00695430">
        <w:rPr>
          <w:rFonts w:ascii="Times New Roman" w:eastAsia="Times New Roman" w:hAnsi="Times New Roman"/>
        </w:rPr>
        <w:t>holders’ efficiency will increase over time.</w:t>
      </w:r>
    </w:p>
    <w:p w14:paraId="2EA0F1CF" w14:textId="496538F7" w:rsidR="007C3374" w:rsidRPr="00695430" w:rsidRDefault="00AB65B4" w:rsidP="000F258E">
      <w:pPr>
        <w:spacing w:after="220" w:line="240" w:lineRule="auto"/>
        <w:ind w:left="1440" w:hanging="720"/>
        <w:jc w:val="both"/>
        <w:rPr>
          <w:rFonts w:ascii="Times New Roman" w:eastAsia="Times New Roman" w:hAnsi="Times New Roman"/>
        </w:rPr>
        <w:pPrChange w:id="81" w:author="Mazyck, Reggie" w:date="2018-10-18T16:45:00Z">
          <w:pPr>
            <w:spacing w:after="220" w:line="240" w:lineRule="auto"/>
            <w:ind w:left="720"/>
            <w:jc w:val="both"/>
          </w:pPr>
        </w:pPrChange>
      </w:pPr>
      <w:ins w:id="82" w:author="Mazyck, Reggie" w:date="2018-10-18T13:16:00Z">
        <w:r>
          <w:rPr>
            <w:rFonts w:ascii="Times New Roman" w:eastAsia="Times New Roman" w:hAnsi="Times New Roman"/>
          </w:rPr>
          <w:t xml:space="preserve">6. </w:t>
        </w:r>
      </w:ins>
      <w:ins w:id="83" w:author="Mazyck, Reggie" w:date="2018-10-18T13:17:00Z">
        <w:r>
          <w:rPr>
            <w:rFonts w:ascii="Times New Roman" w:eastAsia="Times New Roman" w:hAnsi="Times New Roman"/>
          </w:rPr>
          <w:tab/>
        </w:r>
      </w:ins>
      <w:r w:rsidR="007C3374" w:rsidRPr="00695430">
        <w:rPr>
          <w:rFonts w:ascii="Times New Roman" w:eastAsia="Times New Roman" w:hAnsi="Times New Roman"/>
        </w:rPr>
        <w:t>In determining contract</w:t>
      </w:r>
      <w:r w:rsidR="007C3374">
        <w:rPr>
          <w:rFonts w:ascii="Times New Roman" w:eastAsia="Times New Roman" w:hAnsi="Times New Roman"/>
        </w:rPr>
        <w:t>-</w:t>
      </w:r>
      <w:r w:rsidR="007C3374" w:rsidRPr="00695430">
        <w:rPr>
          <w:rFonts w:ascii="Times New Roman" w:eastAsia="Times New Roman" w:hAnsi="Times New Roman"/>
        </w:rPr>
        <w:t xml:space="preserve">holder behavior assumptions, the company shall use actual experience data directly applicable to the business segment (i.e., direct data) if it is available. In the absence of direct data, the company should then look to use data from a segment that </w:t>
      </w:r>
      <w:ins w:id="84" w:author="John Bruins" w:date="2018-10-16T14:15:00Z">
        <w:r w:rsidR="00951B33">
          <w:rPr>
            <w:rFonts w:ascii="Times New Roman" w:eastAsia="Times New Roman" w:hAnsi="Times New Roman"/>
          </w:rPr>
          <w:t>is</w:t>
        </w:r>
      </w:ins>
      <w:del w:id="85" w:author="John Bruins" w:date="2018-10-16T14:15:00Z">
        <w:r w:rsidR="007C3374" w:rsidRPr="00695430" w:rsidDel="00951B33">
          <w:rPr>
            <w:rFonts w:ascii="Times New Roman" w:eastAsia="Times New Roman" w:hAnsi="Times New Roman"/>
          </w:rPr>
          <w:delText>are</w:delText>
        </w:r>
      </w:del>
      <w:r w:rsidR="007C3374" w:rsidRPr="00695430">
        <w:rPr>
          <w:rFonts w:ascii="Times New Roman" w:eastAsia="Times New Roman" w:hAnsi="Times New Roman"/>
        </w:rPr>
        <w:t xml:space="preserve"> similar to the business segment (i.e., other than direct experience), whether or not the segment is directly written by the company. If data from a similar business segment are used, the assumption shall be adjusted to reflect differences between the two segments. Margins shall reflect the data uncertainty associated with using data from a similar but not identical business segment. </w:t>
      </w:r>
      <w:del w:id="86" w:author="John Bruins" w:date="2018-10-15T11:14:00Z">
        <w:r w:rsidR="007C3374" w:rsidRPr="00695430" w:rsidDel="00B4416C">
          <w:rPr>
            <w:rFonts w:ascii="Times New Roman" w:eastAsia="Times New Roman" w:hAnsi="Times New Roman"/>
          </w:rPr>
          <w:delText xml:space="preserve">The </w:delText>
        </w:r>
        <w:r w:rsidR="00742ED8" w:rsidDel="00B4416C">
          <w:rPr>
            <w:rFonts w:ascii="Times New Roman" w:eastAsia="Times New Roman" w:hAnsi="Times New Roman"/>
          </w:rPr>
          <w:delText xml:space="preserve">qualified </w:delText>
        </w:r>
        <w:r w:rsidR="007C3374" w:rsidRPr="00695430" w:rsidDel="00B4416C">
          <w:rPr>
            <w:rFonts w:ascii="Times New Roman" w:eastAsia="Times New Roman" w:hAnsi="Times New Roman"/>
          </w:rPr>
          <w:delText>actuary shall docu</w:delText>
        </w:r>
      </w:del>
      <w:del w:id="87" w:author="John Bruins" w:date="2018-10-15T11:13:00Z">
        <w:r w:rsidR="007C3374" w:rsidRPr="00695430" w:rsidDel="00B4416C">
          <w:rPr>
            <w:rFonts w:ascii="Times New Roman" w:eastAsia="Times New Roman" w:hAnsi="Times New Roman"/>
          </w:rPr>
          <w:delText>ment any significant similarities or differences between the two business segments, the data quality of the similar business segment</w:delText>
        </w:r>
        <w:r w:rsidR="007C3374" w:rsidDel="00B4416C">
          <w:rPr>
            <w:rFonts w:ascii="Times New Roman" w:eastAsia="Times New Roman" w:hAnsi="Times New Roman"/>
          </w:rPr>
          <w:delText>,</w:delText>
        </w:r>
        <w:r w:rsidR="007C3374" w:rsidRPr="00695430" w:rsidDel="00B4416C">
          <w:rPr>
            <w:rFonts w:ascii="Times New Roman" w:eastAsia="Times New Roman" w:hAnsi="Times New Roman"/>
          </w:rPr>
          <w:delText xml:space="preserve"> and the adjustments and the margins applied</w:delText>
        </w:r>
        <w:r w:rsidR="007A521E" w:rsidDel="00B4416C">
          <w:rPr>
            <w:rFonts w:ascii="Times New Roman" w:eastAsia="Times New Roman" w:hAnsi="Times New Roman"/>
          </w:rPr>
          <w:delText>,</w:delText>
        </w:r>
        <w:r w:rsidR="00742ED8" w:rsidDel="00B4416C">
          <w:rPr>
            <w:rFonts w:ascii="Times New Roman" w:eastAsia="Times New Roman" w:hAnsi="Times New Roman"/>
          </w:rPr>
          <w:delText xml:space="preserve"> as specified in VM-31</w:delText>
        </w:r>
      </w:del>
      <w:r w:rsidR="007C3374" w:rsidRPr="00695430">
        <w:rPr>
          <w:rFonts w:ascii="Times New Roman" w:eastAsia="Times New Roman" w:hAnsi="Times New Roman"/>
        </w:rPr>
        <w:t>.</w:t>
      </w:r>
    </w:p>
    <w:p w14:paraId="6F695E2D" w14:textId="4B472768" w:rsidR="007C3374" w:rsidRPr="00695430" w:rsidRDefault="00AB65B4" w:rsidP="000F258E">
      <w:pPr>
        <w:spacing w:after="220" w:line="240" w:lineRule="auto"/>
        <w:ind w:left="1440" w:hanging="720"/>
        <w:jc w:val="both"/>
        <w:rPr>
          <w:rFonts w:ascii="Times New Roman" w:eastAsia="Times New Roman" w:hAnsi="Times New Roman"/>
        </w:rPr>
        <w:pPrChange w:id="88" w:author="Mazyck, Reggie" w:date="2018-10-18T16:45:00Z">
          <w:pPr>
            <w:spacing w:after="220" w:line="240" w:lineRule="auto"/>
            <w:ind w:left="720"/>
            <w:jc w:val="both"/>
          </w:pPr>
        </w:pPrChange>
      </w:pPr>
      <w:ins w:id="89" w:author="Mazyck, Reggie" w:date="2018-10-18T13:16:00Z">
        <w:r>
          <w:rPr>
            <w:rFonts w:ascii="Times New Roman" w:eastAsia="Times New Roman" w:hAnsi="Times New Roman"/>
          </w:rPr>
          <w:lastRenderedPageBreak/>
          <w:t xml:space="preserve">7. </w:t>
        </w:r>
      </w:ins>
      <w:ins w:id="90" w:author="Mazyck, Reggie" w:date="2018-10-18T13:17:00Z">
        <w:r>
          <w:rPr>
            <w:rFonts w:ascii="Times New Roman" w:eastAsia="Times New Roman" w:hAnsi="Times New Roman"/>
          </w:rPr>
          <w:tab/>
        </w:r>
      </w:ins>
      <w:r w:rsidR="007C3374" w:rsidRPr="00695430">
        <w:rPr>
          <w:rFonts w:ascii="Times New Roman" w:eastAsia="Times New Roman" w:hAnsi="Times New Roman"/>
        </w:rPr>
        <w:t>Where relevant and fully credible empirical data do not exist for a given contract</w:t>
      </w:r>
      <w:r w:rsidR="007C3374">
        <w:rPr>
          <w:rFonts w:ascii="Times New Roman" w:eastAsia="Times New Roman" w:hAnsi="Times New Roman"/>
        </w:rPr>
        <w:t>-</w:t>
      </w:r>
      <w:r w:rsidR="007C3374" w:rsidRPr="00695430">
        <w:rPr>
          <w:rFonts w:ascii="Times New Roman" w:eastAsia="Times New Roman" w:hAnsi="Times New Roman"/>
        </w:rPr>
        <w:t xml:space="preserve">holder behavior assumption, the </w:t>
      </w:r>
      <w:del w:id="91" w:author="John Bruins" w:date="2018-10-11T20:29:00Z">
        <w:r w:rsidR="0021502F" w:rsidRPr="00695430">
          <w:rPr>
            <w:rFonts w:ascii="Times New Roman" w:eastAsia="Times New Roman" w:hAnsi="Times New Roman"/>
          </w:rPr>
          <w:delText>actuary</w:delText>
        </w:r>
      </w:del>
      <w:ins w:id="92" w:author="John Bruins" w:date="2018-10-11T20:29:00Z">
        <w:r w:rsidR="00045F70">
          <w:rPr>
            <w:rFonts w:ascii="Times New Roman" w:eastAsia="Times New Roman" w:hAnsi="Times New Roman"/>
          </w:rPr>
          <w:t>compan</w:t>
        </w:r>
        <w:r w:rsidR="00045F70" w:rsidRPr="00695430">
          <w:rPr>
            <w:rFonts w:ascii="Times New Roman" w:eastAsia="Times New Roman" w:hAnsi="Times New Roman"/>
          </w:rPr>
          <w:t>y</w:t>
        </w:r>
      </w:ins>
      <w:r w:rsidR="00045F70" w:rsidRPr="00695430">
        <w:rPr>
          <w:rFonts w:ascii="Times New Roman" w:eastAsia="Times New Roman" w:hAnsi="Times New Roman"/>
        </w:rPr>
        <w:t xml:space="preserve"> </w:t>
      </w:r>
      <w:r w:rsidR="007C3374" w:rsidRPr="00695430">
        <w:rPr>
          <w:rFonts w:ascii="Times New Roman" w:eastAsia="Times New Roman" w:hAnsi="Times New Roman"/>
        </w:rPr>
        <w:t>shall set the contract</w:t>
      </w:r>
      <w:r w:rsidR="007C3374">
        <w:rPr>
          <w:rFonts w:ascii="Times New Roman" w:eastAsia="Times New Roman" w:hAnsi="Times New Roman"/>
        </w:rPr>
        <w:t>-</w:t>
      </w:r>
      <w:r w:rsidR="007C3374" w:rsidRPr="00695430">
        <w:rPr>
          <w:rFonts w:ascii="Times New Roman" w:eastAsia="Times New Roman" w:hAnsi="Times New Roman"/>
        </w:rPr>
        <w:t>holder behavior assumption to reflect the increased uncertainty such that the contract</w:t>
      </w:r>
      <w:r w:rsidR="007C3374">
        <w:rPr>
          <w:rFonts w:ascii="Times New Roman" w:eastAsia="Times New Roman" w:hAnsi="Times New Roman"/>
        </w:rPr>
        <w:t>-</w:t>
      </w:r>
      <w:r w:rsidR="007C3374" w:rsidRPr="00695430">
        <w:rPr>
          <w:rFonts w:ascii="Times New Roman" w:eastAsia="Times New Roman" w:hAnsi="Times New Roman"/>
        </w:rPr>
        <w:t xml:space="preserve">holder behavior assumption is shifted towards the conservative end of the plausible range of expected experience that serves to increase the </w:t>
      </w:r>
      <w:r w:rsidR="007C3374">
        <w:rPr>
          <w:rFonts w:ascii="Times New Roman" w:eastAsia="Times New Roman" w:hAnsi="Times New Roman"/>
        </w:rPr>
        <w:t>a</w:t>
      </w:r>
      <w:r w:rsidR="007C3374" w:rsidRPr="00695430">
        <w:rPr>
          <w:rFonts w:ascii="Times New Roman" w:eastAsia="Times New Roman" w:hAnsi="Times New Roman"/>
        </w:rPr>
        <w:t xml:space="preserve">ggregate </w:t>
      </w:r>
      <w:r w:rsidR="007C3374">
        <w:rPr>
          <w:rFonts w:ascii="Times New Roman" w:eastAsia="Times New Roman" w:hAnsi="Times New Roman"/>
        </w:rPr>
        <w:t>r</w:t>
      </w:r>
      <w:r w:rsidR="007C3374" w:rsidRPr="00695430">
        <w:rPr>
          <w:rFonts w:ascii="Times New Roman" w:eastAsia="Times New Roman" w:hAnsi="Times New Roman"/>
        </w:rPr>
        <w:t xml:space="preserve">eserve. If there are no relevant data, the </w:t>
      </w:r>
      <w:del w:id="93" w:author="John Bruins" w:date="2018-10-11T20:29:00Z">
        <w:r w:rsidR="0021502F" w:rsidRPr="00695430">
          <w:rPr>
            <w:rFonts w:ascii="Times New Roman" w:eastAsia="Times New Roman" w:hAnsi="Times New Roman"/>
          </w:rPr>
          <w:delText>actuary</w:delText>
        </w:r>
      </w:del>
      <w:ins w:id="94" w:author="John Bruins" w:date="2018-10-11T20:29:00Z">
        <w:r w:rsidR="00045F70">
          <w:rPr>
            <w:rFonts w:ascii="Times New Roman" w:eastAsia="Times New Roman" w:hAnsi="Times New Roman"/>
          </w:rPr>
          <w:t>compan</w:t>
        </w:r>
        <w:r w:rsidR="00045F70" w:rsidRPr="00695430">
          <w:rPr>
            <w:rFonts w:ascii="Times New Roman" w:eastAsia="Times New Roman" w:hAnsi="Times New Roman"/>
          </w:rPr>
          <w:t>y</w:t>
        </w:r>
      </w:ins>
      <w:r w:rsidR="00045F70" w:rsidRPr="00695430">
        <w:rPr>
          <w:rFonts w:ascii="Times New Roman" w:eastAsia="Times New Roman" w:hAnsi="Times New Roman"/>
        </w:rPr>
        <w:t xml:space="preserve"> </w:t>
      </w:r>
      <w:r w:rsidR="007C3374" w:rsidRPr="00695430">
        <w:rPr>
          <w:rFonts w:ascii="Times New Roman" w:eastAsia="Times New Roman" w:hAnsi="Times New Roman"/>
        </w:rPr>
        <w:t>shall set the contract</w:t>
      </w:r>
      <w:r w:rsidR="007C3374">
        <w:rPr>
          <w:rFonts w:ascii="Times New Roman" w:eastAsia="Times New Roman" w:hAnsi="Times New Roman"/>
        </w:rPr>
        <w:t>-</w:t>
      </w:r>
      <w:r w:rsidR="007C3374" w:rsidRPr="00695430">
        <w:rPr>
          <w:rFonts w:ascii="Times New Roman" w:eastAsia="Times New Roman" w:hAnsi="Times New Roman"/>
        </w:rPr>
        <w:t>holder behavior assumption to reflect the increased uncertainty such that the contract</w:t>
      </w:r>
      <w:r w:rsidR="007C3374">
        <w:rPr>
          <w:rFonts w:ascii="Times New Roman" w:eastAsia="Times New Roman" w:hAnsi="Times New Roman"/>
        </w:rPr>
        <w:t>-</w:t>
      </w:r>
      <w:r w:rsidR="007C3374" w:rsidRPr="00695430">
        <w:rPr>
          <w:rFonts w:ascii="Times New Roman" w:eastAsia="Times New Roman" w:hAnsi="Times New Roman"/>
        </w:rPr>
        <w:t xml:space="preserve">holder behavior assumption is at the conservative end of the range. Such adjustments shall be consistent with the definition of </w:t>
      </w:r>
      <w:r w:rsidR="007C3374">
        <w:rPr>
          <w:rFonts w:ascii="Times New Roman" w:eastAsia="Times New Roman" w:hAnsi="Times New Roman"/>
        </w:rPr>
        <w:t>p</w:t>
      </w:r>
      <w:r w:rsidR="007C3374" w:rsidRPr="00695430">
        <w:rPr>
          <w:rFonts w:ascii="Times New Roman" w:eastAsia="Times New Roman" w:hAnsi="Times New Roman"/>
        </w:rPr>
        <w:t xml:space="preserve">rudent </w:t>
      </w:r>
      <w:r w:rsidR="007C3374">
        <w:rPr>
          <w:rFonts w:ascii="Times New Roman" w:eastAsia="Times New Roman" w:hAnsi="Times New Roman"/>
        </w:rPr>
        <w:t>e</w:t>
      </w:r>
      <w:r w:rsidR="007C3374" w:rsidRPr="00695430">
        <w:rPr>
          <w:rFonts w:ascii="Times New Roman" w:eastAsia="Times New Roman" w:hAnsi="Times New Roman"/>
        </w:rPr>
        <w:t xml:space="preserve">stimate, with the </w:t>
      </w:r>
      <w:r w:rsidR="007C3374">
        <w:rPr>
          <w:rFonts w:ascii="Times New Roman" w:eastAsia="Times New Roman" w:hAnsi="Times New Roman"/>
        </w:rPr>
        <w:t>p</w:t>
      </w:r>
      <w:r w:rsidR="007C3374" w:rsidRPr="00695430">
        <w:rPr>
          <w:rFonts w:ascii="Times New Roman" w:eastAsia="Times New Roman" w:hAnsi="Times New Roman"/>
        </w:rPr>
        <w:t xml:space="preserve">rinciples described in Section 1.B., and with the guidance and requirements in this </w:t>
      </w:r>
      <w:r w:rsidR="007C3374">
        <w:rPr>
          <w:rFonts w:ascii="Times New Roman" w:eastAsia="Times New Roman" w:hAnsi="Times New Roman"/>
        </w:rPr>
        <w:t>s</w:t>
      </w:r>
      <w:r w:rsidR="007C3374" w:rsidRPr="00695430">
        <w:rPr>
          <w:rFonts w:ascii="Times New Roman" w:eastAsia="Times New Roman" w:hAnsi="Times New Roman"/>
        </w:rPr>
        <w:t>ection.</w:t>
      </w:r>
    </w:p>
    <w:p w14:paraId="384EC53B" w14:textId="03BFAC28" w:rsidR="007C3374" w:rsidRPr="00695430" w:rsidRDefault="00AB65B4" w:rsidP="000F258E">
      <w:pPr>
        <w:spacing w:after="220" w:line="240" w:lineRule="auto"/>
        <w:ind w:left="1440" w:hanging="720"/>
        <w:jc w:val="both"/>
        <w:rPr>
          <w:rFonts w:ascii="Times New Roman" w:eastAsia="Times New Roman" w:hAnsi="Times New Roman"/>
        </w:rPr>
        <w:pPrChange w:id="95" w:author="Mazyck, Reggie" w:date="2018-10-18T16:45:00Z">
          <w:pPr>
            <w:spacing w:after="220" w:line="240" w:lineRule="auto"/>
            <w:ind w:left="720"/>
            <w:jc w:val="both"/>
          </w:pPr>
        </w:pPrChange>
      </w:pPr>
      <w:ins w:id="96" w:author="Mazyck, Reggie" w:date="2018-10-18T13:16:00Z">
        <w:r>
          <w:rPr>
            <w:rFonts w:ascii="Times New Roman" w:eastAsia="Times New Roman" w:hAnsi="Times New Roman"/>
          </w:rPr>
          <w:t xml:space="preserve">8. </w:t>
        </w:r>
      </w:ins>
      <w:ins w:id="97" w:author="Mazyck, Reggie" w:date="2018-10-18T13:17:00Z">
        <w:r>
          <w:rPr>
            <w:rFonts w:ascii="Times New Roman" w:eastAsia="Times New Roman" w:hAnsi="Times New Roman"/>
          </w:rPr>
          <w:tab/>
        </w:r>
      </w:ins>
      <w:r w:rsidR="007C3374" w:rsidRPr="00695430">
        <w:rPr>
          <w:rFonts w:ascii="Times New Roman" w:eastAsia="Times New Roman" w:hAnsi="Times New Roman"/>
        </w:rPr>
        <w:t>Ideally, contract</w:t>
      </w:r>
      <w:r w:rsidR="007C3374">
        <w:rPr>
          <w:rFonts w:ascii="Times New Roman" w:eastAsia="Times New Roman" w:hAnsi="Times New Roman"/>
        </w:rPr>
        <w:t>-</w:t>
      </w:r>
      <w:r w:rsidR="007C3374" w:rsidRPr="00695430">
        <w:rPr>
          <w:rFonts w:ascii="Times New Roman" w:eastAsia="Times New Roman" w:hAnsi="Times New Roman"/>
        </w:rPr>
        <w:t>holder behavior would be modeled dynamically according to the simulated economic environment and/or other conditions. It is important to note, however, that contract</w:t>
      </w:r>
      <w:r w:rsidR="007C3374">
        <w:rPr>
          <w:rFonts w:ascii="Times New Roman" w:eastAsia="Times New Roman" w:hAnsi="Times New Roman"/>
        </w:rPr>
        <w:t>-</w:t>
      </w:r>
      <w:r w:rsidR="007C3374" w:rsidRPr="00695430">
        <w:rPr>
          <w:rFonts w:ascii="Times New Roman" w:eastAsia="Times New Roman" w:hAnsi="Times New Roman"/>
        </w:rPr>
        <w:t>holder behavior should neither assume that all contract</w:t>
      </w:r>
      <w:r w:rsidR="007C3374">
        <w:rPr>
          <w:rFonts w:ascii="Times New Roman" w:eastAsia="Times New Roman" w:hAnsi="Times New Roman"/>
        </w:rPr>
        <w:t xml:space="preserve"> </w:t>
      </w:r>
      <w:r w:rsidR="007C3374" w:rsidRPr="00695430">
        <w:rPr>
          <w:rFonts w:ascii="Times New Roman" w:eastAsia="Times New Roman" w:hAnsi="Times New Roman"/>
        </w:rPr>
        <w:t>holders act with 100% efficiency in a financially rational manner nor assume that contract</w:t>
      </w:r>
      <w:r w:rsidR="007C3374">
        <w:rPr>
          <w:rFonts w:ascii="Times New Roman" w:eastAsia="Times New Roman" w:hAnsi="Times New Roman"/>
        </w:rPr>
        <w:t xml:space="preserve"> </w:t>
      </w:r>
      <w:r w:rsidR="007C3374" w:rsidRPr="00695430">
        <w:rPr>
          <w:rFonts w:ascii="Times New Roman" w:eastAsia="Times New Roman" w:hAnsi="Times New Roman"/>
        </w:rPr>
        <w:t>holders will always act irrationally.</w:t>
      </w:r>
      <w:ins w:id="98" w:author="John Bruins" w:date="2018-10-15T11:19:00Z">
        <w:r w:rsidR="00B4416C">
          <w:rPr>
            <w:rFonts w:ascii="Times New Roman" w:eastAsia="Times New Roman" w:hAnsi="Times New Roman"/>
          </w:rPr>
          <w:t xml:space="preserve">   These extreme assumptions may be used for modeling efficiency if the result is conservative.</w:t>
        </w:r>
      </w:ins>
    </w:p>
    <w:p w14:paraId="40F13D07" w14:textId="77777777" w:rsidR="007C3374" w:rsidRPr="00695430" w:rsidRDefault="007C3374" w:rsidP="000D4452">
      <w:pPr>
        <w:keepNext/>
        <w:spacing w:after="220" w:line="240" w:lineRule="auto"/>
        <w:jc w:val="both"/>
        <w:rPr>
          <w:rFonts w:ascii="Times New Roman" w:eastAsia="Times New Roman" w:hAnsi="Times New Roman"/>
        </w:rPr>
      </w:pPr>
      <w:r w:rsidRPr="00695430">
        <w:rPr>
          <w:rFonts w:ascii="Times New Roman" w:eastAsia="Times New Roman" w:hAnsi="Times New Roman"/>
        </w:rPr>
        <w:t>E.</w:t>
      </w:r>
      <w:r w:rsidRPr="00695430">
        <w:rPr>
          <w:rFonts w:ascii="Times New Roman" w:eastAsia="Times New Roman" w:hAnsi="Times New Roman"/>
        </w:rPr>
        <w:tab/>
        <w:t>Dynamic Assumptions</w:t>
      </w:r>
    </w:p>
    <w:p w14:paraId="01BF1229" w14:textId="77777777" w:rsidR="007C3374" w:rsidRPr="00E55C39" w:rsidRDefault="007C3374" w:rsidP="000F258E">
      <w:pPr>
        <w:pStyle w:val="ListParagraph"/>
        <w:numPr>
          <w:ilvl w:val="0"/>
          <w:numId w:val="11"/>
        </w:numPr>
        <w:spacing w:after="220" w:line="240" w:lineRule="auto"/>
        <w:ind w:hanging="720"/>
        <w:jc w:val="both"/>
        <w:rPr>
          <w:rFonts w:ascii="Times New Roman" w:eastAsia="Times New Roman" w:hAnsi="Times New Roman"/>
          <w:rPrChange w:id="99" w:author="Mazyck, Reggie" w:date="2018-10-18T16:18:00Z">
            <w:rPr/>
          </w:rPrChange>
        </w:rPr>
        <w:pPrChange w:id="100" w:author="Mazyck, Reggie" w:date="2018-10-18T16:46:00Z">
          <w:pPr>
            <w:spacing w:after="220" w:line="240" w:lineRule="auto"/>
            <w:ind w:left="720"/>
            <w:jc w:val="both"/>
          </w:pPr>
        </w:pPrChange>
      </w:pPr>
      <w:r w:rsidRPr="00E55C39">
        <w:rPr>
          <w:rFonts w:ascii="Times New Roman" w:eastAsia="Times New Roman" w:hAnsi="Times New Roman"/>
          <w:rPrChange w:id="101" w:author="Mazyck, Reggie" w:date="2018-10-18T16:18:00Z">
            <w:rPr/>
          </w:rPrChange>
        </w:rPr>
        <w:t>Consistent with the concept of prudent estimate assumptions described earlier, the liability model should incorporate margins for uncertainty for all risk factors that are not dynamic (i.e., the non-scenario tested assumptions) and are assumed not to vary according to the financial interest of the contract holder.</w:t>
      </w:r>
    </w:p>
    <w:p w14:paraId="1A284F7E" w14:textId="4D0B4194" w:rsidR="007C3374" w:rsidRPr="00E55C39" w:rsidRDefault="007C3374" w:rsidP="000F258E">
      <w:pPr>
        <w:pStyle w:val="ListParagraph"/>
        <w:numPr>
          <w:ilvl w:val="0"/>
          <w:numId w:val="11"/>
        </w:numPr>
        <w:spacing w:after="220" w:line="240" w:lineRule="auto"/>
        <w:ind w:hanging="720"/>
        <w:jc w:val="both"/>
        <w:rPr>
          <w:rFonts w:ascii="Times New Roman" w:eastAsia="Times New Roman" w:hAnsi="Times New Roman"/>
          <w:rPrChange w:id="102" w:author="Mazyck, Reggie" w:date="2018-10-18T16:18:00Z">
            <w:rPr/>
          </w:rPrChange>
        </w:rPr>
        <w:pPrChange w:id="103" w:author="Mazyck, Reggie" w:date="2018-10-18T16:46:00Z">
          <w:pPr>
            <w:spacing w:after="220" w:line="240" w:lineRule="auto"/>
            <w:ind w:left="720"/>
            <w:jc w:val="both"/>
          </w:pPr>
        </w:pPrChange>
      </w:pPr>
      <w:r w:rsidRPr="00E55C39">
        <w:rPr>
          <w:rFonts w:ascii="Times New Roman" w:eastAsia="Times New Roman" w:hAnsi="Times New Roman"/>
          <w:rPrChange w:id="104" w:author="Mazyck, Reggie" w:date="2018-10-18T16:18:00Z">
            <w:rPr/>
          </w:rPrChange>
        </w:rPr>
        <w:t xml:space="preserve">The </w:t>
      </w:r>
      <w:del w:id="105" w:author="John Bruins" w:date="2018-10-11T20:29:00Z">
        <w:r w:rsidR="0021502F" w:rsidRPr="00E55C39">
          <w:rPr>
            <w:rFonts w:ascii="Times New Roman" w:eastAsia="Times New Roman" w:hAnsi="Times New Roman"/>
            <w:rPrChange w:id="106" w:author="Mazyck, Reggie" w:date="2018-10-18T16:18:00Z">
              <w:rPr/>
            </w:rPrChange>
          </w:rPr>
          <w:delText>actuary</w:delText>
        </w:r>
      </w:del>
      <w:ins w:id="107" w:author="John Bruins" w:date="2018-10-11T20:29:00Z">
        <w:r w:rsidR="00045F70" w:rsidRPr="00E55C39">
          <w:rPr>
            <w:rFonts w:ascii="Times New Roman" w:eastAsia="Times New Roman" w:hAnsi="Times New Roman"/>
            <w:rPrChange w:id="108" w:author="Mazyck, Reggie" w:date="2018-10-18T16:18:00Z">
              <w:rPr/>
            </w:rPrChange>
          </w:rPr>
          <w:t>company</w:t>
        </w:r>
      </w:ins>
      <w:r w:rsidR="00045F70" w:rsidRPr="00E55C39">
        <w:rPr>
          <w:rFonts w:ascii="Times New Roman" w:eastAsia="Times New Roman" w:hAnsi="Times New Roman"/>
          <w:rPrChange w:id="109" w:author="Mazyck, Reggie" w:date="2018-10-18T16:18:00Z">
            <w:rPr/>
          </w:rPrChange>
        </w:rPr>
        <w:t xml:space="preserve"> </w:t>
      </w:r>
      <w:r w:rsidRPr="00E55C39">
        <w:rPr>
          <w:rFonts w:ascii="Times New Roman" w:eastAsia="Times New Roman" w:hAnsi="Times New Roman"/>
          <w:rPrChange w:id="110" w:author="Mazyck, Reggie" w:date="2018-10-18T16:18:00Z">
            <w:rPr/>
          </w:rPrChange>
        </w:rPr>
        <w:t>should exercise care in using static assumptions when it would be more natural and reasonable to use a dynamic model or other scenario-dependent formulation for behavior. With due regard to considerations of materiality and practicality, the use of dynamic models is encouraged, but not mandatory. Risk factors that are not scenario tested, but could reasonably be expected to vary according to a stochastic process, or future states of the world (especially in response to economic drivers) may require higher margins and/or signal a need for higher margins for certain other assumptions.</w:t>
      </w:r>
    </w:p>
    <w:p w14:paraId="177E48C7" w14:textId="43DF98D7" w:rsidR="007C3374" w:rsidRPr="00E55C39" w:rsidRDefault="007C3374" w:rsidP="000F258E">
      <w:pPr>
        <w:pStyle w:val="ListParagraph"/>
        <w:numPr>
          <w:ilvl w:val="0"/>
          <w:numId w:val="11"/>
        </w:numPr>
        <w:spacing w:after="220" w:line="240" w:lineRule="auto"/>
        <w:ind w:hanging="720"/>
        <w:jc w:val="both"/>
        <w:rPr>
          <w:rFonts w:ascii="Times New Roman" w:eastAsia="Times New Roman" w:hAnsi="Times New Roman"/>
          <w:rPrChange w:id="111" w:author="Mazyck, Reggie" w:date="2018-10-18T16:18:00Z">
            <w:rPr/>
          </w:rPrChange>
        </w:rPr>
        <w:pPrChange w:id="112" w:author="Mazyck, Reggie" w:date="2018-10-18T16:46:00Z">
          <w:pPr>
            <w:spacing w:after="220" w:line="240" w:lineRule="auto"/>
            <w:ind w:left="720"/>
            <w:jc w:val="both"/>
          </w:pPr>
        </w:pPrChange>
      </w:pPr>
      <w:r w:rsidRPr="00E55C39">
        <w:rPr>
          <w:rFonts w:ascii="Times New Roman" w:eastAsia="Times New Roman" w:hAnsi="Times New Roman"/>
          <w:rPrChange w:id="113" w:author="Mazyck, Reggie" w:date="2018-10-18T16:18:00Z">
            <w:rPr/>
          </w:rPrChange>
        </w:rPr>
        <w:t xml:space="preserve">Risk factors that are modeled dynamically should encompass the plausible range of behavior consistent with the economic scenarios and other variables in the model, including the non-scenario tested assumptions. The </w:t>
      </w:r>
      <w:del w:id="114" w:author="John Bruins" w:date="2018-10-11T20:29:00Z">
        <w:r w:rsidR="0021502F" w:rsidRPr="00E55C39">
          <w:rPr>
            <w:rFonts w:ascii="Times New Roman" w:eastAsia="Times New Roman" w:hAnsi="Times New Roman"/>
            <w:rPrChange w:id="115" w:author="Mazyck, Reggie" w:date="2018-10-18T16:18:00Z">
              <w:rPr/>
            </w:rPrChange>
          </w:rPr>
          <w:delText>actuary</w:delText>
        </w:r>
      </w:del>
      <w:ins w:id="116" w:author="John Bruins" w:date="2018-10-11T20:29:00Z">
        <w:r w:rsidR="00045F70" w:rsidRPr="00E55C39">
          <w:rPr>
            <w:rFonts w:ascii="Times New Roman" w:eastAsia="Times New Roman" w:hAnsi="Times New Roman"/>
            <w:rPrChange w:id="117" w:author="Mazyck, Reggie" w:date="2018-10-18T16:18:00Z">
              <w:rPr/>
            </w:rPrChange>
          </w:rPr>
          <w:t>company</w:t>
        </w:r>
      </w:ins>
      <w:r w:rsidR="00045F70" w:rsidRPr="00E55C39">
        <w:rPr>
          <w:rFonts w:ascii="Times New Roman" w:eastAsia="Times New Roman" w:hAnsi="Times New Roman"/>
          <w:rPrChange w:id="118" w:author="Mazyck, Reggie" w:date="2018-10-18T16:18:00Z">
            <w:rPr/>
          </w:rPrChange>
        </w:rPr>
        <w:t xml:space="preserve"> </w:t>
      </w:r>
      <w:r w:rsidRPr="00E55C39">
        <w:rPr>
          <w:rFonts w:ascii="Times New Roman" w:eastAsia="Times New Roman" w:hAnsi="Times New Roman"/>
          <w:rPrChange w:id="119" w:author="Mazyck, Reggie" w:date="2018-10-18T16:18:00Z">
            <w:rPr/>
          </w:rPrChange>
        </w:rPr>
        <w:t>shall test the sensitivity of results to understand the materiality of making alternate assumptions and follow the guidance discussed above on setting assumptions for sensitive behaviors.</w:t>
      </w:r>
    </w:p>
    <w:p w14:paraId="62BAC705" w14:textId="77777777" w:rsidR="007C3374" w:rsidRPr="00695430" w:rsidRDefault="007C3374" w:rsidP="000D4452">
      <w:pPr>
        <w:spacing w:after="220" w:line="240" w:lineRule="auto"/>
        <w:jc w:val="both"/>
        <w:rPr>
          <w:rFonts w:ascii="Times New Roman" w:eastAsia="Times New Roman" w:hAnsi="Times New Roman"/>
        </w:rPr>
      </w:pPr>
      <w:r w:rsidRPr="00695430">
        <w:rPr>
          <w:rFonts w:ascii="Times New Roman" w:eastAsia="Times New Roman" w:hAnsi="Times New Roman"/>
        </w:rPr>
        <w:t>F.</w:t>
      </w:r>
      <w:r w:rsidRPr="00695430">
        <w:rPr>
          <w:rFonts w:ascii="Times New Roman" w:eastAsia="Times New Roman" w:hAnsi="Times New Roman"/>
        </w:rPr>
        <w:tab/>
        <w:t>Consistency with the CTE Level</w:t>
      </w:r>
    </w:p>
    <w:p w14:paraId="3271E4A8" w14:textId="1CA58A9D" w:rsidR="007C3374" w:rsidRDefault="007C3374" w:rsidP="000F258E">
      <w:pPr>
        <w:pStyle w:val="ListParagraph"/>
        <w:numPr>
          <w:ilvl w:val="0"/>
          <w:numId w:val="12"/>
        </w:numPr>
        <w:spacing w:after="220" w:line="240" w:lineRule="auto"/>
        <w:ind w:hanging="720"/>
        <w:jc w:val="both"/>
        <w:rPr>
          <w:ins w:id="120" w:author="Mazyck, Reggie" w:date="2018-10-18T16:22:00Z"/>
          <w:rFonts w:ascii="Times New Roman" w:eastAsia="Times New Roman" w:hAnsi="Times New Roman"/>
        </w:rPr>
        <w:pPrChange w:id="121" w:author="Mazyck, Reggie" w:date="2018-10-18T16:46:00Z">
          <w:pPr>
            <w:pStyle w:val="ListParagraph"/>
            <w:numPr>
              <w:numId w:val="12"/>
            </w:numPr>
            <w:spacing w:after="220" w:line="240" w:lineRule="auto"/>
            <w:ind w:left="1080" w:hanging="360"/>
            <w:jc w:val="both"/>
          </w:pPr>
        </w:pPrChange>
      </w:pPr>
      <w:r w:rsidRPr="00E55C39">
        <w:rPr>
          <w:rFonts w:ascii="Times New Roman" w:eastAsia="Times New Roman" w:hAnsi="Times New Roman"/>
          <w:rPrChange w:id="122" w:author="Mazyck, Reggie" w:date="2018-10-18T16:20:00Z">
            <w:rPr/>
          </w:rPrChange>
        </w:rPr>
        <w:t xml:space="preserve">All behaviors (i.e., dynamic, formulaic and non-scenario tested) should be consistent with the scenarios used in the CTE calculations (generally, </w:t>
      </w:r>
      <w:commentRangeStart w:id="123"/>
      <w:r w:rsidRPr="00E55C39">
        <w:rPr>
          <w:rFonts w:ascii="Times New Roman" w:eastAsia="Times New Roman" w:hAnsi="Times New Roman"/>
          <w:rPrChange w:id="124" w:author="Mazyck, Reggie" w:date="2018-10-18T16:20:00Z">
            <w:rPr/>
          </w:rPrChange>
        </w:rPr>
        <w:t xml:space="preserve">the </w:t>
      </w:r>
      <w:del w:id="125" w:author="John Bruins" w:date="2018-10-15T11:17:00Z">
        <w:r w:rsidRPr="00E55C39" w:rsidDel="00B4416C">
          <w:rPr>
            <w:rFonts w:ascii="Times New Roman" w:eastAsia="Times New Roman" w:hAnsi="Times New Roman"/>
            <w:rPrChange w:id="126" w:author="Mazyck, Reggie" w:date="2018-10-18T16:20:00Z">
              <w:rPr/>
            </w:rPrChange>
          </w:rPr>
          <w:delText>approximately</w:delText>
        </w:r>
      </w:del>
      <w:r w:rsidRPr="00E55C39">
        <w:rPr>
          <w:rFonts w:ascii="Times New Roman" w:eastAsia="Times New Roman" w:hAnsi="Times New Roman"/>
          <w:rPrChange w:id="127" w:author="Mazyck, Reggie" w:date="2018-10-18T16:20:00Z">
            <w:rPr/>
          </w:rPrChange>
        </w:rPr>
        <w:t xml:space="preserve"> top </w:t>
      </w:r>
      <w:ins w:id="128" w:author="John Bruins" w:date="2018-10-15T11:17:00Z">
        <w:r w:rsidR="00B4416C" w:rsidRPr="00E55C39">
          <w:rPr>
            <w:rFonts w:ascii="Times New Roman" w:eastAsia="Times New Roman" w:hAnsi="Times New Roman"/>
            <w:rPrChange w:id="129" w:author="Mazyck, Reggie" w:date="2018-10-18T16:20:00Z">
              <w:rPr/>
            </w:rPrChange>
          </w:rPr>
          <w:t>30%</w:t>
        </w:r>
      </w:ins>
      <w:del w:id="130" w:author="John Bruins" w:date="2018-10-15T11:17:00Z">
        <w:r w:rsidRPr="00E55C39" w:rsidDel="00B4416C">
          <w:rPr>
            <w:rFonts w:ascii="Times New Roman" w:eastAsia="Times New Roman" w:hAnsi="Times New Roman"/>
            <w:rPrChange w:id="131" w:author="Mazyck, Reggie" w:date="2018-10-18T16:20:00Z">
              <w:rPr/>
            </w:rPrChange>
          </w:rPr>
          <w:delText>one-third</w:delText>
        </w:r>
      </w:del>
      <w:r w:rsidRPr="00E55C39">
        <w:rPr>
          <w:rFonts w:ascii="Times New Roman" w:eastAsia="Times New Roman" w:hAnsi="Times New Roman"/>
          <w:rPrChange w:id="132" w:author="Mazyck, Reggie" w:date="2018-10-18T16:20:00Z">
            <w:rPr/>
          </w:rPrChange>
        </w:rPr>
        <w:t xml:space="preserve"> of </w:t>
      </w:r>
      <w:commentRangeEnd w:id="123"/>
      <w:r w:rsidR="00B4416C">
        <w:rPr>
          <w:rStyle w:val="CommentReference"/>
        </w:rPr>
        <w:commentReference w:id="123"/>
      </w:r>
      <w:r w:rsidRPr="00E55C39">
        <w:rPr>
          <w:rFonts w:ascii="Times New Roman" w:eastAsia="Times New Roman" w:hAnsi="Times New Roman"/>
          <w:rPrChange w:id="133" w:author="Mazyck, Reggie" w:date="2018-10-18T16:20:00Z">
            <w:rPr/>
          </w:rPrChange>
        </w:rPr>
        <w:t xml:space="preserve">the loss distribution). To maintain such consistency, it is not necessary to iterate (i.e., successive runs of the model) </w:t>
      </w:r>
      <w:proofErr w:type="gramStart"/>
      <w:r w:rsidRPr="00E55C39">
        <w:rPr>
          <w:rFonts w:ascii="Times New Roman" w:eastAsia="Times New Roman" w:hAnsi="Times New Roman"/>
          <w:rPrChange w:id="134" w:author="Mazyck, Reggie" w:date="2018-10-18T16:20:00Z">
            <w:rPr/>
          </w:rPrChange>
        </w:rPr>
        <w:t>in order to</w:t>
      </w:r>
      <w:proofErr w:type="gramEnd"/>
      <w:r w:rsidRPr="00E55C39">
        <w:rPr>
          <w:rFonts w:ascii="Times New Roman" w:eastAsia="Times New Roman" w:hAnsi="Times New Roman"/>
          <w:rPrChange w:id="135" w:author="Mazyck, Reggie" w:date="2018-10-18T16:20:00Z">
            <w:rPr/>
          </w:rPrChange>
        </w:rPr>
        <w:t xml:space="preserve"> determine exactly which scenario results are included in the CTE measure. Rather, </w:t>
      </w:r>
      <w:proofErr w:type="gramStart"/>
      <w:r w:rsidRPr="00E55C39">
        <w:rPr>
          <w:rFonts w:ascii="Times New Roman" w:eastAsia="Times New Roman" w:hAnsi="Times New Roman"/>
          <w:rPrChange w:id="136" w:author="Mazyck, Reggie" w:date="2018-10-18T16:20:00Z">
            <w:rPr/>
          </w:rPrChange>
        </w:rPr>
        <w:t>in light of</w:t>
      </w:r>
      <w:proofErr w:type="gramEnd"/>
      <w:r w:rsidRPr="00E55C39">
        <w:rPr>
          <w:rFonts w:ascii="Times New Roman" w:eastAsia="Times New Roman" w:hAnsi="Times New Roman"/>
          <w:rPrChange w:id="137" w:author="Mazyck, Reggie" w:date="2018-10-18T16:20:00Z">
            <w:rPr/>
          </w:rPrChange>
        </w:rPr>
        <w:t xml:space="preserve"> the products being valued, the </w:t>
      </w:r>
      <w:del w:id="138" w:author="John Bruins" w:date="2018-10-11T20:29:00Z">
        <w:r w:rsidR="0021502F" w:rsidRPr="00E55C39">
          <w:rPr>
            <w:rFonts w:ascii="Times New Roman" w:eastAsia="Times New Roman" w:hAnsi="Times New Roman"/>
            <w:rPrChange w:id="139" w:author="Mazyck, Reggie" w:date="2018-10-18T16:20:00Z">
              <w:rPr/>
            </w:rPrChange>
          </w:rPr>
          <w:delText>actuary</w:delText>
        </w:r>
      </w:del>
      <w:ins w:id="140" w:author="John Bruins" w:date="2018-10-11T20:29:00Z">
        <w:r w:rsidR="00742ED8" w:rsidRPr="00E55C39">
          <w:rPr>
            <w:rFonts w:ascii="Times New Roman" w:eastAsia="Times New Roman" w:hAnsi="Times New Roman"/>
            <w:rPrChange w:id="141" w:author="Mazyck, Reggie" w:date="2018-10-18T16:20:00Z">
              <w:rPr/>
            </w:rPrChange>
          </w:rPr>
          <w:t>company</w:t>
        </w:r>
      </w:ins>
      <w:r w:rsidR="00742ED8" w:rsidRPr="00E55C39">
        <w:rPr>
          <w:rFonts w:ascii="Times New Roman" w:eastAsia="Times New Roman" w:hAnsi="Times New Roman"/>
          <w:rPrChange w:id="142" w:author="Mazyck, Reggie" w:date="2018-10-18T16:20:00Z">
            <w:rPr/>
          </w:rPrChange>
        </w:rPr>
        <w:t xml:space="preserve"> </w:t>
      </w:r>
      <w:r w:rsidRPr="00E55C39">
        <w:rPr>
          <w:rFonts w:ascii="Times New Roman" w:eastAsia="Times New Roman" w:hAnsi="Times New Roman"/>
          <w:rPrChange w:id="143" w:author="Mazyck, Reggie" w:date="2018-10-18T16:20:00Z">
            <w:rPr/>
          </w:rPrChange>
        </w:rPr>
        <w:t>should be mindful of the general characteristics of those scenarios likely to represent the tail of the loss distribution and consequently use prudent estimate assumptions for behavior that are reasonable and appropriate in such scenarios. For variable annuities, these “valuation” scenarios would typically display one or more of the following attributes:</w:t>
      </w:r>
    </w:p>
    <w:p w14:paraId="15C35BFD" w14:textId="77777777" w:rsidR="00E55C39" w:rsidRPr="00E55C39" w:rsidRDefault="00E55C39" w:rsidP="000F258E">
      <w:pPr>
        <w:pStyle w:val="ListParagraph"/>
        <w:spacing w:after="220" w:line="240" w:lineRule="auto"/>
        <w:ind w:left="1440" w:hanging="720"/>
        <w:jc w:val="both"/>
        <w:rPr>
          <w:rFonts w:ascii="Times New Roman" w:eastAsia="Times New Roman" w:hAnsi="Times New Roman"/>
          <w:rPrChange w:id="144" w:author="Mazyck, Reggie" w:date="2018-10-18T16:20:00Z">
            <w:rPr/>
          </w:rPrChange>
        </w:rPr>
        <w:pPrChange w:id="145" w:author="Mazyck, Reggie" w:date="2018-10-18T16:46:00Z">
          <w:pPr>
            <w:spacing w:after="220" w:line="240" w:lineRule="auto"/>
            <w:ind w:left="720"/>
            <w:jc w:val="both"/>
          </w:pPr>
        </w:pPrChange>
      </w:pPr>
    </w:p>
    <w:p w14:paraId="565DD2B4" w14:textId="77777777" w:rsidR="007C3374" w:rsidRPr="00695430" w:rsidRDefault="007C3374" w:rsidP="000F258E">
      <w:pPr>
        <w:pStyle w:val="ListParagraph"/>
        <w:numPr>
          <w:ilvl w:val="0"/>
          <w:numId w:val="13"/>
        </w:numPr>
        <w:spacing w:after="220" w:line="240" w:lineRule="auto"/>
        <w:ind w:left="2160" w:hanging="720"/>
        <w:contextualSpacing w:val="0"/>
        <w:jc w:val="both"/>
        <w:rPr>
          <w:rFonts w:ascii="Times New Roman" w:eastAsia="Times New Roman" w:hAnsi="Times New Roman"/>
        </w:rPr>
        <w:pPrChange w:id="146" w:author="Mazyck, Reggie" w:date="2018-10-18T16:47:00Z">
          <w:pPr>
            <w:pStyle w:val="ListParagraph"/>
            <w:numPr>
              <w:numId w:val="5"/>
            </w:numPr>
            <w:spacing w:after="220" w:line="240" w:lineRule="auto"/>
            <w:ind w:left="1440" w:hanging="720"/>
            <w:contextualSpacing w:val="0"/>
            <w:jc w:val="both"/>
          </w:pPr>
        </w:pPrChange>
      </w:pPr>
      <w:r w:rsidRPr="00695430">
        <w:rPr>
          <w:rFonts w:ascii="Times New Roman" w:eastAsia="Times New Roman" w:hAnsi="Times New Roman"/>
        </w:rPr>
        <w:t>Declining and/or volatile separate account asset values</w:t>
      </w:r>
      <w:r>
        <w:rPr>
          <w:rFonts w:ascii="Times New Roman" w:eastAsia="Times New Roman" w:hAnsi="Times New Roman"/>
        </w:rPr>
        <w:t>.</w:t>
      </w:r>
    </w:p>
    <w:p w14:paraId="68691CC7" w14:textId="77777777" w:rsidR="007C3374" w:rsidRPr="00695430" w:rsidRDefault="007C3374" w:rsidP="000F258E">
      <w:pPr>
        <w:pStyle w:val="ListParagraph"/>
        <w:numPr>
          <w:ilvl w:val="0"/>
          <w:numId w:val="13"/>
        </w:numPr>
        <w:spacing w:after="220" w:line="240" w:lineRule="auto"/>
        <w:ind w:left="2160" w:hanging="720"/>
        <w:contextualSpacing w:val="0"/>
        <w:jc w:val="both"/>
        <w:rPr>
          <w:rFonts w:ascii="Times New Roman" w:eastAsia="Times New Roman" w:hAnsi="Times New Roman"/>
        </w:rPr>
        <w:pPrChange w:id="147" w:author="Mazyck, Reggie" w:date="2018-10-18T16:47:00Z">
          <w:pPr>
            <w:pStyle w:val="ListParagraph"/>
            <w:numPr>
              <w:numId w:val="5"/>
            </w:numPr>
            <w:spacing w:after="220" w:line="240" w:lineRule="auto"/>
            <w:ind w:left="1440" w:hanging="720"/>
            <w:contextualSpacing w:val="0"/>
            <w:jc w:val="both"/>
          </w:pPr>
        </w:pPrChange>
      </w:pPr>
      <w:r w:rsidRPr="00695430">
        <w:rPr>
          <w:rFonts w:ascii="Times New Roman" w:eastAsia="Times New Roman" w:hAnsi="Times New Roman"/>
        </w:rPr>
        <w:t>Market index volatility, price gaps and/or liquidity constraints</w:t>
      </w:r>
      <w:r>
        <w:rPr>
          <w:rFonts w:ascii="Times New Roman" w:eastAsia="Times New Roman" w:hAnsi="Times New Roman"/>
        </w:rPr>
        <w:t>.</w:t>
      </w:r>
    </w:p>
    <w:p w14:paraId="2381F2E2" w14:textId="77777777" w:rsidR="007C3374" w:rsidRPr="00695430" w:rsidRDefault="007C3374" w:rsidP="000F258E">
      <w:pPr>
        <w:pStyle w:val="ListParagraph"/>
        <w:numPr>
          <w:ilvl w:val="0"/>
          <w:numId w:val="13"/>
        </w:numPr>
        <w:spacing w:after="220" w:line="240" w:lineRule="auto"/>
        <w:ind w:left="2160" w:hanging="720"/>
        <w:contextualSpacing w:val="0"/>
        <w:jc w:val="both"/>
        <w:rPr>
          <w:rFonts w:ascii="Times New Roman" w:eastAsia="Times New Roman" w:hAnsi="Times New Roman"/>
        </w:rPr>
        <w:pPrChange w:id="148" w:author="Mazyck, Reggie" w:date="2018-10-18T16:47:00Z">
          <w:pPr>
            <w:pStyle w:val="ListParagraph"/>
            <w:numPr>
              <w:numId w:val="5"/>
            </w:numPr>
            <w:spacing w:after="220" w:line="240" w:lineRule="auto"/>
            <w:ind w:left="1440" w:hanging="720"/>
            <w:contextualSpacing w:val="0"/>
            <w:jc w:val="both"/>
          </w:pPr>
        </w:pPrChange>
      </w:pPr>
      <w:r w:rsidRPr="00695430">
        <w:rPr>
          <w:rFonts w:ascii="Times New Roman" w:eastAsia="Times New Roman" w:hAnsi="Times New Roman"/>
        </w:rPr>
        <w:t>Rapidly changing interest rates.</w:t>
      </w:r>
    </w:p>
    <w:p w14:paraId="4B4F93DB" w14:textId="02ACC02C" w:rsidR="007C3374" w:rsidRPr="00695430" w:rsidRDefault="00E55C39" w:rsidP="000F258E">
      <w:pPr>
        <w:spacing w:after="220" w:line="240" w:lineRule="auto"/>
        <w:ind w:left="1440" w:hanging="720"/>
        <w:jc w:val="both"/>
        <w:rPr>
          <w:rFonts w:ascii="Times New Roman" w:eastAsia="Times New Roman" w:hAnsi="Times New Roman"/>
        </w:rPr>
        <w:pPrChange w:id="149" w:author="Mazyck, Reggie" w:date="2018-10-18T16:46:00Z">
          <w:pPr>
            <w:spacing w:after="220" w:line="240" w:lineRule="auto"/>
            <w:ind w:left="1440"/>
            <w:jc w:val="both"/>
          </w:pPr>
        </w:pPrChange>
      </w:pPr>
      <w:ins w:id="150" w:author="Mazyck, Reggie" w:date="2018-10-18T16:21:00Z">
        <w:r>
          <w:rPr>
            <w:rFonts w:ascii="Times New Roman" w:eastAsia="Times New Roman" w:hAnsi="Times New Roman"/>
          </w:rPr>
          <w:lastRenderedPageBreak/>
          <w:t xml:space="preserve">2. </w:t>
        </w:r>
      </w:ins>
      <w:ins w:id="151" w:author="Mazyck, Reggie" w:date="2018-10-18T16:22:00Z">
        <w:r>
          <w:rPr>
            <w:rFonts w:ascii="Times New Roman" w:eastAsia="Times New Roman" w:hAnsi="Times New Roman"/>
          </w:rPr>
          <w:tab/>
        </w:r>
      </w:ins>
      <w:r w:rsidR="007C3374" w:rsidRPr="00695430">
        <w:rPr>
          <w:rFonts w:ascii="Times New Roman" w:eastAsia="Times New Roman" w:hAnsi="Times New Roman"/>
        </w:rPr>
        <w:t xml:space="preserve">The behavior assumptions should be logical and consistent both individually and in aggregate, especially in the scenarios that govern the results. In other words, the </w:t>
      </w:r>
      <w:del w:id="152" w:author="John Bruins" w:date="2018-10-11T20:29:00Z">
        <w:r w:rsidR="0021502F" w:rsidRPr="00695430">
          <w:rPr>
            <w:rFonts w:ascii="Times New Roman" w:eastAsia="Times New Roman" w:hAnsi="Times New Roman"/>
          </w:rPr>
          <w:delText>actuary</w:delText>
        </w:r>
      </w:del>
      <w:ins w:id="153" w:author="John Bruins" w:date="2018-10-11T20:29:00Z">
        <w:r w:rsidR="00742ED8">
          <w:rPr>
            <w:rFonts w:ascii="Times New Roman" w:eastAsia="Times New Roman" w:hAnsi="Times New Roman"/>
          </w:rPr>
          <w:t>company</w:t>
        </w:r>
      </w:ins>
      <w:r w:rsidR="00742ED8" w:rsidRPr="00695430">
        <w:rPr>
          <w:rFonts w:ascii="Times New Roman" w:eastAsia="Times New Roman" w:hAnsi="Times New Roman"/>
        </w:rPr>
        <w:t xml:space="preserve"> </w:t>
      </w:r>
      <w:r w:rsidR="007C3374" w:rsidRPr="00695430">
        <w:rPr>
          <w:rFonts w:ascii="Times New Roman" w:eastAsia="Times New Roman" w:hAnsi="Times New Roman"/>
        </w:rPr>
        <w:t>should not set behavior assumptions in isolation, but give due consideration to other elements of the model. The interdependence of assumptions (particularly those governing customer behaviors) makes this task difficult and by definition requires professional judgment, but it is important that the model risk factors and assumptions:</w:t>
      </w:r>
    </w:p>
    <w:p w14:paraId="46E80489" w14:textId="77777777" w:rsidR="007C3374" w:rsidRPr="00695430" w:rsidRDefault="007C3374" w:rsidP="000F258E">
      <w:pPr>
        <w:pStyle w:val="ListParagraph"/>
        <w:numPr>
          <w:ilvl w:val="0"/>
          <w:numId w:val="6"/>
        </w:numPr>
        <w:spacing w:after="220" w:line="240" w:lineRule="auto"/>
        <w:ind w:left="2160" w:hanging="720"/>
        <w:contextualSpacing w:val="0"/>
        <w:jc w:val="both"/>
        <w:rPr>
          <w:rFonts w:ascii="Times New Roman" w:eastAsia="Times New Roman" w:hAnsi="Times New Roman"/>
        </w:rPr>
        <w:pPrChange w:id="154" w:author="Mazyck, Reggie" w:date="2018-10-18T16:47:00Z">
          <w:pPr>
            <w:pStyle w:val="ListParagraph"/>
            <w:numPr>
              <w:numId w:val="6"/>
            </w:numPr>
            <w:spacing w:after="220" w:line="240" w:lineRule="auto"/>
            <w:ind w:left="2160" w:hanging="720"/>
            <w:contextualSpacing w:val="0"/>
            <w:jc w:val="both"/>
          </w:pPr>
        </w:pPrChange>
      </w:pPr>
      <w:bookmarkStart w:id="155" w:name="_GoBack"/>
      <w:r w:rsidRPr="00695430">
        <w:rPr>
          <w:rFonts w:ascii="Times New Roman" w:eastAsia="Times New Roman" w:hAnsi="Times New Roman"/>
        </w:rPr>
        <w:t>Remain logically and internally consistent across the scenarios tested</w:t>
      </w:r>
      <w:r>
        <w:rPr>
          <w:rFonts w:ascii="Times New Roman" w:eastAsia="Times New Roman" w:hAnsi="Times New Roman"/>
        </w:rPr>
        <w:t>.</w:t>
      </w:r>
    </w:p>
    <w:p w14:paraId="4E02DCA7" w14:textId="77777777" w:rsidR="007C3374" w:rsidRPr="00695430" w:rsidRDefault="007C3374" w:rsidP="000F258E">
      <w:pPr>
        <w:pStyle w:val="ListParagraph"/>
        <w:numPr>
          <w:ilvl w:val="0"/>
          <w:numId w:val="6"/>
        </w:numPr>
        <w:spacing w:after="220" w:line="240" w:lineRule="auto"/>
        <w:ind w:left="2160" w:hanging="720"/>
        <w:contextualSpacing w:val="0"/>
        <w:jc w:val="both"/>
        <w:rPr>
          <w:rFonts w:ascii="Times New Roman" w:eastAsia="Times New Roman" w:hAnsi="Times New Roman"/>
        </w:rPr>
        <w:pPrChange w:id="156" w:author="Mazyck, Reggie" w:date="2018-10-18T16:47:00Z">
          <w:pPr>
            <w:pStyle w:val="ListParagraph"/>
            <w:numPr>
              <w:numId w:val="6"/>
            </w:numPr>
            <w:spacing w:after="220" w:line="240" w:lineRule="auto"/>
            <w:ind w:left="2160" w:hanging="720"/>
            <w:contextualSpacing w:val="0"/>
            <w:jc w:val="both"/>
          </w:pPr>
        </w:pPrChange>
      </w:pPr>
      <w:r w:rsidRPr="00695430">
        <w:rPr>
          <w:rFonts w:ascii="Times New Roman" w:eastAsia="Times New Roman" w:hAnsi="Times New Roman"/>
        </w:rPr>
        <w:t>Represent plausible outcomes</w:t>
      </w:r>
      <w:r>
        <w:rPr>
          <w:rFonts w:ascii="Times New Roman" w:eastAsia="Times New Roman" w:hAnsi="Times New Roman"/>
        </w:rPr>
        <w:t>.</w:t>
      </w:r>
    </w:p>
    <w:p w14:paraId="5ED7C72F" w14:textId="77777777" w:rsidR="007C3374" w:rsidRPr="00695430" w:rsidRDefault="007C3374" w:rsidP="000F258E">
      <w:pPr>
        <w:pStyle w:val="ListParagraph"/>
        <w:numPr>
          <w:ilvl w:val="0"/>
          <w:numId w:val="6"/>
        </w:numPr>
        <w:spacing w:after="220" w:line="240" w:lineRule="auto"/>
        <w:ind w:left="2160" w:hanging="720"/>
        <w:contextualSpacing w:val="0"/>
        <w:jc w:val="both"/>
        <w:rPr>
          <w:rFonts w:ascii="Times New Roman" w:eastAsia="Times New Roman" w:hAnsi="Times New Roman"/>
        </w:rPr>
        <w:pPrChange w:id="157" w:author="Mazyck, Reggie" w:date="2018-10-18T16:47:00Z">
          <w:pPr>
            <w:pStyle w:val="ListParagraph"/>
            <w:numPr>
              <w:numId w:val="6"/>
            </w:numPr>
            <w:spacing w:after="220" w:line="240" w:lineRule="auto"/>
            <w:ind w:left="2160" w:hanging="720"/>
            <w:contextualSpacing w:val="0"/>
            <w:jc w:val="both"/>
          </w:pPr>
        </w:pPrChange>
      </w:pPr>
      <w:r w:rsidRPr="00695430">
        <w:rPr>
          <w:rFonts w:ascii="Times New Roman" w:eastAsia="Times New Roman" w:hAnsi="Times New Roman"/>
        </w:rPr>
        <w:t>Lead to appropriate, but not excessive, asset requirements.</w:t>
      </w:r>
    </w:p>
    <w:bookmarkEnd w:id="155"/>
    <w:p w14:paraId="17015215" w14:textId="3330565A" w:rsidR="007C3374" w:rsidRPr="00695430" w:rsidRDefault="00E55C39" w:rsidP="000F258E">
      <w:pPr>
        <w:spacing w:after="220" w:line="240" w:lineRule="auto"/>
        <w:ind w:left="1440" w:hanging="720"/>
        <w:jc w:val="both"/>
        <w:rPr>
          <w:rFonts w:ascii="Times New Roman" w:eastAsia="Times New Roman" w:hAnsi="Times New Roman"/>
        </w:rPr>
        <w:pPrChange w:id="158" w:author="Mazyck, Reggie" w:date="2018-10-18T16:46:00Z">
          <w:pPr>
            <w:spacing w:after="220" w:line="240" w:lineRule="auto"/>
            <w:ind w:left="1440"/>
            <w:jc w:val="both"/>
          </w:pPr>
        </w:pPrChange>
      </w:pPr>
      <w:ins w:id="159" w:author="Mazyck, Reggie" w:date="2018-10-18T16:23:00Z">
        <w:r>
          <w:rPr>
            <w:rFonts w:ascii="Times New Roman" w:eastAsia="Times New Roman" w:hAnsi="Times New Roman"/>
          </w:rPr>
          <w:t xml:space="preserve">4. </w:t>
        </w:r>
        <w:r>
          <w:rPr>
            <w:rFonts w:ascii="Times New Roman" w:eastAsia="Times New Roman" w:hAnsi="Times New Roman"/>
          </w:rPr>
          <w:tab/>
        </w:r>
      </w:ins>
      <w:r w:rsidR="007C3374" w:rsidRPr="00695430">
        <w:rPr>
          <w:rFonts w:ascii="Times New Roman" w:eastAsia="Times New Roman" w:hAnsi="Times New Roman"/>
        </w:rPr>
        <w:t xml:space="preserve">The </w:t>
      </w:r>
      <w:del w:id="160" w:author="John Bruins" w:date="2018-10-11T20:29:00Z">
        <w:r w:rsidR="0021502F" w:rsidRPr="00695430">
          <w:rPr>
            <w:rFonts w:ascii="Times New Roman" w:eastAsia="Times New Roman" w:hAnsi="Times New Roman"/>
          </w:rPr>
          <w:delText>actuary</w:delText>
        </w:r>
      </w:del>
      <w:ins w:id="161" w:author="John Bruins" w:date="2018-10-11T20:29:00Z">
        <w:r w:rsidR="00045F70">
          <w:rPr>
            <w:rFonts w:ascii="Times New Roman" w:eastAsia="Times New Roman" w:hAnsi="Times New Roman"/>
          </w:rPr>
          <w:t>compan</w:t>
        </w:r>
        <w:r w:rsidR="00045F70" w:rsidRPr="00695430">
          <w:rPr>
            <w:rFonts w:ascii="Times New Roman" w:eastAsia="Times New Roman" w:hAnsi="Times New Roman"/>
          </w:rPr>
          <w:t>y</w:t>
        </w:r>
      </w:ins>
      <w:r w:rsidR="00045F70" w:rsidRPr="00695430">
        <w:rPr>
          <w:rFonts w:ascii="Times New Roman" w:eastAsia="Times New Roman" w:hAnsi="Times New Roman"/>
        </w:rPr>
        <w:t xml:space="preserve"> </w:t>
      </w:r>
      <w:r w:rsidR="007C3374" w:rsidRPr="00695430">
        <w:rPr>
          <w:rFonts w:ascii="Times New Roman" w:eastAsia="Times New Roman" w:hAnsi="Times New Roman"/>
        </w:rPr>
        <w:t>should remember that the continuum of “plausibility” should not be confined or constrained to the outcomes and events exhibited by historic experience.</w:t>
      </w:r>
    </w:p>
    <w:p w14:paraId="28B6BAB5" w14:textId="606D943C" w:rsidR="007C3374" w:rsidRPr="00695430" w:rsidRDefault="00E55C39" w:rsidP="000F258E">
      <w:pPr>
        <w:spacing w:after="220" w:line="240" w:lineRule="auto"/>
        <w:ind w:left="1440" w:hanging="720"/>
        <w:jc w:val="both"/>
        <w:rPr>
          <w:rFonts w:ascii="Times New Roman" w:eastAsia="Times New Roman" w:hAnsi="Times New Roman"/>
        </w:rPr>
        <w:pPrChange w:id="162" w:author="Mazyck, Reggie" w:date="2018-10-18T16:46:00Z">
          <w:pPr>
            <w:spacing w:after="220" w:line="240" w:lineRule="auto"/>
            <w:ind w:left="1440"/>
            <w:jc w:val="both"/>
          </w:pPr>
        </w:pPrChange>
      </w:pPr>
      <w:ins w:id="163" w:author="Mazyck, Reggie" w:date="2018-10-18T16:23:00Z">
        <w:r>
          <w:rPr>
            <w:rFonts w:ascii="Times New Roman" w:eastAsia="Times New Roman" w:hAnsi="Times New Roman"/>
          </w:rPr>
          <w:t xml:space="preserve">5. </w:t>
        </w:r>
        <w:r>
          <w:rPr>
            <w:rFonts w:ascii="Times New Roman" w:eastAsia="Times New Roman" w:hAnsi="Times New Roman"/>
          </w:rPr>
          <w:tab/>
        </w:r>
      </w:ins>
      <w:r w:rsidR="007C3374" w:rsidRPr="00695430">
        <w:rPr>
          <w:rFonts w:ascii="Times New Roman" w:eastAsia="Times New Roman" w:hAnsi="Times New Roman"/>
        </w:rPr>
        <w:t>Companies should attempt to track experience for all assumptions that materially affect their risk profiles by collecting and maintaining the data required to conduct credible and meaningful studies of contract</w:t>
      </w:r>
      <w:r w:rsidR="007C3374">
        <w:rPr>
          <w:rFonts w:ascii="Times New Roman" w:eastAsia="Times New Roman" w:hAnsi="Times New Roman"/>
        </w:rPr>
        <w:t>-</w:t>
      </w:r>
      <w:r w:rsidR="007C3374" w:rsidRPr="00695430">
        <w:rPr>
          <w:rFonts w:ascii="Times New Roman" w:eastAsia="Times New Roman" w:hAnsi="Times New Roman"/>
        </w:rPr>
        <w:t>holder behavior.</w:t>
      </w:r>
    </w:p>
    <w:p w14:paraId="05258BBF" w14:textId="77777777" w:rsidR="007C3374" w:rsidRPr="00695430" w:rsidRDefault="007C3374" w:rsidP="000D4452">
      <w:pPr>
        <w:spacing w:after="220" w:line="240" w:lineRule="auto"/>
        <w:ind w:left="720" w:hanging="720"/>
        <w:jc w:val="both"/>
        <w:rPr>
          <w:rFonts w:ascii="Times New Roman" w:eastAsia="Times New Roman" w:hAnsi="Times New Roman"/>
        </w:rPr>
      </w:pPr>
      <w:r w:rsidRPr="00695430">
        <w:rPr>
          <w:rFonts w:ascii="Times New Roman" w:eastAsia="Times New Roman" w:hAnsi="Times New Roman"/>
        </w:rPr>
        <w:t>G.</w:t>
      </w:r>
      <w:r w:rsidRPr="00695430">
        <w:rPr>
          <w:rFonts w:ascii="Times New Roman" w:eastAsia="Times New Roman" w:hAnsi="Times New Roman"/>
        </w:rPr>
        <w:tab/>
        <w:t>Additional Considerations and Requirements for Assumptions Applicable to Guaranteed Living Benefits</w:t>
      </w:r>
    </w:p>
    <w:p w14:paraId="0C6ED7A3" w14:textId="467806B6" w:rsidR="007C3374" w:rsidRPr="00695430" w:rsidRDefault="007C3374" w:rsidP="000D4452">
      <w:pPr>
        <w:spacing w:after="220" w:line="240" w:lineRule="auto"/>
        <w:ind w:left="720"/>
        <w:jc w:val="both"/>
        <w:rPr>
          <w:rFonts w:ascii="Times New Roman" w:eastAsia="Times New Roman" w:hAnsi="Times New Roman"/>
        </w:rPr>
      </w:pPr>
      <w:r w:rsidRPr="00695430">
        <w:rPr>
          <w:rFonts w:ascii="Times New Roman" w:eastAsia="Times New Roman" w:hAnsi="Times New Roman"/>
        </w:rPr>
        <w:t>Experience for contracts without guaranteed living benefits may be of limited use in setting a lapse assumption for contracts with in-the-money or at-the-money guaranteed living benefits. Such experience may only be used if it is appropriate (e.g., lapse experience on contracts without a living benefit may have relevance to the early durations of contracts with living benefits) and relevant to the business</w:t>
      </w:r>
      <w:ins w:id="164" w:author="John Bruins" w:date="2018-10-16T16:46:00Z">
        <w:r w:rsidR="00183F9E">
          <w:rPr>
            <w:rFonts w:ascii="Times New Roman" w:eastAsia="Times New Roman" w:hAnsi="Times New Roman"/>
          </w:rPr>
          <w:t>.</w:t>
        </w:r>
      </w:ins>
      <w:r w:rsidRPr="00695430">
        <w:rPr>
          <w:rFonts w:ascii="Times New Roman" w:eastAsia="Times New Roman" w:hAnsi="Times New Roman"/>
        </w:rPr>
        <w:t xml:space="preserve"> </w:t>
      </w:r>
      <w:del w:id="165" w:author="John Bruins" w:date="2018-10-16T16:46:00Z">
        <w:r w:rsidRPr="00695430" w:rsidDel="00183F9E">
          <w:rPr>
            <w:rFonts w:ascii="Times New Roman" w:eastAsia="Times New Roman" w:hAnsi="Times New Roman"/>
          </w:rPr>
          <w:delText xml:space="preserve">and is accompanied by documentation that clearly demonstrates the relevance of the experience, as discussed in </w:delText>
        </w:r>
      </w:del>
      <w:del w:id="166" w:author="John Bruins" w:date="2018-10-11T20:29:00Z">
        <w:r w:rsidR="0021502F" w:rsidRPr="00695430">
          <w:rPr>
            <w:rFonts w:ascii="Times New Roman" w:eastAsia="Times New Roman" w:hAnsi="Times New Roman"/>
          </w:rPr>
          <w:delText>the following paragraph</w:delText>
        </w:r>
      </w:del>
      <w:del w:id="167" w:author="John Bruins" w:date="2018-10-16T16:46:00Z">
        <w:r w:rsidRPr="00695430" w:rsidDel="00183F9E">
          <w:rPr>
            <w:rFonts w:ascii="Times New Roman" w:eastAsia="Times New Roman" w:hAnsi="Times New Roman"/>
          </w:rPr>
          <w:delText>.</w:delText>
        </w:r>
      </w:del>
    </w:p>
    <w:p w14:paraId="45EF040F" w14:textId="77777777" w:rsidR="0021502F" w:rsidRPr="00695430" w:rsidRDefault="0021502F" w:rsidP="0021502F">
      <w:pPr>
        <w:spacing w:after="220" w:line="240" w:lineRule="auto"/>
        <w:ind w:left="720"/>
        <w:jc w:val="both"/>
        <w:rPr>
          <w:del w:id="168" w:author="John Bruins" w:date="2018-10-11T20:29:00Z"/>
          <w:rFonts w:ascii="Times New Roman" w:eastAsia="Times New Roman" w:hAnsi="Times New Roman"/>
        </w:rPr>
      </w:pPr>
      <w:bookmarkStart w:id="169" w:name="_Section_12._Specific"/>
      <w:bookmarkEnd w:id="169"/>
      <w:del w:id="170" w:author="John Bruins" w:date="2018-10-11T20:29:00Z">
        <w:r w:rsidRPr="00695430">
          <w:rPr>
            <w:rFonts w:ascii="Times New Roman" w:eastAsia="Times New Roman" w:hAnsi="Times New Roman"/>
          </w:rPr>
          <w:delText xml:space="preserve">The supporting memorandum required by Section 10 shall include a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showing the assumptions used for lapse and utilization assumptions for contracts with guaranteed living benefits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This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be considered part of the supporting memorandum and shall show the formulas used to set the assumptions and describe the key parameters affecting the level of the assumption (e.g., age, duration, in-the-moneyness, during and after the surrender charge period).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include a summary that shows the lapse and utilization rates that result from various combinations of the key parameters.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shall show any experience data used to develop the assumptions and describe the source, relevance and credibility of that data. If relevant and credible data were not available,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 xml:space="preserve">should discuss how the assumption is consistent with the requirement that the assumption is to be on the conservative end of the plausible range of expected experience.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00B958C4">
          <w:rPr>
            <w:rFonts w:ascii="Times New Roman" w:eastAsia="Times New Roman" w:hAnsi="Times New Roman"/>
          </w:rPr>
          <w:delText>also shall</w:delText>
        </w:r>
        <w:r w:rsidRPr="00695430">
          <w:rPr>
            <w:rFonts w:ascii="Times New Roman" w:eastAsia="Times New Roman" w:hAnsi="Times New Roman"/>
          </w:rPr>
          <w:delText xml:space="preserve"> discuss the sensitivity tests performed to support the assumption. This separately identifiable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be made available on a stand</w:delText>
        </w:r>
        <w:r w:rsidR="00B958C4">
          <w:rPr>
            <w:rFonts w:ascii="Times New Roman" w:eastAsia="Times New Roman" w:hAnsi="Times New Roman"/>
          </w:rPr>
          <w:delText>-</w:delText>
        </w:r>
        <w:r w:rsidRPr="00695430">
          <w:rPr>
            <w:rFonts w:ascii="Times New Roman" w:eastAsia="Times New Roman" w:hAnsi="Times New Roman"/>
          </w:rPr>
          <w:delText xml:space="preserve">alone basis if requested by the </w:delText>
        </w:r>
        <w:r w:rsidR="00B958C4">
          <w:rPr>
            <w:rFonts w:ascii="Times New Roman" w:eastAsia="Times New Roman" w:hAnsi="Times New Roman"/>
          </w:rPr>
          <w:delText>d</w:delText>
        </w:r>
        <w:r w:rsidR="00B958C4" w:rsidRPr="00695430">
          <w:rPr>
            <w:rFonts w:ascii="Times New Roman" w:eastAsia="Times New Roman" w:hAnsi="Times New Roman"/>
          </w:rPr>
          <w:delText xml:space="preserve">omiciliary </w:delText>
        </w:r>
        <w:r w:rsidR="00B958C4">
          <w:rPr>
            <w:rFonts w:ascii="Times New Roman" w:eastAsia="Times New Roman" w:hAnsi="Times New Roman"/>
          </w:rPr>
          <w:delText>c</w:delText>
        </w:r>
        <w:r w:rsidR="00B958C4" w:rsidRPr="00695430">
          <w:rPr>
            <w:rFonts w:ascii="Times New Roman" w:eastAsia="Times New Roman" w:hAnsi="Times New Roman"/>
          </w:rPr>
          <w:delText>ommissioner</w:delText>
        </w:r>
        <w:r w:rsidRPr="00695430">
          <w:rPr>
            <w:rFonts w:ascii="Times New Roman" w:eastAsia="Times New Roman" w:hAnsi="Times New Roman"/>
          </w:rPr>
          <w:delText xml:space="preserve">. If it is requested,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have the same confidential status as the supporting memorandum and the actuarial memorandum supporting the actuarial opinion, as discussed in Section 4.C.2.</w:delText>
        </w:r>
      </w:del>
    </w:p>
    <w:p w14:paraId="7D7B9D05" w14:textId="77777777" w:rsidR="0021502F" w:rsidRPr="00695430" w:rsidRDefault="0021502F" w:rsidP="0021502F">
      <w:pPr>
        <w:spacing w:after="220" w:line="240" w:lineRule="auto"/>
        <w:ind w:left="720"/>
        <w:jc w:val="both"/>
        <w:rPr>
          <w:del w:id="171" w:author="John Bruins" w:date="2018-10-11T20:29:00Z"/>
          <w:rFonts w:ascii="Times New Roman" w:eastAsia="Times New Roman" w:hAnsi="Times New Roman"/>
        </w:rPr>
      </w:pPr>
      <w:del w:id="172" w:author="John Bruins" w:date="2018-10-11T20:29:00Z">
        <w:r w:rsidRPr="00695430">
          <w:rPr>
            <w:rFonts w:ascii="Times New Roman" w:eastAsia="Times New Roman" w:hAnsi="Times New Roman"/>
          </w:rPr>
          <w:delText xml:space="preserve">Regarding lapse assumptions for contracts with guaranteed living benefits,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ection </w:delText>
        </w:r>
        <w:r w:rsidRPr="00695430">
          <w:rPr>
            <w:rFonts w:ascii="Times New Roman" w:eastAsia="Times New Roman" w:hAnsi="Times New Roman"/>
          </w:rPr>
          <w:delText>shall include, at a minimum, the following:</w:delText>
        </w:r>
      </w:del>
    </w:p>
    <w:p w14:paraId="0A43C666" w14:textId="77777777" w:rsidR="0021502F" w:rsidRPr="00695430" w:rsidRDefault="0021502F" w:rsidP="0021502F">
      <w:pPr>
        <w:pStyle w:val="ListParagraph"/>
        <w:numPr>
          <w:ilvl w:val="0"/>
          <w:numId w:val="7"/>
        </w:numPr>
        <w:spacing w:after="220" w:line="240" w:lineRule="auto"/>
        <w:ind w:left="1440" w:hanging="720"/>
        <w:contextualSpacing w:val="0"/>
        <w:jc w:val="both"/>
        <w:rPr>
          <w:del w:id="173" w:author="John Bruins" w:date="2018-10-11T20:29:00Z"/>
          <w:rFonts w:ascii="Times New Roman" w:eastAsia="Times New Roman" w:hAnsi="Times New Roman"/>
        </w:rPr>
      </w:pPr>
      <w:del w:id="174" w:author="John Bruins" w:date="2018-10-11T20:29:00Z">
        <w:r w:rsidRPr="00695430">
          <w:rPr>
            <w:rFonts w:ascii="Times New Roman" w:eastAsia="Times New Roman" w:hAnsi="Times New Roman"/>
          </w:rPr>
          <w:delText>Actual to expected lapses on two bases, where “expected” equals one of the following:</w:delText>
        </w:r>
      </w:del>
    </w:p>
    <w:p w14:paraId="651EFB03" w14:textId="77777777" w:rsidR="0021502F" w:rsidRPr="00695430" w:rsidRDefault="0021502F" w:rsidP="0021502F">
      <w:pPr>
        <w:spacing w:after="220" w:line="240" w:lineRule="auto"/>
        <w:ind w:left="2160" w:hanging="720"/>
        <w:jc w:val="both"/>
        <w:rPr>
          <w:del w:id="175" w:author="John Bruins" w:date="2018-10-11T20:29:00Z"/>
          <w:rFonts w:ascii="Times New Roman" w:eastAsia="Times New Roman" w:hAnsi="Times New Roman"/>
        </w:rPr>
      </w:pPr>
      <w:del w:id="176" w:author="John Bruins" w:date="2018-10-11T20:29:00Z">
        <w:r w:rsidRPr="00695430">
          <w:rPr>
            <w:rFonts w:ascii="Times New Roman" w:eastAsia="Times New Roman" w:hAnsi="Times New Roman"/>
          </w:rPr>
          <w:delText>a.</w:delText>
        </w:r>
        <w:r w:rsidRPr="00695430">
          <w:rPr>
            <w:rFonts w:ascii="Times New Roman" w:eastAsia="Times New Roman" w:hAnsi="Times New Roman"/>
          </w:rPr>
          <w:tab/>
          <w:delText xml:space="preserve">Prudent estimate assumptions used in the development of the </w:delText>
        </w:r>
        <w:r w:rsidR="00B958C4">
          <w:rPr>
            <w:rFonts w:ascii="Times New Roman" w:eastAsia="Times New Roman" w:hAnsi="Times New Roman"/>
          </w:rPr>
          <w:delText>CTE amount</w:delText>
        </w:r>
        <w:r w:rsidRPr="00695430">
          <w:rPr>
            <w:rFonts w:ascii="Times New Roman" w:eastAsia="Times New Roman" w:hAnsi="Times New Roman"/>
          </w:rPr>
          <w:delText>.</w:delText>
        </w:r>
      </w:del>
    </w:p>
    <w:p w14:paraId="709098A0" w14:textId="77777777" w:rsidR="0021502F" w:rsidRPr="00695430" w:rsidRDefault="0021502F" w:rsidP="0021502F">
      <w:pPr>
        <w:spacing w:after="220" w:line="240" w:lineRule="auto"/>
        <w:ind w:left="2160" w:hanging="720"/>
        <w:jc w:val="both"/>
        <w:rPr>
          <w:del w:id="177" w:author="John Bruins" w:date="2018-10-11T20:29:00Z"/>
          <w:rFonts w:ascii="Times New Roman" w:eastAsia="Times New Roman" w:hAnsi="Times New Roman"/>
        </w:rPr>
      </w:pPr>
      <w:del w:id="178" w:author="John Bruins" w:date="2018-10-11T20:29:00Z">
        <w:r w:rsidRPr="00695430">
          <w:rPr>
            <w:rFonts w:ascii="Times New Roman" w:eastAsia="Times New Roman" w:hAnsi="Times New Roman"/>
          </w:rPr>
          <w:delText>b.</w:delText>
        </w:r>
        <w:r w:rsidRPr="00695430">
          <w:rPr>
            <w:rFonts w:ascii="Times New Roman" w:eastAsia="Times New Roman" w:hAnsi="Times New Roman"/>
          </w:rPr>
          <w:tab/>
          <w:delText xml:space="preserve">The assumptions used in the </w:delText>
        </w:r>
        <w:r w:rsidR="00B958C4">
          <w:rPr>
            <w:rFonts w:ascii="Times New Roman" w:eastAsia="Times New Roman" w:hAnsi="Times New Roman"/>
          </w:rPr>
          <w:delText>s</w:delText>
        </w:r>
        <w:r w:rsidR="00B958C4" w:rsidRPr="00695430">
          <w:rPr>
            <w:rFonts w:ascii="Times New Roman" w:eastAsia="Times New Roman" w:hAnsi="Times New Roman"/>
          </w:rPr>
          <w:delText xml:space="preserve">tandard </w:delText>
        </w:r>
        <w:r w:rsidR="00B958C4">
          <w:rPr>
            <w:rFonts w:ascii="Times New Roman" w:eastAsia="Times New Roman" w:hAnsi="Times New Roman"/>
          </w:rPr>
          <w:delText>s</w:delText>
        </w:r>
        <w:r w:rsidR="00B958C4" w:rsidRPr="00695430">
          <w:rPr>
            <w:rFonts w:ascii="Times New Roman" w:eastAsia="Times New Roman" w:hAnsi="Times New Roman"/>
          </w:rPr>
          <w:delText>cenario</w:delText>
        </w:r>
        <w:r w:rsidRPr="00695430">
          <w:rPr>
            <w:rFonts w:ascii="Times New Roman" w:eastAsia="Times New Roman" w:hAnsi="Times New Roman"/>
          </w:rPr>
          <w:delText>.</w:delText>
        </w:r>
      </w:del>
    </w:p>
    <w:p w14:paraId="763C1999" w14:textId="77777777" w:rsidR="0021502F" w:rsidRPr="00695430" w:rsidRDefault="0021502F" w:rsidP="0021502F">
      <w:pPr>
        <w:spacing w:after="220" w:line="240" w:lineRule="auto"/>
        <w:ind w:left="1440" w:hanging="720"/>
        <w:jc w:val="both"/>
        <w:rPr>
          <w:del w:id="179" w:author="John Bruins" w:date="2018-10-11T20:29:00Z"/>
          <w:rFonts w:ascii="Times New Roman" w:eastAsia="Times New Roman" w:hAnsi="Times New Roman"/>
        </w:rPr>
      </w:pPr>
      <w:del w:id="180" w:author="John Bruins" w:date="2018-10-11T20:29:00Z">
        <w:r w:rsidRPr="00695430">
          <w:rPr>
            <w:rFonts w:ascii="Times New Roman" w:eastAsia="Times New Roman" w:hAnsi="Times New Roman"/>
          </w:rPr>
          <w:delText>2.</w:delText>
        </w:r>
        <w:r w:rsidRPr="00695430">
          <w:rPr>
            <w:rFonts w:ascii="Times New Roman" w:eastAsia="Times New Roman" w:hAnsi="Times New Roman"/>
          </w:rPr>
          <w:tab/>
          <w:delText xml:space="preserve">The lapse assumptions used in the development of </w:delText>
        </w:r>
        <w:r w:rsidR="00B958C4">
          <w:rPr>
            <w:rFonts w:ascii="Times New Roman" w:eastAsia="Times New Roman" w:hAnsi="Times New Roman"/>
          </w:rPr>
          <w:delText>CTE amount</w:delText>
        </w:r>
        <w:r w:rsidRPr="00695430">
          <w:rPr>
            <w:rFonts w:ascii="Times New Roman" w:eastAsia="Times New Roman" w:hAnsi="Times New Roman"/>
          </w:rPr>
          <w:delText xml:space="preserve"> and corresponding actual experience separated by:</w:delText>
        </w:r>
      </w:del>
    </w:p>
    <w:p w14:paraId="7AAEFCF0" w14:textId="77777777" w:rsidR="0021502F" w:rsidRPr="00695430" w:rsidRDefault="0021502F" w:rsidP="0021502F">
      <w:pPr>
        <w:spacing w:after="220" w:line="240" w:lineRule="auto"/>
        <w:ind w:left="2160" w:hanging="720"/>
        <w:jc w:val="both"/>
        <w:rPr>
          <w:del w:id="181" w:author="John Bruins" w:date="2018-10-11T20:29:00Z"/>
          <w:rFonts w:ascii="Times New Roman" w:eastAsia="Times New Roman" w:hAnsi="Times New Roman"/>
        </w:rPr>
      </w:pPr>
      <w:del w:id="182" w:author="John Bruins" w:date="2018-10-11T20:29:00Z">
        <w:r w:rsidRPr="00695430">
          <w:rPr>
            <w:rFonts w:ascii="Times New Roman" w:eastAsia="Times New Roman" w:hAnsi="Times New Roman"/>
          </w:rPr>
          <w:delText>a.</w:delText>
        </w:r>
        <w:r w:rsidRPr="00695430">
          <w:rPr>
            <w:rFonts w:ascii="Times New Roman" w:eastAsia="Times New Roman" w:hAnsi="Times New Roman"/>
          </w:rPr>
          <w:tab/>
          <w:delText>Logical blocks of business (based on company’s assessment).</w:delText>
        </w:r>
      </w:del>
    </w:p>
    <w:p w14:paraId="262A74DB" w14:textId="77777777" w:rsidR="0021502F" w:rsidRPr="00695430" w:rsidRDefault="0021502F" w:rsidP="0021502F">
      <w:pPr>
        <w:spacing w:after="220" w:line="240" w:lineRule="auto"/>
        <w:ind w:left="2160" w:hanging="720"/>
        <w:jc w:val="both"/>
        <w:rPr>
          <w:del w:id="183" w:author="John Bruins" w:date="2018-10-11T20:29:00Z"/>
          <w:rFonts w:ascii="Times New Roman" w:eastAsia="Times New Roman" w:hAnsi="Times New Roman"/>
        </w:rPr>
      </w:pPr>
      <w:del w:id="184" w:author="John Bruins" w:date="2018-10-11T20:29:00Z">
        <w:r w:rsidRPr="00695430">
          <w:rPr>
            <w:rFonts w:ascii="Times New Roman" w:eastAsia="Times New Roman" w:hAnsi="Times New Roman"/>
          </w:rPr>
          <w:delText>b.</w:delText>
        </w:r>
        <w:r w:rsidRPr="00695430">
          <w:rPr>
            <w:rFonts w:ascii="Times New Roman" w:eastAsia="Times New Roman" w:hAnsi="Times New Roman"/>
          </w:rPr>
          <w:tab/>
          <w:delText>Duration</w:delText>
        </w:r>
        <w:r w:rsidR="00B958C4">
          <w:rPr>
            <w:rFonts w:ascii="Times New Roman" w:eastAsia="Times New Roman" w:hAnsi="Times New Roman"/>
          </w:rPr>
          <w:delText>.</w:delText>
        </w:r>
        <w:r w:rsidRPr="00695430">
          <w:rPr>
            <w:rFonts w:ascii="Times New Roman" w:eastAsia="Times New Roman" w:hAnsi="Times New Roman"/>
          </w:rPr>
          <w:delText xml:space="preserve"> (</w:delText>
        </w:r>
        <w:r w:rsidR="00B958C4">
          <w:rPr>
            <w:rFonts w:ascii="Times New Roman" w:eastAsia="Times New Roman" w:hAnsi="Times New Roman"/>
          </w:rPr>
          <w:delText>A</w:delText>
        </w:r>
        <w:r w:rsidR="00B958C4" w:rsidRPr="00695430">
          <w:rPr>
            <w:rFonts w:ascii="Times New Roman" w:eastAsia="Times New Roman" w:hAnsi="Times New Roman"/>
          </w:rPr>
          <w:delText xml:space="preserve">t </w:delText>
        </w:r>
        <w:r w:rsidRPr="00695430">
          <w:rPr>
            <w:rFonts w:ascii="Times New Roman" w:eastAsia="Times New Roman" w:hAnsi="Times New Roman"/>
          </w:rPr>
          <w:delText>a minimum</w:delText>
        </w:r>
        <w:r w:rsidR="00B958C4">
          <w:rPr>
            <w:rFonts w:ascii="Times New Roman" w:eastAsia="Times New Roman" w:hAnsi="Times New Roman"/>
          </w:rPr>
          <w:delText>,</w:delText>
        </w:r>
        <w:r w:rsidRPr="00695430">
          <w:rPr>
            <w:rFonts w:ascii="Times New Roman" w:eastAsia="Times New Roman" w:hAnsi="Times New Roman"/>
          </w:rPr>
          <w:delText xml:space="preserve"> this should show during the surrender charge period vs. after the surrender charge period</w:delText>
        </w:r>
        <w:r w:rsidR="00B958C4">
          <w:rPr>
            <w:rFonts w:ascii="Times New Roman" w:eastAsia="Times New Roman" w:hAnsi="Times New Roman"/>
          </w:rPr>
          <w:delText>.</w:delText>
        </w:r>
        <w:r w:rsidRPr="00695430">
          <w:rPr>
            <w:rFonts w:ascii="Times New Roman" w:eastAsia="Times New Roman" w:hAnsi="Times New Roman"/>
          </w:rPr>
          <w:delText>)</w:delText>
        </w:r>
      </w:del>
    </w:p>
    <w:p w14:paraId="45D1BE2A" w14:textId="77777777" w:rsidR="0021502F" w:rsidRPr="00695430" w:rsidRDefault="0021502F" w:rsidP="0021502F">
      <w:pPr>
        <w:spacing w:after="220" w:line="240" w:lineRule="auto"/>
        <w:ind w:left="2160" w:hanging="720"/>
        <w:jc w:val="both"/>
        <w:rPr>
          <w:del w:id="185" w:author="John Bruins" w:date="2018-10-11T20:29:00Z"/>
          <w:rFonts w:ascii="Times New Roman" w:eastAsia="Times New Roman" w:hAnsi="Times New Roman"/>
        </w:rPr>
      </w:pPr>
      <w:del w:id="186" w:author="John Bruins" w:date="2018-10-11T20:29:00Z">
        <w:r w:rsidRPr="00695430">
          <w:rPr>
            <w:rFonts w:ascii="Times New Roman" w:eastAsia="Times New Roman" w:hAnsi="Times New Roman"/>
          </w:rPr>
          <w:delText>c.</w:delText>
        </w:r>
        <w:r w:rsidRPr="00695430">
          <w:rPr>
            <w:rFonts w:ascii="Times New Roman" w:eastAsia="Times New Roman" w:hAnsi="Times New Roman"/>
          </w:rPr>
          <w:tab/>
          <w:delText>In-the-moneyness (consistent with how dynamic assumptions are determined).</w:delText>
        </w:r>
      </w:del>
    </w:p>
    <w:p w14:paraId="1A792B79" w14:textId="77777777" w:rsidR="0021502F" w:rsidRPr="00695430" w:rsidRDefault="0021502F" w:rsidP="0021502F">
      <w:pPr>
        <w:spacing w:after="220" w:line="240" w:lineRule="auto"/>
        <w:ind w:left="2160" w:hanging="720"/>
        <w:jc w:val="both"/>
        <w:rPr>
          <w:del w:id="187" w:author="John Bruins" w:date="2018-10-11T20:29:00Z"/>
          <w:rFonts w:ascii="Times New Roman" w:eastAsia="Times New Roman" w:hAnsi="Times New Roman"/>
        </w:rPr>
      </w:pPr>
      <w:del w:id="188" w:author="John Bruins" w:date="2018-10-11T20:29:00Z">
        <w:r w:rsidRPr="00695430">
          <w:rPr>
            <w:rFonts w:ascii="Times New Roman" w:eastAsia="Times New Roman" w:hAnsi="Times New Roman"/>
          </w:rPr>
          <w:delText>d.</w:delText>
        </w:r>
        <w:r w:rsidRPr="00695430">
          <w:rPr>
            <w:rFonts w:ascii="Times New Roman" w:eastAsia="Times New Roman" w:hAnsi="Times New Roman"/>
          </w:rPr>
          <w:tab/>
          <w:delText xml:space="preserve">Age (to the extent age </w:delText>
        </w:r>
        <w:r w:rsidR="00B958C4">
          <w:rPr>
            <w:rFonts w:ascii="Times New Roman" w:eastAsia="Times New Roman" w:hAnsi="Times New Roman"/>
          </w:rPr>
          <w:delText>affects</w:delText>
        </w:r>
        <w:r w:rsidR="00B958C4" w:rsidRPr="00695430">
          <w:rPr>
            <w:rFonts w:ascii="Times New Roman" w:eastAsia="Times New Roman" w:hAnsi="Times New Roman"/>
          </w:rPr>
          <w:delText xml:space="preserve"> </w:delText>
        </w:r>
        <w:r w:rsidRPr="00695430">
          <w:rPr>
            <w:rFonts w:ascii="Times New Roman" w:eastAsia="Times New Roman" w:hAnsi="Times New Roman"/>
          </w:rPr>
          <w:delText>the election of benefits lapse).</w:delText>
        </w:r>
      </w:del>
    </w:p>
    <w:p w14:paraId="35858F1C" w14:textId="77777777" w:rsidR="0021502F" w:rsidRPr="00695430" w:rsidRDefault="0021502F" w:rsidP="0021502F">
      <w:pPr>
        <w:keepNext/>
        <w:spacing w:after="220" w:line="240" w:lineRule="auto"/>
        <w:ind w:left="2160"/>
        <w:jc w:val="both"/>
        <w:rPr>
          <w:del w:id="189" w:author="John Bruins" w:date="2018-10-11T20:29:00Z"/>
          <w:rFonts w:ascii="Times New Roman" w:eastAsia="Times New Roman" w:hAnsi="Times New Roman"/>
        </w:rPr>
      </w:pPr>
      <w:del w:id="190" w:author="John Bruins" w:date="2018-10-11T20:29:00Z">
        <w:r w:rsidRPr="00695430">
          <w:rPr>
            <w:rFonts w:ascii="Times New Roman" w:eastAsia="Times New Roman" w:hAnsi="Times New Roman"/>
          </w:rPr>
          <w:delText>This data shall be separated by experience incurred in the following periods:</w:delText>
        </w:r>
      </w:del>
    </w:p>
    <w:p w14:paraId="5FCFE9F4" w14:textId="77777777" w:rsidR="0021502F" w:rsidRPr="00695430" w:rsidRDefault="0021502F" w:rsidP="0021502F">
      <w:pPr>
        <w:spacing w:after="220" w:line="240" w:lineRule="auto"/>
        <w:ind w:left="2880" w:hanging="720"/>
        <w:jc w:val="both"/>
        <w:rPr>
          <w:del w:id="191" w:author="John Bruins" w:date="2018-10-11T20:29:00Z"/>
          <w:rFonts w:ascii="Times New Roman" w:eastAsia="Times New Roman" w:hAnsi="Times New Roman"/>
        </w:rPr>
      </w:pPr>
      <w:del w:id="192" w:author="John Bruins" w:date="2018-10-11T20:29:00Z">
        <w:r w:rsidRPr="00695430">
          <w:rPr>
            <w:rFonts w:ascii="Times New Roman" w:eastAsia="Times New Roman" w:hAnsi="Times New Roman"/>
          </w:rPr>
          <w:delText>i.</w:delText>
        </w:r>
        <w:r w:rsidRPr="00695430">
          <w:rPr>
            <w:rFonts w:ascii="Times New Roman" w:eastAsia="Times New Roman" w:hAnsi="Times New Roman"/>
          </w:rPr>
          <w:tab/>
          <w:delText>In the past year.</w:delText>
        </w:r>
      </w:del>
    </w:p>
    <w:p w14:paraId="464F2C1A" w14:textId="77777777" w:rsidR="0021502F" w:rsidRPr="00695430" w:rsidRDefault="0021502F" w:rsidP="0021502F">
      <w:pPr>
        <w:spacing w:after="220" w:line="240" w:lineRule="auto"/>
        <w:ind w:left="2880" w:hanging="720"/>
        <w:jc w:val="both"/>
        <w:rPr>
          <w:del w:id="193" w:author="John Bruins" w:date="2018-10-11T20:29:00Z"/>
          <w:rFonts w:ascii="Times New Roman" w:eastAsia="Times New Roman" w:hAnsi="Times New Roman"/>
        </w:rPr>
      </w:pPr>
      <w:del w:id="194" w:author="John Bruins" w:date="2018-10-11T20:29:00Z">
        <w:r w:rsidRPr="00695430">
          <w:rPr>
            <w:rFonts w:ascii="Times New Roman" w:eastAsia="Times New Roman" w:hAnsi="Times New Roman"/>
          </w:rPr>
          <w:delText>ii.</w:delText>
        </w:r>
        <w:r w:rsidRPr="00695430">
          <w:rPr>
            <w:rFonts w:ascii="Times New Roman" w:eastAsia="Times New Roman" w:hAnsi="Times New Roman"/>
          </w:rPr>
          <w:tab/>
          <w:delText>In the past three years.</w:delText>
        </w:r>
      </w:del>
    </w:p>
    <w:p w14:paraId="665BC1F3" w14:textId="77777777" w:rsidR="0021502F" w:rsidRPr="00695430" w:rsidRDefault="0021502F" w:rsidP="0021502F">
      <w:pPr>
        <w:spacing w:after="220" w:line="240" w:lineRule="auto"/>
        <w:ind w:left="2880" w:hanging="720"/>
        <w:jc w:val="both"/>
        <w:rPr>
          <w:del w:id="195" w:author="John Bruins" w:date="2018-10-11T20:29:00Z"/>
          <w:rFonts w:ascii="Times New Roman" w:eastAsia="Times New Roman" w:hAnsi="Times New Roman"/>
          <w:sz w:val="20"/>
          <w:szCs w:val="20"/>
        </w:rPr>
      </w:pPr>
      <w:del w:id="196" w:author="John Bruins" w:date="2018-10-11T20:29:00Z">
        <w:r w:rsidRPr="00695430">
          <w:rPr>
            <w:rFonts w:ascii="Times New Roman" w:eastAsia="Times New Roman" w:hAnsi="Times New Roman"/>
          </w:rPr>
          <w:delText>iii.</w:delText>
        </w:r>
        <w:r w:rsidRPr="00695430">
          <w:rPr>
            <w:rFonts w:ascii="Times New Roman" w:eastAsia="Times New Roman" w:hAnsi="Times New Roman"/>
          </w:rPr>
          <w:tab/>
          <w:delText>All years.</w:delText>
        </w:r>
      </w:del>
    </w:p>
    <w:p w14:paraId="79C32D28" w14:textId="77777777" w:rsidR="00982EE1" w:rsidRDefault="00982EE1">
      <w:pPr>
        <w:spacing w:after="0" w:line="240" w:lineRule="auto"/>
        <w:rPr>
          <w:ins w:id="197" w:author="John Bruins" w:date="2018-10-11T20:29:00Z"/>
          <w:rFonts w:ascii="Times New Roman" w:eastAsia="Times New Roman" w:hAnsi="Times New Roman"/>
          <w:b/>
        </w:rPr>
      </w:pPr>
      <w:ins w:id="198" w:author="John Bruins" w:date="2018-10-11T20:29:00Z">
        <w:r>
          <w:br w:type="page"/>
        </w:r>
      </w:ins>
    </w:p>
    <w:p w14:paraId="2A12D108" w14:textId="6511DFCA" w:rsidR="007C3374" w:rsidRPr="006B31AC" w:rsidRDefault="007C3374" w:rsidP="007C3374">
      <w:pPr>
        <w:pStyle w:val="Heading3"/>
        <w:spacing w:after="220"/>
        <w:jc w:val="left"/>
        <w:rPr>
          <w:sz w:val="22"/>
          <w:szCs w:val="22"/>
        </w:rPr>
      </w:pPr>
      <w:r w:rsidRPr="006B31AC">
        <w:rPr>
          <w:sz w:val="22"/>
          <w:szCs w:val="22"/>
        </w:rPr>
        <w:lastRenderedPageBreak/>
        <w:t>Section 12</w:t>
      </w:r>
      <w:r>
        <w:rPr>
          <w:sz w:val="22"/>
          <w:szCs w:val="22"/>
        </w:rPr>
        <w:t xml:space="preserve">: </w:t>
      </w:r>
      <w:r w:rsidRPr="006B31AC">
        <w:rPr>
          <w:sz w:val="22"/>
          <w:szCs w:val="22"/>
        </w:rPr>
        <w:t>Specific Guidance and Requirements for Setting Prudent Estimate Mortality Assumptions</w:t>
      </w:r>
    </w:p>
    <w:p w14:paraId="2EE9E0CC" w14:textId="77777777" w:rsidR="007C3374" w:rsidRPr="006B31AC" w:rsidRDefault="007C3374" w:rsidP="000D4452">
      <w:pPr>
        <w:spacing w:after="220" w:line="240" w:lineRule="auto"/>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Overview</w:t>
      </w:r>
    </w:p>
    <w:p w14:paraId="5D61B11F"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Intent</w:t>
      </w:r>
    </w:p>
    <w:p w14:paraId="07D4E940" w14:textId="692C85AE"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guidance and requirements in this </w:t>
      </w:r>
      <w:r>
        <w:rPr>
          <w:rFonts w:ascii="Times New Roman" w:eastAsia="Times New Roman" w:hAnsi="Times New Roman"/>
        </w:rPr>
        <w:t>s</w:t>
      </w:r>
      <w:r w:rsidRPr="006B31AC">
        <w:rPr>
          <w:rFonts w:ascii="Times New Roman" w:eastAsia="Times New Roman" w:hAnsi="Times New Roman"/>
        </w:rPr>
        <w:t xml:space="preserve">ection apply for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when determining the </w:t>
      </w:r>
      <w:del w:id="199" w:author="John Bruins" w:date="2018-10-11T20:29:00Z">
        <w:r w:rsidR="00B958C4">
          <w:rPr>
            <w:rFonts w:ascii="Times New Roman" w:eastAsia="Times New Roman" w:hAnsi="Times New Roman"/>
          </w:rPr>
          <w:delText>CTE amount</w:delText>
        </w:r>
      </w:del>
      <w:ins w:id="200" w:author="John Bruins" w:date="2018-10-11T20:29:00Z">
        <w:r w:rsidR="00E117C9">
          <w:rPr>
            <w:rFonts w:ascii="Times New Roman" w:eastAsia="Times New Roman" w:hAnsi="Times New Roman"/>
          </w:rPr>
          <w:t>Stochastic reserve</w:t>
        </w:r>
      </w:ins>
      <w:r w:rsidRPr="006B31AC">
        <w:rPr>
          <w:rFonts w:ascii="Times New Roman" w:eastAsia="Times New Roman" w:hAnsi="Times New Roman"/>
        </w:rPr>
        <w:t xml:space="preserve"> (whether using projections or the Alternative Methodology). The intent is for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 assumptions to be based on facts, circumstances and appropriate actuarial practice</w:t>
      </w:r>
      <w:r>
        <w:rPr>
          <w:rFonts w:ascii="Times New Roman" w:eastAsia="Times New Roman" w:hAnsi="Times New Roman"/>
        </w:rPr>
        <w:t>,</w:t>
      </w:r>
      <w:r w:rsidRPr="006B31AC">
        <w:rPr>
          <w:rFonts w:ascii="Times New Roman" w:eastAsia="Times New Roman" w:hAnsi="Times New Roman"/>
        </w:rPr>
        <w:t xml:space="preserve"> with only a limited role for unsupported actuarial judgment.</w:t>
      </w:r>
      <w:r>
        <w:rPr>
          <w:rFonts w:ascii="Times New Roman" w:eastAsia="Times New Roman" w:hAnsi="Times New Roman"/>
        </w:rPr>
        <w:t xml:space="preserve"> </w:t>
      </w:r>
      <w:r w:rsidRPr="006B31AC">
        <w:rPr>
          <w:rFonts w:ascii="Times New Roman" w:eastAsia="Times New Roman" w:hAnsi="Times New Roman"/>
        </w:rPr>
        <w:t>(</w:t>
      </w:r>
      <w:r>
        <w:rPr>
          <w:rFonts w:ascii="Times New Roman" w:eastAsia="Times New Roman" w:hAnsi="Times New Roman"/>
        </w:rPr>
        <w:t>W</w:t>
      </w:r>
      <w:r w:rsidRPr="006B31AC">
        <w:rPr>
          <w:rFonts w:ascii="Times New Roman" w:eastAsia="Times New Roman" w:hAnsi="Times New Roman"/>
        </w:rPr>
        <w:t>here more than one approach to appropriate actuarial practice exists, the actuary should select the practice that the actuary deems most appropriate under the circumstances</w:t>
      </w:r>
      <w:r>
        <w:rPr>
          <w:rFonts w:ascii="Times New Roman" w:eastAsia="Times New Roman" w:hAnsi="Times New Roman"/>
        </w:rPr>
        <w:t>.</w:t>
      </w:r>
      <w:r w:rsidRPr="006B31AC">
        <w:rPr>
          <w:rFonts w:ascii="Times New Roman" w:eastAsia="Times New Roman" w:hAnsi="Times New Roman"/>
        </w:rPr>
        <w:t>)</w:t>
      </w:r>
    </w:p>
    <w:p w14:paraId="0E0500D0"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Description</w:t>
      </w:r>
    </w:p>
    <w:p w14:paraId="70FCE6C1"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Prudent </w:t>
      </w:r>
      <w:r>
        <w:rPr>
          <w:rFonts w:ascii="Times New Roman" w:eastAsia="Times New Roman" w:hAnsi="Times New Roman"/>
        </w:rPr>
        <w:t>e</w:t>
      </w:r>
      <w:r w:rsidRPr="006B31AC">
        <w:rPr>
          <w:rFonts w:ascii="Times New Roman" w:eastAsia="Times New Roman" w:hAnsi="Times New Roman"/>
        </w:rPr>
        <w:t xml:space="preserve">stimate mortality assumptions are determined by first developing expected mortality curves based on either available experience or published tables. Where necessary, margins are applied to the experience to reflect data uncertainty. The expected mortality curves are then adjusted based on the credibility of the experience used to determine the expected mortality curve. Section </w:t>
      </w:r>
      <w:r>
        <w:rPr>
          <w:rFonts w:ascii="Times New Roman" w:eastAsia="Times New Roman" w:hAnsi="Times New Roman"/>
        </w:rPr>
        <w:t>12.</w:t>
      </w:r>
      <w:r w:rsidRPr="006B31AC">
        <w:rPr>
          <w:rFonts w:ascii="Times New Roman" w:eastAsia="Times New Roman" w:hAnsi="Times New Roman"/>
        </w:rPr>
        <w:t>B addresses guidance and requirements for determining expected mortality curves</w:t>
      </w:r>
      <w:r>
        <w:rPr>
          <w:rFonts w:ascii="Times New Roman" w:eastAsia="Times New Roman" w:hAnsi="Times New Roman"/>
        </w:rPr>
        <w:t>,</w:t>
      </w:r>
      <w:r w:rsidRPr="006B31AC">
        <w:rPr>
          <w:rFonts w:ascii="Times New Roman" w:eastAsia="Times New Roman" w:hAnsi="Times New Roman"/>
        </w:rPr>
        <w:t xml:space="preserve"> and Section </w:t>
      </w:r>
      <w:r>
        <w:rPr>
          <w:rFonts w:ascii="Times New Roman" w:eastAsia="Times New Roman" w:hAnsi="Times New Roman"/>
        </w:rPr>
        <w:t>12.</w:t>
      </w:r>
      <w:r w:rsidRPr="006B31AC">
        <w:rPr>
          <w:rFonts w:ascii="Times New Roman" w:eastAsia="Times New Roman" w:hAnsi="Times New Roman"/>
        </w:rPr>
        <w:t xml:space="preserve">C addresses guidance and requirements for adjusting the expected mortality curves to determine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stimate mortality.</w:t>
      </w:r>
    </w:p>
    <w:p w14:paraId="312D66FC"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Finally, the credibility-adjusted tables shall be adjusted for mortality improvement (where such adjustment is permitted or required) using the guidance and requirements in Section </w:t>
      </w:r>
      <w:r>
        <w:rPr>
          <w:rFonts w:ascii="Times New Roman" w:eastAsia="Times New Roman" w:hAnsi="Times New Roman"/>
        </w:rPr>
        <w:t>12.</w:t>
      </w:r>
      <w:r w:rsidRPr="006B31AC">
        <w:rPr>
          <w:rFonts w:ascii="Times New Roman" w:eastAsia="Times New Roman" w:hAnsi="Times New Roman"/>
        </w:rPr>
        <w:t>D.</w:t>
      </w:r>
    </w:p>
    <w:p w14:paraId="35D4A88A"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Business Segments</w:t>
      </w:r>
    </w:p>
    <w:p w14:paraId="3A528B8D" w14:textId="1A9DD36D" w:rsidR="007C3374" w:rsidDel="009B17E3" w:rsidRDefault="007C3374" w:rsidP="00B4416C">
      <w:pPr>
        <w:spacing w:after="220" w:line="240" w:lineRule="auto"/>
        <w:ind w:left="1440"/>
        <w:rPr>
          <w:del w:id="201" w:author="John Bruins" w:date="2018-10-15T11:20:00Z"/>
          <w:rFonts w:ascii="Times New Roman" w:eastAsia="Times New Roman" w:hAnsi="Times New Roman"/>
        </w:rPr>
      </w:pPr>
      <w:r w:rsidRPr="006B31AC">
        <w:rPr>
          <w:rFonts w:ascii="Times New Roman" w:eastAsia="Times New Roman" w:hAnsi="Times New Roman"/>
        </w:rPr>
        <w:t xml:space="preserve">For purposes of setting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assumptions, the products falling under the scope of these requirements shall be grouped into business segments with different mortality assumptions. The grouping should generally follow the pricing, marketing, management and/or reinsurance programs of the company. </w:t>
      </w:r>
      <w:del w:id="202" w:author="John Bruins" w:date="2018-10-15T11:20:00Z">
        <w:r w:rsidRPr="006B31AC" w:rsidDel="00B4416C">
          <w:rPr>
            <w:rFonts w:ascii="Times New Roman" w:eastAsia="Times New Roman" w:hAnsi="Times New Roman"/>
          </w:rPr>
          <w:delText>Where less refined segments are used for setting the mortality assumption than is used in business management</w:delText>
        </w:r>
        <w:r w:rsidDel="00B4416C">
          <w:rPr>
            <w:rFonts w:ascii="Times New Roman" w:eastAsia="Times New Roman" w:hAnsi="Times New Roman"/>
          </w:rPr>
          <w:delText>,</w:delText>
        </w:r>
        <w:r w:rsidRPr="006B31AC" w:rsidDel="00B4416C">
          <w:rPr>
            <w:rFonts w:ascii="Times New Roman" w:eastAsia="Times New Roman" w:hAnsi="Times New Roman"/>
          </w:rPr>
          <w:delText xml:space="preserve"> the documentation should address the impact, if material, of the less refined segmentation on the resulting reserves.</w:delText>
        </w:r>
      </w:del>
    </w:p>
    <w:p w14:paraId="33C4AF1A" w14:textId="77777777" w:rsidR="009B17E3" w:rsidRPr="006B31AC" w:rsidRDefault="009B17E3" w:rsidP="000D4452">
      <w:pPr>
        <w:spacing w:after="220" w:line="240" w:lineRule="auto"/>
        <w:ind w:left="1440"/>
        <w:rPr>
          <w:ins w:id="203" w:author="Mazyck, Reggie" w:date="2018-10-18T13:55:00Z"/>
          <w:rFonts w:ascii="Times New Roman" w:eastAsia="Times New Roman" w:hAnsi="Times New Roman"/>
        </w:rPr>
      </w:pPr>
    </w:p>
    <w:p w14:paraId="0BC07CC3" w14:textId="08564DC3" w:rsidR="007C3374" w:rsidRPr="006B31AC" w:rsidRDefault="006257C3" w:rsidP="006257C3">
      <w:pPr>
        <w:spacing w:after="220" w:line="240" w:lineRule="auto"/>
        <w:ind w:left="1440" w:hanging="720"/>
        <w:rPr>
          <w:rFonts w:ascii="Times New Roman" w:eastAsia="Times New Roman" w:hAnsi="Times New Roman"/>
          <w:spacing w:val="-2"/>
        </w:rPr>
        <w:pPrChange w:id="204" w:author="Mazyck, Reggie" w:date="2018-10-18T13:55:00Z">
          <w:pPr>
            <w:spacing w:after="220" w:line="240" w:lineRule="auto"/>
            <w:ind w:left="1440"/>
          </w:pPr>
        </w:pPrChange>
      </w:pPr>
      <w:ins w:id="205" w:author="Mazyck, Reggie" w:date="2018-10-18T13:55:00Z">
        <w:r>
          <w:rPr>
            <w:rFonts w:ascii="Times New Roman" w:eastAsia="Times New Roman" w:hAnsi="Times New Roman"/>
            <w:spacing w:val="-2"/>
          </w:rPr>
          <w:t xml:space="preserve">4. </w:t>
        </w:r>
      </w:ins>
      <w:ins w:id="206" w:author="Mazyck, Reggie" w:date="2018-10-18T13:56:00Z">
        <w:r>
          <w:rPr>
            <w:rFonts w:ascii="Times New Roman" w:eastAsia="Times New Roman" w:hAnsi="Times New Roman"/>
            <w:spacing w:val="-2"/>
          </w:rPr>
          <w:tab/>
        </w:r>
      </w:ins>
      <w:r w:rsidR="007C3374" w:rsidRPr="006B31AC">
        <w:rPr>
          <w:rFonts w:ascii="Times New Roman" w:eastAsia="Times New Roman" w:hAnsi="Times New Roman"/>
          <w:spacing w:val="-2"/>
        </w:rPr>
        <w:t>Margin for Data Uncertainty</w:t>
      </w:r>
    </w:p>
    <w:p w14:paraId="727F04D3" w14:textId="77777777" w:rsidR="007C3374" w:rsidRPr="006B31AC" w:rsidRDefault="007C3374" w:rsidP="000D4452">
      <w:pPr>
        <w:pStyle w:val="ListParagraph"/>
        <w:spacing w:after="220" w:line="240" w:lineRule="auto"/>
        <w:ind w:left="1440"/>
        <w:contextualSpacing w:val="0"/>
        <w:rPr>
          <w:rFonts w:ascii="Times New Roman" w:eastAsia="Times New Roman" w:hAnsi="Times New Roman"/>
        </w:rPr>
      </w:pPr>
      <w:r w:rsidRPr="006B31AC">
        <w:rPr>
          <w:rFonts w:ascii="Times New Roman" w:eastAsia="Times New Roman" w:hAnsi="Times New Roman"/>
          <w:spacing w:val="-2"/>
        </w:rPr>
        <w:t xml:space="preserve">The expected mortality curves that are determined in Section </w:t>
      </w:r>
      <w:r>
        <w:rPr>
          <w:rFonts w:ascii="Times New Roman" w:eastAsia="Times New Roman" w:hAnsi="Times New Roman"/>
          <w:spacing w:val="-2"/>
        </w:rPr>
        <w:t>12.</w:t>
      </w:r>
      <w:r w:rsidRPr="006B31AC">
        <w:rPr>
          <w:rFonts w:ascii="Times New Roman" w:eastAsia="Times New Roman" w:hAnsi="Times New Roman"/>
          <w:spacing w:val="-2"/>
        </w:rPr>
        <w:t>B may need to include a margin for data uncertainty. The margin could be in the form of an increase or a decrease in mortality, depending on the business segment under consideration. The margin shall be applied in a direction (i.e., increase or decrease in mortality) that results in a higher reserve. A sensitivity test may be needed to determine the appropriate direction of the provision for uncertainty to mortality. The test could be a prior year mortality sensitivity analysis of the business segment or an examination of current representative cells of the segment.</w:t>
      </w:r>
    </w:p>
    <w:p w14:paraId="0DE91781"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For purposes of this </w:t>
      </w:r>
      <w:r>
        <w:rPr>
          <w:rFonts w:ascii="Times New Roman" w:eastAsia="Times New Roman" w:hAnsi="Times New Roman"/>
        </w:rPr>
        <w:t>s</w:t>
      </w:r>
      <w:r w:rsidRPr="006B31AC">
        <w:rPr>
          <w:rFonts w:ascii="Times New Roman" w:eastAsia="Times New Roman" w:hAnsi="Times New Roman"/>
        </w:rPr>
        <w:t>ection, if mortality must be increased (decreased) to provide for uncertainty</w:t>
      </w:r>
      <w:r>
        <w:rPr>
          <w:rFonts w:ascii="Times New Roman" w:eastAsia="Times New Roman" w:hAnsi="Times New Roman"/>
        </w:rPr>
        <w:t>,</w:t>
      </w:r>
      <w:r w:rsidRPr="006B31AC">
        <w:rPr>
          <w:rFonts w:ascii="Times New Roman" w:eastAsia="Times New Roman" w:hAnsi="Times New Roman"/>
        </w:rPr>
        <w:t xml:space="preserve"> the business segment is referred to as a plus (minus) segment.</w:t>
      </w:r>
    </w:p>
    <w:p w14:paraId="4237654A"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lastRenderedPageBreak/>
        <w:t>It may be necessary, because of a change in the mortality risk profile of the segment, to reclassify a business segment from a plus (minus) segment to a minus (plus) segment to the extent compliance with this section requires such a reclassification.</w:t>
      </w:r>
    </w:p>
    <w:p w14:paraId="62358EEA" w14:textId="77777777" w:rsidR="007C3374" w:rsidRPr="006B31AC" w:rsidRDefault="007C3374" w:rsidP="000D4452">
      <w:pPr>
        <w:spacing w:after="220" w:line="240" w:lineRule="auto"/>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Determination of Expected Mortality Curves</w:t>
      </w:r>
    </w:p>
    <w:p w14:paraId="3BB88857"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Experience Data</w:t>
      </w:r>
    </w:p>
    <w:p w14:paraId="31534993"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In determining expected mortality curves</w:t>
      </w:r>
      <w:r>
        <w:rPr>
          <w:rFonts w:ascii="Times New Roman" w:eastAsia="Times New Roman" w:hAnsi="Times New Roman"/>
        </w:rPr>
        <w:t>,</w:t>
      </w:r>
      <w:r w:rsidRPr="006B31AC">
        <w:rPr>
          <w:rFonts w:ascii="Times New Roman" w:eastAsia="Times New Roman" w:hAnsi="Times New Roman"/>
        </w:rPr>
        <w:t xml:space="preserve"> the company shall use actual experience data directly applicable to the business segment (i.e., direct data) if it is available. In the absence of direct data, the company should then look to use data from a segment that is similar to the business segment (i.e., other than direct experience). See Section </w:t>
      </w:r>
      <w:proofErr w:type="gramStart"/>
      <w:r>
        <w:rPr>
          <w:rFonts w:ascii="Times New Roman" w:eastAsia="Times New Roman" w:hAnsi="Times New Roman"/>
        </w:rPr>
        <w:t>12.</w:t>
      </w:r>
      <w:r w:rsidRPr="006B31AC">
        <w:rPr>
          <w:rFonts w:ascii="Times New Roman" w:eastAsia="Times New Roman" w:hAnsi="Times New Roman"/>
        </w:rPr>
        <w:t>B.</w:t>
      </w:r>
      <w:proofErr w:type="gramEnd"/>
      <w:r w:rsidRPr="006B31AC">
        <w:rPr>
          <w:rFonts w:ascii="Times New Roman" w:eastAsia="Times New Roman" w:hAnsi="Times New Roman"/>
        </w:rPr>
        <w:t xml:space="preserve">2. for additional considerations. Finally, if there is no data, the company shall use the applicable table, as required in Section </w:t>
      </w:r>
      <w:proofErr w:type="gramStart"/>
      <w:r>
        <w:rPr>
          <w:rFonts w:ascii="Times New Roman" w:eastAsia="Times New Roman" w:hAnsi="Times New Roman"/>
        </w:rPr>
        <w:t>12.</w:t>
      </w:r>
      <w:r w:rsidRPr="006B31AC">
        <w:rPr>
          <w:rFonts w:ascii="Times New Roman" w:eastAsia="Times New Roman" w:hAnsi="Times New Roman"/>
        </w:rPr>
        <w:t>B.</w:t>
      </w:r>
      <w:proofErr w:type="gramEnd"/>
      <w:r w:rsidRPr="006B31AC">
        <w:rPr>
          <w:rFonts w:ascii="Times New Roman" w:eastAsia="Times New Roman" w:hAnsi="Times New Roman"/>
        </w:rPr>
        <w:t>3.</w:t>
      </w:r>
    </w:p>
    <w:p w14:paraId="633A4951"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 xml:space="preserve">Data Other </w:t>
      </w:r>
      <w:r>
        <w:rPr>
          <w:rFonts w:ascii="Times New Roman" w:eastAsia="Times New Roman" w:hAnsi="Times New Roman"/>
        </w:rPr>
        <w:t>T</w:t>
      </w:r>
      <w:r w:rsidRPr="006B31AC">
        <w:rPr>
          <w:rFonts w:ascii="Times New Roman" w:eastAsia="Times New Roman" w:hAnsi="Times New Roman"/>
        </w:rPr>
        <w:t>han Direct Experience</w:t>
      </w:r>
    </w:p>
    <w:p w14:paraId="4E1B9C1D" w14:textId="48A47C63" w:rsidR="007C3374" w:rsidRPr="006B31AC" w:rsidRDefault="007C3374" w:rsidP="000D4452">
      <w:pPr>
        <w:spacing w:after="220" w:line="240" w:lineRule="auto"/>
        <w:ind w:left="1440"/>
        <w:rPr>
          <w:rFonts w:ascii="Times New Roman" w:eastAsia="Times New Roman" w:hAnsi="Times New Roman"/>
        </w:rPr>
      </w:pPr>
      <w:del w:id="207" w:author="John Bruins" w:date="2018-10-15T11:21:00Z">
        <w:r w:rsidRPr="006B31AC" w:rsidDel="00B4416C">
          <w:rPr>
            <w:rFonts w:ascii="Times New Roman" w:eastAsia="Times New Roman" w:hAnsi="Times New Roman"/>
          </w:rPr>
          <w:delText xml:space="preserve">If expected mortality curves for a segment are being determined using data from a similar business segment (whether or not directly written by the company), the actuary shall document any similarities or differences between the two business segments (e.g., type of underwriting, marketing channel, average policy size, etc.). The actuary </w:delText>
        </w:r>
        <w:r w:rsidDel="00B4416C">
          <w:rPr>
            <w:rFonts w:ascii="Times New Roman" w:eastAsia="Times New Roman" w:hAnsi="Times New Roman"/>
          </w:rPr>
          <w:delText>also shall</w:delText>
        </w:r>
        <w:r w:rsidRPr="006B31AC" w:rsidDel="00B4416C">
          <w:rPr>
            <w:rFonts w:ascii="Times New Roman" w:eastAsia="Times New Roman" w:hAnsi="Times New Roman"/>
          </w:rPr>
          <w:delText xml:space="preserve"> document the data quality of the mortality experience of the similar business. </w:delText>
        </w:r>
      </w:del>
      <w:r w:rsidRPr="006B31AC">
        <w:rPr>
          <w:rFonts w:ascii="Times New Roman" w:eastAsia="Times New Roman" w:hAnsi="Times New Roman"/>
        </w:rPr>
        <w:t>Adjustments shall be applied to the data to reflect differences between the business segments</w:t>
      </w:r>
      <w:r>
        <w:rPr>
          <w:rFonts w:ascii="Times New Roman" w:eastAsia="Times New Roman" w:hAnsi="Times New Roman"/>
        </w:rPr>
        <w:t>,</w:t>
      </w:r>
      <w:r w:rsidRPr="006B31AC">
        <w:rPr>
          <w:rFonts w:ascii="Times New Roman" w:eastAsia="Times New Roman" w:hAnsi="Times New Roman"/>
        </w:rPr>
        <w:t xml:space="preserve"> and margins shall be applied to the adjusted expected mortality curves to reflect the data uncertainty associated with using data from a similar but not identical business segment. </w:t>
      </w:r>
      <w:del w:id="208" w:author="John Bruins" w:date="2018-10-15T11:22:00Z">
        <w:r w:rsidRPr="006B31AC" w:rsidDel="00B4416C">
          <w:rPr>
            <w:rFonts w:ascii="Times New Roman" w:eastAsia="Times New Roman" w:hAnsi="Times New Roman"/>
          </w:rPr>
          <w:delText>The actuary shall document the adjustments and the margins applied.</w:delText>
        </w:r>
      </w:del>
    </w:p>
    <w:p w14:paraId="1440EFC3" w14:textId="6944C2FF"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To the extent the mortality of a business segment is reinsured, any mortality charges that are consistent with the company’s own pricing and applicable to a substantial portion of the mortality risk </w:t>
      </w:r>
      <w:r>
        <w:rPr>
          <w:rFonts w:ascii="Times New Roman" w:eastAsia="Times New Roman" w:hAnsi="Times New Roman"/>
        </w:rPr>
        <w:t xml:space="preserve">also </w:t>
      </w:r>
      <w:r w:rsidRPr="006B31AC">
        <w:rPr>
          <w:rFonts w:ascii="Times New Roman" w:eastAsia="Times New Roman" w:hAnsi="Times New Roman"/>
        </w:rPr>
        <w:t xml:space="preserve">may be a reasonable starting point for the determination of the company’s expected mortality curves. </w:t>
      </w:r>
      <w:del w:id="209" w:author="John Bruins" w:date="2018-10-15T11:22:00Z">
        <w:r w:rsidRPr="006B31AC" w:rsidDel="00B4416C">
          <w:rPr>
            <w:rFonts w:ascii="Times New Roman" w:eastAsia="Times New Roman" w:hAnsi="Times New Roman"/>
          </w:rPr>
          <w:delText>The actuary shall document the application of such reinsurance charges and how they were used to set the company’s expected mortality curves for the segment.</w:delText>
        </w:r>
      </w:del>
    </w:p>
    <w:p w14:paraId="1A3ABC8C"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3.</w:t>
      </w:r>
      <w:r w:rsidRPr="006B31AC">
        <w:rPr>
          <w:rFonts w:ascii="Times New Roman" w:eastAsia="Times New Roman" w:hAnsi="Times New Roman"/>
        </w:rPr>
        <w:tab/>
        <w:t>No Data Requirements</w:t>
      </w:r>
    </w:p>
    <w:p w14:paraId="5A5FFCE2" w14:textId="15EC2C10"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When little or no experience or information is available on a business segment, the company shall use expected mortality curves that would produce expected deaths no less than using </w:t>
      </w:r>
      <w:commentRangeStart w:id="210"/>
      <w:r w:rsidRPr="006B31AC">
        <w:rPr>
          <w:rFonts w:ascii="Times New Roman" w:eastAsia="Times New Roman" w:hAnsi="Times New Roman"/>
        </w:rPr>
        <w:t xml:space="preserve">100% of the </w:t>
      </w:r>
      <w:r w:rsidR="0021502F" w:rsidRPr="006B31AC">
        <w:rPr>
          <w:rFonts w:ascii="Times New Roman" w:eastAsia="Times New Roman" w:hAnsi="Times New Roman"/>
        </w:rPr>
        <w:t>1994 Variable Annuity MGDB</w:t>
      </w:r>
      <w:r w:rsidRPr="006B31AC">
        <w:rPr>
          <w:rFonts w:ascii="Times New Roman" w:eastAsia="Times New Roman" w:hAnsi="Times New Roman"/>
        </w:rPr>
        <w:t xml:space="preserve"> </w:t>
      </w:r>
      <w:r>
        <w:rPr>
          <w:rFonts w:ascii="Times New Roman" w:eastAsia="Times New Roman" w:hAnsi="Times New Roman"/>
        </w:rPr>
        <w:t>M</w:t>
      </w:r>
      <w:r w:rsidRPr="006B31AC">
        <w:rPr>
          <w:rFonts w:ascii="Times New Roman" w:eastAsia="Times New Roman" w:hAnsi="Times New Roman"/>
        </w:rPr>
        <w:t xml:space="preserve">ortality </w:t>
      </w:r>
      <w:r>
        <w:rPr>
          <w:rFonts w:ascii="Times New Roman" w:eastAsia="Times New Roman" w:hAnsi="Times New Roman"/>
        </w:rPr>
        <w:t>T</w:t>
      </w:r>
      <w:r w:rsidRPr="006B31AC">
        <w:rPr>
          <w:rFonts w:ascii="Times New Roman" w:eastAsia="Times New Roman" w:hAnsi="Times New Roman"/>
        </w:rPr>
        <w:t xml:space="preserve">able for a plus segment and expected deaths no greater than 100% of the </w:t>
      </w:r>
      <w:del w:id="211" w:author="John Bruins" w:date="2018-10-11T20:29:00Z">
        <w:r w:rsidR="0021502F" w:rsidRPr="006B31AC">
          <w:rPr>
            <w:rFonts w:ascii="Times New Roman" w:eastAsia="Times New Roman" w:hAnsi="Times New Roman"/>
          </w:rPr>
          <w:delText>Annuity 2000</w:delText>
        </w:r>
      </w:del>
      <w:ins w:id="212" w:author="John Bruins" w:date="2018-10-11T20:29:00Z">
        <w:r w:rsidRPr="0061022C">
          <w:rPr>
            <w:rFonts w:ascii="Times New Roman" w:eastAsia="Times New Roman" w:hAnsi="Times New Roman"/>
          </w:rPr>
          <w:t>2012 IAM Basic</w:t>
        </w:r>
        <w:r>
          <w:rPr>
            <w:rFonts w:ascii="Times New Roman" w:eastAsia="Times New Roman" w:hAnsi="Times New Roman"/>
          </w:rPr>
          <w:t xml:space="preserve"> Mortality</w:t>
        </w:r>
      </w:ins>
      <w:r w:rsidRPr="006B31AC">
        <w:rPr>
          <w:rFonts w:ascii="Times New Roman" w:eastAsia="Times New Roman" w:hAnsi="Times New Roman"/>
        </w:rPr>
        <w:t xml:space="preserve"> </w:t>
      </w:r>
      <w:r>
        <w:rPr>
          <w:rFonts w:ascii="Times New Roman" w:eastAsia="Times New Roman" w:hAnsi="Times New Roman"/>
        </w:rPr>
        <w:t>T</w:t>
      </w:r>
      <w:r w:rsidRPr="006B31AC">
        <w:rPr>
          <w:rFonts w:ascii="Times New Roman" w:eastAsia="Times New Roman" w:hAnsi="Times New Roman"/>
        </w:rPr>
        <w:t xml:space="preserve">able for a minus </w:t>
      </w:r>
      <w:commentRangeEnd w:id="210"/>
      <w:r w:rsidR="004E542F">
        <w:rPr>
          <w:rStyle w:val="CommentReference"/>
        </w:rPr>
        <w:commentReference w:id="210"/>
      </w:r>
      <w:r w:rsidRPr="006B31AC">
        <w:rPr>
          <w:rFonts w:ascii="Times New Roman" w:eastAsia="Times New Roman" w:hAnsi="Times New Roman"/>
        </w:rPr>
        <w:t xml:space="preserve">segment. If mortality experience on the business segment is expected to be atypical (e.g., demographics of target markets are known to have higher </w:t>
      </w:r>
      <w:r>
        <w:rPr>
          <w:rFonts w:ascii="Times New Roman" w:eastAsia="Times New Roman" w:hAnsi="Times New Roman"/>
        </w:rPr>
        <w:t>[</w:t>
      </w:r>
      <w:r w:rsidRPr="006B31AC">
        <w:rPr>
          <w:rFonts w:ascii="Times New Roman" w:eastAsia="Times New Roman" w:hAnsi="Times New Roman"/>
        </w:rPr>
        <w:t>lower</w:t>
      </w:r>
      <w:r>
        <w:rPr>
          <w:rFonts w:ascii="Times New Roman" w:eastAsia="Times New Roman" w:hAnsi="Times New Roman"/>
        </w:rPr>
        <w:t>]</w:t>
      </w:r>
      <w:r w:rsidRPr="006B31AC">
        <w:rPr>
          <w:rFonts w:ascii="Times New Roman" w:eastAsia="Times New Roman" w:hAnsi="Times New Roman"/>
        </w:rPr>
        <w:t xml:space="preserve"> mortality than typical), these “no data” mortality requirements may not be adequate.</w:t>
      </w:r>
    </w:p>
    <w:p w14:paraId="2F754285"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Additional Considerations Involving Data</w:t>
      </w:r>
    </w:p>
    <w:p w14:paraId="4085A8AE"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following considerations shall apply to mortality data specific to the business segment for which assumptions are being determined (i.e., direct data discussed in Section </w:t>
      </w:r>
      <w:r>
        <w:rPr>
          <w:rFonts w:ascii="Times New Roman" w:eastAsia="Times New Roman" w:hAnsi="Times New Roman"/>
        </w:rPr>
        <w:t>12.</w:t>
      </w:r>
      <w:r w:rsidRPr="006B31AC">
        <w:rPr>
          <w:rFonts w:ascii="Times New Roman" w:eastAsia="Times New Roman" w:hAnsi="Times New Roman"/>
        </w:rPr>
        <w:t xml:space="preserve">B.1 or other than direct data discussed in Section </w:t>
      </w:r>
      <w:r>
        <w:rPr>
          <w:rFonts w:ascii="Times New Roman" w:eastAsia="Times New Roman" w:hAnsi="Times New Roman"/>
        </w:rPr>
        <w:t>12.</w:t>
      </w:r>
      <w:r w:rsidRPr="006B31AC">
        <w:rPr>
          <w:rFonts w:ascii="Times New Roman" w:eastAsia="Times New Roman" w:hAnsi="Times New Roman"/>
        </w:rPr>
        <w:t>B.2).</w:t>
      </w:r>
    </w:p>
    <w:p w14:paraId="62A4F62C"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Underreporting of </w:t>
      </w:r>
      <w:r>
        <w:rPr>
          <w:rFonts w:ascii="Times New Roman" w:eastAsia="Times New Roman" w:hAnsi="Times New Roman"/>
        </w:rPr>
        <w:t>D</w:t>
      </w:r>
      <w:r w:rsidRPr="006B31AC">
        <w:rPr>
          <w:rFonts w:ascii="Times New Roman" w:eastAsia="Times New Roman" w:hAnsi="Times New Roman"/>
        </w:rPr>
        <w:t>eaths</w:t>
      </w:r>
    </w:p>
    <w:p w14:paraId="6D84E374" w14:textId="77777777" w:rsidR="007C3374" w:rsidRPr="006B31AC" w:rsidRDefault="007C3374" w:rsidP="000D4452">
      <w:pPr>
        <w:spacing w:after="220" w:line="240" w:lineRule="auto"/>
        <w:ind w:left="2160"/>
        <w:rPr>
          <w:rFonts w:ascii="Times New Roman" w:eastAsia="Times New Roman" w:hAnsi="Times New Roman"/>
        </w:rPr>
      </w:pPr>
      <w:r w:rsidRPr="006B31AC">
        <w:rPr>
          <w:rFonts w:ascii="Times New Roman" w:eastAsia="Times New Roman" w:hAnsi="Times New Roman"/>
        </w:rPr>
        <w:t>Mortality data shall be examined for possible underreporting of deaths. Adjustments shall be made to the data if there is any evidence of underreporting. Alternatively, exposure by lives or amounts on contracts for which death benefits were in the money may be used to determine expected mortality curves. Underreporting on such exposures should be minimal; however, this reduced subset of data will have less credibility.</w:t>
      </w:r>
    </w:p>
    <w:p w14:paraId="1E16C171"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lastRenderedPageBreak/>
        <w:t>b.</w:t>
      </w:r>
      <w:r w:rsidRPr="006B31AC">
        <w:rPr>
          <w:rFonts w:ascii="Times New Roman" w:eastAsia="Times New Roman" w:hAnsi="Times New Roman"/>
        </w:rPr>
        <w:tab/>
        <w:t xml:space="preserve">Experience by </w:t>
      </w:r>
      <w:r>
        <w:rPr>
          <w:rFonts w:ascii="Times New Roman" w:eastAsia="Times New Roman" w:hAnsi="Times New Roman"/>
        </w:rPr>
        <w:t>C</w:t>
      </w:r>
      <w:r w:rsidRPr="006B31AC">
        <w:rPr>
          <w:rFonts w:ascii="Times New Roman" w:eastAsia="Times New Roman" w:hAnsi="Times New Roman"/>
        </w:rPr>
        <w:t xml:space="preserve">ontract </w:t>
      </w:r>
      <w:r>
        <w:rPr>
          <w:rFonts w:ascii="Times New Roman" w:eastAsia="Times New Roman" w:hAnsi="Times New Roman"/>
        </w:rPr>
        <w:t>D</w:t>
      </w:r>
      <w:r w:rsidRPr="006B31AC">
        <w:rPr>
          <w:rFonts w:ascii="Times New Roman" w:eastAsia="Times New Roman" w:hAnsi="Times New Roman"/>
        </w:rPr>
        <w:t>uration</w:t>
      </w:r>
    </w:p>
    <w:p w14:paraId="6A07DFE5" w14:textId="77777777" w:rsidR="007C3374" w:rsidRPr="006B31AC" w:rsidRDefault="007C3374" w:rsidP="000D4452">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Experience of a plus segment shall be examined to determine if mortality by contract duration increases materially due to selection at issue. In the absence of information, the actuary shall assume that expected mortality will increase by contract duration for an appropriate select period. As an alternative, if the actuary determines that mortality is </w:t>
      </w:r>
      <w:r>
        <w:rPr>
          <w:rFonts w:ascii="Times New Roman" w:eastAsia="Times New Roman" w:hAnsi="Times New Roman"/>
        </w:rPr>
        <w:t>affected</w:t>
      </w:r>
      <w:r w:rsidRPr="006B31AC">
        <w:rPr>
          <w:rFonts w:ascii="Times New Roman" w:eastAsia="Times New Roman" w:hAnsi="Times New Roman"/>
        </w:rPr>
        <w:t xml:space="preserve"> by selection, the actuary could apply margins to the expected mortality in such a way that the actual mortality modeled does not depend on contract duration.</w:t>
      </w:r>
    </w:p>
    <w:p w14:paraId="4B2537D8"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 xml:space="preserve">Modification and Relevance of </w:t>
      </w:r>
      <w:r>
        <w:rPr>
          <w:rFonts w:ascii="Times New Roman" w:eastAsia="Times New Roman" w:hAnsi="Times New Roman"/>
        </w:rPr>
        <w:t>D</w:t>
      </w:r>
      <w:r w:rsidRPr="006B31AC">
        <w:rPr>
          <w:rFonts w:ascii="Times New Roman" w:eastAsia="Times New Roman" w:hAnsi="Times New Roman"/>
        </w:rPr>
        <w:t>ata</w:t>
      </w:r>
    </w:p>
    <w:p w14:paraId="6DDC49A2" w14:textId="4735564C" w:rsidR="007C3374" w:rsidRPr="006B31AC" w:rsidRDefault="007C3374" w:rsidP="000D4452">
      <w:pPr>
        <w:spacing w:after="220" w:line="240" w:lineRule="auto"/>
        <w:ind w:left="2160"/>
        <w:rPr>
          <w:rFonts w:ascii="Times New Roman" w:eastAsia="Times New Roman" w:hAnsi="Times New Roman"/>
        </w:rPr>
      </w:pPr>
      <w:r w:rsidRPr="006B31AC">
        <w:rPr>
          <w:rFonts w:ascii="Times New Roman" w:eastAsia="Times New Roman" w:hAnsi="Times New Roman"/>
        </w:rPr>
        <w:t>Even for a large company</w:t>
      </w:r>
      <w:r>
        <w:rPr>
          <w:rFonts w:ascii="Times New Roman" w:eastAsia="Times New Roman" w:hAnsi="Times New Roman"/>
        </w:rPr>
        <w:t>,</w:t>
      </w:r>
      <w:r w:rsidRPr="006B31AC">
        <w:rPr>
          <w:rFonts w:ascii="Times New Roman" w:eastAsia="Times New Roman" w:hAnsi="Times New Roman"/>
        </w:rPr>
        <w:t xml:space="preserve"> the quantity of life exposures and deaths are such that a significant amount of smoothing may be required to determine expected mortality curves from mortality experience. Expected mortality curves, when applied to the recent historic exposures (e.g., three to seven years), should not result in an estimate of aggregate number of deaths less (greater) than the actual number deaths during the exposure period for plus (minus) segments. </w:t>
      </w:r>
      <w:del w:id="213" w:author="John Bruins" w:date="2018-10-15T11:23:00Z">
        <w:r w:rsidRPr="006B31AC" w:rsidDel="00B4416C">
          <w:rPr>
            <w:rFonts w:ascii="Times New Roman" w:eastAsia="Times New Roman" w:hAnsi="Times New Roman"/>
          </w:rPr>
          <w:delText>If this condition is not satisfied, the actuary must document the rationale in support of using expected mortality that differs from recent mortality experience.</w:delText>
        </w:r>
      </w:del>
    </w:p>
    <w:p w14:paraId="3701C8D5" w14:textId="7CC67A10" w:rsidR="007C3374" w:rsidRPr="006B31AC" w:rsidRDefault="007C3374" w:rsidP="000D4452">
      <w:pPr>
        <w:spacing w:after="220" w:line="240" w:lineRule="auto"/>
        <w:ind w:left="2160"/>
        <w:rPr>
          <w:rFonts w:ascii="Times New Roman" w:eastAsia="Times New Roman" w:hAnsi="Times New Roman"/>
        </w:rPr>
      </w:pPr>
      <w:r w:rsidRPr="006B31AC">
        <w:rPr>
          <w:rFonts w:ascii="Times New Roman" w:eastAsia="Times New Roman" w:hAnsi="Times New Roman"/>
        </w:rPr>
        <w:t xml:space="preserve">In determining expected mortality curves (and the credibility of the underlying data), older data may no longer be relevant. The “age” of the experience data used to determine expected mortality curves should be documented. </w:t>
      </w:r>
      <w:del w:id="214" w:author="John Bruins" w:date="2018-10-15T11:23:00Z">
        <w:r w:rsidRPr="006B31AC" w:rsidDel="00B4416C">
          <w:rPr>
            <w:rFonts w:ascii="Times New Roman" w:eastAsia="Times New Roman" w:hAnsi="Times New Roman"/>
          </w:rPr>
          <w:delText>There should be commentary in the documentation on the relevance of the data (e.g., any actual and expected changes in markets, products and economic conditions over the historic and projected experience).</w:delText>
        </w:r>
      </w:del>
    </w:p>
    <w:p w14:paraId="5A826C51"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 xml:space="preserve">Other </w:t>
      </w:r>
      <w:r>
        <w:rPr>
          <w:rFonts w:ascii="Times New Roman" w:eastAsia="Times New Roman" w:hAnsi="Times New Roman"/>
        </w:rPr>
        <w:t>C</w:t>
      </w:r>
      <w:r w:rsidRPr="006B31AC">
        <w:rPr>
          <w:rFonts w:ascii="Times New Roman" w:eastAsia="Times New Roman" w:hAnsi="Times New Roman"/>
        </w:rPr>
        <w:t>onsiderations</w:t>
      </w:r>
    </w:p>
    <w:p w14:paraId="58825091" w14:textId="77777777" w:rsidR="007C3374" w:rsidRPr="006B31AC" w:rsidRDefault="007C3374" w:rsidP="000D4452">
      <w:pPr>
        <w:spacing w:after="220" w:line="240" w:lineRule="auto"/>
        <w:ind w:left="2160"/>
        <w:rPr>
          <w:rFonts w:ascii="Times New Roman" w:eastAsia="Times New Roman" w:hAnsi="Times New Roman"/>
        </w:rPr>
      </w:pPr>
      <w:r w:rsidRPr="006B31AC">
        <w:rPr>
          <w:rFonts w:ascii="Times New Roman" w:eastAsia="Times New Roman" w:hAnsi="Times New Roman"/>
        </w:rPr>
        <w:t>In determining expected mortality curves, consideration should be given to factors that include, but are not limited to, trends in mortality experience, trends in exposure, volatility in year-to-year A/E mortality ratios, mortality by lives relative to mortality by amounts, changes in the mix of business and product features that could lead to mortality selection.</w:t>
      </w:r>
    </w:p>
    <w:p w14:paraId="4D1D7436" w14:textId="77777777" w:rsidR="0021502F" w:rsidRPr="006B31AC" w:rsidRDefault="0021502F" w:rsidP="0021502F">
      <w:pPr>
        <w:spacing w:after="220" w:line="240" w:lineRule="auto"/>
        <w:ind w:left="1440" w:hanging="720"/>
        <w:jc w:val="both"/>
        <w:rPr>
          <w:del w:id="215" w:author="John Bruins" w:date="2018-10-11T20:29:00Z"/>
          <w:rFonts w:ascii="Times New Roman" w:eastAsia="Times New Roman" w:hAnsi="Times New Roman"/>
        </w:rPr>
      </w:pPr>
      <w:del w:id="216" w:author="John Bruins" w:date="2018-10-11T20:29:00Z">
        <w:r w:rsidRPr="006456A0">
          <w:rPr>
            <w:rFonts w:ascii="Times New Roman" w:eastAsia="Times New Roman" w:hAnsi="Times New Roman"/>
          </w:rPr>
          <w:delText>5.</w:delText>
        </w:r>
        <w:r w:rsidRPr="006456A0">
          <w:rPr>
            <w:rFonts w:ascii="Times New Roman" w:eastAsia="Times New Roman" w:hAnsi="Times New Roman"/>
          </w:rPr>
          <w:tab/>
          <w:delText>Documentation Requirements</w:delText>
        </w:r>
      </w:del>
    </w:p>
    <w:p w14:paraId="7E001634" w14:textId="77777777" w:rsidR="0021502F" w:rsidRPr="006B31AC" w:rsidRDefault="0021502F" w:rsidP="0021502F">
      <w:pPr>
        <w:spacing w:after="220" w:line="240" w:lineRule="auto"/>
        <w:ind w:left="2160" w:hanging="720"/>
        <w:jc w:val="both"/>
        <w:rPr>
          <w:del w:id="217" w:author="John Bruins" w:date="2018-10-11T20:29:00Z"/>
          <w:rFonts w:ascii="Times New Roman" w:eastAsia="Times New Roman" w:hAnsi="Times New Roman"/>
        </w:rPr>
      </w:pPr>
      <w:del w:id="218" w:author="John Bruins" w:date="2018-10-11T20:29:00Z">
        <w:r w:rsidRPr="006B31AC">
          <w:rPr>
            <w:rFonts w:ascii="Times New Roman" w:eastAsia="Times New Roman" w:hAnsi="Times New Roman"/>
          </w:rPr>
          <w:delText>a.</w:delText>
        </w:r>
        <w:r w:rsidRPr="006B31AC">
          <w:rPr>
            <w:rFonts w:ascii="Times New Roman" w:eastAsia="Times New Roman" w:hAnsi="Times New Roman"/>
          </w:rPr>
          <w:tab/>
          <w:delText>All Segments</w:delText>
        </w:r>
      </w:del>
    </w:p>
    <w:p w14:paraId="6460B9E1" w14:textId="77777777" w:rsidR="0021502F" w:rsidRPr="006B31AC" w:rsidRDefault="0021502F" w:rsidP="0021502F">
      <w:pPr>
        <w:spacing w:after="220" w:line="240" w:lineRule="auto"/>
        <w:ind w:left="2160"/>
        <w:jc w:val="both"/>
        <w:rPr>
          <w:del w:id="219" w:author="John Bruins" w:date="2018-10-11T20:29:00Z"/>
          <w:rFonts w:ascii="Times New Roman" w:eastAsia="Times New Roman" w:hAnsi="Times New Roman"/>
        </w:rPr>
      </w:pPr>
      <w:del w:id="220" w:author="John Bruins" w:date="2018-10-11T20:29:00Z">
        <w:r w:rsidRPr="006B31AC">
          <w:rPr>
            <w:rFonts w:ascii="Times New Roman" w:eastAsia="Times New Roman" w:hAnsi="Times New Roman"/>
          </w:rPr>
          <w:delText xml:space="preserve">The documentation should include any material considerations necessary to understand the development of mortality assumptions for the statutory valuation even if such considerations are not explicitly mentioned in this </w:delText>
        </w:r>
        <w:r w:rsidR="008F3896">
          <w:rPr>
            <w:rFonts w:ascii="Times New Roman" w:eastAsia="Times New Roman" w:hAnsi="Times New Roman"/>
          </w:rPr>
          <w:delText>s</w:delText>
        </w:r>
        <w:r w:rsidR="008F3896" w:rsidRPr="006B31AC">
          <w:rPr>
            <w:rFonts w:ascii="Times New Roman" w:eastAsia="Times New Roman" w:hAnsi="Times New Roman"/>
          </w:rPr>
          <w:delText>ection</w:delText>
        </w:r>
        <w:r w:rsidRPr="006B31AC">
          <w:rPr>
            <w:rFonts w:ascii="Times New Roman" w:eastAsia="Times New Roman" w:hAnsi="Times New Roman"/>
          </w:rPr>
          <w:delText>. The documentation should be explicit when material judgments were required and such judgments had to be made without supporting historic experience.</w:delText>
        </w:r>
      </w:del>
    </w:p>
    <w:p w14:paraId="6DC7E9A4" w14:textId="77777777" w:rsidR="0021502F" w:rsidRPr="006B31AC" w:rsidRDefault="0021502F" w:rsidP="0021502F">
      <w:pPr>
        <w:keepNext/>
        <w:spacing w:after="220" w:line="240" w:lineRule="auto"/>
        <w:ind w:left="2160"/>
        <w:jc w:val="both"/>
        <w:rPr>
          <w:del w:id="221" w:author="John Bruins" w:date="2018-10-11T20:29:00Z"/>
          <w:rFonts w:ascii="Times New Roman" w:eastAsia="Times New Roman" w:hAnsi="Times New Roman"/>
        </w:rPr>
      </w:pPr>
      <w:del w:id="222" w:author="John Bruins" w:date="2018-10-11T20:29:00Z">
        <w:r w:rsidRPr="006B31AC">
          <w:rPr>
            <w:rFonts w:ascii="Times New Roman" w:eastAsia="Times New Roman" w:hAnsi="Times New Roman"/>
          </w:rPr>
          <w:delText>The documentation shall:</w:delText>
        </w:r>
      </w:del>
    </w:p>
    <w:p w14:paraId="295B30EA" w14:textId="77777777" w:rsidR="0021502F" w:rsidRPr="006B31AC" w:rsidRDefault="0021502F" w:rsidP="0021502F">
      <w:pPr>
        <w:keepNext/>
        <w:tabs>
          <w:tab w:val="left" w:pos="2880"/>
        </w:tabs>
        <w:spacing w:after="220" w:line="240" w:lineRule="auto"/>
        <w:ind w:left="2880" w:hanging="720"/>
        <w:jc w:val="both"/>
        <w:rPr>
          <w:del w:id="223" w:author="John Bruins" w:date="2018-10-11T20:29:00Z"/>
          <w:rFonts w:ascii="Times New Roman" w:eastAsia="Times New Roman" w:hAnsi="Times New Roman"/>
        </w:rPr>
      </w:pPr>
      <w:del w:id="224" w:author="John Bruins" w:date="2018-10-11T20:29:00Z">
        <w:r w:rsidRPr="006B31AC">
          <w:rPr>
            <w:rFonts w:ascii="Times New Roman" w:eastAsia="Times New Roman" w:hAnsi="Times New Roman"/>
          </w:rPr>
          <w:delText>i.</w:delText>
        </w:r>
        <w:r w:rsidRPr="006B31AC">
          <w:rPr>
            <w:rFonts w:ascii="Times New Roman" w:eastAsia="Times New Roman" w:hAnsi="Times New Roman"/>
          </w:rPr>
          <w:tab/>
          <w:delText>Explain the rationale for the grouping of contracts into different segments for the determination of mortality assumptions</w:delText>
        </w:r>
        <w:r w:rsidR="00680C37">
          <w:rPr>
            <w:rFonts w:ascii="Times New Roman" w:eastAsia="Times New Roman" w:hAnsi="Times New Roman"/>
          </w:rPr>
          <w:delText>,</w:delText>
        </w:r>
        <w:r w:rsidRPr="006B31AC">
          <w:rPr>
            <w:rFonts w:ascii="Times New Roman" w:eastAsia="Times New Roman" w:hAnsi="Times New Roman"/>
          </w:rPr>
          <w:delText xml:space="preserve"> and characterize the type and quantity of business that constitute each segment.</w:delText>
        </w:r>
      </w:del>
    </w:p>
    <w:p w14:paraId="2A70500F" w14:textId="77777777" w:rsidR="0021502F" w:rsidRPr="006B31AC" w:rsidRDefault="0021502F" w:rsidP="0021502F">
      <w:pPr>
        <w:tabs>
          <w:tab w:val="left" w:pos="2880"/>
        </w:tabs>
        <w:spacing w:after="220" w:line="240" w:lineRule="auto"/>
        <w:ind w:left="2880" w:hanging="720"/>
        <w:jc w:val="both"/>
        <w:rPr>
          <w:del w:id="225" w:author="John Bruins" w:date="2018-10-11T20:29:00Z"/>
          <w:rFonts w:ascii="Times New Roman" w:eastAsia="Times New Roman" w:hAnsi="Times New Roman"/>
        </w:rPr>
      </w:pPr>
      <w:del w:id="226" w:author="John Bruins" w:date="2018-10-11T20:29:00Z">
        <w:r w:rsidRPr="006B31AC">
          <w:rPr>
            <w:rFonts w:ascii="Times New Roman" w:eastAsia="Times New Roman" w:hAnsi="Times New Roman"/>
          </w:rPr>
          <w:delText>ii.</w:delText>
        </w:r>
        <w:r w:rsidRPr="006B31AC">
          <w:rPr>
            <w:rFonts w:ascii="Times New Roman" w:eastAsia="Times New Roman" w:hAnsi="Times New Roman"/>
          </w:rPr>
          <w:tab/>
          <w:delText>Describe how each segment was determined to be a plus or minus segment.</w:delText>
        </w:r>
      </w:del>
    </w:p>
    <w:p w14:paraId="31BC1B21" w14:textId="77777777" w:rsidR="0021502F" w:rsidRPr="006B31AC" w:rsidRDefault="0021502F" w:rsidP="0021502F">
      <w:pPr>
        <w:tabs>
          <w:tab w:val="left" w:pos="2880"/>
        </w:tabs>
        <w:spacing w:after="220" w:line="240" w:lineRule="auto"/>
        <w:ind w:left="2880" w:hanging="720"/>
        <w:jc w:val="both"/>
        <w:rPr>
          <w:del w:id="227" w:author="John Bruins" w:date="2018-10-11T20:29:00Z"/>
          <w:rFonts w:ascii="Times New Roman" w:eastAsia="Times New Roman" w:hAnsi="Times New Roman"/>
        </w:rPr>
      </w:pPr>
      <w:del w:id="228" w:author="John Bruins" w:date="2018-10-11T20:29:00Z">
        <w:r w:rsidRPr="006B31AC">
          <w:rPr>
            <w:rFonts w:ascii="Times New Roman" w:eastAsia="Times New Roman" w:hAnsi="Times New Roman"/>
          </w:rPr>
          <w:delText>iii.</w:delText>
        </w:r>
        <w:r w:rsidRPr="006B31AC">
          <w:rPr>
            <w:rFonts w:ascii="Times New Roman" w:eastAsia="Times New Roman" w:hAnsi="Times New Roman"/>
          </w:rPr>
          <w:tab/>
          <w:delText>Summarize any mortality studies used to support mortality assumptions, quantify the exposures and corresponding deaths, describe the important characteristics of the exposures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unusual data points or trends.</w:delText>
        </w:r>
      </w:del>
    </w:p>
    <w:p w14:paraId="18698600" w14:textId="77777777" w:rsidR="0021502F" w:rsidRPr="006B31AC" w:rsidRDefault="0021502F" w:rsidP="0021502F">
      <w:pPr>
        <w:pStyle w:val="ListParagraph"/>
        <w:widowControl/>
        <w:tabs>
          <w:tab w:val="left" w:pos="1800"/>
        </w:tabs>
        <w:spacing w:after="220" w:line="240" w:lineRule="auto"/>
        <w:ind w:left="2880" w:hanging="720"/>
        <w:contextualSpacing w:val="0"/>
        <w:jc w:val="both"/>
        <w:rPr>
          <w:del w:id="229" w:author="John Bruins" w:date="2018-10-11T20:29:00Z"/>
          <w:rFonts w:ascii="Times New Roman" w:eastAsia="Times New Roman" w:hAnsi="Times New Roman"/>
        </w:rPr>
      </w:pPr>
      <w:del w:id="230" w:author="John Bruins" w:date="2018-10-11T20:29:00Z">
        <w:r w:rsidRPr="006B31AC">
          <w:rPr>
            <w:rFonts w:ascii="Times New Roman" w:eastAsia="Times New Roman" w:hAnsi="Times New Roman"/>
          </w:rPr>
          <w:delText>iv.</w:delText>
        </w:r>
        <w:r w:rsidRPr="006B31AC">
          <w:rPr>
            <w:rFonts w:ascii="Times New Roman" w:eastAsia="Times New Roman" w:hAnsi="Times New Roman"/>
          </w:rPr>
          <w:tab/>
          <w:delText>Document the age of the experience data used to determine expected mortality curves</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the relevance of the data.</w:delText>
        </w:r>
      </w:del>
    </w:p>
    <w:p w14:paraId="23466CA4" w14:textId="77777777" w:rsidR="0021502F" w:rsidRPr="006B31AC" w:rsidRDefault="0021502F" w:rsidP="0021502F">
      <w:pPr>
        <w:tabs>
          <w:tab w:val="left" w:pos="2880"/>
        </w:tabs>
        <w:spacing w:after="220" w:line="240" w:lineRule="auto"/>
        <w:ind w:left="2880" w:hanging="720"/>
        <w:jc w:val="both"/>
        <w:rPr>
          <w:del w:id="231" w:author="John Bruins" w:date="2018-10-11T20:29:00Z"/>
          <w:rFonts w:ascii="Times New Roman" w:eastAsia="Times New Roman" w:hAnsi="Times New Roman"/>
        </w:rPr>
      </w:pPr>
      <w:del w:id="232" w:author="John Bruins" w:date="2018-10-11T20:29:00Z">
        <w:r w:rsidRPr="006B31AC">
          <w:rPr>
            <w:rFonts w:ascii="Times New Roman" w:eastAsia="Times New Roman" w:hAnsi="Times New Roman"/>
          </w:rPr>
          <w:delText>v.</w:delText>
        </w:r>
        <w:r w:rsidRPr="006B31AC">
          <w:rPr>
            <w:rFonts w:ascii="Times New Roman" w:eastAsia="Times New Roman" w:hAnsi="Times New Roman"/>
          </w:rPr>
          <w:tab/>
          <w:delText>Document the mathematics used to adjust mortality based on credibility</w:delText>
        </w:r>
        <w:r w:rsidR="00680C37">
          <w:rPr>
            <w:rFonts w:ascii="Times New Roman" w:eastAsia="Times New Roman" w:hAnsi="Times New Roman"/>
          </w:rPr>
          <w:delText>,</w:delText>
        </w:r>
        <w:r w:rsidRPr="006B31AC">
          <w:rPr>
            <w:rFonts w:ascii="Times New Roman" w:eastAsia="Times New Roman" w:hAnsi="Times New Roman"/>
          </w:rPr>
          <w:delText xml:space="preserve"> and summarize the result of applying credibility to the mortality segments.</w:delText>
        </w:r>
      </w:del>
    </w:p>
    <w:p w14:paraId="5FC2A3B9" w14:textId="77777777" w:rsidR="0021502F" w:rsidRPr="006B31AC" w:rsidRDefault="0021502F" w:rsidP="0021502F">
      <w:pPr>
        <w:spacing w:after="220" w:line="240" w:lineRule="auto"/>
        <w:ind w:left="2880" w:hanging="720"/>
        <w:jc w:val="both"/>
        <w:rPr>
          <w:del w:id="233" w:author="John Bruins" w:date="2018-10-11T20:29:00Z"/>
          <w:rFonts w:ascii="Times New Roman" w:eastAsia="Times New Roman" w:hAnsi="Times New Roman"/>
        </w:rPr>
      </w:pPr>
      <w:del w:id="234" w:author="John Bruins" w:date="2018-10-11T20:29:00Z">
        <w:r w:rsidRPr="006B31AC">
          <w:rPr>
            <w:rFonts w:ascii="Times New Roman" w:eastAsia="Times New Roman" w:hAnsi="Times New Roman"/>
          </w:rPr>
          <w:delText>vi.</w:delText>
        </w:r>
        <w:r w:rsidRPr="006B31AC">
          <w:rPr>
            <w:rFonts w:ascii="Times New Roman" w:eastAsia="Times New Roman" w:hAnsi="Times New Roman"/>
          </w:rPr>
          <w:tab/>
          <w:delText>Discuss any assumptions made on mortality improvements, the support for such assumptions and how such assumptions adjusted the modeled mortality.</w:delText>
        </w:r>
      </w:del>
    </w:p>
    <w:p w14:paraId="490FC95F" w14:textId="77777777" w:rsidR="0021502F" w:rsidRPr="006B31AC" w:rsidRDefault="0021502F" w:rsidP="0021502F">
      <w:pPr>
        <w:pStyle w:val="ListParagraph"/>
        <w:numPr>
          <w:ilvl w:val="0"/>
          <w:numId w:val="1"/>
        </w:numPr>
        <w:spacing w:after="220" w:line="240" w:lineRule="auto"/>
        <w:ind w:left="2880"/>
        <w:contextualSpacing w:val="0"/>
        <w:jc w:val="both"/>
        <w:rPr>
          <w:del w:id="235" w:author="John Bruins" w:date="2018-10-11T20:29:00Z"/>
          <w:rFonts w:ascii="Times New Roman" w:eastAsia="Times New Roman" w:hAnsi="Times New Roman"/>
        </w:rPr>
      </w:pPr>
      <w:del w:id="236" w:author="John Bruins" w:date="2018-10-11T20:29:00Z">
        <w:r w:rsidRPr="006B31AC">
          <w:rPr>
            <w:rFonts w:ascii="Times New Roman" w:eastAsia="Times New Roman" w:hAnsi="Times New Roman"/>
          </w:rPr>
          <w:delText>Describe how the expected mortality curves compare to recent historic experience</w:delText>
        </w:r>
        <w:r w:rsidR="00680C37">
          <w:rPr>
            <w:rFonts w:ascii="Times New Roman" w:eastAsia="Times New Roman" w:hAnsi="Times New Roman"/>
          </w:rPr>
          <w:delText>,</w:delText>
        </w:r>
        <w:r w:rsidRPr="006B31AC">
          <w:rPr>
            <w:rFonts w:ascii="Times New Roman" w:eastAsia="Times New Roman" w:hAnsi="Times New Roman"/>
          </w:rPr>
          <w:delText xml:space="preserve"> and comment on any differences.</w:delText>
        </w:r>
      </w:del>
    </w:p>
    <w:p w14:paraId="7DAD2131" w14:textId="77777777" w:rsidR="0021502F" w:rsidRPr="006B31AC" w:rsidRDefault="0021502F" w:rsidP="0021502F">
      <w:pPr>
        <w:pStyle w:val="ListParagraph"/>
        <w:numPr>
          <w:ilvl w:val="0"/>
          <w:numId w:val="1"/>
        </w:numPr>
        <w:spacing w:after="220" w:line="240" w:lineRule="auto"/>
        <w:ind w:left="2880"/>
        <w:contextualSpacing w:val="0"/>
        <w:jc w:val="both"/>
        <w:rPr>
          <w:del w:id="237" w:author="John Bruins" w:date="2018-10-11T20:29:00Z"/>
          <w:rFonts w:ascii="Times New Roman" w:eastAsia="Times New Roman" w:hAnsi="Times New Roman"/>
        </w:rPr>
      </w:pPr>
      <w:del w:id="238" w:author="John Bruins" w:date="2018-10-11T20:29:00Z">
        <w:r w:rsidRPr="006B31AC">
          <w:rPr>
            <w:rFonts w:ascii="Times New Roman" w:eastAsia="Times New Roman" w:hAnsi="Times New Roman"/>
          </w:rPr>
          <w:delText>Discuss how the mortality assumptions are consistent with the goal of achieving the required CTE level over the joint distribution of all future outcomes, in keeping with Principle 3.</w:delText>
        </w:r>
      </w:del>
    </w:p>
    <w:p w14:paraId="75DF5347" w14:textId="77777777" w:rsidR="0021502F" w:rsidRPr="006B31AC" w:rsidRDefault="0021502F" w:rsidP="0021502F">
      <w:pPr>
        <w:spacing w:after="220" w:line="240" w:lineRule="auto"/>
        <w:ind w:left="2160"/>
        <w:jc w:val="both"/>
        <w:rPr>
          <w:del w:id="239" w:author="John Bruins" w:date="2018-10-11T20:29:00Z"/>
          <w:rFonts w:ascii="Times New Roman" w:eastAsia="Times New Roman" w:hAnsi="Times New Roman"/>
        </w:rPr>
      </w:pPr>
      <w:del w:id="240" w:author="John Bruins" w:date="2018-10-11T20:29:00Z">
        <w:r w:rsidRPr="006B31AC">
          <w:rPr>
            <w:rFonts w:ascii="Times New Roman" w:eastAsia="Times New Roman" w:hAnsi="Times New Roman"/>
          </w:rPr>
          <w:delText>If the study was done on a similar business segment, identify the differences in the business segment on which the data were gathered and the business segment on which the data were used to determine mortality assumptions for the statutory valuation. Describe how these differences were reflected in the mortality used in modeling.</w:delText>
        </w:r>
      </w:del>
    </w:p>
    <w:p w14:paraId="138ABC03" w14:textId="77777777" w:rsidR="0021502F" w:rsidRPr="006B31AC" w:rsidRDefault="0021502F" w:rsidP="0021502F">
      <w:pPr>
        <w:spacing w:after="220" w:line="240" w:lineRule="auto"/>
        <w:ind w:left="2160"/>
        <w:jc w:val="both"/>
        <w:rPr>
          <w:del w:id="241" w:author="John Bruins" w:date="2018-10-11T20:29:00Z"/>
          <w:rFonts w:ascii="Times New Roman" w:eastAsia="Times New Roman" w:hAnsi="Times New Roman"/>
        </w:rPr>
      </w:pPr>
      <w:del w:id="242" w:author="John Bruins" w:date="2018-10-11T20:29:00Z">
        <w:r w:rsidRPr="006B31AC">
          <w:rPr>
            <w:rFonts w:ascii="Times New Roman" w:eastAsia="Times New Roman" w:hAnsi="Times New Roman"/>
          </w:rPr>
          <w:delText>If mortality assumptions for the statutory valuation were based in part on reinsurance rates, document how the rates were used to set expected mortality (e.g., assumptions made on loadings in the rates and/or whether the assuming company provided their expected mortality and the rationale for their assumptions).</w:delText>
        </w:r>
      </w:del>
    </w:p>
    <w:p w14:paraId="4C5B8440" w14:textId="77777777" w:rsidR="0021502F" w:rsidRPr="006B31AC" w:rsidRDefault="0021502F" w:rsidP="0021502F">
      <w:pPr>
        <w:spacing w:after="220" w:line="240" w:lineRule="auto"/>
        <w:ind w:left="2160" w:hanging="720"/>
        <w:jc w:val="both"/>
        <w:rPr>
          <w:del w:id="243" w:author="John Bruins" w:date="2018-10-11T20:29:00Z"/>
          <w:rFonts w:ascii="Times New Roman" w:eastAsia="Times New Roman" w:hAnsi="Times New Roman"/>
        </w:rPr>
      </w:pPr>
      <w:del w:id="244" w:author="John Bruins" w:date="2018-10-11T20:29:00Z">
        <w:r w:rsidRPr="006B31AC">
          <w:rPr>
            <w:rFonts w:ascii="Times New Roman" w:eastAsia="Times New Roman" w:hAnsi="Times New Roman"/>
          </w:rPr>
          <w:delText>b.</w:delText>
        </w:r>
        <w:r w:rsidRPr="006B31AC">
          <w:rPr>
            <w:rFonts w:ascii="Times New Roman" w:eastAsia="Times New Roman" w:hAnsi="Times New Roman"/>
          </w:rPr>
          <w:tab/>
          <w:delText>Plus Segments</w:delText>
        </w:r>
      </w:del>
    </w:p>
    <w:p w14:paraId="6DED57D3" w14:textId="77777777" w:rsidR="0021502F" w:rsidRPr="006B31AC" w:rsidRDefault="0021502F" w:rsidP="0021502F">
      <w:pPr>
        <w:spacing w:after="220" w:line="240" w:lineRule="auto"/>
        <w:ind w:left="2160"/>
        <w:jc w:val="both"/>
        <w:rPr>
          <w:del w:id="245" w:author="John Bruins" w:date="2018-10-11T20:29:00Z"/>
          <w:rFonts w:ascii="Times New Roman" w:eastAsia="Times New Roman" w:hAnsi="Times New Roman"/>
        </w:rPr>
      </w:pPr>
      <w:del w:id="246" w:author="John Bruins" w:date="2018-10-11T20:29:00Z">
        <w:r w:rsidRPr="006B31AC">
          <w:rPr>
            <w:rFonts w:ascii="Times New Roman" w:eastAsia="Times New Roman" w:hAnsi="Times New Roman"/>
          </w:rPr>
          <w:delText xml:space="preserve">For a plus segment, the documentation </w:delText>
        </w:r>
        <w:r w:rsidR="00680C37">
          <w:rPr>
            <w:rFonts w:ascii="Times New Roman" w:eastAsia="Times New Roman" w:hAnsi="Times New Roman"/>
          </w:rPr>
          <w:delText>also shall</w:delText>
        </w:r>
        <w:r w:rsidRPr="006B31AC">
          <w:rPr>
            <w:rFonts w:ascii="Times New Roman" w:eastAsia="Times New Roman" w:hAnsi="Times New Roman"/>
          </w:rPr>
          <w:delText xml:space="preserve"> discuss the examination of the mortality data for the underreporting of deaths and experience by duration, and describe any adjustments that were made as a result of the examination.</w:delText>
        </w:r>
      </w:del>
    </w:p>
    <w:p w14:paraId="454F2BEB" w14:textId="77777777" w:rsidR="0021502F" w:rsidRPr="006B31AC" w:rsidRDefault="0021502F" w:rsidP="0021502F">
      <w:pPr>
        <w:keepNext/>
        <w:keepLines/>
        <w:spacing w:after="220" w:line="240" w:lineRule="auto"/>
        <w:ind w:left="2160" w:hanging="720"/>
        <w:jc w:val="both"/>
        <w:rPr>
          <w:del w:id="247" w:author="John Bruins" w:date="2018-10-11T20:29:00Z"/>
          <w:rFonts w:ascii="Times New Roman" w:eastAsia="Times New Roman" w:hAnsi="Times New Roman"/>
        </w:rPr>
      </w:pPr>
      <w:del w:id="248" w:author="John Bruins" w:date="2018-10-11T20:29:00Z">
        <w:r w:rsidRPr="006B31AC">
          <w:rPr>
            <w:rFonts w:ascii="Times New Roman" w:eastAsia="Times New Roman" w:hAnsi="Times New Roman"/>
          </w:rPr>
          <w:delText>c.</w:delText>
        </w:r>
        <w:r w:rsidRPr="006B31AC">
          <w:rPr>
            <w:rFonts w:ascii="Times New Roman" w:eastAsia="Times New Roman" w:hAnsi="Times New Roman"/>
          </w:rPr>
          <w:tab/>
          <w:delText>Minus Segments</w:delText>
        </w:r>
      </w:del>
    </w:p>
    <w:p w14:paraId="0954B05D" w14:textId="77777777" w:rsidR="0021502F" w:rsidRPr="006B31AC" w:rsidRDefault="0021502F" w:rsidP="0021502F">
      <w:pPr>
        <w:keepNext/>
        <w:keepLines/>
        <w:spacing w:after="220" w:line="240" w:lineRule="auto"/>
        <w:ind w:left="2160"/>
        <w:jc w:val="both"/>
        <w:rPr>
          <w:del w:id="249" w:author="John Bruins" w:date="2018-10-11T20:29:00Z"/>
          <w:rFonts w:ascii="Times New Roman" w:eastAsia="Times New Roman" w:hAnsi="Times New Roman"/>
        </w:rPr>
      </w:pPr>
      <w:del w:id="250" w:author="John Bruins" w:date="2018-10-11T20:29:00Z">
        <w:r w:rsidRPr="006B31AC">
          <w:rPr>
            <w:rFonts w:ascii="Times New Roman" w:eastAsia="Times New Roman" w:hAnsi="Times New Roman"/>
          </w:rPr>
          <w:delText>For a minus segment</w:delText>
        </w:r>
        <w:r w:rsidR="00680C37">
          <w:rPr>
            <w:rFonts w:ascii="Times New Roman" w:eastAsia="Times New Roman" w:hAnsi="Times New Roman"/>
          </w:rPr>
          <w:delText>,</w:delText>
        </w:r>
        <w:r w:rsidRPr="006B31AC">
          <w:rPr>
            <w:rFonts w:ascii="Times New Roman" w:eastAsia="Times New Roman" w:hAnsi="Times New Roman"/>
          </w:rPr>
          <w:delText xml:space="preserve"> the documentation </w:delText>
        </w:r>
        <w:r w:rsidR="00680C37">
          <w:rPr>
            <w:rFonts w:ascii="Times New Roman" w:eastAsia="Times New Roman" w:hAnsi="Times New Roman"/>
          </w:rPr>
          <w:delText xml:space="preserve">also </w:delText>
        </w:r>
        <w:r w:rsidRPr="006B31AC">
          <w:rPr>
            <w:rFonts w:ascii="Times New Roman" w:eastAsia="Times New Roman" w:hAnsi="Times New Roman"/>
          </w:rPr>
          <w:delText>shall discuss how the mortality deviations on minus segments compare to those on any plus segments. To the extent the overall margin is reduced, the documentation should include support for this assumption.</w:delText>
        </w:r>
      </w:del>
    </w:p>
    <w:p w14:paraId="6E376A4C" w14:textId="77777777" w:rsidR="007C3374" w:rsidRPr="006B31AC" w:rsidRDefault="007C3374" w:rsidP="000D4452">
      <w:pPr>
        <w:spacing w:after="220" w:line="240" w:lineRule="auto"/>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Adjustment for Credibility to Determine Prudent Estimate Mortality</w:t>
      </w:r>
    </w:p>
    <w:p w14:paraId="5EF5D613"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1.</w:t>
      </w:r>
      <w:r w:rsidRPr="006B31AC">
        <w:rPr>
          <w:rFonts w:ascii="Times New Roman" w:eastAsia="Times New Roman" w:hAnsi="Times New Roman"/>
        </w:rPr>
        <w:tab/>
        <w:t>Adjustment for Credibility</w:t>
      </w:r>
    </w:p>
    <w:p w14:paraId="18228978" w14:textId="342BCD96"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The expected mortality curves determined in Section </w:t>
      </w:r>
      <w:r>
        <w:rPr>
          <w:rFonts w:ascii="Times New Roman" w:eastAsia="Times New Roman" w:hAnsi="Times New Roman"/>
        </w:rPr>
        <w:t>12.</w:t>
      </w:r>
      <w:r w:rsidRPr="006B31AC">
        <w:rPr>
          <w:rFonts w:ascii="Times New Roman" w:eastAsia="Times New Roman" w:hAnsi="Times New Roman"/>
        </w:rPr>
        <w:t xml:space="preserve">B shall be adjusted based on the credibility of the experience used to determine the curves in order to arrive at </w:t>
      </w:r>
      <w:r>
        <w:rPr>
          <w:rFonts w:ascii="Times New Roman" w:eastAsia="Times New Roman" w:hAnsi="Times New Roman"/>
        </w:rPr>
        <w:t>p</w:t>
      </w:r>
      <w:r w:rsidRPr="006B31AC">
        <w:rPr>
          <w:rFonts w:ascii="Times New Roman" w:eastAsia="Times New Roman" w:hAnsi="Times New Roman"/>
        </w:rPr>
        <w:t xml:space="preserve">rudent </w:t>
      </w:r>
      <w:r>
        <w:rPr>
          <w:rFonts w:ascii="Times New Roman" w:eastAsia="Times New Roman" w:hAnsi="Times New Roman"/>
        </w:rPr>
        <w:t>e</w:t>
      </w:r>
      <w:r w:rsidRPr="006B31AC">
        <w:rPr>
          <w:rFonts w:ascii="Times New Roman" w:eastAsia="Times New Roman" w:hAnsi="Times New Roman"/>
        </w:rPr>
        <w:t xml:space="preserve">stimate mortality. The adjustment for credibility shall result in blending the expected mortality curves </w:t>
      </w:r>
      <w:r w:rsidRPr="00982EE1">
        <w:rPr>
          <w:rFonts w:ascii="Times New Roman" w:eastAsia="Times New Roman" w:hAnsi="Times New Roman"/>
        </w:rPr>
        <w:t xml:space="preserve">with a mortality table consistent with a statutory valuation mortality table. </w:t>
      </w:r>
      <w:r w:rsidR="0021502F" w:rsidRPr="006B31AC">
        <w:rPr>
          <w:rFonts w:ascii="Times New Roman" w:eastAsia="Times New Roman" w:hAnsi="Times New Roman"/>
        </w:rPr>
        <w:t xml:space="preserve">For a plus segment, the table shall be consistent with 100% of the 1994 Variable Annuity MGDB </w:t>
      </w:r>
      <w:r w:rsidR="00680C37">
        <w:rPr>
          <w:rFonts w:ascii="Times New Roman" w:eastAsia="Times New Roman" w:hAnsi="Times New Roman"/>
        </w:rPr>
        <w:t>T</w:t>
      </w:r>
      <w:r w:rsidR="0021502F" w:rsidRPr="006B31AC">
        <w:rPr>
          <w:rFonts w:ascii="Times New Roman" w:eastAsia="Times New Roman" w:hAnsi="Times New Roman"/>
        </w:rPr>
        <w:t>able</w:t>
      </w:r>
      <w:r w:rsidR="00F87429">
        <w:rPr>
          <w:rFonts w:ascii="Times New Roman" w:eastAsia="Times New Roman" w:hAnsi="Times New Roman"/>
        </w:rPr>
        <w:t>.</w:t>
      </w:r>
      <w:r w:rsidR="0021502F" w:rsidRPr="006B31AC">
        <w:rPr>
          <w:rFonts w:ascii="Times New Roman" w:eastAsia="Times New Roman" w:hAnsi="Times New Roman"/>
        </w:rPr>
        <w:t xml:space="preserve"> </w:t>
      </w:r>
      <w:del w:id="251" w:author="John Bruins" w:date="2018-10-11T20:29:00Z">
        <w:r w:rsidR="0021502F" w:rsidRPr="006B31AC">
          <w:rPr>
            <w:rFonts w:ascii="Times New Roman" w:eastAsia="Times New Roman" w:hAnsi="Times New Roman"/>
          </w:rPr>
          <w:delText xml:space="preserve">(or a more recent mortality table adopted by the NAIC to replace this table). </w:delText>
        </w:r>
      </w:del>
      <w:r w:rsidR="0021502F" w:rsidRPr="006B31AC">
        <w:rPr>
          <w:rFonts w:ascii="Times New Roman" w:eastAsia="Times New Roman" w:hAnsi="Times New Roman"/>
        </w:rPr>
        <w:t>For a minus segment,</w:t>
      </w:r>
      <w:del w:id="252" w:author="John Bruins" w:date="2018-10-11T20:29:00Z">
        <w:r w:rsidR="0021502F" w:rsidRPr="006B31AC">
          <w:rPr>
            <w:rFonts w:ascii="Times New Roman" w:eastAsia="Times New Roman" w:hAnsi="Times New Roman"/>
          </w:rPr>
          <w:delText xml:space="preserve"> t</w:delText>
        </w:r>
        <w:commentRangeStart w:id="253"/>
        <w:r w:rsidR="0021502F" w:rsidRPr="006B31AC">
          <w:rPr>
            <w:rFonts w:ascii="Times New Roman" w:eastAsia="Times New Roman" w:hAnsi="Times New Roman"/>
          </w:rPr>
          <w:delText xml:space="preserve">he table shall be consistent with 100% of the 2000 Annuity </w:delText>
        </w:r>
        <w:r w:rsidR="00680C37">
          <w:rPr>
            <w:rFonts w:ascii="Times New Roman" w:eastAsia="Times New Roman" w:hAnsi="Times New Roman"/>
          </w:rPr>
          <w:delText>T</w:delText>
        </w:r>
        <w:r w:rsidR="0021502F" w:rsidRPr="006B31AC">
          <w:rPr>
            <w:rFonts w:ascii="Times New Roman" w:eastAsia="Times New Roman" w:hAnsi="Times New Roman"/>
          </w:rPr>
          <w:delText>able (or a more recent mortality table adopted by the NAIC to replace that table).</w:delText>
        </w:r>
      </w:del>
      <w:ins w:id="254" w:author="John Bruins" w:date="2018-10-17T16:15:00Z">
        <w:r w:rsidR="008357F2">
          <w:rPr>
            <w:rFonts w:ascii="Times New Roman" w:eastAsia="Times New Roman" w:hAnsi="Times New Roman"/>
          </w:rPr>
          <w:t xml:space="preserve"> t</w:t>
        </w:r>
      </w:ins>
      <w:ins w:id="255" w:author="John Bruins" w:date="2018-10-11T20:29:00Z">
        <w:r w:rsidRPr="00982EE1">
          <w:rPr>
            <w:rFonts w:ascii="Times New Roman" w:eastAsia="Times New Roman" w:hAnsi="Times New Roman"/>
          </w:rPr>
          <w:t>he table shall be consistent with 100% of the 2012 IAM Basic Mortality Table</w:t>
        </w:r>
        <w:r w:rsidR="007A521E">
          <w:rPr>
            <w:rFonts w:ascii="Times New Roman" w:eastAsia="Times New Roman" w:hAnsi="Times New Roman"/>
          </w:rPr>
          <w:t>.</w:t>
        </w:r>
        <w:r w:rsidRPr="00982EE1">
          <w:rPr>
            <w:rFonts w:ascii="Times New Roman" w:eastAsia="Times New Roman" w:hAnsi="Times New Roman"/>
          </w:rPr>
          <w:t xml:space="preserve"> </w:t>
        </w:r>
      </w:ins>
      <w:r w:rsidRPr="00982EE1">
        <w:rPr>
          <w:rFonts w:ascii="Times New Roman" w:eastAsia="Times New Roman" w:hAnsi="Times New Roman"/>
        </w:rPr>
        <w:t xml:space="preserve"> </w:t>
      </w:r>
      <w:commentRangeEnd w:id="253"/>
      <w:r w:rsidR="008357F2">
        <w:rPr>
          <w:rStyle w:val="CommentReference"/>
        </w:rPr>
        <w:commentReference w:id="253"/>
      </w:r>
      <w:r w:rsidRPr="00982EE1">
        <w:rPr>
          <w:rFonts w:ascii="Times New Roman" w:eastAsia="Times New Roman" w:hAnsi="Times New Roman"/>
        </w:rPr>
        <w:t>The approach used to adjust the curves shall suitably account for credibility.</w:t>
      </w:r>
    </w:p>
    <w:p w14:paraId="00009006" w14:textId="77777777" w:rsidR="007C3374" w:rsidRPr="006B31AC" w:rsidRDefault="007C3374" w:rsidP="000D4452">
      <w:pPr>
        <w:pBdr>
          <w:top w:val="single" w:sz="4" w:space="1" w:color="auto"/>
          <w:left w:val="single" w:sz="4" w:space="4" w:color="auto"/>
          <w:bottom w:val="single" w:sz="4" w:space="1" w:color="auto"/>
          <w:right w:val="single" w:sz="4" w:space="4" w:color="auto"/>
        </w:pBdr>
        <w:spacing w:after="220" w:line="240" w:lineRule="auto"/>
        <w:ind w:left="1440"/>
        <w:rPr>
          <w:rFonts w:ascii="Times New Roman" w:eastAsia="Times New Roman" w:hAnsi="Times New Roman"/>
        </w:rPr>
      </w:pPr>
      <w:r w:rsidRPr="006B31AC">
        <w:rPr>
          <w:rFonts w:ascii="Times New Roman" w:eastAsia="Times New Roman" w:hAnsi="Times New Roman"/>
          <w:b/>
          <w:bCs/>
        </w:rPr>
        <w:t xml:space="preserve">Guidance Note: </w:t>
      </w:r>
      <w:r w:rsidRPr="006B31AC">
        <w:rPr>
          <w:rFonts w:ascii="Times New Roman" w:eastAsia="Times New Roman" w:hAnsi="Times New Roman"/>
        </w:rPr>
        <w:t>For example, when credibility is zero, an appropriate approach should result in a mortality assumption consistent with 100% of the statutory valuation mortality table used in the blending.</w:t>
      </w:r>
    </w:p>
    <w:p w14:paraId="30A1D7F9"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2.</w:t>
      </w:r>
      <w:r w:rsidRPr="006B31AC">
        <w:rPr>
          <w:rFonts w:ascii="Times New Roman" w:eastAsia="Times New Roman" w:hAnsi="Times New Roman"/>
        </w:rPr>
        <w:tab/>
        <w:t>Adjustment of Statutory Valuation Mortality for Improvement</w:t>
      </w:r>
    </w:p>
    <w:p w14:paraId="4BE7423A" w14:textId="77777777" w:rsidR="007C3374" w:rsidRPr="006B31AC" w:rsidRDefault="007C3374" w:rsidP="000D4452">
      <w:pPr>
        <w:keepNext/>
        <w:keepLines/>
        <w:spacing w:after="220" w:line="240" w:lineRule="auto"/>
        <w:ind w:left="1440"/>
        <w:rPr>
          <w:rFonts w:ascii="Times New Roman" w:eastAsia="Times New Roman" w:hAnsi="Times New Roman"/>
        </w:rPr>
      </w:pPr>
      <w:r w:rsidRPr="006B31AC">
        <w:rPr>
          <w:rFonts w:ascii="Times New Roman" w:eastAsia="Times New Roman" w:hAnsi="Times New Roman"/>
        </w:rPr>
        <w:lastRenderedPageBreak/>
        <w:t xml:space="preserve">For purposes of the adjustment for credibility, the statutory valuation mortality table for a plus segment may be and the statutory valuation mortality table for a minus segment must be adjusted for mortality improvement. Such adjustment shall reflect applicable published industrywide experience from the effective date of the respective statutory valuation mortality table to the experience weighted average date underlying the data used to develop the expected mortality curves (discussed in Section </w:t>
      </w:r>
      <w:r>
        <w:rPr>
          <w:rFonts w:ascii="Times New Roman" w:eastAsia="Times New Roman" w:hAnsi="Times New Roman"/>
        </w:rPr>
        <w:t>12.</w:t>
      </w:r>
      <w:r w:rsidRPr="006B31AC">
        <w:rPr>
          <w:rFonts w:ascii="Times New Roman" w:eastAsia="Times New Roman" w:hAnsi="Times New Roman"/>
        </w:rPr>
        <w:t>B).</w:t>
      </w:r>
    </w:p>
    <w:p w14:paraId="01E47960" w14:textId="77777777" w:rsidR="007C3374" w:rsidRPr="0001084F" w:rsidRDefault="007C3374" w:rsidP="000D4452">
      <w:pPr>
        <w:spacing w:after="220" w:line="240" w:lineRule="auto"/>
        <w:ind w:left="1440" w:hanging="720"/>
        <w:rPr>
          <w:rFonts w:ascii="Times New Roman" w:eastAsia="Times New Roman" w:hAnsi="Times New Roman"/>
        </w:rPr>
      </w:pPr>
      <w:r w:rsidRPr="0001084F">
        <w:rPr>
          <w:rFonts w:ascii="Times New Roman" w:eastAsia="Times New Roman" w:hAnsi="Times New Roman"/>
        </w:rPr>
        <w:t>3.</w:t>
      </w:r>
      <w:r w:rsidRPr="0001084F">
        <w:rPr>
          <w:rFonts w:ascii="Times New Roman" w:eastAsia="Times New Roman" w:hAnsi="Times New Roman"/>
        </w:rPr>
        <w:tab/>
        <w:t>Credibility Procedure</w:t>
      </w:r>
    </w:p>
    <w:p w14:paraId="3511043C"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position w:val="-1"/>
        </w:rPr>
        <w:t>The credibility procedure used shall:</w:t>
      </w:r>
    </w:p>
    <w:p w14:paraId="68DC39A7" w14:textId="646D559F"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a.</w:t>
      </w:r>
      <w:r w:rsidRPr="006B31AC">
        <w:rPr>
          <w:rFonts w:ascii="Times New Roman" w:eastAsia="Times New Roman" w:hAnsi="Times New Roman"/>
        </w:rPr>
        <w:tab/>
        <w:t xml:space="preserve">Produce results that are reasonable in the professional judgment of the </w:t>
      </w:r>
      <w:del w:id="256" w:author="John Bruins" w:date="2018-10-15T11:23:00Z">
        <w:r w:rsidRPr="006B31AC" w:rsidDel="00B4416C">
          <w:rPr>
            <w:rFonts w:ascii="Times New Roman" w:eastAsia="Times New Roman" w:hAnsi="Times New Roman"/>
          </w:rPr>
          <w:delText>actuary</w:delText>
        </w:r>
      </w:del>
      <w:ins w:id="257" w:author="John Bruins" w:date="2018-10-15T11:23:00Z">
        <w:r w:rsidR="00B4416C">
          <w:rPr>
            <w:rFonts w:ascii="Times New Roman" w:eastAsia="Times New Roman" w:hAnsi="Times New Roman"/>
          </w:rPr>
          <w:t>company</w:t>
        </w:r>
      </w:ins>
      <w:r w:rsidRPr="006B31AC">
        <w:rPr>
          <w:rFonts w:ascii="Times New Roman" w:eastAsia="Times New Roman" w:hAnsi="Times New Roman"/>
        </w:rPr>
        <w:t>.</w:t>
      </w:r>
    </w:p>
    <w:p w14:paraId="639CB3ED"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b.</w:t>
      </w:r>
      <w:r w:rsidRPr="006B31AC">
        <w:rPr>
          <w:rFonts w:ascii="Times New Roman" w:eastAsia="Times New Roman" w:hAnsi="Times New Roman"/>
        </w:rPr>
        <w:tab/>
        <w:t>Not tend to bias the results in any material way.</w:t>
      </w:r>
    </w:p>
    <w:p w14:paraId="0DAF7965"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c.</w:t>
      </w:r>
      <w:r w:rsidRPr="006B31AC">
        <w:rPr>
          <w:rFonts w:ascii="Times New Roman" w:eastAsia="Times New Roman" w:hAnsi="Times New Roman"/>
        </w:rPr>
        <w:tab/>
        <w:t>Be practical to implement.</w:t>
      </w:r>
    </w:p>
    <w:p w14:paraId="1FD0D98E"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r>
      <w:proofErr w:type="gramStart"/>
      <w:r w:rsidRPr="006B31AC">
        <w:rPr>
          <w:rFonts w:ascii="Times New Roman" w:eastAsia="Times New Roman" w:hAnsi="Times New Roman"/>
        </w:rPr>
        <w:t>Give consideration to</w:t>
      </w:r>
      <w:proofErr w:type="gramEnd"/>
      <w:r w:rsidRPr="006B31AC">
        <w:rPr>
          <w:rFonts w:ascii="Times New Roman" w:eastAsia="Times New Roman" w:hAnsi="Times New Roman"/>
        </w:rPr>
        <w:t xml:space="preserve"> the need to balance responsiveness and stability.</w:t>
      </w:r>
    </w:p>
    <w:p w14:paraId="2A36E977"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e.</w:t>
      </w:r>
      <w:r w:rsidRPr="006B31AC">
        <w:rPr>
          <w:rFonts w:ascii="Times New Roman" w:eastAsia="Times New Roman" w:hAnsi="Times New Roman"/>
        </w:rPr>
        <w:tab/>
      </w:r>
      <w:proofErr w:type="gramStart"/>
      <w:r w:rsidRPr="006B31AC">
        <w:rPr>
          <w:rFonts w:ascii="Times New Roman" w:eastAsia="Times New Roman" w:hAnsi="Times New Roman"/>
        </w:rPr>
        <w:t>Take into account</w:t>
      </w:r>
      <w:proofErr w:type="gramEnd"/>
      <w:r w:rsidRPr="006B31AC">
        <w:rPr>
          <w:rFonts w:ascii="Times New Roman" w:eastAsia="Times New Roman" w:hAnsi="Times New Roman"/>
        </w:rPr>
        <w:t xml:space="preserve"> not only the level of aggregate claims but the shape of the mortality curve.</w:t>
      </w:r>
    </w:p>
    <w:p w14:paraId="17A73BA5" w14:textId="77777777" w:rsidR="007C3374" w:rsidRPr="006B31AC" w:rsidRDefault="007C3374" w:rsidP="000D4452">
      <w:pPr>
        <w:spacing w:after="220" w:line="240" w:lineRule="auto"/>
        <w:ind w:left="2160" w:hanging="720"/>
        <w:rPr>
          <w:rFonts w:ascii="Times New Roman" w:eastAsia="Times New Roman" w:hAnsi="Times New Roman"/>
        </w:rPr>
      </w:pPr>
      <w:r w:rsidRPr="006B31AC">
        <w:rPr>
          <w:rFonts w:ascii="Times New Roman" w:eastAsia="Times New Roman" w:hAnsi="Times New Roman"/>
        </w:rPr>
        <w:t>f.</w:t>
      </w:r>
      <w:r w:rsidRPr="006B31AC">
        <w:rPr>
          <w:rFonts w:ascii="Times New Roman" w:eastAsia="Times New Roman" w:hAnsi="Times New Roman"/>
        </w:rPr>
        <w:tab/>
        <w:t>Contain criteria for full credibility and partial credibility that have a sound statistical basis and be appropriately applied.</w:t>
      </w:r>
    </w:p>
    <w:p w14:paraId="05A7F260" w14:textId="5F172E0E" w:rsidR="007C3374" w:rsidRPr="006B31AC" w:rsidDel="00B4416C" w:rsidRDefault="007C3374" w:rsidP="000D4452">
      <w:pPr>
        <w:spacing w:after="220" w:line="240" w:lineRule="auto"/>
        <w:ind w:left="1440"/>
        <w:rPr>
          <w:del w:id="258" w:author="John Bruins" w:date="2018-10-15T11:24:00Z"/>
          <w:rFonts w:ascii="Times New Roman" w:eastAsia="Times New Roman" w:hAnsi="Times New Roman"/>
        </w:rPr>
      </w:pPr>
      <w:del w:id="259" w:author="John Bruins" w:date="2018-10-15T11:24:00Z">
        <w:r w:rsidRPr="006B31AC" w:rsidDel="00B4416C">
          <w:rPr>
            <w:rFonts w:ascii="Times New Roman" w:eastAsia="Times New Roman" w:hAnsi="Times New Roman"/>
          </w:rPr>
          <w:delText>Documentation of the credibility procedure used shall include a description of the procedure, the statistical basis for the specific elements of the credibility procedure and any material changes from prior credibility procedures</w:delText>
        </w:r>
        <w:r w:rsidR="007A521E" w:rsidDel="00B4416C">
          <w:rPr>
            <w:rFonts w:ascii="Times New Roman" w:eastAsia="Times New Roman" w:hAnsi="Times New Roman"/>
          </w:rPr>
          <w:delText>,</w:delText>
        </w:r>
        <w:r w:rsidR="00234AED" w:rsidDel="00B4416C">
          <w:rPr>
            <w:rFonts w:ascii="Times New Roman" w:eastAsia="Times New Roman" w:hAnsi="Times New Roman"/>
          </w:rPr>
          <w:delText xml:space="preserve"> as specified in VM-31</w:delText>
        </w:r>
        <w:r w:rsidRPr="006B31AC" w:rsidDel="00B4416C">
          <w:rPr>
            <w:rFonts w:ascii="Times New Roman" w:eastAsia="Times New Roman" w:hAnsi="Times New Roman"/>
          </w:rPr>
          <w:delText>.</w:delText>
        </w:r>
      </w:del>
    </w:p>
    <w:p w14:paraId="170A00A7" w14:textId="77777777" w:rsidR="007C3374" w:rsidRPr="006B31AC" w:rsidRDefault="007C3374" w:rsidP="000D4452">
      <w:pPr>
        <w:spacing w:after="220" w:line="240" w:lineRule="auto"/>
        <w:ind w:left="1440" w:hanging="720"/>
        <w:rPr>
          <w:rFonts w:ascii="Times New Roman" w:eastAsia="Times New Roman" w:hAnsi="Times New Roman"/>
        </w:rPr>
      </w:pPr>
      <w:r w:rsidRPr="006B31AC">
        <w:rPr>
          <w:rFonts w:ascii="Times New Roman" w:eastAsia="Times New Roman" w:hAnsi="Times New Roman"/>
        </w:rPr>
        <w:t>4.</w:t>
      </w:r>
      <w:r w:rsidRPr="006B31AC">
        <w:rPr>
          <w:rFonts w:ascii="Times New Roman" w:eastAsia="Times New Roman" w:hAnsi="Times New Roman"/>
        </w:rPr>
        <w:tab/>
        <w:t>Further Adjustment of the Credibility-</w:t>
      </w:r>
      <w:r>
        <w:rPr>
          <w:rFonts w:ascii="Times New Roman" w:eastAsia="Times New Roman" w:hAnsi="Times New Roman"/>
        </w:rPr>
        <w:t>A</w:t>
      </w:r>
      <w:r w:rsidRPr="006B31AC">
        <w:rPr>
          <w:rFonts w:ascii="Times New Roman" w:eastAsia="Times New Roman" w:hAnsi="Times New Roman"/>
        </w:rPr>
        <w:t>djusted Table for Mortality Improvement</w:t>
      </w:r>
    </w:p>
    <w:p w14:paraId="75C7CDD9"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The credibility-adjusted table used for plus segments may be and the credibility adjusted date used for minus segments must be adjusted for applicable published industrywide experience from the experience weighted average date underlying the company experience used in the credibility process to the valuation date.</w:t>
      </w:r>
    </w:p>
    <w:p w14:paraId="0D30ED1B" w14:textId="77777777" w:rsidR="007C3374" w:rsidRPr="006B31AC" w:rsidRDefault="007C3374" w:rsidP="000D4452">
      <w:pPr>
        <w:spacing w:after="220" w:line="240" w:lineRule="auto"/>
        <w:ind w:left="1440"/>
        <w:rPr>
          <w:rFonts w:ascii="Times New Roman" w:eastAsia="Times New Roman" w:hAnsi="Times New Roman"/>
        </w:rPr>
      </w:pPr>
      <w:r w:rsidRPr="006B31AC">
        <w:rPr>
          <w:rFonts w:ascii="Times New Roman" w:eastAsia="Times New Roman" w:hAnsi="Times New Roman"/>
        </w:rPr>
        <w:t xml:space="preserve">Any adjustment for mortality improvement beyond the valuation date is discussed in Section </w:t>
      </w:r>
      <w:r>
        <w:rPr>
          <w:rFonts w:ascii="Times New Roman" w:eastAsia="Times New Roman" w:hAnsi="Times New Roman"/>
        </w:rPr>
        <w:t>12.</w:t>
      </w:r>
      <w:r w:rsidRPr="006B31AC">
        <w:rPr>
          <w:rFonts w:ascii="Times New Roman" w:eastAsia="Times New Roman" w:hAnsi="Times New Roman"/>
        </w:rPr>
        <w:t>D.</w:t>
      </w:r>
    </w:p>
    <w:p w14:paraId="2904CE3F" w14:textId="77777777" w:rsidR="007C3374" w:rsidRPr="006B31AC" w:rsidRDefault="007C3374" w:rsidP="000D4452">
      <w:pPr>
        <w:spacing w:after="220" w:line="240" w:lineRule="auto"/>
        <w:rPr>
          <w:rFonts w:ascii="Times New Roman" w:eastAsia="Times New Roman" w:hAnsi="Times New Roman"/>
        </w:rPr>
      </w:pPr>
      <w:r w:rsidRPr="006B31AC">
        <w:rPr>
          <w:rFonts w:ascii="Times New Roman" w:eastAsia="Times New Roman" w:hAnsi="Times New Roman"/>
        </w:rPr>
        <w:t>D.</w:t>
      </w:r>
      <w:r w:rsidRPr="006B31AC">
        <w:rPr>
          <w:rFonts w:ascii="Times New Roman" w:eastAsia="Times New Roman" w:hAnsi="Times New Roman"/>
        </w:rPr>
        <w:tab/>
        <w:t>Future Mortality Improvement</w:t>
      </w:r>
    </w:p>
    <w:p w14:paraId="38690B86" w14:textId="79997D0F" w:rsidR="007C3374" w:rsidRPr="006B31AC" w:rsidRDefault="007C3374" w:rsidP="000D4452">
      <w:pPr>
        <w:spacing w:after="220" w:line="240" w:lineRule="auto"/>
        <w:ind w:left="720"/>
        <w:rPr>
          <w:rFonts w:ascii="Times New Roman" w:eastAsia="Times New Roman" w:hAnsi="Times New Roman"/>
        </w:rPr>
      </w:pPr>
      <w:r w:rsidRPr="006B31AC">
        <w:rPr>
          <w:rFonts w:ascii="Times New Roman" w:eastAsia="Times New Roman" w:hAnsi="Times New Roman"/>
        </w:rPr>
        <w:t xml:space="preserve">The mortality assumption resulting from the requirements of Section </w:t>
      </w:r>
      <w:r>
        <w:rPr>
          <w:rFonts w:ascii="Times New Roman" w:eastAsia="Times New Roman" w:hAnsi="Times New Roman"/>
        </w:rPr>
        <w:t>12.</w:t>
      </w:r>
      <w:r w:rsidRPr="006B31AC">
        <w:rPr>
          <w:rFonts w:ascii="Times New Roman" w:eastAsia="Times New Roman" w:hAnsi="Times New Roman"/>
        </w:rPr>
        <w:t xml:space="preserve">C shall be adjusted for mortality improvements beyond the valuation date if such an adjustment would serve to increase the resulting </w:t>
      </w:r>
      <w:del w:id="260" w:author="John Bruins" w:date="2018-10-11T20:29:00Z">
        <w:r w:rsidR="00680C37">
          <w:rPr>
            <w:rFonts w:ascii="Times New Roman" w:eastAsia="Times New Roman" w:hAnsi="Times New Roman"/>
          </w:rPr>
          <w:delText>CTE amount</w:delText>
        </w:r>
        <w:r w:rsidR="0021502F" w:rsidRPr="006B31AC">
          <w:rPr>
            <w:rFonts w:ascii="Times New Roman" w:eastAsia="Times New Roman" w:hAnsi="Times New Roman"/>
          </w:rPr>
          <w:delText>.</w:delText>
        </w:r>
      </w:del>
      <w:ins w:id="261" w:author="John Bruins" w:date="2018-10-11T20:29:00Z">
        <w:r w:rsidR="007A521E">
          <w:rPr>
            <w:rFonts w:ascii="Times New Roman" w:eastAsia="Times New Roman" w:hAnsi="Times New Roman"/>
          </w:rPr>
          <w:t>stochastic reserve</w:t>
        </w:r>
        <w:r w:rsidRPr="006B31AC">
          <w:rPr>
            <w:rFonts w:ascii="Times New Roman" w:eastAsia="Times New Roman" w:hAnsi="Times New Roman"/>
          </w:rPr>
          <w:t>.</w:t>
        </w:r>
      </w:ins>
      <w:r w:rsidRPr="006B31AC">
        <w:rPr>
          <w:rFonts w:ascii="Times New Roman" w:eastAsia="Times New Roman" w:hAnsi="Times New Roman"/>
        </w:rPr>
        <w:t xml:space="preserve"> If such an adjustment would reduce the </w:t>
      </w:r>
      <w:del w:id="262" w:author="John Bruins" w:date="2018-10-11T20:29:00Z">
        <w:r w:rsidR="00680C37">
          <w:rPr>
            <w:rFonts w:ascii="Times New Roman" w:eastAsia="Times New Roman" w:hAnsi="Times New Roman"/>
          </w:rPr>
          <w:delText>CTE amount</w:delText>
        </w:r>
      </w:del>
      <w:ins w:id="263" w:author="John Bruins" w:date="2018-10-11T20:29:00Z">
        <w:r w:rsidR="00E117C9">
          <w:rPr>
            <w:rFonts w:ascii="Times New Roman" w:eastAsia="Times New Roman" w:hAnsi="Times New Roman"/>
          </w:rPr>
          <w:t>Stochastic reserve</w:t>
        </w:r>
      </w:ins>
      <w:r w:rsidRPr="006B31AC">
        <w:rPr>
          <w:rFonts w:ascii="Times New Roman" w:eastAsia="Times New Roman" w:hAnsi="Times New Roman"/>
        </w:rPr>
        <w:t>, such assumptions are permitted, but not required. In either case, the assumption must be based on current relevant data with a margin for uncertainty (increasing assumed rates of improvement if that results in a higher reserve</w:t>
      </w:r>
      <w:r>
        <w:rPr>
          <w:rFonts w:ascii="Times New Roman" w:eastAsia="Times New Roman" w:hAnsi="Times New Roman"/>
        </w:rPr>
        <w:t xml:space="preserve"> or</w:t>
      </w:r>
      <w:r w:rsidRPr="006B31AC">
        <w:rPr>
          <w:rFonts w:ascii="Times New Roman" w:eastAsia="Times New Roman" w:hAnsi="Times New Roman"/>
        </w:rPr>
        <w:t xml:space="preserve"> reducing them otherwise).</w:t>
      </w:r>
    </w:p>
    <w:p w14:paraId="3999A473" w14:textId="77777777" w:rsidR="00580C41" w:rsidRPr="000D4452" w:rsidRDefault="00580C41" w:rsidP="000D4452">
      <w:bookmarkStart w:id="264" w:name="_APPENDIX_1_–"/>
      <w:bookmarkStart w:id="265" w:name="_VM-25:_HEALTH_INSURANCE"/>
      <w:bookmarkStart w:id="266" w:name="_VM-22:__MAXIMUM"/>
      <w:bookmarkEnd w:id="264"/>
      <w:bookmarkEnd w:id="265"/>
      <w:bookmarkEnd w:id="266"/>
    </w:p>
    <w:sectPr w:rsidR="00580C41" w:rsidRPr="000D4452" w:rsidSect="000D445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3" w:author="John Bruins" w:date="2018-10-15T11:18:00Z" w:initials="JB">
    <w:p w14:paraId="12413478" w14:textId="73916552" w:rsidR="00260466" w:rsidRDefault="00260466">
      <w:pPr>
        <w:pStyle w:val="CommentText"/>
      </w:pPr>
      <w:r>
        <w:rPr>
          <w:rStyle w:val="CommentReference"/>
        </w:rPr>
        <w:annotationRef/>
      </w:r>
      <w:r>
        <w:t>Suggestion from Rachel Hemphill.</w:t>
      </w:r>
    </w:p>
  </w:comment>
  <w:comment w:id="210" w:author="John Bruins" w:date="2018-10-15T13:16:00Z" w:initials="JB">
    <w:p w14:paraId="57015E50" w14:textId="68BA094E" w:rsidR="00260466" w:rsidRDefault="00260466">
      <w:pPr>
        <w:pStyle w:val="CommentText"/>
      </w:pPr>
      <w:r>
        <w:rPr>
          <w:rStyle w:val="CommentReference"/>
        </w:rPr>
        <w:annotationRef/>
      </w:r>
      <w:r>
        <w:t>These edits were proposed by OW.</w:t>
      </w:r>
    </w:p>
  </w:comment>
  <w:comment w:id="253" w:author="John Bruins" w:date="2018-10-17T16:15:00Z" w:initials="JB">
    <w:p w14:paraId="0F7AD2CE" w14:textId="2C7815E1" w:rsidR="00260466" w:rsidRDefault="00260466">
      <w:pPr>
        <w:pStyle w:val="CommentText"/>
      </w:pPr>
      <w:r>
        <w:rPr>
          <w:rStyle w:val="CommentReference"/>
        </w:rPr>
        <w:annotationRef/>
      </w:r>
      <w:r>
        <w:t>Oliver Wyman had recommended using the 2012 IAM in both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13478" w15:done="0"/>
  <w15:commentEx w15:paraId="57015E50" w15:done="0"/>
  <w15:commentEx w15:paraId="0F7AD2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13478" w16cid:durableId="1F6EF5F7"/>
  <w16cid:commentId w16cid:paraId="57015E50" w16cid:durableId="1F6F11B0"/>
  <w16cid:commentId w16cid:paraId="0F7AD2CE" w16cid:durableId="1F71DE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EC0E" w14:textId="77777777" w:rsidR="00260466" w:rsidRDefault="00260466" w:rsidP="00EF1BA8">
      <w:pPr>
        <w:spacing w:after="0" w:line="240" w:lineRule="auto"/>
      </w:pPr>
      <w:r>
        <w:separator/>
      </w:r>
    </w:p>
  </w:endnote>
  <w:endnote w:type="continuationSeparator" w:id="0">
    <w:p w14:paraId="26E090E3" w14:textId="77777777" w:rsidR="00260466" w:rsidRDefault="00260466" w:rsidP="00EF1BA8">
      <w:pPr>
        <w:spacing w:after="0" w:line="240" w:lineRule="auto"/>
      </w:pPr>
      <w:r>
        <w:continuationSeparator/>
      </w:r>
    </w:p>
  </w:endnote>
  <w:endnote w:type="continuationNotice" w:id="1">
    <w:p w14:paraId="2FA8E409" w14:textId="77777777" w:rsidR="00260466" w:rsidRDefault="00260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07A9" w14:textId="44097AC5" w:rsidR="00260466" w:rsidRDefault="00260466">
    <w:pPr>
      <w:pStyle w:val="Footer"/>
      <w:rPr>
        <w:rPrChange w:id="279" w:author="John Bruins" w:date="2018-10-11T20:29:00Z">
          <w:rPr>
            <w:rFonts w:ascii="Times New Roman" w:hAnsi="Times New Roman"/>
            <w:sz w:val="18"/>
          </w:rPr>
        </w:rPrChange>
      </w:rPr>
      <w:pPrChange w:id="280" w:author="John Bruins" w:date="2018-10-11T20:29:00Z">
        <w:pPr>
          <w:pStyle w:val="Footer"/>
          <w:tabs>
            <w:tab w:val="left" w:pos="5040"/>
          </w:tabs>
        </w:pPr>
      </w:pPrChange>
    </w:pPr>
    <w:del w:id="281" w:author="John Bruins" w:date="2018-10-11T20:29:00Z">
      <w:r w:rsidRPr="00C9602C">
        <w:rPr>
          <w:rFonts w:ascii="Times New Roman" w:hAnsi="Times New Roman"/>
          <w:sz w:val="18"/>
          <w:szCs w:val="18"/>
        </w:rPr>
        <w:delText>© 2016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2</w:delText>
      </w:r>
      <w:r w:rsidRPr="00C9602C">
        <w:rPr>
          <w:rFonts w:ascii="Times New Roman" w:hAnsi="Times New Roman"/>
          <w:noProof/>
          <w:sz w:val="18"/>
          <w:szCs w:val="18"/>
        </w:rPr>
        <w:fldChar w:fldCharType="end"/>
      </w:r>
    </w:del>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748D" w14:textId="77777777" w:rsidR="00260466" w:rsidRDefault="00260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9F36" w14:textId="33C1B898" w:rsidR="00260466" w:rsidRDefault="00260466">
    <w:pPr>
      <w:pStyle w:val="Footer"/>
      <w:rPr>
        <w:rPrChange w:id="285" w:author="John Bruins" w:date="2018-10-11T20:29:00Z">
          <w:rPr>
            <w:rFonts w:ascii="Times New Roman" w:hAnsi="Times New Roman"/>
            <w:sz w:val="18"/>
          </w:rPr>
        </w:rPrChange>
      </w:rPr>
      <w:pPrChange w:id="286" w:author="John Bruins" w:date="2018-10-11T20:29:00Z">
        <w:pPr>
          <w:pStyle w:val="Footer"/>
          <w:tabs>
            <w:tab w:val="left" w:pos="5040"/>
          </w:tabs>
        </w:pPr>
      </w:pPrChange>
    </w:pPr>
    <w:del w:id="287" w:author="John Bruins" w:date="2018-10-11T20:29:00Z">
      <w:r w:rsidRPr="00C9602C">
        <w:rPr>
          <w:rFonts w:ascii="Times New Roman" w:hAnsi="Times New Roman"/>
          <w:sz w:val="18"/>
          <w:szCs w:val="18"/>
        </w:rPr>
        <w:delText>© 201</w:delText>
      </w:r>
      <w:r>
        <w:rPr>
          <w:rFonts w:ascii="Times New Roman" w:hAnsi="Times New Roman"/>
          <w:sz w:val="18"/>
          <w:szCs w:val="18"/>
        </w:rPr>
        <w:delText>7</w:delText>
      </w:r>
      <w:r w:rsidRPr="00C9602C">
        <w:rPr>
          <w:rFonts w:ascii="Times New Roman" w:hAnsi="Times New Roman"/>
          <w:sz w:val="18"/>
          <w:szCs w:val="18"/>
        </w:rPr>
        <w:delText xml:space="preserve"> National Association of Insurance Commissioners</w:delText>
      </w:r>
      <w:r w:rsidRPr="00C9602C">
        <w:rPr>
          <w:rFonts w:ascii="Times New Roman" w:hAnsi="Times New Roman"/>
          <w:sz w:val="18"/>
          <w:szCs w:val="18"/>
        </w:rPr>
        <w:tab/>
      </w:r>
      <w:r>
        <w:rPr>
          <w:rFonts w:ascii="Times New Roman" w:hAnsi="Times New Roman"/>
          <w:sz w:val="18"/>
          <w:szCs w:val="18"/>
        </w:rPr>
        <w:delText>M-</w:delText>
      </w:r>
      <w:r w:rsidRPr="00C9602C">
        <w:rPr>
          <w:rFonts w:ascii="Times New Roman" w:hAnsi="Times New Roman"/>
          <w:sz w:val="18"/>
          <w:szCs w:val="18"/>
        </w:rPr>
        <w:fldChar w:fldCharType="begin"/>
      </w:r>
      <w:r w:rsidRPr="00C9602C">
        <w:rPr>
          <w:rFonts w:ascii="Times New Roman" w:hAnsi="Times New Roman"/>
          <w:sz w:val="18"/>
          <w:szCs w:val="18"/>
        </w:rPr>
        <w:delInstrText xml:space="preserve"> PAGE   \* MERGEFORMAT </w:delInstrText>
      </w:r>
      <w:r w:rsidRPr="00C9602C">
        <w:rPr>
          <w:rFonts w:ascii="Times New Roman" w:hAnsi="Times New Roman"/>
          <w:sz w:val="18"/>
          <w:szCs w:val="18"/>
        </w:rPr>
        <w:fldChar w:fldCharType="separate"/>
      </w:r>
      <w:r>
        <w:rPr>
          <w:rFonts w:ascii="Times New Roman" w:hAnsi="Times New Roman"/>
          <w:noProof/>
          <w:sz w:val="18"/>
          <w:szCs w:val="18"/>
        </w:rPr>
        <w:delText>1</w:delText>
      </w:r>
      <w:r w:rsidRPr="00C9602C">
        <w:rPr>
          <w:rFonts w:ascii="Times New Roman" w:hAnsi="Times New Roman"/>
          <w:noProof/>
          <w:sz w:val="18"/>
          <w:szCs w:val="18"/>
        </w:rPr>
        <w:fldChar w:fldCharType="end"/>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C1A85" w14:textId="77777777" w:rsidR="00260466" w:rsidRDefault="00260466" w:rsidP="00EF1BA8">
      <w:pPr>
        <w:spacing w:after="0" w:line="240" w:lineRule="auto"/>
      </w:pPr>
      <w:r>
        <w:separator/>
      </w:r>
    </w:p>
  </w:footnote>
  <w:footnote w:type="continuationSeparator" w:id="0">
    <w:p w14:paraId="4F6D1F5B" w14:textId="77777777" w:rsidR="00260466" w:rsidRDefault="00260466" w:rsidP="00EF1BA8">
      <w:pPr>
        <w:spacing w:after="0" w:line="240" w:lineRule="auto"/>
      </w:pPr>
      <w:r>
        <w:continuationSeparator/>
      </w:r>
    </w:p>
  </w:footnote>
  <w:footnote w:type="continuationNotice" w:id="1">
    <w:p w14:paraId="735E82D7" w14:textId="77777777" w:rsidR="00260466" w:rsidRDefault="00260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F1A6" w14:textId="77777777" w:rsidR="00260466" w:rsidRDefault="00260466" w:rsidP="00580C41">
    <w:pPr>
      <w:pStyle w:val="Header"/>
      <w:framePr w:wrap="none" w:vAnchor="text" w:hAnchor="margin" w:xAlign="right" w:y="1"/>
      <w:rPr>
        <w:del w:id="267" w:author="John Bruins" w:date="2018-10-11T20:29:00Z"/>
        <w:rStyle w:val="PageNumber"/>
      </w:rPr>
    </w:pPr>
    <w:del w:id="268" w:author="John Bruins" w:date="2018-10-11T20:29:00Z">
      <w:r>
        <w:rPr>
          <w:rFonts w:ascii="Times New Roman" w:hAnsi="Times New Roman"/>
          <w:b/>
          <w:sz w:val="18"/>
          <w:szCs w:val="18"/>
        </w:rPr>
        <w:delText>VM-M</w:delText>
      </w:r>
      <w:r>
        <w:rPr>
          <w:rFonts w:ascii="Times New Roman" w:hAnsi="Times New Roman"/>
          <w:b/>
          <w:sz w:val="18"/>
          <w:szCs w:val="18"/>
        </w:rPr>
        <w:ptab w:relativeTo="margin" w:alignment="center" w:leader="none"/>
      </w:r>
      <w:r w:rsidRPr="00C9602C">
        <w:rPr>
          <w:rFonts w:ascii="Times New Roman" w:hAnsi="Times New Roman"/>
          <w:b/>
          <w:sz w:val="18"/>
          <w:szCs w:val="18"/>
        </w:rPr>
        <w:delText xml:space="preserve">Appendix </w:delText>
      </w:r>
      <w:r>
        <w:rPr>
          <w:rFonts w:ascii="Times New Roman" w:hAnsi="Times New Roman"/>
          <w:b/>
          <w:sz w:val="18"/>
          <w:szCs w:val="18"/>
        </w:rPr>
        <w:delText>M</w:delText>
      </w:r>
      <w:r w:rsidRPr="00C9602C">
        <w:rPr>
          <w:rFonts w:ascii="Times New Roman" w:hAnsi="Times New Roman"/>
          <w:b/>
          <w:sz w:val="18"/>
          <w:szCs w:val="18"/>
        </w:rPr>
        <w:delText xml:space="preserve"> –</w:delText>
      </w:r>
      <w:r>
        <w:rPr>
          <w:rFonts w:ascii="Times New Roman" w:hAnsi="Times New Roman"/>
          <w:b/>
          <w:sz w:val="18"/>
          <w:szCs w:val="18"/>
        </w:rPr>
        <w:delText xml:space="preserve"> Mortality Tables</w:delText>
      </w:r>
    </w:del>
  </w:p>
  <w:customXmlInsRangeStart w:id="269" w:author="John Bruins" w:date="2018-10-11T20:29:00Z"/>
  <w:sdt>
    <w:sdtPr>
      <w:rPr>
        <w:rStyle w:val="PageNumber"/>
      </w:rPr>
      <w:id w:val="-2135244163"/>
      <w:docPartObj>
        <w:docPartGallery w:val="Page Numbers (Top of Page)"/>
        <w:docPartUnique/>
      </w:docPartObj>
    </w:sdtPr>
    <w:sdtContent>
      <w:customXmlInsRangeEnd w:id="269"/>
      <w:p w14:paraId="403FE355" w14:textId="466A850C" w:rsidR="00260466" w:rsidRDefault="00260466" w:rsidP="00580C41">
        <w:pPr>
          <w:pStyle w:val="Header"/>
          <w:framePr w:wrap="none" w:vAnchor="text" w:hAnchor="margin" w:xAlign="right" w:y="1"/>
          <w:rPr>
            <w:ins w:id="270" w:author="John Bruins" w:date="2018-10-11T20:29:00Z"/>
            <w:rStyle w:val="PageNumber"/>
          </w:rPr>
        </w:pPr>
        <w:ins w:id="271" w:author="John Bruins" w:date="2018-10-11T20:29:00Z">
          <w:r>
            <w:rPr>
              <w:rStyle w:val="PageNumber"/>
            </w:rPr>
            <w:fldChar w:fldCharType="begin"/>
          </w:r>
          <w:r>
            <w:rPr>
              <w:rStyle w:val="PageNumber"/>
            </w:rPr>
            <w:instrText xml:space="preserve"> PAGE </w:instrText>
          </w:r>
          <w:r>
            <w:rPr>
              <w:rStyle w:val="PageNumber"/>
            </w:rPr>
            <w:fldChar w:fldCharType="end"/>
          </w:r>
        </w:ins>
      </w:p>
      <w:customXmlInsRangeStart w:id="272" w:author="John Bruins" w:date="2018-10-11T20:29:00Z"/>
    </w:sdtContent>
  </w:sdt>
  <w:customXmlInsRangeEnd w:id="272"/>
  <w:p w14:paraId="7B0D1732" w14:textId="77777777" w:rsidR="00260466" w:rsidRDefault="00260466">
    <w:pPr>
      <w:pStyle w:val="Header"/>
      <w:ind w:right="360"/>
      <w:rPr>
        <w:rPrChange w:id="273" w:author="John Bruins" w:date="2018-10-11T20:29:00Z">
          <w:rPr>
            <w:rFonts w:ascii="Times New Roman" w:hAnsi="Times New Roman"/>
            <w:b/>
            <w:sz w:val="18"/>
          </w:rPr>
        </w:rPrChange>
      </w:rPr>
      <w:pPrChange w:id="274" w:author="John Bruins" w:date="2018-10-11T20:29:00Z">
        <w:pPr>
          <w:pStyle w:val="Header"/>
          <w:tabs>
            <w:tab w:val="clear" w:pos="4680"/>
          </w:tabs>
        </w:pPr>
      </w:pPrChang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75" w:author="John Bruins" w:date="2018-10-11T20:29:00Z"/>
  <w:sdt>
    <w:sdtPr>
      <w:rPr>
        <w:rStyle w:val="PageNumber"/>
      </w:rPr>
      <w:id w:val="-995184001"/>
      <w:docPartObj>
        <w:docPartGallery w:val="Page Numbers (Top of Page)"/>
        <w:docPartUnique/>
      </w:docPartObj>
    </w:sdtPr>
    <w:sdtContent>
      <w:customXmlInsRangeEnd w:id="275"/>
      <w:p w14:paraId="51AACF5E" w14:textId="2B69A359" w:rsidR="00260466" w:rsidRDefault="00260466" w:rsidP="00580C41">
        <w:pPr>
          <w:pStyle w:val="Header"/>
          <w:framePr w:wrap="none" w:vAnchor="text" w:hAnchor="margin" w:xAlign="right" w:y="1"/>
          <w:rPr>
            <w:ins w:id="276" w:author="John Bruins" w:date="2018-10-11T20:29:00Z"/>
            <w:rStyle w:val="PageNumber"/>
          </w:rPr>
        </w:pPr>
        <w:ins w:id="277" w:author="John Bruins" w:date="2018-10-11T20:29:00Z">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ins>
      </w:p>
      <w:customXmlInsRangeStart w:id="278" w:author="John Bruins" w:date="2018-10-11T20:29:00Z"/>
    </w:sdtContent>
  </w:sdt>
  <w:customXmlInsRangeEnd w:id="278"/>
  <w:p w14:paraId="323576A0" w14:textId="5CF0EF4C" w:rsidR="00260466" w:rsidRDefault="00260466" w:rsidP="000D445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C823" w14:textId="3AB7AF02" w:rsidR="00260466" w:rsidRDefault="00260466">
    <w:pPr>
      <w:pStyle w:val="Header"/>
      <w:rPr>
        <w:rPrChange w:id="282" w:author="John Bruins" w:date="2018-10-11T20:29:00Z">
          <w:rPr>
            <w:rFonts w:ascii="Times New Roman" w:hAnsi="Times New Roman"/>
            <w:b/>
            <w:sz w:val="18"/>
          </w:rPr>
        </w:rPrChange>
      </w:rPr>
      <w:pPrChange w:id="283" w:author="John Bruins" w:date="2018-10-11T20:29:00Z">
        <w:pPr>
          <w:pStyle w:val="Header"/>
          <w:tabs>
            <w:tab w:val="clear" w:pos="4680"/>
          </w:tabs>
        </w:pPr>
      </w:pPrChange>
    </w:pPr>
    <w:del w:id="284" w:author="John Bruins" w:date="2018-10-11T20:29:00Z">
      <w:r>
        <w:rPr>
          <w:rFonts w:ascii="Times New Roman" w:hAnsi="Times New Roman"/>
          <w:b/>
          <w:sz w:val="18"/>
          <w:szCs w:val="18"/>
        </w:rPr>
        <w:ptab w:relativeTo="margin" w:alignment="center" w:leader="none"/>
      </w:r>
      <w:r>
        <w:rPr>
          <w:rFonts w:ascii="Times New Roman" w:hAnsi="Times New Roman"/>
          <w:b/>
          <w:sz w:val="18"/>
          <w:szCs w:val="18"/>
        </w:rPr>
        <w:tab/>
      </w:r>
      <w:r w:rsidRPr="00C9602C">
        <w:rPr>
          <w:rFonts w:ascii="Times New Roman" w:hAnsi="Times New Roman"/>
          <w:b/>
          <w:sz w:val="18"/>
          <w:szCs w:val="18"/>
        </w:rPr>
        <w:delText>VM-</w:delText>
      </w:r>
      <w:r>
        <w:rPr>
          <w:rFonts w:ascii="Times New Roman" w:hAnsi="Times New Roman"/>
          <w:b/>
          <w:sz w:val="18"/>
          <w:szCs w:val="18"/>
        </w:rPr>
        <w:delText>M</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56"/>
    <w:multiLevelType w:val="hybridMultilevel"/>
    <w:tmpl w:val="24BA6B58"/>
    <w:lvl w:ilvl="0" w:tplc="04090019">
      <w:start w:val="1"/>
      <w:numFmt w:val="lowerLetter"/>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 w15:restartNumberingAfterBreak="0">
    <w:nsid w:val="09B1793B"/>
    <w:multiLevelType w:val="hybridMultilevel"/>
    <w:tmpl w:val="4D4A6F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145B1347"/>
    <w:multiLevelType w:val="hybridMultilevel"/>
    <w:tmpl w:val="6A7EF3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7"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59264F92"/>
    <w:multiLevelType w:val="hybridMultilevel"/>
    <w:tmpl w:val="D5DCFFF8"/>
    <w:lvl w:ilvl="0" w:tplc="04090019">
      <w:start w:val="1"/>
      <w:numFmt w:val="lowerLetter"/>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9" w15:restartNumberingAfterBreak="0">
    <w:nsid w:val="60446B9B"/>
    <w:multiLevelType w:val="hybridMultilevel"/>
    <w:tmpl w:val="F006D914"/>
    <w:lvl w:ilvl="0" w:tplc="62AA9F50">
      <w:start w:val="1"/>
      <w:numFmt w:val="lowerLetter"/>
      <w:lvlText w:val="%1."/>
      <w:lvlJc w:val="left"/>
      <w:pPr>
        <w:ind w:left="5040" w:hanging="360"/>
      </w:pPr>
      <w:rPr>
        <w:rFonts w:ascii="Times New Roman" w:eastAsia="Times New Roman" w:hAnsi="Times New Roman" w:cs="Times New Roman"/>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2" w15:restartNumberingAfterBreak="0">
    <w:nsid w:val="7ADA537A"/>
    <w:multiLevelType w:val="hybridMultilevel"/>
    <w:tmpl w:val="60064B18"/>
    <w:lvl w:ilvl="0" w:tplc="04090019">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6"/>
  </w:num>
  <w:num w:numId="2">
    <w:abstractNumId w:val="2"/>
  </w:num>
  <w:num w:numId="3">
    <w:abstractNumId w:val="7"/>
  </w:num>
  <w:num w:numId="4">
    <w:abstractNumId w:val="3"/>
  </w:num>
  <w:num w:numId="5">
    <w:abstractNumId w:val="11"/>
  </w:num>
  <w:num w:numId="6">
    <w:abstractNumId w:val="9"/>
  </w:num>
  <w:num w:numId="7">
    <w:abstractNumId w:val="5"/>
  </w:num>
  <w:num w:numId="8">
    <w:abstractNumId w:val="10"/>
  </w:num>
  <w:num w:numId="9">
    <w:abstractNumId w:val="0"/>
  </w:num>
  <w:num w:numId="10">
    <w:abstractNumId w:val="12"/>
  </w:num>
  <w:num w:numId="11">
    <w:abstractNumId w:val="1"/>
  </w:num>
  <w:num w:numId="12">
    <w:abstractNumId w:val="4"/>
  </w:num>
  <w:num w:numId="13">
    <w:abstractNumId w:val="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Bruins">
    <w15:presenceInfo w15:providerId="Windows Live" w15:userId="d2339ae4cb10fc6f"/>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74"/>
    <w:rsid w:val="00002163"/>
    <w:rsid w:val="000036BC"/>
    <w:rsid w:val="00003F31"/>
    <w:rsid w:val="000042AD"/>
    <w:rsid w:val="00004863"/>
    <w:rsid w:val="00004D48"/>
    <w:rsid w:val="00010048"/>
    <w:rsid w:val="000112F0"/>
    <w:rsid w:val="00016993"/>
    <w:rsid w:val="00022599"/>
    <w:rsid w:val="000239D7"/>
    <w:rsid w:val="00023DB3"/>
    <w:rsid w:val="00024B67"/>
    <w:rsid w:val="000279E3"/>
    <w:rsid w:val="00032C17"/>
    <w:rsid w:val="0003346F"/>
    <w:rsid w:val="00037A12"/>
    <w:rsid w:val="000400C5"/>
    <w:rsid w:val="00045F70"/>
    <w:rsid w:val="000520C1"/>
    <w:rsid w:val="000564DB"/>
    <w:rsid w:val="00065993"/>
    <w:rsid w:val="00070258"/>
    <w:rsid w:val="00073735"/>
    <w:rsid w:val="00073D11"/>
    <w:rsid w:val="0007439F"/>
    <w:rsid w:val="00075205"/>
    <w:rsid w:val="00084ADD"/>
    <w:rsid w:val="000869FA"/>
    <w:rsid w:val="000920F1"/>
    <w:rsid w:val="00092502"/>
    <w:rsid w:val="0009319F"/>
    <w:rsid w:val="0009401B"/>
    <w:rsid w:val="00094038"/>
    <w:rsid w:val="000A014B"/>
    <w:rsid w:val="000A407A"/>
    <w:rsid w:val="000A44FC"/>
    <w:rsid w:val="000B565C"/>
    <w:rsid w:val="000C495E"/>
    <w:rsid w:val="000C54E2"/>
    <w:rsid w:val="000D05B0"/>
    <w:rsid w:val="000D3120"/>
    <w:rsid w:val="000D4452"/>
    <w:rsid w:val="000E0B50"/>
    <w:rsid w:val="000E0C27"/>
    <w:rsid w:val="000E2EF0"/>
    <w:rsid w:val="000E4522"/>
    <w:rsid w:val="000E586A"/>
    <w:rsid w:val="000E7430"/>
    <w:rsid w:val="000F09F7"/>
    <w:rsid w:val="000F258E"/>
    <w:rsid w:val="000F43A3"/>
    <w:rsid w:val="000F4470"/>
    <w:rsid w:val="000F5285"/>
    <w:rsid w:val="00100A6A"/>
    <w:rsid w:val="00101C85"/>
    <w:rsid w:val="0010278E"/>
    <w:rsid w:val="0010341E"/>
    <w:rsid w:val="00107F51"/>
    <w:rsid w:val="00114FA7"/>
    <w:rsid w:val="00115F16"/>
    <w:rsid w:val="00116811"/>
    <w:rsid w:val="00122A3C"/>
    <w:rsid w:val="00127986"/>
    <w:rsid w:val="00132A53"/>
    <w:rsid w:val="0013505C"/>
    <w:rsid w:val="00136087"/>
    <w:rsid w:val="0014098D"/>
    <w:rsid w:val="00140DA0"/>
    <w:rsid w:val="00141A7A"/>
    <w:rsid w:val="00143D3C"/>
    <w:rsid w:val="00144ED3"/>
    <w:rsid w:val="00144F76"/>
    <w:rsid w:val="0014720D"/>
    <w:rsid w:val="00151A1B"/>
    <w:rsid w:val="0015358A"/>
    <w:rsid w:val="001627F5"/>
    <w:rsid w:val="00162A3C"/>
    <w:rsid w:val="00162C21"/>
    <w:rsid w:val="001700D5"/>
    <w:rsid w:val="00176D4B"/>
    <w:rsid w:val="00180D4F"/>
    <w:rsid w:val="00183F9E"/>
    <w:rsid w:val="001925F5"/>
    <w:rsid w:val="00192CD4"/>
    <w:rsid w:val="0019729C"/>
    <w:rsid w:val="00197981"/>
    <w:rsid w:val="001A2178"/>
    <w:rsid w:val="001A24FC"/>
    <w:rsid w:val="001B087C"/>
    <w:rsid w:val="001B1077"/>
    <w:rsid w:val="001B5D0E"/>
    <w:rsid w:val="001B5D75"/>
    <w:rsid w:val="001B6551"/>
    <w:rsid w:val="001C25D9"/>
    <w:rsid w:val="001C63FB"/>
    <w:rsid w:val="001D08A5"/>
    <w:rsid w:val="001D3747"/>
    <w:rsid w:val="001D59B1"/>
    <w:rsid w:val="001D6127"/>
    <w:rsid w:val="001D6D06"/>
    <w:rsid w:val="001E2591"/>
    <w:rsid w:val="001E5443"/>
    <w:rsid w:val="001F1AA2"/>
    <w:rsid w:val="001F1DAD"/>
    <w:rsid w:val="001F3DB2"/>
    <w:rsid w:val="002024F7"/>
    <w:rsid w:val="0020272C"/>
    <w:rsid w:val="00207215"/>
    <w:rsid w:val="002113C5"/>
    <w:rsid w:val="0021502F"/>
    <w:rsid w:val="00224BC5"/>
    <w:rsid w:val="002271D7"/>
    <w:rsid w:val="00231073"/>
    <w:rsid w:val="002321FB"/>
    <w:rsid w:val="00234AED"/>
    <w:rsid w:val="002406AE"/>
    <w:rsid w:val="00240C62"/>
    <w:rsid w:val="00242861"/>
    <w:rsid w:val="002434DD"/>
    <w:rsid w:val="00243685"/>
    <w:rsid w:val="00244061"/>
    <w:rsid w:val="00245372"/>
    <w:rsid w:val="0025046C"/>
    <w:rsid w:val="00250938"/>
    <w:rsid w:val="00252853"/>
    <w:rsid w:val="00255389"/>
    <w:rsid w:val="0025632E"/>
    <w:rsid w:val="00260466"/>
    <w:rsid w:val="00262C3A"/>
    <w:rsid w:val="00265204"/>
    <w:rsid w:val="00267BB8"/>
    <w:rsid w:val="00272558"/>
    <w:rsid w:val="002770E6"/>
    <w:rsid w:val="00281469"/>
    <w:rsid w:val="00287D13"/>
    <w:rsid w:val="00290596"/>
    <w:rsid w:val="00290B90"/>
    <w:rsid w:val="00292D3B"/>
    <w:rsid w:val="00293D03"/>
    <w:rsid w:val="00295A0B"/>
    <w:rsid w:val="00295C98"/>
    <w:rsid w:val="0029797D"/>
    <w:rsid w:val="002A3E04"/>
    <w:rsid w:val="002A6848"/>
    <w:rsid w:val="002B0604"/>
    <w:rsid w:val="002B0B98"/>
    <w:rsid w:val="002B654A"/>
    <w:rsid w:val="002B66D4"/>
    <w:rsid w:val="002C1A76"/>
    <w:rsid w:val="002C2997"/>
    <w:rsid w:val="002C465B"/>
    <w:rsid w:val="002C47F9"/>
    <w:rsid w:val="002C770A"/>
    <w:rsid w:val="002D0963"/>
    <w:rsid w:val="002D3DAE"/>
    <w:rsid w:val="002D540C"/>
    <w:rsid w:val="002D5552"/>
    <w:rsid w:val="002D71AD"/>
    <w:rsid w:val="002E5F8E"/>
    <w:rsid w:val="002F377E"/>
    <w:rsid w:val="002F5DF7"/>
    <w:rsid w:val="002F6E6A"/>
    <w:rsid w:val="003066B9"/>
    <w:rsid w:val="003136DA"/>
    <w:rsid w:val="00313C7A"/>
    <w:rsid w:val="00326151"/>
    <w:rsid w:val="0033051B"/>
    <w:rsid w:val="0033054A"/>
    <w:rsid w:val="003377C6"/>
    <w:rsid w:val="003450D0"/>
    <w:rsid w:val="003478AA"/>
    <w:rsid w:val="00350190"/>
    <w:rsid w:val="003526D4"/>
    <w:rsid w:val="00352C8B"/>
    <w:rsid w:val="003533D5"/>
    <w:rsid w:val="00353AC5"/>
    <w:rsid w:val="00353D3F"/>
    <w:rsid w:val="00353E91"/>
    <w:rsid w:val="003563BF"/>
    <w:rsid w:val="00356EF2"/>
    <w:rsid w:val="003606D7"/>
    <w:rsid w:val="00361056"/>
    <w:rsid w:val="00365604"/>
    <w:rsid w:val="00367569"/>
    <w:rsid w:val="003778DE"/>
    <w:rsid w:val="0037794D"/>
    <w:rsid w:val="00381068"/>
    <w:rsid w:val="0038499C"/>
    <w:rsid w:val="003862AA"/>
    <w:rsid w:val="00386FA3"/>
    <w:rsid w:val="00391E84"/>
    <w:rsid w:val="00392BEF"/>
    <w:rsid w:val="00396482"/>
    <w:rsid w:val="003B3AD4"/>
    <w:rsid w:val="003B5C10"/>
    <w:rsid w:val="003B7D31"/>
    <w:rsid w:val="003C35A3"/>
    <w:rsid w:val="003C6CB3"/>
    <w:rsid w:val="003C75ED"/>
    <w:rsid w:val="003D035C"/>
    <w:rsid w:val="003D5156"/>
    <w:rsid w:val="003D5CB6"/>
    <w:rsid w:val="003E4315"/>
    <w:rsid w:val="0040673A"/>
    <w:rsid w:val="00406763"/>
    <w:rsid w:val="00412E6D"/>
    <w:rsid w:val="00413FCA"/>
    <w:rsid w:val="004153A2"/>
    <w:rsid w:val="00416346"/>
    <w:rsid w:val="00417A79"/>
    <w:rsid w:val="00423766"/>
    <w:rsid w:val="00424D1A"/>
    <w:rsid w:val="00424F96"/>
    <w:rsid w:val="00427C43"/>
    <w:rsid w:val="004347B2"/>
    <w:rsid w:val="00434F62"/>
    <w:rsid w:val="00442AE9"/>
    <w:rsid w:val="004430A5"/>
    <w:rsid w:val="00444047"/>
    <w:rsid w:val="0044791B"/>
    <w:rsid w:val="00452929"/>
    <w:rsid w:val="00453297"/>
    <w:rsid w:val="004609B2"/>
    <w:rsid w:val="00464BF8"/>
    <w:rsid w:val="00464CAD"/>
    <w:rsid w:val="00466D7C"/>
    <w:rsid w:val="00467DCA"/>
    <w:rsid w:val="00471513"/>
    <w:rsid w:val="00471CF0"/>
    <w:rsid w:val="00475CB6"/>
    <w:rsid w:val="004764E9"/>
    <w:rsid w:val="00476630"/>
    <w:rsid w:val="00477F8E"/>
    <w:rsid w:val="004809B0"/>
    <w:rsid w:val="0048392F"/>
    <w:rsid w:val="004871F9"/>
    <w:rsid w:val="00487A7D"/>
    <w:rsid w:val="0049138F"/>
    <w:rsid w:val="00496ABC"/>
    <w:rsid w:val="00497643"/>
    <w:rsid w:val="004A0C87"/>
    <w:rsid w:val="004A1C74"/>
    <w:rsid w:val="004A3417"/>
    <w:rsid w:val="004B0098"/>
    <w:rsid w:val="004B00E6"/>
    <w:rsid w:val="004B234E"/>
    <w:rsid w:val="004B529A"/>
    <w:rsid w:val="004C195B"/>
    <w:rsid w:val="004C1CEA"/>
    <w:rsid w:val="004C1DDF"/>
    <w:rsid w:val="004C2C37"/>
    <w:rsid w:val="004C46E6"/>
    <w:rsid w:val="004C4C9E"/>
    <w:rsid w:val="004C5FA8"/>
    <w:rsid w:val="004C6243"/>
    <w:rsid w:val="004C7DA4"/>
    <w:rsid w:val="004D0B36"/>
    <w:rsid w:val="004D111F"/>
    <w:rsid w:val="004E254A"/>
    <w:rsid w:val="004E2E10"/>
    <w:rsid w:val="004E542F"/>
    <w:rsid w:val="004F134B"/>
    <w:rsid w:val="004F3719"/>
    <w:rsid w:val="004F5645"/>
    <w:rsid w:val="00502633"/>
    <w:rsid w:val="00503841"/>
    <w:rsid w:val="0050440D"/>
    <w:rsid w:val="00507FE7"/>
    <w:rsid w:val="0052136C"/>
    <w:rsid w:val="005220D6"/>
    <w:rsid w:val="00522117"/>
    <w:rsid w:val="00524356"/>
    <w:rsid w:val="00524618"/>
    <w:rsid w:val="00526247"/>
    <w:rsid w:val="00527073"/>
    <w:rsid w:val="005325DC"/>
    <w:rsid w:val="00534D41"/>
    <w:rsid w:val="00536379"/>
    <w:rsid w:val="005374F9"/>
    <w:rsid w:val="00541883"/>
    <w:rsid w:val="0054331F"/>
    <w:rsid w:val="00544C62"/>
    <w:rsid w:val="00551BF9"/>
    <w:rsid w:val="005525FF"/>
    <w:rsid w:val="00556C15"/>
    <w:rsid w:val="005576AB"/>
    <w:rsid w:val="00562754"/>
    <w:rsid w:val="005642AE"/>
    <w:rsid w:val="00572474"/>
    <w:rsid w:val="00573301"/>
    <w:rsid w:val="0057347C"/>
    <w:rsid w:val="00574497"/>
    <w:rsid w:val="00574A44"/>
    <w:rsid w:val="00575942"/>
    <w:rsid w:val="00580C41"/>
    <w:rsid w:val="00581E8A"/>
    <w:rsid w:val="00582195"/>
    <w:rsid w:val="00582C9C"/>
    <w:rsid w:val="00583E8A"/>
    <w:rsid w:val="005867BA"/>
    <w:rsid w:val="00590015"/>
    <w:rsid w:val="005940CB"/>
    <w:rsid w:val="00595912"/>
    <w:rsid w:val="005A5F87"/>
    <w:rsid w:val="005B25BD"/>
    <w:rsid w:val="005B2E9B"/>
    <w:rsid w:val="005B3BEC"/>
    <w:rsid w:val="005B3DCD"/>
    <w:rsid w:val="005B576E"/>
    <w:rsid w:val="005C56DB"/>
    <w:rsid w:val="005C5F43"/>
    <w:rsid w:val="005C669E"/>
    <w:rsid w:val="005C778E"/>
    <w:rsid w:val="005D0ABC"/>
    <w:rsid w:val="005D14DA"/>
    <w:rsid w:val="005D1DBD"/>
    <w:rsid w:val="005D3418"/>
    <w:rsid w:val="005D5FAA"/>
    <w:rsid w:val="005D65C1"/>
    <w:rsid w:val="005D7EEC"/>
    <w:rsid w:val="005E0FA0"/>
    <w:rsid w:val="005E211B"/>
    <w:rsid w:val="005E2C06"/>
    <w:rsid w:val="005E2FF5"/>
    <w:rsid w:val="005E6E00"/>
    <w:rsid w:val="005F2364"/>
    <w:rsid w:val="005F447A"/>
    <w:rsid w:val="005F5D92"/>
    <w:rsid w:val="005F72EB"/>
    <w:rsid w:val="0060092D"/>
    <w:rsid w:val="006038E3"/>
    <w:rsid w:val="00605DDF"/>
    <w:rsid w:val="00605F15"/>
    <w:rsid w:val="006115FF"/>
    <w:rsid w:val="00614383"/>
    <w:rsid w:val="006165FD"/>
    <w:rsid w:val="00616C45"/>
    <w:rsid w:val="00616EC2"/>
    <w:rsid w:val="00623FF5"/>
    <w:rsid w:val="0062497C"/>
    <w:rsid w:val="006257C3"/>
    <w:rsid w:val="00625F8D"/>
    <w:rsid w:val="0062655B"/>
    <w:rsid w:val="00631949"/>
    <w:rsid w:val="00633CDA"/>
    <w:rsid w:val="00634D73"/>
    <w:rsid w:val="00636006"/>
    <w:rsid w:val="006367C2"/>
    <w:rsid w:val="00636BED"/>
    <w:rsid w:val="006446C9"/>
    <w:rsid w:val="00652779"/>
    <w:rsid w:val="00653863"/>
    <w:rsid w:val="00656C82"/>
    <w:rsid w:val="00660A12"/>
    <w:rsid w:val="00660AFA"/>
    <w:rsid w:val="006624AF"/>
    <w:rsid w:val="00667255"/>
    <w:rsid w:val="0067265E"/>
    <w:rsid w:val="00676153"/>
    <w:rsid w:val="0067730F"/>
    <w:rsid w:val="00680C37"/>
    <w:rsid w:val="00683C74"/>
    <w:rsid w:val="006918FC"/>
    <w:rsid w:val="006919CC"/>
    <w:rsid w:val="00692B63"/>
    <w:rsid w:val="006953EB"/>
    <w:rsid w:val="006A3A87"/>
    <w:rsid w:val="006A432C"/>
    <w:rsid w:val="006A5B55"/>
    <w:rsid w:val="006A5E3E"/>
    <w:rsid w:val="006A652A"/>
    <w:rsid w:val="006B4BF0"/>
    <w:rsid w:val="006B7AE5"/>
    <w:rsid w:val="006B7D69"/>
    <w:rsid w:val="006C3FCC"/>
    <w:rsid w:val="006C461D"/>
    <w:rsid w:val="006E06E8"/>
    <w:rsid w:val="006E172E"/>
    <w:rsid w:val="006E4ADC"/>
    <w:rsid w:val="006E71F9"/>
    <w:rsid w:val="006F1F7B"/>
    <w:rsid w:val="006F456B"/>
    <w:rsid w:val="006F5170"/>
    <w:rsid w:val="006F61A6"/>
    <w:rsid w:val="006F7D37"/>
    <w:rsid w:val="007029E7"/>
    <w:rsid w:val="007045E1"/>
    <w:rsid w:val="00704C84"/>
    <w:rsid w:val="00712476"/>
    <w:rsid w:val="0071555B"/>
    <w:rsid w:val="007205A5"/>
    <w:rsid w:val="00724A49"/>
    <w:rsid w:val="00727C09"/>
    <w:rsid w:val="0073072C"/>
    <w:rsid w:val="007340EA"/>
    <w:rsid w:val="0073448A"/>
    <w:rsid w:val="007373AA"/>
    <w:rsid w:val="00742CFE"/>
    <w:rsid w:val="00742ED8"/>
    <w:rsid w:val="00743ADF"/>
    <w:rsid w:val="007519E8"/>
    <w:rsid w:val="007539A6"/>
    <w:rsid w:val="00754E96"/>
    <w:rsid w:val="00757833"/>
    <w:rsid w:val="00762819"/>
    <w:rsid w:val="007663B7"/>
    <w:rsid w:val="007673E7"/>
    <w:rsid w:val="0077031A"/>
    <w:rsid w:val="00772BF8"/>
    <w:rsid w:val="007746A4"/>
    <w:rsid w:val="0078463D"/>
    <w:rsid w:val="00787173"/>
    <w:rsid w:val="00792986"/>
    <w:rsid w:val="00796A54"/>
    <w:rsid w:val="007A0AF0"/>
    <w:rsid w:val="007A521E"/>
    <w:rsid w:val="007A6B74"/>
    <w:rsid w:val="007B2035"/>
    <w:rsid w:val="007B4566"/>
    <w:rsid w:val="007B540B"/>
    <w:rsid w:val="007B5807"/>
    <w:rsid w:val="007B7722"/>
    <w:rsid w:val="007B7C59"/>
    <w:rsid w:val="007C1514"/>
    <w:rsid w:val="007C3374"/>
    <w:rsid w:val="007C4828"/>
    <w:rsid w:val="007C5F36"/>
    <w:rsid w:val="007E4AEF"/>
    <w:rsid w:val="007F39F6"/>
    <w:rsid w:val="007F50C1"/>
    <w:rsid w:val="007F6024"/>
    <w:rsid w:val="008003A1"/>
    <w:rsid w:val="00802D7D"/>
    <w:rsid w:val="008034FD"/>
    <w:rsid w:val="00804E14"/>
    <w:rsid w:val="00806201"/>
    <w:rsid w:val="00806C40"/>
    <w:rsid w:val="0080788F"/>
    <w:rsid w:val="008142A6"/>
    <w:rsid w:val="00821F43"/>
    <w:rsid w:val="008223ED"/>
    <w:rsid w:val="00824244"/>
    <w:rsid w:val="00831540"/>
    <w:rsid w:val="0083421B"/>
    <w:rsid w:val="008357F2"/>
    <w:rsid w:val="00837BF0"/>
    <w:rsid w:val="0084037D"/>
    <w:rsid w:val="008410D6"/>
    <w:rsid w:val="0084764F"/>
    <w:rsid w:val="008479BD"/>
    <w:rsid w:val="00861C8C"/>
    <w:rsid w:val="008646E7"/>
    <w:rsid w:val="00865F84"/>
    <w:rsid w:val="00866E0A"/>
    <w:rsid w:val="0087025A"/>
    <w:rsid w:val="008711D6"/>
    <w:rsid w:val="008730FC"/>
    <w:rsid w:val="00877590"/>
    <w:rsid w:val="00884514"/>
    <w:rsid w:val="0089452F"/>
    <w:rsid w:val="00895551"/>
    <w:rsid w:val="008A1E92"/>
    <w:rsid w:val="008A618E"/>
    <w:rsid w:val="008A6D77"/>
    <w:rsid w:val="008A6FC7"/>
    <w:rsid w:val="008B099F"/>
    <w:rsid w:val="008B339F"/>
    <w:rsid w:val="008B3956"/>
    <w:rsid w:val="008C0C37"/>
    <w:rsid w:val="008C23AB"/>
    <w:rsid w:val="008C25E3"/>
    <w:rsid w:val="008C3A61"/>
    <w:rsid w:val="008C580A"/>
    <w:rsid w:val="008C5899"/>
    <w:rsid w:val="008C5D7D"/>
    <w:rsid w:val="008C686E"/>
    <w:rsid w:val="008D00D4"/>
    <w:rsid w:val="008D2050"/>
    <w:rsid w:val="008D2FB1"/>
    <w:rsid w:val="008D7C3D"/>
    <w:rsid w:val="008E47A2"/>
    <w:rsid w:val="008E7FE3"/>
    <w:rsid w:val="008F1BBB"/>
    <w:rsid w:val="008F25C8"/>
    <w:rsid w:val="008F3896"/>
    <w:rsid w:val="008F45B5"/>
    <w:rsid w:val="008F70AA"/>
    <w:rsid w:val="00902BA6"/>
    <w:rsid w:val="009031DA"/>
    <w:rsid w:val="00903632"/>
    <w:rsid w:val="0090569E"/>
    <w:rsid w:val="00905A3E"/>
    <w:rsid w:val="00910FC2"/>
    <w:rsid w:val="0091157D"/>
    <w:rsid w:val="00911AA0"/>
    <w:rsid w:val="00912B35"/>
    <w:rsid w:val="00913843"/>
    <w:rsid w:val="00920C57"/>
    <w:rsid w:val="009232DB"/>
    <w:rsid w:val="00926916"/>
    <w:rsid w:val="0092760F"/>
    <w:rsid w:val="00931B81"/>
    <w:rsid w:val="00931F87"/>
    <w:rsid w:val="00932CDA"/>
    <w:rsid w:val="00933F46"/>
    <w:rsid w:val="00934FA0"/>
    <w:rsid w:val="009362BF"/>
    <w:rsid w:val="0093664A"/>
    <w:rsid w:val="0093670A"/>
    <w:rsid w:val="00941577"/>
    <w:rsid w:val="00943642"/>
    <w:rsid w:val="00946640"/>
    <w:rsid w:val="00947DA4"/>
    <w:rsid w:val="00951B33"/>
    <w:rsid w:val="00953F94"/>
    <w:rsid w:val="00954BC7"/>
    <w:rsid w:val="009556A0"/>
    <w:rsid w:val="00956BAA"/>
    <w:rsid w:val="00957AEC"/>
    <w:rsid w:val="00960FB6"/>
    <w:rsid w:val="00962A20"/>
    <w:rsid w:val="0096677D"/>
    <w:rsid w:val="0097158B"/>
    <w:rsid w:val="00972F90"/>
    <w:rsid w:val="00974743"/>
    <w:rsid w:val="0097583F"/>
    <w:rsid w:val="00976FCD"/>
    <w:rsid w:val="00980E4B"/>
    <w:rsid w:val="00982EE1"/>
    <w:rsid w:val="00984BFF"/>
    <w:rsid w:val="00985D20"/>
    <w:rsid w:val="00987B82"/>
    <w:rsid w:val="00987CFF"/>
    <w:rsid w:val="0099510C"/>
    <w:rsid w:val="009967E4"/>
    <w:rsid w:val="009A0164"/>
    <w:rsid w:val="009A033C"/>
    <w:rsid w:val="009A0DF6"/>
    <w:rsid w:val="009A1316"/>
    <w:rsid w:val="009A1FA1"/>
    <w:rsid w:val="009B17E3"/>
    <w:rsid w:val="009B2106"/>
    <w:rsid w:val="009B3A0D"/>
    <w:rsid w:val="009B5B67"/>
    <w:rsid w:val="009B5E51"/>
    <w:rsid w:val="009B6471"/>
    <w:rsid w:val="009B72E2"/>
    <w:rsid w:val="009D4CAF"/>
    <w:rsid w:val="009D7E97"/>
    <w:rsid w:val="009E639D"/>
    <w:rsid w:val="009E7227"/>
    <w:rsid w:val="009F0014"/>
    <w:rsid w:val="009F1E2B"/>
    <w:rsid w:val="009F2554"/>
    <w:rsid w:val="009F5903"/>
    <w:rsid w:val="009F5FE0"/>
    <w:rsid w:val="009F68DB"/>
    <w:rsid w:val="00A054B0"/>
    <w:rsid w:val="00A11601"/>
    <w:rsid w:val="00A128C8"/>
    <w:rsid w:val="00A16AB8"/>
    <w:rsid w:val="00A16F4D"/>
    <w:rsid w:val="00A20272"/>
    <w:rsid w:val="00A2098B"/>
    <w:rsid w:val="00A2473A"/>
    <w:rsid w:val="00A247E7"/>
    <w:rsid w:val="00A27958"/>
    <w:rsid w:val="00A32FD5"/>
    <w:rsid w:val="00A33229"/>
    <w:rsid w:val="00A33B92"/>
    <w:rsid w:val="00A36259"/>
    <w:rsid w:val="00A41990"/>
    <w:rsid w:val="00A4285C"/>
    <w:rsid w:val="00A45C33"/>
    <w:rsid w:val="00A51DC1"/>
    <w:rsid w:val="00A51F92"/>
    <w:rsid w:val="00A5240B"/>
    <w:rsid w:val="00A55226"/>
    <w:rsid w:val="00A5543A"/>
    <w:rsid w:val="00A57E92"/>
    <w:rsid w:val="00A638D0"/>
    <w:rsid w:val="00A6582E"/>
    <w:rsid w:val="00A70ACB"/>
    <w:rsid w:val="00A70EC3"/>
    <w:rsid w:val="00A737FA"/>
    <w:rsid w:val="00A85625"/>
    <w:rsid w:val="00A873DE"/>
    <w:rsid w:val="00A87610"/>
    <w:rsid w:val="00A87B03"/>
    <w:rsid w:val="00AA489B"/>
    <w:rsid w:val="00AB6134"/>
    <w:rsid w:val="00AB65B4"/>
    <w:rsid w:val="00AC038C"/>
    <w:rsid w:val="00AC18DE"/>
    <w:rsid w:val="00AC2B82"/>
    <w:rsid w:val="00AC651F"/>
    <w:rsid w:val="00AD083C"/>
    <w:rsid w:val="00AD2118"/>
    <w:rsid w:val="00AD407B"/>
    <w:rsid w:val="00AD611F"/>
    <w:rsid w:val="00AD6A22"/>
    <w:rsid w:val="00AE1F54"/>
    <w:rsid w:val="00AE428B"/>
    <w:rsid w:val="00AF18DD"/>
    <w:rsid w:val="00AF1ED8"/>
    <w:rsid w:val="00AF2169"/>
    <w:rsid w:val="00AF2B44"/>
    <w:rsid w:val="00AF515B"/>
    <w:rsid w:val="00AF56FA"/>
    <w:rsid w:val="00AF6995"/>
    <w:rsid w:val="00B03E71"/>
    <w:rsid w:val="00B041C5"/>
    <w:rsid w:val="00B11325"/>
    <w:rsid w:val="00B11CBE"/>
    <w:rsid w:val="00B137B0"/>
    <w:rsid w:val="00B1419A"/>
    <w:rsid w:val="00B1423A"/>
    <w:rsid w:val="00B15F34"/>
    <w:rsid w:val="00B173B9"/>
    <w:rsid w:val="00B17FC4"/>
    <w:rsid w:val="00B2013C"/>
    <w:rsid w:val="00B209B9"/>
    <w:rsid w:val="00B21BE1"/>
    <w:rsid w:val="00B22DC9"/>
    <w:rsid w:val="00B255F8"/>
    <w:rsid w:val="00B3057E"/>
    <w:rsid w:val="00B311F1"/>
    <w:rsid w:val="00B3272F"/>
    <w:rsid w:val="00B33B1C"/>
    <w:rsid w:val="00B43C98"/>
    <w:rsid w:val="00B4416C"/>
    <w:rsid w:val="00B47938"/>
    <w:rsid w:val="00B500A3"/>
    <w:rsid w:val="00B508BD"/>
    <w:rsid w:val="00B508EC"/>
    <w:rsid w:val="00B51201"/>
    <w:rsid w:val="00B5432B"/>
    <w:rsid w:val="00B5644E"/>
    <w:rsid w:val="00B6106C"/>
    <w:rsid w:val="00B6153A"/>
    <w:rsid w:val="00B629E0"/>
    <w:rsid w:val="00B63B3E"/>
    <w:rsid w:val="00B63E34"/>
    <w:rsid w:val="00B708D4"/>
    <w:rsid w:val="00B76EAE"/>
    <w:rsid w:val="00B8387B"/>
    <w:rsid w:val="00B838F4"/>
    <w:rsid w:val="00B83947"/>
    <w:rsid w:val="00B84B74"/>
    <w:rsid w:val="00B858C9"/>
    <w:rsid w:val="00B91931"/>
    <w:rsid w:val="00B94655"/>
    <w:rsid w:val="00B94C6F"/>
    <w:rsid w:val="00B958C4"/>
    <w:rsid w:val="00BA09EC"/>
    <w:rsid w:val="00BA1A38"/>
    <w:rsid w:val="00BA2062"/>
    <w:rsid w:val="00BA3E95"/>
    <w:rsid w:val="00BA48BF"/>
    <w:rsid w:val="00BA4B3E"/>
    <w:rsid w:val="00BA5FC7"/>
    <w:rsid w:val="00BA657C"/>
    <w:rsid w:val="00BA65A3"/>
    <w:rsid w:val="00BB1F5D"/>
    <w:rsid w:val="00BC179E"/>
    <w:rsid w:val="00BC37FB"/>
    <w:rsid w:val="00BC4CC7"/>
    <w:rsid w:val="00BC6506"/>
    <w:rsid w:val="00BD05C5"/>
    <w:rsid w:val="00BD25C7"/>
    <w:rsid w:val="00BD5FEC"/>
    <w:rsid w:val="00BD6D92"/>
    <w:rsid w:val="00BE0471"/>
    <w:rsid w:val="00BF3689"/>
    <w:rsid w:val="00BF3DAA"/>
    <w:rsid w:val="00BF66AB"/>
    <w:rsid w:val="00C03719"/>
    <w:rsid w:val="00C0518A"/>
    <w:rsid w:val="00C05AAB"/>
    <w:rsid w:val="00C06255"/>
    <w:rsid w:val="00C06E9C"/>
    <w:rsid w:val="00C07C16"/>
    <w:rsid w:val="00C1160D"/>
    <w:rsid w:val="00C116FB"/>
    <w:rsid w:val="00C123CE"/>
    <w:rsid w:val="00C132EC"/>
    <w:rsid w:val="00C15461"/>
    <w:rsid w:val="00C15D54"/>
    <w:rsid w:val="00C20B1C"/>
    <w:rsid w:val="00C22EE9"/>
    <w:rsid w:val="00C324AF"/>
    <w:rsid w:val="00C36574"/>
    <w:rsid w:val="00C410B6"/>
    <w:rsid w:val="00C41166"/>
    <w:rsid w:val="00C452DE"/>
    <w:rsid w:val="00C45D91"/>
    <w:rsid w:val="00C4679A"/>
    <w:rsid w:val="00C4689D"/>
    <w:rsid w:val="00C4694B"/>
    <w:rsid w:val="00C46D64"/>
    <w:rsid w:val="00C4765B"/>
    <w:rsid w:val="00C51662"/>
    <w:rsid w:val="00C52B4D"/>
    <w:rsid w:val="00C5521D"/>
    <w:rsid w:val="00C55671"/>
    <w:rsid w:val="00C577E9"/>
    <w:rsid w:val="00C61047"/>
    <w:rsid w:val="00C620B9"/>
    <w:rsid w:val="00C64BF8"/>
    <w:rsid w:val="00C662B0"/>
    <w:rsid w:val="00C66934"/>
    <w:rsid w:val="00C726B6"/>
    <w:rsid w:val="00C7302D"/>
    <w:rsid w:val="00C737D6"/>
    <w:rsid w:val="00C77A57"/>
    <w:rsid w:val="00C81486"/>
    <w:rsid w:val="00C830F0"/>
    <w:rsid w:val="00C83B70"/>
    <w:rsid w:val="00C928A3"/>
    <w:rsid w:val="00C9309F"/>
    <w:rsid w:val="00C96564"/>
    <w:rsid w:val="00CA29F5"/>
    <w:rsid w:val="00CB1C9A"/>
    <w:rsid w:val="00CB2E69"/>
    <w:rsid w:val="00CB5910"/>
    <w:rsid w:val="00CB6E56"/>
    <w:rsid w:val="00CC1D2A"/>
    <w:rsid w:val="00CC4611"/>
    <w:rsid w:val="00CC7FF6"/>
    <w:rsid w:val="00CD0510"/>
    <w:rsid w:val="00CD1232"/>
    <w:rsid w:val="00CD5390"/>
    <w:rsid w:val="00CD6547"/>
    <w:rsid w:val="00CE1552"/>
    <w:rsid w:val="00CE47B0"/>
    <w:rsid w:val="00CF1B56"/>
    <w:rsid w:val="00CF25ED"/>
    <w:rsid w:val="00CF60C0"/>
    <w:rsid w:val="00CF6378"/>
    <w:rsid w:val="00D0245F"/>
    <w:rsid w:val="00D05018"/>
    <w:rsid w:val="00D07487"/>
    <w:rsid w:val="00D16DEB"/>
    <w:rsid w:val="00D2245E"/>
    <w:rsid w:val="00D22BD6"/>
    <w:rsid w:val="00D250E6"/>
    <w:rsid w:val="00D279BB"/>
    <w:rsid w:val="00D32D2A"/>
    <w:rsid w:val="00D3627C"/>
    <w:rsid w:val="00D4335B"/>
    <w:rsid w:val="00D52208"/>
    <w:rsid w:val="00D5516E"/>
    <w:rsid w:val="00D55998"/>
    <w:rsid w:val="00D618C9"/>
    <w:rsid w:val="00D671AC"/>
    <w:rsid w:val="00D70F16"/>
    <w:rsid w:val="00D713EF"/>
    <w:rsid w:val="00D71A68"/>
    <w:rsid w:val="00D7206E"/>
    <w:rsid w:val="00D74442"/>
    <w:rsid w:val="00D7597B"/>
    <w:rsid w:val="00D80790"/>
    <w:rsid w:val="00D873E8"/>
    <w:rsid w:val="00D930D5"/>
    <w:rsid w:val="00D93B2F"/>
    <w:rsid w:val="00D97649"/>
    <w:rsid w:val="00DA2236"/>
    <w:rsid w:val="00DA3D04"/>
    <w:rsid w:val="00DA5AD6"/>
    <w:rsid w:val="00DB5C39"/>
    <w:rsid w:val="00DB5F59"/>
    <w:rsid w:val="00DB7020"/>
    <w:rsid w:val="00DC008C"/>
    <w:rsid w:val="00DC1E5F"/>
    <w:rsid w:val="00DD034A"/>
    <w:rsid w:val="00DD0E1C"/>
    <w:rsid w:val="00DD6CC2"/>
    <w:rsid w:val="00DE0DD3"/>
    <w:rsid w:val="00DE20F2"/>
    <w:rsid w:val="00DE29EC"/>
    <w:rsid w:val="00DE53B3"/>
    <w:rsid w:val="00DE60E0"/>
    <w:rsid w:val="00DF3629"/>
    <w:rsid w:val="00DF46E1"/>
    <w:rsid w:val="00DF4CC6"/>
    <w:rsid w:val="00E02149"/>
    <w:rsid w:val="00E057C4"/>
    <w:rsid w:val="00E10954"/>
    <w:rsid w:val="00E1126D"/>
    <w:rsid w:val="00E117C9"/>
    <w:rsid w:val="00E12412"/>
    <w:rsid w:val="00E139EE"/>
    <w:rsid w:val="00E2050A"/>
    <w:rsid w:val="00E208F0"/>
    <w:rsid w:val="00E233A6"/>
    <w:rsid w:val="00E25BF9"/>
    <w:rsid w:val="00E25C30"/>
    <w:rsid w:val="00E30887"/>
    <w:rsid w:val="00E312DA"/>
    <w:rsid w:val="00E328BB"/>
    <w:rsid w:val="00E33057"/>
    <w:rsid w:val="00E37CCD"/>
    <w:rsid w:val="00E37D62"/>
    <w:rsid w:val="00E42AE0"/>
    <w:rsid w:val="00E4732C"/>
    <w:rsid w:val="00E5402A"/>
    <w:rsid w:val="00E55C39"/>
    <w:rsid w:val="00E5723A"/>
    <w:rsid w:val="00E643CE"/>
    <w:rsid w:val="00E6714A"/>
    <w:rsid w:val="00E717AA"/>
    <w:rsid w:val="00E7193E"/>
    <w:rsid w:val="00E76713"/>
    <w:rsid w:val="00E77A87"/>
    <w:rsid w:val="00E86857"/>
    <w:rsid w:val="00E87BB9"/>
    <w:rsid w:val="00E90E27"/>
    <w:rsid w:val="00E96BF5"/>
    <w:rsid w:val="00E971CB"/>
    <w:rsid w:val="00EA10CB"/>
    <w:rsid w:val="00EA1C76"/>
    <w:rsid w:val="00EA5087"/>
    <w:rsid w:val="00EA58DB"/>
    <w:rsid w:val="00EA6386"/>
    <w:rsid w:val="00EB158C"/>
    <w:rsid w:val="00EB5AF0"/>
    <w:rsid w:val="00EC2029"/>
    <w:rsid w:val="00EC5FEC"/>
    <w:rsid w:val="00ED0C32"/>
    <w:rsid w:val="00ED1FA7"/>
    <w:rsid w:val="00ED6E37"/>
    <w:rsid w:val="00EE0A58"/>
    <w:rsid w:val="00EE4378"/>
    <w:rsid w:val="00EE47B2"/>
    <w:rsid w:val="00EF1BA8"/>
    <w:rsid w:val="00EF2996"/>
    <w:rsid w:val="00EF40A4"/>
    <w:rsid w:val="00EF63BC"/>
    <w:rsid w:val="00EF785D"/>
    <w:rsid w:val="00F04721"/>
    <w:rsid w:val="00F11120"/>
    <w:rsid w:val="00F17393"/>
    <w:rsid w:val="00F24C36"/>
    <w:rsid w:val="00F2651D"/>
    <w:rsid w:val="00F311C6"/>
    <w:rsid w:val="00F331FA"/>
    <w:rsid w:val="00F407D7"/>
    <w:rsid w:val="00F40FE9"/>
    <w:rsid w:val="00F42D2D"/>
    <w:rsid w:val="00F43722"/>
    <w:rsid w:val="00F4396E"/>
    <w:rsid w:val="00F60963"/>
    <w:rsid w:val="00F61EA0"/>
    <w:rsid w:val="00F62C4E"/>
    <w:rsid w:val="00F6550E"/>
    <w:rsid w:val="00F754D5"/>
    <w:rsid w:val="00F80CCC"/>
    <w:rsid w:val="00F8724E"/>
    <w:rsid w:val="00F87429"/>
    <w:rsid w:val="00F916B1"/>
    <w:rsid w:val="00F921F1"/>
    <w:rsid w:val="00F95044"/>
    <w:rsid w:val="00FA18EE"/>
    <w:rsid w:val="00FA3D04"/>
    <w:rsid w:val="00FA65BF"/>
    <w:rsid w:val="00FB1FC6"/>
    <w:rsid w:val="00FC176A"/>
    <w:rsid w:val="00FC19A4"/>
    <w:rsid w:val="00FC25EB"/>
    <w:rsid w:val="00FC6752"/>
    <w:rsid w:val="00FC75D4"/>
    <w:rsid w:val="00FD29E4"/>
    <w:rsid w:val="00FD3F82"/>
    <w:rsid w:val="00FD4364"/>
    <w:rsid w:val="00FD7A9C"/>
    <w:rsid w:val="00FE01AA"/>
    <w:rsid w:val="00FE405D"/>
    <w:rsid w:val="00FE5315"/>
    <w:rsid w:val="00FE6183"/>
    <w:rsid w:val="00FF21FC"/>
    <w:rsid w:val="00FF25BC"/>
    <w:rsid w:val="00FF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7532"/>
  <w15:chartTrackingRefBased/>
  <w15:docId w15:val="{64683A56-A160-3A4B-9D91-88AAA74F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89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4689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4689D"/>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7C3374"/>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C4689D"/>
    <w:pPr>
      <w:outlineLvl w:val="3"/>
    </w:pPr>
    <w:rPr>
      <w:i/>
    </w:rPr>
  </w:style>
  <w:style w:type="paragraph" w:styleId="Heading5">
    <w:name w:val="heading 5"/>
    <w:basedOn w:val="Normal"/>
    <w:next w:val="Normal"/>
    <w:link w:val="Heading5Char"/>
    <w:uiPriority w:val="9"/>
    <w:unhideWhenUsed/>
    <w:qFormat/>
    <w:rsid w:val="00C4689D"/>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3374"/>
    <w:rPr>
      <w:rFonts w:ascii="Times New Roman" w:eastAsia="Times New Roman" w:hAnsi="Times New Roman" w:cs="Times New Roman"/>
      <w:b/>
      <w:sz w:val="20"/>
      <w:szCs w:val="20"/>
    </w:rPr>
  </w:style>
  <w:style w:type="paragraph" w:styleId="ListParagraph">
    <w:name w:val="List Paragraph"/>
    <w:basedOn w:val="Normal"/>
    <w:uiPriority w:val="34"/>
    <w:qFormat/>
    <w:rsid w:val="007C3374"/>
    <w:pPr>
      <w:widowControl w:val="0"/>
      <w:ind w:left="720"/>
      <w:contextualSpacing/>
    </w:pPr>
  </w:style>
  <w:style w:type="paragraph" w:styleId="BalloonText">
    <w:name w:val="Balloon Text"/>
    <w:basedOn w:val="Normal"/>
    <w:link w:val="BalloonTextChar"/>
    <w:uiPriority w:val="99"/>
    <w:semiHidden/>
    <w:unhideWhenUsed/>
    <w:rsid w:val="00C4689D"/>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34AED"/>
    <w:rPr>
      <w:rFonts w:ascii="Times New Roman" w:eastAsia="Calibri" w:hAnsi="Times New Roman" w:cs="Times New Roman"/>
      <w:sz w:val="18"/>
      <w:szCs w:val="18"/>
    </w:rPr>
  </w:style>
  <w:style w:type="paragraph" w:styleId="Header">
    <w:name w:val="header"/>
    <w:basedOn w:val="Normal"/>
    <w:link w:val="HeaderChar"/>
    <w:uiPriority w:val="99"/>
    <w:unhideWhenUsed/>
    <w:rsid w:val="00C46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BA8"/>
    <w:rPr>
      <w:rFonts w:ascii="Calibri" w:eastAsia="Calibri" w:hAnsi="Calibri" w:cs="Times New Roman"/>
      <w:sz w:val="22"/>
      <w:szCs w:val="22"/>
    </w:rPr>
  </w:style>
  <w:style w:type="paragraph" w:styleId="Footer">
    <w:name w:val="footer"/>
    <w:basedOn w:val="Normal"/>
    <w:link w:val="FooterChar"/>
    <w:uiPriority w:val="99"/>
    <w:unhideWhenUsed/>
    <w:rsid w:val="00C46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A8"/>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556C15"/>
    <w:rPr>
      <w:sz w:val="16"/>
      <w:szCs w:val="16"/>
    </w:rPr>
  </w:style>
  <w:style w:type="paragraph" w:styleId="CommentText">
    <w:name w:val="annotation text"/>
    <w:basedOn w:val="Normal"/>
    <w:link w:val="CommentTextChar"/>
    <w:uiPriority w:val="99"/>
    <w:semiHidden/>
    <w:unhideWhenUsed/>
    <w:rsid w:val="00556C15"/>
    <w:pPr>
      <w:spacing w:line="240" w:lineRule="auto"/>
    </w:pPr>
    <w:rPr>
      <w:sz w:val="20"/>
      <w:szCs w:val="20"/>
    </w:rPr>
  </w:style>
  <w:style w:type="character" w:customStyle="1" w:styleId="CommentTextChar">
    <w:name w:val="Comment Text Char"/>
    <w:basedOn w:val="DefaultParagraphFont"/>
    <w:link w:val="CommentText"/>
    <w:uiPriority w:val="99"/>
    <w:semiHidden/>
    <w:rsid w:val="00556C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6C15"/>
    <w:rPr>
      <w:b/>
      <w:bCs/>
    </w:rPr>
  </w:style>
  <w:style w:type="character" w:customStyle="1" w:styleId="CommentSubjectChar">
    <w:name w:val="Comment Subject Char"/>
    <w:basedOn w:val="CommentTextChar"/>
    <w:link w:val="CommentSubject"/>
    <w:uiPriority w:val="99"/>
    <w:semiHidden/>
    <w:rsid w:val="00556C15"/>
    <w:rPr>
      <w:rFonts w:ascii="Calibri" w:eastAsia="Calibri" w:hAnsi="Calibri" w:cs="Times New Roman"/>
      <w:b/>
      <w:bCs/>
      <w:sz w:val="20"/>
      <w:szCs w:val="20"/>
    </w:rPr>
  </w:style>
  <w:style w:type="character" w:styleId="PageNumber">
    <w:name w:val="page number"/>
    <w:basedOn w:val="DefaultParagraphFont"/>
    <w:uiPriority w:val="99"/>
    <w:semiHidden/>
    <w:unhideWhenUsed/>
    <w:rsid w:val="00417A79"/>
  </w:style>
  <w:style w:type="character" w:customStyle="1" w:styleId="Heading1Char">
    <w:name w:val="Heading 1 Char"/>
    <w:basedOn w:val="DefaultParagraphFont"/>
    <w:link w:val="Heading1"/>
    <w:uiPriority w:val="9"/>
    <w:rsid w:val="00C4689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4689D"/>
    <w:rPr>
      <w:rFonts w:ascii="Times New Roman Bold" w:eastAsia="Times New Roman" w:hAnsi="Times New Roman Bold" w:cs="Times New Roman"/>
      <w:b/>
      <w:bCs/>
      <w:position w:val="-1"/>
      <w:sz w:val="18"/>
      <w:szCs w:val="20"/>
      <w:u w:val="single"/>
    </w:rPr>
  </w:style>
  <w:style w:type="character" w:customStyle="1" w:styleId="Heading4Char">
    <w:name w:val="Heading 4 Char"/>
    <w:basedOn w:val="DefaultParagraphFont"/>
    <w:link w:val="Heading4"/>
    <w:uiPriority w:val="9"/>
    <w:rsid w:val="00C4689D"/>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uiPriority w:val="9"/>
    <w:rsid w:val="00C4689D"/>
    <w:rPr>
      <w:rFonts w:asciiTheme="majorHAnsi" w:eastAsiaTheme="majorEastAsia" w:hAnsiTheme="majorHAnsi" w:cstheme="majorBidi"/>
      <w:color w:val="1F3763" w:themeColor="accent1" w:themeShade="7F"/>
      <w:sz w:val="22"/>
      <w:szCs w:val="22"/>
    </w:rPr>
  </w:style>
  <w:style w:type="table" w:styleId="TableGrid">
    <w:name w:val="Table Grid"/>
    <w:basedOn w:val="TableNormal"/>
    <w:uiPriority w:val="59"/>
    <w:rsid w:val="00C4689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4689D"/>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C4689D"/>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C4689D"/>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character" w:styleId="Hyperlink">
    <w:name w:val="Hyperlink"/>
    <w:uiPriority w:val="99"/>
    <w:unhideWhenUsed/>
    <w:rsid w:val="00C4689D"/>
    <w:rPr>
      <w:color w:val="0000FF"/>
      <w:u w:val="single"/>
    </w:rPr>
  </w:style>
  <w:style w:type="paragraph" w:styleId="TOC3">
    <w:name w:val="toc 3"/>
    <w:basedOn w:val="Normal"/>
    <w:next w:val="Normal"/>
    <w:autoRedefine/>
    <w:uiPriority w:val="39"/>
    <w:unhideWhenUsed/>
    <w:rsid w:val="00C4689D"/>
    <w:pPr>
      <w:tabs>
        <w:tab w:val="left" w:pos="1440"/>
        <w:tab w:val="right" w:leader="dot" w:pos="9360"/>
      </w:tabs>
      <w:spacing w:after="0" w:line="240" w:lineRule="auto"/>
    </w:pPr>
  </w:style>
  <w:style w:type="numbering" w:customStyle="1" w:styleId="NoList1">
    <w:name w:val="No List1"/>
    <w:next w:val="NoList"/>
    <w:uiPriority w:val="99"/>
    <w:semiHidden/>
    <w:unhideWhenUsed/>
    <w:rsid w:val="00C4689D"/>
  </w:style>
  <w:style w:type="character" w:styleId="FollowedHyperlink">
    <w:name w:val="FollowedHyperlink"/>
    <w:uiPriority w:val="99"/>
    <w:semiHidden/>
    <w:unhideWhenUsed/>
    <w:rsid w:val="00C4689D"/>
    <w:rPr>
      <w:color w:val="800080"/>
      <w:u w:val="single"/>
    </w:rPr>
  </w:style>
  <w:style w:type="paragraph" w:styleId="PlainText">
    <w:name w:val="Plain Text"/>
    <w:basedOn w:val="Normal"/>
    <w:link w:val="PlainTextChar"/>
    <w:uiPriority w:val="99"/>
    <w:semiHidden/>
    <w:unhideWhenUsed/>
    <w:rsid w:val="00C4689D"/>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C4689D"/>
    <w:rPr>
      <w:rFonts w:ascii="Calibri" w:eastAsia="Calibri" w:hAnsi="Calibri" w:cs="Consolas"/>
      <w:sz w:val="22"/>
      <w:szCs w:val="21"/>
    </w:rPr>
  </w:style>
  <w:style w:type="numbering" w:customStyle="1" w:styleId="NoList2">
    <w:name w:val="No List2"/>
    <w:next w:val="NoList"/>
    <w:uiPriority w:val="99"/>
    <w:semiHidden/>
    <w:unhideWhenUsed/>
    <w:rsid w:val="00C4689D"/>
  </w:style>
  <w:style w:type="numbering" w:customStyle="1" w:styleId="NoList3">
    <w:name w:val="No List3"/>
    <w:next w:val="NoList"/>
    <w:uiPriority w:val="99"/>
    <w:semiHidden/>
    <w:unhideWhenUsed/>
    <w:rsid w:val="00C4689D"/>
  </w:style>
  <w:style w:type="numbering" w:customStyle="1" w:styleId="NoList4">
    <w:name w:val="No List4"/>
    <w:next w:val="NoList"/>
    <w:uiPriority w:val="99"/>
    <w:semiHidden/>
    <w:unhideWhenUsed/>
    <w:rsid w:val="00C4689D"/>
  </w:style>
  <w:style w:type="numbering" w:customStyle="1" w:styleId="NoList5">
    <w:name w:val="No List5"/>
    <w:next w:val="NoList"/>
    <w:uiPriority w:val="99"/>
    <w:semiHidden/>
    <w:unhideWhenUsed/>
    <w:rsid w:val="00C4689D"/>
  </w:style>
  <w:style w:type="character" w:styleId="PlaceholderText">
    <w:name w:val="Placeholder Text"/>
    <w:uiPriority w:val="99"/>
    <w:semiHidden/>
    <w:rsid w:val="00C4689D"/>
    <w:rPr>
      <w:color w:val="808080"/>
    </w:rPr>
  </w:style>
  <w:style w:type="paragraph" w:styleId="EndnoteText">
    <w:name w:val="endnote text"/>
    <w:basedOn w:val="Normal"/>
    <w:link w:val="EndnoteTextChar"/>
    <w:uiPriority w:val="99"/>
    <w:semiHidden/>
    <w:unhideWhenUsed/>
    <w:rsid w:val="00C468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89D"/>
    <w:rPr>
      <w:rFonts w:ascii="Calibri" w:eastAsia="Calibri" w:hAnsi="Calibri" w:cs="Times New Roman"/>
      <w:sz w:val="20"/>
      <w:szCs w:val="20"/>
    </w:rPr>
  </w:style>
  <w:style w:type="character" w:styleId="EndnoteReference">
    <w:name w:val="endnote reference"/>
    <w:uiPriority w:val="99"/>
    <w:semiHidden/>
    <w:unhideWhenUsed/>
    <w:rsid w:val="00C4689D"/>
    <w:rPr>
      <w:vertAlign w:val="superscript"/>
    </w:rPr>
  </w:style>
  <w:style w:type="paragraph" w:styleId="FootnoteText">
    <w:name w:val="footnote text"/>
    <w:basedOn w:val="Normal"/>
    <w:link w:val="FootnoteTextChar"/>
    <w:uiPriority w:val="99"/>
    <w:unhideWhenUsed/>
    <w:rsid w:val="00C4689D"/>
    <w:pPr>
      <w:spacing w:after="0" w:line="240" w:lineRule="auto"/>
    </w:pPr>
    <w:rPr>
      <w:sz w:val="20"/>
      <w:szCs w:val="20"/>
    </w:rPr>
  </w:style>
  <w:style w:type="character" w:customStyle="1" w:styleId="FootnoteTextChar">
    <w:name w:val="Footnote Text Char"/>
    <w:basedOn w:val="DefaultParagraphFont"/>
    <w:link w:val="FootnoteText"/>
    <w:uiPriority w:val="99"/>
    <w:rsid w:val="00C4689D"/>
    <w:rPr>
      <w:rFonts w:ascii="Calibri" w:eastAsia="Calibri" w:hAnsi="Calibri" w:cs="Times New Roman"/>
      <w:sz w:val="20"/>
      <w:szCs w:val="20"/>
    </w:rPr>
  </w:style>
  <w:style w:type="character" w:styleId="FootnoteReference">
    <w:name w:val="footnote reference"/>
    <w:uiPriority w:val="99"/>
    <w:unhideWhenUsed/>
    <w:rsid w:val="00C4689D"/>
    <w:rPr>
      <w:vertAlign w:val="superscript"/>
    </w:rPr>
  </w:style>
  <w:style w:type="numbering" w:customStyle="1" w:styleId="NoList6">
    <w:name w:val="No List6"/>
    <w:next w:val="NoList"/>
    <w:uiPriority w:val="99"/>
    <w:semiHidden/>
    <w:unhideWhenUsed/>
    <w:rsid w:val="00C4689D"/>
  </w:style>
  <w:style w:type="paragraph" w:styleId="Revision">
    <w:name w:val="Revision"/>
    <w:hidden/>
    <w:uiPriority w:val="99"/>
    <w:semiHidden/>
    <w:rsid w:val="00C4689D"/>
    <w:rPr>
      <w:rFonts w:ascii="Calibri" w:eastAsia="Calibri" w:hAnsi="Calibri" w:cs="Times New Roman"/>
      <w:sz w:val="22"/>
      <w:szCs w:val="22"/>
    </w:rPr>
  </w:style>
  <w:style w:type="paragraph" w:styleId="NoSpacing">
    <w:name w:val="No Spacing"/>
    <w:uiPriority w:val="1"/>
    <w:qFormat/>
    <w:rsid w:val="00C4689D"/>
    <w:pPr>
      <w:widowControl w:val="0"/>
    </w:pPr>
    <w:rPr>
      <w:rFonts w:ascii="Calibri" w:eastAsia="Calibri" w:hAnsi="Calibri" w:cs="Times New Roman"/>
      <w:sz w:val="22"/>
      <w:szCs w:val="22"/>
    </w:rPr>
  </w:style>
  <w:style w:type="numbering" w:customStyle="1" w:styleId="NoList7">
    <w:name w:val="No List7"/>
    <w:next w:val="NoList"/>
    <w:uiPriority w:val="99"/>
    <w:semiHidden/>
    <w:unhideWhenUsed/>
    <w:rsid w:val="00C4689D"/>
  </w:style>
  <w:style w:type="numbering" w:customStyle="1" w:styleId="NoList8">
    <w:name w:val="No List8"/>
    <w:next w:val="NoList"/>
    <w:uiPriority w:val="99"/>
    <w:semiHidden/>
    <w:unhideWhenUsed/>
    <w:rsid w:val="00C4689D"/>
  </w:style>
  <w:style w:type="numbering" w:customStyle="1" w:styleId="NoList9">
    <w:name w:val="No List9"/>
    <w:next w:val="NoList"/>
    <w:uiPriority w:val="99"/>
    <w:semiHidden/>
    <w:unhideWhenUsed/>
    <w:rsid w:val="00C4689D"/>
  </w:style>
  <w:style w:type="numbering" w:customStyle="1" w:styleId="NoList10">
    <w:name w:val="No List10"/>
    <w:next w:val="NoList"/>
    <w:uiPriority w:val="99"/>
    <w:semiHidden/>
    <w:unhideWhenUsed/>
    <w:rsid w:val="00C4689D"/>
  </w:style>
  <w:style w:type="numbering" w:customStyle="1" w:styleId="NoList11">
    <w:name w:val="No List11"/>
    <w:next w:val="NoList"/>
    <w:uiPriority w:val="99"/>
    <w:semiHidden/>
    <w:unhideWhenUsed/>
    <w:rsid w:val="00C4689D"/>
  </w:style>
  <w:style w:type="numbering" w:customStyle="1" w:styleId="NoList12">
    <w:name w:val="No List12"/>
    <w:next w:val="NoList"/>
    <w:uiPriority w:val="99"/>
    <w:semiHidden/>
    <w:unhideWhenUsed/>
    <w:rsid w:val="00C4689D"/>
  </w:style>
  <w:style w:type="numbering" w:customStyle="1" w:styleId="NoList13">
    <w:name w:val="No List13"/>
    <w:next w:val="NoList"/>
    <w:uiPriority w:val="99"/>
    <w:semiHidden/>
    <w:unhideWhenUsed/>
    <w:rsid w:val="00C4689D"/>
  </w:style>
  <w:style w:type="numbering" w:customStyle="1" w:styleId="NoList14">
    <w:name w:val="No List14"/>
    <w:next w:val="NoList"/>
    <w:uiPriority w:val="99"/>
    <w:semiHidden/>
    <w:unhideWhenUsed/>
    <w:rsid w:val="00C4689D"/>
  </w:style>
  <w:style w:type="numbering" w:customStyle="1" w:styleId="NoList15">
    <w:name w:val="No List15"/>
    <w:next w:val="NoList"/>
    <w:uiPriority w:val="99"/>
    <w:semiHidden/>
    <w:unhideWhenUsed/>
    <w:rsid w:val="00C4689D"/>
  </w:style>
  <w:style w:type="numbering" w:customStyle="1" w:styleId="NoList16">
    <w:name w:val="No List16"/>
    <w:next w:val="NoList"/>
    <w:uiPriority w:val="99"/>
    <w:semiHidden/>
    <w:unhideWhenUsed/>
    <w:rsid w:val="00C4689D"/>
  </w:style>
  <w:style w:type="numbering" w:customStyle="1" w:styleId="NoList17">
    <w:name w:val="No List17"/>
    <w:next w:val="NoList"/>
    <w:uiPriority w:val="99"/>
    <w:semiHidden/>
    <w:unhideWhenUsed/>
    <w:rsid w:val="00C4689D"/>
  </w:style>
  <w:style w:type="numbering" w:customStyle="1" w:styleId="NoList18">
    <w:name w:val="No List18"/>
    <w:next w:val="NoList"/>
    <w:uiPriority w:val="99"/>
    <w:semiHidden/>
    <w:unhideWhenUsed/>
    <w:rsid w:val="00C4689D"/>
  </w:style>
  <w:style w:type="numbering" w:customStyle="1" w:styleId="NoList19">
    <w:name w:val="No List19"/>
    <w:next w:val="NoList"/>
    <w:uiPriority w:val="99"/>
    <w:semiHidden/>
    <w:unhideWhenUsed/>
    <w:rsid w:val="00C4689D"/>
  </w:style>
  <w:style w:type="numbering" w:customStyle="1" w:styleId="NoList20">
    <w:name w:val="No List20"/>
    <w:next w:val="NoList"/>
    <w:uiPriority w:val="99"/>
    <w:semiHidden/>
    <w:unhideWhenUsed/>
    <w:rsid w:val="00C4689D"/>
  </w:style>
  <w:style w:type="numbering" w:customStyle="1" w:styleId="NoList21">
    <w:name w:val="No List21"/>
    <w:next w:val="NoList"/>
    <w:uiPriority w:val="99"/>
    <w:semiHidden/>
    <w:unhideWhenUsed/>
    <w:rsid w:val="00C4689D"/>
  </w:style>
  <w:style w:type="numbering" w:customStyle="1" w:styleId="NoList22">
    <w:name w:val="No List22"/>
    <w:next w:val="NoList"/>
    <w:uiPriority w:val="99"/>
    <w:semiHidden/>
    <w:unhideWhenUsed/>
    <w:rsid w:val="00C4689D"/>
  </w:style>
  <w:style w:type="numbering" w:customStyle="1" w:styleId="NoList23">
    <w:name w:val="No List23"/>
    <w:next w:val="NoList"/>
    <w:uiPriority w:val="99"/>
    <w:semiHidden/>
    <w:unhideWhenUsed/>
    <w:rsid w:val="00C4689D"/>
  </w:style>
  <w:style w:type="numbering" w:customStyle="1" w:styleId="NoList24">
    <w:name w:val="No List24"/>
    <w:next w:val="NoList"/>
    <w:uiPriority w:val="99"/>
    <w:semiHidden/>
    <w:unhideWhenUsed/>
    <w:rsid w:val="00C4689D"/>
  </w:style>
  <w:style w:type="numbering" w:customStyle="1" w:styleId="NoList25">
    <w:name w:val="No List25"/>
    <w:next w:val="NoList"/>
    <w:uiPriority w:val="99"/>
    <w:semiHidden/>
    <w:unhideWhenUsed/>
    <w:rsid w:val="00C4689D"/>
  </w:style>
  <w:style w:type="numbering" w:customStyle="1" w:styleId="NoList26">
    <w:name w:val="No List26"/>
    <w:next w:val="NoList"/>
    <w:uiPriority w:val="99"/>
    <w:semiHidden/>
    <w:unhideWhenUsed/>
    <w:rsid w:val="00C4689D"/>
  </w:style>
  <w:style w:type="numbering" w:customStyle="1" w:styleId="NoList27">
    <w:name w:val="No List27"/>
    <w:next w:val="NoList"/>
    <w:uiPriority w:val="99"/>
    <w:semiHidden/>
    <w:unhideWhenUsed/>
    <w:rsid w:val="00C4689D"/>
  </w:style>
  <w:style w:type="numbering" w:customStyle="1" w:styleId="NoList28">
    <w:name w:val="No List28"/>
    <w:next w:val="NoList"/>
    <w:uiPriority w:val="99"/>
    <w:semiHidden/>
    <w:unhideWhenUsed/>
    <w:rsid w:val="00C4689D"/>
  </w:style>
  <w:style w:type="numbering" w:customStyle="1" w:styleId="NoList29">
    <w:name w:val="No List29"/>
    <w:next w:val="NoList"/>
    <w:uiPriority w:val="99"/>
    <w:semiHidden/>
    <w:unhideWhenUsed/>
    <w:rsid w:val="00C4689D"/>
  </w:style>
  <w:style w:type="numbering" w:customStyle="1" w:styleId="NoList30">
    <w:name w:val="No List30"/>
    <w:next w:val="NoList"/>
    <w:uiPriority w:val="99"/>
    <w:semiHidden/>
    <w:unhideWhenUsed/>
    <w:rsid w:val="00C4689D"/>
  </w:style>
  <w:style w:type="numbering" w:customStyle="1" w:styleId="NoList31">
    <w:name w:val="No List31"/>
    <w:next w:val="NoList"/>
    <w:uiPriority w:val="99"/>
    <w:semiHidden/>
    <w:unhideWhenUsed/>
    <w:rsid w:val="00C4689D"/>
  </w:style>
  <w:style w:type="numbering" w:customStyle="1" w:styleId="NoList32">
    <w:name w:val="No List32"/>
    <w:next w:val="NoList"/>
    <w:uiPriority w:val="99"/>
    <w:semiHidden/>
    <w:unhideWhenUsed/>
    <w:rsid w:val="00C4689D"/>
  </w:style>
  <w:style w:type="numbering" w:customStyle="1" w:styleId="NoList33">
    <w:name w:val="No List33"/>
    <w:next w:val="NoList"/>
    <w:uiPriority w:val="99"/>
    <w:semiHidden/>
    <w:unhideWhenUsed/>
    <w:rsid w:val="00C4689D"/>
  </w:style>
  <w:style w:type="numbering" w:customStyle="1" w:styleId="NoList34">
    <w:name w:val="No List34"/>
    <w:next w:val="NoList"/>
    <w:uiPriority w:val="99"/>
    <w:semiHidden/>
    <w:unhideWhenUsed/>
    <w:rsid w:val="00C4689D"/>
  </w:style>
  <w:style w:type="numbering" w:customStyle="1" w:styleId="NoList35">
    <w:name w:val="No List35"/>
    <w:next w:val="NoList"/>
    <w:uiPriority w:val="99"/>
    <w:semiHidden/>
    <w:unhideWhenUsed/>
    <w:rsid w:val="00C4689D"/>
  </w:style>
  <w:style w:type="numbering" w:customStyle="1" w:styleId="NoList36">
    <w:name w:val="No List36"/>
    <w:next w:val="NoList"/>
    <w:uiPriority w:val="99"/>
    <w:semiHidden/>
    <w:unhideWhenUsed/>
    <w:rsid w:val="00C4689D"/>
  </w:style>
  <w:style w:type="character" w:styleId="LineNumber">
    <w:name w:val="line number"/>
    <w:basedOn w:val="DefaultParagraphFont"/>
    <w:uiPriority w:val="99"/>
    <w:semiHidden/>
    <w:unhideWhenUsed/>
    <w:rsid w:val="00C4689D"/>
  </w:style>
  <w:style w:type="paragraph" w:customStyle="1" w:styleId="Default">
    <w:name w:val="Default"/>
    <w:rsid w:val="00C4689D"/>
    <w:pPr>
      <w:autoSpaceDE w:val="0"/>
      <w:autoSpaceDN w:val="0"/>
      <w:adjustRightInd w:val="0"/>
    </w:pPr>
    <w:rPr>
      <w:rFonts w:ascii="Times New Roman" w:eastAsia="Times New Roman" w:hAnsi="Times New Roman" w:cs="Times New Roman"/>
      <w:color w:val="000000"/>
    </w:rPr>
  </w:style>
  <w:style w:type="table" w:customStyle="1" w:styleId="TableGrid1">
    <w:name w:val="Table Grid1"/>
    <w:basedOn w:val="TableNormal"/>
    <w:next w:val="TableGrid"/>
    <w:uiPriority w:val="59"/>
    <w:rsid w:val="00C4689D"/>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689D"/>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C4689D"/>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C4689D"/>
    <w:pPr>
      <w:ind w:left="660"/>
    </w:pPr>
  </w:style>
  <w:style w:type="paragraph" w:styleId="TOC5">
    <w:name w:val="toc 5"/>
    <w:basedOn w:val="Normal"/>
    <w:next w:val="Normal"/>
    <w:autoRedefine/>
    <w:uiPriority w:val="39"/>
    <w:unhideWhenUsed/>
    <w:rsid w:val="00C4689D"/>
    <w:pPr>
      <w:spacing w:after="100"/>
      <w:ind w:left="880"/>
    </w:pPr>
    <w:rPr>
      <w:rFonts w:eastAsia="Times New Roman"/>
    </w:rPr>
  </w:style>
  <w:style w:type="paragraph" w:styleId="TOC6">
    <w:name w:val="toc 6"/>
    <w:basedOn w:val="Normal"/>
    <w:next w:val="Normal"/>
    <w:autoRedefine/>
    <w:uiPriority w:val="39"/>
    <w:unhideWhenUsed/>
    <w:rsid w:val="00C4689D"/>
    <w:pPr>
      <w:spacing w:after="100"/>
      <w:ind w:left="1100"/>
    </w:pPr>
    <w:rPr>
      <w:rFonts w:eastAsia="Times New Roman"/>
    </w:rPr>
  </w:style>
  <w:style w:type="paragraph" w:styleId="TOC7">
    <w:name w:val="toc 7"/>
    <w:basedOn w:val="Normal"/>
    <w:next w:val="Normal"/>
    <w:autoRedefine/>
    <w:uiPriority w:val="39"/>
    <w:unhideWhenUsed/>
    <w:rsid w:val="00C4689D"/>
    <w:pPr>
      <w:spacing w:after="100"/>
      <w:ind w:left="1320"/>
    </w:pPr>
    <w:rPr>
      <w:rFonts w:eastAsia="Times New Roman"/>
    </w:rPr>
  </w:style>
  <w:style w:type="paragraph" w:styleId="TOC8">
    <w:name w:val="toc 8"/>
    <w:basedOn w:val="Normal"/>
    <w:next w:val="Normal"/>
    <w:autoRedefine/>
    <w:uiPriority w:val="39"/>
    <w:unhideWhenUsed/>
    <w:rsid w:val="00C4689D"/>
    <w:pPr>
      <w:spacing w:after="100"/>
      <w:ind w:left="1540"/>
    </w:pPr>
    <w:rPr>
      <w:rFonts w:eastAsia="Times New Roman"/>
    </w:rPr>
  </w:style>
  <w:style w:type="paragraph" w:styleId="TOC9">
    <w:name w:val="toc 9"/>
    <w:basedOn w:val="Normal"/>
    <w:next w:val="Normal"/>
    <w:autoRedefine/>
    <w:uiPriority w:val="39"/>
    <w:unhideWhenUsed/>
    <w:rsid w:val="00C4689D"/>
    <w:pPr>
      <w:spacing w:after="100"/>
      <w:ind w:left="1760"/>
    </w:pPr>
    <w:rPr>
      <w:rFonts w:eastAsia="Times New Roman"/>
    </w:rPr>
  </w:style>
  <w:style w:type="numbering" w:customStyle="1" w:styleId="VMOutline">
    <w:name w:val="VM Outline"/>
    <w:uiPriority w:val="99"/>
    <w:rsid w:val="00C4689D"/>
    <w:pPr>
      <w:numPr>
        <w:numId w:val="8"/>
      </w:numPr>
    </w:pPr>
  </w:style>
  <w:style w:type="table" w:customStyle="1" w:styleId="TableGrid2">
    <w:name w:val="Table Grid2"/>
    <w:basedOn w:val="TableNormal"/>
    <w:next w:val="TableGrid"/>
    <w:uiPriority w:val="39"/>
    <w:rsid w:val="00C4689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689D"/>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C4689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3">
    <w:name w:val="Table Grid3"/>
    <w:basedOn w:val="TableNormal"/>
    <w:next w:val="TableGrid"/>
    <w:uiPriority w:val="39"/>
    <w:rsid w:val="00C468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68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4689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3289F-887F-4FF6-B419-41B4FFFC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DB284A63</Template>
  <TotalTime>11</TotalTime>
  <Pages>12</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Bruins</dc:creator>
  <cp:keywords/>
  <dc:description/>
  <cp:lastModifiedBy>Mazyck, Reggie</cp:lastModifiedBy>
  <cp:revision>4</cp:revision>
  <dcterms:created xsi:type="dcterms:W3CDTF">2018-10-18T20:25:00Z</dcterms:created>
  <dcterms:modified xsi:type="dcterms:W3CDTF">2018-10-18T20:47:00Z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