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9C" w:rsidRDefault="00D83D9C" w:rsidP="00A9536D">
      <w:pPr>
        <w:jc w:val="both"/>
        <w:rPr>
          <w:bCs/>
          <w:sz w:val="24"/>
          <w:szCs w:val="24"/>
        </w:rPr>
      </w:pPr>
      <w:bookmarkStart w:id="0" w:name="_GoBack"/>
      <w:bookmarkEnd w:id="0"/>
    </w:p>
    <w:p w:rsidR="00451001" w:rsidRPr="0069701D" w:rsidRDefault="00D83D9C" w:rsidP="00451001">
      <w:pPr>
        <w:tabs>
          <w:tab w:val="left" w:pos="720"/>
        </w:tabs>
        <w:jc w:val="both"/>
        <w:rPr>
          <w:bCs/>
          <w:sz w:val="24"/>
          <w:szCs w:val="24"/>
        </w:rPr>
      </w:pPr>
      <w:r w:rsidRPr="0069701D">
        <w:rPr>
          <w:bCs/>
          <w:sz w:val="24"/>
          <w:szCs w:val="24"/>
        </w:rPr>
        <w:t>T</w:t>
      </w:r>
      <w:r>
        <w:rPr>
          <w:bCs/>
          <w:sz w:val="24"/>
          <w:szCs w:val="24"/>
        </w:rPr>
        <w:t>o:</w:t>
      </w:r>
      <w:r>
        <w:rPr>
          <w:bCs/>
          <w:sz w:val="24"/>
          <w:szCs w:val="24"/>
        </w:rPr>
        <w:tab/>
      </w:r>
      <w:r w:rsidR="00451001">
        <w:rPr>
          <w:bCs/>
          <w:sz w:val="24"/>
          <w:szCs w:val="24"/>
        </w:rPr>
        <w:t>Reinsurance (E) Task Force Members, Interested Regulators and Interested Parties</w:t>
      </w:r>
    </w:p>
    <w:p w:rsidR="00D83D9C" w:rsidRPr="0069701D" w:rsidRDefault="00D83D9C" w:rsidP="00A9536D">
      <w:pPr>
        <w:tabs>
          <w:tab w:val="left" w:pos="720"/>
          <w:tab w:val="left" w:pos="1080"/>
          <w:tab w:val="left" w:pos="2250"/>
        </w:tabs>
        <w:jc w:val="both"/>
        <w:rPr>
          <w:bCs/>
          <w:sz w:val="24"/>
          <w:szCs w:val="24"/>
        </w:rPr>
      </w:pPr>
    </w:p>
    <w:p w:rsidR="00451001" w:rsidRDefault="00D83D9C" w:rsidP="00451001">
      <w:pPr>
        <w:tabs>
          <w:tab w:val="left" w:pos="720"/>
        </w:tabs>
        <w:jc w:val="both"/>
        <w:rPr>
          <w:bCs/>
          <w:sz w:val="24"/>
          <w:szCs w:val="24"/>
        </w:rPr>
      </w:pPr>
      <w:r w:rsidRPr="0069701D">
        <w:rPr>
          <w:bCs/>
          <w:sz w:val="24"/>
          <w:szCs w:val="24"/>
        </w:rPr>
        <w:t>F</w:t>
      </w:r>
      <w:r>
        <w:rPr>
          <w:bCs/>
          <w:sz w:val="24"/>
          <w:szCs w:val="24"/>
        </w:rPr>
        <w:t>rom</w:t>
      </w:r>
      <w:r w:rsidRPr="0069701D">
        <w:rPr>
          <w:bCs/>
          <w:sz w:val="24"/>
          <w:szCs w:val="24"/>
        </w:rPr>
        <w:t>:</w:t>
      </w:r>
      <w:r w:rsidRPr="0069701D">
        <w:rPr>
          <w:bCs/>
          <w:sz w:val="24"/>
          <w:szCs w:val="24"/>
        </w:rPr>
        <w:tab/>
      </w:r>
      <w:r w:rsidR="00451001">
        <w:rPr>
          <w:bCs/>
          <w:sz w:val="24"/>
          <w:szCs w:val="24"/>
        </w:rPr>
        <w:t>Director John M. Huff (MO)</w:t>
      </w:r>
    </w:p>
    <w:p w:rsidR="00D83D9C" w:rsidRDefault="00451001" w:rsidP="00451001">
      <w:pPr>
        <w:tabs>
          <w:tab w:val="left" w:pos="720"/>
        </w:tabs>
        <w:jc w:val="both"/>
        <w:rPr>
          <w:bCs/>
          <w:sz w:val="24"/>
          <w:szCs w:val="24"/>
        </w:rPr>
      </w:pPr>
      <w:r>
        <w:rPr>
          <w:bCs/>
          <w:sz w:val="24"/>
          <w:szCs w:val="24"/>
        </w:rPr>
        <w:tab/>
        <w:t>Chair, Reinsurance (E) Task Force</w:t>
      </w:r>
    </w:p>
    <w:p w:rsidR="00D83D9C" w:rsidRPr="0069701D" w:rsidRDefault="00D83D9C" w:rsidP="006B55EA">
      <w:pPr>
        <w:tabs>
          <w:tab w:val="left" w:pos="720"/>
        </w:tabs>
        <w:jc w:val="both"/>
        <w:rPr>
          <w:bCs/>
          <w:sz w:val="24"/>
          <w:szCs w:val="24"/>
        </w:rPr>
      </w:pPr>
    </w:p>
    <w:p w:rsidR="00D83D9C" w:rsidRPr="0069701D" w:rsidRDefault="00D83D9C" w:rsidP="006A2F7C">
      <w:pPr>
        <w:tabs>
          <w:tab w:val="left" w:pos="720"/>
          <w:tab w:val="left" w:pos="2250"/>
        </w:tabs>
        <w:rPr>
          <w:bCs/>
          <w:sz w:val="24"/>
          <w:szCs w:val="24"/>
        </w:rPr>
      </w:pPr>
      <w:r w:rsidRPr="0069701D">
        <w:rPr>
          <w:bCs/>
          <w:sz w:val="24"/>
          <w:szCs w:val="24"/>
        </w:rPr>
        <w:t>R</w:t>
      </w:r>
      <w:r>
        <w:rPr>
          <w:bCs/>
          <w:sz w:val="24"/>
          <w:szCs w:val="24"/>
        </w:rPr>
        <w:t>e:</w:t>
      </w:r>
      <w:r>
        <w:rPr>
          <w:bCs/>
          <w:sz w:val="24"/>
          <w:szCs w:val="24"/>
        </w:rPr>
        <w:tab/>
        <w:t>Reinsurance Collateral Amount Survey</w:t>
      </w:r>
      <w:r>
        <w:rPr>
          <w:bCs/>
          <w:sz w:val="24"/>
          <w:szCs w:val="24"/>
        </w:rPr>
        <w:tab/>
      </w:r>
      <w:r>
        <w:rPr>
          <w:bCs/>
          <w:sz w:val="24"/>
          <w:szCs w:val="24"/>
        </w:rPr>
        <w:tab/>
      </w:r>
    </w:p>
    <w:p w:rsidR="00D83D9C" w:rsidRPr="0069701D" w:rsidRDefault="00D83D9C" w:rsidP="006A2F7C">
      <w:pPr>
        <w:pStyle w:val="Heading5"/>
        <w:tabs>
          <w:tab w:val="left" w:pos="720"/>
          <w:tab w:val="left" w:pos="2250"/>
        </w:tabs>
        <w:jc w:val="both"/>
        <w:rPr>
          <w:b w:val="0"/>
          <w:bCs w:val="0"/>
          <w:i w:val="0"/>
          <w:sz w:val="24"/>
          <w:szCs w:val="24"/>
        </w:rPr>
      </w:pPr>
      <w:r w:rsidRPr="0069701D">
        <w:rPr>
          <w:b w:val="0"/>
          <w:bCs w:val="0"/>
          <w:i w:val="0"/>
          <w:sz w:val="24"/>
          <w:szCs w:val="24"/>
        </w:rPr>
        <w:t>D</w:t>
      </w:r>
      <w:r>
        <w:rPr>
          <w:b w:val="0"/>
          <w:bCs w:val="0"/>
          <w:i w:val="0"/>
          <w:sz w:val="24"/>
          <w:szCs w:val="24"/>
        </w:rPr>
        <w:t>ate:</w:t>
      </w:r>
      <w:r>
        <w:rPr>
          <w:b w:val="0"/>
          <w:bCs w:val="0"/>
          <w:i w:val="0"/>
          <w:sz w:val="24"/>
          <w:szCs w:val="24"/>
        </w:rPr>
        <w:tab/>
        <w:t xml:space="preserve">June </w:t>
      </w:r>
      <w:r w:rsidR="00451001">
        <w:rPr>
          <w:b w:val="0"/>
          <w:bCs w:val="0"/>
          <w:i w:val="0"/>
          <w:sz w:val="24"/>
          <w:szCs w:val="24"/>
        </w:rPr>
        <w:t>2</w:t>
      </w:r>
      <w:r>
        <w:rPr>
          <w:b w:val="0"/>
          <w:bCs w:val="0"/>
          <w:i w:val="0"/>
          <w:sz w:val="24"/>
          <w:szCs w:val="24"/>
        </w:rPr>
        <w:t>3, 2014</w:t>
      </w:r>
    </w:p>
    <w:p w:rsidR="00D83D9C" w:rsidRDefault="00B30817" w:rsidP="00A9536D">
      <w:pPr>
        <w:jc w:val="both"/>
        <w:rPr>
          <w:bCs/>
          <w:sz w:val="24"/>
          <w:szCs w:val="24"/>
        </w:rPr>
      </w:pPr>
      <w:r>
        <w:rPr>
          <w:bCs/>
          <w:sz w:val="24"/>
          <w:szCs w:val="24"/>
        </w:rPr>
        <w:pict>
          <v:rect id="_x0000_i1025" style="width:0;height:1.5pt" o:hralign="center" o:hrstd="t" o:hr="t" fillcolor="gray" stroked="f">
            <v:imagedata r:id="rId8" o:title=""/>
          </v:rect>
        </w:pict>
      </w:r>
    </w:p>
    <w:p w:rsidR="00D83D9C" w:rsidRDefault="00D83D9C" w:rsidP="00A9536D">
      <w:pPr>
        <w:jc w:val="both"/>
        <w:rPr>
          <w:bCs/>
          <w:sz w:val="24"/>
          <w:szCs w:val="24"/>
        </w:rPr>
      </w:pPr>
    </w:p>
    <w:p w:rsidR="00D83D9C" w:rsidRDefault="00D83D9C" w:rsidP="00A9536D">
      <w:pPr>
        <w:jc w:val="both"/>
        <w:rPr>
          <w:b/>
          <w:bCs/>
          <w:sz w:val="24"/>
          <w:szCs w:val="24"/>
        </w:rPr>
      </w:pPr>
      <w:r>
        <w:rPr>
          <w:b/>
          <w:bCs/>
          <w:sz w:val="24"/>
          <w:szCs w:val="24"/>
        </w:rPr>
        <w:t>Background and Purpose of Survey</w:t>
      </w:r>
    </w:p>
    <w:p w:rsidR="00D83D9C" w:rsidRDefault="00D83D9C" w:rsidP="00A9536D">
      <w:pPr>
        <w:jc w:val="both"/>
        <w:rPr>
          <w:b/>
          <w:bCs/>
          <w:sz w:val="24"/>
          <w:szCs w:val="24"/>
        </w:rPr>
      </w:pPr>
    </w:p>
    <w:p w:rsidR="00D83D9C" w:rsidRDefault="00D83D9C" w:rsidP="00A9536D">
      <w:pPr>
        <w:jc w:val="both"/>
        <w:rPr>
          <w:bCs/>
          <w:sz w:val="24"/>
          <w:szCs w:val="24"/>
        </w:rPr>
      </w:pPr>
      <w:r w:rsidRPr="00065555">
        <w:rPr>
          <w:bCs/>
          <w:sz w:val="24"/>
          <w:szCs w:val="24"/>
        </w:rPr>
        <w:t xml:space="preserve">On November 6, 2011, the NAIC adopted revisions to the NAIC </w:t>
      </w:r>
      <w:r w:rsidRPr="00065555">
        <w:rPr>
          <w:bCs/>
          <w:i/>
          <w:sz w:val="24"/>
          <w:szCs w:val="24"/>
        </w:rPr>
        <w:t>Credit for Reinsurance Model Law</w:t>
      </w:r>
      <w:r w:rsidRPr="00065555">
        <w:rPr>
          <w:bCs/>
          <w:sz w:val="24"/>
          <w:szCs w:val="24"/>
        </w:rPr>
        <w:t xml:space="preserve"> (#785) and </w:t>
      </w:r>
      <w:r w:rsidRPr="00065555">
        <w:rPr>
          <w:bCs/>
          <w:i/>
          <w:sz w:val="24"/>
          <w:szCs w:val="24"/>
        </w:rPr>
        <w:t>Credit for Reinsurance Model Regulation</w:t>
      </w:r>
      <w:r w:rsidRPr="00065555">
        <w:rPr>
          <w:bCs/>
          <w:sz w:val="24"/>
          <w:szCs w:val="24"/>
        </w:rPr>
        <w:t xml:space="preserve"> (#786) (Credit for Reinsurance Models). These revisions serve to reduce reinsurance collateral requirements for certified reinsurers that are licensed and domiciled in </w:t>
      </w:r>
      <w:r>
        <w:rPr>
          <w:bCs/>
          <w:sz w:val="24"/>
          <w:szCs w:val="24"/>
        </w:rPr>
        <w:t>q</w:t>
      </w:r>
      <w:r w:rsidRPr="00065555">
        <w:rPr>
          <w:bCs/>
          <w:sz w:val="24"/>
          <w:szCs w:val="24"/>
        </w:rPr>
        <w:t xml:space="preserve">ualified </w:t>
      </w:r>
      <w:r>
        <w:rPr>
          <w:bCs/>
          <w:sz w:val="24"/>
          <w:szCs w:val="24"/>
        </w:rPr>
        <w:t>j</w:t>
      </w:r>
      <w:r w:rsidRPr="00065555">
        <w:rPr>
          <w:bCs/>
          <w:sz w:val="24"/>
          <w:szCs w:val="24"/>
        </w:rPr>
        <w:t xml:space="preserve">urisdictions. Under the previous version of the Credit for Reinsurance Models, in order for </w:t>
      </w:r>
      <w:smartTag w:uri="urn:schemas-microsoft-com:office:smarttags" w:element="country-region">
        <w:r w:rsidRPr="00065555">
          <w:rPr>
            <w:bCs/>
            <w:sz w:val="24"/>
            <w:szCs w:val="24"/>
          </w:rPr>
          <w:t>U.S.</w:t>
        </w:r>
      </w:smartTag>
      <w:r w:rsidRPr="00065555">
        <w:rPr>
          <w:bCs/>
          <w:sz w:val="24"/>
          <w:szCs w:val="24"/>
        </w:rPr>
        <w:t xml:space="preserve"> ceding insurers to receive reinsurance credit, the reinsurance was required to be ceded to U.S.-licensed reinsurers or secured by collateral representing 100% of </w:t>
      </w:r>
      <w:smartTag w:uri="urn:schemas-microsoft-com:office:smarttags" w:element="country-region">
        <w:smartTag w:uri="urn:schemas-microsoft-com:office:smarttags" w:element="place">
          <w:r w:rsidRPr="00065555">
            <w:rPr>
              <w:bCs/>
              <w:sz w:val="24"/>
              <w:szCs w:val="24"/>
            </w:rPr>
            <w:t>U.S.</w:t>
          </w:r>
        </w:smartTag>
      </w:smartTag>
      <w:r w:rsidRPr="00065555">
        <w:rPr>
          <w:bCs/>
          <w:sz w:val="24"/>
          <w:szCs w:val="24"/>
        </w:rPr>
        <w:t xml:space="preserve"> liabilities for which the credit is recorded.</w:t>
      </w:r>
    </w:p>
    <w:p w:rsidR="00D83D9C" w:rsidRDefault="00D83D9C" w:rsidP="00A9536D">
      <w:pPr>
        <w:jc w:val="both"/>
        <w:rPr>
          <w:bCs/>
          <w:sz w:val="24"/>
          <w:szCs w:val="24"/>
        </w:rPr>
      </w:pPr>
    </w:p>
    <w:p w:rsidR="00D83D9C" w:rsidRDefault="00D83D9C" w:rsidP="00F803A4">
      <w:pPr>
        <w:jc w:val="both"/>
        <w:rPr>
          <w:bCs/>
          <w:sz w:val="24"/>
          <w:szCs w:val="24"/>
        </w:rPr>
      </w:pPr>
      <w:r>
        <w:rPr>
          <w:bCs/>
          <w:sz w:val="24"/>
          <w:szCs w:val="24"/>
        </w:rPr>
        <w:t>T</w:t>
      </w:r>
      <w:r w:rsidRPr="00F803A4">
        <w:rPr>
          <w:bCs/>
          <w:sz w:val="24"/>
          <w:szCs w:val="24"/>
        </w:rPr>
        <w:t>he NAIC</w:t>
      </w:r>
      <w:r>
        <w:rPr>
          <w:bCs/>
          <w:sz w:val="24"/>
          <w:szCs w:val="24"/>
        </w:rPr>
        <w:t xml:space="preserve"> has committed </w:t>
      </w:r>
      <w:r w:rsidRPr="00F803A4">
        <w:rPr>
          <w:bCs/>
          <w:sz w:val="24"/>
          <w:szCs w:val="24"/>
        </w:rPr>
        <w:t xml:space="preserve">to re-examine the collateral amounts within Model #785 and Model #786. The initial commitment to conduct this re-examination is derived from the </w:t>
      </w:r>
      <w:r w:rsidRPr="00F803A4">
        <w:rPr>
          <w:bCs/>
          <w:i/>
          <w:sz w:val="24"/>
          <w:szCs w:val="24"/>
        </w:rPr>
        <w:t>Reinsurance Regulatory Modernization Framework Proposal</w:t>
      </w:r>
      <w:r w:rsidRPr="00F803A4">
        <w:rPr>
          <w:bCs/>
          <w:sz w:val="24"/>
          <w:szCs w:val="24"/>
        </w:rPr>
        <w:t xml:space="preserve"> (Reinsurance Framework), which the NAIC adopted in 2008. This provision was included in the Reinsurance Framework to acknowledge that the revised collateral amounts were not necessarily static or permanent, and that the NAIC is committed to monitor the impact of the revised models, considering adjustments in either direction in the future as the NAIC determines to be necessary or appropriate. Since that time, the NAIC has reaffirmed this commitment within the </w:t>
      </w:r>
      <w:r w:rsidRPr="00F803A4">
        <w:rPr>
          <w:bCs/>
          <w:i/>
          <w:sz w:val="24"/>
          <w:szCs w:val="24"/>
        </w:rPr>
        <w:t>Preface to Credit for Reinsurance Models</w:t>
      </w:r>
      <w:r w:rsidRPr="00F803A4">
        <w:rPr>
          <w:bCs/>
          <w:sz w:val="24"/>
          <w:szCs w:val="24"/>
        </w:rPr>
        <w:t xml:space="preserve">, as well as within the </w:t>
      </w:r>
      <w:r w:rsidRPr="007A765F">
        <w:rPr>
          <w:bCs/>
          <w:sz w:val="24"/>
          <w:szCs w:val="24"/>
        </w:rPr>
        <w:t>U.S.-European Union (EU) Dialogue Project</w:t>
      </w:r>
      <w:r w:rsidRPr="00F803A4">
        <w:rPr>
          <w:bCs/>
          <w:sz w:val="24"/>
          <w:szCs w:val="24"/>
        </w:rPr>
        <w:t>.</w:t>
      </w:r>
      <w:r w:rsidRPr="00F803A4">
        <w:t xml:space="preserve"> </w:t>
      </w:r>
      <w:r w:rsidRPr="00F803A4">
        <w:rPr>
          <w:bCs/>
          <w:sz w:val="24"/>
          <w:szCs w:val="24"/>
        </w:rPr>
        <w:t>Finally, the Reinsurance (E) Task Force directed NAIC staff to develop a brief survey for this purpose and provide it to the Task Force for consideration, with further discussion planned during th</w:t>
      </w:r>
      <w:r>
        <w:rPr>
          <w:bCs/>
          <w:sz w:val="24"/>
          <w:szCs w:val="24"/>
        </w:rPr>
        <w:t xml:space="preserve">e </w:t>
      </w:r>
      <w:r w:rsidR="00C92F2B">
        <w:rPr>
          <w:bCs/>
          <w:sz w:val="24"/>
          <w:szCs w:val="24"/>
        </w:rPr>
        <w:t xml:space="preserve">2014 </w:t>
      </w:r>
      <w:r>
        <w:rPr>
          <w:bCs/>
          <w:sz w:val="24"/>
          <w:szCs w:val="24"/>
        </w:rPr>
        <w:t xml:space="preserve">NAIC Summer National Meeting. </w:t>
      </w:r>
    </w:p>
    <w:p w:rsidR="00D83D9C" w:rsidRDefault="00D83D9C" w:rsidP="00065555">
      <w:pPr>
        <w:jc w:val="both"/>
        <w:rPr>
          <w:bCs/>
          <w:sz w:val="24"/>
          <w:szCs w:val="24"/>
        </w:rPr>
      </w:pPr>
    </w:p>
    <w:p w:rsidR="00D83D9C" w:rsidRDefault="00D83D9C" w:rsidP="006B55EA">
      <w:pPr>
        <w:jc w:val="both"/>
        <w:rPr>
          <w:bCs/>
          <w:sz w:val="24"/>
          <w:szCs w:val="24"/>
        </w:rPr>
      </w:pPr>
      <w:r>
        <w:rPr>
          <w:bCs/>
          <w:sz w:val="24"/>
          <w:szCs w:val="24"/>
        </w:rPr>
        <w:t>Th</w:t>
      </w:r>
      <w:r w:rsidR="00451001">
        <w:rPr>
          <w:bCs/>
          <w:sz w:val="24"/>
          <w:szCs w:val="24"/>
        </w:rPr>
        <w:t>e attached</w:t>
      </w:r>
      <w:r w:rsidRPr="00F803A4">
        <w:rPr>
          <w:bCs/>
          <w:sz w:val="24"/>
          <w:szCs w:val="24"/>
        </w:rPr>
        <w:t xml:space="preserve"> </w:t>
      </w:r>
      <w:r w:rsidR="00662BE3" w:rsidRPr="003D440A">
        <w:rPr>
          <w:bCs/>
          <w:i/>
          <w:sz w:val="24"/>
          <w:szCs w:val="24"/>
        </w:rPr>
        <w:t>Reinsurance Collateral Amount S</w:t>
      </w:r>
      <w:r w:rsidRPr="003D440A">
        <w:rPr>
          <w:bCs/>
          <w:i/>
          <w:sz w:val="24"/>
          <w:szCs w:val="24"/>
        </w:rPr>
        <w:t>urvey</w:t>
      </w:r>
      <w:r w:rsidRPr="00F803A4">
        <w:rPr>
          <w:bCs/>
          <w:sz w:val="24"/>
          <w:szCs w:val="24"/>
        </w:rPr>
        <w:t xml:space="preserve"> </w:t>
      </w:r>
      <w:r w:rsidR="00451001">
        <w:rPr>
          <w:bCs/>
          <w:sz w:val="24"/>
          <w:szCs w:val="24"/>
        </w:rPr>
        <w:t>is being</w:t>
      </w:r>
      <w:r>
        <w:rPr>
          <w:bCs/>
          <w:sz w:val="24"/>
          <w:szCs w:val="24"/>
        </w:rPr>
        <w:t xml:space="preserve"> distributed </w:t>
      </w:r>
      <w:r w:rsidRPr="00F803A4">
        <w:rPr>
          <w:bCs/>
          <w:sz w:val="24"/>
          <w:szCs w:val="24"/>
        </w:rPr>
        <w:t>to re</w:t>
      </w:r>
      <w:r>
        <w:rPr>
          <w:bCs/>
          <w:sz w:val="24"/>
          <w:szCs w:val="24"/>
        </w:rPr>
        <w:t>gulators (state, federal, and international) and interested parties</w:t>
      </w:r>
      <w:r w:rsidRPr="00F803A4">
        <w:rPr>
          <w:bCs/>
          <w:sz w:val="24"/>
          <w:szCs w:val="24"/>
        </w:rPr>
        <w:t xml:space="preserve"> in order to obtain an updated assessment of current thoughts with respect to the collateral amounts and other aspects of the revised models. </w:t>
      </w:r>
      <w:r w:rsidR="00814C32">
        <w:rPr>
          <w:bCs/>
          <w:sz w:val="24"/>
          <w:szCs w:val="24"/>
        </w:rPr>
        <w:t xml:space="preserve">We have also attached the </w:t>
      </w:r>
      <w:r w:rsidR="00814C32" w:rsidRPr="009A032A">
        <w:rPr>
          <w:bCs/>
          <w:i/>
          <w:sz w:val="24"/>
          <w:szCs w:val="24"/>
        </w:rPr>
        <w:t>Collateral Requirements Under Revised Credit for Reinsurance Models</w:t>
      </w:r>
      <w:r w:rsidR="00814C32">
        <w:rPr>
          <w:bCs/>
          <w:sz w:val="24"/>
          <w:szCs w:val="24"/>
        </w:rPr>
        <w:t xml:space="preserve"> for your reference in completing the survey.</w:t>
      </w:r>
      <w:r w:rsidR="00814C32" w:rsidRPr="00814C32">
        <w:rPr>
          <w:bCs/>
          <w:sz w:val="24"/>
          <w:szCs w:val="24"/>
        </w:rPr>
        <w:t xml:space="preserve"> </w:t>
      </w:r>
      <w:r w:rsidR="00707A1F">
        <w:rPr>
          <w:bCs/>
          <w:sz w:val="24"/>
          <w:szCs w:val="24"/>
        </w:rPr>
        <w:t xml:space="preserve">It is intended </w:t>
      </w:r>
      <w:r>
        <w:rPr>
          <w:bCs/>
          <w:sz w:val="24"/>
          <w:szCs w:val="24"/>
        </w:rPr>
        <w:t>information obtained from this</w:t>
      </w:r>
      <w:r w:rsidRPr="00F803A4">
        <w:rPr>
          <w:bCs/>
          <w:sz w:val="24"/>
          <w:szCs w:val="24"/>
        </w:rPr>
        <w:t xml:space="preserve"> survey w</w:t>
      </w:r>
      <w:r>
        <w:rPr>
          <w:bCs/>
          <w:sz w:val="24"/>
          <w:szCs w:val="24"/>
        </w:rPr>
        <w:t>ill</w:t>
      </w:r>
      <w:r w:rsidRPr="00F803A4">
        <w:rPr>
          <w:bCs/>
          <w:sz w:val="24"/>
          <w:szCs w:val="24"/>
        </w:rPr>
        <w:t xml:space="preserve"> be beneficial </w:t>
      </w:r>
      <w:r w:rsidR="00707A1F">
        <w:rPr>
          <w:bCs/>
          <w:sz w:val="24"/>
          <w:szCs w:val="24"/>
        </w:rPr>
        <w:t>to</w:t>
      </w:r>
      <w:r w:rsidRPr="00F803A4">
        <w:rPr>
          <w:bCs/>
          <w:sz w:val="24"/>
          <w:szCs w:val="24"/>
        </w:rPr>
        <w:t xml:space="preserve"> the NAIC’s ongoing analysis of the revised </w:t>
      </w:r>
      <w:r w:rsidR="00707A1F">
        <w:rPr>
          <w:bCs/>
          <w:sz w:val="24"/>
          <w:szCs w:val="24"/>
        </w:rPr>
        <w:t xml:space="preserve">reinsurance </w:t>
      </w:r>
      <w:r w:rsidRPr="00F803A4">
        <w:rPr>
          <w:bCs/>
          <w:sz w:val="24"/>
          <w:szCs w:val="24"/>
        </w:rPr>
        <w:t>models.</w:t>
      </w:r>
      <w:r w:rsidR="00814C32">
        <w:rPr>
          <w:bCs/>
          <w:sz w:val="24"/>
          <w:szCs w:val="24"/>
        </w:rPr>
        <w:t xml:space="preserve"> </w:t>
      </w:r>
    </w:p>
    <w:p w:rsidR="00EA6FC2" w:rsidRDefault="00EA6FC2" w:rsidP="006B55EA">
      <w:pPr>
        <w:jc w:val="both"/>
        <w:rPr>
          <w:bCs/>
          <w:sz w:val="24"/>
          <w:szCs w:val="24"/>
        </w:rPr>
      </w:pPr>
    </w:p>
    <w:p w:rsidR="00EA6FC2" w:rsidRDefault="00EA6FC2" w:rsidP="006B55EA">
      <w:pPr>
        <w:jc w:val="both"/>
        <w:rPr>
          <w:bCs/>
          <w:sz w:val="24"/>
          <w:szCs w:val="24"/>
        </w:rPr>
      </w:pPr>
      <w:r>
        <w:rPr>
          <w:bCs/>
          <w:sz w:val="24"/>
          <w:szCs w:val="24"/>
        </w:rPr>
        <w:t>Please complete the survey and return your response to NAIC staff, Ryan Couch (</w:t>
      </w:r>
      <w:hyperlink r:id="rId9" w:history="1">
        <w:r w:rsidRPr="009703F5">
          <w:rPr>
            <w:rStyle w:val="Hyperlink"/>
            <w:bCs/>
            <w:sz w:val="24"/>
            <w:szCs w:val="24"/>
          </w:rPr>
          <w:t>rcouch@naic.org</w:t>
        </w:r>
      </w:hyperlink>
      <w:r>
        <w:rPr>
          <w:bCs/>
          <w:sz w:val="24"/>
          <w:szCs w:val="24"/>
        </w:rPr>
        <w:t>) or Daniel Schelp (</w:t>
      </w:r>
      <w:hyperlink r:id="rId10" w:history="1">
        <w:r w:rsidRPr="009703F5">
          <w:rPr>
            <w:rStyle w:val="Hyperlink"/>
            <w:bCs/>
            <w:sz w:val="24"/>
            <w:szCs w:val="24"/>
          </w:rPr>
          <w:t>dschelp@naic.org</w:t>
        </w:r>
      </w:hyperlink>
      <w:r>
        <w:rPr>
          <w:bCs/>
          <w:sz w:val="24"/>
          <w:szCs w:val="24"/>
        </w:rPr>
        <w:t xml:space="preserve">) by the close of business Friday, July 25, 2014.  </w:t>
      </w:r>
    </w:p>
    <w:p w:rsidR="00451001" w:rsidRDefault="00451001">
      <w:pPr>
        <w:rPr>
          <w:b/>
          <w:bCs/>
          <w:sz w:val="24"/>
          <w:szCs w:val="24"/>
        </w:rPr>
      </w:pPr>
      <w:r>
        <w:rPr>
          <w:b/>
          <w:bCs/>
          <w:sz w:val="24"/>
          <w:szCs w:val="24"/>
        </w:rPr>
        <w:br w:type="page"/>
      </w:r>
    </w:p>
    <w:p w:rsidR="00451001" w:rsidRPr="00451001" w:rsidRDefault="00451001" w:rsidP="00451001">
      <w:pPr>
        <w:jc w:val="center"/>
        <w:rPr>
          <w:b/>
          <w:bCs/>
          <w:sz w:val="32"/>
          <w:szCs w:val="32"/>
          <w:u w:val="single"/>
        </w:rPr>
      </w:pPr>
      <w:r w:rsidRPr="00451001">
        <w:rPr>
          <w:b/>
          <w:bCs/>
          <w:sz w:val="32"/>
          <w:szCs w:val="32"/>
          <w:u w:val="single"/>
        </w:rPr>
        <w:lastRenderedPageBreak/>
        <w:t>NAIC Reinsurance Collateral Amount Survey</w:t>
      </w:r>
    </w:p>
    <w:p w:rsidR="00451001" w:rsidRPr="00451001" w:rsidRDefault="00451001" w:rsidP="00451001">
      <w:pPr>
        <w:jc w:val="center"/>
        <w:rPr>
          <w:b/>
          <w:bCs/>
          <w:sz w:val="24"/>
          <w:szCs w:val="24"/>
          <w:u w:val="single"/>
        </w:rPr>
      </w:pPr>
    </w:p>
    <w:p w:rsidR="00D83D9C" w:rsidRPr="00451001" w:rsidRDefault="00D83D9C" w:rsidP="00C56B94">
      <w:pPr>
        <w:jc w:val="both"/>
        <w:rPr>
          <w:bCs/>
          <w:sz w:val="24"/>
          <w:szCs w:val="24"/>
        </w:rPr>
      </w:pPr>
      <w:r w:rsidRPr="00451001">
        <w:rPr>
          <w:bCs/>
          <w:sz w:val="24"/>
          <w:szCs w:val="24"/>
        </w:rPr>
        <w:t xml:space="preserve">Responses to the reinsurance collateral amount survey are not confidential; however, any identifying information provided will be disaggregated by NAIC staff from individual responses and </w:t>
      </w:r>
      <w:r w:rsidR="00F907D4" w:rsidRPr="00451001">
        <w:rPr>
          <w:bCs/>
          <w:sz w:val="24"/>
          <w:szCs w:val="24"/>
        </w:rPr>
        <w:t xml:space="preserve">that identifying information </w:t>
      </w:r>
      <w:r w:rsidRPr="00451001">
        <w:rPr>
          <w:bCs/>
          <w:sz w:val="24"/>
          <w:szCs w:val="24"/>
        </w:rPr>
        <w:t>will not be released, shared, or published.</w:t>
      </w:r>
    </w:p>
    <w:p w:rsidR="00F907D4" w:rsidRPr="00451001" w:rsidRDefault="00F907D4" w:rsidP="00C56B94">
      <w:pPr>
        <w:jc w:val="both"/>
        <w:rPr>
          <w:bCs/>
          <w:sz w:val="24"/>
          <w:szCs w:val="24"/>
        </w:rPr>
      </w:pPr>
    </w:p>
    <w:p w:rsidR="00F907D4" w:rsidRPr="002B28CF" w:rsidRDefault="00F907D4" w:rsidP="00C56B94">
      <w:pPr>
        <w:numPr>
          <w:ins w:id="1" w:author="ids_guest" w:date="2014-06-17T09:16:00Z"/>
        </w:numPr>
        <w:jc w:val="both"/>
        <w:rPr>
          <w:b/>
          <w:bCs/>
          <w:sz w:val="24"/>
          <w:szCs w:val="24"/>
        </w:rPr>
      </w:pPr>
      <w:r w:rsidRPr="002B28CF">
        <w:rPr>
          <w:b/>
          <w:bCs/>
          <w:sz w:val="24"/>
          <w:szCs w:val="24"/>
        </w:rPr>
        <w:t>Responder</w:t>
      </w:r>
      <w:r w:rsidR="002B28CF" w:rsidRPr="002B28CF">
        <w:rPr>
          <w:b/>
          <w:bCs/>
          <w:sz w:val="24"/>
          <w:szCs w:val="24"/>
        </w:rPr>
        <w:t xml:space="preserve"> Information</w:t>
      </w:r>
    </w:p>
    <w:p w:rsidR="00D83D9C" w:rsidRDefault="00D83D9C" w:rsidP="004D0450">
      <w:pPr>
        <w:jc w:val="both"/>
        <w:rPr>
          <w:b/>
          <w:bCs/>
          <w:sz w:val="24"/>
          <w:szCs w:val="24"/>
        </w:rPr>
      </w:pPr>
    </w:p>
    <w:p w:rsidR="00D83D9C" w:rsidRDefault="00D83D9C" w:rsidP="004D0450">
      <w:pPr>
        <w:jc w:val="both"/>
        <w:rPr>
          <w:bCs/>
          <w:sz w:val="24"/>
          <w:szCs w:val="24"/>
        </w:rPr>
      </w:pPr>
      <w:r>
        <w:rPr>
          <w:bCs/>
          <w:sz w:val="24"/>
          <w:szCs w:val="24"/>
        </w:rPr>
        <w:t>Name: ________________________________</w:t>
      </w:r>
    </w:p>
    <w:p w:rsidR="00F907D4" w:rsidRDefault="00F907D4" w:rsidP="004D0450">
      <w:pPr>
        <w:jc w:val="both"/>
        <w:rPr>
          <w:bCs/>
          <w:sz w:val="24"/>
          <w:szCs w:val="24"/>
        </w:rPr>
      </w:pPr>
    </w:p>
    <w:p w:rsidR="00F907D4" w:rsidRDefault="00F907D4" w:rsidP="004D0450">
      <w:pPr>
        <w:jc w:val="both"/>
        <w:rPr>
          <w:bCs/>
          <w:sz w:val="24"/>
          <w:szCs w:val="24"/>
        </w:rPr>
      </w:pPr>
      <w:r>
        <w:rPr>
          <w:bCs/>
          <w:sz w:val="24"/>
          <w:szCs w:val="24"/>
        </w:rPr>
        <w:t>Title:</w:t>
      </w:r>
      <w:r w:rsidR="00451001">
        <w:rPr>
          <w:bCs/>
          <w:sz w:val="24"/>
          <w:szCs w:val="24"/>
        </w:rPr>
        <w:t xml:space="preserve"> </w:t>
      </w:r>
      <w:r>
        <w:rPr>
          <w:bCs/>
          <w:sz w:val="24"/>
          <w:szCs w:val="24"/>
        </w:rPr>
        <w:t>_________________________________</w:t>
      </w:r>
    </w:p>
    <w:p w:rsidR="00F907D4" w:rsidRDefault="00F907D4" w:rsidP="004D0450">
      <w:pPr>
        <w:jc w:val="both"/>
        <w:rPr>
          <w:bCs/>
          <w:sz w:val="24"/>
          <w:szCs w:val="24"/>
        </w:rPr>
      </w:pPr>
    </w:p>
    <w:p w:rsidR="00F907D4" w:rsidRDefault="00D078A5" w:rsidP="004D0450">
      <w:pPr>
        <w:jc w:val="both"/>
        <w:rPr>
          <w:bCs/>
          <w:sz w:val="24"/>
          <w:szCs w:val="24"/>
        </w:rPr>
      </w:pPr>
      <w:r>
        <w:rPr>
          <w:bCs/>
          <w:sz w:val="24"/>
          <w:szCs w:val="24"/>
        </w:rPr>
        <w:sym w:font="Wingdings" w:char="F0A8"/>
      </w:r>
      <w:r>
        <w:rPr>
          <w:bCs/>
          <w:sz w:val="24"/>
          <w:szCs w:val="24"/>
        </w:rPr>
        <w:t xml:space="preserve">  </w:t>
      </w:r>
      <w:r w:rsidR="00F907D4">
        <w:rPr>
          <w:bCs/>
          <w:sz w:val="24"/>
          <w:szCs w:val="24"/>
        </w:rPr>
        <w:t>I am completing this survey on behalf of the following organization and the responses contained herein are the opinions and positions of that organization.</w:t>
      </w:r>
      <w:r>
        <w:rPr>
          <w:bCs/>
          <w:sz w:val="24"/>
          <w:szCs w:val="24"/>
        </w:rPr>
        <w:t xml:space="preserve">  (If not applicable, respond not applicable</w:t>
      </w:r>
      <w:r w:rsidR="00F907D4">
        <w:rPr>
          <w:bCs/>
          <w:sz w:val="24"/>
          <w:szCs w:val="24"/>
        </w:rPr>
        <w:t>):</w:t>
      </w:r>
    </w:p>
    <w:p w:rsidR="00F907D4" w:rsidRDefault="00F907D4" w:rsidP="004D0450">
      <w:pPr>
        <w:jc w:val="both"/>
        <w:rPr>
          <w:bCs/>
          <w:sz w:val="24"/>
          <w:szCs w:val="24"/>
        </w:rPr>
      </w:pPr>
    </w:p>
    <w:p w:rsidR="00F907D4" w:rsidRDefault="00F907D4" w:rsidP="004D0450">
      <w:pPr>
        <w:jc w:val="both"/>
        <w:rPr>
          <w:bCs/>
          <w:sz w:val="24"/>
          <w:szCs w:val="24"/>
        </w:rPr>
      </w:pPr>
      <w:r>
        <w:rPr>
          <w:bCs/>
          <w:sz w:val="24"/>
          <w:szCs w:val="24"/>
        </w:rPr>
        <w:t>Name and address of Organization:</w:t>
      </w:r>
      <w:r w:rsidR="002B28CF">
        <w:rPr>
          <w:bCs/>
          <w:sz w:val="24"/>
          <w:szCs w:val="24"/>
        </w:rPr>
        <w:t xml:space="preserve"> </w:t>
      </w:r>
      <w:r>
        <w:rPr>
          <w:bCs/>
          <w:sz w:val="24"/>
          <w:szCs w:val="24"/>
        </w:rPr>
        <w:t>__________________________________________________</w:t>
      </w:r>
    </w:p>
    <w:p w:rsidR="00F907D4" w:rsidRDefault="00F907D4" w:rsidP="004D0450">
      <w:pPr>
        <w:jc w:val="both"/>
        <w:rPr>
          <w:bCs/>
          <w:sz w:val="24"/>
          <w:szCs w:val="24"/>
        </w:rPr>
      </w:pPr>
    </w:p>
    <w:p w:rsidR="00F907D4" w:rsidRDefault="00F907D4" w:rsidP="004D0450">
      <w:pPr>
        <w:jc w:val="both"/>
        <w:rPr>
          <w:bCs/>
          <w:sz w:val="24"/>
          <w:szCs w:val="24"/>
        </w:rPr>
      </w:pPr>
      <w:r>
        <w:rPr>
          <w:bCs/>
          <w:sz w:val="24"/>
          <w:szCs w:val="24"/>
        </w:rPr>
        <w:t>______________________________________________________________________________</w:t>
      </w:r>
    </w:p>
    <w:p w:rsidR="00F907D4" w:rsidRDefault="00F907D4" w:rsidP="004D0450">
      <w:pPr>
        <w:jc w:val="both"/>
        <w:rPr>
          <w:bCs/>
          <w:sz w:val="24"/>
          <w:szCs w:val="24"/>
        </w:rPr>
      </w:pPr>
    </w:p>
    <w:p w:rsidR="00F907D4" w:rsidRPr="00C56B94" w:rsidRDefault="00F907D4" w:rsidP="004D0450">
      <w:pPr>
        <w:numPr>
          <w:ins w:id="2" w:author="ids_guest" w:date="2014-06-17T09:18:00Z"/>
        </w:numPr>
        <w:jc w:val="both"/>
        <w:rPr>
          <w:bCs/>
          <w:sz w:val="24"/>
          <w:szCs w:val="24"/>
        </w:rPr>
      </w:pPr>
      <w:r>
        <w:rPr>
          <w:bCs/>
          <w:sz w:val="24"/>
          <w:szCs w:val="24"/>
        </w:rPr>
        <w:t>NAIC number</w:t>
      </w:r>
      <w:r w:rsidR="00D078A5">
        <w:rPr>
          <w:bCs/>
          <w:sz w:val="24"/>
          <w:szCs w:val="24"/>
        </w:rPr>
        <w:t>, if applicable</w:t>
      </w:r>
      <w:r>
        <w:rPr>
          <w:bCs/>
          <w:sz w:val="24"/>
          <w:szCs w:val="24"/>
        </w:rPr>
        <w:t>:</w:t>
      </w:r>
      <w:r w:rsidR="002B28CF">
        <w:rPr>
          <w:bCs/>
          <w:sz w:val="24"/>
          <w:szCs w:val="24"/>
        </w:rPr>
        <w:t xml:space="preserve"> </w:t>
      </w:r>
      <w:r>
        <w:rPr>
          <w:bCs/>
          <w:sz w:val="24"/>
          <w:szCs w:val="24"/>
        </w:rPr>
        <w:t>____________</w:t>
      </w:r>
    </w:p>
    <w:p w:rsidR="00D83D9C" w:rsidRDefault="00D83D9C" w:rsidP="004D0450">
      <w:pPr>
        <w:jc w:val="both"/>
        <w:rPr>
          <w:b/>
          <w:bCs/>
          <w:sz w:val="24"/>
          <w:szCs w:val="24"/>
        </w:rPr>
      </w:pPr>
    </w:p>
    <w:p w:rsidR="00D83D9C" w:rsidRDefault="00D83D9C" w:rsidP="004D0450">
      <w:pPr>
        <w:jc w:val="both"/>
        <w:rPr>
          <w:b/>
          <w:bCs/>
          <w:sz w:val="24"/>
          <w:szCs w:val="24"/>
        </w:rPr>
      </w:pPr>
      <w:r>
        <w:rPr>
          <w:b/>
          <w:bCs/>
          <w:sz w:val="24"/>
          <w:szCs w:val="24"/>
        </w:rPr>
        <w:t>Demographic Information</w:t>
      </w:r>
    </w:p>
    <w:p w:rsidR="00D83D9C" w:rsidRDefault="00D83D9C" w:rsidP="004D0450">
      <w:pPr>
        <w:jc w:val="both"/>
        <w:rPr>
          <w:b/>
          <w:bCs/>
          <w:sz w:val="24"/>
          <w:szCs w:val="24"/>
        </w:rPr>
      </w:pPr>
    </w:p>
    <w:p w:rsidR="00D83D9C" w:rsidRDefault="00D83D9C" w:rsidP="004D0450">
      <w:pPr>
        <w:jc w:val="both"/>
        <w:rPr>
          <w:bCs/>
          <w:sz w:val="24"/>
          <w:szCs w:val="24"/>
        </w:rPr>
      </w:pPr>
      <w:r>
        <w:rPr>
          <w:bCs/>
          <w:sz w:val="24"/>
          <w:szCs w:val="24"/>
        </w:rPr>
        <w:t>Please mark one of the following categories that best describes you</w:t>
      </w:r>
      <w:r w:rsidR="00F907D4">
        <w:rPr>
          <w:bCs/>
          <w:sz w:val="24"/>
          <w:szCs w:val="24"/>
        </w:rPr>
        <w:t xml:space="preserve"> or your organization’s</w:t>
      </w:r>
      <w:r>
        <w:rPr>
          <w:bCs/>
          <w:sz w:val="24"/>
          <w:szCs w:val="24"/>
        </w:rPr>
        <w:t xml:space="preserve"> interest in reinsurance collateral amounts:</w:t>
      </w:r>
    </w:p>
    <w:p w:rsidR="00D83D9C" w:rsidRDefault="00D83D9C" w:rsidP="004D0450">
      <w:pPr>
        <w:jc w:val="both"/>
        <w:rPr>
          <w:bCs/>
          <w:sz w:val="24"/>
          <w:szCs w:val="24"/>
        </w:rPr>
      </w:pPr>
    </w:p>
    <w:p w:rsidR="00D83D9C" w:rsidRDefault="00D83D9C" w:rsidP="000D4723">
      <w:pPr>
        <w:ind w:left="360"/>
        <w:jc w:val="both"/>
        <w:rPr>
          <w:bCs/>
          <w:sz w:val="24"/>
          <w:szCs w:val="24"/>
        </w:rPr>
      </w:pPr>
      <w:r>
        <w:rPr>
          <w:bCs/>
          <w:sz w:val="24"/>
          <w:szCs w:val="24"/>
        </w:rPr>
        <w:sym w:font="Wingdings" w:char="F0A8"/>
      </w:r>
      <w:r>
        <w:rPr>
          <w:bCs/>
          <w:sz w:val="24"/>
          <w:szCs w:val="24"/>
        </w:rPr>
        <w:tab/>
        <w:t xml:space="preserve">State </w:t>
      </w:r>
      <w:r w:rsidR="00F907D4">
        <w:rPr>
          <w:bCs/>
          <w:sz w:val="24"/>
          <w:szCs w:val="24"/>
        </w:rPr>
        <w:t xml:space="preserve">Insurance </w:t>
      </w:r>
      <w:r>
        <w:rPr>
          <w:bCs/>
          <w:sz w:val="24"/>
          <w:szCs w:val="24"/>
        </w:rPr>
        <w:t>Regulator</w:t>
      </w:r>
    </w:p>
    <w:p w:rsidR="00D83D9C" w:rsidRDefault="00D83D9C" w:rsidP="000D4723">
      <w:pPr>
        <w:ind w:left="360"/>
        <w:jc w:val="both"/>
        <w:rPr>
          <w:bCs/>
          <w:sz w:val="24"/>
          <w:szCs w:val="24"/>
        </w:rPr>
      </w:pPr>
    </w:p>
    <w:p w:rsidR="00D83D9C" w:rsidRDefault="00D83D9C" w:rsidP="000D4723">
      <w:pPr>
        <w:ind w:left="360"/>
        <w:jc w:val="both"/>
        <w:rPr>
          <w:bCs/>
          <w:sz w:val="24"/>
          <w:szCs w:val="24"/>
        </w:rPr>
      </w:pPr>
      <w:r>
        <w:rPr>
          <w:bCs/>
          <w:sz w:val="24"/>
          <w:szCs w:val="24"/>
        </w:rPr>
        <w:sym w:font="Wingdings" w:char="F0A8"/>
      </w:r>
      <w:r>
        <w:rPr>
          <w:bCs/>
          <w:sz w:val="24"/>
          <w:szCs w:val="24"/>
        </w:rPr>
        <w:tab/>
        <w:t xml:space="preserve">Federal Agency </w:t>
      </w:r>
    </w:p>
    <w:p w:rsidR="00D83D9C" w:rsidRDefault="00D83D9C" w:rsidP="000D4723">
      <w:pPr>
        <w:ind w:left="360"/>
        <w:jc w:val="both"/>
        <w:rPr>
          <w:bCs/>
          <w:sz w:val="24"/>
          <w:szCs w:val="24"/>
        </w:rPr>
      </w:pPr>
    </w:p>
    <w:p w:rsidR="00D83D9C" w:rsidRDefault="00D83D9C" w:rsidP="000D4723">
      <w:pPr>
        <w:ind w:left="360"/>
        <w:jc w:val="both"/>
        <w:rPr>
          <w:bCs/>
          <w:sz w:val="24"/>
          <w:szCs w:val="24"/>
        </w:rPr>
      </w:pPr>
      <w:r>
        <w:rPr>
          <w:bCs/>
          <w:sz w:val="24"/>
          <w:szCs w:val="24"/>
        </w:rPr>
        <w:sym w:font="Wingdings" w:char="F0A8"/>
      </w:r>
      <w:r>
        <w:rPr>
          <w:bCs/>
          <w:sz w:val="24"/>
          <w:szCs w:val="24"/>
        </w:rPr>
        <w:tab/>
        <w:t xml:space="preserve">Non-U.S. </w:t>
      </w:r>
      <w:r w:rsidR="00F907D4">
        <w:rPr>
          <w:bCs/>
          <w:sz w:val="24"/>
          <w:szCs w:val="24"/>
        </w:rPr>
        <w:t xml:space="preserve">Governmental </w:t>
      </w:r>
      <w:r>
        <w:rPr>
          <w:bCs/>
          <w:sz w:val="24"/>
          <w:szCs w:val="24"/>
        </w:rPr>
        <w:t>Jurisdiction</w:t>
      </w:r>
    </w:p>
    <w:p w:rsidR="00D83D9C" w:rsidRDefault="00D83D9C" w:rsidP="000D4723">
      <w:pPr>
        <w:ind w:left="360"/>
        <w:jc w:val="both"/>
        <w:rPr>
          <w:bCs/>
          <w:sz w:val="24"/>
          <w:szCs w:val="24"/>
        </w:rPr>
      </w:pPr>
    </w:p>
    <w:p w:rsidR="00D83D9C" w:rsidRDefault="00D83D9C" w:rsidP="000D4723">
      <w:pPr>
        <w:ind w:left="360"/>
        <w:jc w:val="both"/>
        <w:rPr>
          <w:bCs/>
          <w:sz w:val="24"/>
          <w:szCs w:val="24"/>
        </w:rPr>
      </w:pPr>
      <w:r>
        <w:rPr>
          <w:bCs/>
          <w:sz w:val="24"/>
          <w:szCs w:val="24"/>
        </w:rPr>
        <w:sym w:font="Wingdings" w:char="F0A8"/>
      </w:r>
      <w:r>
        <w:rPr>
          <w:bCs/>
          <w:sz w:val="24"/>
          <w:szCs w:val="24"/>
        </w:rPr>
        <w:tab/>
      </w:r>
      <w:smartTag w:uri="urn:schemas-microsoft-com:office:smarttags" w:element="country-region">
        <w:smartTag w:uri="urn:schemas-microsoft-com:office:smarttags" w:element="place">
          <w:r>
            <w:rPr>
              <w:bCs/>
              <w:sz w:val="24"/>
              <w:szCs w:val="24"/>
            </w:rPr>
            <w:t>U.S.</w:t>
          </w:r>
        </w:smartTag>
      </w:smartTag>
      <w:r>
        <w:rPr>
          <w:bCs/>
          <w:sz w:val="24"/>
          <w:szCs w:val="24"/>
        </w:rPr>
        <w:t xml:space="preserve"> Ceding Insurance Company</w:t>
      </w:r>
    </w:p>
    <w:p w:rsidR="00D83D9C" w:rsidRDefault="00D83D9C" w:rsidP="000D4723">
      <w:pPr>
        <w:ind w:left="360"/>
        <w:jc w:val="both"/>
        <w:rPr>
          <w:bCs/>
          <w:sz w:val="24"/>
          <w:szCs w:val="24"/>
        </w:rPr>
      </w:pPr>
    </w:p>
    <w:p w:rsidR="00D83D9C" w:rsidRDefault="00D83D9C" w:rsidP="000D4723">
      <w:pPr>
        <w:ind w:left="360"/>
        <w:jc w:val="both"/>
        <w:rPr>
          <w:bCs/>
          <w:sz w:val="24"/>
          <w:szCs w:val="24"/>
        </w:rPr>
      </w:pPr>
      <w:r>
        <w:rPr>
          <w:bCs/>
          <w:sz w:val="24"/>
          <w:szCs w:val="24"/>
        </w:rPr>
        <w:sym w:font="Wingdings" w:char="F0A8"/>
      </w:r>
      <w:r>
        <w:rPr>
          <w:bCs/>
          <w:sz w:val="24"/>
          <w:szCs w:val="24"/>
        </w:rPr>
        <w:tab/>
        <w:t>U.S. Reinsurance Company</w:t>
      </w:r>
    </w:p>
    <w:p w:rsidR="00D83D9C" w:rsidRDefault="00D83D9C" w:rsidP="000D4723">
      <w:pPr>
        <w:ind w:left="360"/>
        <w:jc w:val="both"/>
        <w:rPr>
          <w:bCs/>
          <w:sz w:val="24"/>
          <w:szCs w:val="24"/>
        </w:rPr>
      </w:pPr>
    </w:p>
    <w:p w:rsidR="00D83D9C" w:rsidRDefault="00D83D9C" w:rsidP="000D4723">
      <w:pPr>
        <w:ind w:left="360"/>
        <w:jc w:val="both"/>
        <w:rPr>
          <w:bCs/>
          <w:sz w:val="24"/>
          <w:szCs w:val="24"/>
        </w:rPr>
      </w:pPr>
      <w:r>
        <w:rPr>
          <w:bCs/>
          <w:sz w:val="24"/>
          <w:szCs w:val="24"/>
        </w:rPr>
        <w:sym w:font="Wingdings" w:char="F0A8"/>
      </w:r>
      <w:r>
        <w:rPr>
          <w:bCs/>
          <w:sz w:val="24"/>
          <w:szCs w:val="24"/>
        </w:rPr>
        <w:tab/>
        <w:t>Non-U.S. Domiciled Reinsurance Company</w:t>
      </w:r>
    </w:p>
    <w:p w:rsidR="00D83D9C" w:rsidRDefault="00D83D9C" w:rsidP="000D4723">
      <w:pPr>
        <w:ind w:left="360"/>
        <w:jc w:val="both"/>
        <w:rPr>
          <w:bCs/>
          <w:sz w:val="24"/>
          <w:szCs w:val="24"/>
        </w:rPr>
      </w:pPr>
    </w:p>
    <w:p w:rsidR="00D83D9C" w:rsidRDefault="00D83D9C" w:rsidP="000D4723">
      <w:pPr>
        <w:ind w:left="360"/>
        <w:jc w:val="both"/>
        <w:rPr>
          <w:bCs/>
          <w:sz w:val="24"/>
          <w:szCs w:val="24"/>
        </w:rPr>
      </w:pPr>
      <w:r>
        <w:rPr>
          <w:bCs/>
          <w:sz w:val="24"/>
          <w:szCs w:val="24"/>
        </w:rPr>
        <w:sym w:font="Wingdings" w:char="F0A8"/>
      </w:r>
      <w:r>
        <w:rPr>
          <w:bCs/>
          <w:sz w:val="24"/>
          <w:szCs w:val="24"/>
        </w:rPr>
        <w:tab/>
        <w:t xml:space="preserve">Reinsurance Brokers </w:t>
      </w:r>
      <w:r w:rsidR="00F907D4">
        <w:rPr>
          <w:bCs/>
          <w:sz w:val="24"/>
          <w:szCs w:val="24"/>
        </w:rPr>
        <w:t>or</w:t>
      </w:r>
      <w:r>
        <w:rPr>
          <w:bCs/>
          <w:sz w:val="24"/>
          <w:szCs w:val="24"/>
        </w:rPr>
        <w:t xml:space="preserve"> Intermediaries</w:t>
      </w:r>
    </w:p>
    <w:p w:rsidR="00D83D9C" w:rsidRDefault="00D83D9C" w:rsidP="000D4723">
      <w:pPr>
        <w:ind w:left="360"/>
        <w:jc w:val="both"/>
        <w:rPr>
          <w:bCs/>
          <w:sz w:val="24"/>
          <w:szCs w:val="24"/>
        </w:rPr>
      </w:pPr>
    </w:p>
    <w:p w:rsidR="00D83D9C" w:rsidRDefault="00D83D9C" w:rsidP="000D4723">
      <w:pPr>
        <w:ind w:left="360"/>
        <w:jc w:val="both"/>
        <w:rPr>
          <w:bCs/>
          <w:sz w:val="24"/>
          <w:szCs w:val="24"/>
        </w:rPr>
      </w:pPr>
      <w:r>
        <w:rPr>
          <w:bCs/>
          <w:sz w:val="24"/>
          <w:szCs w:val="24"/>
        </w:rPr>
        <w:sym w:font="Wingdings" w:char="F0A8"/>
      </w:r>
      <w:r>
        <w:rPr>
          <w:bCs/>
          <w:sz w:val="24"/>
          <w:szCs w:val="24"/>
        </w:rPr>
        <w:tab/>
        <w:t>Consumer Advocate</w:t>
      </w:r>
    </w:p>
    <w:p w:rsidR="00D83D9C" w:rsidRDefault="00D83D9C" w:rsidP="000D4723">
      <w:pPr>
        <w:ind w:left="360"/>
        <w:jc w:val="both"/>
        <w:rPr>
          <w:bCs/>
          <w:sz w:val="24"/>
          <w:szCs w:val="24"/>
        </w:rPr>
      </w:pPr>
    </w:p>
    <w:p w:rsidR="00D83D9C" w:rsidRPr="004D0450" w:rsidRDefault="00D83D9C" w:rsidP="000D4723">
      <w:pPr>
        <w:ind w:left="360"/>
        <w:jc w:val="both"/>
        <w:rPr>
          <w:bCs/>
          <w:sz w:val="24"/>
          <w:szCs w:val="24"/>
        </w:rPr>
      </w:pPr>
      <w:r>
        <w:rPr>
          <w:bCs/>
          <w:sz w:val="24"/>
          <w:szCs w:val="24"/>
        </w:rPr>
        <w:sym w:font="Wingdings" w:char="F0A8"/>
      </w:r>
      <w:r>
        <w:rPr>
          <w:bCs/>
          <w:sz w:val="24"/>
          <w:szCs w:val="24"/>
        </w:rPr>
        <w:tab/>
        <w:t>Other Interested Parties (please specify): ________________________</w:t>
      </w:r>
      <w:r w:rsidRPr="004D0450">
        <w:rPr>
          <w:bCs/>
          <w:sz w:val="24"/>
          <w:szCs w:val="24"/>
        </w:rPr>
        <w:t xml:space="preserve"> </w:t>
      </w:r>
    </w:p>
    <w:p w:rsidR="002B28CF" w:rsidRDefault="002B28CF">
      <w:pPr>
        <w:rPr>
          <w:bCs/>
          <w:sz w:val="24"/>
          <w:szCs w:val="24"/>
        </w:rPr>
      </w:pPr>
      <w:r>
        <w:rPr>
          <w:bCs/>
          <w:sz w:val="24"/>
          <w:szCs w:val="24"/>
        </w:rPr>
        <w:br w:type="page"/>
      </w:r>
    </w:p>
    <w:p w:rsidR="00D83D9C" w:rsidRDefault="00D83D9C" w:rsidP="007E4E53">
      <w:pPr>
        <w:jc w:val="both"/>
        <w:rPr>
          <w:b/>
          <w:bCs/>
          <w:sz w:val="24"/>
          <w:szCs w:val="24"/>
        </w:rPr>
      </w:pPr>
      <w:r>
        <w:rPr>
          <w:b/>
          <w:bCs/>
          <w:sz w:val="24"/>
          <w:szCs w:val="24"/>
        </w:rPr>
        <w:lastRenderedPageBreak/>
        <w:t>Survey Questions</w:t>
      </w:r>
    </w:p>
    <w:p w:rsidR="00D078A5" w:rsidRDefault="00D078A5" w:rsidP="007E4E53">
      <w:pPr>
        <w:jc w:val="both"/>
        <w:rPr>
          <w:b/>
          <w:bCs/>
          <w:sz w:val="24"/>
          <w:szCs w:val="24"/>
        </w:rPr>
      </w:pPr>
    </w:p>
    <w:p w:rsidR="00D078A5" w:rsidRDefault="00D078A5" w:rsidP="007E4E53">
      <w:pPr>
        <w:numPr>
          <w:ins w:id="3" w:author="ids_guest" w:date="2014-06-17T09:27:00Z"/>
        </w:numPr>
        <w:jc w:val="both"/>
        <w:rPr>
          <w:bCs/>
          <w:sz w:val="24"/>
          <w:szCs w:val="24"/>
        </w:rPr>
      </w:pPr>
      <w:r>
        <w:rPr>
          <w:b/>
          <w:bCs/>
          <w:sz w:val="24"/>
          <w:szCs w:val="24"/>
        </w:rPr>
        <w:t xml:space="preserve">Please respond fully to each question.  If your response is none or not applicable, please respond none or not applicable. </w:t>
      </w:r>
    </w:p>
    <w:p w:rsidR="00D83D9C" w:rsidRDefault="00D83D9C" w:rsidP="007E4E53">
      <w:pPr>
        <w:jc w:val="both"/>
        <w:rPr>
          <w:bCs/>
          <w:sz w:val="24"/>
          <w:szCs w:val="24"/>
        </w:rPr>
      </w:pPr>
    </w:p>
    <w:p w:rsidR="00D83D9C" w:rsidRPr="00CD447A" w:rsidRDefault="00D83D9C" w:rsidP="00C70A7B">
      <w:pPr>
        <w:pStyle w:val="ListParagraph"/>
        <w:numPr>
          <w:ilvl w:val="0"/>
          <w:numId w:val="14"/>
        </w:numPr>
        <w:jc w:val="both"/>
        <w:rPr>
          <w:bCs/>
          <w:sz w:val="24"/>
          <w:szCs w:val="24"/>
        </w:rPr>
      </w:pPr>
      <w:r>
        <w:rPr>
          <w:bCs/>
          <w:sz w:val="24"/>
          <w:szCs w:val="24"/>
        </w:rPr>
        <w:t xml:space="preserve">When the NAIC adopted the revised reinsurance </w:t>
      </w:r>
      <w:r w:rsidRPr="00CD447A">
        <w:rPr>
          <w:bCs/>
          <w:sz w:val="24"/>
          <w:szCs w:val="24"/>
        </w:rPr>
        <w:t>collateral requirements</w:t>
      </w:r>
      <w:r>
        <w:rPr>
          <w:bCs/>
          <w:sz w:val="24"/>
          <w:szCs w:val="24"/>
        </w:rPr>
        <w:t xml:space="preserve"> in 2011,</w:t>
      </w:r>
      <w:r w:rsidRPr="00CD447A">
        <w:rPr>
          <w:bCs/>
          <w:sz w:val="24"/>
          <w:szCs w:val="24"/>
        </w:rPr>
        <w:t xml:space="preserve"> which response below most accurately reflects your position</w:t>
      </w:r>
      <w:r>
        <w:rPr>
          <w:bCs/>
          <w:sz w:val="24"/>
          <w:szCs w:val="24"/>
        </w:rPr>
        <w:t xml:space="preserve"> at that time with respect to these amounts</w:t>
      </w:r>
      <w:r w:rsidRPr="00CD447A">
        <w:rPr>
          <w:bCs/>
          <w:sz w:val="24"/>
          <w:szCs w:val="24"/>
        </w:rPr>
        <w:t>?</w:t>
      </w:r>
    </w:p>
    <w:p w:rsidR="00D83D9C" w:rsidRPr="00CD447A" w:rsidRDefault="00D83D9C" w:rsidP="00C70A7B">
      <w:pPr>
        <w:jc w:val="both"/>
        <w:rPr>
          <w:bCs/>
          <w:sz w:val="24"/>
          <w:szCs w:val="24"/>
        </w:rPr>
      </w:pPr>
    </w:p>
    <w:p w:rsidR="00D83D9C" w:rsidRDefault="00D83D9C" w:rsidP="00525DF7">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100% collateral should be required</w:t>
      </w:r>
      <w:r w:rsidRPr="00CD447A">
        <w:rPr>
          <w:bCs/>
          <w:sz w:val="24"/>
          <w:szCs w:val="24"/>
        </w:rPr>
        <w:tab/>
      </w:r>
    </w:p>
    <w:p w:rsidR="00D83D9C" w:rsidRDefault="00D83D9C" w:rsidP="00525DF7">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Amounts should be higher than what was adopted</w:t>
      </w:r>
    </w:p>
    <w:p w:rsidR="00D83D9C" w:rsidRDefault="00D83D9C" w:rsidP="00525DF7">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Amounts are reasonable</w:t>
      </w:r>
    </w:p>
    <w:p w:rsidR="00D83D9C" w:rsidRDefault="00D83D9C" w:rsidP="00525DF7">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Amounts should be lower than what was adopted</w:t>
      </w:r>
    </w:p>
    <w:p w:rsidR="00D83D9C" w:rsidRDefault="00D83D9C" w:rsidP="00525DF7">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No collateral should be required</w:t>
      </w:r>
    </w:p>
    <w:p w:rsidR="00D83D9C" w:rsidRDefault="00D83D9C" w:rsidP="00285E64">
      <w:pPr>
        <w:jc w:val="both"/>
        <w:rPr>
          <w:bCs/>
          <w:sz w:val="24"/>
          <w:szCs w:val="24"/>
        </w:rPr>
      </w:pPr>
    </w:p>
    <w:p w:rsidR="00D83D9C" w:rsidRDefault="00D83D9C" w:rsidP="00285E64">
      <w:pPr>
        <w:tabs>
          <w:tab w:val="left" w:pos="720"/>
          <w:tab w:val="right" w:leader="underscore" w:pos="10080"/>
        </w:tabs>
        <w:jc w:val="both"/>
        <w:rPr>
          <w:bCs/>
          <w:sz w:val="24"/>
          <w:szCs w:val="24"/>
        </w:rPr>
      </w:pPr>
      <w:r>
        <w:rPr>
          <w:bCs/>
          <w:sz w:val="24"/>
          <w:szCs w:val="24"/>
        </w:rPr>
        <w:tab/>
        <w:t>Comments</w:t>
      </w:r>
      <w:r w:rsidR="00F907D4">
        <w:rPr>
          <w:bCs/>
          <w:sz w:val="24"/>
          <w:szCs w:val="24"/>
        </w:rPr>
        <w:t xml:space="preserve"> on 2011 position</w:t>
      </w:r>
      <w:r>
        <w:rPr>
          <w:bCs/>
          <w:sz w:val="24"/>
          <w:szCs w:val="24"/>
        </w:rPr>
        <w:t>:</w:t>
      </w:r>
      <w:r>
        <w:rPr>
          <w:bCs/>
          <w:sz w:val="24"/>
          <w:szCs w:val="24"/>
        </w:rPr>
        <w:tab/>
      </w:r>
    </w:p>
    <w:p w:rsidR="00D83D9C" w:rsidRDefault="00D83D9C" w:rsidP="00285E64">
      <w:pPr>
        <w:tabs>
          <w:tab w:val="left" w:pos="720"/>
          <w:tab w:val="right" w:leader="underscore" w:pos="10080"/>
        </w:tabs>
        <w:jc w:val="both"/>
        <w:rPr>
          <w:bCs/>
          <w:sz w:val="24"/>
          <w:szCs w:val="24"/>
        </w:rPr>
      </w:pPr>
    </w:p>
    <w:p w:rsidR="00D83D9C" w:rsidRDefault="00D83D9C" w:rsidP="00285E64">
      <w:pPr>
        <w:tabs>
          <w:tab w:val="left" w:pos="720"/>
          <w:tab w:val="right" w:leader="underscore" w:pos="10080"/>
        </w:tabs>
        <w:jc w:val="both"/>
        <w:rPr>
          <w:bCs/>
          <w:sz w:val="24"/>
          <w:szCs w:val="24"/>
        </w:rPr>
      </w:pPr>
      <w:r>
        <w:rPr>
          <w:bCs/>
          <w:sz w:val="24"/>
          <w:szCs w:val="24"/>
        </w:rPr>
        <w:tab/>
      </w:r>
      <w:r>
        <w:rPr>
          <w:bCs/>
          <w:sz w:val="24"/>
          <w:szCs w:val="24"/>
        </w:rPr>
        <w:tab/>
      </w:r>
    </w:p>
    <w:p w:rsidR="00D83D9C" w:rsidRDefault="00D83D9C" w:rsidP="00285E64">
      <w:pPr>
        <w:tabs>
          <w:tab w:val="left" w:pos="720"/>
          <w:tab w:val="right" w:leader="underscore" w:pos="10080"/>
        </w:tabs>
        <w:jc w:val="both"/>
        <w:rPr>
          <w:bCs/>
          <w:sz w:val="24"/>
          <w:szCs w:val="24"/>
        </w:rPr>
      </w:pPr>
    </w:p>
    <w:p w:rsidR="00D83D9C" w:rsidRPr="00285E64" w:rsidRDefault="00D83D9C" w:rsidP="00285E64">
      <w:pPr>
        <w:tabs>
          <w:tab w:val="left" w:pos="720"/>
          <w:tab w:val="right" w:leader="underscore" w:pos="10080"/>
        </w:tabs>
        <w:jc w:val="both"/>
        <w:rPr>
          <w:bCs/>
          <w:sz w:val="24"/>
          <w:szCs w:val="24"/>
        </w:rPr>
      </w:pPr>
      <w:r>
        <w:rPr>
          <w:bCs/>
          <w:sz w:val="24"/>
          <w:szCs w:val="24"/>
        </w:rPr>
        <w:tab/>
      </w:r>
      <w:r>
        <w:rPr>
          <w:bCs/>
          <w:sz w:val="24"/>
          <w:szCs w:val="24"/>
        </w:rPr>
        <w:tab/>
      </w:r>
    </w:p>
    <w:p w:rsidR="00D83D9C" w:rsidRPr="00CD447A" w:rsidRDefault="00D83D9C" w:rsidP="00C70A7B">
      <w:pPr>
        <w:jc w:val="both"/>
        <w:rPr>
          <w:bCs/>
          <w:sz w:val="24"/>
          <w:szCs w:val="24"/>
        </w:rPr>
      </w:pPr>
    </w:p>
    <w:p w:rsidR="00D83D9C" w:rsidRPr="00F21167" w:rsidRDefault="00D83D9C" w:rsidP="00F21167">
      <w:pPr>
        <w:pStyle w:val="ListParagraph"/>
        <w:numPr>
          <w:ilvl w:val="0"/>
          <w:numId w:val="14"/>
        </w:numPr>
        <w:jc w:val="both"/>
        <w:rPr>
          <w:bCs/>
          <w:sz w:val="24"/>
          <w:szCs w:val="24"/>
        </w:rPr>
      </w:pPr>
      <w:r>
        <w:rPr>
          <w:bCs/>
          <w:sz w:val="24"/>
          <w:szCs w:val="24"/>
        </w:rPr>
        <w:t>W</w:t>
      </w:r>
      <w:r w:rsidRPr="00F21167">
        <w:rPr>
          <w:bCs/>
          <w:sz w:val="24"/>
          <w:szCs w:val="24"/>
        </w:rPr>
        <w:t xml:space="preserve">hich response below most accurately reflects your </w:t>
      </w:r>
      <w:r>
        <w:rPr>
          <w:bCs/>
          <w:sz w:val="24"/>
          <w:szCs w:val="24"/>
        </w:rPr>
        <w:t xml:space="preserve">current </w:t>
      </w:r>
      <w:r w:rsidRPr="00F21167">
        <w:rPr>
          <w:bCs/>
          <w:sz w:val="24"/>
          <w:szCs w:val="24"/>
        </w:rPr>
        <w:t xml:space="preserve">position </w:t>
      </w:r>
      <w:r>
        <w:rPr>
          <w:bCs/>
          <w:sz w:val="24"/>
          <w:szCs w:val="24"/>
        </w:rPr>
        <w:t>with respect to the revised reinsurance collateral amounts</w:t>
      </w:r>
      <w:r w:rsidRPr="00F21167">
        <w:rPr>
          <w:bCs/>
          <w:sz w:val="24"/>
          <w:szCs w:val="24"/>
        </w:rPr>
        <w:t>?</w:t>
      </w:r>
    </w:p>
    <w:p w:rsidR="00D83D9C" w:rsidRPr="00CD447A" w:rsidRDefault="00D83D9C" w:rsidP="00F21167">
      <w:pPr>
        <w:jc w:val="both"/>
        <w:rPr>
          <w:bCs/>
          <w:sz w:val="24"/>
          <w:szCs w:val="24"/>
        </w:rPr>
      </w:pPr>
    </w:p>
    <w:p w:rsidR="00D83D9C" w:rsidRDefault="00D83D9C" w:rsidP="00F21167">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100% collateral should be required</w:t>
      </w:r>
    </w:p>
    <w:p w:rsidR="00D83D9C" w:rsidRDefault="00D83D9C" w:rsidP="00F21167">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Amounts should be higher than what was adopted</w:t>
      </w:r>
    </w:p>
    <w:p w:rsidR="00D83D9C" w:rsidRDefault="00D83D9C" w:rsidP="00F21167">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Amounts are reasonable</w:t>
      </w:r>
    </w:p>
    <w:p w:rsidR="00D83D9C" w:rsidRDefault="00D83D9C" w:rsidP="00F21167">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Amounts should be lower than what was adopted</w:t>
      </w:r>
    </w:p>
    <w:p w:rsidR="00D83D9C" w:rsidRDefault="00D83D9C" w:rsidP="00F21167">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No collateral should be required</w:t>
      </w:r>
    </w:p>
    <w:p w:rsidR="00D83D9C" w:rsidRPr="00F21167" w:rsidRDefault="00D83D9C" w:rsidP="00F21167">
      <w:pPr>
        <w:ind w:left="360"/>
        <w:jc w:val="both"/>
        <w:rPr>
          <w:bCs/>
          <w:sz w:val="24"/>
          <w:szCs w:val="24"/>
        </w:rPr>
      </w:pPr>
    </w:p>
    <w:p w:rsidR="00D83D9C" w:rsidRDefault="00D83D9C" w:rsidP="00285E64">
      <w:pPr>
        <w:tabs>
          <w:tab w:val="left" w:pos="720"/>
          <w:tab w:val="right" w:leader="underscore" w:pos="10080"/>
        </w:tabs>
        <w:jc w:val="both"/>
        <w:rPr>
          <w:bCs/>
          <w:sz w:val="24"/>
          <w:szCs w:val="24"/>
        </w:rPr>
      </w:pPr>
      <w:r>
        <w:rPr>
          <w:bCs/>
          <w:sz w:val="24"/>
          <w:szCs w:val="24"/>
        </w:rPr>
        <w:tab/>
        <w:t>Comments</w:t>
      </w:r>
      <w:r w:rsidR="00F907D4">
        <w:rPr>
          <w:bCs/>
          <w:sz w:val="24"/>
          <w:szCs w:val="24"/>
        </w:rPr>
        <w:t xml:space="preserve"> on current position</w:t>
      </w:r>
      <w:r>
        <w:rPr>
          <w:bCs/>
          <w:sz w:val="24"/>
          <w:szCs w:val="24"/>
        </w:rPr>
        <w:t>:</w:t>
      </w:r>
      <w:r>
        <w:rPr>
          <w:bCs/>
          <w:sz w:val="24"/>
          <w:szCs w:val="24"/>
        </w:rPr>
        <w:tab/>
      </w:r>
    </w:p>
    <w:p w:rsidR="00D83D9C" w:rsidRDefault="00D83D9C" w:rsidP="00285E64">
      <w:pPr>
        <w:tabs>
          <w:tab w:val="left" w:pos="720"/>
          <w:tab w:val="right" w:leader="underscore" w:pos="10080"/>
        </w:tabs>
        <w:jc w:val="both"/>
        <w:rPr>
          <w:bCs/>
          <w:sz w:val="24"/>
          <w:szCs w:val="24"/>
        </w:rPr>
      </w:pPr>
    </w:p>
    <w:p w:rsidR="00D83D9C" w:rsidRDefault="00D83D9C" w:rsidP="00285E64">
      <w:pPr>
        <w:tabs>
          <w:tab w:val="left" w:pos="720"/>
          <w:tab w:val="right" w:leader="underscore" w:pos="10080"/>
        </w:tabs>
        <w:jc w:val="both"/>
        <w:rPr>
          <w:bCs/>
          <w:sz w:val="24"/>
          <w:szCs w:val="24"/>
        </w:rPr>
      </w:pPr>
      <w:r>
        <w:rPr>
          <w:bCs/>
          <w:sz w:val="24"/>
          <w:szCs w:val="24"/>
        </w:rPr>
        <w:tab/>
      </w:r>
      <w:r>
        <w:rPr>
          <w:bCs/>
          <w:sz w:val="24"/>
          <w:szCs w:val="24"/>
        </w:rPr>
        <w:tab/>
      </w:r>
    </w:p>
    <w:p w:rsidR="00D83D9C" w:rsidRDefault="00D83D9C" w:rsidP="00285E64">
      <w:pPr>
        <w:tabs>
          <w:tab w:val="left" w:pos="720"/>
          <w:tab w:val="right" w:leader="underscore" w:pos="10080"/>
        </w:tabs>
        <w:jc w:val="both"/>
        <w:rPr>
          <w:bCs/>
          <w:sz w:val="24"/>
          <w:szCs w:val="24"/>
        </w:rPr>
      </w:pPr>
    </w:p>
    <w:p w:rsidR="00D83D9C" w:rsidRPr="00285E64" w:rsidRDefault="00D83D9C" w:rsidP="00285E64">
      <w:pPr>
        <w:tabs>
          <w:tab w:val="left" w:pos="720"/>
          <w:tab w:val="right" w:leader="underscore" w:pos="10080"/>
        </w:tabs>
        <w:jc w:val="both"/>
        <w:rPr>
          <w:bCs/>
          <w:sz w:val="24"/>
          <w:szCs w:val="24"/>
        </w:rPr>
      </w:pPr>
      <w:r>
        <w:rPr>
          <w:bCs/>
          <w:sz w:val="24"/>
          <w:szCs w:val="24"/>
        </w:rPr>
        <w:tab/>
      </w:r>
      <w:r>
        <w:rPr>
          <w:bCs/>
          <w:sz w:val="24"/>
          <w:szCs w:val="24"/>
        </w:rPr>
        <w:tab/>
      </w:r>
    </w:p>
    <w:p w:rsidR="00D83D9C" w:rsidRPr="00CD447A" w:rsidRDefault="00D83D9C" w:rsidP="00285E64">
      <w:pPr>
        <w:jc w:val="both"/>
        <w:rPr>
          <w:bCs/>
          <w:sz w:val="24"/>
          <w:szCs w:val="24"/>
        </w:rPr>
      </w:pPr>
    </w:p>
    <w:p w:rsidR="00D83D9C" w:rsidRPr="00CD447A" w:rsidRDefault="00D83D9C" w:rsidP="00CD447A">
      <w:pPr>
        <w:rPr>
          <w:bCs/>
          <w:sz w:val="24"/>
          <w:szCs w:val="24"/>
        </w:rPr>
      </w:pPr>
    </w:p>
    <w:p w:rsidR="00D83D9C" w:rsidRPr="006D46B2" w:rsidRDefault="00D83D9C" w:rsidP="006D46B2">
      <w:pPr>
        <w:pStyle w:val="ListParagraph"/>
        <w:numPr>
          <w:ilvl w:val="0"/>
          <w:numId w:val="14"/>
        </w:numPr>
        <w:jc w:val="both"/>
        <w:rPr>
          <w:bCs/>
          <w:sz w:val="24"/>
          <w:szCs w:val="24"/>
        </w:rPr>
      </w:pPr>
      <w:r>
        <w:rPr>
          <w:bCs/>
          <w:sz w:val="24"/>
          <w:szCs w:val="24"/>
        </w:rPr>
        <w:t>The current reinsurance collateral amounts fall within 6 rating tiers (e.g., Secure – 1, Secure – 2, etc.). W</w:t>
      </w:r>
      <w:r w:rsidRPr="006D46B2">
        <w:rPr>
          <w:bCs/>
          <w:sz w:val="24"/>
          <w:szCs w:val="24"/>
        </w:rPr>
        <w:t xml:space="preserve">hich response below most accurately reflects your opinion regarding the number of </w:t>
      </w:r>
      <w:r>
        <w:rPr>
          <w:bCs/>
          <w:sz w:val="24"/>
          <w:szCs w:val="24"/>
        </w:rPr>
        <w:t xml:space="preserve">rating </w:t>
      </w:r>
      <w:r w:rsidRPr="006D46B2">
        <w:rPr>
          <w:bCs/>
          <w:sz w:val="24"/>
          <w:szCs w:val="24"/>
        </w:rPr>
        <w:t>tiers and corresponding reinsurance collateral amounts?</w:t>
      </w:r>
    </w:p>
    <w:p w:rsidR="00D83D9C" w:rsidRDefault="00D83D9C" w:rsidP="006D46B2">
      <w:pPr>
        <w:pStyle w:val="ListParagraph"/>
        <w:rPr>
          <w:bCs/>
          <w:sz w:val="24"/>
          <w:szCs w:val="24"/>
        </w:rPr>
      </w:pPr>
    </w:p>
    <w:p w:rsidR="00D83D9C" w:rsidRDefault="00D83D9C" w:rsidP="006D46B2">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Too many tiers</w:t>
      </w:r>
    </w:p>
    <w:p w:rsidR="00D83D9C" w:rsidRDefault="00D83D9C" w:rsidP="006D46B2">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Appropriate number of tiers</w:t>
      </w:r>
    </w:p>
    <w:p w:rsidR="00D83D9C" w:rsidRDefault="00D83D9C" w:rsidP="006D46B2">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Not enough tiers</w:t>
      </w:r>
    </w:p>
    <w:p w:rsidR="00D83D9C" w:rsidRDefault="00D83D9C" w:rsidP="006D46B2">
      <w:pPr>
        <w:jc w:val="both"/>
        <w:rPr>
          <w:bCs/>
          <w:sz w:val="24"/>
          <w:szCs w:val="24"/>
        </w:rPr>
      </w:pPr>
    </w:p>
    <w:p w:rsidR="00D83D9C" w:rsidRDefault="00D83D9C" w:rsidP="002B28CF">
      <w:pPr>
        <w:tabs>
          <w:tab w:val="left" w:pos="720"/>
          <w:tab w:val="right" w:leader="underscore" w:pos="10080"/>
        </w:tabs>
        <w:ind w:left="720"/>
        <w:jc w:val="both"/>
        <w:rPr>
          <w:bCs/>
          <w:sz w:val="24"/>
          <w:szCs w:val="24"/>
        </w:rPr>
      </w:pPr>
      <w:r>
        <w:rPr>
          <w:bCs/>
          <w:sz w:val="24"/>
          <w:szCs w:val="24"/>
        </w:rPr>
        <w:tab/>
        <w:t xml:space="preserve">Based on your response </w:t>
      </w:r>
      <w:r w:rsidR="00D078A5">
        <w:rPr>
          <w:bCs/>
          <w:sz w:val="24"/>
          <w:szCs w:val="24"/>
        </w:rPr>
        <w:t>to 2 and 3 above</w:t>
      </w:r>
      <w:r>
        <w:rPr>
          <w:bCs/>
          <w:sz w:val="24"/>
          <w:szCs w:val="24"/>
        </w:rPr>
        <w:t xml:space="preserve"> please describe how you would redesign the rating tiers:</w:t>
      </w:r>
      <w:r>
        <w:rPr>
          <w:bCs/>
          <w:sz w:val="24"/>
          <w:szCs w:val="24"/>
        </w:rPr>
        <w:tab/>
      </w:r>
    </w:p>
    <w:p w:rsidR="00D83D9C" w:rsidRDefault="00D83D9C" w:rsidP="006D46B2">
      <w:pPr>
        <w:tabs>
          <w:tab w:val="left" w:pos="720"/>
          <w:tab w:val="right" w:leader="underscore" w:pos="10080"/>
        </w:tabs>
        <w:jc w:val="both"/>
        <w:rPr>
          <w:bCs/>
          <w:sz w:val="24"/>
          <w:szCs w:val="24"/>
        </w:rPr>
      </w:pPr>
    </w:p>
    <w:p w:rsidR="00D83D9C" w:rsidRDefault="00D83D9C" w:rsidP="006D46B2">
      <w:pPr>
        <w:tabs>
          <w:tab w:val="left" w:pos="720"/>
          <w:tab w:val="right" w:leader="underscore" w:pos="10080"/>
        </w:tabs>
        <w:jc w:val="both"/>
        <w:rPr>
          <w:bCs/>
          <w:sz w:val="24"/>
          <w:szCs w:val="24"/>
        </w:rPr>
      </w:pPr>
      <w:r>
        <w:rPr>
          <w:bCs/>
          <w:sz w:val="24"/>
          <w:szCs w:val="24"/>
        </w:rPr>
        <w:tab/>
      </w:r>
      <w:r>
        <w:rPr>
          <w:bCs/>
          <w:sz w:val="24"/>
          <w:szCs w:val="24"/>
        </w:rPr>
        <w:tab/>
      </w:r>
    </w:p>
    <w:p w:rsidR="00D83D9C" w:rsidRDefault="00D83D9C" w:rsidP="006D46B2">
      <w:pPr>
        <w:tabs>
          <w:tab w:val="left" w:pos="720"/>
          <w:tab w:val="right" w:leader="underscore" w:pos="10080"/>
        </w:tabs>
        <w:jc w:val="both"/>
        <w:rPr>
          <w:bCs/>
          <w:sz w:val="24"/>
          <w:szCs w:val="24"/>
        </w:rPr>
      </w:pPr>
    </w:p>
    <w:p w:rsidR="00D83D9C" w:rsidRPr="00285E64" w:rsidRDefault="00D83D9C" w:rsidP="006D46B2">
      <w:pPr>
        <w:tabs>
          <w:tab w:val="left" w:pos="720"/>
          <w:tab w:val="right" w:leader="underscore" w:pos="10080"/>
        </w:tabs>
        <w:jc w:val="both"/>
        <w:rPr>
          <w:bCs/>
          <w:sz w:val="24"/>
          <w:szCs w:val="24"/>
        </w:rPr>
      </w:pPr>
      <w:r>
        <w:rPr>
          <w:bCs/>
          <w:sz w:val="24"/>
          <w:szCs w:val="24"/>
        </w:rPr>
        <w:tab/>
      </w:r>
      <w:r>
        <w:rPr>
          <w:bCs/>
          <w:sz w:val="24"/>
          <w:szCs w:val="24"/>
        </w:rPr>
        <w:tab/>
      </w:r>
    </w:p>
    <w:p w:rsidR="00D83D9C" w:rsidRPr="00CD447A" w:rsidRDefault="00D83D9C" w:rsidP="006D46B2">
      <w:pPr>
        <w:jc w:val="both"/>
        <w:rPr>
          <w:bCs/>
          <w:sz w:val="24"/>
          <w:szCs w:val="24"/>
        </w:rPr>
      </w:pPr>
    </w:p>
    <w:p w:rsidR="00D83D9C" w:rsidRPr="006D46B2" w:rsidRDefault="00D83D9C" w:rsidP="006D46B2">
      <w:pPr>
        <w:ind w:left="360"/>
        <w:jc w:val="both"/>
        <w:rPr>
          <w:bCs/>
          <w:sz w:val="24"/>
          <w:szCs w:val="24"/>
        </w:rPr>
      </w:pPr>
    </w:p>
    <w:p w:rsidR="00D83D9C" w:rsidRPr="006D46B2" w:rsidRDefault="00D83D9C" w:rsidP="006D46B2">
      <w:pPr>
        <w:pStyle w:val="ListParagraph"/>
        <w:numPr>
          <w:ilvl w:val="0"/>
          <w:numId w:val="14"/>
        </w:numPr>
        <w:jc w:val="both"/>
        <w:rPr>
          <w:bCs/>
          <w:sz w:val="24"/>
          <w:szCs w:val="24"/>
        </w:rPr>
      </w:pPr>
      <w:r w:rsidRPr="006D46B2">
        <w:rPr>
          <w:bCs/>
          <w:sz w:val="24"/>
          <w:szCs w:val="24"/>
        </w:rPr>
        <w:t>Currently</w:t>
      </w:r>
      <w:r>
        <w:rPr>
          <w:bCs/>
          <w:sz w:val="24"/>
          <w:szCs w:val="24"/>
        </w:rPr>
        <w:t>,</w:t>
      </w:r>
      <w:r w:rsidRPr="006D46B2">
        <w:rPr>
          <w:bCs/>
          <w:sz w:val="24"/>
          <w:szCs w:val="24"/>
        </w:rPr>
        <w:t xml:space="preserve"> the </w:t>
      </w:r>
      <w:r>
        <w:rPr>
          <w:bCs/>
          <w:sz w:val="24"/>
          <w:szCs w:val="24"/>
        </w:rPr>
        <w:t xml:space="preserve">reinsurance </w:t>
      </w:r>
      <w:r w:rsidRPr="006D46B2">
        <w:rPr>
          <w:bCs/>
          <w:sz w:val="24"/>
          <w:szCs w:val="24"/>
        </w:rPr>
        <w:t>collateral amounts are based upon both financial strength ratings of the certified reinsurer and other factors that should be considered by the commissioner. States are currently required to use the lowest financial strength rating received from an approved rating agency in establishing the maximum rating of a certified reinsurer. Which response below most accurately reflects your position with respect to the current role of financial strength ratings in determining reinsurance collateral amounts?</w:t>
      </w:r>
    </w:p>
    <w:p w:rsidR="00D83D9C" w:rsidRPr="005F35CD" w:rsidRDefault="00D83D9C" w:rsidP="005F35CD">
      <w:pPr>
        <w:ind w:left="360"/>
        <w:jc w:val="both"/>
        <w:rPr>
          <w:bCs/>
          <w:sz w:val="24"/>
          <w:szCs w:val="24"/>
        </w:rPr>
      </w:pPr>
    </w:p>
    <w:p w:rsidR="00D83D9C" w:rsidRDefault="00D83D9C" w:rsidP="00CD447A">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Strongly Agree</w:t>
      </w:r>
    </w:p>
    <w:p w:rsidR="00D83D9C" w:rsidRDefault="00D83D9C" w:rsidP="00CD447A">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Agree</w:t>
      </w:r>
    </w:p>
    <w:p w:rsidR="00D83D9C" w:rsidRDefault="00D83D9C" w:rsidP="00CD447A">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No opinion</w:t>
      </w:r>
    </w:p>
    <w:p w:rsidR="00D83D9C" w:rsidRDefault="00D83D9C" w:rsidP="00CD447A">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Disagree</w:t>
      </w:r>
    </w:p>
    <w:p w:rsidR="00D83D9C" w:rsidRPr="00CD447A" w:rsidRDefault="00D83D9C" w:rsidP="00CD447A">
      <w:pPr>
        <w:pStyle w:val="ListParagraph"/>
        <w:ind w:firstLine="720"/>
        <w:jc w:val="both"/>
        <w:rPr>
          <w:bCs/>
          <w:sz w:val="24"/>
          <w:szCs w:val="24"/>
        </w:rPr>
      </w:pPr>
      <w:r w:rsidRPr="00CD447A">
        <w:rPr>
          <w:sz w:val="24"/>
          <w:szCs w:val="24"/>
        </w:rPr>
        <w:sym w:font="Wingdings" w:char="F0A8"/>
      </w:r>
      <w:r w:rsidRPr="00CD447A">
        <w:rPr>
          <w:bCs/>
          <w:sz w:val="24"/>
          <w:szCs w:val="24"/>
        </w:rPr>
        <w:t xml:space="preserve">  </w:t>
      </w:r>
      <w:r>
        <w:rPr>
          <w:bCs/>
          <w:sz w:val="24"/>
          <w:szCs w:val="24"/>
        </w:rPr>
        <w:t>Strongly Disagree</w:t>
      </w:r>
    </w:p>
    <w:p w:rsidR="00D83D9C" w:rsidRDefault="00D83D9C" w:rsidP="00285E64">
      <w:pPr>
        <w:tabs>
          <w:tab w:val="left" w:pos="720"/>
          <w:tab w:val="right" w:leader="underscore" w:pos="10080"/>
        </w:tabs>
        <w:jc w:val="both"/>
        <w:rPr>
          <w:bCs/>
          <w:sz w:val="24"/>
          <w:szCs w:val="24"/>
        </w:rPr>
      </w:pPr>
    </w:p>
    <w:p w:rsidR="00D83D9C" w:rsidRPr="00DD7CC0" w:rsidRDefault="00D83D9C" w:rsidP="002B28CF">
      <w:pPr>
        <w:pStyle w:val="ListParagraph"/>
        <w:numPr>
          <w:ilvl w:val="0"/>
          <w:numId w:val="18"/>
        </w:numPr>
        <w:tabs>
          <w:tab w:val="left" w:pos="720"/>
          <w:tab w:val="right" w:leader="underscore" w:pos="10080"/>
        </w:tabs>
        <w:jc w:val="both"/>
        <w:rPr>
          <w:bCs/>
          <w:sz w:val="24"/>
          <w:szCs w:val="24"/>
        </w:rPr>
      </w:pPr>
      <w:r w:rsidRPr="00DD7CC0">
        <w:rPr>
          <w:bCs/>
          <w:sz w:val="24"/>
          <w:szCs w:val="24"/>
        </w:rPr>
        <w:t>If you disagree with the current role of financial strength ratings, what alternative factors should be used in lieu of financial strength ratings:</w:t>
      </w:r>
      <w:r>
        <w:rPr>
          <w:bCs/>
          <w:sz w:val="24"/>
          <w:szCs w:val="24"/>
        </w:rPr>
        <w:tab/>
      </w:r>
    </w:p>
    <w:p w:rsidR="00D83D9C" w:rsidRDefault="00D83D9C" w:rsidP="00285E64">
      <w:pPr>
        <w:tabs>
          <w:tab w:val="left" w:pos="720"/>
          <w:tab w:val="right" w:leader="underscore" w:pos="10080"/>
        </w:tabs>
        <w:jc w:val="both"/>
        <w:rPr>
          <w:bCs/>
          <w:sz w:val="24"/>
          <w:szCs w:val="24"/>
        </w:rPr>
      </w:pPr>
    </w:p>
    <w:p w:rsidR="00D83D9C" w:rsidRDefault="00D83D9C" w:rsidP="002B28CF">
      <w:pPr>
        <w:tabs>
          <w:tab w:val="left" w:pos="1080"/>
          <w:tab w:val="right" w:leader="underscore" w:pos="10080"/>
        </w:tabs>
        <w:jc w:val="both"/>
        <w:rPr>
          <w:bCs/>
          <w:sz w:val="24"/>
          <w:szCs w:val="24"/>
        </w:rPr>
      </w:pPr>
      <w:r>
        <w:rPr>
          <w:bCs/>
          <w:sz w:val="24"/>
          <w:szCs w:val="24"/>
        </w:rPr>
        <w:tab/>
      </w:r>
      <w:r>
        <w:rPr>
          <w:bCs/>
          <w:sz w:val="24"/>
          <w:szCs w:val="24"/>
        </w:rPr>
        <w:tab/>
      </w:r>
    </w:p>
    <w:p w:rsidR="00D83D9C" w:rsidRDefault="00D83D9C" w:rsidP="00DD7CC0">
      <w:pPr>
        <w:tabs>
          <w:tab w:val="left" w:pos="1080"/>
          <w:tab w:val="right" w:leader="underscore" w:pos="10080"/>
        </w:tabs>
        <w:jc w:val="both"/>
        <w:rPr>
          <w:bCs/>
          <w:sz w:val="24"/>
          <w:szCs w:val="24"/>
        </w:rPr>
      </w:pPr>
    </w:p>
    <w:p w:rsidR="00D83D9C" w:rsidRPr="00285E64" w:rsidRDefault="00D83D9C" w:rsidP="002B28CF">
      <w:pPr>
        <w:tabs>
          <w:tab w:val="left" w:pos="1080"/>
          <w:tab w:val="right" w:leader="underscore" w:pos="10080"/>
        </w:tabs>
        <w:jc w:val="both"/>
        <w:rPr>
          <w:bCs/>
          <w:sz w:val="24"/>
          <w:szCs w:val="24"/>
        </w:rPr>
      </w:pPr>
      <w:r>
        <w:rPr>
          <w:bCs/>
          <w:sz w:val="24"/>
          <w:szCs w:val="24"/>
        </w:rPr>
        <w:tab/>
      </w:r>
      <w:r>
        <w:rPr>
          <w:bCs/>
          <w:sz w:val="24"/>
          <w:szCs w:val="24"/>
        </w:rPr>
        <w:tab/>
      </w:r>
    </w:p>
    <w:p w:rsidR="00D83D9C" w:rsidRPr="00CD447A" w:rsidRDefault="00D83D9C" w:rsidP="00285E64">
      <w:pPr>
        <w:jc w:val="both"/>
        <w:rPr>
          <w:bCs/>
          <w:sz w:val="24"/>
          <w:szCs w:val="24"/>
        </w:rPr>
      </w:pPr>
    </w:p>
    <w:p w:rsidR="00D83D9C" w:rsidRPr="00DD7CC0" w:rsidRDefault="00D83D9C" w:rsidP="002B28CF">
      <w:pPr>
        <w:pStyle w:val="ListParagraph"/>
        <w:numPr>
          <w:ilvl w:val="0"/>
          <w:numId w:val="18"/>
        </w:numPr>
        <w:tabs>
          <w:tab w:val="left" w:pos="720"/>
          <w:tab w:val="right" w:leader="underscore" w:pos="10080"/>
        </w:tabs>
        <w:jc w:val="both"/>
        <w:rPr>
          <w:bCs/>
          <w:sz w:val="24"/>
          <w:szCs w:val="24"/>
        </w:rPr>
      </w:pPr>
      <w:r>
        <w:rPr>
          <w:bCs/>
          <w:sz w:val="24"/>
          <w:szCs w:val="24"/>
        </w:rPr>
        <w:t>I</w:t>
      </w:r>
      <w:r w:rsidRPr="00DD7CC0">
        <w:rPr>
          <w:bCs/>
          <w:sz w:val="24"/>
          <w:szCs w:val="24"/>
        </w:rPr>
        <w:t xml:space="preserve">f you could redesign the financial strength rating table, describe how it would </w:t>
      </w:r>
      <w:r w:rsidR="00F907D4">
        <w:rPr>
          <w:bCs/>
          <w:sz w:val="24"/>
          <w:szCs w:val="24"/>
        </w:rPr>
        <w:t>differ.  If desired, attach an illustration</w:t>
      </w:r>
      <w:r>
        <w:rPr>
          <w:bCs/>
          <w:sz w:val="24"/>
          <w:szCs w:val="24"/>
        </w:rPr>
        <w:t>:</w:t>
      </w:r>
      <w:r w:rsidRPr="00DD7CC0">
        <w:rPr>
          <w:bCs/>
          <w:sz w:val="24"/>
          <w:szCs w:val="24"/>
        </w:rPr>
        <w:t xml:space="preserve">  </w:t>
      </w:r>
      <w:r w:rsidRPr="00DD7CC0">
        <w:rPr>
          <w:bCs/>
          <w:sz w:val="24"/>
          <w:szCs w:val="24"/>
        </w:rPr>
        <w:tab/>
      </w:r>
      <w:r w:rsidRPr="00DD7CC0">
        <w:rPr>
          <w:bCs/>
          <w:sz w:val="24"/>
          <w:szCs w:val="24"/>
        </w:rPr>
        <w:tab/>
      </w:r>
    </w:p>
    <w:p w:rsidR="00D83D9C" w:rsidRDefault="00D83D9C" w:rsidP="00285E64">
      <w:pPr>
        <w:tabs>
          <w:tab w:val="left" w:pos="720"/>
          <w:tab w:val="right" w:leader="underscore" w:pos="10080"/>
        </w:tabs>
        <w:jc w:val="both"/>
        <w:rPr>
          <w:bCs/>
          <w:sz w:val="24"/>
          <w:szCs w:val="24"/>
        </w:rPr>
      </w:pPr>
    </w:p>
    <w:p w:rsidR="00D83D9C" w:rsidRDefault="00D83D9C" w:rsidP="002B28CF">
      <w:pPr>
        <w:tabs>
          <w:tab w:val="left" w:pos="1080"/>
          <w:tab w:val="right" w:leader="underscore" w:pos="10080"/>
        </w:tabs>
        <w:jc w:val="both"/>
        <w:rPr>
          <w:bCs/>
          <w:sz w:val="24"/>
          <w:szCs w:val="24"/>
        </w:rPr>
      </w:pPr>
      <w:r>
        <w:rPr>
          <w:bCs/>
          <w:sz w:val="24"/>
          <w:szCs w:val="24"/>
        </w:rPr>
        <w:tab/>
      </w:r>
      <w:r>
        <w:rPr>
          <w:bCs/>
          <w:sz w:val="24"/>
          <w:szCs w:val="24"/>
        </w:rPr>
        <w:tab/>
      </w:r>
    </w:p>
    <w:p w:rsidR="00D83D9C" w:rsidRDefault="00D83D9C" w:rsidP="00285E64">
      <w:pPr>
        <w:tabs>
          <w:tab w:val="left" w:pos="720"/>
          <w:tab w:val="right" w:leader="underscore" w:pos="10080"/>
        </w:tabs>
        <w:jc w:val="both"/>
        <w:rPr>
          <w:bCs/>
          <w:sz w:val="24"/>
          <w:szCs w:val="24"/>
        </w:rPr>
      </w:pPr>
    </w:p>
    <w:p w:rsidR="00D83D9C" w:rsidRPr="00285E64" w:rsidRDefault="00D83D9C" w:rsidP="002B28CF">
      <w:pPr>
        <w:tabs>
          <w:tab w:val="left" w:pos="1080"/>
          <w:tab w:val="right" w:leader="underscore" w:pos="10080"/>
        </w:tabs>
        <w:jc w:val="both"/>
        <w:rPr>
          <w:bCs/>
          <w:sz w:val="24"/>
          <w:szCs w:val="24"/>
        </w:rPr>
      </w:pPr>
      <w:r>
        <w:rPr>
          <w:bCs/>
          <w:sz w:val="24"/>
          <w:szCs w:val="24"/>
        </w:rPr>
        <w:tab/>
      </w:r>
      <w:r>
        <w:rPr>
          <w:bCs/>
          <w:sz w:val="24"/>
          <w:szCs w:val="24"/>
        </w:rPr>
        <w:tab/>
      </w:r>
    </w:p>
    <w:p w:rsidR="00D83D9C" w:rsidRPr="00CD447A" w:rsidRDefault="00D83D9C" w:rsidP="00285E64">
      <w:pPr>
        <w:jc w:val="both"/>
        <w:rPr>
          <w:bCs/>
          <w:sz w:val="24"/>
          <w:szCs w:val="24"/>
        </w:rPr>
      </w:pPr>
    </w:p>
    <w:p w:rsidR="00D83D9C" w:rsidRPr="00BA3FB9" w:rsidRDefault="00D83D9C" w:rsidP="00BA3FB9">
      <w:pPr>
        <w:jc w:val="both"/>
        <w:rPr>
          <w:bCs/>
          <w:sz w:val="24"/>
          <w:szCs w:val="24"/>
        </w:rPr>
      </w:pPr>
    </w:p>
    <w:p w:rsidR="00D83D9C" w:rsidRPr="004C41A0" w:rsidRDefault="00D83D9C" w:rsidP="004C41A0">
      <w:pPr>
        <w:pStyle w:val="ListParagraph"/>
        <w:numPr>
          <w:ilvl w:val="0"/>
          <w:numId w:val="14"/>
        </w:numPr>
        <w:jc w:val="both"/>
        <w:rPr>
          <w:bCs/>
          <w:sz w:val="24"/>
          <w:szCs w:val="24"/>
        </w:rPr>
      </w:pPr>
      <w:r w:rsidRPr="004C41A0">
        <w:rPr>
          <w:bCs/>
          <w:sz w:val="24"/>
          <w:szCs w:val="24"/>
        </w:rPr>
        <w:t xml:space="preserve">Please provide any </w:t>
      </w:r>
      <w:r>
        <w:rPr>
          <w:bCs/>
          <w:sz w:val="24"/>
          <w:szCs w:val="24"/>
        </w:rPr>
        <w:t>comments</w:t>
      </w:r>
      <w:r w:rsidRPr="004C41A0">
        <w:rPr>
          <w:bCs/>
          <w:sz w:val="24"/>
          <w:szCs w:val="24"/>
        </w:rPr>
        <w:t xml:space="preserve"> you may have with respect to how certified reinsurers provide collateral (e.g., the use of multi-beneficiary trust agreements)</w:t>
      </w:r>
      <w:r w:rsidR="00D078A5">
        <w:rPr>
          <w:bCs/>
          <w:sz w:val="24"/>
          <w:szCs w:val="24"/>
        </w:rPr>
        <w:t xml:space="preserve"> and your recommendations for </w:t>
      </w:r>
      <w:r w:rsidR="00F907D4">
        <w:rPr>
          <w:bCs/>
          <w:sz w:val="24"/>
          <w:szCs w:val="24"/>
        </w:rPr>
        <w:t>improvement</w:t>
      </w:r>
      <w:r>
        <w:rPr>
          <w:bCs/>
          <w:sz w:val="24"/>
          <w:szCs w:val="24"/>
        </w:rPr>
        <w:t>:</w:t>
      </w:r>
      <w:r w:rsidRPr="004C41A0">
        <w:rPr>
          <w:bCs/>
          <w:sz w:val="24"/>
          <w:szCs w:val="24"/>
        </w:rPr>
        <w:t xml:space="preserve"> </w:t>
      </w:r>
      <w:r w:rsidR="00F907D4">
        <w:rPr>
          <w:bCs/>
          <w:sz w:val="24"/>
          <w:szCs w:val="24"/>
        </w:rPr>
        <w:t>_______________________________________</w:t>
      </w:r>
      <w:r>
        <w:rPr>
          <w:bCs/>
          <w:sz w:val="24"/>
          <w:szCs w:val="24"/>
        </w:rPr>
        <w:t>___________________________</w:t>
      </w:r>
      <w:r w:rsidRPr="004C41A0">
        <w:rPr>
          <w:bCs/>
          <w:sz w:val="24"/>
          <w:szCs w:val="24"/>
        </w:rPr>
        <w:tab/>
      </w:r>
    </w:p>
    <w:p w:rsidR="00D83D9C" w:rsidRDefault="00D83D9C" w:rsidP="00285E64">
      <w:pPr>
        <w:tabs>
          <w:tab w:val="left" w:pos="720"/>
          <w:tab w:val="right" w:leader="underscore" w:pos="10080"/>
        </w:tabs>
        <w:jc w:val="both"/>
        <w:rPr>
          <w:bCs/>
          <w:sz w:val="24"/>
          <w:szCs w:val="24"/>
        </w:rPr>
      </w:pPr>
    </w:p>
    <w:p w:rsidR="00D83D9C" w:rsidRDefault="00D83D9C" w:rsidP="004C41A0">
      <w:pPr>
        <w:tabs>
          <w:tab w:val="left" w:pos="720"/>
          <w:tab w:val="right" w:leader="underscore" w:pos="10080"/>
        </w:tabs>
        <w:jc w:val="both"/>
        <w:rPr>
          <w:bCs/>
          <w:sz w:val="24"/>
          <w:szCs w:val="24"/>
        </w:rPr>
      </w:pPr>
      <w:r>
        <w:rPr>
          <w:bCs/>
          <w:sz w:val="24"/>
          <w:szCs w:val="24"/>
        </w:rPr>
        <w:tab/>
      </w:r>
      <w:r>
        <w:rPr>
          <w:bCs/>
          <w:sz w:val="24"/>
          <w:szCs w:val="24"/>
        </w:rPr>
        <w:tab/>
      </w:r>
    </w:p>
    <w:p w:rsidR="00D83D9C" w:rsidRDefault="00D83D9C" w:rsidP="00285E64">
      <w:pPr>
        <w:tabs>
          <w:tab w:val="left" w:pos="720"/>
          <w:tab w:val="right" w:leader="underscore" w:pos="10080"/>
        </w:tabs>
        <w:jc w:val="both"/>
        <w:rPr>
          <w:bCs/>
          <w:sz w:val="24"/>
          <w:szCs w:val="24"/>
        </w:rPr>
      </w:pPr>
    </w:p>
    <w:p w:rsidR="00D83D9C" w:rsidRPr="00285E64" w:rsidRDefault="00D83D9C" w:rsidP="004C41A0">
      <w:pPr>
        <w:tabs>
          <w:tab w:val="left" w:pos="720"/>
          <w:tab w:val="right" w:leader="underscore" w:pos="10080"/>
        </w:tabs>
        <w:jc w:val="both"/>
        <w:rPr>
          <w:bCs/>
          <w:sz w:val="24"/>
          <w:szCs w:val="24"/>
        </w:rPr>
      </w:pPr>
      <w:r>
        <w:rPr>
          <w:bCs/>
          <w:sz w:val="24"/>
          <w:szCs w:val="24"/>
        </w:rPr>
        <w:tab/>
      </w:r>
      <w:r>
        <w:rPr>
          <w:bCs/>
          <w:sz w:val="24"/>
          <w:szCs w:val="24"/>
        </w:rPr>
        <w:tab/>
      </w:r>
    </w:p>
    <w:p w:rsidR="00D83D9C" w:rsidRDefault="00D83D9C" w:rsidP="00AA786B">
      <w:pPr>
        <w:jc w:val="both"/>
        <w:rPr>
          <w:bCs/>
          <w:sz w:val="24"/>
          <w:szCs w:val="24"/>
        </w:rPr>
      </w:pPr>
    </w:p>
    <w:p w:rsidR="00D83D9C" w:rsidRDefault="00D83D9C" w:rsidP="00AA786B">
      <w:pPr>
        <w:jc w:val="both"/>
        <w:rPr>
          <w:bCs/>
          <w:sz w:val="24"/>
          <w:szCs w:val="24"/>
        </w:rPr>
      </w:pPr>
    </w:p>
    <w:p w:rsidR="00D83D9C" w:rsidRPr="004A38CB" w:rsidRDefault="00D83D9C" w:rsidP="00B76752">
      <w:pPr>
        <w:pStyle w:val="ListParagraph"/>
        <w:numPr>
          <w:ilvl w:val="0"/>
          <w:numId w:val="14"/>
        </w:numPr>
        <w:tabs>
          <w:tab w:val="left" w:pos="720"/>
          <w:tab w:val="right" w:leader="underscore" w:pos="10080"/>
        </w:tabs>
        <w:jc w:val="both"/>
        <w:rPr>
          <w:bCs/>
          <w:sz w:val="24"/>
          <w:szCs w:val="24"/>
        </w:rPr>
      </w:pPr>
      <w:r w:rsidRPr="004A38CB">
        <w:rPr>
          <w:bCs/>
          <w:sz w:val="24"/>
          <w:szCs w:val="24"/>
        </w:rPr>
        <w:t>Please provide any other comments you have with respect to the reinsurance</w:t>
      </w:r>
      <w:r>
        <w:rPr>
          <w:bCs/>
          <w:sz w:val="24"/>
          <w:szCs w:val="24"/>
        </w:rPr>
        <w:t xml:space="preserve"> collateral amounts:</w:t>
      </w:r>
      <w:r>
        <w:rPr>
          <w:bCs/>
          <w:sz w:val="24"/>
          <w:szCs w:val="24"/>
        </w:rPr>
        <w:tab/>
      </w:r>
    </w:p>
    <w:p w:rsidR="00D83D9C" w:rsidRDefault="00D83D9C" w:rsidP="00B76752">
      <w:pPr>
        <w:tabs>
          <w:tab w:val="left" w:pos="720"/>
          <w:tab w:val="right" w:leader="underscore" w:pos="10080"/>
        </w:tabs>
        <w:jc w:val="both"/>
        <w:rPr>
          <w:bCs/>
          <w:sz w:val="24"/>
          <w:szCs w:val="24"/>
        </w:rPr>
      </w:pPr>
    </w:p>
    <w:p w:rsidR="00D83D9C" w:rsidRDefault="00D83D9C" w:rsidP="004A38CB">
      <w:pPr>
        <w:tabs>
          <w:tab w:val="left" w:pos="720"/>
          <w:tab w:val="right" w:leader="underscore" w:pos="10080"/>
        </w:tabs>
        <w:jc w:val="both"/>
        <w:rPr>
          <w:bCs/>
          <w:sz w:val="24"/>
          <w:szCs w:val="24"/>
        </w:rPr>
      </w:pPr>
      <w:r>
        <w:rPr>
          <w:bCs/>
          <w:sz w:val="24"/>
          <w:szCs w:val="24"/>
        </w:rPr>
        <w:tab/>
      </w:r>
      <w:r>
        <w:rPr>
          <w:bCs/>
          <w:sz w:val="24"/>
          <w:szCs w:val="24"/>
        </w:rPr>
        <w:tab/>
      </w:r>
    </w:p>
    <w:p w:rsidR="00D83D9C" w:rsidRDefault="00D83D9C" w:rsidP="004A38CB">
      <w:pPr>
        <w:tabs>
          <w:tab w:val="left" w:pos="720"/>
          <w:tab w:val="right" w:leader="underscore" w:pos="10080"/>
        </w:tabs>
        <w:jc w:val="both"/>
        <w:rPr>
          <w:bCs/>
          <w:sz w:val="24"/>
          <w:szCs w:val="24"/>
        </w:rPr>
      </w:pPr>
    </w:p>
    <w:p w:rsidR="00D83D9C" w:rsidRDefault="00D83D9C" w:rsidP="004A38CB">
      <w:pPr>
        <w:tabs>
          <w:tab w:val="left" w:pos="720"/>
          <w:tab w:val="right" w:leader="underscore" w:pos="10080"/>
        </w:tabs>
        <w:jc w:val="both"/>
        <w:rPr>
          <w:bCs/>
          <w:sz w:val="24"/>
          <w:szCs w:val="24"/>
        </w:rPr>
      </w:pPr>
      <w:r>
        <w:rPr>
          <w:bCs/>
          <w:sz w:val="24"/>
          <w:szCs w:val="24"/>
        </w:rPr>
        <w:tab/>
      </w:r>
      <w:r>
        <w:rPr>
          <w:bCs/>
          <w:sz w:val="24"/>
          <w:szCs w:val="24"/>
        </w:rPr>
        <w:tab/>
      </w:r>
    </w:p>
    <w:p w:rsidR="00957118" w:rsidRDefault="00957118">
      <w:pPr>
        <w:rPr>
          <w:bCs/>
          <w:sz w:val="24"/>
          <w:szCs w:val="24"/>
        </w:rPr>
      </w:pPr>
    </w:p>
    <w:p w:rsidR="00451001" w:rsidRDefault="00957118">
      <w:pPr>
        <w:rPr>
          <w:bCs/>
          <w:sz w:val="24"/>
          <w:szCs w:val="24"/>
        </w:rPr>
      </w:pPr>
      <w:r>
        <w:rPr>
          <w:bCs/>
          <w:sz w:val="24"/>
          <w:szCs w:val="24"/>
        </w:rPr>
        <w:t>Thank you for completing this survey.  Please return your response to NAIC staff, Ryan Couch (</w:t>
      </w:r>
      <w:hyperlink r:id="rId11" w:history="1">
        <w:r w:rsidRPr="009703F5">
          <w:rPr>
            <w:rStyle w:val="Hyperlink"/>
            <w:bCs/>
            <w:sz w:val="24"/>
            <w:szCs w:val="24"/>
          </w:rPr>
          <w:t>rcouch@naic.org</w:t>
        </w:r>
      </w:hyperlink>
      <w:r>
        <w:rPr>
          <w:bCs/>
          <w:sz w:val="24"/>
          <w:szCs w:val="24"/>
        </w:rPr>
        <w:t>) or Daniel Schelp (</w:t>
      </w:r>
      <w:hyperlink r:id="rId12" w:history="1">
        <w:r w:rsidRPr="009703F5">
          <w:rPr>
            <w:rStyle w:val="Hyperlink"/>
            <w:bCs/>
            <w:sz w:val="24"/>
            <w:szCs w:val="24"/>
          </w:rPr>
          <w:t>dschelp@naic.org</w:t>
        </w:r>
      </w:hyperlink>
      <w:r>
        <w:rPr>
          <w:bCs/>
          <w:sz w:val="24"/>
          <w:szCs w:val="24"/>
        </w:rPr>
        <w:t xml:space="preserve">) by the close of business Friday, July 25, 2014. </w:t>
      </w:r>
      <w:r w:rsidR="00451001">
        <w:rPr>
          <w:bCs/>
          <w:sz w:val="24"/>
          <w:szCs w:val="24"/>
        </w:rPr>
        <w:br w:type="page"/>
      </w:r>
    </w:p>
    <w:p w:rsidR="00451001" w:rsidRPr="009141D9" w:rsidRDefault="00451001" w:rsidP="00814C32">
      <w:pPr>
        <w:jc w:val="center"/>
        <w:rPr>
          <w:b/>
          <w:bCs/>
          <w:sz w:val="32"/>
          <w:szCs w:val="32"/>
          <w:u w:val="single"/>
        </w:rPr>
      </w:pPr>
      <w:r w:rsidRPr="009141D9">
        <w:rPr>
          <w:b/>
          <w:bCs/>
          <w:sz w:val="32"/>
          <w:szCs w:val="32"/>
          <w:u w:val="single"/>
        </w:rPr>
        <w:lastRenderedPageBreak/>
        <w:t xml:space="preserve">Collateral Requirements Under Revised </w:t>
      </w:r>
      <w:r w:rsidR="00814C32" w:rsidRPr="009141D9">
        <w:rPr>
          <w:b/>
          <w:bCs/>
          <w:sz w:val="32"/>
          <w:szCs w:val="32"/>
          <w:u w:val="single"/>
        </w:rPr>
        <w:t>Credit for Reinsurance Models</w:t>
      </w:r>
    </w:p>
    <w:p w:rsidR="00451001" w:rsidRDefault="00451001" w:rsidP="00451001">
      <w:pPr>
        <w:jc w:val="both"/>
        <w:rPr>
          <w:b/>
          <w:bCs/>
          <w:sz w:val="24"/>
          <w:szCs w:val="24"/>
        </w:rPr>
      </w:pPr>
    </w:p>
    <w:p w:rsidR="00451001" w:rsidRPr="00C17530" w:rsidRDefault="00451001" w:rsidP="00451001">
      <w:pPr>
        <w:jc w:val="both"/>
        <w:rPr>
          <w:bCs/>
          <w:sz w:val="24"/>
          <w:szCs w:val="24"/>
        </w:rPr>
      </w:pPr>
      <w:r w:rsidRPr="00C17530">
        <w:rPr>
          <w:bCs/>
          <w:sz w:val="24"/>
          <w:szCs w:val="24"/>
        </w:rPr>
        <w:t>The revised credit for reinsurance models establish minimum collateral requirements based upon a risk assessment using ratings as depicted below:</w:t>
      </w:r>
    </w:p>
    <w:p w:rsidR="00451001" w:rsidRPr="00350493" w:rsidRDefault="00451001" w:rsidP="00451001">
      <w:pPr>
        <w:jc w:val="both"/>
        <w:rPr>
          <w:bCs/>
          <w:sz w:val="24"/>
          <w:szCs w:val="24"/>
        </w:rPr>
      </w:pPr>
    </w:p>
    <w:p w:rsidR="00451001" w:rsidRPr="00FD6AC5" w:rsidRDefault="00451001" w:rsidP="00451001">
      <w:pPr>
        <w:autoSpaceDE w:val="0"/>
        <w:autoSpaceDN w:val="0"/>
        <w:adjustRightInd w:val="0"/>
        <w:ind w:firstLine="720"/>
        <w:jc w:val="both"/>
        <w:rPr>
          <w:rFonts w:ascii="Century Schoolbook" w:eastAsia="Times New Roman" w:hAnsi="Century Schoolbook"/>
          <w:b/>
        </w:rPr>
      </w:pPr>
      <w:r w:rsidRPr="00FD6AC5">
        <w:rPr>
          <w:rFonts w:ascii="Century Schoolbook" w:eastAsia="Times New Roman" w:hAnsi="Century Schoolbook"/>
          <w:b/>
          <w:u w:val="single"/>
        </w:rPr>
        <w:t>Ratings</w:t>
      </w:r>
      <w:r w:rsidRPr="00FD6AC5">
        <w:rPr>
          <w:rFonts w:ascii="Century Schoolbook" w:eastAsia="Times New Roman" w:hAnsi="Century Schoolbook"/>
          <w:b/>
        </w:rPr>
        <w:tab/>
      </w:r>
      <w:r w:rsidRPr="00FD6AC5">
        <w:rPr>
          <w:rFonts w:ascii="Century Schoolbook" w:eastAsia="Times New Roman" w:hAnsi="Century Schoolbook"/>
          <w:b/>
        </w:rPr>
        <w:tab/>
      </w:r>
      <w:r w:rsidRPr="00FD6AC5">
        <w:rPr>
          <w:rFonts w:ascii="Century Schoolbook" w:eastAsia="Times New Roman" w:hAnsi="Century Schoolbook"/>
          <w:b/>
        </w:rPr>
        <w:tab/>
      </w:r>
      <w:r w:rsidRPr="00FD6AC5">
        <w:rPr>
          <w:rFonts w:ascii="Century Schoolbook" w:eastAsia="Times New Roman" w:hAnsi="Century Schoolbook"/>
          <w:b/>
          <w:u w:val="single"/>
        </w:rPr>
        <w:t>Security Required</w:t>
      </w:r>
    </w:p>
    <w:p w:rsidR="00451001" w:rsidRDefault="00451001" w:rsidP="00451001">
      <w:pPr>
        <w:tabs>
          <w:tab w:val="right" w:leader="dot" w:pos="5490"/>
        </w:tabs>
        <w:autoSpaceDE w:val="0"/>
        <w:autoSpaceDN w:val="0"/>
        <w:adjustRightInd w:val="0"/>
        <w:ind w:firstLine="720"/>
        <w:jc w:val="both"/>
        <w:rPr>
          <w:rFonts w:ascii="Century Schoolbook" w:eastAsia="Times New Roman" w:hAnsi="Century Schoolbook"/>
        </w:rPr>
      </w:pPr>
      <w:r w:rsidRPr="00AA786B">
        <w:rPr>
          <w:rFonts w:ascii="Century Schoolbook" w:eastAsia="Times New Roman" w:hAnsi="Century Schoolbook"/>
        </w:rPr>
        <w:t>Secure – 1</w:t>
      </w:r>
      <w:r>
        <w:rPr>
          <w:rFonts w:ascii="Century Schoolbook" w:eastAsia="Times New Roman" w:hAnsi="Century Schoolbook"/>
        </w:rPr>
        <w:tab/>
      </w:r>
      <w:r w:rsidRPr="00AA786B">
        <w:rPr>
          <w:rFonts w:ascii="Century Schoolbook" w:eastAsia="Times New Roman" w:hAnsi="Century Schoolbook"/>
        </w:rPr>
        <w:t>0%</w:t>
      </w:r>
    </w:p>
    <w:p w:rsidR="00451001" w:rsidRDefault="00451001" w:rsidP="00451001">
      <w:pPr>
        <w:tabs>
          <w:tab w:val="right" w:leader="dot" w:pos="5490"/>
        </w:tabs>
        <w:autoSpaceDE w:val="0"/>
        <w:autoSpaceDN w:val="0"/>
        <w:adjustRightInd w:val="0"/>
        <w:ind w:firstLine="720"/>
        <w:jc w:val="both"/>
        <w:rPr>
          <w:rFonts w:ascii="Century Schoolbook" w:eastAsia="Times New Roman" w:hAnsi="Century Schoolbook"/>
        </w:rPr>
      </w:pPr>
      <w:r w:rsidRPr="00AA786B">
        <w:rPr>
          <w:rFonts w:ascii="Century Schoolbook" w:eastAsia="Times New Roman" w:hAnsi="Century Schoolbook"/>
        </w:rPr>
        <w:t>Secure – 2</w:t>
      </w:r>
      <w:r w:rsidRPr="00AA786B">
        <w:rPr>
          <w:rFonts w:ascii="Century Schoolbook" w:eastAsia="Times New Roman" w:hAnsi="Century Schoolbook"/>
        </w:rPr>
        <w:tab/>
        <w:t>10%</w:t>
      </w:r>
    </w:p>
    <w:p w:rsidR="00451001" w:rsidRDefault="00451001" w:rsidP="00451001">
      <w:pPr>
        <w:tabs>
          <w:tab w:val="right" w:leader="dot" w:pos="5490"/>
        </w:tabs>
        <w:autoSpaceDE w:val="0"/>
        <w:autoSpaceDN w:val="0"/>
        <w:adjustRightInd w:val="0"/>
        <w:ind w:firstLine="720"/>
        <w:jc w:val="both"/>
        <w:rPr>
          <w:rFonts w:ascii="Century Schoolbook" w:eastAsia="Times New Roman" w:hAnsi="Century Schoolbook"/>
        </w:rPr>
      </w:pPr>
      <w:r w:rsidRPr="00AA786B">
        <w:rPr>
          <w:rFonts w:ascii="Century Schoolbook" w:eastAsia="Times New Roman" w:hAnsi="Century Schoolbook"/>
        </w:rPr>
        <w:t>Secure – 3</w:t>
      </w:r>
      <w:r w:rsidRPr="00AA786B">
        <w:rPr>
          <w:rFonts w:ascii="Century Schoolbook" w:eastAsia="Times New Roman" w:hAnsi="Century Schoolbook"/>
        </w:rPr>
        <w:tab/>
        <w:t>20%</w:t>
      </w:r>
    </w:p>
    <w:p w:rsidR="00451001" w:rsidRDefault="00451001" w:rsidP="00451001">
      <w:pPr>
        <w:tabs>
          <w:tab w:val="right" w:leader="dot" w:pos="5490"/>
        </w:tabs>
        <w:autoSpaceDE w:val="0"/>
        <w:autoSpaceDN w:val="0"/>
        <w:adjustRightInd w:val="0"/>
        <w:ind w:firstLine="720"/>
        <w:jc w:val="both"/>
        <w:rPr>
          <w:rFonts w:ascii="Century Schoolbook" w:eastAsia="Times New Roman" w:hAnsi="Century Schoolbook"/>
        </w:rPr>
      </w:pPr>
      <w:r w:rsidRPr="00AA786B">
        <w:rPr>
          <w:rFonts w:ascii="Century Schoolbook" w:eastAsia="Times New Roman" w:hAnsi="Century Schoolbook"/>
        </w:rPr>
        <w:t>Secure – 4</w:t>
      </w:r>
      <w:r w:rsidRPr="00AA786B">
        <w:rPr>
          <w:rFonts w:ascii="Century Schoolbook" w:eastAsia="Times New Roman" w:hAnsi="Century Schoolbook"/>
        </w:rPr>
        <w:tab/>
        <w:t>50%</w:t>
      </w:r>
    </w:p>
    <w:p w:rsidR="00451001" w:rsidRDefault="00451001" w:rsidP="00451001">
      <w:pPr>
        <w:tabs>
          <w:tab w:val="right" w:leader="dot" w:pos="5490"/>
        </w:tabs>
        <w:autoSpaceDE w:val="0"/>
        <w:autoSpaceDN w:val="0"/>
        <w:adjustRightInd w:val="0"/>
        <w:ind w:firstLine="720"/>
        <w:jc w:val="both"/>
        <w:rPr>
          <w:rFonts w:ascii="Century Schoolbook" w:eastAsia="Times New Roman" w:hAnsi="Century Schoolbook"/>
        </w:rPr>
      </w:pPr>
      <w:r w:rsidRPr="00AA786B">
        <w:rPr>
          <w:rFonts w:ascii="Century Schoolbook" w:eastAsia="Times New Roman" w:hAnsi="Century Schoolbook"/>
        </w:rPr>
        <w:t>Secure – 5</w:t>
      </w:r>
      <w:r w:rsidRPr="00AA786B">
        <w:rPr>
          <w:rFonts w:ascii="Century Schoolbook" w:eastAsia="Times New Roman" w:hAnsi="Century Schoolbook"/>
        </w:rPr>
        <w:tab/>
        <w:t>75%</w:t>
      </w:r>
    </w:p>
    <w:p w:rsidR="00451001" w:rsidRDefault="00451001" w:rsidP="00451001">
      <w:pPr>
        <w:tabs>
          <w:tab w:val="right" w:leader="dot" w:pos="5490"/>
        </w:tabs>
        <w:autoSpaceDE w:val="0"/>
        <w:autoSpaceDN w:val="0"/>
        <w:adjustRightInd w:val="0"/>
        <w:ind w:firstLine="720"/>
        <w:jc w:val="both"/>
        <w:rPr>
          <w:rFonts w:ascii="Century Schoolbook" w:eastAsia="Times New Roman" w:hAnsi="Century Schoolbook"/>
        </w:rPr>
      </w:pPr>
      <w:r w:rsidRPr="00AA786B">
        <w:rPr>
          <w:rFonts w:ascii="Century Schoolbook" w:eastAsia="Times New Roman" w:hAnsi="Century Schoolbook"/>
        </w:rPr>
        <w:t>Vulnerable – 6</w:t>
      </w:r>
      <w:r w:rsidRPr="00AA786B">
        <w:rPr>
          <w:rFonts w:ascii="Century Schoolbook" w:eastAsia="Times New Roman" w:hAnsi="Century Schoolbook"/>
        </w:rPr>
        <w:tab/>
        <w:t>100%</w:t>
      </w:r>
    </w:p>
    <w:p w:rsidR="00451001" w:rsidRDefault="00451001" w:rsidP="00451001">
      <w:pPr>
        <w:tabs>
          <w:tab w:val="right" w:leader="dot" w:pos="5490"/>
        </w:tabs>
        <w:autoSpaceDE w:val="0"/>
        <w:autoSpaceDN w:val="0"/>
        <w:adjustRightInd w:val="0"/>
        <w:ind w:firstLine="720"/>
        <w:jc w:val="both"/>
        <w:rPr>
          <w:rFonts w:ascii="Century Schoolbook" w:eastAsia="Times New Roman" w:hAnsi="Century Schoolbook"/>
        </w:rPr>
      </w:pPr>
    </w:p>
    <w:tbl>
      <w:tblPr>
        <w:tblW w:w="8973" w:type="dxa"/>
        <w:tblCellSpacing w:w="7"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1233"/>
        <w:gridCol w:w="1260"/>
        <w:gridCol w:w="2148"/>
        <w:gridCol w:w="2172"/>
        <w:gridCol w:w="2160"/>
      </w:tblGrid>
      <w:tr w:rsidR="00451001" w:rsidRPr="00AA786B" w:rsidTr="00844539">
        <w:trPr>
          <w:cantSplit/>
          <w:tblCellSpacing w:w="7" w:type="dxa"/>
        </w:trPr>
        <w:tc>
          <w:tcPr>
            <w:tcW w:w="1212" w:type="dxa"/>
            <w:vAlign w:val="center"/>
          </w:tcPr>
          <w:p w:rsidR="00451001" w:rsidRPr="00AA786B" w:rsidRDefault="00451001" w:rsidP="00844539">
            <w:pPr>
              <w:jc w:val="center"/>
              <w:rPr>
                <w:rFonts w:ascii="Century Schoolbook" w:eastAsia="Times New Roman" w:hAnsi="Century Schoolbook"/>
                <w:color w:val="000000"/>
                <w:u w:val="single"/>
              </w:rPr>
            </w:pPr>
            <w:r>
              <w:rPr>
                <w:b/>
                <w:bCs/>
                <w:sz w:val="24"/>
                <w:szCs w:val="24"/>
              </w:rPr>
              <w:t xml:space="preserve"> </w:t>
            </w:r>
            <w:r w:rsidRPr="00AA786B">
              <w:rPr>
                <w:rFonts w:ascii="Century Schoolbook" w:eastAsia="Times New Roman" w:hAnsi="Century Schoolbook"/>
                <w:color w:val="000000"/>
                <w:u w:val="single"/>
              </w:rPr>
              <w:t>Ratings</w:t>
            </w:r>
          </w:p>
        </w:tc>
        <w:tc>
          <w:tcPr>
            <w:tcW w:w="1246" w:type="dxa"/>
            <w:vAlign w:val="center"/>
          </w:tcPr>
          <w:p w:rsidR="00451001" w:rsidRPr="00AA786B" w:rsidRDefault="00451001" w:rsidP="00844539">
            <w:pPr>
              <w:jc w:val="center"/>
              <w:rPr>
                <w:rFonts w:ascii="Century Schoolbook" w:eastAsia="Times New Roman" w:hAnsi="Century Schoolbook"/>
                <w:color w:val="000000"/>
                <w:u w:val="single"/>
              </w:rPr>
            </w:pPr>
            <w:r w:rsidRPr="00AA786B">
              <w:rPr>
                <w:rFonts w:ascii="Century Schoolbook" w:eastAsia="Times New Roman" w:hAnsi="Century Schoolbook"/>
                <w:color w:val="000000"/>
                <w:u w:val="single"/>
              </w:rPr>
              <w:t>Best</w:t>
            </w:r>
          </w:p>
        </w:tc>
        <w:tc>
          <w:tcPr>
            <w:tcW w:w="2134" w:type="dxa"/>
            <w:vAlign w:val="center"/>
          </w:tcPr>
          <w:p w:rsidR="00451001" w:rsidRPr="00AA786B" w:rsidRDefault="00451001" w:rsidP="00844539">
            <w:pPr>
              <w:jc w:val="center"/>
              <w:rPr>
                <w:rFonts w:ascii="Century Schoolbook" w:eastAsia="Times New Roman" w:hAnsi="Century Schoolbook"/>
                <w:color w:val="000000"/>
                <w:u w:val="single"/>
              </w:rPr>
            </w:pPr>
            <w:r w:rsidRPr="00AA786B">
              <w:rPr>
                <w:rFonts w:ascii="Century Schoolbook" w:eastAsia="Times New Roman" w:hAnsi="Century Schoolbook"/>
                <w:color w:val="000000"/>
                <w:u w:val="single"/>
              </w:rPr>
              <w:t>S&amp;P</w:t>
            </w:r>
          </w:p>
        </w:tc>
        <w:tc>
          <w:tcPr>
            <w:tcW w:w="2158" w:type="dxa"/>
            <w:vAlign w:val="center"/>
          </w:tcPr>
          <w:p w:rsidR="00451001" w:rsidRPr="00AA786B" w:rsidRDefault="00451001" w:rsidP="00844539">
            <w:pPr>
              <w:jc w:val="center"/>
              <w:rPr>
                <w:rFonts w:ascii="Century Schoolbook" w:eastAsia="Times New Roman" w:hAnsi="Century Schoolbook"/>
                <w:color w:val="000000"/>
                <w:u w:val="single"/>
              </w:rPr>
            </w:pPr>
            <w:r w:rsidRPr="00AA786B">
              <w:rPr>
                <w:rFonts w:ascii="Century Schoolbook" w:eastAsia="Times New Roman" w:hAnsi="Century Schoolbook"/>
                <w:color w:val="000000"/>
                <w:u w:val="single"/>
              </w:rPr>
              <w:t>Moody’s</w:t>
            </w:r>
          </w:p>
        </w:tc>
        <w:tc>
          <w:tcPr>
            <w:tcW w:w="2139" w:type="dxa"/>
            <w:vAlign w:val="center"/>
          </w:tcPr>
          <w:p w:rsidR="00451001" w:rsidRPr="00AA786B" w:rsidRDefault="00451001" w:rsidP="00844539">
            <w:pPr>
              <w:jc w:val="center"/>
              <w:rPr>
                <w:rFonts w:ascii="Century Schoolbook" w:eastAsia="Times New Roman" w:hAnsi="Century Schoolbook"/>
                <w:color w:val="000000"/>
                <w:u w:val="single"/>
              </w:rPr>
            </w:pPr>
            <w:r w:rsidRPr="00AA786B">
              <w:rPr>
                <w:rFonts w:ascii="Century Schoolbook" w:eastAsia="Times New Roman" w:hAnsi="Century Schoolbook"/>
                <w:color w:val="000000"/>
                <w:u w:val="single"/>
              </w:rPr>
              <w:t>Fitch</w:t>
            </w:r>
          </w:p>
        </w:tc>
      </w:tr>
      <w:tr w:rsidR="00451001" w:rsidRPr="00AA786B" w:rsidTr="00844539">
        <w:trPr>
          <w:cantSplit/>
          <w:tblCellSpacing w:w="7" w:type="dxa"/>
        </w:trPr>
        <w:tc>
          <w:tcPr>
            <w:tcW w:w="1212"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Secure – 1</w:t>
            </w:r>
          </w:p>
        </w:tc>
        <w:tc>
          <w:tcPr>
            <w:tcW w:w="1246"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A++</w:t>
            </w:r>
          </w:p>
        </w:tc>
        <w:tc>
          <w:tcPr>
            <w:tcW w:w="2134"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AAA</w:t>
            </w:r>
          </w:p>
        </w:tc>
        <w:tc>
          <w:tcPr>
            <w:tcW w:w="2158"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Aaa</w:t>
            </w:r>
          </w:p>
        </w:tc>
        <w:tc>
          <w:tcPr>
            <w:tcW w:w="2139" w:type="dxa"/>
            <w:vAlign w:val="center"/>
          </w:tcPr>
          <w:p w:rsidR="00451001" w:rsidRPr="00AA786B" w:rsidRDefault="00451001" w:rsidP="00844539">
            <w:pPr>
              <w:jc w:val="center"/>
              <w:rPr>
                <w:rFonts w:ascii="Century Schoolbook" w:eastAsia="Times New Roman" w:hAnsi="Century Schoolbook"/>
                <w:color w:val="000000"/>
              </w:rPr>
            </w:pPr>
          </w:p>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AAA</w:t>
            </w:r>
          </w:p>
          <w:p w:rsidR="00451001" w:rsidRPr="00AA786B" w:rsidRDefault="00451001" w:rsidP="00844539">
            <w:pPr>
              <w:jc w:val="center"/>
              <w:rPr>
                <w:rFonts w:ascii="Century Schoolbook" w:eastAsia="Times New Roman" w:hAnsi="Century Schoolbook"/>
                <w:color w:val="000000"/>
              </w:rPr>
            </w:pPr>
          </w:p>
        </w:tc>
      </w:tr>
      <w:tr w:rsidR="00451001" w:rsidRPr="00AA786B" w:rsidTr="00844539">
        <w:trPr>
          <w:cantSplit/>
          <w:tblCellSpacing w:w="7" w:type="dxa"/>
        </w:trPr>
        <w:tc>
          <w:tcPr>
            <w:tcW w:w="1212"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Secure – 2</w:t>
            </w:r>
          </w:p>
        </w:tc>
        <w:tc>
          <w:tcPr>
            <w:tcW w:w="1246"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A+</w:t>
            </w:r>
          </w:p>
        </w:tc>
        <w:tc>
          <w:tcPr>
            <w:tcW w:w="2134"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AA+, AA, AA-</w:t>
            </w:r>
          </w:p>
        </w:tc>
        <w:tc>
          <w:tcPr>
            <w:tcW w:w="2158"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Aa1, Aa2, Aa3</w:t>
            </w:r>
          </w:p>
        </w:tc>
        <w:tc>
          <w:tcPr>
            <w:tcW w:w="2139" w:type="dxa"/>
            <w:vAlign w:val="center"/>
          </w:tcPr>
          <w:p w:rsidR="00451001" w:rsidRPr="00AA786B" w:rsidRDefault="00451001" w:rsidP="00844539">
            <w:pPr>
              <w:jc w:val="center"/>
              <w:rPr>
                <w:rFonts w:ascii="Century Schoolbook" w:eastAsia="Times New Roman" w:hAnsi="Century Schoolbook"/>
                <w:color w:val="000000"/>
              </w:rPr>
            </w:pPr>
          </w:p>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AA+, AA, AA-</w:t>
            </w:r>
          </w:p>
          <w:p w:rsidR="00451001" w:rsidRPr="00AA786B" w:rsidRDefault="00451001" w:rsidP="00844539">
            <w:pPr>
              <w:jc w:val="center"/>
              <w:rPr>
                <w:rFonts w:ascii="Century Schoolbook" w:eastAsia="Times New Roman" w:hAnsi="Century Schoolbook"/>
                <w:color w:val="000000"/>
              </w:rPr>
            </w:pPr>
          </w:p>
        </w:tc>
      </w:tr>
      <w:tr w:rsidR="00451001" w:rsidRPr="00AA786B" w:rsidTr="00844539">
        <w:trPr>
          <w:cantSplit/>
          <w:tblCellSpacing w:w="7" w:type="dxa"/>
        </w:trPr>
        <w:tc>
          <w:tcPr>
            <w:tcW w:w="1212"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Secure – 3</w:t>
            </w:r>
          </w:p>
        </w:tc>
        <w:tc>
          <w:tcPr>
            <w:tcW w:w="1246"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A</w:t>
            </w:r>
          </w:p>
        </w:tc>
        <w:tc>
          <w:tcPr>
            <w:tcW w:w="2134"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A+, A</w:t>
            </w:r>
          </w:p>
        </w:tc>
        <w:tc>
          <w:tcPr>
            <w:tcW w:w="2158"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A1, A2</w:t>
            </w:r>
          </w:p>
        </w:tc>
        <w:tc>
          <w:tcPr>
            <w:tcW w:w="2139" w:type="dxa"/>
            <w:vAlign w:val="center"/>
          </w:tcPr>
          <w:p w:rsidR="00451001" w:rsidRPr="00AA786B" w:rsidRDefault="00451001" w:rsidP="00844539">
            <w:pPr>
              <w:jc w:val="center"/>
              <w:rPr>
                <w:rFonts w:ascii="Century Schoolbook" w:eastAsia="Times New Roman" w:hAnsi="Century Schoolbook"/>
                <w:color w:val="000000"/>
              </w:rPr>
            </w:pPr>
          </w:p>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A+, A</w:t>
            </w:r>
          </w:p>
          <w:p w:rsidR="00451001" w:rsidRPr="00AA786B" w:rsidRDefault="00451001" w:rsidP="00844539">
            <w:pPr>
              <w:jc w:val="center"/>
              <w:rPr>
                <w:rFonts w:ascii="Century Schoolbook" w:eastAsia="Times New Roman" w:hAnsi="Century Schoolbook"/>
                <w:color w:val="000000"/>
              </w:rPr>
            </w:pPr>
          </w:p>
        </w:tc>
      </w:tr>
      <w:tr w:rsidR="00451001" w:rsidRPr="00AA786B" w:rsidTr="00844539">
        <w:trPr>
          <w:cantSplit/>
          <w:tblCellSpacing w:w="7" w:type="dxa"/>
        </w:trPr>
        <w:tc>
          <w:tcPr>
            <w:tcW w:w="1212"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Secure – 4</w:t>
            </w:r>
          </w:p>
        </w:tc>
        <w:tc>
          <w:tcPr>
            <w:tcW w:w="1246"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A-</w:t>
            </w:r>
          </w:p>
        </w:tc>
        <w:tc>
          <w:tcPr>
            <w:tcW w:w="2134"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A-</w:t>
            </w:r>
          </w:p>
        </w:tc>
        <w:tc>
          <w:tcPr>
            <w:tcW w:w="2158"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A3</w:t>
            </w:r>
          </w:p>
        </w:tc>
        <w:tc>
          <w:tcPr>
            <w:tcW w:w="2139"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A-</w:t>
            </w:r>
          </w:p>
        </w:tc>
      </w:tr>
      <w:tr w:rsidR="00451001" w:rsidRPr="00AA786B" w:rsidTr="00844539">
        <w:trPr>
          <w:cantSplit/>
          <w:tblCellSpacing w:w="7" w:type="dxa"/>
        </w:trPr>
        <w:tc>
          <w:tcPr>
            <w:tcW w:w="1212"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Secure – 5</w:t>
            </w:r>
          </w:p>
        </w:tc>
        <w:tc>
          <w:tcPr>
            <w:tcW w:w="1246"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B++, B+</w:t>
            </w:r>
          </w:p>
        </w:tc>
        <w:tc>
          <w:tcPr>
            <w:tcW w:w="2134"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BBB+, BBB, BBB-</w:t>
            </w:r>
          </w:p>
        </w:tc>
        <w:tc>
          <w:tcPr>
            <w:tcW w:w="2158"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Baa1, Baa2, Baa3</w:t>
            </w:r>
          </w:p>
        </w:tc>
        <w:tc>
          <w:tcPr>
            <w:tcW w:w="2139" w:type="dxa"/>
            <w:vAlign w:val="center"/>
          </w:tcPr>
          <w:p w:rsidR="00451001" w:rsidRPr="00AA786B" w:rsidRDefault="00451001" w:rsidP="00844539">
            <w:pPr>
              <w:jc w:val="center"/>
              <w:rPr>
                <w:rFonts w:ascii="Century Schoolbook" w:eastAsia="Times New Roman" w:hAnsi="Century Schoolbook"/>
                <w:color w:val="000000"/>
              </w:rPr>
            </w:pPr>
          </w:p>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BBB+, BBB, BBB-</w:t>
            </w:r>
          </w:p>
          <w:p w:rsidR="00451001" w:rsidRPr="00AA786B" w:rsidRDefault="00451001" w:rsidP="00844539">
            <w:pPr>
              <w:jc w:val="center"/>
              <w:rPr>
                <w:rFonts w:ascii="Century Schoolbook" w:eastAsia="Times New Roman" w:hAnsi="Century Schoolbook"/>
                <w:color w:val="000000"/>
              </w:rPr>
            </w:pPr>
          </w:p>
        </w:tc>
      </w:tr>
      <w:tr w:rsidR="00451001" w:rsidRPr="00AA786B" w:rsidTr="00844539">
        <w:trPr>
          <w:cantSplit/>
          <w:tblCellSpacing w:w="7" w:type="dxa"/>
        </w:trPr>
        <w:tc>
          <w:tcPr>
            <w:tcW w:w="1212" w:type="dxa"/>
            <w:vAlign w:val="center"/>
          </w:tcPr>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Vulnerable – 6</w:t>
            </w:r>
          </w:p>
        </w:tc>
        <w:tc>
          <w:tcPr>
            <w:tcW w:w="1246" w:type="dxa"/>
            <w:vAlign w:val="center"/>
          </w:tcPr>
          <w:p w:rsidR="00451001" w:rsidRPr="00AA786B" w:rsidRDefault="00451001" w:rsidP="00844539">
            <w:pPr>
              <w:jc w:val="center"/>
              <w:rPr>
                <w:rFonts w:ascii="Century Schoolbook" w:eastAsia="Times New Roman" w:hAnsi="Century Schoolbook"/>
                <w:color w:val="000000"/>
              </w:rPr>
            </w:pPr>
          </w:p>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B, B-C++, C+,</w:t>
            </w:r>
          </w:p>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C, C-, D, E, F</w:t>
            </w:r>
          </w:p>
        </w:tc>
        <w:tc>
          <w:tcPr>
            <w:tcW w:w="2134" w:type="dxa"/>
            <w:vAlign w:val="center"/>
          </w:tcPr>
          <w:p w:rsidR="00451001" w:rsidRPr="00AA786B" w:rsidRDefault="00451001" w:rsidP="00844539">
            <w:pPr>
              <w:jc w:val="center"/>
              <w:rPr>
                <w:rFonts w:ascii="Century Schoolbook" w:eastAsia="Times New Roman" w:hAnsi="Century Schoolbook"/>
                <w:color w:val="000000"/>
              </w:rPr>
            </w:pPr>
          </w:p>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BB+, BB, BB-,</w:t>
            </w:r>
          </w:p>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B+, B, B-, CCC, CC, C, D, R</w:t>
            </w:r>
          </w:p>
        </w:tc>
        <w:tc>
          <w:tcPr>
            <w:tcW w:w="2158" w:type="dxa"/>
            <w:vAlign w:val="center"/>
          </w:tcPr>
          <w:p w:rsidR="00451001" w:rsidRPr="00AA786B" w:rsidRDefault="00451001" w:rsidP="00844539">
            <w:pPr>
              <w:jc w:val="center"/>
              <w:rPr>
                <w:rFonts w:ascii="Century Schoolbook" w:eastAsia="Times New Roman" w:hAnsi="Century Schoolbook"/>
                <w:color w:val="000000"/>
              </w:rPr>
            </w:pPr>
          </w:p>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Ba1, Ba2, Ba3,</w:t>
            </w:r>
          </w:p>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B1, B2, B3, Caa, Ca, C</w:t>
            </w:r>
          </w:p>
        </w:tc>
        <w:tc>
          <w:tcPr>
            <w:tcW w:w="2139" w:type="dxa"/>
            <w:vAlign w:val="center"/>
          </w:tcPr>
          <w:p w:rsidR="00451001" w:rsidRPr="00AA786B" w:rsidRDefault="00451001" w:rsidP="00844539">
            <w:pPr>
              <w:jc w:val="center"/>
              <w:rPr>
                <w:rFonts w:ascii="Century Schoolbook" w:eastAsia="Times New Roman" w:hAnsi="Century Schoolbook"/>
                <w:color w:val="000000"/>
              </w:rPr>
            </w:pPr>
          </w:p>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BB+, BB, BB-,</w:t>
            </w:r>
          </w:p>
          <w:p w:rsidR="00451001" w:rsidRPr="00AA786B" w:rsidRDefault="00451001" w:rsidP="00844539">
            <w:pPr>
              <w:jc w:val="center"/>
              <w:rPr>
                <w:rFonts w:ascii="Century Schoolbook" w:eastAsia="Times New Roman" w:hAnsi="Century Schoolbook"/>
                <w:color w:val="000000"/>
              </w:rPr>
            </w:pPr>
            <w:r w:rsidRPr="00AA786B">
              <w:rPr>
                <w:rFonts w:ascii="Century Schoolbook" w:eastAsia="Times New Roman" w:hAnsi="Century Schoolbook"/>
                <w:color w:val="000000"/>
              </w:rPr>
              <w:t>B+, B, B-, CCC+, CC, CCC-, DD</w:t>
            </w:r>
          </w:p>
        </w:tc>
      </w:tr>
    </w:tbl>
    <w:p w:rsidR="00451001" w:rsidRPr="00AA786B" w:rsidRDefault="00451001" w:rsidP="00451001">
      <w:pPr>
        <w:tabs>
          <w:tab w:val="left" w:pos="1440"/>
        </w:tabs>
        <w:ind w:left="540" w:hanging="720"/>
        <w:jc w:val="both"/>
        <w:rPr>
          <w:rFonts w:ascii="Century Schoolbook" w:eastAsia="Times New Roman" w:hAnsi="Century Schoolbook"/>
        </w:rPr>
      </w:pPr>
    </w:p>
    <w:p w:rsidR="00451001" w:rsidRDefault="00451001" w:rsidP="00451001">
      <w:pPr>
        <w:jc w:val="both"/>
        <w:rPr>
          <w:bCs/>
          <w:sz w:val="24"/>
          <w:szCs w:val="24"/>
        </w:rPr>
      </w:pPr>
      <w:r w:rsidRPr="00E67935">
        <w:rPr>
          <w:bCs/>
          <w:sz w:val="24"/>
          <w:szCs w:val="24"/>
        </w:rPr>
        <w:t xml:space="preserve">In order for a ceding insurer to be allowed full credit for reinsurance, the amount of </w:t>
      </w:r>
      <w:r>
        <w:rPr>
          <w:bCs/>
          <w:sz w:val="24"/>
          <w:szCs w:val="24"/>
        </w:rPr>
        <w:t>collateral</w:t>
      </w:r>
      <w:r w:rsidRPr="00E67935">
        <w:rPr>
          <w:bCs/>
          <w:sz w:val="24"/>
          <w:szCs w:val="24"/>
        </w:rPr>
        <w:t xml:space="preserve"> required to be held by or on behalf of the ceding insurer shall </w:t>
      </w:r>
      <w:r>
        <w:rPr>
          <w:bCs/>
          <w:sz w:val="24"/>
          <w:szCs w:val="24"/>
        </w:rPr>
        <w:t xml:space="preserve">be no lower than </w:t>
      </w:r>
      <w:r w:rsidRPr="00E67935">
        <w:rPr>
          <w:bCs/>
          <w:sz w:val="24"/>
          <w:szCs w:val="24"/>
        </w:rPr>
        <w:t>the rating assigned to the certified reinsurer</w:t>
      </w:r>
      <w:r>
        <w:rPr>
          <w:bCs/>
          <w:sz w:val="24"/>
          <w:szCs w:val="24"/>
        </w:rPr>
        <w:t xml:space="preserve">. </w:t>
      </w:r>
      <w:r w:rsidRPr="000402CB">
        <w:rPr>
          <w:bCs/>
          <w:sz w:val="24"/>
          <w:szCs w:val="24"/>
        </w:rPr>
        <w:t>The maximum rating that a certified reinsurer may be assigned will correspond to its financial strength rating as outlined in the table</w:t>
      </w:r>
      <w:r>
        <w:rPr>
          <w:bCs/>
          <w:sz w:val="24"/>
          <w:szCs w:val="24"/>
        </w:rPr>
        <w:t>,</w:t>
      </w:r>
      <w:r w:rsidRPr="000402CB">
        <w:rPr>
          <w:bCs/>
          <w:sz w:val="24"/>
          <w:szCs w:val="24"/>
        </w:rPr>
        <w:t xml:space="preserve"> </w:t>
      </w:r>
      <w:r>
        <w:rPr>
          <w:bCs/>
          <w:sz w:val="24"/>
          <w:szCs w:val="24"/>
        </w:rPr>
        <w:t>above</w:t>
      </w:r>
      <w:r w:rsidRPr="000402CB">
        <w:rPr>
          <w:bCs/>
          <w:sz w:val="24"/>
          <w:szCs w:val="24"/>
        </w:rPr>
        <w:t xml:space="preserve">. </w:t>
      </w:r>
      <w:r w:rsidRPr="007E4E53">
        <w:rPr>
          <w:bCs/>
          <w:sz w:val="24"/>
          <w:szCs w:val="24"/>
        </w:rPr>
        <w:t>Additional factors that can affect a regulator’s rating of a reinsurer include</w:t>
      </w:r>
      <w:r>
        <w:rPr>
          <w:bCs/>
          <w:sz w:val="24"/>
          <w:szCs w:val="24"/>
        </w:rPr>
        <w:t>, but are not limited to, the following:</w:t>
      </w:r>
    </w:p>
    <w:p w:rsidR="00451001" w:rsidRPr="007E4E53" w:rsidRDefault="00451001" w:rsidP="00451001">
      <w:pPr>
        <w:jc w:val="both"/>
        <w:rPr>
          <w:bCs/>
          <w:sz w:val="24"/>
          <w:szCs w:val="24"/>
        </w:rPr>
      </w:pPr>
    </w:p>
    <w:p w:rsidR="00451001" w:rsidRPr="007E4E53" w:rsidRDefault="00451001" w:rsidP="00451001">
      <w:pPr>
        <w:pStyle w:val="ListParagraph"/>
        <w:numPr>
          <w:ilvl w:val="0"/>
          <w:numId w:val="13"/>
        </w:numPr>
        <w:ind w:left="360"/>
        <w:jc w:val="both"/>
        <w:rPr>
          <w:bCs/>
          <w:sz w:val="24"/>
          <w:szCs w:val="24"/>
        </w:rPr>
      </w:pPr>
      <w:r w:rsidRPr="000402CB">
        <w:rPr>
          <w:bCs/>
          <w:sz w:val="24"/>
          <w:szCs w:val="24"/>
        </w:rPr>
        <w:t>The business practices of the certified reinsurer in dealing with its ceding insurers, including its record of compliance with reinsurance contractual terms and obligations</w:t>
      </w:r>
      <w:r>
        <w:rPr>
          <w:bCs/>
          <w:sz w:val="24"/>
          <w:szCs w:val="24"/>
        </w:rPr>
        <w:t>.</w:t>
      </w:r>
    </w:p>
    <w:p w:rsidR="00451001" w:rsidRPr="007E4E53" w:rsidRDefault="00451001" w:rsidP="00451001">
      <w:pPr>
        <w:jc w:val="both"/>
        <w:rPr>
          <w:bCs/>
          <w:sz w:val="24"/>
          <w:szCs w:val="24"/>
        </w:rPr>
      </w:pPr>
    </w:p>
    <w:p w:rsidR="00451001" w:rsidRPr="007E4E53" w:rsidRDefault="00451001" w:rsidP="00451001">
      <w:pPr>
        <w:pStyle w:val="ListParagraph"/>
        <w:numPr>
          <w:ilvl w:val="0"/>
          <w:numId w:val="13"/>
        </w:numPr>
        <w:ind w:left="360"/>
        <w:jc w:val="both"/>
        <w:rPr>
          <w:bCs/>
          <w:sz w:val="24"/>
          <w:szCs w:val="24"/>
        </w:rPr>
      </w:pPr>
      <w:r w:rsidRPr="007E4E53">
        <w:rPr>
          <w:bCs/>
          <w:sz w:val="24"/>
          <w:szCs w:val="24"/>
        </w:rPr>
        <w:t>For U.S.-domiciled reinsurers, annual statement information concerning reinsurance transactions. For non-U.S. reinsurers, similar information provided on NAIC Forms CR-F and CR-S (relating to property-casualty and life insurance, respectively).</w:t>
      </w:r>
    </w:p>
    <w:p w:rsidR="00451001" w:rsidRPr="007E4E53" w:rsidRDefault="00451001" w:rsidP="00451001">
      <w:pPr>
        <w:pStyle w:val="ListParagraph"/>
        <w:ind w:left="0"/>
        <w:rPr>
          <w:bCs/>
          <w:sz w:val="24"/>
          <w:szCs w:val="24"/>
        </w:rPr>
      </w:pPr>
    </w:p>
    <w:p w:rsidR="00451001" w:rsidRDefault="00451001" w:rsidP="00451001">
      <w:pPr>
        <w:pStyle w:val="ListParagraph"/>
        <w:numPr>
          <w:ilvl w:val="0"/>
          <w:numId w:val="13"/>
        </w:numPr>
        <w:ind w:left="360"/>
        <w:jc w:val="both"/>
        <w:rPr>
          <w:bCs/>
          <w:sz w:val="24"/>
          <w:szCs w:val="24"/>
        </w:rPr>
      </w:pPr>
      <w:r w:rsidRPr="000402CB">
        <w:rPr>
          <w:bCs/>
          <w:sz w:val="24"/>
          <w:szCs w:val="24"/>
        </w:rPr>
        <w:t>The reputation of the certified reinsurer for prompt payment of claims under reinsurance agreements</w:t>
      </w:r>
      <w:r w:rsidRPr="007E4E53">
        <w:rPr>
          <w:bCs/>
          <w:sz w:val="24"/>
          <w:szCs w:val="24"/>
        </w:rPr>
        <w:t xml:space="preserve">. </w:t>
      </w:r>
    </w:p>
    <w:p w:rsidR="00451001" w:rsidRPr="000402CB" w:rsidRDefault="00451001" w:rsidP="00451001">
      <w:pPr>
        <w:pStyle w:val="ListParagraph"/>
        <w:ind w:left="360"/>
        <w:rPr>
          <w:bCs/>
          <w:sz w:val="24"/>
          <w:szCs w:val="24"/>
        </w:rPr>
      </w:pPr>
    </w:p>
    <w:p w:rsidR="00451001" w:rsidRPr="007E4E53" w:rsidRDefault="00451001" w:rsidP="00451001">
      <w:pPr>
        <w:pStyle w:val="ListParagraph"/>
        <w:numPr>
          <w:ilvl w:val="0"/>
          <w:numId w:val="13"/>
        </w:numPr>
        <w:ind w:left="360"/>
        <w:jc w:val="both"/>
        <w:rPr>
          <w:bCs/>
          <w:sz w:val="24"/>
          <w:szCs w:val="24"/>
        </w:rPr>
      </w:pPr>
      <w:r w:rsidRPr="007E4E53">
        <w:rPr>
          <w:bCs/>
          <w:sz w:val="24"/>
          <w:szCs w:val="24"/>
        </w:rPr>
        <w:t xml:space="preserve">Regulatory actions against the </w:t>
      </w:r>
      <w:r>
        <w:rPr>
          <w:bCs/>
          <w:sz w:val="24"/>
          <w:szCs w:val="24"/>
        </w:rPr>
        <w:t xml:space="preserve">certified </w:t>
      </w:r>
      <w:r w:rsidRPr="007E4E53">
        <w:rPr>
          <w:bCs/>
          <w:sz w:val="24"/>
          <w:szCs w:val="24"/>
        </w:rPr>
        <w:t xml:space="preserve">reinsurer. </w:t>
      </w:r>
    </w:p>
    <w:p w:rsidR="00451001" w:rsidRPr="007E4E53" w:rsidRDefault="00451001" w:rsidP="00451001">
      <w:pPr>
        <w:jc w:val="both"/>
        <w:rPr>
          <w:bCs/>
          <w:sz w:val="24"/>
          <w:szCs w:val="24"/>
        </w:rPr>
      </w:pPr>
    </w:p>
    <w:p w:rsidR="00451001" w:rsidRPr="007E4E53" w:rsidRDefault="00451001" w:rsidP="00451001">
      <w:pPr>
        <w:pStyle w:val="ListParagraph"/>
        <w:numPr>
          <w:ilvl w:val="0"/>
          <w:numId w:val="13"/>
        </w:numPr>
        <w:ind w:left="360"/>
        <w:jc w:val="both"/>
        <w:rPr>
          <w:bCs/>
          <w:sz w:val="24"/>
          <w:szCs w:val="24"/>
        </w:rPr>
      </w:pPr>
      <w:r w:rsidRPr="007E4E53">
        <w:rPr>
          <w:bCs/>
          <w:sz w:val="24"/>
          <w:szCs w:val="24"/>
        </w:rPr>
        <w:lastRenderedPageBreak/>
        <w:t>Independent auditor reports on financial statements of the insurance enterprise. For non-U.S. reinsurers, audited financial statements</w:t>
      </w:r>
      <w:r>
        <w:rPr>
          <w:bCs/>
          <w:sz w:val="24"/>
          <w:szCs w:val="24"/>
        </w:rPr>
        <w:t xml:space="preserve"> (as specifically described in Model #786)</w:t>
      </w:r>
      <w:r w:rsidRPr="007E4E53">
        <w:rPr>
          <w:bCs/>
          <w:sz w:val="24"/>
          <w:szCs w:val="24"/>
        </w:rPr>
        <w:t xml:space="preserve">, regulatory filings and actuarial opinions filed with the </w:t>
      </w:r>
      <w:r>
        <w:rPr>
          <w:bCs/>
          <w:sz w:val="24"/>
          <w:szCs w:val="24"/>
        </w:rPr>
        <w:t xml:space="preserve">certified </w:t>
      </w:r>
      <w:r w:rsidRPr="007E4E53">
        <w:rPr>
          <w:bCs/>
          <w:sz w:val="24"/>
          <w:szCs w:val="24"/>
        </w:rPr>
        <w:t>reinsurer’s jurisdiction.</w:t>
      </w:r>
    </w:p>
    <w:p w:rsidR="00451001" w:rsidRPr="007E4E53" w:rsidRDefault="00451001" w:rsidP="00451001">
      <w:pPr>
        <w:jc w:val="both"/>
        <w:rPr>
          <w:bCs/>
          <w:sz w:val="24"/>
          <w:szCs w:val="24"/>
        </w:rPr>
      </w:pPr>
    </w:p>
    <w:p w:rsidR="00451001" w:rsidRPr="007E4E53" w:rsidRDefault="00451001" w:rsidP="00451001">
      <w:pPr>
        <w:pStyle w:val="ListParagraph"/>
        <w:numPr>
          <w:ilvl w:val="0"/>
          <w:numId w:val="13"/>
        </w:numPr>
        <w:ind w:left="360"/>
        <w:jc w:val="both"/>
        <w:rPr>
          <w:bCs/>
          <w:sz w:val="24"/>
          <w:szCs w:val="24"/>
        </w:rPr>
      </w:pPr>
      <w:r w:rsidRPr="000402CB">
        <w:rPr>
          <w:bCs/>
          <w:sz w:val="24"/>
          <w:szCs w:val="24"/>
        </w:rPr>
        <w:t>The liquidation priority of obligations to a ceding insurer in the certified reinsurer’s domiciliary jurisdiction</w:t>
      </w:r>
      <w:r>
        <w:rPr>
          <w:bCs/>
          <w:sz w:val="24"/>
          <w:szCs w:val="24"/>
        </w:rPr>
        <w:t xml:space="preserve"> in the context of an insolvency proceeding</w:t>
      </w:r>
      <w:r w:rsidRPr="007E4E53">
        <w:rPr>
          <w:bCs/>
          <w:sz w:val="24"/>
          <w:szCs w:val="24"/>
        </w:rPr>
        <w:t xml:space="preserve">. </w:t>
      </w:r>
    </w:p>
    <w:p w:rsidR="00451001" w:rsidRPr="007E4E53" w:rsidRDefault="00451001" w:rsidP="00451001">
      <w:pPr>
        <w:jc w:val="both"/>
        <w:rPr>
          <w:bCs/>
          <w:sz w:val="24"/>
          <w:szCs w:val="24"/>
        </w:rPr>
      </w:pPr>
    </w:p>
    <w:p w:rsidR="00451001" w:rsidRPr="007E4E53" w:rsidRDefault="00451001" w:rsidP="00451001">
      <w:pPr>
        <w:pStyle w:val="ListParagraph"/>
        <w:numPr>
          <w:ilvl w:val="0"/>
          <w:numId w:val="13"/>
        </w:numPr>
        <w:ind w:left="360"/>
        <w:jc w:val="both"/>
        <w:rPr>
          <w:bCs/>
          <w:sz w:val="24"/>
          <w:szCs w:val="24"/>
        </w:rPr>
      </w:pPr>
      <w:r w:rsidRPr="007E4E53">
        <w:rPr>
          <w:bCs/>
          <w:sz w:val="24"/>
          <w:szCs w:val="24"/>
        </w:rPr>
        <w:t xml:space="preserve">A reinsurer’s participation in a solvent scheme of arrangement or similar procedure involving </w:t>
      </w:r>
      <w:smartTag w:uri="urn:schemas-microsoft-com:office:smarttags" w:element="country-region">
        <w:smartTag w:uri="urn:schemas-microsoft-com:office:smarttags" w:element="place">
          <w:r w:rsidRPr="007E4E53">
            <w:rPr>
              <w:bCs/>
              <w:sz w:val="24"/>
              <w:szCs w:val="24"/>
            </w:rPr>
            <w:t>U.S.</w:t>
          </w:r>
        </w:smartTag>
      </w:smartTag>
      <w:r w:rsidRPr="007E4E53">
        <w:rPr>
          <w:bCs/>
          <w:sz w:val="24"/>
          <w:szCs w:val="24"/>
        </w:rPr>
        <w:t xml:space="preserve"> ceding insurers</w:t>
      </w:r>
      <w:r>
        <w:rPr>
          <w:bCs/>
          <w:sz w:val="24"/>
          <w:szCs w:val="24"/>
        </w:rPr>
        <w:t xml:space="preserve"> </w:t>
      </w:r>
      <w:r w:rsidRPr="007E4E53">
        <w:rPr>
          <w:bCs/>
          <w:sz w:val="24"/>
          <w:szCs w:val="24"/>
        </w:rPr>
        <w:t>(</w:t>
      </w:r>
      <w:r>
        <w:rPr>
          <w:bCs/>
          <w:sz w:val="24"/>
          <w:szCs w:val="24"/>
        </w:rPr>
        <w:t>a</w:t>
      </w:r>
      <w:r w:rsidRPr="007E4E53">
        <w:rPr>
          <w:bCs/>
          <w:sz w:val="24"/>
          <w:szCs w:val="24"/>
        </w:rPr>
        <w:t xml:space="preserve"> </w:t>
      </w:r>
      <w:r>
        <w:rPr>
          <w:bCs/>
          <w:sz w:val="24"/>
          <w:szCs w:val="24"/>
        </w:rPr>
        <w:t>c</w:t>
      </w:r>
      <w:r w:rsidRPr="007E4E53">
        <w:rPr>
          <w:bCs/>
          <w:sz w:val="24"/>
          <w:szCs w:val="24"/>
        </w:rPr>
        <w:t xml:space="preserve">ertified </w:t>
      </w:r>
      <w:r>
        <w:rPr>
          <w:bCs/>
          <w:sz w:val="24"/>
          <w:szCs w:val="24"/>
        </w:rPr>
        <w:t>r</w:t>
      </w:r>
      <w:r w:rsidRPr="007E4E53">
        <w:rPr>
          <w:bCs/>
          <w:sz w:val="24"/>
          <w:szCs w:val="24"/>
        </w:rPr>
        <w:t xml:space="preserve">einsurer must provide prior notice of such participation to state insurance commissioners). </w:t>
      </w:r>
    </w:p>
    <w:p w:rsidR="00451001" w:rsidRPr="007E4E53" w:rsidRDefault="00451001" w:rsidP="00451001">
      <w:pPr>
        <w:jc w:val="both"/>
        <w:rPr>
          <w:bCs/>
          <w:sz w:val="24"/>
          <w:szCs w:val="24"/>
        </w:rPr>
      </w:pPr>
    </w:p>
    <w:p w:rsidR="00451001" w:rsidRDefault="00451001" w:rsidP="00451001">
      <w:pPr>
        <w:pStyle w:val="ListParagraph"/>
        <w:numPr>
          <w:ilvl w:val="0"/>
          <w:numId w:val="13"/>
        </w:numPr>
        <w:ind w:left="360"/>
        <w:jc w:val="both"/>
        <w:rPr>
          <w:bCs/>
          <w:sz w:val="24"/>
          <w:szCs w:val="24"/>
        </w:rPr>
      </w:pPr>
      <w:r w:rsidRPr="000402CB">
        <w:rPr>
          <w:bCs/>
          <w:sz w:val="24"/>
          <w:szCs w:val="24"/>
        </w:rPr>
        <w:t>Any other information deemed relevant by the commissioner</w:t>
      </w:r>
      <w:r w:rsidRPr="007E4E53">
        <w:rPr>
          <w:bCs/>
          <w:sz w:val="24"/>
          <w:szCs w:val="24"/>
        </w:rPr>
        <w:t>.</w:t>
      </w:r>
    </w:p>
    <w:p w:rsidR="00451001" w:rsidRPr="00B76752" w:rsidRDefault="00451001" w:rsidP="004A38CB">
      <w:pPr>
        <w:tabs>
          <w:tab w:val="left" w:pos="720"/>
          <w:tab w:val="right" w:leader="underscore" w:pos="10080"/>
        </w:tabs>
        <w:jc w:val="both"/>
        <w:rPr>
          <w:bCs/>
          <w:sz w:val="24"/>
          <w:szCs w:val="24"/>
        </w:rPr>
      </w:pPr>
    </w:p>
    <w:sectPr w:rsidR="00451001" w:rsidRPr="00B76752" w:rsidSect="00AA2EA6">
      <w:footerReference w:type="even" r:id="rId13"/>
      <w:footerReference w:type="default" r:id="rId14"/>
      <w:headerReference w:type="first" r:id="rId15"/>
      <w:footerReference w:type="first" r:id="rId16"/>
      <w:pgSz w:w="12240" w:h="15840" w:code="1"/>
      <w:pgMar w:top="1080" w:right="1080" w:bottom="864" w:left="1080" w:header="720" w:footer="30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17" w:rsidRDefault="00B30817">
      <w:r>
        <w:separator/>
      </w:r>
    </w:p>
  </w:endnote>
  <w:endnote w:type="continuationSeparator" w:id="0">
    <w:p w:rsidR="00B30817" w:rsidRDefault="00B3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A5" w:rsidRDefault="00D078A5"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78A5" w:rsidRDefault="00D07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A5" w:rsidRDefault="00D078A5">
    <w:pPr>
      <w:pStyle w:val="Footer"/>
      <w:jc w:val="center"/>
    </w:pPr>
    <w:r>
      <w:fldChar w:fldCharType="begin"/>
    </w:r>
    <w:r>
      <w:instrText xml:space="preserve"> PAGE   \* MERGEFORMAT </w:instrText>
    </w:r>
    <w:r>
      <w:fldChar w:fldCharType="separate"/>
    </w:r>
    <w:r w:rsidR="004C0898">
      <w:rPr>
        <w:noProof/>
      </w:rPr>
      <w:t>6</w:t>
    </w:r>
    <w:r>
      <w:fldChar w:fldCharType="end"/>
    </w:r>
  </w:p>
  <w:p w:rsidR="00D078A5" w:rsidRDefault="00D07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A5" w:rsidRDefault="00D078A5">
    <w:pPr>
      <w:pStyle w:val="Footer"/>
    </w:pPr>
    <w:r w:rsidRPr="00F069D5">
      <w:t>© 20</w:t>
    </w:r>
    <w:r>
      <w:t>14</w:t>
    </w:r>
    <w:r w:rsidRPr="00F069D5">
      <w:t xml:space="preserve"> National Association of Insurance Commissioners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17" w:rsidRDefault="00B30817">
      <w:r>
        <w:separator/>
      </w:r>
    </w:p>
  </w:footnote>
  <w:footnote w:type="continuationSeparator" w:id="0">
    <w:p w:rsidR="00B30817" w:rsidRDefault="00B30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A5" w:rsidRDefault="00097312" w:rsidP="00D31C6E">
    <w:pPr>
      <w:pStyle w:val="Header"/>
      <w:pBdr>
        <w:bottom w:val="single" w:sz="12" w:space="2" w:color="auto"/>
      </w:pBdr>
    </w:pPr>
    <w:r>
      <w:rPr>
        <w:noProof/>
      </w:rPr>
      <w:drawing>
        <wp:inline distT="0" distB="0" distL="0" distR="0">
          <wp:extent cx="2510155" cy="733425"/>
          <wp:effectExtent l="0" t="0" r="4445" b="9525"/>
          <wp:docPr id="2" name="Picture 2" descr="NAIC_CIPR_horz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C_CIPR_horz_on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55" cy="733425"/>
                  </a:xfrm>
                  <a:prstGeom prst="rect">
                    <a:avLst/>
                  </a:prstGeom>
                  <a:noFill/>
                  <a:ln>
                    <a:noFill/>
                  </a:ln>
                </pic:spPr>
              </pic:pic>
            </a:graphicData>
          </a:graphic>
        </wp:inline>
      </w:drawing>
    </w:r>
  </w:p>
  <w:p w:rsidR="00D078A5" w:rsidRPr="00D31C6E" w:rsidRDefault="00D078A5" w:rsidP="00D31C6E">
    <w:pPr>
      <w:pStyle w:val="Header"/>
      <w:pBdr>
        <w:bottom w:val="single" w:sz="12" w:space="2" w:color="auto"/>
      </w:pBdr>
      <w:rPr>
        <w:sz w:val="4"/>
        <w:szCs w:val="4"/>
      </w:rPr>
    </w:pPr>
  </w:p>
  <w:p w:rsidR="00D078A5" w:rsidRPr="00D31C6E" w:rsidRDefault="00D078A5" w:rsidP="00D31C6E">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8E9CDC"/>
    <w:multiLevelType w:val="hybridMultilevel"/>
    <w:tmpl w:val="172C39A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DA405290"/>
    <w:lvl w:ilvl="0">
      <w:numFmt w:val="bullet"/>
      <w:lvlText w:val="*"/>
      <w:lvlJc w:val="left"/>
    </w:lvl>
  </w:abstractNum>
  <w:abstractNum w:abstractNumId="2">
    <w:nsid w:val="06FD47C6"/>
    <w:multiLevelType w:val="hybridMultilevel"/>
    <w:tmpl w:val="6BC6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10C28"/>
    <w:multiLevelType w:val="hybridMultilevel"/>
    <w:tmpl w:val="197044C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0C8C00BE"/>
    <w:multiLevelType w:val="hybridMultilevel"/>
    <w:tmpl w:val="95EC1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6E7D4F"/>
    <w:multiLevelType w:val="hybridMultilevel"/>
    <w:tmpl w:val="00309EC4"/>
    <w:lvl w:ilvl="0" w:tplc="A728476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723F41"/>
    <w:multiLevelType w:val="hybridMultilevel"/>
    <w:tmpl w:val="FFE6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0781A"/>
    <w:multiLevelType w:val="hybridMultilevel"/>
    <w:tmpl w:val="9DB21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475220"/>
    <w:multiLevelType w:val="hybridMultilevel"/>
    <w:tmpl w:val="A5EE0DD8"/>
    <w:lvl w:ilvl="0" w:tplc="CD64EA6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F9F700A"/>
    <w:multiLevelType w:val="hybridMultilevel"/>
    <w:tmpl w:val="EE723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D81618"/>
    <w:multiLevelType w:val="hybridMultilevel"/>
    <w:tmpl w:val="A2541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0A290F"/>
    <w:multiLevelType w:val="hybridMultilevel"/>
    <w:tmpl w:val="CD4425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0D7234"/>
    <w:multiLevelType w:val="hybridMultilevel"/>
    <w:tmpl w:val="7D4C3C10"/>
    <w:lvl w:ilvl="0" w:tplc="BF7233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704054B"/>
    <w:multiLevelType w:val="hybridMultilevel"/>
    <w:tmpl w:val="F78A34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DD91628"/>
    <w:multiLevelType w:val="hybridMultilevel"/>
    <w:tmpl w:val="7532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9514C7"/>
    <w:multiLevelType w:val="hybridMultilevel"/>
    <w:tmpl w:val="DC38CB0C"/>
    <w:lvl w:ilvl="0" w:tplc="0409000F">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6">
    <w:nsid w:val="655C3FB1"/>
    <w:multiLevelType w:val="hybridMultilevel"/>
    <w:tmpl w:val="D9DC54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D44710C"/>
    <w:multiLevelType w:val="hybridMultilevel"/>
    <w:tmpl w:val="839EA6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lvlOverride w:ilvl="0">
      <w:lvl w:ilvl="0">
        <w:numFmt w:val="bullet"/>
        <w:lvlText w:val=""/>
        <w:legacy w:legacy="1" w:legacySpace="0" w:legacyIndent="0"/>
        <w:lvlJc w:val="left"/>
        <w:rPr>
          <w:rFonts w:ascii="Symbol" w:hAnsi="Symbol" w:hint="default"/>
        </w:rPr>
      </w:lvl>
    </w:lvlOverride>
  </w:num>
  <w:num w:numId="3">
    <w:abstractNumId w:val="4"/>
  </w:num>
  <w:num w:numId="4">
    <w:abstractNumId w:val="10"/>
  </w:num>
  <w:num w:numId="5">
    <w:abstractNumId w:val="7"/>
  </w:num>
  <w:num w:numId="6">
    <w:abstractNumId w:val="9"/>
  </w:num>
  <w:num w:numId="7">
    <w:abstractNumId w:val="8"/>
  </w:num>
  <w:num w:numId="8">
    <w:abstractNumId w:val="15"/>
  </w:num>
  <w:num w:numId="9">
    <w:abstractNumId w:val="17"/>
  </w:num>
  <w:num w:numId="10">
    <w:abstractNumId w:val="0"/>
  </w:num>
  <w:num w:numId="11">
    <w:abstractNumId w:val="6"/>
  </w:num>
  <w:num w:numId="12">
    <w:abstractNumId w:val="2"/>
  </w:num>
  <w:num w:numId="13">
    <w:abstractNumId w:val="14"/>
  </w:num>
  <w:num w:numId="14">
    <w:abstractNumId w:val="5"/>
  </w:num>
  <w:num w:numId="15">
    <w:abstractNumId w:val="16"/>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ailerSet" w:val="Set"/>
  </w:docVars>
  <w:rsids>
    <w:rsidRoot w:val="00FC3FC3"/>
    <w:rsid w:val="00005B13"/>
    <w:rsid w:val="00010F85"/>
    <w:rsid w:val="000126D4"/>
    <w:rsid w:val="000170F0"/>
    <w:rsid w:val="00020DE1"/>
    <w:rsid w:val="00023130"/>
    <w:rsid w:val="000231D7"/>
    <w:rsid w:val="00023E1B"/>
    <w:rsid w:val="00026228"/>
    <w:rsid w:val="00026A08"/>
    <w:rsid w:val="000306B5"/>
    <w:rsid w:val="00034763"/>
    <w:rsid w:val="000402CB"/>
    <w:rsid w:val="000439BD"/>
    <w:rsid w:val="00047E92"/>
    <w:rsid w:val="000513BC"/>
    <w:rsid w:val="00052E50"/>
    <w:rsid w:val="00053B8D"/>
    <w:rsid w:val="00057E1D"/>
    <w:rsid w:val="00065555"/>
    <w:rsid w:val="00065E70"/>
    <w:rsid w:val="00070C72"/>
    <w:rsid w:val="000877FD"/>
    <w:rsid w:val="000906C8"/>
    <w:rsid w:val="000912F9"/>
    <w:rsid w:val="00091A7C"/>
    <w:rsid w:val="00097312"/>
    <w:rsid w:val="0009794D"/>
    <w:rsid w:val="00097FF1"/>
    <w:rsid w:val="000A21BC"/>
    <w:rsid w:val="000A2720"/>
    <w:rsid w:val="000A4C12"/>
    <w:rsid w:val="000A6579"/>
    <w:rsid w:val="000B3BA6"/>
    <w:rsid w:val="000B5842"/>
    <w:rsid w:val="000B6C54"/>
    <w:rsid w:val="000B7091"/>
    <w:rsid w:val="000B729A"/>
    <w:rsid w:val="000C288F"/>
    <w:rsid w:val="000D4723"/>
    <w:rsid w:val="000E3838"/>
    <w:rsid w:val="000E5BAA"/>
    <w:rsid w:val="000F12D8"/>
    <w:rsid w:val="000F3C56"/>
    <w:rsid w:val="00101AE3"/>
    <w:rsid w:val="001021C4"/>
    <w:rsid w:val="001026C5"/>
    <w:rsid w:val="001065BE"/>
    <w:rsid w:val="0010762E"/>
    <w:rsid w:val="001105AD"/>
    <w:rsid w:val="00114E74"/>
    <w:rsid w:val="0011635A"/>
    <w:rsid w:val="001211D7"/>
    <w:rsid w:val="00122285"/>
    <w:rsid w:val="00133440"/>
    <w:rsid w:val="00137933"/>
    <w:rsid w:val="00145ADA"/>
    <w:rsid w:val="00146F1F"/>
    <w:rsid w:val="0014767F"/>
    <w:rsid w:val="0015240C"/>
    <w:rsid w:val="00156265"/>
    <w:rsid w:val="00162A08"/>
    <w:rsid w:val="00163FF0"/>
    <w:rsid w:val="00171BD1"/>
    <w:rsid w:val="0018088B"/>
    <w:rsid w:val="00184331"/>
    <w:rsid w:val="001847D0"/>
    <w:rsid w:val="00185CEF"/>
    <w:rsid w:val="00192BAD"/>
    <w:rsid w:val="00194916"/>
    <w:rsid w:val="001A2AB1"/>
    <w:rsid w:val="001A53B6"/>
    <w:rsid w:val="001A77B9"/>
    <w:rsid w:val="001B4835"/>
    <w:rsid w:val="001C5C4B"/>
    <w:rsid w:val="001C7362"/>
    <w:rsid w:val="001D0DC1"/>
    <w:rsid w:val="001D11CE"/>
    <w:rsid w:val="001D2B8B"/>
    <w:rsid w:val="001D2BDF"/>
    <w:rsid w:val="001D374A"/>
    <w:rsid w:val="001D42B9"/>
    <w:rsid w:val="001D4A66"/>
    <w:rsid w:val="001D71A8"/>
    <w:rsid w:val="001E0DD5"/>
    <w:rsid w:val="001E2DBE"/>
    <w:rsid w:val="001E4D2B"/>
    <w:rsid w:val="001E6BC7"/>
    <w:rsid w:val="0020168E"/>
    <w:rsid w:val="00207961"/>
    <w:rsid w:val="002105BF"/>
    <w:rsid w:val="00213B27"/>
    <w:rsid w:val="00213DCB"/>
    <w:rsid w:val="00213E1B"/>
    <w:rsid w:val="00222F4D"/>
    <w:rsid w:val="00225F71"/>
    <w:rsid w:val="002305A6"/>
    <w:rsid w:val="00233EFC"/>
    <w:rsid w:val="0023665C"/>
    <w:rsid w:val="00240731"/>
    <w:rsid w:val="00244C13"/>
    <w:rsid w:val="002478C6"/>
    <w:rsid w:val="0025426C"/>
    <w:rsid w:val="00254FCA"/>
    <w:rsid w:val="00256B22"/>
    <w:rsid w:val="002628FB"/>
    <w:rsid w:val="00264B00"/>
    <w:rsid w:val="00273B62"/>
    <w:rsid w:val="00275C15"/>
    <w:rsid w:val="0028031F"/>
    <w:rsid w:val="00285E64"/>
    <w:rsid w:val="002861E2"/>
    <w:rsid w:val="00290E37"/>
    <w:rsid w:val="00291C9E"/>
    <w:rsid w:val="002935B6"/>
    <w:rsid w:val="00297801"/>
    <w:rsid w:val="002A1E07"/>
    <w:rsid w:val="002A1FE2"/>
    <w:rsid w:val="002A73D9"/>
    <w:rsid w:val="002A7663"/>
    <w:rsid w:val="002B28CF"/>
    <w:rsid w:val="002C08C8"/>
    <w:rsid w:val="002C0D6E"/>
    <w:rsid w:val="002C6D31"/>
    <w:rsid w:val="002D0B14"/>
    <w:rsid w:val="002D2C97"/>
    <w:rsid w:val="002E58E3"/>
    <w:rsid w:val="00302933"/>
    <w:rsid w:val="00311B5D"/>
    <w:rsid w:val="00312AF6"/>
    <w:rsid w:val="00323E73"/>
    <w:rsid w:val="00325341"/>
    <w:rsid w:val="00332BC0"/>
    <w:rsid w:val="003349B4"/>
    <w:rsid w:val="00334C25"/>
    <w:rsid w:val="0033660C"/>
    <w:rsid w:val="00337771"/>
    <w:rsid w:val="00350493"/>
    <w:rsid w:val="00350DD3"/>
    <w:rsid w:val="00357676"/>
    <w:rsid w:val="003742F6"/>
    <w:rsid w:val="00375000"/>
    <w:rsid w:val="00382026"/>
    <w:rsid w:val="00390150"/>
    <w:rsid w:val="0039119E"/>
    <w:rsid w:val="00394165"/>
    <w:rsid w:val="00394454"/>
    <w:rsid w:val="003A5BED"/>
    <w:rsid w:val="003B6C86"/>
    <w:rsid w:val="003C14E9"/>
    <w:rsid w:val="003C31D5"/>
    <w:rsid w:val="003D0294"/>
    <w:rsid w:val="003D1D4C"/>
    <w:rsid w:val="003D440A"/>
    <w:rsid w:val="003D69CF"/>
    <w:rsid w:val="003E7513"/>
    <w:rsid w:val="003F52AD"/>
    <w:rsid w:val="0040469E"/>
    <w:rsid w:val="00411B99"/>
    <w:rsid w:val="0042123E"/>
    <w:rsid w:val="00424792"/>
    <w:rsid w:val="00436AF4"/>
    <w:rsid w:val="004379AE"/>
    <w:rsid w:val="004419C0"/>
    <w:rsid w:val="00441A22"/>
    <w:rsid w:val="004455C8"/>
    <w:rsid w:val="0044737D"/>
    <w:rsid w:val="00450718"/>
    <w:rsid w:val="00451001"/>
    <w:rsid w:val="004512C0"/>
    <w:rsid w:val="00452F8E"/>
    <w:rsid w:val="00454592"/>
    <w:rsid w:val="0045687C"/>
    <w:rsid w:val="004608E5"/>
    <w:rsid w:val="00461335"/>
    <w:rsid w:val="00466651"/>
    <w:rsid w:val="004711CC"/>
    <w:rsid w:val="0048378C"/>
    <w:rsid w:val="0048434B"/>
    <w:rsid w:val="0048441C"/>
    <w:rsid w:val="00484845"/>
    <w:rsid w:val="0048727C"/>
    <w:rsid w:val="004A38CB"/>
    <w:rsid w:val="004A42A8"/>
    <w:rsid w:val="004A43D8"/>
    <w:rsid w:val="004A76D7"/>
    <w:rsid w:val="004B4839"/>
    <w:rsid w:val="004B54DC"/>
    <w:rsid w:val="004C0898"/>
    <w:rsid w:val="004C1657"/>
    <w:rsid w:val="004C2263"/>
    <w:rsid w:val="004C37BE"/>
    <w:rsid w:val="004C3FE5"/>
    <w:rsid w:val="004C41A0"/>
    <w:rsid w:val="004D0450"/>
    <w:rsid w:val="004D6B6F"/>
    <w:rsid w:val="004D6E2F"/>
    <w:rsid w:val="004E065B"/>
    <w:rsid w:val="004E7322"/>
    <w:rsid w:val="004E7A61"/>
    <w:rsid w:val="004F45EB"/>
    <w:rsid w:val="004F64FF"/>
    <w:rsid w:val="00500EB7"/>
    <w:rsid w:val="00503352"/>
    <w:rsid w:val="00507904"/>
    <w:rsid w:val="00513330"/>
    <w:rsid w:val="00514719"/>
    <w:rsid w:val="005227BC"/>
    <w:rsid w:val="005240C9"/>
    <w:rsid w:val="00524E18"/>
    <w:rsid w:val="00525AB3"/>
    <w:rsid w:val="00525DF7"/>
    <w:rsid w:val="00526A00"/>
    <w:rsid w:val="00527F42"/>
    <w:rsid w:val="00530EA8"/>
    <w:rsid w:val="00530F84"/>
    <w:rsid w:val="005345E3"/>
    <w:rsid w:val="00534AAD"/>
    <w:rsid w:val="00541D53"/>
    <w:rsid w:val="005431E2"/>
    <w:rsid w:val="00551869"/>
    <w:rsid w:val="00552D4F"/>
    <w:rsid w:val="00553234"/>
    <w:rsid w:val="00555FF3"/>
    <w:rsid w:val="005574DD"/>
    <w:rsid w:val="00566117"/>
    <w:rsid w:val="0057450A"/>
    <w:rsid w:val="00576119"/>
    <w:rsid w:val="005777F0"/>
    <w:rsid w:val="00582FD0"/>
    <w:rsid w:val="0058501E"/>
    <w:rsid w:val="00586B09"/>
    <w:rsid w:val="00592159"/>
    <w:rsid w:val="0059277C"/>
    <w:rsid w:val="00594A43"/>
    <w:rsid w:val="005A0BAD"/>
    <w:rsid w:val="005A3DB6"/>
    <w:rsid w:val="005A7B55"/>
    <w:rsid w:val="005B0FE5"/>
    <w:rsid w:val="005B1673"/>
    <w:rsid w:val="005B4D76"/>
    <w:rsid w:val="005B4DB8"/>
    <w:rsid w:val="005B5589"/>
    <w:rsid w:val="005C00C3"/>
    <w:rsid w:val="005C30D9"/>
    <w:rsid w:val="005C5394"/>
    <w:rsid w:val="005C7EEF"/>
    <w:rsid w:val="005D1F6F"/>
    <w:rsid w:val="005D4803"/>
    <w:rsid w:val="005D6687"/>
    <w:rsid w:val="005E095E"/>
    <w:rsid w:val="005E21B4"/>
    <w:rsid w:val="005F35CD"/>
    <w:rsid w:val="00600D8A"/>
    <w:rsid w:val="006072FA"/>
    <w:rsid w:val="00624023"/>
    <w:rsid w:val="00633123"/>
    <w:rsid w:val="00640EAA"/>
    <w:rsid w:val="00642874"/>
    <w:rsid w:val="00644F10"/>
    <w:rsid w:val="00650654"/>
    <w:rsid w:val="00662BE3"/>
    <w:rsid w:val="0066522C"/>
    <w:rsid w:val="00665D27"/>
    <w:rsid w:val="00670256"/>
    <w:rsid w:val="00670D04"/>
    <w:rsid w:val="006718DE"/>
    <w:rsid w:val="00672AB0"/>
    <w:rsid w:val="00673C52"/>
    <w:rsid w:val="00683A1B"/>
    <w:rsid w:val="0068417F"/>
    <w:rsid w:val="00687D77"/>
    <w:rsid w:val="006905F4"/>
    <w:rsid w:val="00694C65"/>
    <w:rsid w:val="0069701D"/>
    <w:rsid w:val="006A2F7C"/>
    <w:rsid w:val="006A6CB1"/>
    <w:rsid w:val="006B55EA"/>
    <w:rsid w:val="006C61BA"/>
    <w:rsid w:val="006D37FC"/>
    <w:rsid w:val="006D46B2"/>
    <w:rsid w:val="006D58E0"/>
    <w:rsid w:val="006D642B"/>
    <w:rsid w:val="006E27ED"/>
    <w:rsid w:val="006E2FAC"/>
    <w:rsid w:val="006E7659"/>
    <w:rsid w:val="006F4BB8"/>
    <w:rsid w:val="006F4D27"/>
    <w:rsid w:val="0070034F"/>
    <w:rsid w:val="0070397B"/>
    <w:rsid w:val="00707A1F"/>
    <w:rsid w:val="00711374"/>
    <w:rsid w:val="007123C7"/>
    <w:rsid w:val="00715B71"/>
    <w:rsid w:val="00717DA4"/>
    <w:rsid w:val="007258FB"/>
    <w:rsid w:val="007267B2"/>
    <w:rsid w:val="00727964"/>
    <w:rsid w:val="00730F14"/>
    <w:rsid w:val="00740447"/>
    <w:rsid w:val="007433F4"/>
    <w:rsid w:val="007435E9"/>
    <w:rsid w:val="0075285E"/>
    <w:rsid w:val="00752A0D"/>
    <w:rsid w:val="0075687B"/>
    <w:rsid w:val="00756E66"/>
    <w:rsid w:val="00760442"/>
    <w:rsid w:val="007612B8"/>
    <w:rsid w:val="007616F2"/>
    <w:rsid w:val="00767900"/>
    <w:rsid w:val="007716E2"/>
    <w:rsid w:val="00773607"/>
    <w:rsid w:val="00776243"/>
    <w:rsid w:val="00785648"/>
    <w:rsid w:val="00785ABA"/>
    <w:rsid w:val="00791D5A"/>
    <w:rsid w:val="00793D34"/>
    <w:rsid w:val="00797CF2"/>
    <w:rsid w:val="00797F43"/>
    <w:rsid w:val="007A377C"/>
    <w:rsid w:val="007A400E"/>
    <w:rsid w:val="007A765F"/>
    <w:rsid w:val="007B1D1A"/>
    <w:rsid w:val="007B246A"/>
    <w:rsid w:val="007C2BD1"/>
    <w:rsid w:val="007C328F"/>
    <w:rsid w:val="007C5274"/>
    <w:rsid w:val="007C55A4"/>
    <w:rsid w:val="007C70C4"/>
    <w:rsid w:val="007D4F62"/>
    <w:rsid w:val="007E07B5"/>
    <w:rsid w:val="007E34A5"/>
    <w:rsid w:val="007E4E53"/>
    <w:rsid w:val="007E54D9"/>
    <w:rsid w:val="007E67CB"/>
    <w:rsid w:val="007F58CC"/>
    <w:rsid w:val="007F64E5"/>
    <w:rsid w:val="008011A4"/>
    <w:rsid w:val="00807981"/>
    <w:rsid w:val="00807FBD"/>
    <w:rsid w:val="00810513"/>
    <w:rsid w:val="008109C5"/>
    <w:rsid w:val="00814C32"/>
    <w:rsid w:val="00830E59"/>
    <w:rsid w:val="008361AD"/>
    <w:rsid w:val="00843059"/>
    <w:rsid w:val="00843097"/>
    <w:rsid w:val="00844BAB"/>
    <w:rsid w:val="0084613A"/>
    <w:rsid w:val="0085217D"/>
    <w:rsid w:val="00860F9D"/>
    <w:rsid w:val="008649A1"/>
    <w:rsid w:val="00865122"/>
    <w:rsid w:val="008662A1"/>
    <w:rsid w:val="00870AB6"/>
    <w:rsid w:val="008751BA"/>
    <w:rsid w:val="0087722F"/>
    <w:rsid w:val="0088071C"/>
    <w:rsid w:val="008913C8"/>
    <w:rsid w:val="00895F07"/>
    <w:rsid w:val="008A03A2"/>
    <w:rsid w:val="008A3EB5"/>
    <w:rsid w:val="008B0CE7"/>
    <w:rsid w:val="008B6697"/>
    <w:rsid w:val="008B7E2F"/>
    <w:rsid w:val="008C399C"/>
    <w:rsid w:val="008D2601"/>
    <w:rsid w:val="008D43CC"/>
    <w:rsid w:val="008D482B"/>
    <w:rsid w:val="008E0B1D"/>
    <w:rsid w:val="008F132A"/>
    <w:rsid w:val="008F5D02"/>
    <w:rsid w:val="00900754"/>
    <w:rsid w:val="00900A56"/>
    <w:rsid w:val="00911DAF"/>
    <w:rsid w:val="00912D06"/>
    <w:rsid w:val="00914176"/>
    <w:rsid w:val="009141D9"/>
    <w:rsid w:val="00914829"/>
    <w:rsid w:val="00916A62"/>
    <w:rsid w:val="00917123"/>
    <w:rsid w:val="00927DB1"/>
    <w:rsid w:val="00933294"/>
    <w:rsid w:val="00933EA0"/>
    <w:rsid w:val="009408EE"/>
    <w:rsid w:val="00941267"/>
    <w:rsid w:val="009450FC"/>
    <w:rsid w:val="00956A5C"/>
    <w:rsid w:val="00957118"/>
    <w:rsid w:val="00961187"/>
    <w:rsid w:val="00961A22"/>
    <w:rsid w:val="00971866"/>
    <w:rsid w:val="009737B4"/>
    <w:rsid w:val="009831CF"/>
    <w:rsid w:val="00993E6E"/>
    <w:rsid w:val="0099516F"/>
    <w:rsid w:val="00997628"/>
    <w:rsid w:val="00997C66"/>
    <w:rsid w:val="009A032A"/>
    <w:rsid w:val="009A14BF"/>
    <w:rsid w:val="009A7722"/>
    <w:rsid w:val="009B1185"/>
    <w:rsid w:val="009C1C0A"/>
    <w:rsid w:val="009C20D3"/>
    <w:rsid w:val="009C3900"/>
    <w:rsid w:val="009C7916"/>
    <w:rsid w:val="009C7CF7"/>
    <w:rsid w:val="009D1AF5"/>
    <w:rsid w:val="009E0DFB"/>
    <w:rsid w:val="009E5B1B"/>
    <w:rsid w:val="009F00BD"/>
    <w:rsid w:val="009F1BAF"/>
    <w:rsid w:val="00A0298A"/>
    <w:rsid w:val="00A10F77"/>
    <w:rsid w:val="00A11B50"/>
    <w:rsid w:val="00A17339"/>
    <w:rsid w:val="00A25FD4"/>
    <w:rsid w:val="00A328C6"/>
    <w:rsid w:val="00A33D5E"/>
    <w:rsid w:val="00A467F2"/>
    <w:rsid w:val="00A46F86"/>
    <w:rsid w:val="00A536A2"/>
    <w:rsid w:val="00A56E81"/>
    <w:rsid w:val="00A576F3"/>
    <w:rsid w:val="00A57C3A"/>
    <w:rsid w:val="00A736C0"/>
    <w:rsid w:val="00A74BD5"/>
    <w:rsid w:val="00A76839"/>
    <w:rsid w:val="00A93C83"/>
    <w:rsid w:val="00A94997"/>
    <w:rsid w:val="00A9536D"/>
    <w:rsid w:val="00AA2EA6"/>
    <w:rsid w:val="00AA6876"/>
    <w:rsid w:val="00AA786B"/>
    <w:rsid w:val="00AC171B"/>
    <w:rsid w:val="00AD0415"/>
    <w:rsid w:val="00AD1BE2"/>
    <w:rsid w:val="00AD3C23"/>
    <w:rsid w:val="00AD4BAD"/>
    <w:rsid w:val="00AD50C5"/>
    <w:rsid w:val="00AE0019"/>
    <w:rsid w:val="00AE16F3"/>
    <w:rsid w:val="00B0440D"/>
    <w:rsid w:val="00B06E06"/>
    <w:rsid w:val="00B11EB8"/>
    <w:rsid w:val="00B121DD"/>
    <w:rsid w:val="00B20C80"/>
    <w:rsid w:val="00B20EEC"/>
    <w:rsid w:val="00B3063C"/>
    <w:rsid w:val="00B30817"/>
    <w:rsid w:val="00B41CCF"/>
    <w:rsid w:val="00B42866"/>
    <w:rsid w:val="00B465E1"/>
    <w:rsid w:val="00B52946"/>
    <w:rsid w:val="00B53973"/>
    <w:rsid w:val="00B61EB5"/>
    <w:rsid w:val="00B62DB3"/>
    <w:rsid w:val="00B671D3"/>
    <w:rsid w:val="00B75F0B"/>
    <w:rsid w:val="00B76752"/>
    <w:rsid w:val="00B803AE"/>
    <w:rsid w:val="00B8072E"/>
    <w:rsid w:val="00B82052"/>
    <w:rsid w:val="00B87B42"/>
    <w:rsid w:val="00B96D2E"/>
    <w:rsid w:val="00B96F3B"/>
    <w:rsid w:val="00B97E8A"/>
    <w:rsid w:val="00BA3FB9"/>
    <w:rsid w:val="00BB07F8"/>
    <w:rsid w:val="00BB2C94"/>
    <w:rsid w:val="00BB5DB3"/>
    <w:rsid w:val="00BB6A8B"/>
    <w:rsid w:val="00BC1EA5"/>
    <w:rsid w:val="00BC359A"/>
    <w:rsid w:val="00BC4D72"/>
    <w:rsid w:val="00BC7E41"/>
    <w:rsid w:val="00BD0369"/>
    <w:rsid w:val="00BE2E0F"/>
    <w:rsid w:val="00BF4030"/>
    <w:rsid w:val="00C06CFD"/>
    <w:rsid w:val="00C1184F"/>
    <w:rsid w:val="00C11D3D"/>
    <w:rsid w:val="00C158D6"/>
    <w:rsid w:val="00C17530"/>
    <w:rsid w:val="00C21295"/>
    <w:rsid w:val="00C220B0"/>
    <w:rsid w:val="00C24631"/>
    <w:rsid w:val="00C2713F"/>
    <w:rsid w:val="00C273A2"/>
    <w:rsid w:val="00C34D4F"/>
    <w:rsid w:val="00C34F19"/>
    <w:rsid w:val="00C3518D"/>
    <w:rsid w:val="00C466F4"/>
    <w:rsid w:val="00C5079D"/>
    <w:rsid w:val="00C51869"/>
    <w:rsid w:val="00C53380"/>
    <w:rsid w:val="00C54D22"/>
    <w:rsid w:val="00C56B94"/>
    <w:rsid w:val="00C6035C"/>
    <w:rsid w:val="00C662A9"/>
    <w:rsid w:val="00C70A7B"/>
    <w:rsid w:val="00C85EAD"/>
    <w:rsid w:val="00C912A1"/>
    <w:rsid w:val="00C913CD"/>
    <w:rsid w:val="00C92086"/>
    <w:rsid w:val="00C92F2B"/>
    <w:rsid w:val="00C95A1F"/>
    <w:rsid w:val="00CA0606"/>
    <w:rsid w:val="00CA430E"/>
    <w:rsid w:val="00CA563D"/>
    <w:rsid w:val="00CC0389"/>
    <w:rsid w:val="00CC2DED"/>
    <w:rsid w:val="00CC4829"/>
    <w:rsid w:val="00CC4A42"/>
    <w:rsid w:val="00CC7952"/>
    <w:rsid w:val="00CD1BFD"/>
    <w:rsid w:val="00CD2AE4"/>
    <w:rsid w:val="00CD447A"/>
    <w:rsid w:val="00CE1DE9"/>
    <w:rsid w:val="00CE421E"/>
    <w:rsid w:val="00CE6397"/>
    <w:rsid w:val="00CF3D7D"/>
    <w:rsid w:val="00D016A7"/>
    <w:rsid w:val="00D04788"/>
    <w:rsid w:val="00D07384"/>
    <w:rsid w:val="00D078A5"/>
    <w:rsid w:val="00D10C19"/>
    <w:rsid w:val="00D1313B"/>
    <w:rsid w:val="00D26108"/>
    <w:rsid w:val="00D267AB"/>
    <w:rsid w:val="00D31C6E"/>
    <w:rsid w:val="00D33101"/>
    <w:rsid w:val="00D371C6"/>
    <w:rsid w:val="00D46324"/>
    <w:rsid w:val="00D475E6"/>
    <w:rsid w:val="00D525ED"/>
    <w:rsid w:val="00D613A0"/>
    <w:rsid w:val="00D64281"/>
    <w:rsid w:val="00D736FF"/>
    <w:rsid w:val="00D75422"/>
    <w:rsid w:val="00D8182D"/>
    <w:rsid w:val="00D82F18"/>
    <w:rsid w:val="00D83D9C"/>
    <w:rsid w:val="00D8494B"/>
    <w:rsid w:val="00D8695A"/>
    <w:rsid w:val="00D9044C"/>
    <w:rsid w:val="00D955B0"/>
    <w:rsid w:val="00DA55ED"/>
    <w:rsid w:val="00DA6DE5"/>
    <w:rsid w:val="00DA770F"/>
    <w:rsid w:val="00DA7799"/>
    <w:rsid w:val="00DB0DA5"/>
    <w:rsid w:val="00DB422A"/>
    <w:rsid w:val="00DB630D"/>
    <w:rsid w:val="00DC2BF4"/>
    <w:rsid w:val="00DC3639"/>
    <w:rsid w:val="00DC4C11"/>
    <w:rsid w:val="00DC5BE6"/>
    <w:rsid w:val="00DD1DE4"/>
    <w:rsid w:val="00DD28AC"/>
    <w:rsid w:val="00DD7CC0"/>
    <w:rsid w:val="00DE2CBB"/>
    <w:rsid w:val="00DE36F2"/>
    <w:rsid w:val="00DE45FF"/>
    <w:rsid w:val="00DF7A3A"/>
    <w:rsid w:val="00E03972"/>
    <w:rsid w:val="00E111AF"/>
    <w:rsid w:val="00E13F8C"/>
    <w:rsid w:val="00E21E7F"/>
    <w:rsid w:val="00E22C37"/>
    <w:rsid w:val="00E245F5"/>
    <w:rsid w:val="00E312D4"/>
    <w:rsid w:val="00E32294"/>
    <w:rsid w:val="00E40CBB"/>
    <w:rsid w:val="00E46B18"/>
    <w:rsid w:val="00E47352"/>
    <w:rsid w:val="00E5399C"/>
    <w:rsid w:val="00E53A71"/>
    <w:rsid w:val="00E5765A"/>
    <w:rsid w:val="00E66647"/>
    <w:rsid w:val="00E66AD7"/>
    <w:rsid w:val="00E67126"/>
    <w:rsid w:val="00E67604"/>
    <w:rsid w:val="00E67935"/>
    <w:rsid w:val="00E67ADA"/>
    <w:rsid w:val="00E8096C"/>
    <w:rsid w:val="00E81F12"/>
    <w:rsid w:val="00E829A2"/>
    <w:rsid w:val="00E82DA7"/>
    <w:rsid w:val="00E82F65"/>
    <w:rsid w:val="00E83A86"/>
    <w:rsid w:val="00E85221"/>
    <w:rsid w:val="00E8655D"/>
    <w:rsid w:val="00E95565"/>
    <w:rsid w:val="00E9631A"/>
    <w:rsid w:val="00E9642C"/>
    <w:rsid w:val="00E97B83"/>
    <w:rsid w:val="00EA4F75"/>
    <w:rsid w:val="00EA6FC2"/>
    <w:rsid w:val="00EA7EDB"/>
    <w:rsid w:val="00EB780C"/>
    <w:rsid w:val="00EC1AC2"/>
    <w:rsid w:val="00EC2290"/>
    <w:rsid w:val="00EC65D6"/>
    <w:rsid w:val="00ED12CF"/>
    <w:rsid w:val="00ED2586"/>
    <w:rsid w:val="00EE1C71"/>
    <w:rsid w:val="00EF159B"/>
    <w:rsid w:val="00EF3E33"/>
    <w:rsid w:val="00EF5F13"/>
    <w:rsid w:val="00F019A2"/>
    <w:rsid w:val="00F05D34"/>
    <w:rsid w:val="00F069D5"/>
    <w:rsid w:val="00F06A94"/>
    <w:rsid w:val="00F0762C"/>
    <w:rsid w:val="00F13899"/>
    <w:rsid w:val="00F14527"/>
    <w:rsid w:val="00F20352"/>
    <w:rsid w:val="00F21167"/>
    <w:rsid w:val="00F21D8E"/>
    <w:rsid w:val="00F271B8"/>
    <w:rsid w:val="00F34E00"/>
    <w:rsid w:val="00F35DEF"/>
    <w:rsid w:val="00F37FE7"/>
    <w:rsid w:val="00F458D2"/>
    <w:rsid w:val="00F479F7"/>
    <w:rsid w:val="00F562D5"/>
    <w:rsid w:val="00F6520D"/>
    <w:rsid w:val="00F660DA"/>
    <w:rsid w:val="00F75399"/>
    <w:rsid w:val="00F803A4"/>
    <w:rsid w:val="00F85432"/>
    <w:rsid w:val="00F86A0D"/>
    <w:rsid w:val="00F87D97"/>
    <w:rsid w:val="00F907D4"/>
    <w:rsid w:val="00FA0270"/>
    <w:rsid w:val="00FA3B56"/>
    <w:rsid w:val="00FB304C"/>
    <w:rsid w:val="00FC045F"/>
    <w:rsid w:val="00FC3FC3"/>
    <w:rsid w:val="00FC699E"/>
    <w:rsid w:val="00FD2199"/>
    <w:rsid w:val="00FD3082"/>
    <w:rsid w:val="00FD4113"/>
    <w:rsid w:val="00FD5DB8"/>
    <w:rsid w:val="00FD6AC5"/>
    <w:rsid w:val="00FE50B6"/>
    <w:rsid w:val="00FF61CE"/>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C25"/>
  </w:style>
  <w:style w:type="paragraph" w:styleId="Heading1">
    <w:name w:val="heading 1"/>
    <w:basedOn w:val="Normal"/>
    <w:next w:val="Normal"/>
    <w:qFormat/>
    <w:rsid w:val="00334C25"/>
    <w:pPr>
      <w:keepNext/>
      <w:spacing w:after="10"/>
      <w:jc w:val="right"/>
      <w:outlineLvl w:val="0"/>
    </w:pPr>
    <w:rPr>
      <w:b/>
      <w:sz w:val="15"/>
    </w:rPr>
  </w:style>
  <w:style w:type="paragraph" w:styleId="Heading2">
    <w:name w:val="heading 2"/>
    <w:basedOn w:val="Normal"/>
    <w:next w:val="Normal"/>
    <w:qFormat/>
    <w:rsid w:val="00334C25"/>
    <w:pPr>
      <w:keepNext/>
      <w:spacing w:after="4"/>
      <w:jc w:val="right"/>
      <w:outlineLvl w:val="1"/>
    </w:pPr>
    <w:rPr>
      <w:b/>
      <w:sz w:val="17"/>
    </w:rPr>
  </w:style>
  <w:style w:type="paragraph" w:styleId="Heading3">
    <w:name w:val="heading 3"/>
    <w:basedOn w:val="Normal"/>
    <w:next w:val="Normal"/>
    <w:qFormat/>
    <w:rsid w:val="00334C25"/>
    <w:pPr>
      <w:keepNext/>
      <w:outlineLvl w:val="2"/>
    </w:pPr>
    <w:rPr>
      <w:b/>
      <w:i/>
      <w:sz w:val="72"/>
    </w:rPr>
  </w:style>
  <w:style w:type="paragraph" w:styleId="Heading4">
    <w:name w:val="heading 4"/>
    <w:basedOn w:val="Normal"/>
    <w:next w:val="Normal"/>
    <w:qFormat/>
    <w:rsid w:val="00334C25"/>
    <w:pPr>
      <w:keepNext/>
      <w:pBdr>
        <w:left w:val="single" w:sz="4" w:space="4" w:color="auto"/>
        <w:bottom w:val="single" w:sz="4" w:space="1" w:color="auto"/>
        <w:right w:val="single" w:sz="4" w:space="4" w:color="auto"/>
      </w:pBdr>
      <w:outlineLvl w:val="3"/>
    </w:pPr>
    <w:rPr>
      <w:b/>
      <w:spacing w:val="20"/>
      <w:sz w:val="17"/>
    </w:rPr>
  </w:style>
  <w:style w:type="paragraph" w:styleId="Heading5">
    <w:name w:val="heading 5"/>
    <w:basedOn w:val="Normal"/>
    <w:next w:val="Normal"/>
    <w:qFormat/>
    <w:rsid w:val="00A9536D"/>
    <w:pPr>
      <w:spacing w:before="240" w:after="60"/>
      <w:outlineLvl w:val="4"/>
    </w:pPr>
    <w:rPr>
      <w:b/>
      <w:bCs/>
      <w:i/>
      <w:iCs/>
      <w:sz w:val="26"/>
      <w:szCs w:val="26"/>
    </w:rPr>
  </w:style>
  <w:style w:type="paragraph" w:styleId="Heading7">
    <w:name w:val="heading 7"/>
    <w:basedOn w:val="Normal"/>
    <w:next w:val="Normal"/>
    <w:qFormat/>
    <w:rsid w:val="00A9536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C25"/>
    <w:pPr>
      <w:tabs>
        <w:tab w:val="center" w:pos="4320"/>
        <w:tab w:val="right" w:pos="8640"/>
      </w:tabs>
    </w:pPr>
  </w:style>
  <w:style w:type="paragraph" w:styleId="Footer">
    <w:name w:val="footer"/>
    <w:basedOn w:val="Normal"/>
    <w:link w:val="FooterChar"/>
    <w:rsid w:val="00334C25"/>
    <w:pPr>
      <w:tabs>
        <w:tab w:val="center" w:pos="4320"/>
        <w:tab w:val="right" w:pos="8640"/>
      </w:tabs>
    </w:pPr>
  </w:style>
  <w:style w:type="character" w:styleId="Hyperlink">
    <w:name w:val="Hyperlink"/>
    <w:basedOn w:val="DefaultParagraphFont"/>
    <w:rsid w:val="00334C25"/>
    <w:rPr>
      <w:color w:val="0000FF"/>
      <w:u w:val="single"/>
    </w:rPr>
  </w:style>
  <w:style w:type="character" w:styleId="FollowedHyperlink">
    <w:name w:val="FollowedHyperlink"/>
    <w:basedOn w:val="DefaultParagraphFont"/>
    <w:rsid w:val="00334C25"/>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semiHidden/>
    <w:rsid w:val="00D75422"/>
  </w:style>
  <w:style w:type="character" w:styleId="FootnoteReference">
    <w:name w:val="footnote reference"/>
    <w:basedOn w:val="DefaultParagraphFont"/>
    <w:semiHidden/>
    <w:rsid w:val="00D75422"/>
    <w:rPr>
      <w:vertAlign w:val="superscript"/>
    </w:rPr>
  </w:style>
  <w:style w:type="character" w:customStyle="1" w:styleId="xesmall1">
    <w:name w:val="xesmall1"/>
    <w:rsid w:val="00D75422"/>
    <w:rPr>
      <w:color w:val="666666"/>
      <w:sz w:val="23"/>
    </w:rPr>
  </w:style>
  <w:style w:type="character" w:styleId="PageNumber">
    <w:name w:val="page number"/>
    <w:basedOn w:val="DefaultParagraphFont"/>
    <w:rsid w:val="00D75422"/>
    <w:rPr>
      <w:rFonts w:cs="Times New Roman"/>
    </w:rPr>
  </w:style>
  <w:style w:type="character" w:styleId="Emphasis">
    <w:name w:val="Emphasis"/>
    <w:basedOn w:val="DefaultParagraphFont"/>
    <w:qFormat/>
    <w:rsid w:val="009E5B1B"/>
    <w:rPr>
      <w:b/>
    </w:rPr>
  </w:style>
  <w:style w:type="paragraph" w:styleId="HTMLPreformatted">
    <w:name w:val="HTML Preformatted"/>
    <w:basedOn w:val="Normal"/>
    <w:rsid w:val="0099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5" w:lineRule="atLeast"/>
    </w:pPr>
    <w:rPr>
      <w:rFonts w:ascii="Georgia" w:hAnsi="Georgia" w:cs="Courier New"/>
      <w:sz w:val="18"/>
      <w:szCs w:val="18"/>
    </w:rPr>
  </w:style>
  <w:style w:type="paragraph" w:styleId="BodyTextIndent2">
    <w:name w:val="Body Text Indent 2"/>
    <w:basedOn w:val="Normal"/>
    <w:rsid w:val="001B4835"/>
    <w:pPr>
      <w:ind w:left="2160" w:hanging="720"/>
      <w:jc w:val="both"/>
    </w:pPr>
    <w:rPr>
      <w:sz w:val="24"/>
    </w:rPr>
  </w:style>
  <w:style w:type="paragraph" w:styleId="BodyText3">
    <w:name w:val="Body Text 3"/>
    <w:basedOn w:val="Normal"/>
    <w:rsid w:val="00C92086"/>
    <w:pPr>
      <w:spacing w:after="120"/>
    </w:pPr>
    <w:rPr>
      <w:sz w:val="16"/>
      <w:szCs w:val="16"/>
    </w:rPr>
  </w:style>
  <w:style w:type="paragraph" w:styleId="NormalWeb">
    <w:name w:val="Normal (Web)"/>
    <w:basedOn w:val="Normal"/>
    <w:rsid w:val="00C6035C"/>
    <w:pPr>
      <w:spacing w:before="100" w:beforeAutospacing="1" w:after="100" w:afterAutospacing="1"/>
    </w:pPr>
    <w:rPr>
      <w:sz w:val="24"/>
      <w:szCs w:val="24"/>
    </w:rPr>
  </w:style>
  <w:style w:type="character" w:customStyle="1" w:styleId="FooterChar">
    <w:name w:val="Footer Char"/>
    <w:link w:val="Footer"/>
    <w:locked/>
    <w:rsid w:val="006D58E0"/>
  </w:style>
  <w:style w:type="paragraph" w:customStyle="1" w:styleId="bold">
    <w:name w:val="bold"/>
    <w:basedOn w:val="Normal"/>
    <w:rsid w:val="00B06E06"/>
    <w:pPr>
      <w:spacing w:before="100" w:beforeAutospacing="1" w:after="100" w:afterAutospacing="1"/>
    </w:pPr>
    <w:rPr>
      <w:rFonts w:ascii="Verdana" w:hAnsi="Verdana"/>
      <w:b/>
      <w:bCs/>
    </w:rPr>
  </w:style>
  <w:style w:type="paragraph" w:customStyle="1" w:styleId="heading40">
    <w:name w:val="heading4"/>
    <w:basedOn w:val="Normal"/>
    <w:rsid w:val="00B06E06"/>
    <w:pPr>
      <w:spacing w:before="100" w:beforeAutospacing="1" w:after="100" w:afterAutospacing="1"/>
    </w:pPr>
    <w:rPr>
      <w:rFonts w:ascii="Verdana" w:hAnsi="Verdana"/>
      <w:color w:val="000000"/>
      <w:sz w:val="16"/>
      <w:szCs w:val="16"/>
    </w:rPr>
  </w:style>
  <w:style w:type="character" w:styleId="CommentReference">
    <w:name w:val="annotation reference"/>
    <w:basedOn w:val="DefaultParagraphFont"/>
    <w:rsid w:val="00D016A7"/>
    <w:rPr>
      <w:sz w:val="16"/>
    </w:rPr>
  </w:style>
  <w:style w:type="paragraph" w:styleId="CommentText">
    <w:name w:val="annotation text"/>
    <w:basedOn w:val="Normal"/>
    <w:link w:val="CommentTextChar"/>
    <w:rsid w:val="00D016A7"/>
  </w:style>
  <w:style w:type="character" w:customStyle="1" w:styleId="CommentTextChar">
    <w:name w:val="Comment Text Char"/>
    <w:basedOn w:val="DefaultParagraphFont"/>
    <w:link w:val="CommentText"/>
    <w:locked/>
    <w:rsid w:val="00D016A7"/>
    <w:rPr>
      <w:rFonts w:cs="Times New Roman"/>
    </w:rPr>
  </w:style>
  <w:style w:type="paragraph" w:styleId="CommentSubject">
    <w:name w:val="annotation subject"/>
    <w:basedOn w:val="CommentText"/>
    <w:next w:val="CommentText"/>
    <w:link w:val="CommentSubjectChar"/>
    <w:rsid w:val="00D016A7"/>
    <w:rPr>
      <w:b/>
      <w:bCs/>
    </w:rPr>
  </w:style>
  <w:style w:type="character" w:customStyle="1" w:styleId="CommentSubjectChar">
    <w:name w:val="Comment Subject Char"/>
    <w:link w:val="CommentSubject"/>
    <w:locked/>
    <w:rsid w:val="00D016A7"/>
    <w:rPr>
      <w:b/>
    </w:rPr>
  </w:style>
  <w:style w:type="paragraph" w:styleId="BalloonText">
    <w:name w:val="Balloon Text"/>
    <w:basedOn w:val="Normal"/>
    <w:link w:val="BalloonTextChar"/>
    <w:rsid w:val="00D016A7"/>
    <w:rPr>
      <w:rFonts w:ascii="Tahoma" w:hAnsi="Tahoma"/>
      <w:sz w:val="16"/>
      <w:szCs w:val="16"/>
    </w:rPr>
  </w:style>
  <w:style w:type="character" w:customStyle="1" w:styleId="BalloonTextChar">
    <w:name w:val="Balloon Text Char"/>
    <w:link w:val="BalloonText"/>
    <w:locked/>
    <w:rsid w:val="00D016A7"/>
    <w:rPr>
      <w:rFonts w:ascii="Tahoma" w:hAnsi="Tahoma"/>
      <w:sz w:val="16"/>
    </w:rPr>
  </w:style>
  <w:style w:type="paragraph" w:styleId="ListParagraph">
    <w:name w:val="List Paragraph"/>
    <w:basedOn w:val="Normal"/>
    <w:uiPriority w:val="34"/>
    <w:qFormat/>
    <w:rsid w:val="007E4E53"/>
    <w:pPr>
      <w:ind w:left="720"/>
      <w:contextualSpacing/>
    </w:pPr>
  </w:style>
  <w:style w:type="table" w:styleId="TableGrid">
    <w:name w:val="Table Grid"/>
    <w:basedOn w:val="TableNormal"/>
    <w:rsid w:val="00793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zTrailerDocName">
    <w:name w:val="zzTrailerDocName"/>
    <w:basedOn w:val="DefaultParagraphFont"/>
    <w:rsid w:val="00797F43"/>
    <w:rPr>
      <w:bCs/>
      <w:sz w:val="16"/>
      <w:szCs w:val="24"/>
      <w:effect w:val="antsBla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C25"/>
  </w:style>
  <w:style w:type="paragraph" w:styleId="Heading1">
    <w:name w:val="heading 1"/>
    <w:basedOn w:val="Normal"/>
    <w:next w:val="Normal"/>
    <w:qFormat/>
    <w:rsid w:val="00334C25"/>
    <w:pPr>
      <w:keepNext/>
      <w:spacing w:after="10"/>
      <w:jc w:val="right"/>
      <w:outlineLvl w:val="0"/>
    </w:pPr>
    <w:rPr>
      <w:b/>
      <w:sz w:val="15"/>
    </w:rPr>
  </w:style>
  <w:style w:type="paragraph" w:styleId="Heading2">
    <w:name w:val="heading 2"/>
    <w:basedOn w:val="Normal"/>
    <w:next w:val="Normal"/>
    <w:qFormat/>
    <w:rsid w:val="00334C25"/>
    <w:pPr>
      <w:keepNext/>
      <w:spacing w:after="4"/>
      <w:jc w:val="right"/>
      <w:outlineLvl w:val="1"/>
    </w:pPr>
    <w:rPr>
      <w:b/>
      <w:sz w:val="17"/>
    </w:rPr>
  </w:style>
  <w:style w:type="paragraph" w:styleId="Heading3">
    <w:name w:val="heading 3"/>
    <w:basedOn w:val="Normal"/>
    <w:next w:val="Normal"/>
    <w:qFormat/>
    <w:rsid w:val="00334C25"/>
    <w:pPr>
      <w:keepNext/>
      <w:outlineLvl w:val="2"/>
    </w:pPr>
    <w:rPr>
      <w:b/>
      <w:i/>
      <w:sz w:val="72"/>
    </w:rPr>
  </w:style>
  <w:style w:type="paragraph" w:styleId="Heading4">
    <w:name w:val="heading 4"/>
    <w:basedOn w:val="Normal"/>
    <w:next w:val="Normal"/>
    <w:qFormat/>
    <w:rsid w:val="00334C25"/>
    <w:pPr>
      <w:keepNext/>
      <w:pBdr>
        <w:left w:val="single" w:sz="4" w:space="4" w:color="auto"/>
        <w:bottom w:val="single" w:sz="4" w:space="1" w:color="auto"/>
        <w:right w:val="single" w:sz="4" w:space="4" w:color="auto"/>
      </w:pBdr>
      <w:outlineLvl w:val="3"/>
    </w:pPr>
    <w:rPr>
      <w:b/>
      <w:spacing w:val="20"/>
      <w:sz w:val="17"/>
    </w:rPr>
  </w:style>
  <w:style w:type="paragraph" w:styleId="Heading5">
    <w:name w:val="heading 5"/>
    <w:basedOn w:val="Normal"/>
    <w:next w:val="Normal"/>
    <w:qFormat/>
    <w:rsid w:val="00A9536D"/>
    <w:pPr>
      <w:spacing w:before="240" w:after="60"/>
      <w:outlineLvl w:val="4"/>
    </w:pPr>
    <w:rPr>
      <w:b/>
      <w:bCs/>
      <w:i/>
      <w:iCs/>
      <w:sz w:val="26"/>
      <w:szCs w:val="26"/>
    </w:rPr>
  </w:style>
  <w:style w:type="paragraph" w:styleId="Heading7">
    <w:name w:val="heading 7"/>
    <w:basedOn w:val="Normal"/>
    <w:next w:val="Normal"/>
    <w:qFormat/>
    <w:rsid w:val="00A9536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C25"/>
    <w:pPr>
      <w:tabs>
        <w:tab w:val="center" w:pos="4320"/>
        <w:tab w:val="right" w:pos="8640"/>
      </w:tabs>
    </w:pPr>
  </w:style>
  <w:style w:type="paragraph" w:styleId="Footer">
    <w:name w:val="footer"/>
    <w:basedOn w:val="Normal"/>
    <w:link w:val="FooterChar"/>
    <w:rsid w:val="00334C25"/>
    <w:pPr>
      <w:tabs>
        <w:tab w:val="center" w:pos="4320"/>
        <w:tab w:val="right" w:pos="8640"/>
      </w:tabs>
    </w:pPr>
  </w:style>
  <w:style w:type="character" w:styleId="Hyperlink">
    <w:name w:val="Hyperlink"/>
    <w:basedOn w:val="DefaultParagraphFont"/>
    <w:rsid w:val="00334C25"/>
    <w:rPr>
      <w:color w:val="0000FF"/>
      <w:u w:val="single"/>
    </w:rPr>
  </w:style>
  <w:style w:type="character" w:styleId="FollowedHyperlink">
    <w:name w:val="FollowedHyperlink"/>
    <w:basedOn w:val="DefaultParagraphFont"/>
    <w:rsid w:val="00334C25"/>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semiHidden/>
    <w:rsid w:val="00D75422"/>
  </w:style>
  <w:style w:type="character" w:styleId="FootnoteReference">
    <w:name w:val="footnote reference"/>
    <w:basedOn w:val="DefaultParagraphFont"/>
    <w:semiHidden/>
    <w:rsid w:val="00D75422"/>
    <w:rPr>
      <w:vertAlign w:val="superscript"/>
    </w:rPr>
  </w:style>
  <w:style w:type="character" w:customStyle="1" w:styleId="xesmall1">
    <w:name w:val="xesmall1"/>
    <w:rsid w:val="00D75422"/>
    <w:rPr>
      <w:color w:val="666666"/>
      <w:sz w:val="23"/>
    </w:rPr>
  </w:style>
  <w:style w:type="character" w:styleId="PageNumber">
    <w:name w:val="page number"/>
    <w:basedOn w:val="DefaultParagraphFont"/>
    <w:rsid w:val="00D75422"/>
    <w:rPr>
      <w:rFonts w:cs="Times New Roman"/>
    </w:rPr>
  </w:style>
  <w:style w:type="character" w:styleId="Emphasis">
    <w:name w:val="Emphasis"/>
    <w:basedOn w:val="DefaultParagraphFont"/>
    <w:qFormat/>
    <w:rsid w:val="009E5B1B"/>
    <w:rPr>
      <w:b/>
    </w:rPr>
  </w:style>
  <w:style w:type="paragraph" w:styleId="HTMLPreformatted">
    <w:name w:val="HTML Preformatted"/>
    <w:basedOn w:val="Normal"/>
    <w:rsid w:val="0099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5" w:lineRule="atLeast"/>
    </w:pPr>
    <w:rPr>
      <w:rFonts w:ascii="Georgia" w:hAnsi="Georgia" w:cs="Courier New"/>
      <w:sz w:val="18"/>
      <w:szCs w:val="18"/>
    </w:rPr>
  </w:style>
  <w:style w:type="paragraph" w:styleId="BodyTextIndent2">
    <w:name w:val="Body Text Indent 2"/>
    <w:basedOn w:val="Normal"/>
    <w:rsid w:val="001B4835"/>
    <w:pPr>
      <w:ind w:left="2160" w:hanging="720"/>
      <w:jc w:val="both"/>
    </w:pPr>
    <w:rPr>
      <w:sz w:val="24"/>
    </w:rPr>
  </w:style>
  <w:style w:type="paragraph" w:styleId="BodyText3">
    <w:name w:val="Body Text 3"/>
    <w:basedOn w:val="Normal"/>
    <w:rsid w:val="00C92086"/>
    <w:pPr>
      <w:spacing w:after="120"/>
    </w:pPr>
    <w:rPr>
      <w:sz w:val="16"/>
      <w:szCs w:val="16"/>
    </w:rPr>
  </w:style>
  <w:style w:type="paragraph" w:styleId="NormalWeb">
    <w:name w:val="Normal (Web)"/>
    <w:basedOn w:val="Normal"/>
    <w:rsid w:val="00C6035C"/>
    <w:pPr>
      <w:spacing w:before="100" w:beforeAutospacing="1" w:after="100" w:afterAutospacing="1"/>
    </w:pPr>
    <w:rPr>
      <w:sz w:val="24"/>
      <w:szCs w:val="24"/>
    </w:rPr>
  </w:style>
  <w:style w:type="character" w:customStyle="1" w:styleId="FooterChar">
    <w:name w:val="Footer Char"/>
    <w:link w:val="Footer"/>
    <w:locked/>
    <w:rsid w:val="006D58E0"/>
  </w:style>
  <w:style w:type="paragraph" w:customStyle="1" w:styleId="bold">
    <w:name w:val="bold"/>
    <w:basedOn w:val="Normal"/>
    <w:rsid w:val="00B06E06"/>
    <w:pPr>
      <w:spacing w:before="100" w:beforeAutospacing="1" w:after="100" w:afterAutospacing="1"/>
    </w:pPr>
    <w:rPr>
      <w:rFonts w:ascii="Verdana" w:hAnsi="Verdana"/>
      <w:b/>
      <w:bCs/>
    </w:rPr>
  </w:style>
  <w:style w:type="paragraph" w:customStyle="1" w:styleId="heading40">
    <w:name w:val="heading4"/>
    <w:basedOn w:val="Normal"/>
    <w:rsid w:val="00B06E06"/>
    <w:pPr>
      <w:spacing w:before="100" w:beforeAutospacing="1" w:after="100" w:afterAutospacing="1"/>
    </w:pPr>
    <w:rPr>
      <w:rFonts w:ascii="Verdana" w:hAnsi="Verdana"/>
      <w:color w:val="000000"/>
      <w:sz w:val="16"/>
      <w:szCs w:val="16"/>
    </w:rPr>
  </w:style>
  <w:style w:type="character" w:styleId="CommentReference">
    <w:name w:val="annotation reference"/>
    <w:basedOn w:val="DefaultParagraphFont"/>
    <w:rsid w:val="00D016A7"/>
    <w:rPr>
      <w:sz w:val="16"/>
    </w:rPr>
  </w:style>
  <w:style w:type="paragraph" w:styleId="CommentText">
    <w:name w:val="annotation text"/>
    <w:basedOn w:val="Normal"/>
    <w:link w:val="CommentTextChar"/>
    <w:rsid w:val="00D016A7"/>
  </w:style>
  <w:style w:type="character" w:customStyle="1" w:styleId="CommentTextChar">
    <w:name w:val="Comment Text Char"/>
    <w:basedOn w:val="DefaultParagraphFont"/>
    <w:link w:val="CommentText"/>
    <w:locked/>
    <w:rsid w:val="00D016A7"/>
    <w:rPr>
      <w:rFonts w:cs="Times New Roman"/>
    </w:rPr>
  </w:style>
  <w:style w:type="paragraph" w:styleId="CommentSubject">
    <w:name w:val="annotation subject"/>
    <w:basedOn w:val="CommentText"/>
    <w:next w:val="CommentText"/>
    <w:link w:val="CommentSubjectChar"/>
    <w:rsid w:val="00D016A7"/>
    <w:rPr>
      <w:b/>
      <w:bCs/>
    </w:rPr>
  </w:style>
  <w:style w:type="character" w:customStyle="1" w:styleId="CommentSubjectChar">
    <w:name w:val="Comment Subject Char"/>
    <w:link w:val="CommentSubject"/>
    <w:locked/>
    <w:rsid w:val="00D016A7"/>
    <w:rPr>
      <w:b/>
    </w:rPr>
  </w:style>
  <w:style w:type="paragraph" w:styleId="BalloonText">
    <w:name w:val="Balloon Text"/>
    <w:basedOn w:val="Normal"/>
    <w:link w:val="BalloonTextChar"/>
    <w:rsid w:val="00D016A7"/>
    <w:rPr>
      <w:rFonts w:ascii="Tahoma" w:hAnsi="Tahoma"/>
      <w:sz w:val="16"/>
      <w:szCs w:val="16"/>
    </w:rPr>
  </w:style>
  <w:style w:type="character" w:customStyle="1" w:styleId="BalloonTextChar">
    <w:name w:val="Balloon Text Char"/>
    <w:link w:val="BalloonText"/>
    <w:locked/>
    <w:rsid w:val="00D016A7"/>
    <w:rPr>
      <w:rFonts w:ascii="Tahoma" w:hAnsi="Tahoma"/>
      <w:sz w:val="16"/>
    </w:rPr>
  </w:style>
  <w:style w:type="paragraph" w:styleId="ListParagraph">
    <w:name w:val="List Paragraph"/>
    <w:basedOn w:val="Normal"/>
    <w:uiPriority w:val="34"/>
    <w:qFormat/>
    <w:rsid w:val="007E4E53"/>
    <w:pPr>
      <w:ind w:left="720"/>
      <w:contextualSpacing/>
    </w:pPr>
  </w:style>
  <w:style w:type="table" w:styleId="TableGrid">
    <w:name w:val="Table Grid"/>
    <w:basedOn w:val="TableNormal"/>
    <w:rsid w:val="00793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zTrailerDocName">
    <w:name w:val="zzTrailerDocName"/>
    <w:basedOn w:val="DefaultParagraphFont"/>
    <w:rsid w:val="00797F43"/>
    <w:rPr>
      <w:bCs/>
      <w:sz w:val="16"/>
      <w:szCs w:val="24"/>
      <w:effect w:val="ants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schelp@nai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couch@nai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schelp@naic.org" TargetMode="External"/><Relationship Id="rId4" Type="http://schemas.openxmlformats.org/officeDocument/2006/relationships/settings" Target="settings.xml"/><Relationship Id="rId9" Type="http://schemas.openxmlformats.org/officeDocument/2006/relationships/hyperlink" Target="mailto:rcouch@naic.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TO:</vt:lpstr>
    </vt:vector>
  </TitlesOfParts>
  <Company>NAIC</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JACOBIJ</dc:creator>
  <cp:lastModifiedBy>Cross, Wendy</cp:lastModifiedBy>
  <cp:revision>2</cp:revision>
  <cp:lastPrinted>2014-06-23T16:35:00Z</cp:lastPrinted>
  <dcterms:created xsi:type="dcterms:W3CDTF">2014-07-28T18:17:00Z</dcterms:created>
  <dcterms:modified xsi:type="dcterms:W3CDTF">2014-07-28T18:17:00Z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189674415</vt:i4>
  </property>
  <property fmtid="{D5CDD505-2E9C-101B-9397-08002B2CF9AE}" pid="4" name="_EmailSubject">
    <vt:lpwstr>RTF web posting</vt:lpwstr>
  </property>
  <property fmtid="{D5CDD505-2E9C-101B-9397-08002B2CF9AE}" pid="5" name="_AuthorEmail">
    <vt:lpwstr>rcouch@naic.org</vt:lpwstr>
  </property>
  <property fmtid="{D5CDD505-2E9C-101B-9397-08002B2CF9AE}" pid="6" name="_AuthorEmailDisplayName">
    <vt:lpwstr>Couch, Ryan</vt:lpwstr>
  </property>
  <property fmtid="{D5CDD505-2E9C-101B-9397-08002B2CF9AE}" pid="7" name="_ReviewingToolsShownOnce">
    <vt:lpwstr/>
  </property>
</Properties>
</file>