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01385" w14:textId="77777777" w:rsidR="0091664C" w:rsidRPr="004B1CC4" w:rsidRDefault="0091664C">
      <w:pPr>
        <w:pStyle w:val="BodyText"/>
        <w:rPr>
          <w:rFonts w:ascii="Times New Roman"/>
          <w:sz w:val="48"/>
        </w:rPr>
      </w:pPr>
    </w:p>
    <w:p w14:paraId="74620587" w14:textId="77777777" w:rsidR="00DD2B80" w:rsidRDefault="00DD2B80">
      <w:pPr>
        <w:pStyle w:val="Heading2"/>
        <w:spacing w:before="371"/>
        <w:rPr>
          <w:color w:val="00AEEF"/>
          <w:w w:val="85"/>
        </w:rPr>
      </w:pPr>
    </w:p>
    <w:p w14:paraId="5E1758DB" w14:textId="198DEA4B" w:rsidR="0091664C" w:rsidRDefault="008B47C4" w:rsidP="00D01E92">
      <w:pPr>
        <w:pStyle w:val="Heading2"/>
        <w:spacing w:before="120"/>
      </w:pPr>
      <w:r>
        <w:rPr>
          <w:color w:val="00AEEF"/>
          <w:w w:val="85"/>
        </w:rPr>
        <w:t>Summary</w:t>
      </w:r>
    </w:p>
    <w:p w14:paraId="40B8B289" w14:textId="58F3763D" w:rsidR="0091664C" w:rsidRDefault="008B47C4" w:rsidP="004B1CC4">
      <w:pPr>
        <w:ind w:left="720"/>
        <w:rPr>
          <w:rFonts w:ascii="Gill Sans MT"/>
          <w:b/>
          <w:sz w:val="80"/>
        </w:rPr>
      </w:pPr>
      <w:r>
        <w:br w:type="column"/>
      </w:r>
    </w:p>
    <w:p w14:paraId="08A5F79B" w14:textId="77777777" w:rsidR="0091664C" w:rsidRPr="00DD2B80" w:rsidRDefault="0091664C">
      <w:pPr>
        <w:rPr>
          <w:rFonts w:ascii="Gill Sans MT"/>
          <w:sz w:val="36"/>
          <w:szCs w:val="8"/>
        </w:rPr>
        <w:sectPr w:rsidR="0091664C" w:rsidRPr="00DD2B80">
          <w:headerReference w:type="default" r:id="rId8"/>
          <w:type w:val="continuous"/>
          <w:pgSz w:w="12240" w:h="15840"/>
          <w:pgMar w:top="880" w:right="0" w:bottom="0" w:left="0" w:header="0" w:footer="720" w:gutter="0"/>
          <w:cols w:num="2" w:space="720" w:equalWidth="0">
            <w:col w:w="2326" w:space="3581"/>
            <w:col w:w="6333"/>
          </w:cols>
        </w:sectPr>
      </w:pPr>
    </w:p>
    <w:p w14:paraId="6218B3DF" w14:textId="531D255E" w:rsidR="0091664C" w:rsidRDefault="008B47C4" w:rsidP="00D01E92">
      <w:pPr>
        <w:pStyle w:val="BodyText"/>
        <w:ind w:left="720" w:right="302"/>
      </w:pPr>
      <w:r>
        <w:rPr>
          <w:color w:val="231F20"/>
        </w:rPr>
        <w:t xml:space="preserve">The peer review is a </w:t>
      </w:r>
      <w:r w:rsidR="0012282A">
        <w:rPr>
          <w:color w:val="231F20"/>
        </w:rPr>
        <w:t xml:space="preserve">training </w:t>
      </w:r>
      <w:r>
        <w:rPr>
          <w:color w:val="231F20"/>
        </w:rPr>
        <w:t xml:space="preserve">program </w:t>
      </w:r>
      <w:r w:rsidR="0012282A">
        <w:rPr>
          <w:color w:val="231F20"/>
        </w:rPr>
        <w:t>in which</w:t>
      </w:r>
      <w:r>
        <w:rPr>
          <w:color w:val="231F20"/>
        </w:rPr>
        <w:t xml:space="preserve"> </w:t>
      </w:r>
      <w:r w:rsidR="0012282A">
        <w:rPr>
          <w:color w:val="231F20"/>
        </w:rPr>
        <w:t>participants</w:t>
      </w:r>
      <w:r>
        <w:rPr>
          <w:color w:val="231F20"/>
        </w:rPr>
        <w:t xml:space="preserve"> submit </w:t>
      </w:r>
      <w:r w:rsidR="0012282A">
        <w:rPr>
          <w:color w:val="231F20"/>
        </w:rPr>
        <w:t>analysis</w:t>
      </w:r>
      <w:r>
        <w:rPr>
          <w:color w:val="231F20"/>
        </w:rPr>
        <w:t xml:space="preserve"> files to be reviewed and critiqued by other participating state regulators and NAIC staff. </w:t>
      </w:r>
      <w:r w:rsidR="0012282A">
        <w:rPr>
          <w:color w:val="231F20"/>
        </w:rPr>
        <w:t>The f</w:t>
      </w:r>
      <w:r>
        <w:rPr>
          <w:color w:val="231F20"/>
        </w:rPr>
        <w:t xml:space="preserve">ocus of the review and discussion is spent on reviewing </w:t>
      </w:r>
      <w:r w:rsidR="0012282A">
        <w:rPr>
          <w:color w:val="231F20"/>
        </w:rPr>
        <w:t xml:space="preserve">the </w:t>
      </w:r>
      <w:r w:rsidR="00485E72">
        <w:rPr>
          <w:color w:val="231F20"/>
        </w:rPr>
        <w:t>R</w:t>
      </w:r>
      <w:r w:rsidR="0012282A">
        <w:rPr>
          <w:color w:val="231F20"/>
        </w:rPr>
        <w:t xml:space="preserve">isk </w:t>
      </w:r>
      <w:r w:rsidR="00485E72">
        <w:rPr>
          <w:color w:val="231F20"/>
        </w:rPr>
        <w:t>A</w:t>
      </w:r>
      <w:r w:rsidR="0012282A">
        <w:rPr>
          <w:color w:val="231F20"/>
        </w:rPr>
        <w:t xml:space="preserve">ssessment </w:t>
      </w:r>
      <w:r w:rsidR="00485E72">
        <w:rPr>
          <w:color w:val="231F20"/>
        </w:rPr>
        <w:t>W</w:t>
      </w:r>
      <w:r w:rsidR="0012282A">
        <w:rPr>
          <w:color w:val="231F20"/>
        </w:rPr>
        <w:t xml:space="preserve">orksheet and </w:t>
      </w:r>
      <w:r w:rsidR="00485E72">
        <w:rPr>
          <w:color w:val="231F20"/>
        </w:rPr>
        <w:t>I</w:t>
      </w:r>
      <w:r w:rsidR="0012282A">
        <w:rPr>
          <w:color w:val="231F20"/>
        </w:rPr>
        <w:t xml:space="preserve">nsurer </w:t>
      </w:r>
      <w:r w:rsidR="00485E72">
        <w:rPr>
          <w:color w:val="231F20"/>
        </w:rPr>
        <w:t>P</w:t>
      </w:r>
      <w:r w:rsidR="0012282A">
        <w:rPr>
          <w:color w:val="231F20"/>
        </w:rPr>
        <w:t xml:space="preserve">rofile </w:t>
      </w:r>
      <w:r w:rsidR="00485E72">
        <w:rPr>
          <w:color w:val="231F20"/>
        </w:rPr>
        <w:t>S</w:t>
      </w:r>
      <w:r w:rsidR="0012282A">
        <w:rPr>
          <w:color w:val="231F20"/>
        </w:rPr>
        <w:t>ummary</w:t>
      </w:r>
      <w:r>
        <w:rPr>
          <w:color w:val="231F20"/>
        </w:rPr>
        <w:t>.</w:t>
      </w:r>
    </w:p>
    <w:p w14:paraId="68B9658D" w14:textId="77777777" w:rsidR="0091664C" w:rsidRPr="00D01E92" w:rsidRDefault="0091664C">
      <w:pPr>
        <w:pStyle w:val="BodyText"/>
        <w:spacing w:before="8"/>
        <w:rPr>
          <w:sz w:val="12"/>
          <w:szCs w:val="12"/>
        </w:rPr>
      </w:pPr>
    </w:p>
    <w:p w14:paraId="2B79AF83" w14:textId="77777777" w:rsidR="0091664C" w:rsidRDefault="008B47C4" w:rsidP="00485E72">
      <w:pPr>
        <w:pStyle w:val="BodyText"/>
        <w:ind w:left="720"/>
      </w:pPr>
      <w:r>
        <w:rPr>
          <w:color w:val="231F20"/>
        </w:rPr>
        <w:t>This program plays a vital role in:</w:t>
      </w:r>
    </w:p>
    <w:p w14:paraId="4CFB7C68" w14:textId="28492ECD" w:rsidR="0091664C" w:rsidRDefault="008B47C4" w:rsidP="00485E72">
      <w:pPr>
        <w:pStyle w:val="ListParagraph"/>
        <w:numPr>
          <w:ilvl w:val="0"/>
          <w:numId w:val="3"/>
        </w:numPr>
        <w:tabs>
          <w:tab w:val="left" w:pos="989"/>
        </w:tabs>
        <w:spacing w:after="60"/>
        <w:ind w:firstLine="0"/>
      </w:pPr>
      <w:r>
        <w:rPr>
          <w:color w:val="231F20"/>
        </w:rPr>
        <w:t xml:space="preserve">Providing feedback to </w:t>
      </w:r>
      <w:r w:rsidR="002436CF">
        <w:rPr>
          <w:color w:val="231F20"/>
        </w:rPr>
        <w:t>participating state regulators</w:t>
      </w:r>
    </w:p>
    <w:p w14:paraId="7EDA2332" w14:textId="77777777" w:rsidR="002436CF" w:rsidRPr="002436CF" w:rsidRDefault="002436CF" w:rsidP="00485E72">
      <w:pPr>
        <w:pStyle w:val="ListParagraph"/>
        <w:numPr>
          <w:ilvl w:val="0"/>
          <w:numId w:val="3"/>
        </w:numPr>
        <w:tabs>
          <w:tab w:val="left" w:pos="989"/>
        </w:tabs>
        <w:spacing w:after="60"/>
        <w:ind w:left="988" w:hanging="268"/>
      </w:pPr>
      <w:r>
        <w:rPr>
          <w:color w:val="231F20"/>
        </w:rPr>
        <w:t>Developing</w:t>
      </w:r>
      <w:r w:rsidR="008B47C4">
        <w:rPr>
          <w:color w:val="231F20"/>
        </w:rPr>
        <w:t xml:space="preserve"> sound </w:t>
      </w:r>
      <w:r>
        <w:rPr>
          <w:color w:val="231F20"/>
        </w:rPr>
        <w:t xml:space="preserve">analysis </w:t>
      </w:r>
      <w:r w:rsidR="008B47C4">
        <w:rPr>
          <w:color w:val="231F20"/>
        </w:rPr>
        <w:t xml:space="preserve">practices </w:t>
      </w:r>
    </w:p>
    <w:p w14:paraId="66E08150" w14:textId="3835B128" w:rsidR="0091664C" w:rsidRDefault="008B47C4" w:rsidP="00485E72">
      <w:pPr>
        <w:pStyle w:val="ListParagraph"/>
        <w:numPr>
          <w:ilvl w:val="0"/>
          <w:numId w:val="3"/>
        </w:numPr>
        <w:tabs>
          <w:tab w:val="left" w:pos="989"/>
        </w:tabs>
        <w:spacing w:after="60"/>
        <w:ind w:left="988" w:hanging="268"/>
      </w:pPr>
      <w:r>
        <w:rPr>
          <w:color w:val="231F20"/>
        </w:rPr>
        <w:t>Identifying nationwide training</w:t>
      </w:r>
      <w:r>
        <w:rPr>
          <w:color w:val="231F20"/>
          <w:spacing w:val="-23"/>
        </w:rPr>
        <w:t xml:space="preserve"> </w:t>
      </w:r>
      <w:r>
        <w:rPr>
          <w:color w:val="231F20"/>
        </w:rPr>
        <w:t>needs</w:t>
      </w:r>
    </w:p>
    <w:p w14:paraId="4DCDCA9B" w14:textId="2F60F127" w:rsidR="0091664C" w:rsidRDefault="002436CF">
      <w:pPr>
        <w:pStyle w:val="ListParagraph"/>
        <w:numPr>
          <w:ilvl w:val="0"/>
          <w:numId w:val="3"/>
        </w:numPr>
        <w:tabs>
          <w:tab w:val="left" w:pos="989"/>
        </w:tabs>
        <w:spacing w:line="265" w:lineRule="exact"/>
        <w:ind w:left="988" w:hanging="268"/>
      </w:pPr>
      <w:r>
        <w:rPr>
          <w:color w:val="231F20"/>
        </w:rPr>
        <w:t>Developing new or i</w:t>
      </w:r>
      <w:r w:rsidR="008B47C4">
        <w:rPr>
          <w:color w:val="231F20"/>
        </w:rPr>
        <w:t xml:space="preserve">dentifying issues with </w:t>
      </w:r>
      <w:r>
        <w:rPr>
          <w:color w:val="231F20"/>
        </w:rPr>
        <w:t xml:space="preserve">existing </w:t>
      </w:r>
      <w:r w:rsidR="008B47C4">
        <w:rPr>
          <w:color w:val="231F20"/>
        </w:rPr>
        <w:t>handbook guidance, which is then considered nationally by</w:t>
      </w:r>
      <w:r w:rsidR="008B47C4">
        <w:rPr>
          <w:color w:val="231F20"/>
          <w:spacing w:val="-11"/>
        </w:rPr>
        <w:t xml:space="preserve"> </w:t>
      </w:r>
      <w:r w:rsidR="008B47C4">
        <w:rPr>
          <w:color w:val="231F20"/>
        </w:rPr>
        <w:t>regulators</w:t>
      </w:r>
    </w:p>
    <w:p w14:paraId="6AE26F67" w14:textId="77777777" w:rsidR="0091664C" w:rsidRDefault="008B47C4" w:rsidP="0006497B">
      <w:pPr>
        <w:pStyle w:val="Heading2"/>
        <w:spacing w:before="180"/>
      </w:pPr>
      <w:r>
        <w:rPr>
          <w:color w:val="00AEEF"/>
          <w:w w:val="95"/>
        </w:rPr>
        <w:t>Commitments</w:t>
      </w:r>
    </w:p>
    <w:p w14:paraId="0BD8AD1F" w14:textId="77777777" w:rsidR="0091664C" w:rsidRDefault="008B47C4" w:rsidP="00485E72">
      <w:pPr>
        <w:pStyle w:val="BodyText"/>
        <w:spacing w:before="180"/>
        <w:ind w:left="720"/>
      </w:pPr>
      <w:r>
        <w:rPr>
          <w:color w:val="231F20"/>
        </w:rPr>
        <w:t>This program is not for the faint of heart. If you apply to attend, you are committing to:</w:t>
      </w:r>
    </w:p>
    <w:p w14:paraId="1276248E" w14:textId="7F819582" w:rsidR="0091664C" w:rsidRDefault="008B47C4" w:rsidP="00485E72">
      <w:pPr>
        <w:pStyle w:val="ListParagraph"/>
        <w:numPr>
          <w:ilvl w:val="0"/>
          <w:numId w:val="3"/>
        </w:numPr>
        <w:tabs>
          <w:tab w:val="left" w:pos="989"/>
        </w:tabs>
        <w:spacing w:after="60"/>
        <w:ind w:left="994" w:hanging="274"/>
      </w:pPr>
      <w:r>
        <w:rPr>
          <w:color w:val="231F20"/>
        </w:rPr>
        <w:t xml:space="preserve">Participate in a </w:t>
      </w:r>
      <w:r w:rsidR="00485E72">
        <w:rPr>
          <w:color w:val="231F20"/>
        </w:rPr>
        <w:t>2-hour</w:t>
      </w:r>
      <w:r>
        <w:rPr>
          <w:color w:val="231F20"/>
        </w:rPr>
        <w:t xml:space="preserve"> planning webinar </w:t>
      </w:r>
    </w:p>
    <w:p w14:paraId="59650818" w14:textId="6FF7511C" w:rsidR="0091664C" w:rsidRDefault="008B47C4" w:rsidP="00485E72">
      <w:pPr>
        <w:pStyle w:val="ListParagraph"/>
        <w:numPr>
          <w:ilvl w:val="0"/>
          <w:numId w:val="3"/>
        </w:numPr>
        <w:tabs>
          <w:tab w:val="left" w:pos="989"/>
        </w:tabs>
        <w:spacing w:after="60"/>
        <w:ind w:left="994" w:hanging="274"/>
      </w:pPr>
      <w:r>
        <w:rPr>
          <w:color w:val="231F20"/>
        </w:rPr>
        <w:t xml:space="preserve">Review </w:t>
      </w:r>
      <w:r w:rsidR="00D01E92">
        <w:rPr>
          <w:color w:val="231F20"/>
        </w:rPr>
        <w:t>4 analysis</w:t>
      </w:r>
      <w:r>
        <w:rPr>
          <w:color w:val="231F20"/>
        </w:rPr>
        <w:t xml:space="preserve"> files, each for </w:t>
      </w:r>
      <w:r w:rsidR="00D01E92">
        <w:rPr>
          <w:color w:val="231F20"/>
        </w:rPr>
        <w:t>4-6</w:t>
      </w:r>
      <w:r>
        <w:rPr>
          <w:color w:val="231F20"/>
          <w:spacing w:val="-11"/>
        </w:rPr>
        <w:t xml:space="preserve"> </w:t>
      </w:r>
      <w:r>
        <w:rPr>
          <w:color w:val="231F20"/>
        </w:rPr>
        <w:t>hours</w:t>
      </w:r>
      <w:r w:rsidR="00D01E92">
        <w:rPr>
          <w:color w:val="231F20"/>
        </w:rPr>
        <w:t xml:space="preserve">, </w:t>
      </w:r>
      <w:r w:rsidR="00D01E92" w:rsidRPr="00D36C23">
        <w:rPr>
          <w:color w:val="231F20"/>
          <w:u w:val="single"/>
        </w:rPr>
        <w:t>prior</w:t>
      </w:r>
      <w:r w:rsidR="00D01E92">
        <w:rPr>
          <w:color w:val="231F20"/>
        </w:rPr>
        <w:t xml:space="preserve"> to session in Kansas City</w:t>
      </w:r>
    </w:p>
    <w:p w14:paraId="13F45684" w14:textId="7DEF9781" w:rsidR="0091664C" w:rsidRDefault="008B47C4" w:rsidP="00485E72">
      <w:pPr>
        <w:pStyle w:val="ListParagraph"/>
        <w:numPr>
          <w:ilvl w:val="0"/>
          <w:numId w:val="3"/>
        </w:numPr>
        <w:tabs>
          <w:tab w:val="left" w:pos="989"/>
        </w:tabs>
        <w:ind w:left="994" w:hanging="274"/>
      </w:pPr>
      <w:r>
        <w:rPr>
          <w:color w:val="231F20"/>
        </w:rPr>
        <w:t>Attend a three</w:t>
      </w:r>
      <w:r w:rsidR="00485E72">
        <w:rPr>
          <w:color w:val="231F20"/>
        </w:rPr>
        <w:t>-day</w:t>
      </w:r>
      <w:r>
        <w:rPr>
          <w:color w:val="231F20"/>
        </w:rPr>
        <w:t xml:space="preserve"> session in Kansas City</w:t>
      </w:r>
    </w:p>
    <w:p w14:paraId="1FA7B89B" w14:textId="3459D8BB" w:rsidR="0091664C" w:rsidRDefault="008B47C4" w:rsidP="00485E72">
      <w:pPr>
        <w:pStyle w:val="Heading2"/>
        <w:spacing w:before="180" w:after="180"/>
      </w:pPr>
      <w:r>
        <w:rPr>
          <w:color w:val="00AEEF"/>
        </w:rPr>
        <w:t>Benefits/Outcomes</w:t>
      </w:r>
    </w:p>
    <w:p w14:paraId="0061E40F" w14:textId="77777777" w:rsidR="0091664C" w:rsidRDefault="008B47C4" w:rsidP="00485E72">
      <w:pPr>
        <w:pStyle w:val="BodyText"/>
        <w:ind w:left="720"/>
      </w:pPr>
      <w:r>
        <w:rPr>
          <w:color w:val="231F20"/>
        </w:rPr>
        <w:t>The Peer Preview presents a number of benefits for regulators in attendance including:</w:t>
      </w:r>
    </w:p>
    <w:p w14:paraId="4F83D4D5" w14:textId="77777777" w:rsidR="00D01E92" w:rsidRPr="00D01E92" w:rsidRDefault="008B47C4" w:rsidP="00485E72">
      <w:pPr>
        <w:pStyle w:val="ListParagraph"/>
        <w:numPr>
          <w:ilvl w:val="0"/>
          <w:numId w:val="3"/>
        </w:numPr>
        <w:tabs>
          <w:tab w:val="left" w:pos="989"/>
        </w:tabs>
        <w:spacing w:after="60"/>
        <w:ind w:right="514" w:firstLine="0"/>
      </w:pPr>
      <w:r>
        <w:rPr>
          <w:color w:val="231F20"/>
        </w:rPr>
        <w:t xml:space="preserve">Opportunity to create a nationwide network of regulatory contacts </w:t>
      </w:r>
    </w:p>
    <w:p w14:paraId="4676CD72" w14:textId="4D584CB7" w:rsidR="0091664C" w:rsidRDefault="008B47C4" w:rsidP="00485E72">
      <w:pPr>
        <w:pStyle w:val="ListParagraph"/>
        <w:numPr>
          <w:ilvl w:val="0"/>
          <w:numId w:val="3"/>
        </w:numPr>
        <w:tabs>
          <w:tab w:val="left" w:pos="989"/>
        </w:tabs>
        <w:spacing w:after="60"/>
        <w:ind w:right="514" w:firstLine="0"/>
      </w:pPr>
      <w:r>
        <w:rPr>
          <w:color w:val="231F20"/>
        </w:rPr>
        <w:t>Gain valuable insight from regulators</w:t>
      </w:r>
      <w:r>
        <w:rPr>
          <w:color w:val="231F20"/>
          <w:spacing w:val="-20"/>
        </w:rPr>
        <w:t xml:space="preserve"> </w:t>
      </w:r>
      <w:r>
        <w:rPr>
          <w:color w:val="231F20"/>
        </w:rPr>
        <w:t>with different areas of</w:t>
      </w:r>
      <w:r>
        <w:rPr>
          <w:color w:val="231F20"/>
          <w:spacing w:val="-9"/>
        </w:rPr>
        <w:t xml:space="preserve"> </w:t>
      </w:r>
      <w:r>
        <w:rPr>
          <w:color w:val="231F20"/>
        </w:rPr>
        <w:t>expertise</w:t>
      </w:r>
    </w:p>
    <w:p w14:paraId="56B45885" w14:textId="405A107E" w:rsidR="0091664C" w:rsidRDefault="008B47C4" w:rsidP="00485E72">
      <w:pPr>
        <w:pStyle w:val="ListParagraph"/>
        <w:numPr>
          <w:ilvl w:val="0"/>
          <w:numId w:val="3"/>
        </w:numPr>
        <w:tabs>
          <w:tab w:val="left" w:pos="989"/>
        </w:tabs>
        <w:spacing w:before="1" w:after="60"/>
        <w:ind w:left="988" w:hanging="268"/>
      </w:pPr>
      <w:r>
        <w:rPr>
          <w:color w:val="231F20"/>
        </w:rPr>
        <w:t xml:space="preserve">Attendees receive </w:t>
      </w:r>
      <w:r w:rsidR="00186B9C">
        <w:rPr>
          <w:color w:val="231F20"/>
        </w:rPr>
        <w:t>15</w:t>
      </w:r>
      <w:r>
        <w:rPr>
          <w:color w:val="231F20"/>
        </w:rPr>
        <w:t>+ CPE</w:t>
      </w:r>
      <w:r w:rsidR="00CB0AE4">
        <w:rPr>
          <w:color w:val="231F20"/>
        </w:rPr>
        <w:t>s</w:t>
      </w:r>
      <w:r>
        <w:rPr>
          <w:color w:val="231F20"/>
        </w:rPr>
        <w:t xml:space="preserve"> for </w:t>
      </w:r>
      <w:r w:rsidR="00CB0AE4">
        <w:rPr>
          <w:color w:val="231F20"/>
        </w:rPr>
        <w:t xml:space="preserve">active </w:t>
      </w:r>
      <w:r>
        <w:rPr>
          <w:color w:val="231F20"/>
        </w:rPr>
        <w:t>participation in the</w:t>
      </w:r>
      <w:r>
        <w:rPr>
          <w:color w:val="231F20"/>
          <w:spacing w:val="-19"/>
        </w:rPr>
        <w:t xml:space="preserve"> </w:t>
      </w:r>
      <w:r>
        <w:rPr>
          <w:color w:val="231F20"/>
        </w:rPr>
        <w:t>program</w:t>
      </w:r>
    </w:p>
    <w:p w14:paraId="5FB4C0D4" w14:textId="77777777" w:rsidR="0091664C" w:rsidRDefault="008B47C4" w:rsidP="00485E72">
      <w:pPr>
        <w:pStyle w:val="ListParagraph"/>
        <w:numPr>
          <w:ilvl w:val="0"/>
          <w:numId w:val="3"/>
        </w:numPr>
        <w:tabs>
          <w:tab w:val="left" w:pos="989"/>
        </w:tabs>
        <w:spacing w:after="60"/>
        <w:ind w:left="988" w:hanging="268"/>
      </w:pPr>
      <w:r>
        <w:rPr>
          <w:color w:val="231F20"/>
        </w:rPr>
        <w:t xml:space="preserve">A visit to beautiful Kansas </w:t>
      </w:r>
      <w:r>
        <w:rPr>
          <w:color w:val="231F20"/>
          <w:spacing w:val="-5"/>
        </w:rPr>
        <w:t xml:space="preserve">City, </w:t>
      </w:r>
      <w:r>
        <w:rPr>
          <w:color w:val="231F20"/>
        </w:rPr>
        <w:t>known for delicious</w:t>
      </w:r>
      <w:r>
        <w:rPr>
          <w:color w:val="231F20"/>
          <w:spacing w:val="-5"/>
        </w:rPr>
        <w:t xml:space="preserve"> </w:t>
      </w:r>
      <w:r>
        <w:rPr>
          <w:color w:val="231F20"/>
        </w:rPr>
        <w:t>BBQ</w:t>
      </w:r>
    </w:p>
    <w:p w14:paraId="72EEAD4B" w14:textId="0781A889" w:rsidR="0091664C" w:rsidRDefault="001624FA" w:rsidP="0006497B">
      <w:pPr>
        <w:pStyle w:val="ListParagraph"/>
        <w:numPr>
          <w:ilvl w:val="0"/>
          <w:numId w:val="3"/>
        </w:numPr>
        <w:tabs>
          <w:tab w:val="left" w:pos="989"/>
        </w:tabs>
        <w:spacing w:after="220"/>
        <w:ind w:left="994" w:hanging="274"/>
      </w:pPr>
      <w:r>
        <w:rPr>
          <w:noProof/>
        </w:rPr>
        <w:drawing>
          <wp:anchor distT="0" distB="0" distL="114300" distR="114300" simplePos="0" relativeHeight="251666432" behindDoc="0" locked="0" layoutInCell="1" allowOverlap="1" wp14:anchorId="1CB34BA2" wp14:editId="7BC9E3B4">
            <wp:simplePos x="0" y="0"/>
            <wp:positionH relativeFrom="column">
              <wp:posOffset>1999615</wp:posOffset>
            </wp:positionH>
            <wp:positionV relativeFrom="paragraph">
              <wp:posOffset>3092348</wp:posOffset>
            </wp:positionV>
            <wp:extent cx="3777615" cy="212002"/>
            <wp:effectExtent l="0" t="0" r="0" b="0"/>
            <wp:wrapNone/>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7615" cy="21200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color w:val="231F20"/>
        </w:rPr>
        <mc:AlternateContent>
          <mc:Choice Requires="wps">
            <w:drawing>
              <wp:anchor distT="0" distB="0" distL="114300" distR="114300" simplePos="0" relativeHeight="251657216" behindDoc="1" locked="0" layoutInCell="1" allowOverlap="1" wp14:anchorId="625ADAE7" wp14:editId="71E09DB0">
                <wp:simplePos x="0" y="0"/>
                <wp:positionH relativeFrom="column">
                  <wp:posOffset>4074566</wp:posOffset>
                </wp:positionH>
                <wp:positionV relativeFrom="paragraph">
                  <wp:posOffset>516230</wp:posOffset>
                </wp:positionV>
                <wp:extent cx="940" cy="2484958"/>
                <wp:effectExtent l="0" t="0" r="37465" b="29845"/>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0" cy="2484958"/>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ECDB2" id="Line 1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85pt,40.65pt" to="320.9pt,2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" strokecolor="#231f20" strokeweight="1pt"/>
            </w:pict>
          </mc:Fallback>
        </mc:AlternateContent>
      </w:r>
      <w:r>
        <w:rPr>
          <w:noProof/>
        </w:rPr>
        <mc:AlternateContent>
          <mc:Choice Requires="wps">
            <w:drawing>
              <wp:anchor distT="45720" distB="45720" distL="114300" distR="114300" simplePos="0" relativeHeight="251663360" behindDoc="1" locked="0" layoutInCell="1" allowOverlap="1" wp14:anchorId="38D28862" wp14:editId="6F238F64">
                <wp:simplePos x="0" y="0"/>
                <wp:positionH relativeFrom="column">
                  <wp:posOffset>277495</wp:posOffset>
                </wp:positionH>
                <wp:positionV relativeFrom="paragraph">
                  <wp:posOffset>572135</wp:posOffset>
                </wp:positionV>
                <wp:extent cx="3667125" cy="2369820"/>
                <wp:effectExtent l="0" t="0" r="0" b="0"/>
                <wp:wrapThrough wrapText="bothSides">
                  <wp:wrapPolygon edited="0">
                    <wp:start x="224" y="0"/>
                    <wp:lineTo x="224" y="21357"/>
                    <wp:lineTo x="21207" y="21357"/>
                    <wp:lineTo x="21207" y="0"/>
                    <wp:lineTo x="224" y="0"/>
                  </wp:wrapPolygon>
                </wp:wrapThrough>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6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181AB" w14:textId="77777777" w:rsidR="00B91792" w:rsidRPr="00D01E92" w:rsidRDefault="00B91792" w:rsidP="00DE4F78">
                            <w:pPr>
                              <w:rPr>
                                <w:sz w:val="18"/>
                                <w:szCs w:val="18"/>
                              </w:rPr>
                            </w:pPr>
                            <w:r w:rsidRPr="00D01E92">
                              <w:rPr>
                                <w:sz w:val="18"/>
                                <w:szCs w:val="18"/>
                              </w:rPr>
                              <w:t>During the session in Kansas City, participants will participate in two types of discussions. The following objectives are used to guide each of the discussion types.</w:t>
                            </w:r>
                          </w:p>
                          <w:p w14:paraId="74A832D7" w14:textId="77777777" w:rsidR="00B91792" w:rsidRPr="008B47C4" w:rsidRDefault="00B91792" w:rsidP="00DE4F78">
                            <w:pPr>
                              <w:rPr>
                                <w:sz w:val="20"/>
                                <w:szCs w:val="20"/>
                              </w:rPr>
                            </w:pPr>
                          </w:p>
                          <w:p w14:paraId="73B36B60" w14:textId="6B942546" w:rsidR="00B91792" w:rsidRPr="00D01E92" w:rsidRDefault="00B91792" w:rsidP="00DE4F78">
                            <w:pPr>
                              <w:rPr>
                                <w:b/>
                                <w:bCs/>
                                <w:sz w:val="18"/>
                                <w:szCs w:val="18"/>
                              </w:rPr>
                            </w:pPr>
                            <w:r w:rsidRPr="00D01E92">
                              <w:rPr>
                                <w:b/>
                                <w:bCs/>
                                <w:sz w:val="18"/>
                                <w:szCs w:val="18"/>
                              </w:rPr>
                              <w:t>File Review Discussions (</w:t>
                            </w:r>
                            <w:r w:rsidR="001624FA">
                              <w:rPr>
                                <w:b/>
                                <w:bCs/>
                                <w:sz w:val="18"/>
                                <w:szCs w:val="18"/>
                              </w:rPr>
                              <w:t>R</w:t>
                            </w:r>
                            <w:r w:rsidRPr="00D01E92">
                              <w:rPr>
                                <w:b/>
                                <w:bCs/>
                                <w:sz w:val="18"/>
                                <w:szCs w:val="18"/>
                              </w:rPr>
                              <w:t>eview of assigned files)</w:t>
                            </w:r>
                          </w:p>
                          <w:p w14:paraId="452B29CD" w14:textId="6895C749" w:rsidR="00B91792" w:rsidRPr="00D01E92" w:rsidRDefault="00B91792" w:rsidP="00DE4F78">
                            <w:pPr>
                              <w:rPr>
                                <w:sz w:val="18"/>
                                <w:szCs w:val="18"/>
                              </w:rPr>
                            </w:pPr>
                            <w:r w:rsidRPr="008B47C4">
                              <w:rPr>
                                <w:sz w:val="20"/>
                                <w:szCs w:val="20"/>
                              </w:rPr>
                              <w:t xml:space="preserve">— </w:t>
                            </w:r>
                            <w:r w:rsidRPr="00D01E92">
                              <w:rPr>
                                <w:sz w:val="18"/>
                                <w:szCs w:val="18"/>
                              </w:rPr>
                              <w:t xml:space="preserve">Identify sound practices </w:t>
                            </w:r>
                            <w:r w:rsidR="001624FA">
                              <w:rPr>
                                <w:sz w:val="18"/>
                                <w:szCs w:val="18"/>
                              </w:rPr>
                              <w:t>and feedback for</w:t>
                            </w:r>
                            <w:r w:rsidRPr="00D01E92">
                              <w:rPr>
                                <w:sz w:val="18"/>
                                <w:szCs w:val="18"/>
                              </w:rPr>
                              <w:t xml:space="preserve"> each state </w:t>
                            </w:r>
                          </w:p>
                          <w:p w14:paraId="34650DE0" w14:textId="1C7D5062" w:rsidR="00B91792" w:rsidRPr="00D01E92" w:rsidRDefault="00B91792" w:rsidP="00D01E92">
                            <w:pPr>
                              <w:ind w:left="270" w:hanging="270"/>
                              <w:rPr>
                                <w:sz w:val="18"/>
                                <w:szCs w:val="18"/>
                              </w:rPr>
                            </w:pPr>
                            <w:r w:rsidRPr="00D01E92">
                              <w:rPr>
                                <w:sz w:val="18"/>
                                <w:szCs w:val="18"/>
                              </w:rPr>
                              <w:t xml:space="preserve">— Summarize big-picture observations to be shared with other participating states </w:t>
                            </w:r>
                          </w:p>
                          <w:p w14:paraId="23D20E30" w14:textId="77777777" w:rsidR="00B91792" w:rsidRPr="00D01E92" w:rsidRDefault="00B91792" w:rsidP="00D01E92">
                            <w:pPr>
                              <w:ind w:left="270" w:hanging="270"/>
                              <w:rPr>
                                <w:sz w:val="18"/>
                                <w:szCs w:val="18"/>
                              </w:rPr>
                            </w:pPr>
                            <w:r w:rsidRPr="00D01E92">
                              <w:rPr>
                                <w:sz w:val="18"/>
                                <w:szCs w:val="18"/>
                              </w:rPr>
                              <w:t>— Review and discuss solvency monitoring guidance and requirements</w:t>
                            </w:r>
                          </w:p>
                          <w:p w14:paraId="4C7709AC" w14:textId="77777777" w:rsidR="00B91792" w:rsidRPr="008B47C4" w:rsidRDefault="00B91792" w:rsidP="00DE4F78">
                            <w:pPr>
                              <w:rPr>
                                <w:sz w:val="20"/>
                                <w:szCs w:val="20"/>
                              </w:rPr>
                            </w:pPr>
                          </w:p>
                          <w:p w14:paraId="0DBAFB35" w14:textId="77777777" w:rsidR="00B91792" w:rsidRPr="00D01E92" w:rsidRDefault="00B91792" w:rsidP="00DE4F78">
                            <w:pPr>
                              <w:rPr>
                                <w:b/>
                                <w:bCs/>
                                <w:sz w:val="18"/>
                                <w:szCs w:val="18"/>
                              </w:rPr>
                            </w:pPr>
                            <w:r w:rsidRPr="00D01E92">
                              <w:rPr>
                                <w:b/>
                                <w:bCs/>
                                <w:sz w:val="18"/>
                                <w:szCs w:val="18"/>
                              </w:rPr>
                              <w:t xml:space="preserve">Group Discussions (All Regulators and NAIC Staff identify trends across files) </w:t>
                            </w:r>
                          </w:p>
                          <w:p w14:paraId="5943CD0F" w14:textId="314D772F" w:rsidR="00B91792" w:rsidRPr="00D01E92" w:rsidRDefault="00B91792" w:rsidP="00DE4F78">
                            <w:pPr>
                              <w:rPr>
                                <w:sz w:val="18"/>
                                <w:szCs w:val="18"/>
                              </w:rPr>
                            </w:pPr>
                            <w:r w:rsidRPr="00D01E92">
                              <w:rPr>
                                <w:sz w:val="18"/>
                                <w:szCs w:val="18"/>
                              </w:rPr>
                              <w:t xml:space="preserve">— Identify enhancements to the </w:t>
                            </w:r>
                            <w:r>
                              <w:rPr>
                                <w:sz w:val="18"/>
                                <w:szCs w:val="18"/>
                              </w:rPr>
                              <w:t>analysis</w:t>
                            </w:r>
                            <w:r w:rsidRPr="00D01E92">
                              <w:rPr>
                                <w:sz w:val="18"/>
                                <w:szCs w:val="18"/>
                              </w:rPr>
                              <w:t xml:space="preserve"> process </w:t>
                            </w:r>
                          </w:p>
                          <w:p w14:paraId="191EAA1E" w14:textId="6C687FDE" w:rsidR="00B91792" w:rsidRPr="00D01E92" w:rsidRDefault="00B91792" w:rsidP="00DE4F78">
                            <w:pPr>
                              <w:rPr>
                                <w:sz w:val="18"/>
                                <w:szCs w:val="18"/>
                              </w:rPr>
                            </w:pPr>
                            <w:r w:rsidRPr="00D01E92">
                              <w:rPr>
                                <w:sz w:val="18"/>
                                <w:szCs w:val="18"/>
                              </w:rPr>
                              <w:t xml:space="preserve">— Identify </w:t>
                            </w:r>
                            <w:r>
                              <w:rPr>
                                <w:sz w:val="18"/>
                                <w:szCs w:val="18"/>
                              </w:rPr>
                              <w:t xml:space="preserve">analysis </w:t>
                            </w:r>
                            <w:r w:rsidRPr="00D01E92">
                              <w:rPr>
                                <w:sz w:val="18"/>
                                <w:szCs w:val="18"/>
                              </w:rPr>
                              <w:t xml:space="preserve">sound practices </w:t>
                            </w:r>
                          </w:p>
                          <w:p w14:paraId="4871096E" w14:textId="39E9F62A" w:rsidR="00B91792" w:rsidRPr="00D01E92" w:rsidRDefault="00B91792" w:rsidP="00DE4F78">
                            <w:pPr>
                              <w:rPr>
                                <w:sz w:val="20"/>
                                <w:szCs w:val="20"/>
                              </w:rPr>
                            </w:pPr>
                            <w:r w:rsidRPr="00D01E92">
                              <w:rPr>
                                <w:sz w:val="18"/>
                                <w:szCs w:val="18"/>
                              </w:rPr>
                              <w:t xml:space="preserve">— Articulate how each state will enhance </w:t>
                            </w:r>
                            <w:r>
                              <w:rPr>
                                <w:sz w:val="18"/>
                                <w:szCs w:val="18"/>
                              </w:rPr>
                              <w:t>their own analysis</w:t>
                            </w:r>
                            <w:r w:rsidRPr="00D01E92">
                              <w:rPr>
                                <w:sz w:val="18"/>
                                <w:szCs w:val="18"/>
                              </w:rPr>
                              <w:t xml:space="preserve">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D28862" id="_x0000_t202" coordsize="21600,21600" o:spt="202" path="m,l,21600r21600,l21600,xe">
                <v:stroke joinstyle="miter"/>
                <v:path gradientshapeok="t" o:connecttype="rect"/>
              </v:shapetype>
              <v:shape id="Text Box 18" o:spid="_x0000_s1026" type="#_x0000_t202" style="position:absolute;left:0;text-align:left;margin-left:21.85pt;margin-top:45.05pt;width:288.75pt;height:186.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" filled="f" stroked="f">
                <v:textbox>
                  <w:txbxContent>
                    <w:p w14:paraId="021181AB" w14:textId="77777777" w:rsidR="00B91792" w:rsidRPr="00D01E92" w:rsidRDefault="00B91792" w:rsidP="00DE4F78">
                      <w:pPr>
                        <w:rPr>
                          <w:sz w:val="18"/>
                          <w:szCs w:val="18"/>
                        </w:rPr>
                      </w:pPr>
                      <w:r w:rsidRPr="00D01E92">
                        <w:rPr>
                          <w:sz w:val="18"/>
                          <w:szCs w:val="18"/>
                        </w:rPr>
                        <w:t>During the session in Kansas City, participants will participate in two types of discussions. The following objectives are used to guide each of the discussion types.</w:t>
                      </w:r>
                    </w:p>
                    <w:p w14:paraId="74A832D7" w14:textId="77777777" w:rsidR="00B91792" w:rsidRPr="008B47C4" w:rsidRDefault="00B91792" w:rsidP="00DE4F78">
                      <w:pPr>
                        <w:rPr>
                          <w:sz w:val="20"/>
                          <w:szCs w:val="20"/>
                        </w:rPr>
                      </w:pPr>
                    </w:p>
                    <w:p w14:paraId="73B36B60" w14:textId="6B942546" w:rsidR="00B91792" w:rsidRPr="00D01E92" w:rsidRDefault="00B91792" w:rsidP="00DE4F78">
                      <w:pPr>
                        <w:rPr>
                          <w:b/>
                          <w:bCs/>
                          <w:sz w:val="18"/>
                          <w:szCs w:val="18"/>
                        </w:rPr>
                      </w:pPr>
                      <w:r w:rsidRPr="00D01E92">
                        <w:rPr>
                          <w:b/>
                          <w:bCs/>
                          <w:sz w:val="18"/>
                          <w:szCs w:val="18"/>
                        </w:rPr>
                        <w:t>File Review Discussions (</w:t>
                      </w:r>
                      <w:r w:rsidR="001624FA">
                        <w:rPr>
                          <w:b/>
                          <w:bCs/>
                          <w:sz w:val="18"/>
                          <w:szCs w:val="18"/>
                        </w:rPr>
                        <w:t>R</w:t>
                      </w:r>
                      <w:r w:rsidRPr="00D01E92">
                        <w:rPr>
                          <w:b/>
                          <w:bCs/>
                          <w:sz w:val="18"/>
                          <w:szCs w:val="18"/>
                        </w:rPr>
                        <w:t>eview of assigned files)</w:t>
                      </w:r>
                    </w:p>
                    <w:p w14:paraId="452B29CD" w14:textId="6895C749" w:rsidR="00B91792" w:rsidRPr="00D01E92" w:rsidRDefault="00B91792" w:rsidP="00DE4F78">
                      <w:pPr>
                        <w:rPr>
                          <w:sz w:val="18"/>
                          <w:szCs w:val="18"/>
                        </w:rPr>
                      </w:pPr>
                      <w:r w:rsidRPr="008B47C4">
                        <w:rPr>
                          <w:sz w:val="20"/>
                          <w:szCs w:val="20"/>
                        </w:rPr>
                        <w:t xml:space="preserve">— </w:t>
                      </w:r>
                      <w:r w:rsidRPr="00D01E92">
                        <w:rPr>
                          <w:sz w:val="18"/>
                          <w:szCs w:val="18"/>
                        </w:rPr>
                        <w:t xml:space="preserve">Identify sound practices </w:t>
                      </w:r>
                      <w:r w:rsidR="001624FA">
                        <w:rPr>
                          <w:sz w:val="18"/>
                          <w:szCs w:val="18"/>
                        </w:rPr>
                        <w:t>and feedback for</w:t>
                      </w:r>
                      <w:r w:rsidRPr="00D01E92">
                        <w:rPr>
                          <w:sz w:val="18"/>
                          <w:szCs w:val="18"/>
                        </w:rPr>
                        <w:t xml:space="preserve"> each state </w:t>
                      </w:r>
                    </w:p>
                    <w:p w14:paraId="34650DE0" w14:textId="1C7D5062" w:rsidR="00B91792" w:rsidRPr="00D01E92" w:rsidRDefault="00B91792" w:rsidP="00D01E92">
                      <w:pPr>
                        <w:ind w:left="270" w:hanging="270"/>
                        <w:rPr>
                          <w:sz w:val="18"/>
                          <w:szCs w:val="18"/>
                        </w:rPr>
                      </w:pPr>
                      <w:r w:rsidRPr="00D01E92">
                        <w:rPr>
                          <w:sz w:val="18"/>
                          <w:szCs w:val="18"/>
                        </w:rPr>
                        <w:t xml:space="preserve">— Summarize big-picture observations to be shared with other participating states </w:t>
                      </w:r>
                    </w:p>
                    <w:p w14:paraId="23D20E30" w14:textId="77777777" w:rsidR="00B91792" w:rsidRPr="00D01E92" w:rsidRDefault="00B91792" w:rsidP="00D01E92">
                      <w:pPr>
                        <w:ind w:left="270" w:hanging="270"/>
                        <w:rPr>
                          <w:sz w:val="18"/>
                          <w:szCs w:val="18"/>
                        </w:rPr>
                      </w:pPr>
                      <w:r w:rsidRPr="00D01E92">
                        <w:rPr>
                          <w:sz w:val="18"/>
                          <w:szCs w:val="18"/>
                        </w:rPr>
                        <w:t>— Review and discuss solvency monitoring guidance and requirements</w:t>
                      </w:r>
                    </w:p>
                    <w:p w14:paraId="4C7709AC" w14:textId="77777777" w:rsidR="00B91792" w:rsidRPr="008B47C4" w:rsidRDefault="00B91792" w:rsidP="00DE4F78">
                      <w:pPr>
                        <w:rPr>
                          <w:sz w:val="20"/>
                          <w:szCs w:val="20"/>
                        </w:rPr>
                      </w:pPr>
                    </w:p>
                    <w:p w14:paraId="0DBAFB35" w14:textId="77777777" w:rsidR="00B91792" w:rsidRPr="00D01E92" w:rsidRDefault="00B91792" w:rsidP="00DE4F78">
                      <w:pPr>
                        <w:rPr>
                          <w:b/>
                          <w:bCs/>
                          <w:sz w:val="18"/>
                          <w:szCs w:val="18"/>
                        </w:rPr>
                      </w:pPr>
                      <w:r w:rsidRPr="00D01E92">
                        <w:rPr>
                          <w:b/>
                          <w:bCs/>
                          <w:sz w:val="18"/>
                          <w:szCs w:val="18"/>
                        </w:rPr>
                        <w:t xml:space="preserve">Group Discussions (All Regulators and NAIC Staff identify trends across files) </w:t>
                      </w:r>
                    </w:p>
                    <w:p w14:paraId="5943CD0F" w14:textId="314D772F" w:rsidR="00B91792" w:rsidRPr="00D01E92" w:rsidRDefault="00B91792" w:rsidP="00DE4F78">
                      <w:pPr>
                        <w:rPr>
                          <w:sz w:val="18"/>
                          <w:szCs w:val="18"/>
                        </w:rPr>
                      </w:pPr>
                      <w:r w:rsidRPr="00D01E92">
                        <w:rPr>
                          <w:sz w:val="18"/>
                          <w:szCs w:val="18"/>
                        </w:rPr>
                        <w:t xml:space="preserve">— Identify enhancements to the </w:t>
                      </w:r>
                      <w:r>
                        <w:rPr>
                          <w:sz w:val="18"/>
                          <w:szCs w:val="18"/>
                        </w:rPr>
                        <w:t>analysis</w:t>
                      </w:r>
                      <w:r w:rsidRPr="00D01E92">
                        <w:rPr>
                          <w:sz w:val="18"/>
                          <w:szCs w:val="18"/>
                        </w:rPr>
                        <w:t xml:space="preserve"> process </w:t>
                      </w:r>
                    </w:p>
                    <w:p w14:paraId="191EAA1E" w14:textId="6C687FDE" w:rsidR="00B91792" w:rsidRPr="00D01E92" w:rsidRDefault="00B91792" w:rsidP="00DE4F78">
                      <w:pPr>
                        <w:rPr>
                          <w:sz w:val="18"/>
                          <w:szCs w:val="18"/>
                        </w:rPr>
                      </w:pPr>
                      <w:r w:rsidRPr="00D01E92">
                        <w:rPr>
                          <w:sz w:val="18"/>
                          <w:szCs w:val="18"/>
                        </w:rPr>
                        <w:t xml:space="preserve">— Identify </w:t>
                      </w:r>
                      <w:r>
                        <w:rPr>
                          <w:sz w:val="18"/>
                          <w:szCs w:val="18"/>
                        </w:rPr>
                        <w:t xml:space="preserve">analysis </w:t>
                      </w:r>
                      <w:r w:rsidRPr="00D01E92">
                        <w:rPr>
                          <w:sz w:val="18"/>
                          <w:szCs w:val="18"/>
                        </w:rPr>
                        <w:t xml:space="preserve">sound practices </w:t>
                      </w:r>
                    </w:p>
                    <w:p w14:paraId="4871096E" w14:textId="39E9F62A" w:rsidR="00B91792" w:rsidRPr="00D01E92" w:rsidRDefault="00B91792" w:rsidP="00DE4F78">
                      <w:pPr>
                        <w:rPr>
                          <w:sz w:val="20"/>
                          <w:szCs w:val="20"/>
                        </w:rPr>
                      </w:pPr>
                      <w:r w:rsidRPr="00D01E92">
                        <w:rPr>
                          <w:sz w:val="18"/>
                          <w:szCs w:val="18"/>
                        </w:rPr>
                        <w:t xml:space="preserve">— Articulate how each state will enhance </w:t>
                      </w:r>
                      <w:r>
                        <w:rPr>
                          <w:sz w:val="18"/>
                          <w:szCs w:val="18"/>
                        </w:rPr>
                        <w:t>their own analysis</w:t>
                      </w:r>
                      <w:r w:rsidRPr="00D01E92">
                        <w:rPr>
                          <w:sz w:val="18"/>
                          <w:szCs w:val="18"/>
                        </w:rPr>
                        <w:t xml:space="preserve"> process</w:t>
                      </w:r>
                    </w:p>
                  </w:txbxContent>
                </v:textbox>
                <w10:wrap type="through"/>
              </v:shape>
            </w:pict>
          </mc:Fallback>
        </mc:AlternateContent>
      </w:r>
      <w:r w:rsidR="0006497B">
        <w:rPr>
          <w:noProof/>
        </w:rPr>
        <mc:AlternateContent>
          <mc:Choice Requires="wps">
            <w:drawing>
              <wp:anchor distT="45720" distB="45720" distL="114300" distR="114300" simplePos="0" relativeHeight="251662336" behindDoc="0" locked="0" layoutInCell="1" allowOverlap="1" wp14:anchorId="59E7187F" wp14:editId="1BC1B6C3">
                <wp:simplePos x="0" y="0"/>
                <wp:positionH relativeFrom="column">
                  <wp:posOffset>4075100</wp:posOffset>
                </wp:positionH>
                <wp:positionV relativeFrom="paragraph">
                  <wp:posOffset>615721</wp:posOffset>
                </wp:positionV>
                <wp:extent cx="3108960" cy="991870"/>
                <wp:effectExtent l="0" t="0" r="0" b="0"/>
                <wp:wrapSquare wrapText="bothSides"/>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D8C08" w14:textId="296C96A9" w:rsidR="00B91792" w:rsidRPr="00DE4F78" w:rsidRDefault="00B91792" w:rsidP="00B15FDF">
                            <w:pPr>
                              <w:jc w:val="both"/>
                              <w:rPr>
                                <w:b/>
                                <w:bCs/>
                                <w:sz w:val="28"/>
                                <w:szCs w:val="28"/>
                              </w:rPr>
                            </w:pPr>
                            <w:r>
                              <w:rPr>
                                <w:b/>
                                <w:bCs/>
                                <w:sz w:val="28"/>
                                <w:szCs w:val="28"/>
                              </w:rPr>
                              <w:t xml:space="preserve">The </w:t>
                            </w:r>
                            <w:r w:rsidR="00D32A7B">
                              <w:rPr>
                                <w:b/>
                                <w:bCs/>
                                <w:sz w:val="28"/>
                                <w:szCs w:val="28"/>
                              </w:rPr>
                              <w:t xml:space="preserve">February </w:t>
                            </w:r>
                            <w:r>
                              <w:rPr>
                                <w:b/>
                                <w:bCs/>
                                <w:sz w:val="28"/>
                                <w:szCs w:val="28"/>
                              </w:rPr>
                              <w:t xml:space="preserve">2020 analysis peer review session will focus specifically on the </w:t>
                            </w:r>
                            <w:r w:rsidR="0082306A">
                              <w:rPr>
                                <w:b/>
                                <w:bCs/>
                                <w:sz w:val="28"/>
                                <w:szCs w:val="28"/>
                              </w:rPr>
                              <w:t>R</w:t>
                            </w:r>
                            <w:r>
                              <w:rPr>
                                <w:b/>
                                <w:bCs/>
                                <w:sz w:val="28"/>
                                <w:szCs w:val="28"/>
                              </w:rPr>
                              <w:t xml:space="preserve">isk </w:t>
                            </w:r>
                            <w:r w:rsidR="0082306A">
                              <w:rPr>
                                <w:b/>
                                <w:bCs/>
                                <w:sz w:val="28"/>
                                <w:szCs w:val="28"/>
                              </w:rPr>
                              <w:t>F</w:t>
                            </w:r>
                            <w:r>
                              <w:rPr>
                                <w:b/>
                                <w:bCs/>
                                <w:sz w:val="28"/>
                                <w:szCs w:val="28"/>
                              </w:rPr>
                              <w:t xml:space="preserve">ocused </w:t>
                            </w:r>
                            <w:r w:rsidR="0082306A">
                              <w:rPr>
                                <w:b/>
                                <w:bCs/>
                                <w:sz w:val="28"/>
                                <w:szCs w:val="28"/>
                              </w:rPr>
                              <w:t>A</w:t>
                            </w:r>
                            <w:r>
                              <w:rPr>
                                <w:b/>
                                <w:bCs/>
                                <w:sz w:val="28"/>
                                <w:szCs w:val="28"/>
                              </w:rPr>
                              <w:t xml:space="preserve">nalysis and </w:t>
                            </w:r>
                            <w:r w:rsidR="0082306A">
                              <w:rPr>
                                <w:b/>
                                <w:bCs/>
                                <w:sz w:val="28"/>
                                <w:szCs w:val="28"/>
                              </w:rPr>
                              <w:t>I</w:t>
                            </w:r>
                            <w:r>
                              <w:rPr>
                                <w:b/>
                                <w:bCs/>
                                <w:sz w:val="28"/>
                                <w:szCs w:val="28"/>
                              </w:rPr>
                              <w:t xml:space="preserve">nsurer </w:t>
                            </w:r>
                            <w:r w:rsidR="0082306A">
                              <w:rPr>
                                <w:b/>
                                <w:bCs/>
                                <w:sz w:val="28"/>
                                <w:szCs w:val="28"/>
                              </w:rPr>
                              <w:t>P</w:t>
                            </w:r>
                            <w:r>
                              <w:rPr>
                                <w:b/>
                                <w:bCs/>
                                <w:sz w:val="28"/>
                                <w:szCs w:val="28"/>
                              </w:rPr>
                              <w:t xml:space="preserve">rofile </w:t>
                            </w:r>
                            <w:r w:rsidR="0082306A">
                              <w:rPr>
                                <w:b/>
                                <w:bCs/>
                                <w:sz w:val="28"/>
                                <w:szCs w:val="28"/>
                              </w:rPr>
                              <w:t>S</w:t>
                            </w:r>
                            <w:r>
                              <w:rPr>
                                <w:b/>
                                <w:bCs/>
                                <w:sz w:val="28"/>
                                <w:szCs w:val="28"/>
                              </w:rPr>
                              <w:t>ummary</w:t>
                            </w:r>
                          </w:p>
                          <w:p w14:paraId="65E20272" w14:textId="77777777" w:rsidR="00B91792" w:rsidRDefault="00B91792" w:rsidP="00D677E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9E7187F" id="Text Box 17" o:spid="_x0000_s1027" type="#_x0000_t202" style="position:absolute;left:0;text-align:left;margin-left:320.85pt;margin-top:48.5pt;width:244.8pt;height:78.1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" filled="f" stroked="f">
                <v:textbox>
                  <w:txbxContent>
                    <w:p w14:paraId="5DAD8C08" w14:textId="296C96A9" w:rsidR="00B91792" w:rsidRPr="00DE4F78" w:rsidRDefault="00B91792" w:rsidP="00B15FDF">
                      <w:pPr>
                        <w:jc w:val="both"/>
                        <w:rPr>
                          <w:b/>
                          <w:bCs/>
                          <w:sz w:val="28"/>
                          <w:szCs w:val="28"/>
                        </w:rPr>
                      </w:pPr>
                      <w:r>
                        <w:rPr>
                          <w:b/>
                          <w:bCs/>
                          <w:sz w:val="28"/>
                          <w:szCs w:val="28"/>
                        </w:rPr>
                        <w:t xml:space="preserve">The </w:t>
                      </w:r>
                      <w:r w:rsidR="00D32A7B">
                        <w:rPr>
                          <w:b/>
                          <w:bCs/>
                          <w:sz w:val="28"/>
                          <w:szCs w:val="28"/>
                        </w:rPr>
                        <w:t xml:space="preserve">February </w:t>
                      </w:r>
                      <w:r>
                        <w:rPr>
                          <w:b/>
                          <w:bCs/>
                          <w:sz w:val="28"/>
                          <w:szCs w:val="28"/>
                        </w:rPr>
                        <w:t xml:space="preserve">2020 analysis peer review session will focus specifically on the </w:t>
                      </w:r>
                      <w:r w:rsidR="0082306A">
                        <w:rPr>
                          <w:b/>
                          <w:bCs/>
                          <w:sz w:val="28"/>
                          <w:szCs w:val="28"/>
                        </w:rPr>
                        <w:t>R</w:t>
                      </w:r>
                      <w:r>
                        <w:rPr>
                          <w:b/>
                          <w:bCs/>
                          <w:sz w:val="28"/>
                          <w:szCs w:val="28"/>
                        </w:rPr>
                        <w:t xml:space="preserve">isk </w:t>
                      </w:r>
                      <w:r w:rsidR="0082306A">
                        <w:rPr>
                          <w:b/>
                          <w:bCs/>
                          <w:sz w:val="28"/>
                          <w:szCs w:val="28"/>
                        </w:rPr>
                        <w:t>F</w:t>
                      </w:r>
                      <w:r>
                        <w:rPr>
                          <w:b/>
                          <w:bCs/>
                          <w:sz w:val="28"/>
                          <w:szCs w:val="28"/>
                        </w:rPr>
                        <w:t xml:space="preserve">ocused </w:t>
                      </w:r>
                      <w:r w:rsidR="0082306A">
                        <w:rPr>
                          <w:b/>
                          <w:bCs/>
                          <w:sz w:val="28"/>
                          <w:szCs w:val="28"/>
                        </w:rPr>
                        <w:t>A</w:t>
                      </w:r>
                      <w:r>
                        <w:rPr>
                          <w:b/>
                          <w:bCs/>
                          <w:sz w:val="28"/>
                          <w:szCs w:val="28"/>
                        </w:rPr>
                        <w:t xml:space="preserve">nalysis and </w:t>
                      </w:r>
                      <w:r w:rsidR="0082306A">
                        <w:rPr>
                          <w:b/>
                          <w:bCs/>
                          <w:sz w:val="28"/>
                          <w:szCs w:val="28"/>
                        </w:rPr>
                        <w:t>I</w:t>
                      </w:r>
                      <w:r>
                        <w:rPr>
                          <w:b/>
                          <w:bCs/>
                          <w:sz w:val="28"/>
                          <w:szCs w:val="28"/>
                        </w:rPr>
                        <w:t xml:space="preserve">nsurer </w:t>
                      </w:r>
                      <w:r w:rsidR="0082306A">
                        <w:rPr>
                          <w:b/>
                          <w:bCs/>
                          <w:sz w:val="28"/>
                          <w:szCs w:val="28"/>
                        </w:rPr>
                        <w:t>P</w:t>
                      </w:r>
                      <w:r>
                        <w:rPr>
                          <w:b/>
                          <w:bCs/>
                          <w:sz w:val="28"/>
                          <w:szCs w:val="28"/>
                        </w:rPr>
                        <w:t xml:space="preserve">rofile </w:t>
                      </w:r>
                      <w:r w:rsidR="0082306A">
                        <w:rPr>
                          <w:b/>
                          <w:bCs/>
                          <w:sz w:val="28"/>
                          <w:szCs w:val="28"/>
                        </w:rPr>
                        <w:t>S</w:t>
                      </w:r>
                      <w:r>
                        <w:rPr>
                          <w:b/>
                          <w:bCs/>
                          <w:sz w:val="28"/>
                          <w:szCs w:val="28"/>
                        </w:rPr>
                        <w:t>ummary</w:t>
                      </w:r>
                    </w:p>
                    <w:p w14:paraId="65E20272" w14:textId="77777777" w:rsidR="00B91792" w:rsidRDefault="00B91792" w:rsidP="00D677ED"/>
                  </w:txbxContent>
                </v:textbox>
                <w10:wrap type="square"/>
              </v:shape>
            </w:pict>
          </mc:Fallback>
        </mc:AlternateContent>
      </w:r>
      <w:r w:rsidR="0006497B">
        <w:rPr>
          <w:noProof/>
          <w:color w:val="231F20"/>
        </w:rPr>
        <mc:AlternateContent>
          <mc:Choice Requires="wps">
            <w:drawing>
              <wp:anchor distT="0" distB="0" distL="114300" distR="114300" simplePos="0" relativeHeight="251659264" behindDoc="1" locked="0" layoutInCell="1" allowOverlap="1" wp14:anchorId="2CE5F19C" wp14:editId="4B7FF363">
                <wp:simplePos x="0" y="0"/>
                <wp:positionH relativeFrom="column">
                  <wp:posOffset>4151655</wp:posOffset>
                </wp:positionH>
                <wp:positionV relativeFrom="paragraph">
                  <wp:posOffset>279527</wp:posOffset>
                </wp:positionV>
                <wp:extent cx="731520" cy="318770"/>
                <wp:effectExtent l="0" t="0" r="1905"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8CC81" w14:textId="77777777" w:rsidR="00B91792" w:rsidRDefault="00B91792" w:rsidP="00B15FDF">
                            <w:pPr>
                              <w:spacing w:before="13" w:line="488" w:lineRule="exact"/>
                              <w:rPr>
                                <w:rFonts w:ascii="Arial Black"/>
                                <w:b/>
                                <w:sz w:val="36"/>
                              </w:rPr>
                            </w:pPr>
                            <w:r>
                              <w:rPr>
                                <w:rFonts w:ascii="Arial Black"/>
                                <w:b/>
                                <w:color w:val="25408F"/>
                                <w:w w:val="85"/>
                                <w:sz w:val="36"/>
                              </w:rPr>
                              <w:t>Theme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5F19C" id="Text Box 9" o:spid="_x0000_s1028" type="#_x0000_t202" style="position:absolute;left:0;text-align:left;margin-left:326.9pt;margin-top:22pt;width:57.6pt;height:2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" filled="f" stroked="f">
                <v:textbox inset="0,0,0,0">
                  <w:txbxContent>
                    <w:p w14:paraId="4228CC81" w14:textId="77777777" w:rsidR="00B91792" w:rsidRDefault="00B91792" w:rsidP="00B15FDF">
                      <w:pPr>
                        <w:spacing w:before="13" w:line="488" w:lineRule="exact"/>
                        <w:rPr>
                          <w:rFonts w:ascii="Arial Black"/>
                          <w:b/>
                          <w:sz w:val="36"/>
                        </w:rPr>
                      </w:pPr>
                      <w:r>
                        <w:rPr>
                          <w:rFonts w:ascii="Arial Black"/>
                          <w:b/>
                          <w:color w:val="25408F"/>
                          <w:w w:val="85"/>
                          <w:sz w:val="36"/>
                        </w:rPr>
                        <w:t>Theme</w:t>
                      </w:r>
                    </w:p>
                  </w:txbxContent>
                </v:textbox>
              </v:shape>
            </w:pict>
          </mc:Fallback>
        </mc:AlternateContent>
      </w:r>
      <w:r w:rsidR="0006497B">
        <w:rPr>
          <w:noProof/>
          <w:color w:val="231F20"/>
        </w:rPr>
        <mc:AlternateContent>
          <mc:Choice Requires="wps">
            <w:drawing>
              <wp:anchor distT="0" distB="0" distL="114300" distR="114300" simplePos="0" relativeHeight="251658240" behindDoc="1" locked="0" layoutInCell="1" allowOverlap="1" wp14:anchorId="79A125E9" wp14:editId="2E14C46B">
                <wp:simplePos x="0" y="0"/>
                <wp:positionH relativeFrom="column">
                  <wp:posOffset>381000</wp:posOffset>
                </wp:positionH>
                <wp:positionV relativeFrom="paragraph">
                  <wp:posOffset>287147</wp:posOffset>
                </wp:positionV>
                <wp:extent cx="1147445" cy="318770"/>
                <wp:effectExtent l="0" t="1905" r="0" b="317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C5850" w14:textId="77777777" w:rsidR="00B91792" w:rsidRDefault="00B91792">
                            <w:pPr>
                              <w:spacing w:before="13" w:line="488" w:lineRule="exact"/>
                              <w:rPr>
                                <w:rFonts w:ascii="Arial Black"/>
                                <w:b/>
                                <w:sz w:val="36"/>
                              </w:rPr>
                            </w:pPr>
                            <w:r>
                              <w:rPr>
                                <w:rFonts w:ascii="Arial Black"/>
                                <w:b/>
                                <w:color w:val="25408F"/>
                                <w:w w:val="85"/>
                                <w:sz w:val="36"/>
                              </w:rPr>
                              <w:t>Objectives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125E9" id="Text Box 10" o:spid="_x0000_s1029" type="#_x0000_t202" style="position:absolute;left:0;text-align:left;margin-left:30pt;margin-top:22.6pt;width:90.35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" filled="f" stroked="f">
                <v:textbox inset="0,0,0,0">
                  <w:txbxContent>
                    <w:p w14:paraId="771C5850" w14:textId="77777777" w:rsidR="00B91792" w:rsidRDefault="00B91792">
                      <w:pPr>
                        <w:spacing w:before="13" w:line="488" w:lineRule="exact"/>
                        <w:rPr>
                          <w:rFonts w:ascii="Arial Black"/>
                          <w:b/>
                          <w:sz w:val="36"/>
                        </w:rPr>
                      </w:pPr>
                      <w:r>
                        <w:rPr>
                          <w:rFonts w:ascii="Arial Black"/>
                          <w:b/>
                          <w:color w:val="25408F"/>
                          <w:w w:val="85"/>
                          <w:sz w:val="36"/>
                        </w:rPr>
                        <w:t>Objectives</w:t>
                      </w:r>
                    </w:p>
                  </w:txbxContent>
                </v:textbox>
              </v:shape>
            </w:pict>
          </mc:Fallback>
        </mc:AlternateContent>
      </w:r>
      <w:r w:rsidR="0006497B">
        <w:rPr>
          <w:noProof/>
          <w:color w:val="231F20"/>
        </w:rPr>
        <mc:AlternateContent>
          <mc:Choice Requires="wps">
            <w:drawing>
              <wp:anchor distT="0" distB="0" distL="114300" distR="114300" simplePos="0" relativeHeight="251655168" behindDoc="1" locked="0" layoutInCell="1" allowOverlap="1" wp14:anchorId="6C79B551" wp14:editId="2940AA92">
                <wp:simplePos x="0" y="0"/>
                <wp:positionH relativeFrom="margin">
                  <wp:align>right</wp:align>
                </wp:positionH>
                <wp:positionV relativeFrom="paragraph">
                  <wp:posOffset>298805</wp:posOffset>
                </wp:positionV>
                <wp:extent cx="7772400" cy="3494633"/>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494633"/>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1D822" id="Rectangle 13" o:spid="_x0000_s1026" style="position:absolute;margin-left:560.8pt;margin-top:23.55pt;width:612pt;height:275.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" fillcolor="#d8d8d8 [2732]" stroked="f">
                <w10:wrap anchorx="margin"/>
              </v:rect>
            </w:pict>
          </mc:Fallback>
        </mc:AlternateContent>
      </w:r>
      <w:r w:rsidR="008B47C4">
        <w:rPr>
          <w:color w:val="231F20"/>
        </w:rPr>
        <w:t xml:space="preserve">Each state receives a personalized feedback letter that identifies </w:t>
      </w:r>
      <w:r w:rsidR="00AD6EDA">
        <w:rPr>
          <w:color w:val="231F20"/>
        </w:rPr>
        <w:t xml:space="preserve">best practices and </w:t>
      </w:r>
      <w:r w:rsidR="008B47C4">
        <w:rPr>
          <w:color w:val="231F20"/>
        </w:rPr>
        <w:t>opportunities for</w:t>
      </w:r>
      <w:r w:rsidR="008B47C4">
        <w:rPr>
          <w:color w:val="231F20"/>
          <w:spacing w:val="-24"/>
        </w:rPr>
        <w:t xml:space="preserve"> </w:t>
      </w:r>
      <w:r w:rsidR="008B47C4">
        <w:rPr>
          <w:color w:val="231F20"/>
        </w:rPr>
        <w:t>improvement</w:t>
      </w:r>
    </w:p>
    <w:p w14:paraId="497B0E35" w14:textId="77777777" w:rsidR="0091664C" w:rsidRDefault="0091664C">
      <w:pPr>
        <w:spacing w:line="265" w:lineRule="exact"/>
        <w:sectPr w:rsidR="0091664C">
          <w:type w:val="continuous"/>
          <w:pgSz w:w="12240" w:h="15840"/>
          <w:pgMar w:top="880" w:right="0" w:bottom="0" w:left="0" w:header="720" w:footer="720" w:gutter="0"/>
          <w:cols w:space="720"/>
        </w:sectPr>
      </w:pPr>
    </w:p>
    <w:p w14:paraId="10DCD9C1" w14:textId="77777777" w:rsidR="0091664C" w:rsidRDefault="0091664C">
      <w:pPr>
        <w:pStyle w:val="BodyText"/>
        <w:rPr>
          <w:sz w:val="50"/>
        </w:rPr>
      </w:pPr>
    </w:p>
    <w:p w14:paraId="039A7412" w14:textId="77777777" w:rsidR="0091664C" w:rsidRDefault="0091664C">
      <w:pPr>
        <w:pStyle w:val="BodyText"/>
        <w:rPr>
          <w:sz w:val="50"/>
        </w:rPr>
      </w:pPr>
    </w:p>
    <w:p w14:paraId="5763776E" w14:textId="77777777" w:rsidR="0091664C" w:rsidRDefault="008B47C4">
      <w:pPr>
        <w:pStyle w:val="Heading2"/>
        <w:spacing w:before="370"/>
      </w:pPr>
      <w:r>
        <w:rPr>
          <w:color w:val="00AEEF"/>
          <w:spacing w:val="-3"/>
          <w:w w:val="85"/>
        </w:rPr>
        <w:t xml:space="preserve">Past </w:t>
      </w:r>
      <w:r>
        <w:rPr>
          <w:color w:val="00AEEF"/>
          <w:w w:val="85"/>
        </w:rPr>
        <w:t xml:space="preserve">Peer </w:t>
      </w:r>
      <w:r>
        <w:rPr>
          <w:color w:val="00AEEF"/>
          <w:spacing w:val="-3"/>
          <w:w w:val="85"/>
        </w:rPr>
        <w:t>Review</w:t>
      </w:r>
      <w:r>
        <w:rPr>
          <w:color w:val="00AEEF"/>
          <w:spacing w:val="-59"/>
          <w:w w:val="85"/>
        </w:rPr>
        <w:t xml:space="preserve"> </w:t>
      </w:r>
      <w:r>
        <w:rPr>
          <w:color w:val="00AEEF"/>
          <w:spacing w:val="-3"/>
          <w:w w:val="85"/>
        </w:rPr>
        <w:t>Feedback</w:t>
      </w:r>
    </w:p>
    <w:p w14:paraId="1DE9AD33" w14:textId="4B2B09DC" w:rsidR="0091664C" w:rsidRDefault="008B47C4" w:rsidP="00D677ED">
      <w:pPr>
        <w:spacing w:before="153"/>
        <w:rPr>
          <w:rFonts w:ascii="Gill Sans MT"/>
          <w:b/>
          <w:sz w:val="80"/>
        </w:rPr>
      </w:pPr>
      <w:r>
        <w:br w:type="column"/>
      </w:r>
    </w:p>
    <w:p w14:paraId="28A64922" w14:textId="77777777" w:rsidR="0091664C" w:rsidRDefault="0091664C">
      <w:pPr>
        <w:rPr>
          <w:rFonts w:ascii="Gill Sans MT"/>
          <w:sz w:val="80"/>
        </w:rPr>
        <w:sectPr w:rsidR="0091664C">
          <w:pgSz w:w="12240" w:h="15840"/>
          <w:pgMar w:top="920" w:right="0" w:bottom="0" w:left="0" w:header="0" w:footer="0" w:gutter="0"/>
          <w:cols w:num="2" w:space="720" w:equalWidth="0">
            <w:col w:w="5286" w:space="550"/>
            <w:col w:w="6404"/>
          </w:cols>
        </w:sectPr>
      </w:pPr>
    </w:p>
    <w:p w14:paraId="0E505B65" w14:textId="2A94B394" w:rsidR="0091664C" w:rsidRDefault="00D677ED" w:rsidP="0024452B">
      <w:pPr>
        <w:pStyle w:val="ListParagraph"/>
        <w:numPr>
          <w:ilvl w:val="0"/>
          <w:numId w:val="2"/>
        </w:numPr>
        <w:tabs>
          <w:tab w:val="left" w:pos="985"/>
        </w:tabs>
        <w:ind w:left="990" w:right="446" w:hanging="270"/>
      </w:pPr>
      <w:r>
        <w:rPr>
          <w:noProof/>
        </w:rPr>
        <w:t>Thank you all for an enlightened experience. As you pursue this project, please keep in mind that there is no other opportunity like the Peer Review that is available to the states. Con</w:t>
      </w:r>
      <w:r w:rsidR="00AD6EDA">
        <w:rPr>
          <w:noProof/>
        </w:rPr>
        <w:t>t</w:t>
      </w:r>
      <w:r>
        <w:rPr>
          <w:noProof/>
        </w:rPr>
        <w:t xml:space="preserve">inuing education by all means has its place, but to be able to review live, active files is a vantage point like none other. </w:t>
      </w:r>
    </w:p>
    <w:p w14:paraId="3BCEF474" w14:textId="77777777" w:rsidR="0091664C" w:rsidRPr="00251AE0" w:rsidRDefault="0091664C">
      <w:pPr>
        <w:pStyle w:val="BodyText"/>
        <w:spacing w:before="8"/>
        <w:rPr>
          <w:sz w:val="12"/>
          <w:szCs w:val="12"/>
        </w:rPr>
      </w:pPr>
    </w:p>
    <w:p w14:paraId="0D84D9EA" w14:textId="55CF5A2B" w:rsidR="0091664C" w:rsidRPr="00D677ED" w:rsidRDefault="00D677ED" w:rsidP="0024452B">
      <w:pPr>
        <w:pStyle w:val="ListParagraph"/>
        <w:numPr>
          <w:ilvl w:val="0"/>
          <w:numId w:val="2"/>
        </w:numPr>
        <w:tabs>
          <w:tab w:val="left" w:pos="985"/>
        </w:tabs>
        <w:ind w:left="990" w:right="462" w:hanging="270"/>
      </w:pPr>
      <w:r>
        <w:rPr>
          <w:bCs/>
          <w:color w:val="231F20"/>
        </w:rPr>
        <w:t xml:space="preserve">This was the best training session I have taken part of during my time at the insurance department. The </w:t>
      </w:r>
      <w:r w:rsidR="0099109C">
        <w:rPr>
          <w:bCs/>
          <w:color w:val="231F20"/>
        </w:rPr>
        <w:t>hands-on</w:t>
      </w:r>
      <w:r>
        <w:rPr>
          <w:bCs/>
          <w:color w:val="231F20"/>
        </w:rPr>
        <w:t xml:space="preserve"> requirements of the training stirs conversations which in turn helps identify things that can be missed in PowerPoint presentations.</w:t>
      </w:r>
    </w:p>
    <w:p w14:paraId="099B9DF3" w14:textId="77777777" w:rsidR="00D677ED" w:rsidRPr="00251AE0" w:rsidRDefault="00D677ED" w:rsidP="00D677ED">
      <w:pPr>
        <w:pStyle w:val="ListParagraph"/>
        <w:rPr>
          <w:sz w:val="12"/>
          <w:szCs w:val="12"/>
        </w:rPr>
      </w:pPr>
    </w:p>
    <w:p w14:paraId="20CD9360" w14:textId="1C152B1B" w:rsidR="00D677ED" w:rsidRDefault="004D23B8" w:rsidP="0024452B">
      <w:pPr>
        <w:pStyle w:val="ListParagraph"/>
        <w:numPr>
          <w:ilvl w:val="0"/>
          <w:numId w:val="2"/>
        </w:numPr>
        <w:tabs>
          <w:tab w:val="left" w:pos="985"/>
        </w:tabs>
        <w:ind w:left="990" w:right="462" w:hanging="270"/>
      </w:pPr>
      <w:r>
        <w:t xml:space="preserve">The entire Peer Review Project was amazing. The knowledge and experience learned through this process was invaluable and will definitely help improve my state’s ability to successfully and efficiently conduct risk-focused analysis. I would encourage all states to attend. </w:t>
      </w:r>
    </w:p>
    <w:p w14:paraId="3D7D5314" w14:textId="77777777" w:rsidR="0091664C" w:rsidRDefault="008B47C4" w:rsidP="0006497B">
      <w:pPr>
        <w:pStyle w:val="Heading2"/>
        <w:spacing w:before="180"/>
      </w:pPr>
      <w:r>
        <w:rPr>
          <w:color w:val="00AEEF"/>
          <w:w w:val="95"/>
        </w:rPr>
        <w:t>Participants</w:t>
      </w:r>
    </w:p>
    <w:p w14:paraId="0BE902BB" w14:textId="0B074354" w:rsidR="0091664C" w:rsidRDefault="00251AE0" w:rsidP="0006497B">
      <w:pPr>
        <w:pStyle w:val="BodyText"/>
        <w:spacing w:before="180"/>
        <w:ind w:left="720"/>
      </w:pPr>
      <w:r>
        <w:rPr>
          <w:color w:val="231F20"/>
        </w:rPr>
        <w:t>The peer review project is designed for state insurance department analysts with an intermediate to advanced skill level. Participants will be limited to analysts in supervisory roles or other experienced analysts who have the greatest ability to identify best practices and provide feedback for other states as well as implement best practices and improvement suggestions into their ongoing analysis work.</w:t>
      </w:r>
    </w:p>
    <w:p w14:paraId="051A78F5" w14:textId="77777777" w:rsidR="0091664C" w:rsidRDefault="008B47C4" w:rsidP="0006497B">
      <w:pPr>
        <w:pStyle w:val="Heading2"/>
        <w:spacing w:before="180"/>
      </w:pPr>
      <w:r>
        <w:rPr>
          <w:color w:val="00AEEF"/>
          <w:w w:val="85"/>
        </w:rPr>
        <w:t>Advanced</w:t>
      </w:r>
      <w:r>
        <w:rPr>
          <w:color w:val="00AEEF"/>
          <w:spacing w:val="96"/>
          <w:w w:val="85"/>
        </w:rPr>
        <w:t xml:space="preserve"> </w:t>
      </w:r>
      <w:r>
        <w:rPr>
          <w:color w:val="00AEEF"/>
          <w:w w:val="85"/>
        </w:rPr>
        <w:t>Preparation</w:t>
      </w:r>
    </w:p>
    <w:p w14:paraId="28383D39" w14:textId="6BFAF69B" w:rsidR="0024452B" w:rsidRPr="0024452B" w:rsidRDefault="008B47C4" w:rsidP="0006497B">
      <w:pPr>
        <w:pStyle w:val="ListParagraph"/>
        <w:numPr>
          <w:ilvl w:val="0"/>
          <w:numId w:val="1"/>
        </w:numPr>
        <w:tabs>
          <w:tab w:val="left" w:pos="989"/>
        </w:tabs>
        <w:spacing w:before="180"/>
        <w:ind w:left="994" w:right="821" w:hanging="274"/>
        <w:jc w:val="both"/>
      </w:pPr>
      <w:r>
        <w:rPr>
          <w:color w:val="231F20"/>
        </w:rPr>
        <w:t xml:space="preserve">Participants must participate in a webinar presented by NAIC staff. The webinar will include information related to travel and expenses, expectations for the review process performed prior to the session in Kansas </w:t>
      </w:r>
      <w:r>
        <w:rPr>
          <w:color w:val="231F20"/>
          <w:spacing w:val="-5"/>
        </w:rPr>
        <w:t xml:space="preserve">City, </w:t>
      </w:r>
      <w:r>
        <w:rPr>
          <w:color w:val="231F20"/>
        </w:rPr>
        <w:t xml:space="preserve">and the format of the sessions. </w:t>
      </w:r>
    </w:p>
    <w:p w14:paraId="639F0B3F" w14:textId="2D9E30C1" w:rsidR="0091664C" w:rsidRDefault="008B47C4" w:rsidP="0024452B">
      <w:pPr>
        <w:pStyle w:val="ListParagraph"/>
        <w:numPr>
          <w:ilvl w:val="0"/>
          <w:numId w:val="1"/>
        </w:numPr>
        <w:tabs>
          <w:tab w:val="left" w:pos="989"/>
        </w:tabs>
        <w:spacing w:before="120"/>
        <w:ind w:left="994" w:right="821" w:hanging="274"/>
        <w:jc w:val="both"/>
      </w:pPr>
      <w:r>
        <w:rPr>
          <w:color w:val="231F20"/>
        </w:rPr>
        <w:t>Participants must make available to other state</w:t>
      </w:r>
      <w:r>
        <w:rPr>
          <w:color w:val="231F20"/>
          <w:spacing w:val="-24"/>
        </w:rPr>
        <w:t xml:space="preserve"> </w:t>
      </w:r>
      <w:r w:rsidR="0024452B">
        <w:rPr>
          <w:color w:val="231F20"/>
        </w:rPr>
        <w:t>p</w:t>
      </w:r>
      <w:r>
        <w:rPr>
          <w:color w:val="231F20"/>
        </w:rPr>
        <w:t xml:space="preserve">articipants and NAIC </w:t>
      </w:r>
      <w:r>
        <w:rPr>
          <w:color w:val="231F20"/>
          <w:spacing w:val="-4"/>
        </w:rPr>
        <w:t xml:space="preserve">staff, </w:t>
      </w:r>
      <w:r>
        <w:rPr>
          <w:color w:val="231F20"/>
        </w:rPr>
        <w:t>a</w:t>
      </w:r>
      <w:r w:rsidR="0024452B">
        <w:rPr>
          <w:color w:val="231F20"/>
        </w:rPr>
        <w:t xml:space="preserve"> set of analysis workpapers </w:t>
      </w:r>
      <w:r>
        <w:rPr>
          <w:color w:val="231F20"/>
        </w:rPr>
        <w:t>file via the NAIC Citrix</w:t>
      </w:r>
      <w:r>
        <w:rPr>
          <w:color w:val="231F20"/>
          <w:spacing w:val="7"/>
        </w:rPr>
        <w:t xml:space="preserve"> </w:t>
      </w:r>
      <w:r>
        <w:rPr>
          <w:color w:val="231F20"/>
          <w:spacing w:val="-5"/>
        </w:rPr>
        <w:t>server.</w:t>
      </w:r>
    </w:p>
    <w:p w14:paraId="677F4B39" w14:textId="55CA2E4A" w:rsidR="0091664C" w:rsidRDefault="008B47C4" w:rsidP="0024452B">
      <w:pPr>
        <w:pStyle w:val="ListParagraph"/>
        <w:numPr>
          <w:ilvl w:val="0"/>
          <w:numId w:val="1"/>
        </w:numPr>
        <w:tabs>
          <w:tab w:val="left" w:pos="989"/>
        </w:tabs>
        <w:spacing w:before="120"/>
        <w:ind w:left="994" w:right="864" w:hanging="274"/>
      </w:pPr>
      <w:r>
        <w:rPr>
          <w:color w:val="231F20"/>
        </w:rPr>
        <w:t xml:space="preserve">Each participant must review </w:t>
      </w:r>
      <w:r w:rsidR="0024452B">
        <w:rPr>
          <w:color w:val="231F20"/>
        </w:rPr>
        <w:t>4 analysis</w:t>
      </w:r>
      <w:r>
        <w:rPr>
          <w:color w:val="231F20"/>
        </w:rPr>
        <w:t xml:space="preserve"> files and document their findings on the file to bring with them to</w:t>
      </w:r>
      <w:r>
        <w:rPr>
          <w:color w:val="231F20"/>
          <w:spacing w:val="-13"/>
        </w:rPr>
        <w:t xml:space="preserve"> </w:t>
      </w:r>
      <w:r>
        <w:rPr>
          <w:color w:val="231F20"/>
        </w:rPr>
        <w:t>the session in Kansas</w:t>
      </w:r>
      <w:r>
        <w:rPr>
          <w:color w:val="231F20"/>
          <w:spacing w:val="-4"/>
        </w:rPr>
        <w:t xml:space="preserve"> </w:t>
      </w:r>
      <w:r>
        <w:rPr>
          <w:color w:val="231F20"/>
          <w:spacing w:val="-5"/>
        </w:rPr>
        <w:t>City.</w:t>
      </w:r>
    </w:p>
    <w:p w14:paraId="537A07BA" w14:textId="786E4BFF" w:rsidR="0091664C" w:rsidRDefault="00722C3F" w:rsidP="0024452B">
      <w:pPr>
        <w:pStyle w:val="ListParagraph"/>
        <w:numPr>
          <w:ilvl w:val="0"/>
          <w:numId w:val="1"/>
        </w:numPr>
        <w:tabs>
          <w:tab w:val="left" w:pos="989"/>
        </w:tabs>
        <w:spacing w:before="120"/>
        <w:ind w:left="990" w:right="432" w:hanging="270"/>
      </w:pPr>
      <w:r>
        <w:rPr>
          <w:noProof/>
        </w:rPr>
        <mc:AlternateContent>
          <mc:Choice Requires="wps">
            <w:drawing>
              <wp:anchor distT="45720" distB="45720" distL="114300" distR="114300" simplePos="0" relativeHeight="251660288" behindDoc="1" locked="0" layoutInCell="1" allowOverlap="1" wp14:anchorId="38D28862" wp14:editId="79B30DF1">
                <wp:simplePos x="0" y="0"/>
                <wp:positionH relativeFrom="column">
                  <wp:posOffset>3225800</wp:posOffset>
                </wp:positionH>
                <wp:positionV relativeFrom="paragraph">
                  <wp:posOffset>978535</wp:posOffset>
                </wp:positionV>
                <wp:extent cx="4425315" cy="1141095"/>
                <wp:effectExtent l="0" t="0" r="0" b="1905"/>
                <wp:wrapThrough wrapText="bothSides">
                  <wp:wrapPolygon edited="0">
                    <wp:start x="186" y="0"/>
                    <wp:lineTo x="186" y="21275"/>
                    <wp:lineTo x="21293" y="21275"/>
                    <wp:lineTo x="21293" y="0"/>
                    <wp:lineTo x="186"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114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B0903" w14:textId="42E63DE2" w:rsidR="00B91792" w:rsidRPr="00DE4F78" w:rsidRDefault="00B91792" w:rsidP="0024452B">
                            <w:pPr>
                              <w:jc w:val="right"/>
                            </w:pPr>
                            <w:r w:rsidRPr="00DE4F78">
                              <w:t>All sessions will be located in Kansas City, Missouri at the NAIC Central Office. Details regarding accommodations, transportation, etc. will be provided once all applicants have been selected.</w:t>
                            </w:r>
                          </w:p>
                          <w:p w14:paraId="15E0D33B" w14:textId="77777777" w:rsidR="00B91792" w:rsidRPr="00DE4F78" w:rsidRDefault="00B91792" w:rsidP="0024452B">
                            <w:pPr>
                              <w:jc w:val="both"/>
                            </w:pPr>
                          </w:p>
                          <w:p w14:paraId="45D2644C" w14:textId="777CC2C8" w:rsidR="00B91792" w:rsidRPr="00DE4F78" w:rsidRDefault="00B91792" w:rsidP="0024452B">
                            <w:pPr>
                              <w:jc w:val="right"/>
                              <w:rPr>
                                <w:sz w:val="24"/>
                                <w:szCs w:val="24"/>
                              </w:rPr>
                            </w:pPr>
                            <w:r w:rsidRPr="00DE4F78">
                              <w:t xml:space="preserve">Participation in this project is provided free of cost for </w:t>
                            </w:r>
                            <w:r>
                              <w:t>participants</w:t>
                            </w:r>
                            <w:r w:rsidRPr="00DE4F78">
                              <w:t>. All related travel and meal expenses will be paid for by the NAIC.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28862" id="Text Box 2" o:spid="_x0000_s1030" type="#_x0000_t202" style="position:absolute;left:0;text-align:left;margin-left:254pt;margin-top:77.05pt;width:348.45pt;height:89.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" filled="f" stroked="f">
                <v:textbox>
                  <w:txbxContent>
                    <w:p w14:paraId="39DB0903" w14:textId="42E63DE2" w:rsidR="00B91792" w:rsidRPr="00DE4F78" w:rsidRDefault="00B91792" w:rsidP="0024452B">
                      <w:pPr>
                        <w:jc w:val="right"/>
                      </w:pPr>
                      <w:r w:rsidRPr="00DE4F78">
                        <w:t>All sessions will be located in Kansas City, Missouri at the NAIC Central Office. Details regarding accommodations, transportation, etc. will be provided once all applicants have been selected.</w:t>
                      </w:r>
                    </w:p>
                    <w:p w14:paraId="15E0D33B" w14:textId="77777777" w:rsidR="00B91792" w:rsidRPr="00DE4F78" w:rsidRDefault="00B91792" w:rsidP="0024452B">
                      <w:pPr>
                        <w:jc w:val="both"/>
                      </w:pPr>
                    </w:p>
                    <w:p w14:paraId="45D2644C" w14:textId="777CC2C8" w:rsidR="00B91792" w:rsidRPr="00DE4F78" w:rsidRDefault="00B91792" w:rsidP="0024452B">
                      <w:pPr>
                        <w:jc w:val="right"/>
                        <w:rPr>
                          <w:sz w:val="24"/>
                          <w:szCs w:val="24"/>
                        </w:rPr>
                      </w:pPr>
                      <w:r w:rsidRPr="00DE4F78">
                        <w:t xml:space="preserve">Participation in this project is provided free of cost for </w:t>
                      </w:r>
                      <w:r>
                        <w:t>participants</w:t>
                      </w:r>
                      <w:r w:rsidRPr="00DE4F78">
                        <w:t>. All related travel and meal expenses will be paid for by the NAIC.</w:t>
                      </w:r>
                    </w:p>
                  </w:txbxContent>
                </v:textbox>
                <w10:wrap type="through"/>
              </v:shape>
            </w:pict>
          </mc:Fallback>
        </mc:AlternateContent>
      </w:r>
      <w:r w:rsidR="0024452B">
        <w:rPr>
          <w:noProof/>
        </w:rPr>
        <mc:AlternateContent>
          <mc:Choice Requires="wpg">
            <w:drawing>
              <wp:anchor distT="0" distB="0" distL="114300" distR="114300" simplePos="0" relativeHeight="251654144" behindDoc="1" locked="0" layoutInCell="1" allowOverlap="1" wp14:anchorId="4B32F28B" wp14:editId="57A26F08">
                <wp:simplePos x="0" y="0"/>
                <wp:positionH relativeFrom="margin">
                  <wp:align>right</wp:align>
                </wp:positionH>
                <wp:positionV relativeFrom="page">
                  <wp:posOffset>7490766</wp:posOffset>
                </wp:positionV>
                <wp:extent cx="7772400" cy="2568372"/>
                <wp:effectExtent l="0" t="0" r="0" b="381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568372"/>
                          <a:chOff x="0" y="10776"/>
                          <a:chExt cx="12240" cy="5064"/>
                        </a:xfrm>
                      </wpg:grpSpPr>
                      <wps:wsp>
                        <wps:cNvPr id="10" name="Rectangle 7"/>
                        <wps:cNvSpPr>
                          <a:spLocks noChangeArrowheads="1"/>
                        </wps:cNvSpPr>
                        <wps:spPr bwMode="auto">
                          <a:xfrm>
                            <a:off x="0" y="10776"/>
                            <a:ext cx="12240" cy="5064"/>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147" y="15144"/>
                            <a:ext cx="5949" cy="418"/>
                          </a:xfrm>
                          <a:prstGeom prst="rect">
                            <a:avLst/>
                          </a:prstGeom>
                          <a:noFill/>
                          <a:extLst>
                            <a:ext uri="{909E8E84-426E-40DD-AFC4-6F175D3DCCD1}">
                              <a14:hiddenFill xmlns:a14="http://schemas.microsoft.com/office/drawing/2010/main">
                                <a:solidFill>
                                  <a:srgbClr val="FFFFFF"/>
                                </a:solidFill>
                              </a14:hiddenFill>
                            </a:ext>
                          </a:extLst>
                        </pic:spPr>
                      </pic:pic>
                      <wps:wsp>
                        <wps:cNvPr id="12" name="Line 5"/>
                        <wps:cNvCnPr>
                          <a:cxnSpLocks noChangeShapeType="1"/>
                        </wps:cNvCnPr>
                        <wps:spPr bwMode="auto">
                          <a:xfrm>
                            <a:off x="4944" y="11064"/>
                            <a:ext cx="0" cy="408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3" name="Text Box 4"/>
                        <wps:cNvSpPr txBox="1">
                          <a:spLocks noChangeArrowheads="1"/>
                        </wps:cNvSpPr>
                        <wps:spPr bwMode="auto">
                          <a:xfrm>
                            <a:off x="3085" y="10819"/>
                            <a:ext cx="1567"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7A19F" w14:textId="77777777" w:rsidR="00B91792" w:rsidRDefault="00B91792">
                              <w:pPr>
                                <w:spacing w:before="13" w:line="488" w:lineRule="exact"/>
                                <w:rPr>
                                  <w:rFonts w:ascii="Arial Black"/>
                                  <w:b/>
                                  <w:sz w:val="36"/>
                                </w:rPr>
                              </w:pPr>
                              <w:r>
                                <w:rPr>
                                  <w:rFonts w:ascii="Arial Black"/>
                                  <w:b/>
                                  <w:color w:val="25408F"/>
                                  <w:w w:val="85"/>
                                  <w:sz w:val="36"/>
                                </w:rPr>
                                <w:t>Schedule</w:t>
                              </w:r>
                            </w:p>
                          </w:txbxContent>
                        </wps:txbx>
                        <wps:bodyPr rot="0" vert="horz" wrap="square" lIns="0" tIns="0" rIns="0" bIns="0" anchor="t" anchorCtr="0" upright="1">
                          <a:noAutofit/>
                        </wps:bodyPr>
                      </wps:wsp>
                      <wps:wsp>
                        <wps:cNvPr id="14" name="Text Box 3"/>
                        <wps:cNvSpPr txBox="1">
                          <a:spLocks noChangeArrowheads="1"/>
                        </wps:cNvSpPr>
                        <wps:spPr bwMode="auto">
                          <a:xfrm>
                            <a:off x="9216" y="10819"/>
                            <a:ext cx="2811"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38106" w14:textId="77777777" w:rsidR="00B91792" w:rsidRDefault="00B91792">
                              <w:pPr>
                                <w:spacing w:before="13" w:line="488" w:lineRule="exact"/>
                                <w:rPr>
                                  <w:rFonts w:ascii="Arial Black"/>
                                  <w:b/>
                                  <w:sz w:val="36"/>
                                </w:rPr>
                              </w:pPr>
                              <w:r>
                                <w:rPr>
                                  <w:rFonts w:ascii="Arial Black"/>
                                  <w:b/>
                                  <w:color w:val="25408F"/>
                                  <w:w w:val="85"/>
                                  <w:sz w:val="36"/>
                                </w:rPr>
                                <w:t>Location</w:t>
                              </w:r>
                              <w:r>
                                <w:rPr>
                                  <w:rFonts w:ascii="Arial Black"/>
                                  <w:b/>
                                  <w:color w:val="25408F"/>
                                  <w:spacing w:val="-53"/>
                                  <w:w w:val="85"/>
                                  <w:sz w:val="36"/>
                                </w:rPr>
                                <w:t xml:space="preserve"> </w:t>
                              </w:r>
                              <w:r>
                                <w:rPr>
                                  <w:rFonts w:ascii="Arial Black"/>
                                  <w:b/>
                                  <w:color w:val="25408F"/>
                                  <w:w w:val="85"/>
                                  <w:sz w:val="36"/>
                                </w:rPr>
                                <w:t>&amp;</w:t>
                              </w:r>
                              <w:r>
                                <w:rPr>
                                  <w:rFonts w:ascii="Arial Black"/>
                                  <w:b/>
                                  <w:color w:val="25408F"/>
                                  <w:spacing w:val="-53"/>
                                  <w:w w:val="85"/>
                                  <w:sz w:val="36"/>
                                </w:rPr>
                                <w:t xml:space="preserve"> </w:t>
                              </w:r>
                              <w:r>
                                <w:rPr>
                                  <w:rFonts w:ascii="Arial Black"/>
                                  <w:b/>
                                  <w:color w:val="25408F"/>
                                  <w:w w:val="85"/>
                                  <w:sz w:val="36"/>
                                </w:rPr>
                                <w:t>Costs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2F28B" id="Group 2" o:spid="_x0000_s1031" style="position:absolute;left:0;text-align:left;margin-left:560.8pt;margin-top:589.8pt;width:612pt;height:202.25pt;z-index:-251662336;mso-position-horizontal:right;mso-position-horizontal-relative:margin;mso-position-vertical-relative:page" coordorigin=",10776" coordsize="12240,5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">
                <v:rect id="Rectangle 7" o:spid="_x0000_s1032" style="position:absolute;top:10776;width:12240;height:5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" fillcolor="#d8d8d8 [273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3" type="#_x0000_t75" style="position:absolute;left:3147;top:15144;width:5949;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">
                  <v:imagedata r:id="rId10" o:title=""/>
                </v:shape>
                <v:line id="Line 5" o:spid="_x0000_s1034" style="position:absolute;visibility:visible;mso-wrap-style:square" from="4944,11064" to="4944,1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" strokecolor="#231f20" strokeweight="1pt"/>
                <v:shape id="Text Box 4" o:spid="_x0000_s1035" type="#_x0000_t202" style="position:absolute;left:3085;top:10819;width:1567;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F87A19F" w14:textId="77777777" w:rsidR="00B91792" w:rsidRDefault="00B91792">
                        <w:pPr>
                          <w:spacing w:before="13" w:line="488" w:lineRule="exact"/>
                          <w:rPr>
                            <w:rFonts w:ascii="Arial Black"/>
                            <w:b/>
                            <w:sz w:val="36"/>
                          </w:rPr>
                        </w:pPr>
                        <w:r>
                          <w:rPr>
                            <w:rFonts w:ascii="Arial Black"/>
                            <w:b/>
                            <w:color w:val="25408F"/>
                            <w:w w:val="85"/>
                            <w:sz w:val="36"/>
                          </w:rPr>
                          <w:t>Schedule</w:t>
                        </w:r>
                      </w:p>
                    </w:txbxContent>
                  </v:textbox>
                </v:shape>
                <v:shape id="Text Box 3" o:spid="_x0000_s1036" type="#_x0000_t202" style="position:absolute;left:9216;top:10819;width:2811;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1A38106" w14:textId="77777777" w:rsidR="00B91792" w:rsidRDefault="00B91792">
                        <w:pPr>
                          <w:spacing w:before="13" w:line="488" w:lineRule="exact"/>
                          <w:rPr>
                            <w:rFonts w:ascii="Arial Black"/>
                            <w:b/>
                            <w:sz w:val="36"/>
                          </w:rPr>
                        </w:pPr>
                        <w:r>
                          <w:rPr>
                            <w:rFonts w:ascii="Arial Black"/>
                            <w:b/>
                            <w:color w:val="25408F"/>
                            <w:w w:val="85"/>
                            <w:sz w:val="36"/>
                          </w:rPr>
                          <w:t>Location</w:t>
                        </w:r>
                        <w:r>
                          <w:rPr>
                            <w:rFonts w:ascii="Arial Black"/>
                            <w:b/>
                            <w:color w:val="25408F"/>
                            <w:spacing w:val="-53"/>
                            <w:w w:val="85"/>
                            <w:sz w:val="36"/>
                          </w:rPr>
                          <w:t xml:space="preserve"> </w:t>
                        </w:r>
                        <w:r>
                          <w:rPr>
                            <w:rFonts w:ascii="Arial Black"/>
                            <w:b/>
                            <w:color w:val="25408F"/>
                            <w:w w:val="85"/>
                            <w:sz w:val="36"/>
                          </w:rPr>
                          <w:t>&amp;</w:t>
                        </w:r>
                        <w:r>
                          <w:rPr>
                            <w:rFonts w:ascii="Arial Black"/>
                            <w:b/>
                            <w:color w:val="25408F"/>
                            <w:spacing w:val="-53"/>
                            <w:w w:val="85"/>
                            <w:sz w:val="36"/>
                          </w:rPr>
                          <w:t xml:space="preserve"> </w:t>
                        </w:r>
                        <w:r>
                          <w:rPr>
                            <w:rFonts w:ascii="Arial Black"/>
                            <w:b/>
                            <w:color w:val="25408F"/>
                            <w:w w:val="85"/>
                            <w:sz w:val="36"/>
                          </w:rPr>
                          <w:t>Costs</w:t>
                        </w:r>
                      </w:p>
                    </w:txbxContent>
                  </v:textbox>
                </v:shape>
                <w10:wrap anchorx="margin" anchory="page"/>
              </v:group>
            </w:pict>
          </mc:Fallback>
        </mc:AlternateContent>
      </w:r>
      <w:r w:rsidR="0024452B">
        <w:rPr>
          <w:noProof/>
        </w:rPr>
        <mc:AlternateContent>
          <mc:Choice Requires="wps">
            <w:drawing>
              <wp:anchor distT="45720" distB="45720" distL="114300" distR="114300" simplePos="0" relativeHeight="251661312" behindDoc="0" locked="0" layoutInCell="1" allowOverlap="1" wp14:anchorId="59E7187F" wp14:editId="01EC9E84">
                <wp:simplePos x="0" y="0"/>
                <wp:positionH relativeFrom="column">
                  <wp:posOffset>555625</wp:posOffset>
                </wp:positionH>
                <wp:positionV relativeFrom="paragraph">
                  <wp:posOffset>986790</wp:posOffset>
                </wp:positionV>
                <wp:extent cx="2462530" cy="1784350"/>
                <wp:effectExtent l="0" t="0" r="0" b="6350"/>
                <wp:wrapSquare wrapText="bothSides"/>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178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DAF60" w14:textId="78917333" w:rsidR="00B91792" w:rsidRPr="0024452B" w:rsidRDefault="00B91792" w:rsidP="0024452B">
                            <w:pPr>
                              <w:rPr>
                                <w:b/>
                                <w:bCs/>
                                <w:sz w:val="24"/>
                                <w:szCs w:val="24"/>
                              </w:rPr>
                            </w:pPr>
                            <w:r w:rsidRPr="0024452B">
                              <w:rPr>
                                <w:b/>
                                <w:bCs/>
                                <w:sz w:val="24"/>
                                <w:szCs w:val="24"/>
                              </w:rPr>
                              <w:t>Monday: Travel Day</w:t>
                            </w:r>
                          </w:p>
                          <w:p w14:paraId="7EFD7278" w14:textId="77777777" w:rsidR="00B91792" w:rsidRPr="0024452B" w:rsidRDefault="00B91792" w:rsidP="00DE4F78">
                            <w:pPr>
                              <w:jc w:val="right"/>
                              <w:rPr>
                                <w:b/>
                                <w:bCs/>
                                <w:sz w:val="24"/>
                                <w:szCs w:val="24"/>
                              </w:rPr>
                            </w:pPr>
                          </w:p>
                          <w:p w14:paraId="675FA0BE" w14:textId="3CF0CF63" w:rsidR="00B91792" w:rsidRPr="0024452B" w:rsidRDefault="00B91792" w:rsidP="0024452B">
                            <w:pPr>
                              <w:rPr>
                                <w:b/>
                                <w:bCs/>
                                <w:sz w:val="24"/>
                                <w:szCs w:val="24"/>
                              </w:rPr>
                            </w:pPr>
                            <w:r w:rsidRPr="0024452B">
                              <w:rPr>
                                <w:b/>
                                <w:bCs/>
                                <w:sz w:val="24"/>
                                <w:szCs w:val="24"/>
                              </w:rPr>
                              <w:t xml:space="preserve">Tuesday-Wednesday: </w:t>
                            </w:r>
                          </w:p>
                          <w:p w14:paraId="5D110685" w14:textId="124206D1" w:rsidR="00B91792" w:rsidRPr="0024452B" w:rsidRDefault="00B91792" w:rsidP="0024452B">
                            <w:pPr>
                              <w:rPr>
                                <w:b/>
                                <w:bCs/>
                                <w:sz w:val="24"/>
                                <w:szCs w:val="24"/>
                              </w:rPr>
                            </w:pPr>
                            <w:r w:rsidRPr="0024452B">
                              <w:rPr>
                                <w:b/>
                                <w:bCs/>
                                <w:sz w:val="24"/>
                                <w:szCs w:val="24"/>
                              </w:rPr>
                              <w:t>8:00 a.m. - 5:00 p.m.</w:t>
                            </w:r>
                          </w:p>
                          <w:p w14:paraId="6FA04BCD" w14:textId="77777777" w:rsidR="00B91792" w:rsidRPr="0024452B" w:rsidRDefault="00B91792" w:rsidP="00DE4F78">
                            <w:pPr>
                              <w:jc w:val="right"/>
                              <w:rPr>
                                <w:b/>
                                <w:bCs/>
                                <w:sz w:val="24"/>
                                <w:szCs w:val="24"/>
                              </w:rPr>
                            </w:pPr>
                          </w:p>
                          <w:p w14:paraId="176CAFDC" w14:textId="2D66E08C" w:rsidR="00B91792" w:rsidRPr="0024452B" w:rsidRDefault="00AD6EDA" w:rsidP="0024452B">
                            <w:pPr>
                              <w:rPr>
                                <w:b/>
                                <w:bCs/>
                                <w:sz w:val="24"/>
                                <w:szCs w:val="24"/>
                              </w:rPr>
                            </w:pPr>
                            <w:r>
                              <w:rPr>
                                <w:b/>
                                <w:bCs/>
                                <w:sz w:val="24"/>
                                <w:szCs w:val="24"/>
                              </w:rPr>
                              <w:t>Thursday</w:t>
                            </w:r>
                            <w:r w:rsidR="00B91792" w:rsidRPr="0024452B">
                              <w:rPr>
                                <w:b/>
                                <w:bCs/>
                                <w:sz w:val="24"/>
                                <w:szCs w:val="24"/>
                              </w:rPr>
                              <w:t xml:space="preserve">: </w:t>
                            </w:r>
                          </w:p>
                          <w:p w14:paraId="668FF0AB" w14:textId="654C1F85" w:rsidR="00B91792" w:rsidRPr="0024452B" w:rsidRDefault="00B91792" w:rsidP="0024452B">
                            <w:pPr>
                              <w:rPr>
                                <w:b/>
                                <w:bCs/>
                                <w:sz w:val="24"/>
                                <w:szCs w:val="24"/>
                              </w:rPr>
                            </w:pPr>
                            <w:r w:rsidRPr="0024452B">
                              <w:rPr>
                                <w:b/>
                                <w:bCs/>
                                <w:sz w:val="24"/>
                                <w:szCs w:val="24"/>
                              </w:rPr>
                              <w:t>8 a.m. - noon</w:t>
                            </w:r>
                          </w:p>
                          <w:p w14:paraId="4D1F0F37" w14:textId="5640DF7B" w:rsidR="00B91792" w:rsidRPr="0024452B" w:rsidRDefault="00B91792" w:rsidP="0024452B">
                            <w:pPr>
                              <w:rPr>
                                <w:b/>
                                <w:bCs/>
                                <w:sz w:val="24"/>
                                <w:szCs w:val="24"/>
                              </w:rPr>
                            </w:pPr>
                            <w:r w:rsidRPr="0024452B">
                              <w:rPr>
                                <w:b/>
                                <w:bCs/>
                                <w:sz w:val="24"/>
                                <w:szCs w:val="24"/>
                              </w:rPr>
                              <w:t>return flights</w:t>
                            </w:r>
                          </w:p>
                          <w:p w14:paraId="0A97058F" w14:textId="65756747" w:rsidR="00B91792" w:rsidRPr="0024452B" w:rsidRDefault="00B91792" w:rsidP="0024452B">
                            <w:pPr>
                              <w:rPr>
                                <w:b/>
                                <w:bCs/>
                                <w:sz w:val="24"/>
                                <w:szCs w:val="24"/>
                              </w:rPr>
                            </w:pPr>
                            <w:r w:rsidRPr="0024452B">
                              <w:rPr>
                                <w:b/>
                                <w:bCs/>
                                <w:sz w:val="24"/>
                                <w:szCs w:val="24"/>
                              </w:rPr>
                              <w:t>after 2 p.m.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7187F" id="Text Box 16" o:spid="_x0000_s1037" type="#_x0000_t202" style="position:absolute;left:0;text-align:left;margin-left:43.75pt;margin-top:77.7pt;width:193.9pt;height:1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" filled="f" stroked="f">
                <v:textbox>
                  <w:txbxContent>
                    <w:p w14:paraId="5D4DAF60" w14:textId="78917333" w:rsidR="00B91792" w:rsidRPr="0024452B" w:rsidRDefault="00B91792" w:rsidP="0024452B">
                      <w:pPr>
                        <w:rPr>
                          <w:b/>
                          <w:bCs/>
                          <w:sz w:val="24"/>
                          <w:szCs w:val="24"/>
                        </w:rPr>
                      </w:pPr>
                      <w:r w:rsidRPr="0024452B">
                        <w:rPr>
                          <w:b/>
                          <w:bCs/>
                          <w:sz w:val="24"/>
                          <w:szCs w:val="24"/>
                        </w:rPr>
                        <w:t>Monday: Travel Day</w:t>
                      </w:r>
                    </w:p>
                    <w:p w14:paraId="7EFD7278" w14:textId="77777777" w:rsidR="00B91792" w:rsidRPr="0024452B" w:rsidRDefault="00B91792" w:rsidP="00DE4F78">
                      <w:pPr>
                        <w:jc w:val="right"/>
                        <w:rPr>
                          <w:b/>
                          <w:bCs/>
                          <w:sz w:val="24"/>
                          <w:szCs w:val="24"/>
                        </w:rPr>
                      </w:pPr>
                    </w:p>
                    <w:p w14:paraId="675FA0BE" w14:textId="3CF0CF63" w:rsidR="00B91792" w:rsidRPr="0024452B" w:rsidRDefault="00B91792" w:rsidP="0024452B">
                      <w:pPr>
                        <w:rPr>
                          <w:b/>
                          <w:bCs/>
                          <w:sz w:val="24"/>
                          <w:szCs w:val="24"/>
                        </w:rPr>
                      </w:pPr>
                      <w:r w:rsidRPr="0024452B">
                        <w:rPr>
                          <w:b/>
                          <w:bCs/>
                          <w:sz w:val="24"/>
                          <w:szCs w:val="24"/>
                        </w:rPr>
                        <w:t xml:space="preserve">Tuesday-Wednesday: </w:t>
                      </w:r>
                    </w:p>
                    <w:p w14:paraId="5D110685" w14:textId="124206D1" w:rsidR="00B91792" w:rsidRPr="0024452B" w:rsidRDefault="00B91792" w:rsidP="0024452B">
                      <w:pPr>
                        <w:rPr>
                          <w:b/>
                          <w:bCs/>
                          <w:sz w:val="24"/>
                          <w:szCs w:val="24"/>
                        </w:rPr>
                      </w:pPr>
                      <w:r w:rsidRPr="0024452B">
                        <w:rPr>
                          <w:b/>
                          <w:bCs/>
                          <w:sz w:val="24"/>
                          <w:szCs w:val="24"/>
                        </w:rPr>
                        <w:t>8:00 a.m. - 5:00 p.m.</w:t>
                      </w:r>
                    </w:p>
                    <w:p w14:paraId="6FA04BCD" w14:textId="77777777" w:rsidR="00B91792" w:rsidRPr="0024452B" w:rsidRDefault="00B91792" w:rsidP="00DE4F78">
                      <w:pPr>
                        <w:jc w:val="right"/>
                        <w:rPr>
                          <w:b/>
                          <w:bCs/>
                          <w:sz w:val="24"/>
                          <w:szCs w:val="24"/>
                        </w:rPr>
                      </w:pPr>
                    </w:p>
                    <w:p w14:paraId="176CAFDC" w14:textId="2D66E08C" w:rsidR="00B91792" w:rsidRPr="0024452B" w:rsidRDefault="00AD6EDA" w:rsidP="0024452B">
                      <w:pPr>
                        <w:rPr>
                          <w:b/>
                          <w:bCs/>
                          <w:sz w:val="24"/>
                          <w:szCs w:val="24"/>
                        </w:rPr>
                      </w:pPr>
                      <w:r>
                        <w:rPr>
                          <w:b/>
                          <w:bCs/>
                          <w:sz w:val="24"/>
                          <w:szCs w:val="24"/>
                        </w:rPr>
                        <w:t>Thursday</w:t>
                      </w:r>
                      <w:r w:rsidR="00B91792" w:rsidRPr="0024452B">
                        <w:rPr>
                          <w:b/>
                          <w:bCs/>
                          <w:sz w:val="24"/>
                          <w:szCs w:val="24"/>
                        </w:rPr>
                        <w:t xml:space="preserve">: </w:t>
                      </w:r>
                    </w:p>
                    <w:p w14:paraId="668FF0AB" w14:textId="654C1F85" w:rsidR="00B91792" w:rsidRPr="0024452B" w:rsidRDefault="00B91792" w:rsidP="0024452B">
                      <w:pPr>
                        <w:rPr>
                          <w:b/>
                          <w:bCs/>
                          <w:sz w:val="24"/>
                          <w:szCs w:val="24"/>
                        </w:rPr>
                      </w:pPr>
                      <w:r w:rsidRPr="0024452B">
                        <w:rPr>
                          <w:b/>
                          <w:bCs/>
                          <w:sz w:val="24"/>
                          <w:szCs w:val="24"/>
                        </w:rPr>
                        <w:t>8 a.m. - noon</w:t>
                      </w:r>
                    </w:p>
                    <w:p w14:paraId="4D1F0F37" w14:textId="5640DF7B" w:rsidR="00B91792" w:rsidRPr="0024452B" w:rsidRDefault="00B91792" w:rsidP="0024452B">
                      <w:pPr>
                        <w:rPr>
                          <w:b/>
                          <w:bCs/>
                          <w:sz w:val="24"/>
                          <w:szCs w:val="24"/>
                        </w:rPr>
                      </w:pPr>
                      <w:r w:rsidRPr="0024452B">
                        <w:rPr>
                          <w:b/>
                          <w:bCs/>
                          <w:sz w:val="24"/>
                          <w:szCs w:val="24"/>
                        </w:rPr>
                        <w:t>return flights</w:t>
                      </w:r>
                    </w:p>
                    <w:p w14:paraId="0A97058F" w14:textId="65756747" w:rsidR="00B91792" w:rsidRPr="0024452B" w:rsidRDefault="00B91792" w:rsidP="0024452B">
                      <w:pPr>
                        <w:rPr>
                          <w:b/>
                          <w:bCs/>
                          <w:sz w:val="24"/>
                          <w:szCs w:val="24"/>
                        </w:rPr>
                      </w:pPr>
                      <w:r w:rsidRPr="0024452B">
                        <w:rPr>
                          <w:b/>
                          <w:bCs/>
                          <w:sz w:val="24"/>
                          <w:szCs w:val="24"/>
                        </w:rPr>
                        <w:t>after 2 p.m.</w:t>
                      </w:r>
                    </w:p>
                  </w:txbxContent>
                </v:textbox>
                <w10:wrap type="square"/>
              </v:shape>
            </w:pict>
          </mc:Fallback>
        </mc:AlternateContent>
      </w:r>
      <w:r w:rsidR="008B47C4">
        <w:rPr>
          <w:color w:val="231F20"/>
        </w:rPr>
        <w:t>Participants and their Chiefs must understand and agree that participants working on this project will have</w:t>
      </w:r>
      <w:r w:rsidR="008B47C4">
        <w:rPr>
          <w:color w:val="231F20"/>
          <w:spacing w:val="-17"/>
        </w:rPr>
        <w:t xml:space="preserve"> </w:t>
      </w:r>
      <w:r w:rsidR="008B47C4">
        <w:rPr>
          <w:color w:val="231F20"/>
        </w:rPr>
        <w:t>time to complete their reviews within specified</w:t>
      </w:r>
      <w:r w:rsidR="008B47C4">
        <w:rPr>
          <w:color w:val="231F20"/>
          <w:spacing w:val="-11"/>
        </w:rPr>
        <w:t xml:space="preserve"> </w:t>
      </w:r>
      <w:r w:rsidR="008B47C4">
        <w:rPr>
          <w:color w:val="231F20"/>
        </w:rPr>
        <w:t>timeframes.</w:t>
      </w:r>
    </w:p>
    <w:p w14:paraId="0B87404B" w14:textId="77777777" w:rsidR="0091664C" w:rsidRDefault="0091664C">
      <w:pPr>
        <w:sectPr w:rsidR="0091664C">
          <w:type w:val="continuous"/>
          <w:pgSz w:w="12240" w:h="15840"/>
          <w:pgMar w:top="880" w:right="0" w:bottom="0" w:left="0" w:header="720" w:footer="720" w:gutter="0"/>
          <w:cols w:space="720"/>
        </w:sectPr>
      </w:pPr>
    </w:p>
    <w:p w14:paraId="5EBA28EE" w14:textId="4175A1BA" w:rsidR="0091664C" w:rsidRDefault="008B47C4">
      <w:pPr>
        <w:pStyle w:val="Heading1"/>
        <w:ind w:left="6603"/>
      </w:pPr>
      <w:r>
        <w:rPr>
          <w:noProof/>
        </w:rPr>
        <w:lastRenderedPageBreak/>
        <w:drawing>
          <wp:anchor distT="0" distB="0" distL="0" distR="0" simplePos="0" relativeHeight="251653120" behindDoc="1" locked="0" layoutInCell="1" allowOverlap="1" wp14:anchorId="7C8F95A2" wp14:editId="3EA37788">
            <wp:simplePos x="0" y="0"/>
            <wp:positionH relativeFrom="page">
              <wp:posOffset>0</wp:posOffset>
            </wp:positionH>
            <wp:positionV relativeFrom="page">
              <wp:posOffset>6858000</wp:posOffset>
            </wp:positionV>
            <wp:extent cx="7772400" cy="320040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7772400" cy="3200400"/>
                    </a:xfrm>
                    <a:prstGeom prst="rect">
                      <a:avLst/>
                    </a:prstGeom>
                  </pic:spPr>
                </pic:pic>
              </a:graphicData>
            </a:graphic>
          </wp:anchor>
        </w:drawing>
      </w:r>
    </w:p>
    <w:p w14:paraId="26C10855" w14:textId="77777777" w:rsidR="0091664C" w:rsidRDefault="0091664C">
      <w:pPr>
        <w:pStyle w:val="BodyText"/>
        <w:rPr>
          <w:rFonts w:ascii="Gill Sans MT"/>
          <w:b/>
          <w:sz w:val="20"/>
        </w:rPr>
      </w:pPr>
    </w:p>
    <w:p w14:paraId="56695E7F" w14:textId="77777777" w:rsidR="0091664C" w:rsidRDefault="0091664C">
      <w:pPr>
        <w:pStyle w:val="BodyText"/>
        <w:spacing w:before="8"/>
        <w:rPr>
          <w:rFonts w:ascii="Gill Sans MT"/>
          <w:b/>
          <w:sz w:val="25"/>
        </w:rPr>
      </w:pPr>
    </w:p>
    <w:p w14:paraId="235B2221" w14:textId="77777777" w:rsidR="0091664C" w:rsidRDefault="008B47C4">
      <w:pPr>
        <w:pStyle w:val="Heading2"/>
        <w:spacing w:before="113"/>
      </w:pPr>
      <w:r>
        <w:rPr>
          <w:color w:val="00AEEF"/>
          <w:w w:val="85"/>
        </w:rPr>
        <w:t xml:space="preserve">Continuing Professional Education </w:t>
      </w:r>
      <w:r>
        <w:rPr>
          <w:color w:val="00AEEF"/>
          <w:spacing w:val="-3"/>
          <w:w w:val="85"/>
        </w:rPr>
        <w:t>(CPE)</w:t>
      </w:r>
      <w:r>
        <w:rPr>
          <w:color w:val="00AEEF"/>
          <w:spacing w:val="96"/>
          <w:w w:val="85"/>
        </w:rPr>
        <w:t xml:space="preserve"> </w:t>
      </w:r>
      <w:r>
        <w:rPr>
          <w:color w:val="00AEEF"/>
          <w:w w:val="85"/>
        </w:rPr>
        <w:t>Information</w:t>
      </w:r>
    </w:p>
    <w:p w14:paraId="7A39065B" w14:textId="517295E1" w:rsidR="0091664C" w:rsidRDefault="008B47C4" w:rsidP="00B91792">
      <w:pPr>
        <w:spacing w:before="200"/>
        <w:ind w:left="720"/>
        <w:rPr>
          <w:color w:val="231F20"/>
          <w:sz w:val="24"/>
        </w:rPr>
      </w:pPr>
      <w:r>
        <w:rPr>
          <w:b/>
          <w:color w:val="231F20"/>
          <w:sz w:val="24"/>
        </w:rPr>
        <w:t xml:space="preserve">Delivery Method: </w:t>
      </w:r>
      <w:r>
        <w:rPr>
          <w:color w:val="231F20"/>
          <w:sz w:val="24"/>
        </w:rPr>
        <w:t>Group Live</w:t>
      </w:r>
    </w:p>
    <w:p w14:paraId="33ECB87F" w14:textId="77777777" w:rsidR="00B91792" w:rsidRPr="00B91792" w:rsidRDefault="00B91792" w:rsidP="00B91792">
      <w:pPr>
        <w:ind w:left="720"/>
        <w:rPr>
          <w:sz w:val="12"/>
          <w:szCs w:val="12"/>
        </w:rPr>
      </w:pPr>
    </w:p>
    <w:p w14:paraId="78B5BE00" w14:textId="208C229E" w:rsidR="0091664C" w:rsidRDefault="008B47C4" w:rsidP="00B91792">
      <w:pPr>
        <w:ind w:left="720"/>
        <w:rPr>
          <w:color w:val="231F20"/>
          <w:sz w:val="24"/>
        </w:rPr>
      </w:pPr>
      <w:r>
        <w:rPr>
          <w:b/>
          <w:color w:val="231F20"/>
          <w:sz w:val="24"/>
        </w:rPr>
        <w:t xml:space="preserve">Program Level: </w:t>
      </w:r>
      <w:r>
        <w:rPr>
          <w:color w:val="231F20"/>
          <w:sz w:val="24"/>
        </w:rPr>
        <w:t>Intermediate</w:t>
      </w:r>
    </w:p>
    <w:p w14:paraId="3B18CBF5" w14:textId="77777777" w:rsidR="00B91792" w:rsidRPr="00B91792" w:rsidRDefault="00B91792" w:rsidP="00B91792">
      <w:pPr>
        <w:ind w:left="720"/>
        <w:rPr>
          <w:sz w:val="12"/>
          <w:szCs w:val="12"/>
        </w:rPr>
      </w:pPr>
    </w:p>
    <w:p w14:paraId="020CF5D3" w14:textId="77777777" w:rsidR="00B91792" w:rsidRDefault="008B47C4" w:rsidP="00B91792">
      <w:pPr>
        <w:ind w:left="720" w:right="5256"/>
        <w:rPr>
          <w:color w:val="231F20"/>
          <w:sz w:val="24"/>
        </w:rPr>
      </w:pPr>
      <w:r>
        <w:rPr>
          <w:b/>
          <w:color w:val="231F20"/>
          <w:sz w:val="24"/>
        </w:rPr>
        <w:t xml:space="preserve">Advanced Preparation: </w:t>
      </w:r>
      <w:r>
        <w:rPr>
          <w:color w:val="231F20"/>
          <w:sz w:val="24"/>
        </w:rPr>
        <w:t xml:space="preserve">See information in message text </w:t>
      </w:r>
    </w:p>
    <w:p w14:paraId="05F4CFB6" w14:textId="77777777" w:rsidR="00B91792" w:rsidRPr="00B91792" w:rsidRDefault="00B91792" w:rsidP="00B91792">
      <w:pPr>
        <w:ind w:left="720" w:right="5256"/>
        <w:rPr>
          <w:b/>
          <w:color w:val="231F20"/>
          <w:sz w:val="12"/>
          <w:szCs w:val="12"/>
        </w:rPr>
      </w:pPr>
    </w:p>
    <w:p w14:paraId="4160E3A2" w14:textId="77777777" w:rsidR="00B91792" w:rsidRDefault="008B47C4" w:rsidP="00B91792">
      <w:pPr>
        <w:ind w:left="720" w:right="5256"/>
        <w:rPr>
          <w:color w:val="231F20"/>
          <w:sz w:val="24"/>
        </w:rPr>
      </w:pPr>
      <w:r>
        <w:rPr>
          <w:b/>
          <w:color w:val="231F20"/>
          <w:sz w:val="24"/>
        </w:rPr>
        <w:t xml:space="preserve">Prerequisites: </w:t>
      </w:r>
      <w:r>
        <w:rPr>
          <w:color w:val="231F20"/>
          <w:sz w:val="24"/>
        </w:rPr>
        <w:t xml:space="preserve">See information in message text </w:t>
      </w:r>
    </w:p>
    <w:p w14:paraId="35662374" w14:textId="77777777" w:rsidR="00B91792" w:rsidRPr="00B91792" w:rsidRDefault="00B91792" w:rsidP="00B91792">
      <w:pPr>
        <w:ind w:left="720" w:right="5256"/>
        <w:rPr>
          <w:b/>
          <w:color w:val="231F20"/>
          <w:sz w:val="12"/>
          <w:szCs w:val="12"/>
        </w:rPr>
      </w:pPr>
    </w:p>
    <w:p w14:paraId="64881263" w14:textId="38ECCED6" w:rsidR="00B91792" w:rsidRDefault="008B47C4" w:rsidP="00B91792">
      <w:pPr>
        <w:ind w:left="720" w:right="5256"/>
        <w:rPr>
          <w:color w:val="231F20"/>
          <w:sz w:val="24"/>
        </w:rPr>
      </w:pPr>
      <w:r>
        <w:rPr>
          <w:b/>
          <w:color w:val="231F20"/>
          <w:sz w:val="24"/>
        </w:rPr>
        <w:t xml:space="preserve">Recommended CPE Credits: </w:t>
      </w:r>
      <w:r w:rsidR="00AD6EDA">
        <w:rPr>
          <w:color w:val="231F20"/>
          <w:sz w:val="24"/>
        </w:rPr>
        <w:t xml:space="preserve">At </w:t>
      </w:r>
      <w:r>
        <w:rPr>
          <w:color w:val="231F20"/>
          <w:sz w:val="24"/>
        </w:rPr>
        <w:t xml:space="preserve">least </w:t>
      </w:r>
      <w:r w:rsidR="00186B9C">
        <w:rPr>
          <w:color w:val="231F20"/>
          <w:sz w:val="24"/>
        </w:rPr>
        <w:t>1</w:t>
      </w:r>
      <w:bookmarkStart w:id="0" w:name="_GoBack"/>
      <w:bookmarkEnd w:id="0"/>
      <w:r w:rsidR="00186B9C">
        <w:rPr>
          <w:color w:val="231F20"/>
          <w:sz w:val="24"/>
        </w:rPr>
        <w:t>5</w:t>
      </w:r>
      <w:r w:rsidR="00186B9C">
        <w:rPr>
          <w:color w:val="231F20"/>
          <w:sz w:val="24"/>
        </w:rPr>
        <w:t xml:space="preserve"> </w:t>
      </w:r>
      <w:r w:rsidR="00230354">
        <w:rPr>
          <w:color w:val="231F20"/>
          <w:sz w:val="24"/>
        </w:rPr>
        <w:t xml:space="preserve">CPE </w:t>
      </w:r>
    </w:p>
    <w:p w14:paraId="65E0BCA4" w14:textId="77777777" w:rsidR="00B91792" w:rsidRPr="00B91792" w:rsidRDefault="00B91792" w:rsidP="00B91792">
      <w:pPr>
        <w:ind w:left="720" w:right="5256"/>
        <w:rPr>
          <w:b/>
          <w:color w:val="231F20"/>
          <w:sz w:val="12"/>
          <w:szCs w:val="12"/>
        </w:rPr>
      </w:pPr>
    </w:p>
    <w:p w14:paraId="6F470A65" w14:textId="416E889E" w:rsidR="0091664C" w:rsidRDefault="008B47C4" w:rsidP="00B91792">
      <w:pPr>
        <w:ind w:left="720" w:right="3510"/>
        <w:rPr>
          <w:sz w:val="24"/>
        </w:rPr>
      </w:pPr>
      <w:r>
        <w:rPr>
          <w:b/>
          <w:color w:val="231F20"/>
          <w:sz w:val="24"/>
        </w:rPr>
        <w:t xml:space="preserve">Recommended Field of Study: </w:t>
      </w:r>
      <w:r w:rsidR="00B91792">
        <w:rPr>
          <w:color w:val="231F20"/>
          <w:sz w:val="24"/>
        </w:rPr>
        <w:t>Specialized Knowledge - Technical</w:t>
      </w:r>
    </w:p>
    <w:p w14:paraId="32624CB3" w14:textId="77777777" w:rsidR="00B91792" w:rsidRPr="00B91792" w:rsidRDefault="00B91792" w:rsidP="00B91792">
      <w:pPr>
        <w:ind w:left="720" w:right="965"/>
        <w:rPr>
          <w:b/>
          <w:color w:val="231F20"/>
          <w:sz w:val="12"/>
          <w:szCs w:val="12"/>
        </w:rPr>
      </w:pPr>
    </w:p>
    <w:p w14:paraId="1366C366" w14:textId="79B1BB10" w:rsidR="0091664C" w:rsidRDefault="008B47C4" w:rsidP="00B91792">
      <w:pPr>
        <w:ind w:left="720" w:right="965"/>
        <w:rPr>
          <w:sz w:val="24"/>
        </w:rPr>
      </w:pPr>
      <w:r>
        <w:rPr>
          <w:b/>
          <w:color w:val="231F20"/>
          <w:sz w:val="24"/>
        </w:rPr>
        <w:t xml:space="preserve">Attendance: </w:t>
      </w:r>
      <w:r>
        <w:rPr>
          <w:color w:val="231F20"/>
          <w:sz w:val="24"/>
        </w:rPr>
        <w:t>Attendance will be monitored. Maximum number of credits dependent on attendance for entire program. Credits will be deducted for any sessions missed.</w:t>
      </w:r>
    </w:p>
    <w:p w14:paraId="2F415727" w14:textId="77777777" w:rsidR="00B91792" w:rsidRPr="00B91792" w:rsidRDefault="00B91792" w:rsidP="00B91792">
      <w:pPr>
        <w:ind w:left="720" w:right="1493"/>
        <w:rPr>
          <w:b/>
          <w:color w:val="231F20"/>
          <w:sz w:val="12"/>
          <w:szCs w:val="12"/>
        </w:rPr>
      </w:pPr>
    </w:p>
    <w:p w14:paraId="6862D986" w14:textId="71C261BA" w:rsidR="0091664C" w:rsidRDefault="008B47C4" w:rsidP="00B91792">
      <w:pPr>
        <w:ind w:left="720" w:right="1493"/>
        <w:rPr>
          <w:sz w:val="24"/>
        </w:rPr>
      </w:pPr>
      <w:r>
        <w:rPr>
          <w:b/>
          <w:color w:val="231F20"/>
          <w:sz w:val="24"/>
        </w:rPr>
        <w:t xml:space="preserve">Cancellations: </w:t>
      </w:r>
      <w:r>
        <w:rPr>
          <w:color w:val="231F20"/>
          <w:sz w:val="24"/>
        </w:rPr>
        <w:t>Notification of cancellation must be received in writing. For more information regarding refund, complaint and/or program cancellation policies, please contact our offices at 816-783-8200.</w:t>
      </w:r>
    </w:p>
    <w:p w14:paraId="333FCFBC" w14:textId="09262184" w:rsidR="0091664C" w:rsidRDefault="0091664C">
      <w:pPr>
        <w:pStyle w:val="BodyText"/>
        <w:rPr>
          <w:sz w:val="28"/>
        </w:rPr>
      </w:pPr>
    </w:p>
    <w:p w14:paraId="321121E9" w14:textId="083AD603" w:rsidR="0091664C" w:rsidRDefault="00570507">
      <w:pPr>
        <w:pStyle w:val="BodyText"/>
        <w:rPr>
          <w:sz w:val="28"/>
        </w:rPr>
      </w:pPr>
      <w:del w:id="1" w:author="Bree Wilson" w:date="2019-10-11T10:30:00Z">
        <w:r w:rsidDel="00230354">
          <w:rPr>
            <w:noProof/>
            <w:sz w:val="39"/>
          </w:rPr>
          <w:drawing>
            <wp:anchor distT="0" distB="0" distL="114300" distR="114300" simplePos="0" relativeHeight="251661823" behindDoc="1" locked="0" layoutInCell="1" allowOverlap="1" wp14:anchorId="7F9F14EC" wp14:editId="2003D28B">
              <wp:simplePos x="0" y="0"/>
              <wp:positionH relativeFrom="column">
                <wp:posOffset>306705</wp:posOffset>
              </wp:positionH>
              <wp:positionV relativeFrom="paragraph">
                <wp:posOffset>71501</wp:posOffset>
              </wp:positionV>
              <wp:extent cx="1103630" cy="1240155"/>
              <wp:effectExtent l="0" t="0" r="1270" b="0"/>
              <wp:wrapTight wrapText="bothSides">
                <wp:wrapPolygon edited="0">
                  <wp:start x="0" y="0"/>
                  <wp:lineTo x="0" y="21235"/>
                  <wp:lineTo x="21252" y="21235"/>
                  <wp:lineTo x="2125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F8C2DE.tmp"/>
                      <pic:cNvPicPr/>
                    </pic:nvPicPr>
                    <pic:blipFill>
                      <a:blip r:embed="rId12">
                        <a:extLst>
                          <a:ext uri="{28A0092B-C50C-407E-A947-70E740481C1C}">
                            <a14:useLocalDpi xmlns:a14="http://schemas.microsoft.com/office/drawing/2010/main" val="0"/>
                          </a:ext>
                        </a:extLst>
                      </a:blip>
                      <a:stretch>
                        <a:fillRect/>
                      </a:stretch>
                    </pic:blipFill>
                    <pic:spPr>
                      <a:xfrm>
                        <a:off x="0" y="0"/>
                        <a:ext cx="1103630" cy="1240155"/>
                      </a:xfrm>
                      <a:prstGeom prst="rect">
                        <a:avLst/>
                      </a:prstGeom>
                    </pic:spPr>
                  </pic:pic>
                </a:graphicData>
              </a:graphic>
              <wp14:sizeRelH relativeFrom="page">
                <wp14:pctWidth>0</wp14:pctWidth>
              </wp14:sizeRelH>
              <wp14:sizeRelV relativeFrom="page">
                <wp14:pctHeight>0</wp14:pctHeight>
              </wp14:sizeRelV>
            </wp:anchor>
          </w:drawing>
        </w:r>
      </w:del>
    </w:p>
    <w:p w14:paraId="564EAD7A" w14:textId="5430E40A" w:rsidR="0091664C" w:rsidRDefault="00230354">
      <w:pPr>
        <w:pStyle w:val="BodyText"/>
        <w:spacing w:before="4"/>
        <w:rPr>
          <w:sz w:val="39"/>
        </w:rPr>
      </w:pPr>
      <w:ins w:id="2" w:author="Bree Wilson" w:date="2019-10-11T10:30:00Z">
        <w:r>
          <w:rPr>
            <w:noProof/>
            <w:sz w:val="39"/>
          </w:rPr>
          <w:drawing>
            <wp:anchor distT="0" distB="0" distL="114300" distR="114300" simplePos="0" relativeHeight="251668480" behindDoc="1" locked="0" layoutInCell="1" allowOverlap="1" wp14:anchorId="39284ADF" wp14:editId="0417CFF2">
              <wp:simplePos x="0" y="0"/>
              <wp:positionH relativeFrom="column">
                <wp:posOffset>336499</wp:posOffset>
              </wp:positionH>
              <wp:positionV relativeFrom="paragraph">
                <wp:posOffset>11455</wp:posOffset>
              </wp:positionV>
              <wp:extent cx="1103630" cy="984885"/>
              <wp:effectExtent l="0" t="0" r="1270" b="5715"/>
              <wp:wrapTight wrapText="bothSides">
                <wp:wrapPolygon edited="0">
                  <wp:start x="14541" y="0"/>
                  <wp:lineTo x="7084" y="1671"/>
                  <wp:lineTo x="373" y="5014"/>
                  <wp:lineTo x="0" y="7938"/>
                  <wp:lineTo x="0" y="21308"/>
                  <wp:lineTo x="18269" y="21308"/>
                  <wp:lineTo x="18642" y="20054"/>
                  <wp:lineTo x="18269" y="13787"/>
                  <wp:lineTo x="16032" y="13369"/>
                  <wp:lineTo x="21252" y="10863"/>
                  <wp:lineTo x="21252" y="6685"/>
                  <wp:lineTo x="17896" y="0"/>
                  <wp:lineTo x="14541"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F8C2DE.tmp"/>
                      <pic:cNvPicPr/>
                    </pic:nvPicPr>
                    <pic:blipFill>
                      <a:blip r:embed="rId13">
                        <a:extLst>
                          <a:ext uri="{28A0092B-C50C-407E-A947-70E740481C1C}">
                            <a14:useLocalDpi xmlns:a14="http://schemas.microsoft.com/office/drawing/2010/main" val="0"/>
                          </a:ext>
                        </a:extLst>
                      </a:blip>
                      <a:stretch>
                        <a:fillRect/>
                      </a:stretch>
                    </pic:blipFill>
                    <pic:spPr>
                      <a:xfrm>
                        <a:off x="0" y="0"/>
                        <a:ext cx="1103630" cy="984885"/>
                      </a:xfrm>
                      <a:prstGeom prst="rect">
                        <a:avLst/>
                      </a:prstGeom>
                    </pic:spPr>
                  </pic:pic>
                </a:graphicData>
              </a:graphic>
              <wp14:sizeRelH relativeFrom="page">
                <wp14:pctWidth>0</wp14:pctWidth>
              </wp14:sizeRelH>
              <wp14:sizeRelV relativeFrom="page">
                <wp14:pctHeight>0</wp14:pctHeight>
              </wp14:sizeRelV>
            </wp:anchor>
          </w:drawing>
        </w:r>
      </w:ins>
      <w:r w:rsidR="00570507">
        <w:rPr>
          <w:b/>
          <w:noProof/>
          <w:sz w:val="20"/>
        </w:rPr>
        <mc:AlternateContent>
          <mc:Choice Requires="wps">
            <w:drawing>
              <wp:anchor distT="0" distB="0" distL="114300" distR="114300" simplePos="0" relativeHeight="251664384" behindDoc="0" locked="0" layoutInCell="1" allowOverlap="1" wp14:anchorId="6B903330" wp14:editId="37C84D06">
                <wp:simplePos x="0" y="0"/>
                <wp:positionH relativeFrom="column">
                  <wp:posOffset>1513840</wp:posOffset>
                </wp:positionH>
                <wp:positionV relativeFrom="paragraph">
                  <wp:posOffset>6554</wp:posOffset>
                </wp:positionV>
                <wp:extent cx="6195060" cy="1169873"/>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195060" cy="1169873"/>
                        </a:xfrm>
                        <a:prstGeom prst="rect">
                          <a:avLst/>
                        </a:prstGeom>
                        <a:solidFill>
                          <a:schemeClr val="lt1"/>
                        </a:solidFill>
                        <a:ln w="12700">
                          <a:noFill/>
                        </a:ln>
                      </wps:spPr>
                      <wps:txbx>
                        <w:txbxContent>
                          <w:p w14:paraId="6C457CB8" w14:textId="77777777" w:rsidR="00B91792" w:rsidRPr="00B91792" w:rsidRDefault="00B91792" w:rsidP="00B91792">
                            <w:r w:rsidRPr="00B91792">
                              <w:rPr>
                                <w:b/>
                                <w:bCs/>
                              </w:rPr>
                              <w:t>The NAIC 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submitted to the National Registry of CPE Sponsors through its website</w:t>
                            </w:r>
                            <w:r w:rsidRPr="00B91792">
                              <w:t xml:space="preserve">: </w:t>
                            </w:r>
                            <w:hyperlink r:id="rId14">
                              <w:r w:rsidRPr="00B91792">
                                <w:rPr>
                                  <w:rStyle w:val="Hyperlink"/>
                                </w:rPr>
                                <w:t>www.nasbaregistry.org.</w:t>
                              </w:r>
                            </w:hyperlink>
                          </w:p>
                          <w:p w14:paraId="7D99A9AC" w14:textId="77777777" w:rsidR="00B91792" w:rsidRDefault="00B91792" w:rsidP="00B917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03330" id="Text Box 24" o:spid="_x0000_s1038" type="#_x0000_t202" style="position:absolute;margin-left:119.2pt;margin-top:.5pt;width:487.8pt;height:9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" fillcolor="white [3201]" stroked="f" strokeweight="1pt">
                <v:textbox>
                  <w:txbxContent>
                    <w:p w14:paraId="6C457CB8" w14:textId="77777777" w:rsidR="00B91792" w:rsidRPr="00B91792" w:rsidRDefault="00B91792" w:rsidP="00B91792">
                      <w:r w:rsidRPr="00B91792">
                        <w:rPr>
                          <w:b/>
                          <w:bCs/>
                        </w:rPr>
                        <w:t>The NAIC 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submitted to the National Registry of CPE Sponsors through its website</w:t>
                      </w:r>
                      <w:r w:rsidRPr="00B91792">
                        <w:t xml:space="preserve">: </w:t>
                      </w:r>
                      <w:hyperlink r:id="rId15">
                        <w:r w:rsidRPr="00B91792">
                          <w:rPr>
                            <w:rStyle w:val="Hyperlink"/>
                          </w:rPr>
                          <w:t>www.nasbaregistry.org.</w:t>
                        </w:r>
                      </w:hyperlink>
                    </w:p>
                    <w:p w14:paraId="7D99A9AC" w14:textId="77777777" w:rsidR="00B91792" w:rsidRDefault="00B91792" w:rsidP="00B91792"/>
                  </w:txbxContent>
                </v:textbox>
              </v:shape>
            </w:pict>
          </mc:Fallback>
        </mc:AlternateContent>
      </w:r>
    </w:p>
    <w:p w14:paraId="657C3CE2" w14:textId="5AD4C133" w:rsidR="0091664C" w:rsidRDefault="0091664C">
      <w:pPr>
        <w:pStyle w:val="BodyText"/>
        <w:rPr>
          <w:b/>
          <w:sz w:val="20"/>
        </w:rPr>
      </w:pPr>
    </w:p>
    <w:p w14:paraId="6A388969" w14:textId="00428D46" w:rsidR="0091664C" w:rsidRDefault="0091664C">
      <w:pPr>
        <w:pStyle w:val="BodyText"/>
        <w:rPr>
          <w:b/>
          <w:sz w:val="20"/>
        </w:rPr>
      </w:pPr>
    </w:p>
    <w:p w14:paraId="131F87F7" w14:textId="77777777" w:rsidR="00B91792" w:rsidRDefault="00B91792">
      <w:pPr>
        <w:pStyle w:val="BodyText"/>
        <w:spacing w:before="2"/>
        <w:rPr>
          <w:noProof/>
        </w:rPr>
      </w:pPr>
    </w:p>
    <w:p w14:paraId="6138B73C" w14:textId="77777777" w:rsidR="00B91792" w:rsidRDefault="00B91792">
      <w:pPr>
        <w:pStyle w:val="BodyText"/>
        <w:spacing w:before="2"/>
        <w:rPr>
          <w:noProof/>
        </w:rPr>
      </w:pPr>
    </w:p>
    <w:p w14:paraId="6F22378E" w14:textId="233478BB" w:rsidR="00B91792" w:rsidRDefault="00B91792">
      <w:pPr>
        <w:pStyle w:val="BodyText"/>
        <w:spacing w:before="2"/>
        <w:rPr>
          <w:noProof/>
        </w:rPr>
      </w:pPr>
    </w:p>
    <w:p w14:paraId="184B2C08" w14:textId="11A86136" w:rsidR="00B91792" w:rsidRDefault="00570507">
      <w:pPr>
        <w:pStyle w:val="BodyText"/>
        <w:spacing w:before="2"/>
        <w:rPr>
          <w:noProof/>
        </w:rPr>
      </w:pPr>
      <w:r w:rsidRPr="0006497B">
        <w:rPr>
          <w:noProof/>
          <w:color w:val="FFFFFF" w:themeColor="background1"/>
        </w:rPr>
        <w:drawing>
          <wp:anchor distT="0" distB="0" distL="0" distR="0" simplePos="0" relativeHeight="251652096" behindDoc="0" locked="0" layoutInCell="1" allowOverlap="1" wp14:anchorId="7A4DC27B" wp14:editId="165192B5">
            <wp:simplePos x="0" y="0"/>
            <wp:positionH relativeFrom="page">
              <wp:posOffset>2014855</wp:posOffset>
            </wp:positionH>
            <wp:positionV relativeFrom="paragraph">
              <wp:posOffset>227965</wp:posOffset>
            </wp:positionV>
            <wp:extent cx="3741675" cy="262794"/>
            <wp:effectExtent l="0" t="0" r="0" b="4445"/>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3741675" cy="262794"/>
                    </a:xfrm>
                    <a:prstGeom prst="rect">
                      <a:avLst/>
                    </a:prstGeom>
                  </pic:spPr>
                </pic:pic>
              </a:graphicData>
            </a:graphic>
          </wp:anchor>
        </w:drawing>
      </w:r>
    </w:p>
    <w:p w14:paraId="68C19942" w14:textId="09CC6D39" w:rsidR="00B91792" w:rsidRDefault="00B91792">
      <w:pPr>
        <w:pStyle w:val="BodyText"/>
        <w:spacing w:before="2"/>
        <w:rPr>
          <w:noProof/>
        </w:rPr>
      </w:pPr>
    </w:p>
    <w:p w14:paraId="15FC73CA" w14:textId="5A51DD6C" w:rsidR="0091664C" w:rsidRDefault="0091664C">
      <w:pPr>
        <w:pStyle w:val="BodyText"/>
        <w:spacing w:before="2"/>
        <w:rPr>
          <w:b/>
          <w:sz w:val="28"/>
        </w:rPr>
      </w:pPr>
    </w:p>
    <w:sectPr w:rsidR="0091664C">
      <w:pgSz w:w="12240" w:h="15840"/>
      <w:pgMar w:top="94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300D5" w14:textId="77777777" w:rsidR="00B91792" w:rsidRDefault="00B91792">
      <w:r>
        <w:separator/>
      </w:r>
    </w:p>
  </w:endnote>
  <w:endnote w:type="continuationSeparator" w:id="0">
    <w:p w14:paraId="51DD2FCB" w14:textId="77777777" w:rsidR="00B91792" w:rsidRDefault="00B9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8D18E" w14:textId="77777777" w:rsidR="00B91792" w:rsidRDefault="00B91792">
      <w:r>
        <w:separator/>
      </w:r>
    </w:p>
  </w:footnote>
  <w:footnote w:type="continuationSeparator" w:id="0">
    <w:p w14:paraId="4930459A" w14:textId="77777777" w:rsidR="00B91792" w:rsidRDefault="00B91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9C47" w14:textId="357FDA39" w:rsidR="00B91792" w:rsidRDefault="00B91792">
    <w:pPr>
      <w:pStyle w:val="BodyText"/>
      <w:spacing w:line="14" w:lineRule="auto"/>
      <w:rPr>
        <w:sz w:val="20"/>
      </w:rPr>
    </w:pPr>
    <w:r>
      <w:rPr>
        <w:noProof/>
      </w:rPr>
      <mc:AlternateContent>
        <mc:Choice Requires="wps">
          <w:drawing>
            <wp:anchor distT="0" distB="0" distL="114300" distR="114300" simplePos="0" relativeHeight="503312120" behindDoc="1" locked="0" layoutInCell="1" allowOverlap="1" wp14:anchorId="0DA1112B" wp14:editId="6F1995C0">
              <wp:simplePos x="0" y="0"/>
              <wp:positionH relativeFrom="page">
                <wp:posOffset>3602887</wp:posOffset>
              </wp:positionH>
              <wp:positionV relativeFrom="page">
                <wp:posOffset>118948</wp:posOffset>
              </wp:positionV>
              <wp:extent cx="3939083" cy="1158875"/>
              <wp:effectExtent l="0" t="0" r="444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083" cy="115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FDBAC" w14:textId="563E7CCF" w:rsidR="00B91792" w:rsidRPr="004B1CC4" w:rsidRDefault="00B91792" w:rsidP="004B1CC4">
                          <w:pPr>
                            <w:spacing w:before="173"/>
                            <w:ind w:left="20"/>
                            <w:jc w:val="center"/>
                            <w:rPr>
                              <w:rFonts w:ascii="Gill Sans MT"/>
                              <w:b/>
                              <w:sz w:val="72"/>
                              <w:szCs w:val="20"/>
                            </w:rPr>
                          </w:pPr>
                          <w:r w:rsidRPr="004B1CC4">
                            <w:rPr>
                              <w:rFonts w:ascii="Gill Sans MT"/>
                              <w:b/>
                              <w:color w:val="FFFFFF"/>
                              <w:sz w:val="72"/>
                              <w:szCs w:val="20"/>
                            </w:rPr>
                            <w:t>Peer Review</w:t>
                          </w:r>
                          <w:r w:rsidRPr="004B1CC4">
                            <w:rPr>
                              <w:rFonts w:ascii="Gill Sans MT"/>
                              <w:b/>
                              <w:color w:val="FFFFFF"/>
                              <w:spacing w:val="-134"/>
                              <w:sz w:val="72"/>
                              <w:szCs w:val="20"/>
                            </w:rPr>
                            <w:t xml:space="preserve"> </w:t>
                          </w:r>
                          <w:r w:rsidRPr="004B1CC4">
                            <w:rPr>
                              <w:rFonts w:ascii="Gill Sans MT"/>
                              <w:b/>
                              <w:color w:val="FFFFFF"/>
                              <w:spacing w:val="-3"/>
                              <w:sz w:val="72"/>
                              <w:szCs w:val="20"/>
                            </w:rPr>
                            <w:t>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1112B" id="_x0000_t202" coordsize="21600,21600" o:spt="202" path="m,l,21600r21600,l21600,xe">
              <v:stroke joinstyle="miter"/>
              <v:path gradientshapeok="t" o:connecttype="rect"/>
            </v:shapetype>
            <v:shape id="Text Box 1" o:spid="_x0000_s1039" type="#_x0000_t202" style="position:absolute;margin-left:283.7pt;margin-top:9.35pt;width:310.15pt;height:91.25pt;z-index:-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" filled="f" stroked="f">
              <v:textbox inset="0,0,0,0">
                <w:txbxContent>
                  <w:p w14:paraId="446FDBAC" w14:textId="563E7CCF" w:rsidR="00B91792" w:rsidRPr="004B1CC4" w:rsidRDefault="00B91792" w:rsidP="004B1CC4">
                    <w:pPr>
                      <w:spacing w:before="173"/>
                      <w:ind w:left="20"/>
                      <w:jc w:val="center"/>
                      <w:rPr>
                        <w:rFonts w:ascii="Gill Sans MT"/>
                        <w:b/>
                        <w:sz w:val="72"/>
                        <w:szCs w:val="20"/>
                      </w:rPr>
                    </w:pPr>
                    <w:r w:rsidRPr="004B1CC4">
                      <w:rPr>
                        <w:rFonts w:ascii="Gill Sans MT"/>
                        <w:b/>
                        <w:color w:val="FFFFFF"/>
                        <w:sz w:val="72"/>
                        <w:szCs w:val="20"/>
                      </w:rPr>
                      <w:t>Peer Review</w:t>
                    </w:r>
                    <w:r w:rsidRPr="004B1CC4">
                      <w:rPr>
                        <w:rFonts w:ascii="Gill Sans MT"/>
                        <w:b/>
                        <w:color w:val="FFFFFF"/>
                        <w:spacing w:val="-134"/>
                        <w:sz w:val="72"/>
                        <w:szCs w:val="20"/>
                      </w:rPr>
                      <w:t xml:space="preserve"> </w:t>
                    </w:r>
                    <w:r w:rsidRPr="004B1CC4">
                      <w:rPr>
                        <w:rFonts w:ascii="Gill Sans MT"/>
                        <w:b/>
                        <w:color w:val="FFFFFF"/>
                        <w:spacing w:val="-3"/>
                        <w:sz w:val="72"/>
                        <w:szCs w:val="20"/>
                      </w:rPr>
                      <w:t>Project</w:t>
                    </w:r>
                  </w:p>
                </w:txbxContent>
              </v:textbox>
              <w10:wrap anchorx="page" anchory="page"/>
            </v:shape>
          </w:pict>
        </mc:Fallback>
      </mc:AlternateContent>
    </w:r>
    <w:r>
      <w:rPr>
        <w:noProof/>
      </w:rPr>
      <mc:AlternateContent>
        <mc:Choice Requires="wpg">
          <w:drawing>
            <wp:anchor distT="0" distB="0" distL="114300" distR="114300" simplePos="0" relativeHeight="503312096" behindDoc="1" locked="0" layoutInCell="1" allowOverlap="1" wp14:anchorId="04034CAC" wp14:editId="2B93ED08">
              <wp:simplePos x="0" y="0"/>
              <wp:positionH relativeFrom="page">
                <wp:posOffset>0</wp:posOffset>
              </wp:positionH>
              <wp:positionV relativeFrom="page">
                <wp:posOffset>0</wp:posOffset>
              </wp:positionV>
              <wp:extent cx="7772400" cy="155448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54480"/>
                        <a:chOff x="0" y="0"/>
                        <a:chExt cx="12240" cy="2448"/>
                      </a:xfrm>
                    </wpg:grpSpPr>
                    <wps:wsp>
                      <wps:cNvPr id="5" name="Rectangle 4"/>
                      <wps:cNvSpPr>
                        <a:spLocks noChangeArrowheads="1"/>
                      </wps:cNvSpPr>
                      <wps:spPr bwMode="auto">
                        <a:xfrm>
                          <a:off x="0" y="0"/>
                          <a:ext cx="12240" cy="2400"/>
                        </a:xfrm>
                        <a:prstGeom prst="rect">
                          <a:avLst/>
                        </a:prstGeom>
                        <a:solidFill>
                          <a:srgbClr val="007C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96"/>
                          <a:ext cx="4552" cy="23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D59AD9" id="Group 2" o:spid="_x0000_s1026" style="position:absolute;margin-left:0;margin-top:0;width:612pt;height:122.4pt;z-index:-4384;mso-position-horizontal-relative:page;mso-position-vertical-relative:page" coordsize="12240,2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">
              <v:rect id="Rectangle 4" o:spid="_x0000_s1027" style="position:absolute;width:1224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" fillcolor="#007cc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96;width:4552;height:2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17A3A"/>
    <w:multiLevelType w:val="hybridMultilevel"/>
    <w:tmpl w:val="A4FCD546"/>
    <w:lvl w:ilvl="0" w:tplc="67965A74">
      <w:numFmt w:val="bullet"/>
      <w:lvlText w:val="—"/>
      <w:lvlJc w:val="left"/>
      <w:pPr>
        <w:ind w:left="720" w:hanging="269"/>
      </w:pPr>
      <w:rPr>
        <w:rFonts w:ascii="Tahoma" w:eastAsia="Tahoma" w:hAnsi="Tahoma" w:cs="Tahoma" w:hint="default"/>
        <w:color w:val="231F20"/>
        <w:w w:val="99"/>
        <w:sz w:val="22"/>
        <w:szCs w:val="22"/>
      </w:rPr>
    </w:lvl>
    <w:lvl w:ilvl="1" w:tplc="852086E2">
      <w:numFmt w:val="bullet"/>
      <w:lvlText w:val="•"/>
      <w:lvlJc w:val="left"/>
      <w:pPr>
        <w:ind w:left="1872" w:hanging="269"/>
      </w:pPr>
      <w:rPr>
        <w:rFonts w:hint="default"/>
      </w:rPr>
    </w:lvl>
    <w:lvl w:ilvl="2" w:tplc="0DFCE588">
      <w:numFmt w:val="bullet"/>
      <w:lvlText w:val="•"/>
      <w:lvlJc w:val="left"/>
      <w:pPr>
        <w:ind w:left="3024" w:hanging="269"/>
      </w:pPr>
      <w:rPr>
        <w:rFonts w:hint="default"/>
      </w:rPr>
    </w:lvl>
    <w:lvl w:ilvl="3" w:tplc="36DE6360">
      <w:numFmt w:val="bullet"/>
      <w:lvlText w:val="•"/>
      <w:lvlJc w:val="left"/>
      <w:pPr>
        <w:ind w:left="4176" w:hanging="269"/>
      </w:pPr>
      <w:rPr>
        <w:rFonts w:hint="default"/>
      </w:rPr>
    </w:lvl>
    <w:lvl w:ilvl="4" w:tplc="AE9ADD60">
      <w:numFmt w:val="bullet"/>
      <w:lvlText w:val="•"/>
      <w:lvlJc w:val="left"/>
      <w:pPr>
        <w:ind w:left="5328" w:hanging="269"/>
      </w:pPr>
      <w:rPr>
        <w:rFonts w:hint="default"/>
      </w:rPr>
    </w:lvl>
    <w:lvl w:ilvl="5" w:tplc="40DA46C6">
      <w:numFmt w:val="bullet"/>
      <w:lvlText w:val="•"/>
      <w:lvlJc w:val="left"/>
      <w:pPr>
        <w:ind w:left="6480" w:hanging="269"/>
      </w:pPr>
      <w:rPr>
        <w:rFonts w:hint="default"/>
      </w:rPr>
    </w:lvl>
    <w:lvl w:ilvl="6" w:tplc="827A222C">
      <w:numFmt w:val="bullet"/>
      <w:lvlText w:val="•"/>
      <w:lvlJc w:val="left"/>
      <w:pPr>
        <w:ind w:left="7632" w:hanging="269"/>
      </w:pPr>
      <w:rPr>
        <w:rFonts w:hint="default"/>
      </w:rPr>
    </w:lvl>
    <w:lvl w:ilvl="7" w:tplc="56AA26D0">
      <w:numFmt w:val="bullet"/>
      <w:lvlText w:val="•"/>
      <w:lvlJc w:val="left"/>
      <w:pPr>
        <w:ind w:left="8784" w:hanging="269"/>
      </w:pPr>
      <w:rPr>
        <w:rFonts w:hint="default"/>
      </w:rPr>
    </w:lvl>
    <w:lvl w:ilvl="8" w:tplc="6EC4C00A">
      <w:numFmt w:val="bullet"/>
      <w:lvlText w:val="•"/>
      <w:lvlJc w:val="left"/>
      <w:pPr>
        <w:ind w:left="9936" w:hanging="269"/>
      </w:pPr>
      <w:rPr>
        <w:rFonts w:hint="default"/>
      </w:rPr>
    </w:lvl>
  </w:abstractNum>
  <w:abstractNum w:abstractNumId="1" w15:restartNumberingAfterBreak="0">
    <w:nsid w:val="68693F9F"/>
    <w:multiLevelType w:val="hybridMultilevel"/>
    <w:tmpl w:val="FBCEC1E6"/>
    <w:lvl w:ilvl="0" w:tplc="45067166">
      <w:numFmt w:val="bullet"/>
      <w:lvlText w:val="—"/>
      <w:lvlJc w:val="left"/>
      <w:pPr>
        <w:ind w:left="720" w:hanging="265"/>
      </w:pPr>
      <w:rPr>
        <w:rFonts w:ascii="Tahoma" w:eastAsia="Tahoma" w:hAnsi="Tahoma" w:cs="Tahoma" w:hint="default"/>
        <w:b/>
        <w:bCs/>
        <w:color w:val="231F20"/>
        <w:w w:val="100"/>
        <w:sz w:val="22"/>
        <w:szCs w:val="22"/>
      </w:rPr>
    </w:lvl>
    <w:lvl w:ilvl="1" w:tplc="B7909698">
      <w:numFmt w:val="bullet"/>
      <w:lvlText w:val="•"/>
      <w:lvlJc w:val="left"/>
      <w:pPr>
        <w:ind w:left="1872" w:hanging="265"/>
      </w:pPr>
      <w:rPr>
        <w:rFonts w:hint="default"/>
      </w:rPr>
    </w:lvl>
    <w:lvl w:ilvl="2" w:tplc="ADB2F828">
      <w:numFmt w:val="bullet"/>
      <w:lvlText w:val="•"/>
      <w:lvlJc w:val="left"/>
      <w:pPr>
        <w:ind w:left="3024" w:hanging="265"/>
      </w:pPr>
      <w:rPr>
        <w:rFonts w:hint="default"/>
      </w:rPr>
    </w:lvl>
    <w:lvl w:ilvl="3" w:tplc="AF527876">
      <w:numFmt w:val="bullet"/>
      <w:lvlText w:val="•"/>
      <w:lvlJc w:val="left"/>
      <w:pPr>
        <w:ind w:left="4176" w:hanging="265"/>
      </w:pPr>
      <w:rPr>
        <w:rFonts w:hint="default"/>
      </w:rPr>
    </w:lvl>
    <w:lvl w:ilvl="4" w:tplc="A7923466">
      <w:numFmt w:val="bullet"/>
      <w:lvlText w:val="•"/>
      <w:lvlJc w:val="left"/>
      <w:pPr>
        <w:ind w:left="5328" w:hanging="265"/>
      </w:pPr>
      <w:rPr>
        <w:rFonts w:hint="default"/>
      </w:rPr>
    </w:lvl>
    <w:lvl w:ilvl="5" w:tplc="7B54AC86">
      <w:numFmt w:val="bullet"/>
      <w:lvlText w:val="•"/>
      <w:lvlJc w:val="left"/>
      <w:pPr>
        <w:ind w:left="6480" w:hanging="265"/>
      </w:pPr>
      <w:rPr>
        <w:rFonts w:hint="default"/>
      </w:rPr>
    </w:lvl>
    <w:lvl w:ilvl="6" w:tplc="1FA0B700">
      <w:numFmt w:val="bullet"/>
      <w:lvlText w:val="•"/>
      <w:lvlJc w:val="left"/>
      <w:pPr>
        <w:ind w:left="7632" w:hanging="265"/>
      </w:pPr>
      <w:rPr>
        <w:rFonts w:hint="default"/>
      </w:rPr>
    </w:lvl>
    <w:lvl w:ilvl="7" w:tplc="331876BE">
      <w:numFmt w:val="bullet"/>
      <w:lvlText w:val="•"/>
      <w:lvlJc w:val="left"/>
      <w:pPr>
        <w:ind w:left="8784" w:hanging="265"/>
      </w:pPr>
      <w:rPr>
        <w:rFonts w:hint="default"/>
      </w:rPr>
    </w:lvl>
    <w:lvl w:ilvl="8" w:tplc="F9607444">
      <w:numFmt w:val="bullet"/>
      <w:lvlText w:val="•"/>
      <w:lvlJc w:val="left"/>
      <w:pPr>
        <w:ind w:left="9936" w:hanging="265"/>
      </w:pPr>
      <w:rPr>
        <w:rFonts w:hint="default"/>
      </w:rPr>
    </w:lvl>
  </w:abstractNum>
  <w:abstractNum w:abstractNumId="2" w15:restartNumberingAfterBreak="0">
    <w:nsid w:val="6D826CB9"/>
    <w:multiLevelType w:val="hybridMultilevel"/>
    <w:tmpl w:val="AAF03986"/>
    <w:lvl w:ilvl="0" w:tplc="1396D1E0">
      <w:numFmt w:val="bullet"/>
      <w:lvlText w:val="—"/>
      <w:lvlJc w:val="left"/>
      <w:pPr>
        <w:ind w:left="720" w:hanging="269"/>
      </w:pPr>
      <w:rPr>
        <w:rFonts w:ascii="Tahoma" w:eastAsia="Tahoma" w:hAnsi="Tahoma" w:cs="Tahoma" w:hint="default"/>
        <w:color w:val="231F20"/>
        <w:w w:val="99"/>
        <w:sz w:val="22"/>
        <w:szCs w:val="22"/>
      </w:rPr>
    </w:lvl>
    <w:lvl w:ilvl="1" w:tplc="29BED17A">
      <w:numFmt w:val="bullet"/>
      <w:lvlText w:val="•"/>
      <w:lvlJc w:val="left"/>
      <w:pPr>
        <w:ind w:left="1872" w:hanging="269"/>
      </w:pPr>
      <w:rPr>
        <w:rFonts w:hint="default"/>
      </w:rPr>
    </w:lvl>
    <w:lvl w:ilvl="2" w:tplc="D832998E">
      <w:numFmt w:val="bullet"/>
      <w:lvlText w:val="•"/>
      <w:lvlJc w:val="left"/>
      <w:pPr>
        <w:ind w:left="3024" w:hanging="269"/>
      </w:pPr>
      <w:rPr>
        <w:rFonts w:hint="default"/>
      </w:rPr>
    </w:lvl>
    <w:lvl w:ilvl="3" w:tplc="7250D7BC">
      <w:numFmt w:val="bullet"/>
      <w:lvlText w:val="•"/>
      <w:lvlJc w:val="left"/>
      <w:pPr>
        <w:ind w:left="4176" w:hanging="269"/>
      </w:pPr>
      <w:rPr>
        <w:rFonts w:hint="default"/>
      </w:rPr>
    </w:lvl>
    <w:lvl w:ilvl="4" w:tplc="BF90B0CA">
      <w:numFmt w:val="bullet"/>
      <w:lvlText w:val="•"/>
      <w:lvlJc w:val="left"/>
      <w:pPr>
        <w:ind w:left="5328" w:hanging="269"/>
      </w:pPr>
      <w:rPr>
        <w:rFonts w:hint="default"/>
      </w:rPr>
    </w:lvl>
    <w:lvl w:ilvl="5" w:tplc="A17219F6">
      <w:numFmt w:val="bullet"/>
      <w:lvlText w:val="•"/>
      <w:lvlJc w:val="left"/>
      <w:pPr>
        <w:ind w:left="6480" w:hanging="269"/>
      </w:pPr>
      <w:rPr>
        <w:rFonts w:hint="default"/>
      </w:rPr>
    </w:lvl>
    <w:lvl w:ilvl="6" w:tplc="71CE7EE8">
      <w:numFmt w:val="bullet"/>
      <w:lvlText w:val="•"/>
      <w:lvlJc w:val="left"/>
      <w:pPr>
        <w:ind w:left="7632" w:hanging="269"/>
      </w:pPr>
      <w:rPr>
        <w:rFonts w:hint="default"/>
      </w:rPr>
    </w:lvl>
    <w:lvl w:ilvl="7" w:tplc="0B7250A6">
      <w:numFmt w:val="bullet"/>
      <w:lvlText w:val="•"/>
      <w:lvlJc w:val="left"/>
      <w:pPr>
        <w:ind w:left="8784" w:hanging="269"/>
      </w:pPr>
      <w:rPr>
        <w:rFonts w:hint="default"/>
      </w:rPr>
    </w:lvl>
    <w:lvl w:ilvl="8" w:tplc="854ADD0A">
      <w:numFmt w:val="bullet"/>
      <w:lvlText w:val="•"/>
      <w:lvlJc w:val="left"/>
      <w:pPr>
        <w:ind w:left="9936" w:hanging="269"/>
      </w:pPr>
      <w:rPr>
        <w:rFont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e Wilson">
    <w15:presenceInfo w15:providerId="None" w15:userId="Bree Wi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drawingGridHorizontalSpacing w:val="110"/>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4C"/>
    <w:rsid w:val="000363F4"/>
    <w:rsid w:val="0006497B"/>
    <w:rsid w:val="0012282A"/>
    <w:rsid w:val="001624FA"/>
    <w:rsid w:val="00186B9C"/>
    <w:rsid w:val="00230354"/>
    <w:rsid w:val="002436CF"/>
    <w:rsid w:val="0024452B"/>
    <w:rsid w:val="00251AE0"/>
    <w:rsid w:val="00485E72"/>
    <w:rsid w:val="004B1CC4"/>
    <w:rsid w:val="004D23B8"/>
    <w:rsid w:val="00570507"/>
    <w:rsid w:val="0069106C"/>
    <w:rsid w:val="00722C3F"/>
    <w:rsid w:val="0082306A"/>
    <w:rsid w:val="008A56DD"/>
    <w:rsid w:val="008B47C4"/>
    <w:rsid w:val="0091664C"/>
    <w:rsid w:val="00923491"/>
    <w:rsid w:val="0099109C"/>
    <w:rsid w:val="00A46D87"/>
    <w:rsid w:val="00AD6EDA"/>
    <w:rsid w:val="00B15FDF"/>
    <w:rsid w:val="00B40E74"/>
    <w:rsid w:val="00B91792"/>
    <w:rsid w:val="00CB0AE4"/>
    <w:rsid w:val="00D01E92"/>
    <w:rsid w:val="00D32A7B"/>
    <w:rsid w:val="00D36C23"/>
    <w:rsid w:val="00D677ED"/>
    <w:rsid w:val="00DD2B80"/>
    <w:rsid w:val="00DE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regrouptable v:ext="edit">
        <o:entry new="1" old="0"/>
      </o:regrouptable>
    </o:shapelayout>
  </w:shapeDefaults>
  <w:decimalSymbol w:val="."/>
  <w:listSeparator w:val=","/>
  <w14:docId w14:val="0F8FDC8A"/>
  <w15:docId w15:val="{7E59DD97-3854-4E26-B76D-2BB0AB3D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153"/>
      <w:ind w:left="720"/>
      <w:outlineLvl w:val="0"/>
    </w:pPr>
    <w:rPr>
      <w:rFonts w:ascii="Gill Sans MT" w:eastAsia="Gill Sans MT" w:hAnsi="Gill Sans MT" w:cs="Gill Sans MT"/>
      <w:b/>
      <w:bCs/>
      <w:sz w:val="80"/>
      <w:szCs w:val="80"/>
    </w:rPr>
  </w:style>
  <w:style w:type="paragraph" w:styleId="Heading2">
    <w:name w:val="heading 2"/>
    <w:basedOn w:val="Normal"/>
    <w:uiPriority w:val="9"/>
    <w:unhideWhenUsed/>
    <w:qFormat/>
    <w:pPr>
      <w:spacing w:before="77"/>
      <w:ind w:left="720"/>
      <w:outlineLvl w:val="1"/>
    </w:pPr>
    <w:rPr>
      <w:rFonts w:ascii="Arial Black" w:eastAsia="Arial Black" w:hAnsi="Arial Black" w:cs="Arial Black"/>
      <w:b/>
      <w:bCs/>
      <w:sz w:val="36"/>
      <w:szCs w:val="36"/>
    </w:rPr>
  </w:style>
  <w:style w:type="paragraph" w:styleId="Heading3">
    <w:name w:val="heading 3"/>
    <w:basedOn w:val="Normal"/>
    <w:uiPriority w:val="9"/>
    <w:semiHidden/>
    <w:unhideWhenUsed/>
    <w:qFormat/>
    <w:pPr>
      <w:ind w:left="7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0" w:hanging="26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1CC4"/>
    <w:pPr>
      <w:tabs>
        <w:tab w:val="center" w:pos="4680"/>
        <w:tab w:val="right" w:pos="9360"/>
      </w:tabs>
    </w:pPr>
  </w:style>
  <w:style w:type="character" w:customStyle="1" w:styleId="HeaderChar">
    <w:name w:val="Header Char"/>
    <w:basedOn w:val="DefaultParagraphFont"/>
    <w:link w:val="Header"/>
    <w:uiPriority w:val="99"/>
    <w:rsid w:val="004B1CC4"/>
    <w:rPr>
      <w:rFonts w:ascii="Tahoma" w:eastAsia="Tahoma" w:hAnsi="Tahoma" w:cs="Tahoma"/>
    </w:rPr>
  </w:style>
  <w:style w:type="paragraph" w:styleId="Footer">
    <w:name w:val="footer"/>
    <w:basedOn w:val="Normal"/>
    <w:link w:val="FooterChar"/>
    <w:uiPriority w:val="99"/>
    <w:unhideWhenUsed/>
    <w:rsid w:val="004B1CC4"/>
    <w:pPr>
      <w:tabs>
        <w:tab w:val="center" w:pos="4680"/>
        <w:tab w:val="right" w:pos="9360"/>
      </w:tabs>
    </w:pPr>
  </w:style>
  <w:style w:type="character" w:customStyle="1" w:styleId="FooterChar">
    <w:name w:val="Footer Char"/>
    <w:basedOn w:val="DefaultParagraphFont"/>
    <w:link w:val="Footer"/>
    <w:uiPriority w:val="99"/>
    <w:rsid w:val="004B1CC4"/>
    <w:rPr>
      <w:rFonts w:ascii="Tahoma" w:eastAsia="Tahoma" w:hAnsi="Tahoma" w:cs="Tahoma"/>
    </w:rPr>
  </w:style>
  <w:style w:type="paragraph" w:customStyle="1" w:styleId="Style1">
    <w:name w:val="Style1"/>
    <w:basedOn w:val="Normal"/>
    <w:qFormat/>
    <w:rsid w:val="00B91792"/>
    <w:pPr>
      <w:pBdr>
        <w:top w:val="single" w:sz="12" w:space="1" w:color="auto"/>
        <w:left w:val="single" w:sz="12" w:space="4" w:color="auto"/>
        <w:bottom w:val="single" w:sz="12" w:space="1" w:color="auto"/>
        <w:right w:val="single" w:sz="12" w:space="4" w:color="auto"/>
      </w:pBdr>
      <w:ind w:left="720" w:right="1092"/>
    </w:pPr>
    <w:rPr>
      <w:bCs/>
      <w:color w:val="231F20"/>
      <w:sz w:val="24"/>
    </w:rPr>
  </w:style>
  <w:style w:type="character" w:styleId="Hyperlink">
    <w:name w:val="Hyperlink"/>
    <w:basedOn w:val="DefaultParagraphFont"/>
    <w:uiPriority w:val="99"/>
    <w:unhideWhenUsed/>
    <w:rsid w:val="00B91792"/>
    <w:rPr>
      <w:color w:val="0000FF" w:themeColor="hyperlink"/>
      <w:u w:val="single"/>
    </w:rPr>
  </w:style>
  <w:style w:type="paragraph" w:styleId="BalloonText">
    <w:name w:val="Balloon Text"/>
    <w:basedOn w:val="Normal"/>
    <w:link w:val="BalloonTextChar"/>
    <w:uiPriority w:val="99"/>
    <w:semiHidden/>
    <w:unhideWhenUsed/>
    <w:rsid w:val="00AD6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EDA"/>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tm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nasbaregistry.org/"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nasbaregistry.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268FA-B4F5-49B1-8938-C45758DE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54777955</Template>
  <TotalTime>5</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Bree</dc:creator>
  <cp:lastModifiedBy>Peer Reviewers</cp:lastModifiedBy>
  <cp:revision>7</cp:revision>
  <dcterms:created xsi:type="dcterms:W3CDTF">2019-10-10T13:02:00Z</dcterms:created>
  <dcterms:modified xsi:type="dcterms:W3CDTF">2019-10-28T19:50:00Z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Adobe InDesign CC 13.0 (Macintosh)</vt:lpwstr>
  </property>
  <property fmtid="{D5CDD505-2E9C-101B-9397-08002B2CF9AE}" pid="4" name="LastSaved">
    <vt:filetime>2019-10-02T00:00:00Z</vt:filetime>
  </property>
</Properties>
</file>