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F0" w:rsidRPr="004E32F0" w:rsidRDefault="004E32F0" w:rsidP="004E32F0">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4E32F0">
        <w:rPr>
          <w:rFonts w:ascii="Times New Roman" w:eastAsia="Times New Roman" w:hAnsi="Times New Roman" w:cs="Times New Roman"/>
          <w:b/>
          <w:bCs/>
          <w:sz w:val="36"/>
          <w:szCs w:val="36"/>
        </w:rPr>
        <w:t>Steps to Clear Cache in Google Chrome</w:t>
      </w:r>
    </w:p>
    <w:p w:rsid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p>
    <w:p w:rsidR="004E32F0" w:rsidRP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r w:rsidRPr="004E32F0">
        <w:rPr>
          <w:rFonts w:ascii="Times New Roman" w:eastAsia="Times New Roman" w:hAnsi="Times New Roman" w:cs="Times New Roman"/>
          <w:sz w:val="24"/>
          <w:szCs w:val="24"/>
        </w:rPr>
        <w:t>The steps shown here will apply to the latest versions of Google Chrome. However, the steps should be almost similar to whatever version you may be using.</w:t>
      </w:r>
    </w:p>
    <w:p w:rsidR="004E32F0" w:rsidRDefault="004E32F0" w:rsidP="004E32F0">
      <w:pPr>
        <w:spacing w:before="100" w:beforeAutospacing="1" w:after="100" w:afterAutospacing="1" w:line="240" w:lineRule="auto"/>
        <w:rPr>
          <w:rFonts w:ascii="Times New Roman" w:eastAsia="Times New Roman" w:hAnsi="Times New Roman" w:cs="Times New Roman"/>
          <w:b/>
          <w:bCs/>
          <w:sz w:val="24"/>
          <w:szCs w:val="24"/>
        </w:rPr>
      </w:pPr>
    </w:p>
    <w:p w:rsidR="004E32F0" w:rsidRDefault="004E32F0" w:rsidP="004E32F0">
      <w:pPr>
        <w:spacing w:before="100" w:beforeAutospacing="1" w:after="100" w:afterAutospacing="1" w:line="240" w:lineRule="auto"/>
        <w:rPr>
          <w:rFonts w:ascii="Times New Roman" w:eastAsia="Times New Roman" w:hAnsi="Times New Roman" w:cs="Times New Roman"/>
          <w:b/>
          <w:bCs/>
          <w:sz w:val="24"/>
          <w:szCs w:val="24"/>
        </w:rPr>
      </w:pPr>
    </w:p>
    <w:p w:rsidR="004E32F0" w:rsidRP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r w:rsidRPr="004E32F0">
        <w:rPr>
          <w:rFonts w:ascii="Times New Roman" w:eastAsia="Times New Roman" w:hAnsi="Times New Roman" w:cs="Times New Roman"/>
          <w:b/>
          <w:bCs/>
          <w:sz w:val="32"/>
          <w:szCs w:val="24"/>
        </w:rPr>
        <w:t>Step 1</w:t>
      </w:r>
      <w:r w:rsidRPr="004E32F0">
        <w:rPr>
          <w:rFonts w:ascii="Times New Roman" w:eastAsia="Times New Roman" w:hAnsi="Times New Roman" w:cs="Times New Roman"/>
          <w:b/>
          <w:bCs/>
          <w:sz w:val="24"/>
          <w:szCs w:val="24"/>
        </w:rPr>
        <w:t>:</w:t>
      </w:r>
      <w:r w:rsidRPr="004E32F0">
        <w:rPr>
          <w:rFonts w:ascii="Times New Roman" w:eastAsia="Times New Roman" w:hAnsi="Times New Roman" w:cs="Times New Roman"/>
          <w:sz w:val="24"/>
          <w:szCs w:val="24"/>
        </w:rPr>
        <w:t xml:space="preserve"> Click on the Chrome menu icon seated towards the right end, besides the address bar.</w:t>
      </w:r>
    </w:p>
    <w:p w:rsidR="004E32F0" w:rsidRP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81375" cy="314325"/>
            <wp:effectExtent l="0" t="0" r="9525" b="9525"/>
            <wp:docPr id="5" name="Picture 5" descr="Chrome-Settings-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me-Settings-Butt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314325"/>
                    </a:xfrm>
                    <a:prstGeom prst="rect">
                      <a:avLst/>
                    </a:prstGeom>
                    <a:noFill/>
                    <a:ln>
                      <a:noFill/>
                    </a:ln>
                  </pic:spPr>
                </pic:pic>
              </a:graphicData>
            </a:graphic>
          </wp:inline>
        </w:drawing>
      </w:r>
    </w:p>
    <w:p w:rsidR="004E32F0" w:rsidRDefault="004E32F0" w:rsidP="004E32F0">
      <w:pPr>
        <w:spacing w:before="100" w:beforeAutospacing="1" w:after="100" w:afterAutospacing="1" w:line="240" w:lineRule="auto"/>
        <w:rPr>
          <w:rFonts w:ascii="Times New Roman" w:eastAsia="Times New Roman" w:hAnsi="Times New Roman" w:cs="Times New Roman"/>
          <w:b/>
          <w:bCs/>
          <w:sz w:val="24"/>
          <w:szCs w:val="24"/>
        </w:rPr>
      </w:pPr>
    </w:p>
    <w:p w:rsidR="004E32F0" w:rsidRDefault="004E32F0" w:rsidP="004E32F0">
      <w:pPr>
        <w:spacing w:before="100" w:beforeAutospacing="1" w:after="100" w:afterAutospacing="1" w:line="240" w:lineRule="auto"/>
        <w:rPr>
          <w:rFonts w:ascii="Times New Roman" w:eastAsia="Times New Roman" w:hAnsi="Times New Roman" w:cs="Times New Roman"/>
          <w:b/>
          <w:bCs/>
          <w:sz w:val="24"/>
          <w:szCs w:val="24"/>
        </w:rPr>
      </w:pPr>
    </w:p>
    <w:p w:rsidR="004E32F0" w:rsidRP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r w:rsidRPr="004E32F0">
        <w:rPr>
          <w:rFonts w:ascii="Times New Roman" w:eastAsia="Times New Roman" w:hAnsi="Times New Roman" w:cs="Times New Roman"/>
          <w:b/>
          <w:bCs/>
          <w:sz w:val="32"/>
          <w:szCs w:val="24"/>
        </w:rPr>
        <w:t>Step 2</w:t>
      </w:r>
      <w:r w:rsidRPr="004E32F0">
        <w:rPr>
          <w:rFonts w:ascii="Times New Roman" w:eastAsia="Times New Roman" w:hAnsi="Times New Roman" w:cs="Times New Roman"/>
          <w:b/>
          <w:bCs/>
          <w:sz w:val="24"/>
          <w:szCs w:val="24"/>
        </w:rPr>
        <w:t>:</w:t>
      </w:r>
      <w:r w:rsidRPr="004E32F0">
        <w:rPr>
          <w:rFonts w:ascii="Times New Roman" w:eastAsia="Times New Roman" w:hAnsi="Times New Roman" w:cs="Times New Roman"/>
          <w:sz w:val="24"/>
          <w:szCs w:val="24"/>
        </w:rPr>
        <w:t xml:space="preserve"> Navigate to </w:t>
      </w:r>
      <w:r w:rsidRPr="004E32F0">
        <w:rPr>
          <w:rFonts w:ascii="Times New Roman" w:eastAsia="Times New Roman" w:hAnsi="Times New Roman" w:cs="Times New Roman"/>
          <w:i/>
          <w:iCs/>
          <w:sz w:val="24"/>
          <w:szCs w:val="24"/>
        </w:rPr>
        <w:t xml:space="preserve">Tools -&gt; Clear browsing data. </w:t>
      </w:r>
      <w:r w:rsidRPr="004E32F0">
        <w:rPr>
          <w:rFonts w:ascii="Times New Roman" w:eastAsia="Times New Roman" w:hAnsi="Times New Roman" w:cs="Times New Roman"/>
          <w:sz w:val="24"/>
          <w:szCs w:val="24"/>
        </w:rPr>
        <w:t xml:space="preserve">If you love keyboard shortcuts you can use the </w:t>
      </w:r>
      <w:r w:rsidRPr="004E32F0">
        <w:rPr>
          <w:rFonts w:ascii="Times New Roman" w:eastAsia="Times New Roman" w:hAnsi="Times New Roman" w:cs="Times New Roman"/>
          <w:b/>
          <w:bCs/>
          <w:sz w:val="24"/>
          <w:szCs w:val="24"/>
        </w:rPr>
        <w:t>Ctrl + Shift + Delete</w:t>
      </w:r>
      <w:r w:rsidRPr="004E32F0">
        <w:rPr>
          <w:rFonts w:ascii="Times New Roman" w:eastAsia="Times New Roman" w:hAnsi="Times New Roman" w:cs="Times New Roman"/>
          <w:sz w:val="24"/>
          <w:szCs w:val="24"/>
        </w:rPr>
        <w:t xml:space="preserve"> combination and ignore Step 1 and Step 2.</w:t>
      </w:r>
    </w:p>
    <w:p w:rsid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B2E2BF" wp14:editId="21B16BAA">
            <wp:extent cx="5667375" cy="3695700"/>
            <wp:effectExtent l="0" t="0" r="9525" b="0"/>
            <wp:docPr id="4" name="Picture 4" descr="Clear-Browsing-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Browsing-D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7375" cy="3695700"/>
                    </a:xfrm>
                    <a:prstGeom prst="rect">
                      <a:avLst/>
                    </a:prstGeom>
                    <a:noFill/>
                    <a:ln>
                      <a:noFill/>
                    </a:ln>
                  </pic:spPr>
                </pic:pic>
              </a:graphicData>
            </a:graphic>
          </wp:inline>
        </w:drawing>
      </w:r>
    </w:p>
    <w:p w:rsid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p>
    <w:p w:rsidR="004E32F0" w:rsidRDefault="004E32F0" w:rsidP="004E32F0">
      <w:pPr>
        <w:spacing w:before="100" w:beforeAutospacing="1" w:after="100" w:afterAutospacing="1" w:line="240" w:lineRule="auto"/>
        <w:rPr>
          <w:rFonts w:ascii="Times New Roman" w:eastAsia="Times New Roman" w:hAnsi="Times New Roman" w:cs="Times New Roman"/>
          <w:b/>
          <w:bCs/>
          <w:sz w:val="24"/>
          <w:szCs w:val="24"/>
        </w:rPr>
      </w:pPr>
    </w:p>
    <w:p w:rsidR="004E32F0" w:rsidRDefault="004E32F0" w:rsidP="004E32F0">
      <w:pPr>
        <w:spacing w:before="100" w:beforeAutospacing="1" w:after="100" w:afterAutospacing="1" w:line="240" w:lineRule="auto"/>
        <w:rPr>
          <w:rFonts w:ascii="Times New Roman" w:eastAsia="Times New Roman" w:hAnsi="Times New Roman" w:cs="Times New Roman"/>
          <w:b/>
          <w:bCs/>
          <w:sz w:val="24"/>
          <w:szCs w:val="24"/>
        </w:rPr>
      </w:pPr>
    </w:p>
    <w:p w:rsid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p>
    <w:p w:rsid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p>
    <w:p w:rsidR="004E32F0" w:rsidRP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r w:rsidRPr="004E32F0">
        <w:rPr>
          <w:rFonts w:ascii="Times New Roman" w:eastAsia="Times New Roman" w:hAnsi="Times New Roman" w:cs="Times New Roman"/>
          <w:b/>
          <w:bCs/>
          <w:sz w:val="32"/>
          <w:szCs w:val="24"/>
        </w:rPr>
        <w:t>Step 3</w:t>
      </w:r>
      <w:r w:rsidRPr="004E32F0">
        <w:rPr>
          <w:rFonts w:ascii="Times New Roman" w:eastAsia="Times New Roman" w:hAnsi="Times New Roman" w:cs="Times New Roman"/>
          <w:b/>
          <w:bCs/>
          <w:sz w:val="24"/>
          <w:szCs w:val="24"/>
        </w:rPr>
        <w:t xml:space="preserve">: </w:t>
      </w:r>
      <w:r w:rsidRPr="004E32F0">
        <w:rPr>
          <w:rFonts w:ascii="Times New Roman" w:eastAsia="Times New Roman" w:hAnsi="Times New Roman" w:cs="Times New Roman"/>
          <w:sz w:val="24"/>
          <w:szCs w:val="24"/>
        </w:rPr>
        <w:t>A pop up (as shown below) will appear on your screen. Here, you can select, not just cache, but any browsing data that you wish to delete.</w:t>
      </w:r>
    </w:p>
    <w:p w:rsid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p>
    <w:p w:rsid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p>
    <w:p w:rsidR="004E32F0" w:rsidRP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24400" cy="3590925"/>
            <wp:effectExtent l="0" t="0" r="0" b="9525"/>
            <wp:docPr id="3" name="Picture 3" descr="Data-Clearing-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Clearing-Op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3590925"/>
                    </a:xfrm>
                    <a:prstGeom prst="rect">
                      <a:avLst/>
                    </a:prstGeom>
                    <a:noFill/>
                    <a:ln>
                      <a:noFill/>
                    </a:ln>
                  </pic:spPr>
                </pic:pic>
              </a:graphicData>
            </a:graphic>
          </wp:inline>
        </w:drawing>
      </w:r>
    </w:p>
    <w:p w:rsidR="004E32F0" w:rsidRDefault="004E32F0" w:rsidP="004E32F0">
      <w:pPr>
        <w:spacing w:before="100" w:beforeAutospacing="1" w:after="100" w:afterAutospacing="1" w:line="240" w:lineRule="auto"/>
        <w:rPr>
          <w:rFonts w:ascii="Times New Roman" w:eastAsia="Times New Roman" w:hAnsi="Times New Roman" w:cs="Times New Roman"/>
          <w:b/>
          <w:bCs/>
          <w:sz w:val="24"/>
          <w:szCs w:val="24"/>
        </w:rPr>
      </w:pPr>
    </w:p>
    <w:p w:rsidR="004E32F0" w:rsidRDefault="004E32F0" w:rsidP="004E32F0">
      <w:pPr>
        <w:spacing w:before="100" w:beforeAutospacing="1" w:after="100" w:afterAutospacing="1" w:line="240" w:lineRule="auto"/>
        <w:rPr>
          <w:rFonts w:ascii="Times New Roman" w:eastAsia="Times New Roman" w:hAnsi="Times New Roman" w:cs="Times New Roman"/>
          <w:b/>
          <w:bCs/>
          <w:sz w:val="24"/>
          <w:szCs w:val="24"/>
        </w:rPr>
      </w:pPr>
    </w:p>
    <w:p w:rsidR="004E32F0" w:rsidRDefault="004E32F0" w:rsidP="004E32F0">
      <w:pPr>
        <w:spacing w:before="100" w:beforeAutospacing="1" w:after="100" w:afterAutospacing="1" w:line="240" w:lineRule="auto"/>
        <w:rPr>
          <w:rFonts w:ascii="Times New Roman" w:eastAsia="Times New Roman" w:hAnsi="Times New Roman" w:cs="Times New Roman"/>
          <w:b/>
          <w:bCs/>
          <w:sz w:val="24"/>
          <w:szCs w:val="24"/>
        </w:rPr>
      </w:pPr>
    </w:p>
    <w:p w:rsidR="004E32F0" w:rsidRP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r w:rsidRPr="004E32F0">
        <w:rPr>
          <w:rFonts w:ascii="Times New Roman" w:eastAsia="Times New Roman" w:hAnsi="Times New Roman" w:cs="Times New Roman"/>
          <w:b/>
          <w:bCs/>
          <w:sz w:val="24"/>
          <w:szCs w:val="24"/>
        </w:rPr>
        <w:lastRenderedPageBreak/>
        <w:t>Step 4:</w:t>
      </w:r>
      <w:r w:rsidRPr="004E32F0">
        <w:rPr>
          <w:rFonts w:ascii="Times New Roman" w:eastAsia="Times New Roman" w:hAnsi="Times New Roman" w:cs="Times New Roman"/>
          <w:sz w:val="24"/>
          <w:szCs w:val="24"/>
        </w:rPr>
        <w:t xml:space="preserve"> Since we are concerned with browse cache, tick mark the option reading </w:t>
      </w:r>
      <w:r w:rsidRPr="004E32F0">
        <w:rPr>
          <w:rFonts w:ascii="Times New Roman" w:eastAsia="Times New Roman" w:hAnsi="Times New Roman" w:cs="Times New Roman"/>
          <w:i/>
          <w:iCs/>
          <w:sz w:val="24"/>
          <w:szCs w:val="24"/>
        </w:rPr>
        <w:t xml:space="preserve">Empty the cache </w:t>
      </w:r>
      <w:r w:rsidRPr="004E32F0">
        <w:rPr>
          <w:rFonts w:ascii="Times New Roman" w:eastAsia="Times New Roman" w:hAnsi="Times New Roman" w:cs="Times New Roman"/>
          <w:sz w:val="24"/>
          <w:szCs w:val="24"/>
        </w:rPr>
        <w:t>and uncheck all others. In order to clear cache completely we suggest that you select</w:t>
      </w:r>
      <w:r w:rsidRPr="004E32F0">
        <w:rPr>
          <w:rFonts w:ascii="Times New Roman" w:eastAsia="Times New Roman" w:hAnsi="Times New Roman" w:cs="Times New Roman"/>
          <w:i/>
          <w:iCs/>
          <w:sz w:val="24"/>
          <w:szCs w:val="24"/>
        </w:rPr>
        <w:t xml:space="preserve"> beginning of time </w:t>
      </w:r>
      <w:r w:rsidRPr="004E32F0">
        <w:rPr>
          <w:rFonts w:ascii="Times New Roman" w:eastAsia="Times New Roman" w:hAnsi="Times New Roman" w:cs="Times New Roman"/>
          <w:sz w:val="24"/>
          <w:szCs w:val="24"/>
        </w:rPr>
        <w:t xml:space="preserve">from the drop down. Click on </w:t>
      </w:r>
      <w:r w:rsidRPr="004E32F0">
        <w:rPr>
          <w:rFonts w:ascii="Times New Roman" w:eastAsia="Times New Roman" w:hAnsi="Times New Roman" w:cs="Times New Roman"/>
          <w:i/>
          <w:iCs/>
          <w:sz w:val="24"/>
          <w:szCs w:val="24"/>
        </w:rPr>
        <w:t xml:space="preserve">Clear browsing data </w:t>
      </w:r>
      <w:r w:rsidRPr="004E32F0">
        <w:rPr>
          <w:rFonts w:ascii="Times New Roman" w:eastAsia="Times New Roman" w:hAnsi="Times New Roman" w:cs="Times New Roman"/>
          <w:sz w:val="24"/>
          <w:szCs w:val="24"/>
        </w:rPr>
        <w:t>when done.</w:t>
      </w:r>
    </w:p>
    <w:p w:rsidR="004E32F0" w:rsidRP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05350" cy="3581400"/>
            <wp:effectExtent l="0" t="0" r="0" b="0"/>
            <wp:docPr id="2" name="Picture 2" descr="Clear-Cache-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Cache-On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3581400"/>
                    </a:xfrm>
                    <a:prstGeom prst="rect">
                      <a:avLst/>
                    </a:prstGeom>
                    <a:noFill/>
                    <a:ln>
                      <a:noFill/>
                    </a:ln>
                  </pic:spPr>
                </pic:pic>
              </a:graphicData>
            </a:graphic>
          </wp:inline>
        </w:drawing>
      </w:r>
    </w:p>
    <w:p w:rsidR="004E32F0" w:rsidRP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r w:rsidRPr="004E32F0">
        <w:rPr>
          <w:rFonts w:ascii="Times New Roman" w:eastAsia="Times New Roman" w:hAnsi="Times New Roman" w:cs="Times New Roman"/>
          <w:b/>
          <w:bCs/>
          <w:sz w:val="24"/>
          <w:szCs w:val="24"/>
        </w:rPr>
        <w:t>Cool Tip:</w:t>
      </w:r>
      <w:r w:rsidRPr="004E32F0">
        <w:rPr>
          <w:rFonts w:ascii="Times New Roman" w:eastAsia="Times New Roman" w:hAnsi="Times New Roman" w:cs="Times New Roman"/>
          <w:sz w:val="24"/>
          <w:szCs w:val="24"/>
        </w:rPr>
        <w:t xml:space="preserve"> We have covered </w:t>
      </w:r>
      <w:hyperlink r:id="rId10" w:tooltip="10 Quick Ways to Access Chrome Settings (chrome:// URLs) to Work Faster" w:history="1">
        <w:r w:rsidRPr="004E32F0">
          <w:rPr>
            <w:rFonts w:ascii="Times New Roman" w:eastAsia="Times New Roman" w:hAnsi="Times New Roman" w:cs="Times New Roman"/>
            <w:color w:val="0000FF"/>
            <w:sz w:val="24"/>
            <w:szCs w:val="24"/>
            <w:u w:val="single"/>
          </w:rPr>
          <w:t>Chrome settings URLs</w:t>
        </w:r>
      </w:hyperlink>
      <w:r w:rsidRPr="004E32F0">
        <w:rPr>
          <w:rFonts w:ascii="Times New Roman" w:eastAsia="Times New Roman" w:hAnsi="Times New Roman" w:cs="Times New Roman"/>
          <w:sz w:val="24"/>
          <w:szCs w:val="24"/>
        </w:rPr>
        <w:t xml:space="preserve">. So, you can also navigate to the data clearance page by using the URL </w:t>
      </w:r>
      <w:r w:rsidRPr="004E32F0">
        <w:rPr>
          <w:rFonts w:ascii="Times New Roman" w:eastAsia="Times New Roman" w:hAnsi="Times New Roman" w:cs="Times New Roman"/>
          <w:b/>
          <w:bCs/>
          <w:sz w:val="24"/>
          <w:szCs w:val="24"/>
        </w:rPr>
        <w:t>chrome</w:t>
      </w:r>
      <w:proofErr w:type="gramStart"/>
      <w:r w:rsidRPr="004E32F0">
        <w:rPr>
          <w:rFonts w:ascii="Times New Roman" w:eastAsia="Times New Roman" w:hAnsi="Times New Roman" w:cs="Times New Roman"/>
          <w:b/>
          <w:bCs/>
          <w:sz w:val="24"/>
          <w:szCs w:val="24"/>
        </w:rPr>
        <w:t>:/</w:t>
      </w:r>
      <w:proofErr w:type="gramEnd"/>
      <w:r w:rsidRPr="004E32F0">
        <w:rPr>
          <w:rFonts w:ascii="Times New Roman" w:eastAsia="Times New Roman" w:hAnsi="Times New Roman" w:cs="Times New Roman"/>
          <w:b/>
          <w:bCs/>
          <w:sz w:val="24"/>
          <w:szCs w:val="24"/>
        </w:rPr>
        <w:t>/chrome/settings/clearBrowserData</w:t>
      </w:r>
      <w:r w:rsidRPr="004E32F0">
        <w:rPr>
          <w:rFonts w:ascii="Times New Roman" w:eastAsia="Times New Roman" w:hAnsi="Times New Roman" w:cs="Times New Roman"/>
          <w:sz w:val="24"/>
          <w:szCs w:val="24"/>
        </w:rPr>
        <w:t xml:space="preserve">. OR just use </w:t>
      </w:r>
      <w:r w:rsidRPr="004E32F0">
        <w:rPr>
          <w:rFonts w:ascii="Times New Roman" w:eastAsia="Times New Roman" w:hAnsi="Times New Roman" w:cs="Times New Roman"/>
          <w:b/>
          <w:bCs/>
          <w:sz w:val="24"/>
          <w:szCs w:val="24"/>
        </w:rPr>
        <w:t>chrome</w:t>
      </w:r>
      <w:proofErr w:type="gramStart"/>
      <w:r w:rsidRPr="004E32F0">
        <w:rPr>
          <w:rFonts w:ascii="Times New Roman" w:eastAsia="Times New Roman" w:hAnsi="Times New Roman" w:cs="Times New Roman"/>
          <w:b/>
          <w:bCs/>
          <w:sz w:val="24"/>
          <w:szCs w:val="24"/>
        </w:rPr>
        <w:t>:/</w:t>
      </w:r>
      <w:proofErr w:type="gramEnd"/>
      <w:r w:rsidRPr="004E32F0">
        <w:rPr>
          <w:rFonts w:ascii="Times New Roman" w:eastAsia="Times New Roman" w:hAnsi="Times New Roman" w:cs="Times New Roman"/>
          <w:b/>
          <w:bCs/>
          <w:sz w:val="24"/>
          <w:szCs w:val="24"/>
        </w:rPr>
        <w:t>/chrome/history/</w:t>
      </w:r>
      <w:r w:rsidRPr="004E32F0">
        <w:rPr>
          <w:rFonts w:ascii="Times New Roman" w:eastAsia="Times New Roman" w:hAnsi="Times New Roman" w:cs="Times New Roman"/>
          <w:sz w:val="24"/>
          <w:szCs w:val="24"/>
        </w:rPr>
        <w:t xml:space="preserve"> and then click on </w:t>
      </w:r>
      <w:r w:rsidRPr="004E32F0">
        <w:rPr>
          <w:rFonts w:ascii="Times New Roman" w:eastAsia="Times New Roman" w:hAnsi="Times New Roman" w:cs="Times New Roman"/>
          <w:i/>
          <w:iCs/>
          <w:sz w:val="24"/>
          <w:szCs w:val="24"/>
        </w:rPr>
        <w:t xml:space="preserve">Clear all browsing data </w:t>
      </w:r>
      <w:r w:rsidRPr="004E32F0">
        <w:rPr>
          <w:rFonts w:ascii="Times New Roman" w:eastAsia="Times New Roman" w:hAnsi="Times New Roman" w:cs="Times New Roman"/>
          <w:sz w:val="24"/>
          <w:szCs w:val="24"/>
        </w:rPr>
        <w:t>button.</w:t>
      </w:r>
    </w:p>
    <w:p w:rsidR="004E32F0" w:rsidRP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79FD1C" wp14:editId="69EFFB27">
            <wp:extent cx="4362450" cy="1371600"/>
            <wp:effectExtent l="0" t="0" r="0" b="0"/>
            <wp:docPr id="1" name="Picture 1" descr="Chrome-Settings-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ome-Settings-Histo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0" cy="1371600"/>
                    </a:xfrm>
                    <a:prstGeom prst="rect">
                      <a:avLst/>
                    </a:prstGeom>
                    <a:noFill/>
                    <a:ln>
                      <a:noFill/>
                    </a:ln>
                  </pic:spPr>
                </pic:pic>
              </a:graphicData>
            </a:graphic>
          </wp:inline>
        </w:drawing>
      </w:r>
    </w:p>
    <w:p w:rsidR="004E32F0" w:rsidRDefault="004E32F0" w:rsidP="004E32F0">
      <w:pPr>
        <w:spacing w:before="100" w:beforeAutospacing="1" w:after="100" w:afterAutospacing="1" w:line="240" w:lineRule="auto"/>
        <w:outlineLvl w:val="1"/>
        <w:rPr>
          <w:rFonts w:ascii="Times New Roman" w:eastAsia="Times New Roman" w:hAnsi="Times New Roman" w:cs="Times New Roman"/>
          <w:b/>
          <w:bCs/>
          <w:sz w:val="36"/>
          <w:szCs w:val="36"/>
        </w:rPr>
      </w:pPr>
    </w:p>
    <w:p w:rsidR="004E32F0" w:rsidRDefault="004E32F0" w:rsidP="004E32F0">
      <w:pPr>
        <w:spacing w:before="100" w:beforeAutospacing="1" w:after="100" w:afterAutospacing="1" w:line="240" w:lineRule="auto"/>
        <w:outlineLvl w:val="1"/>
        <w:rPr>
          <w:rFonts w:ascii="Times New Roman" w:eastAsia="Times New Roman" w:hAnsi="Times New Roman" w:cs="Times New Roman"/>
          <w:b/>
          <w:bCs/>
          <w:sz w:val="36"/>
          <w:szCs w:val="36"/>
        </w:rPr>
      </w:pPr>
    </w:p>
    <w:p w:rsidR="004E32F0" w:rsidRDefault="004E32F0" w:rsidP="004E32F0">
      <w:pPr>
        <w:spacing w:before="100" w:beforeAutospacing="1" w:after="100" w:afterAutospacing="1" w:line="240" w:lineRule="auto"/>
        <w:outlineLvl w:val="1"/>
        <w:rPr>
          <w:rFonts w:ascii="Times New Roman" w:eastAsia="Times New Roman" w:hAnsi="Times New Roman" w:cs="Times New Roman"/>
          <w:b/>
          <w:bCs/>
          <w:sz w:val="36"/>
          <w:szCs w:val="36"/>
        </w:rPr>
      </w:pPr>
    </w:p>
    <w:p w:rsidR="004E32F0" w:rsidRDefault="004E32F0" w:rsidP="004E32F0">
      <w:pPr>
        <w:spacing w:before="100" w:beforeAutospacing="1" w:after="100" w:afterAutospacing="1" w:line="240" w:lineRule="auto"/>
        <w:outlineLvl w:val="1"/>
        <w:rPr>
          <w:rFonts w:ascii="Times New Roman" w:eastAsia="Times New Roman" w:hAnsi="Times New Roman" w:cs="Times New Roman"/>
          <w:b/>
          <w:bCs/>
          <w:sz w:val="36"/>
          <w:szCs w:val="36"/>
        </w:rPr>
      </w:pPr>
    </w:p>
    <w:p w:rsidR="004E32F0" w:rsidRPr="004E32F0" w:rsidRDefault="004E32F0" w:rsidP="004E32F0">
      <w:pPr>
        <w:spacing w:before="100" w:beforeAutospacing="1" w:after="100" w:afterAutospacing="1" w:line="240" w:lineRule="auto"/>
        <w:outlineLvl w:val="1"/>
        <w:rPr>
          <w:rFonts w:ascii="Times New Roman" w:eastAsia="Times New Roman" w:hAnsi="Times New Roman" w:cs="Times New Roman"/>
          <w:b/>
          <w:bCs/>
          <w:sz w:val="36"/>
          <w:szCs w:val="36"/>
        </w:rPr>
      </w:pPr>
      <w:r w:rsidRPr="004E32F0">
        <w:rPr>
          <w:rFonts w:ascii="Times New Roman" w:eastAsia="Times New Roman" w:hAnsi="Times New Roman" w:cs="Times New Roman"/>
          <w:b/>
          <w:bCs/>
          <w:sz w:val="36"/>
          <w:szCs w:val="36"/>
        </w:rPr>
        <w:t>Conclusion</w:t>
      </w:r>
    </w:p>
    <w:p w:rsidR="004E32F0" w:rsidRP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4E32F0">
        <w:rPr>
          <w:rFonts w:ascii="Times New Roman" w:eastAsia="Times New Roman" w:hAnsi="Times New Roman" w:cs="Times New Roman"/>
          <w:sz w:val="24"/>
          <w:szCs w:val="24"/>
        </w:rPr>
        <w:t>learing cache has its own set of advantages and disadvantages. Though, you may not want to lose the cache data (since, it is really useful), it becomes important to do so at times. Meanwhile, there is a small suggestion that I would leave with. Here it is.</w:t>
      </w:r>
    </w:p>
    <w:p w:rsidR="004E32F0" w:rsidRPr="004E32F0" w:rsidRDefault="004E32F0" w:rsidP="004E32F0">
      <w:pPr>
        <w:spacing w:before="100" w:beforeAutospacing="1" w:after="100" w:afterAutospacing="1" w:line="240" w:lineRule="auto"/>
        <w:rPr>
          <w:rFonts w:ascii="Times New Roman" w:eastAsia="Times New Roman" w:hAnsi="Times New Roman" w:cs="Times New Roman"/>
          <w:sz w:val="24"/>
          <w:szCs w:val="24"/>
        </w:rPr>
      </w:pPr>
      <w:r w:rsidRPr="004E32F0">
        <w:rPr>
          <w:rFonts w:ascii="Times New Roman" w:eastAsia="Times New Roman" w:hAnsi="Times New Roman" w:cs="Times New Roman"/>
          <w:b/>
          <w:bCs/>
          <w:sz w:val="24"/>
          <w:szCs w:val="24"/>
        </w:rPr>
        <w:t>Suggestion:</w:t>
      </w:r>
      <w:r w:rsidRPr="004E32F0">
        <w:rPr>
          <w:rFonts w:ascii="Times New Roman" w:eastAsia="Times New Roman" w:hAnsi="Times New Roman" w:cs="Times New Roman"/>
          <w:sz w:val="24"/>
          <w:szCs w:val="24"/>
        </w:rPr>
        <w:t xml:space="preserve"> If you are facing a problem and think it is due to browser cache issues, you should first </w:t>
      </w:r>
      <w:hyperlink r:id="rId12" w:tooltip="Instantly Switch a Chrome Tab to Incognito (Private) Mode" w:history="1">
        <w:r w:rsidRPr="004E32F0">
          <w:rPr>
            <w:rFonts w:ascii="Times New Roman" w:eastAsia="Times New Roman" w:hAnsi="Times New Roman" w:cs="Times New Roman"/>
            <w:color w:val="0000FF"/>
            <w:sz w:val="24"/>
            <w:szCs w:val="24"/>
            <w:u w:val="single"/>
          </w:rPr>
          <w:t>try the browser’s incognito/private mode</w:t>
        </w:r>
      </w:hyperlink>
      <w:r w:rsidRPr="004E32F0">
        <w:rPr>
          <w:rFonts w:ascii="Times New Roman" w:eastAsia="Times New Roman" w:hAnsi="Times New Roman" w:cs="Times New Roman"/>
          <w:sz w:val="24"/>
          <w:szCs w:val="24"/>
        </w:rPr>
        <w:t>. And, if you still see the problem, it is not your cache, it is something else.</w:t>
      </w:r>
    </w:p>
    <w:p w:rsidR="00787829" w:rsidRDefault="00787829" w:rsidP="00787829">
      <w:pPr>
        <w:rPr>
          <w:ins w:id="1" w:author="Turpin, Mike" w:date="2016-06-16T12:00:00Z"/>
          <w:rFonts w:ascii="Times New Roman" w:hAnsi="Times New Roman"/>
          <w:b/>
          <w:bCs/>
          <w:sz w:val="24"/>
          <w:szCs w:val="24"/>
        </w:rPr>
      </w:pPr>
      <w:ins w:id="2" w:author="Turpin, Mike" w:date="2016-06-16T12:00:00Z">
        <w:r>
          <w:rPr>
            <w:rFonts w:ascii="Times New Roman" w:hAnsi="Times New Roman"/>
            <w:b/>
            <w:bCs/>
            <w:sz w:val="24"/>
            <w:szCs w:val="24"/>
          </w:rPr>
          <w:t>Also perform these steps:</w:t>
        </w:r>
      </w:ins>
    </w:p>
    <w:p w:rsidR="00787829" w:rsidRDefault="00787829" w:rsidP="00787829">
      <w:pPr>
        <w:rPr>
          <w:ins w:id="3" w:author="Turpin, Mike" w:date="2016-06-16T12:00:00Z"/>
          <w:rFonts w:ascii="Times New Roman" w:hAnsi="Times New Roman"/>
          <w:sz w:val="24"/>
          <w:szCs w:val="24"/>
        </w:rPr>
      </w:pPr>
      <w:ins w:id="4" w:author="Turpin, Mike" w:date="2016-06-16T12:00:00Z">
        <w:r>
          <w:rPr>
            <w:rFonts w:ascii="Times New Roman" w:hAnsi="Times New Roman"/>
            <w:b/>
            <w:bCs/>
            <w:sz w:val="24"/>
            <w:szCs w:val="24"/>
          </w:rPr>
          <w:t>Google Chrome</w:t>
        </w:r>
        <w:r>
          <w:rPr>
            <w:rFonts w:ascii="Times New Roman" w:hAnsi="Times New Roman"/>
            <w:sz w:val="24"/>
            <w:szCs w:val="24"/>
          </w:rPr>
          <w:t xml:space="preserve"> </w:t>
        </w:r>
      </w:ins>
    </w:p>
    <w:p w:rsidR="00787829" w:rsidRDefault="00787829" w:rsidP="00787829">
      <w:pPr>
        <w:numPr>
          <w:ilvl w:val="0"/>
          <w:numId w:val="1"/>
        </w:numPr>
        <w:spacing w:before="100" w:beforeAutospacing="1" w:after="100" w:afterAutospacing="1" w:line="240" w:lineRule="auto"/>
        <w:rPr>
          <w:ins w:id="5" w:author="Turpin, Mike" w:date="2016-06-16T12:00:00Z"/>
          <w:rFonts w:ascii="Times New Roman" w:hAnsi="Times New Roman"/>
          <w:sz w:val="24"/>
          <w:szCs w:val="24"/>
        </w:rPr>
      </w:pPr>
      <w:ins w:id="6" w:author="Turpin, Mike" w:date="2016-06-16T12:00:00Z">
        <w:r>
          <w:rPr>
            <w:rFonts w:ascii="Times New Roman" w:hAnsi="Times New Roman"/>
            <w:sz w:val="24"/>
            <w:szCs w:val="24"/>
          </w:rPr>
          <w:t xml:space="preserve">Click the Chrome menu icon </w:t>
        </w:r>
        <w:r>
          <w:rPr>
            <w:noProof/>
          </w:rPr>
          <w:drawing>
            <wp:inline distT="0" distB="0" distL="0" distR="0">
              <wp:extent cx="2000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rFonts w:ascii="Times New Roman" w:hAnsi="Times New Roman"/>
            <w:sz w:val="24"/>
            <w:szCs w:val="24"/>
          </w:rPr>
          <w:t xml:space="preserve"> </w:t>
        </w:r>
      </w:ins>
    </w:p>
    <w:p w:rsidR="00787829" w:rsidRDefault="00787829" w:rsidP="00787829">
      <w:pPr>
        <w:numPr>
          <w:ilvl w:val="0"/>
          <w:numId w:val="1"/>
        </w:numPr>
        <w:spacing w:before="100" w:beforeAutospacing="1" w:after="100" w:afterAutospacing="1" w:line="240" w:lineRule="auto"/>
        <w:rPr>
          <w:ins w:id="7" w:author="Turpin, Mike" w:date="2016-06-16T12:00:00Z"/>
          <w:rFonts w:ascii="Times New Roman" w:hAnsi="Times New Roman"/>
          <w:sz w:val="24"/>
          <w:szCs w:val="24"/>
        </w:rPr>
      </w:pPr>
      <w:ins w:id="8" w:author="Turpin, Mike" w:date="2016-06-16T12:00:00Z">
        <w:r>
          <w:rPr>
            <w:rFonts w:ascii="Times New Roman" w:hAnsi="Times New Roman"/>
            <w:sz w:val="24"/>
            <w:szCs w:val="24"/>
          </w:rPr>
          <w:t xml:space="preserve">Select </w:t>
        </w:r>
        <w:r>
          <w:rPr>
            <w:rFonts w:ascii="Times New Roman" w:hAnsi="Times New Roman"/>
            <w:b/>
            <w:bCs/>
            <w:sz w:val="24"/>
            <w:szCs w:val="24"/>
          </w:rPr>
          <w:t>Settings</w:t>
        </w:r>
        <w:r>
          <w:rPr>
            <w:rFonts w:ascii="Times New Roman" w:hAnsi="Times New Roman"/>
            <w:sz w:val="24"/>
            <w:szCs w:val="24"/>
          </w:rPr>
          <w:t>.</w:t>
        </w:r>
      </w:ins>
    </w:p>
    <w:p w:rsidR="00787829" w:rsidRDefault="00787829" w:rsidP="00787829">
      <w:pPr>
        <w:numPr>
          <w:ilvl w:val="0"/>
          <w:numId w:val="1"/>
        </w:numPr>
        <w:spacing w:before="100" w:beforeAutospacing="1" w:after="100" w:afterAutospacing="1" w:line="240" w:lineRule="auto"/>
        <w:rPr>
          <w:ins w:id="9" w:author="Turpin, Mike" w:date="2016-06-16T12:00:00Z"/>
          <w:rFonts w:ascii="Times New Roman" w:hAnsi="Times New Roman"/>
          <w:sz w:val="24"/>
          <w:szCs w:val="24"/>
        </w:rPr>
      </w:pPr>
      <w:ins w:id="10" w:author="Turpin, Mike" w:date="2016-06-16T12:00:00Z">
        <w:r>
          <w:rPr>
            <w:rFonts w:ascii="Times New Roman" w:hAnsi="Times New Roman"/>
            <w:sz w:val="24"/>
            <w:szCs w:val="24"/>
          </w:rPr>
          <w:t xml:space="preserve">Near the bottom of the page, click </w:t>
        </w:r>
        <w:r>
          <w:rPr>
            <w:rFonts w:ascii="Times New Roman" w:hAnsi="Times New Roman"/>
            <w:b/>
            <w:bCs/>
            <w:sz w:val="24"/>
            <w:szCs w:val="24"/>
          </w:rPr>
          <w:t>Show advanced settings</w:t>
        </w:r>
        <w:r>
          <w:rPr>
            <w:rFonts w:ascii="Times New Roman" w:hAnsi="Times New Roman"/>
            <w:sz w:val="24"/>
            <w:szCs w:val="24"/>
          </w:rPr>
          <w:t>.</w:t>
        </w:r>
      </w:ins>
    </w:p>
    <w:p w:rsidR="00787829" w:rsidRDefault="00787829" w:rsidP="00787829">
      <w:pPr>
        <w:numPr>
          <w:ilvl w:val="0"/>
          <w:numId w:val="1"/>
        </w:numPr>
        <w:spacing w:before="100" w:beforeAutospacing="1" w:after="100" w:afterAutospacing="1" w:line="240" w:lineRule="auto"/>
        <w:rPr>
          <w:ins w:id="11" w:author="Turpin, Mike" w:date="2016-06-16T12:00:00Z"/>
          <w:rFonts w:ascii="Times New Roman" w:hAnsi="Times New Roman"/>
          <w:sz w:val="24"/>
          <w:szCs w:val="24"/>
        </w:rPr>
      </w:pPr>
      <w:ins w:id="12" w:author="Turpin, Mike" w:date="2016-06-16T12:00:00Z">
        <w:r>
          <w:rPr>
            <w:rFonts w:ascii="Times New Roman" w:hAnsi="Times New Roman"/>
            <w:sz w:val="24"/>
            <w:szCs w:val="24"/>
          </w:rPr>
          <w:t xml:space="preserve">In the "Privacy" section, click </w:t>
        </w:r>
        <w:r>
          <w:rPr>
            <w:rFonts w:ascii="Times New Roman" w:hAnsi="Times New Roman"/>
            <w:b/>
            <w:bCs/>
            <w:sz w:val="24"/>
            <w:szCs w:val="24"/>
          </w:rPr>
          <w:t>Content settings</w:t>
        </w:r>
        <w:r>
          <w:rPr>
            <w:rFonts w:ascii="Times New Roman" w:hAnsi="Times New Roman"/>
            <w:sz w:val="24"/>
            <w:szCs w:val="24"/>
          </w:rPr>
          <w:t>.</w:t>
        </w:r>
      </w:ins>
    </w:p>
    <w:p w:rsidR="00787829" w:rsidRDefault="00787829" w:rsidP="00787829">
      <w:pPr>
        <w:numPr>
          <w:ilvl w:val="0"/>
          <w:numId w:val="1"/>
        </w:numPr>
        <w:spacing w:before="100" w:beforeAutospacing="1" w:after="100" w:afterAutospacing="1" w:line="240" w:lineRule="auto"/>
        <w:rPr>
          <w:ins w:id="13" w:author="Turpin, Mike" w:date="2016-06-16T12:00:00Z"/>
          <w:rFonts w:ascii="Times New Roman" w:hAnsi="Times New Roman"/>
          <w:sz w:val="24"/>
          <w:szCs w:val="24"/>
        </w:rPr>
      </w:pPr>
      <w:ins w:id="14" w:author="Turpin, Mike" w:date="2016-06-16T12:00:00Z">
        <w:r>
          <w:rPr>
            <w:rFonts w:ascii="Times New Roman" w:hAnsi="Times New Roman"/>
            <w:sz w:val="24"/>
            <w:szCs w:val="24"/>
          </w:rPr>
          <w:t xml:space="preserve">Enable or disable cookies: </w:t>
        </w:r>
      </w:ins>
    </w:p>
    <w:p w:rsidR="00787829" w:rsidRDefault="00787829" w:rsidP="00787829">
      <w:pPr>
        <w:numPr>
          <w:ilvl w:val="1"/>
          <w:numId w:val="1"/>
        </w:numPr>
        <w:spacing w:before="100" w:beforeAutospacing="1" w:after="100" w:afterAutospacing="1" w:line="240" w:lineRule="auto"/>
        <w:rPr>
          <w:ins w:id="15" w:author="Turpin, Mike" w:date="2016-06-16T12:00:00Z"/>
          <w:rFonts w:ascii="Times New Roman" w:hAnsi="Times New Roman"/>
          <w:sz w:val="24"/>
          <w:szCs w:val="24"/>
        </w:rPr>
      </w:pPr>
      <w:ins w:id="16" w:author="Turpin, Mike" w:date="2016-06-16T12:00:00Z">
        <w:r>
          <w:rPr>
            <w:rFonts w:ascii="Times New Roman" w:hAnsi="Times New Roman"/>
            <w:sz w:val="24"/>
            <w:szCs w:val="24"/>
          </w:rPr>
          <w:t xml:space="preserve">To enable cookies, select </w:t>
        </w:r>
        <w:r>
          <w:rPr>
            <w:rFonts w:ascii="Times New Roman" w:hAnsi="Times New Roman"/>
            <w:b/>
            <w:bCs/>
            <w:sz w:val="24"/>
            <w:szCs w:val="24"/>
          </w:rPr>
          <w:t>Allow local data to be set (recommended)</w:t>
        </w:r>
        <w:r>
          <w:rPr>
            <w:rFonts w:ascii="Times New Roman" w:hAnsi="Times New Roman"/>
            <w:sz w:val="24"/>
            <w:szCs w:val="24"/>
          </w:rPr>
          <w:t>.</w:t>
        </w:r>
      </w:ins>
    </w:p>
    <w:p w:rsidR="00787829" w:rsidRDefault="00787829" w:rsidP="00787829">
      <w:pPr>
        <w:numPr>
          <w:ilvl w:val="1"/>
          <w:numId w:val="1"/>
        </w:numPr>
        <w:spacing w:before="100" w:beforeAutospacing="1" w:after="100" w:afterAutospacing="1" w:line="240" w:lineRule="auto"/>
        <w:rPr>
          <w:ins w:id="17" w:author="Turpin, Mike" w:date="2016-06-16T12:00:00Z"/>
          <w:rFonts w:ascii="Times New Roman" w:hAnsi="Times New Roman"/>
          <w:sz w:val="24"/>
          <w:szCs w:val="24"/>
        </w:rPr>
      </w:pPr>
      <w:ins w:id="18" w:author="Turpin, Mike" w:date="2016-06-16T12:00:00Z">
        <w:r>
          <w:rPr>
            <w:rFonts w:ascii="Times New Roman" w:hAnsi="Times New Roman"/>
            <w:sz w:val="24"/>
            <w:szCs w:val="24"/>
          </w:rPr>
          <w:t xml:space="preserve">To disable cookies, select </w:t>
        </w:r>
        <w:r>
          <w:rPr>
            <w:rFonts w:ascii="Times New Roman" w:hAnsi="Times New Roman"/>
            <w:b/>
            <w:bCs/>
            <w:sz w:val="24"/>
            <w:szCs w:val="24"/>
          </w:rPr>
          <w:t>Block sites from setting any data</w:t>
        </w:r>
        <w:r>
          <w:rPr>
            <w:rFonts w:ascii="Times New Roman" w:hAnsi="Times New Roman"/>
            <w:sz w:val="24"/>
            <w:szCs w:val="24"/>
          </w:rPr>
          <w:t>.</w:t>
        </w:r>
      </w:ins>
    </w:p>
    <w:p w:rsidR="00787829" w:rsidRDefault="00787829" w:rsidP="00787829">
      <w:pPr>
        <w:numPr>
          <w:ilvl w:val="1"/>
          <w:numId w:val="1"/>
        </w:numPr>
        <w:spacing w:before="100" w:beforeAutospacing="1" w:after="100" w:afterAutospacing="1" w:line="240" w:lineRule="auto"/>
        <w:rPr>
          <w:ins w:id="19" w:author="Turpin, Mike" w:date="2016-06-16T12:00:00Z"/>
          <w:rFonts w:ascii="Times New Roman" w:hAnsi="Times New Roman"/>
          <w:sz w:val="24"/>
          <w:szCs w:val="24"/>
        </w:rPr>
      </w:pPr>
      <w:ins w:id="20" w:author="Turpin, Mike" w:date="2016-06-16T12:00:00Z">
        <w:r>
          <w:rPr>
            <w:rFonts w:ascii="Times New Roman" w:hAnsi="Times New Roman"/>
            <w:sz w:val="24"/>
            <w:szCs w:val="24"/>
          </w:rPr>
          <w:t>CLICK MANAGE EXCEPTIONS (under cookies)</w:t>
        </w:r>
      </w:ins>
    </w:p>
    <w:p w:rsidR="00787829" w:rsidRDefault="00787829" w:rsidP="00787829">
      <w:pPr>
        <w:numPr>
          <w:ilvl w:val="1"/>
          <w:numId w:val="1"/>
        </w:numPr>
        <w:spacing w:before="100" w:beforeAutospacing="1" w:after="100" w:afterAutospacing="1" w:line="240" w:lineRule="auto"/>
        <w:rPr>
          <w:ins w:id="21" w:author="Turpin, Mike" w:date="2016-06-16T12:00:00Z"/>
          <w:rFonts w:ascii="Times New Roman" w:hAnsi="Times New Roman"/>
          <w:sz w:val="24"/>
          <w:szCs w:val="24"/>
        </w:rPr>
      </w:pPr>
      <w:ins w:id="22" w:author="Turpin, Mike" w:date="2016-06-16T12:00:00Z">
        <w:r>
          <w:rPr>
            <w:rFonts w:ascii="Times New Roman" w:hAnsi="Times New Roman"/>
            <w:sz w:val="24"/>
            <w:szCs w:val="24"/>
          </w:rPr>
          <w:t>GO TO HOST NAME PATTERN AND ALLOW EXCEPTIONS FOR</w:t>
        </w:r>
      </w:ins>
    </w:p>
    <w:p w:rsidR="00787829" w:rsidRDefault="00787829" w:rsidP="00787829">
      <w:pPr>
        <w:numPr>
          <w:ilvl w:val="2"/>
          <w:numId w:val="1"/>
        </w:numPr>
        <w:spacing w:before="100" w:beforeAutospacing="1" w:after="100" w:afterAutospacing="1" w:line="240" w:lineRule="auto"/>
        <w:rPr>
          <w:ins w:id="23" w:author="Turpin, Mike" w:date="2016-06-16T12:00:00Z"/>
          <w:rFonts w:ascii="Times New Roman" w:hAnsi="Times New Roman"/>
          <w:sz w:val="24"/>
          <w:szCs w:val="24"/>
        </w:rPr>
      </w:pPr>
      <w:ins w:id="24" w:author="Turpin, Mike" w:date="2016-06-16T12:00:00Z">
        <w:r>
          <w:rPr>
            <w:rFonts w:ascii="Times New Roman" w:hAnsi="Times New Roman"/>
            <w:sz w:val="24"/>
            <w:szCs w:val="24"/>
          </w:rPr>
          <w:t>Nipr.com</w:t>
        </w:r>
      </w:ins>
    </w:p>
    <w:p w:rsidR="00787829" w:rsidRDefault="00787829" w:rsidP="00787829">
      <w:pPr>
        <w:numPr>
          <w:ilvl w:val="2"/>
          <w:numId w:val="1"/>
        </w:numPr>
        <w:spacing w:before="100" w:beforeAutospacing="1" w:after="100" w:afterAutospacing="1" w:line="240" w:lineRule="auto"/>
        <w:rPr>
          <w:ins w:id="25" w:author="Turpin, Mike" w:date="2016-06-16T12:00:00Z"/>
          <w:rFonts w:ascii="Times New Roman" w:hAnsi="Times New Roman"/>
          <w:sz w:val="24"/>
          <w:szCs w:val="24"/>
        </w:rPr>
      </w:pPr>
      <w:ins w:id="26" w:author="Turpin, Mike" w:date="2016-06-16T12:00:00Z">
        <w:r>
          <w:rPr>
            <w:rFonts w:ascii="Times New Roman" w:hAnsi="Times New Roman"/>
            <w:sz w:val="24"/>
            <w:szCs w:val="24"/>
          </w:rPr>
          <w:t>Naic.org</w:t>
        </w:r>
      </w:ins>
    </w:p>
    <w:p w:rsidR="00787829" w:rsidRDefault="00787829" w:rsidP="00787829">
      <w:pPr>
        <w:numPr>
          <w:ilvl w:val="2"/>
          <w:numId w:val="1"/>
        </w:numPr>
        <w:spacing w:before="100" w:beforeAutospacing="1" w:after="100" w:afterAutospacing="1" w:line="240" w:lineRule="auto"/>
        <w:rPr>
          <w:ins w:id="27" w:author="Turpin, Mike" w:date="2016-06-16T12:00:00Z"/>
          <w:rFonts w:ascii="Times New Roman" w:hAnsi="Times New Roman"/>
          <w:sz w:val="24"/>
          <w:szCs w:val="24"/>
        </w:rPr>
      </w:pPr>
      <w:ins w:id="28" w:author="Turpin, Mike" w:date="2016-06-16T12:00:00Z">
        <w:r>
          <w:rPr>
            <w:rFonts w:ascii="Times New Roman" w:hAnsi="Times New Roman"/>
            <w:sz w:val="24"/>
            <w:szCs w:val="24"/>
          </w:rPr>
          <w:t>Paypal.com</w:t>
        </w:r>
      </w:ins>
    </w:p>
    <w:p w:rsidR="00787829" w:rsidRDefault="00787829" w:rsidP="00787829">
      <w:pPr>
        <w:numPr>
          <w:ilvl w:val="0"/>
          <w:numId w:val="1"/>
        </w:numPr>
        <w:spacing w:before="100" w:beforeAutospacing="1" w:after="100" w:afterAutospacing="1" w:line="240" w:lineRule="auto"/>
        <w:rPr>
          <w:ins w:id="29" w:author="Turpin, Mike" w:date="2016-06-16T12:00:00Z"/>
          <w:rFonts w:ascii="Times New Roman" w:hAnsi="Times New Roman"/>
          <w:sz w:val="24"/>
          <w:szCs w:val="24"/>
        </w:rPr>
      </w:pPr>
      <w:ins w:id="30" w:author="Turpin, Mike" w:date="2016-06-16T12:00:00Z">
        <w:r>
          <w:rPr>
            <w:rFonts w:ascii="Times New Roman" w:hAnsi="Times New Roman"/>
            <w:sz w:val="24"/>
            <w:szCs w:val="24"/>
          </w:rPr>
          <w:t xml:space="preserve">Click </w:t>
        </w:r>
        <w:proofErr w:type="gramStart"/>
        <w:r>
          <w:rPr>
            <w:rFonts w:ascii="Times New Roman" w:hAnsi="Times New Roman"/>
            <w:b/>
            <w:bCs/>
            <w:sz w:val="24"/>
            <w:szCs w:val="24"/>
          </w:rPr>
          <w:t>Done</w:t>
        </w:r>
        <w:proofErr w:type="gramEnd"/>
        <w:r>
          <w:rPr>
            <w:rFonts w:ascii="Times New Roman" w:hAnsi="Times New Roman"/>
            <w:sz w:val="24"/>
            <w:szCs w:val="24"/>
          </w:rPr>
          <w:t xml:space="preserve"> to save.</w:t>
        </w:r>
      </w:ins>
    </w:p>
    <w:p w:rsidR="00185C9C" w:rsidRDefault="00185C9C"/>
    <w:sectPr w:rsidR="0018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21815"/>
    <w:multiLevelType w:val="multilevel"/>
    <w:tmpl w:val="29481BF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F0"/>
    <w:rsid w:val="00185C9C"/>
    <w:rsid w:val="001E1650"/>
    <w:rsid w:val="004E32F0"/>
    <w:rsid w:val="00787829"/>
    <w:rsid w:val="009B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3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2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32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2F0"/>
    <w:rPr>
      <w:b/>
      <w:bCs/>
    </w:rPr>
  </w:style>
  <w:style w:type="character" w:styleId="Emphasis">
    <w:name w:val="Emphasis"/>
    <w:basedOn w:val="DefaultParagraphFont"/>
    <w:uiPriority w:val="20"/>
    <w:qFormat/>
    <w:rsid w:val="004E32F0"/>
    <w:rPr>
      <w:i/>
      <w:iCs/>
    </w:rPr>
  </w:style>
  <w:style w:type="paragraph" w:customStyle="1" w:styleId="note-blue">
    <w:name w:val="note-blue"/>
    <w:basedOn w:val="Normal"/>
    <w:rsid w:val="004E32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32F0"/>
    <w:rPr>
      <w:color w:val="0000FF"/>
      <w:u w:val="single"/>
    </w:rPr>
  </w:style>
  <w:style w:type="paragraph" w:customStyle="1" w:styleId="note-green">
    <w:name w:val="note-green"/>
    <w:basedOn w:val="Normal"/>
    <w:rsid w:val="004E32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32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2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32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2F0"/>
    <w:rPr>
      <w:b/>
      <w:bCs/>
    </w:rPr>
  </w:style>
  <w:style w:type="character" w:styleId="Emphasis">
    <w:name w:val="Emphasis"/>
    <w:basedOn w:val="DefaultParagraphFont"/>
    <w:uiPriority w:val="20"/>
    <w:qFormat/>
    <w:rsid w:val="004E32F0"/>
    <w:rPr>
      <w:i/>
      <w:iCs/>
    </w:rPr>
  </w:style>
  <w:style w:type="paragraph" w:customStyle="1" w:styleId="note-blue">
    <w:name w:val="note-blue"/>
    <w:basedOn w:val="Normal"/>
    <w:rsid w:val="004E32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32F0"/>
    <w:rPr>
      <w:color w:val="0000FF"/>
      <w:u w:val="single"/>
    </w:rPr>
  </w:style>
  <w:style w:type="paragraph" w:customStyle="1" w:styleId="note-green">
    <w:name w:val="note-green"/>
    <w:basedOn w:val="Normal"/>
    <w:rsid w:val="004E32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3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17007">
      <w:bodyDiv w:val="1"/>
      <w:marLeft w:val="0"/>
      <w:marRight w:val="0"/>
      <w:marTop w:val="0"/>
      <w:marBottom w:val="0"/>
      <w:divBdr>
        <w:top w:val="none" w:sz="0" w:space="0" w:color="auto"/>
        <w:left w:val="none" w:sz="0" w:space="0" w:color="auto"/>
        <w:bottom w:val="none" w:sz="0" w:space="0" w:color="auto"/>
        <w:right w:val="none" w:sz="0" w:space="0" w:color="auto"/>
      </w:divBdr>
    </w:div>
    <w:div w:id="1830899191">
      <w:bodyDiv w:val="1"/>
      <w:marLeft w:val="0"/>
      <w:marRight w:val="0"/>
      <w:marTop w:val="0"/>
      <w:marBottom w:val="0"/>
      <w:divBdr>
        <w:top w:val="none" w:sz="0" w:space="0" w:color="auto"/>
        <w:left w:val="none" w:sz="0" w:space="0" w:color="auto"/>
        <w:bottom w:val="none" w:sz="0" w:space="0" w:color="auto"/>
        <w:right w:val="none" w:sz="0" w:space="0" w:color="auto"/>
      </w:divBdr>
      <w:divsChild>
        <w:div w:id="1381520182">
          <w:marLeft w:val="180"/>
          <w:marRight w:val="180"/>
          <w:marTop w:val="18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guidingtech.com/11757/instantly-switch-chrome-tab-to-incognito-private-mode/"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idingtech.com/17711/quick-ways-access-chrome-settings-faste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28BC9AAA652B47A315EEE4AB427EF7" ma:contentTypeVersion="13" ma:contentTypeDescription="Create a new document." ma:contentTypeScope="" ma:versionID="ac185542f386310292eeca2baa8e5205">
  <xsd:schema xmlns:xsd="http://www.w3.org/2001/XMLSchema" xmlns:xs="http://www.w3.org/2001/XMLSchema" xmlns:p="http://schemas.microsoft.com/office/2006/metadata/properties" xmlns:ns2="0024ec5b-8baa-4482-ba75-a5d51934fa75" targetNamespace="http://schemas.microsoft.com/office/2006/metadata/properties" ma:root="true" ma:fieldsID="8cae931609fe246823b627178ed96473" ns2:_="">
    <xsd:import namespace="0024ec5b-8baa-4482-ba75-a5d51934fa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4ec5b-8baa-4482-ba75-a5d51934f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7AEFB-AE3B-4C35-97FC-B80BEB4448D1}"/>
</file>

<file path=customXml/itemProps2.xml><?xml version="1.0" encoding="utf-8"?>
<ds:datastoreItem xmlns:ds="http://schemas.openxmlformats.org/officeDocument/2006/customXml" ds:itemID="{A919E23C-848D-4F27-9800-940E19660992}"/>
</file>

<file path=customXml/itemProps3.xml><?xml version="1.0" encoding="utf-8"?>
<ds:datastoreItem xmlns:ds="http://schemas.openxmlformats.org/officeDocument/2006/customXml" ds:itemID="{CDAC10D1-14BB-4D05-B2D9-D532745D5797}"/>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2086</Characters>
  <Application>Microsoft Office Word</Application>
  <DocSecurity>0</DocSecurity>
  <Lines>17</Lines>
  <Paragraphs>4</Paragraphs>
  <ScaleCrop>false</ScaleCrop>
  <Company>NAIC</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Turpin, Mike</dc:creator>
  <cp:lastModifiedBy>Turpin, Mike</cp:lastModifiedBy>
  <cp:revision>5</cp:revision>
  <dcterms:created xsi:type="dcterms:W3CDTF">2015-10-23T14:05:00Z</dcterms:created>
  <dcterms:modified xsi:type="dcterms:W3CDTF">2016-06-16T17:00:00Z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-459484531</vt:i4>
  </property>
  <property fmtid="{D5CDD505-2E9C-101B-9397-08002B2CF9AE}" pid="3" name="_NewReviewCycle">
    <vt:lpwstr/>
  </property>
  <property fmtid="{D5CDD505-2E9C-101B-9397-08002B2CF9AE}" pid="4" name="_EmailSubject">
    <vt:lpwstr>Add link to page</vt:lpwstr>
  </property>
  <property fmtid="{D5CDD505-2E9C-101B-9397-08002B2CF9AE}" pid="5" name="_AuthorEmail">
    <vt:lpwstr>mturpin@nipr.com</vt:lpwstr>
  </property>
  <property fmtid="{D5CDD505-2E9C-101B-9397-08002B2CF9AE}" pid="6" name="_AuthorEmailDisplayName">
    <vt:lpwstr>Turpin, Mike</vt:lpwstr>
  </property>
  <property fmtid="{D5CDD505-2E9C-101B-9397-08002B2CF9AE}" pid="7" name="_PreviousAdHocReviewCycleID">
    <vt:i4>-459484531</vt:i4>
  </property>
  <property fmtid="{D5CDD505-2E9C-101B-9397-08002B2CF9AE}" pid="8" name="ContentTypeId">
    <vt:lpwstr>0x010100B328BC9AAA652B47A315EEE4AB427EF7</vt:lpwstr>
  </property>
</Properties>
</file>