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30385" w14:textId="7777777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03665830" w:rsidR="002A1D7D" w:rsidRPr="005B233B" w:rsidRDefault="00392AC6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Rachel Hemphill</w:t>
      </w:r>
      <w:r w:rsidR="00312A0C">
        <w:rPr>
          <w:sz w:val="22"/>
          <w:szCs w:val="22"/>
        </w:rPr>
        <w:t>, Texas Department of Insurance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8BFB83B" w:rsidR="002A1D7D" w:rsidRPr="005B233B" w:rsidRDefault="000E4077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Allow jumbo rates for non-jumbo contracts with commissioner approval.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12A07E5B" w14:textId="15B0B138" w:rsidR="00D73636" w:rsidRDefault="00D73636" w:rsidP="001F3D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VM-22 Section 3.C.</w:t>
      </w:r>
      <w:r w:rsidR="00CA4539">
        <w:rPr>
          <w:sz w:val="22"/>
          <w:szCs w:val="22"/>
        </w:rPr>
        <w:t>3</w:t>
      </w:r>
    </w:p>
    <w:p w14:paraId="08977DF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36C956DC" w14:textId="7BB93E01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</w:t>
      </w:r>
      <w:r w:rsidR="00E21A22">
        <w:rPr>
          <w:sz w:val="22"/>
          <w:szCs w:val="22"/>
        </w:rPr>
        <w:t>4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5F41EDA7" w14:textId="77777777" w:rsidR="00A7606C" w:rsidRDefault="00A7606C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71CA63F3" w14:textId="4FBE4977" w:rsidR="001070A1" w:rsidRPr="008D0F01" w:rsidRDefault="001070A1" w:rsidP="001070A1">
      <w:pPr>
        <w:widowControl w:val="0"/>
        <w:spacing w:line="271" w:lineRule="auto"/>
        <w:ind w:left="72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VM-22 Section 3.C.</w:t>
      </w:r>
      <w:r w:rsidR="00CA4539">
        <w:rPr>
          <w:b/>
          <w:bCs/>
          <w:sz w:val="22"/>
          <w:szCs w:val="22"/>
        </w:rPr>
        <w:t>3</w:t>
      </w:r>
    </w:p>
    <w:p w14:paraId="7C694574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6D9A6DCC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 w:rsidRPr="001D751B">
        <w:rPr>
          <w:sz w:val="22"/>
          <w:szCs w:val="22"/>
        </w:rPr>
        <w:t>Statutory maximum valuation interest rates for non-jumbo contracts are determined and published quarterly by the NAIC on the Industry tab of the NAIC website by the third business day of the quarter. For a given premium determination date, the statutory maximum valuation interest rate is the quarterly statutory maximum valuation interest rate published for the quarter in which the premium determination date falls.</w:t>
      </w:r>
    </w:p>
    <w:p w14:paraId="58731249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3B153563" w14:textId="57B03111" w:rsidR="00097EDB" w:rsidRPr="00097EDB" w:rsidRDefault="00097EDB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0" w:author="Rachel Hemphill" w:date="2024-05-03T11:16:00Z" w16du:dateUtc="2024-05-03T16:16:00Z"/>
          <w:sz w:val="22"/>
          <w:szCs w:val="22"/>
        </w:rPr>
      </w:pPr>
      <w:ins w:id="1" w:author="Rachel Hemphill" w:date="2024-05-03T11:16:00Z" w16du:dateUtc="2024-05-03T16:16:00Z">
        <w:r w:rsidRPr="00097EDB">
          <w:rPr>
            <w:sz w:val="22"/>
            <w:szCs w:val="22"/>
          </w:rPr>
          <w:t>For group contracts issued on or after Jan. 1, 2025, a company may elect to consistently determine statutory maximum valuation interest rates for non-jumbo contracts as if they were jumbo contracts.</w:t>
        </w:r>
      </w:ins>
    </w:p>
    <w:p w14:paraId="37ADF381" w14:textId="456B40C8" w:rsidR="00097EDB" w:rsidRPr="00A76E60" w:rsidRDefault="00A76E60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2" w:author="Rachel Hemphill" w:date="2024-05-03T11:16:00Z" w16du:dateUtc="2024-05-03T16:16:00Z"/>
          <w:sz w:val="22"/>
          <w:szCs w:val="22"/>
          <w:highlight w:val="yellow"/>
          <w:rPrChange w:id="3" w:author="Rachel Hemphill" w:date="2024-05-03T14:43:00Z" w16du:dateUtc="2024-05-03T19:43:00Z">
            <w:rPr>
              <w:ins w:id="4" w:author="Rachel Hemphill" w:date="2024-05-03T11:16:00Z" w16du:dateUtc="2024-05-03T16:16:00Z"/>
              <w:sz w:val="22"/>
              <w:szCs w:val="22"/>
            </w:rPr>
          </w:rPrChange>
        </w:rPr>
      </w:pPr>
      <w:ins w:id="5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6" w:author="Rachel Hemphill" w:date="2024-05-03T14:43:00Z" w16du:dateUtc="2024-05-03T19:43:00Z">
              <w:rPr>
                <w:sz w:val="22"/>
                <w:szCs w:val="22"/>
              </w:rPr>
            </w:rPrChange>
          </w:rPr>
          <w:t>[</w:t>
        </w:r>
      </w:ins>
      <w:ins w:id="7" w:author="Rachel Hemphill" w:date="2024-05-03T11:16:00Z" w16du:dateUtc="2024-05-03T16:16:00Z">
        <w:r w:rsidR="00097EDB" w:rsidRPr="00A76E60">
          <w:rPr>
            <w:sz w:val="22"/>
            <w:szCs w:val="22"/>
            <w:highlight w:val="yellow"/>
            <w:rPrChange w:id="8" w:author="Rachel Hemphill" w:date="2024-05-03T14:43:00Z" w16du:dateUtc="2024-05-03T19:43:00Z">
              <w:rPr>
                <w:sz w:val="22"/>
                <w:szCs w:val="22"/>
              </w:rPr>
            </w:rPrChange>
          </w:rPr>
          <w:t>For group contracts issued on or prior to Dec. 31, 2024, but on or after the operative date of VM-22, a company may elect to consistently determine statutory maximum valuation interest rates for non-jumbo contracts as if they were jumbo contracts if they made the same election for group contracts issued on or after Jan 1, 2025.</w:t>
        </w:r>
      </w:ins>
      <w:ins w:id="9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10" w:author="Rachel Hemphill" w:date="2024-05-03T14:43:00Z" w16du:dateUtc="2024-05-03T19:43:00Z">
              <w:rPr>
                <w:sz w:val="22"/>
                <w:szCs w:val="22"/>
              </w:rPr>
            </w:rPrChange>
          </w:rPr>
          <w:t>]</w:t>
        </w:r>
      </w:ins>
    </w:p>
    <w:p w14:paraId="27635BDB" w14:textId="7DD0269E" w:rsidR="00097EDB" w:rsidRPr="00097EDB" w:rsidRDefault="00097EDB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11" w:author="Rachel Hemphill" w:date="2024-05-03T11:16:00Z" w16du:dateUtc="2024-05-03T16:16:00Z"/>
          <w:sz w:val="22"/>
          <w:szCs w:val="22"/>
        </w:rPr>
      </w:pPr>
      <w:ins w:id="12" w:author="Rachel Hemphill" w:date="2024-05-03T11:16:00Z" w16du:dateUtc="2024-05-03T16:16:00Z">
        <w:r w:rsidRPr="00097EDB">
          <w:rPr>
            <w:sz w:val="22"/>
            <w:szCs w:val="22"/>
          </w:rPr>
          <w:t>For individual contracts issued on or after Jan. 1, 2025, a company may elect to consistently determine statutory maximum valuation interest rates for non-jumbo contracts as if they were jumbo contracts.</w:t>
        </w:r>
      </w:ins>
    </w:p>
    <w:p w14:paraId="29C798AE" w14:textId="2E6F341C" w:rsidR="00097EDB" w:rsidRPr="00A76E60" w:rsidRDefault="00A76E60" w:rsidP="00097EDB">
      <w:pPr>
        <w:pStyle w:val="ListParagraph"/>
        <w:widowControl w:val="0"/>
        <w:numPr>
          <w:ilvl w:val="0"/>
          <w:numId w:val="8"/>
        </w:numPr>
        <w:spacing w:line="271" w:lineRule="auto"/>
        <w:contextualSpacing/>
        <w:jc w:val="both"/>
        <w:rPr>
          <w:ins w:id="13" w:author="Rachel Hemphill" w:date="2024-05-03T11:16:00Z" w16du:dateUtc="2024-05-03T16:16:00Z"/>
          <w:sz w:val="22"/>
          <w:szCs w:val="22"/>
          <w:highlight w:val="yellow"/>
          <w:rPrChange w:id="14" w:author="Rachel Hemphill" w:date="2024-05-03T14:43:00Z" w16du:dateUtc="2024-05-03T19:43:00Z">
            <w:rPr>
              <w:ins w:id="15" w:author="Rachel Hemphill" w:date="2024-05-03T11:16:00Z" w16du:dateUtc="2024-05-03T16:16:00Z"/>
              <w:sz w:val="22"/>
              <w:szCs w:val="22"/>
            </w:rPr>
          </w:rPrChange>
        </w:rPr>
      </w:pPr>
      <w:ins w:id="16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17" w:author="Rachel Hemphill" w:date="2024-05-03T14:43:00Z" w16du:dateUtc="2024-05-03T19:43:00Z">
              <w:rPr>
                <w:sz w:val="22"/>
                <w:szCs w:val="22"/>
              </w:rPr>
            </w:rPrChange>
          </w:rPr>
          <w:t>[</w:t>
        </w:r>
      </w:ins>
      <w:ins w:id="18" w:author="Rachel Hemphill" w:date="2024-05-03T11:16:00Z" w16du:dateUtc="2024-05-03T16:16:00Z">
        <w:r w:rsidR="00097EDB" w:rsidRPr="00A76E60">
          <w:rPr>
            <w:sz w:val="22"/>
            <w:szCs w:val="22"/>
            <w:highlight w:val="yellow"/>
            <w:rPrChange w:id="19" w:author="Rachel Hemphill" w:date="2024-05-03T14:43:00Z" w16du:dateUtc="2024-05-03T19:43:00Z">
              <w:rPr>
                <w:sz w:val="22"/>
                <w:szCs w:val="22"/>
              </w:rPr>
            </w:rPrChange>
          </w:rPr>
          <w:t>For individual contracts issued on or prior to Dec. 31, 2024, but on or after the operative date of VM-22, a company may elect to consistently determine statutory maximum valuation interest rates for non-jumbo contracts as if they were jumbo contracts if they made the same election for individual contracts issued on or after Jan 1, 2025.</w:t>
        </w:r>
      </w:ins>
      <w:ins w:id="20" w:author="Rachel Hemphill" w:date="2024-05-03T14:43:00Z" w16du:dateUtc="2024-05-03T19:43:00Z">
        <w:r w:rsidRPr="00A76E60">
          <w:rPr>
            <w:sz w:val="22"/>
            <w:szCs w:val="22"/>
            <w:highlight w:val="yellow"/>
            <w:rPrChange w:id="21" w:author="Rachel Hemphill" w:date="2024-05-03T14:43:00Z" w16du:dateUtc="2024-05-03T19:43:00Z">
              <w:rPr>
                <w:sz w:val="22"/>
                <w:szCs w:val="22"/>
              </w:rPr>
            </w:rPrChange>
          </w:rPr>
          <w:t>]</w:t>
        </w:r>
      </w:ins>
    </w:p>
    <w:p w14:paraId="403F7AF4" w14:textId="77777777" w:rsidR="00097EDB" w:rsidRDefault="00097EDB" w:rsidP="00097EDB">
      <w:pPr>
        <w:widowControl w:val="0"/>
        <w:spacing w:line="271" w:lineRule="auto"/>
        <w:ind w:left="720"/>
        <w:contextualSpacing/>
        <w:jc w:val="both"/>
        <w:rPr>
          <w:ins w:id="22" w:author="Rachel Hemphill" w:date="2024-05-03T11:17:00Z" w16du:dateUtc="2024-05-03T16:17:00Z"/>
          <w:sz w:val="22"/>
          <w:szCs w:val="22"/>
        </w:rPr>
      </w:pPr>
    </w:p>
    <w:p w14:paraId="51915901" w14:textId="142A7A33" w:rsidR="001070A1" w:rsidRDefault="00097EDB" w:rsidP="00097EDB">
      <w:pPr>
        <w:widowControl w:val="0"/>
        <w:spacing w:line="271" w:lineRule="auto"/>
        <w:ind w:left="720"/>
        <w:contextualSpacing/>
        <w:jc w:val="both"/>
        <w:rPr>
          <w:ins w:id="23" w:author="Rachel Hemphill" w:date="2024-02-12T14:28:00Z"/>
          <w:sz w:val="22"/>
          <w:szCs w:val="22"/>
        </w:rPr>
      </w:pPr>
      <w:ins w:id="24" w:author="Rachel Hemphill" w:date="2024-05-03T11:16:00Z" w16du:dateUtc="2024-05-03T16:16:00Z">
        <w:r w:rsidRPr="00097EDB">
          <w:rPr>
            <w:sz w:val="22"/>
            <w:szCs w:val="22"/>
          </w:rPr>
          <w:t>A company electing using jumbo rates for non-jumbo contracts under the conditions</w:t>
        </w:r>
      </w:ins>
      <w:ins w:id="25" w:author="O'Neal, Scott" w:date="2024-05-07T08:52:00Z" w16du:dateUtc="2024-05-07T13:52:00Z">
        <w:r w:rsidR="0005340B">
          <w:rPr>
            <w:sz w:val="22"/>
            <w:szCs w:val="22"/>
          </w:rPr>
          <w:t xml:space="preserve"> in Section 3.C.3.a through Section 3.C.3.b</w:t>
        </w:r>
        <w:r w:rsidR="0005340B" w:rsidRPr="0005340B">
          <w:rPr>
            <w:sz w:val="22"/>
            <w:szCs w:val="22"/>
            <w:highlight w:val="yellow"/>
            <w:rPrChange w:id="26" w:author="O'Neal, Scott" w:date="2024-05-07T08:52:00Z" w16du:dateUtc="2024-05-07T13:52:00Z">
              <w:rPr>
                <w:sz w:val="22"/>
                <w:szCs w:val="22"/>
              </w:rPr>
            </w:rPrChange>
          </w:rPr>
          <w:t>[d]</w:t>
        </w:r>
        <w:r w:rsidR="0005340B">
          <w:rPr>
            <w:sz w:val="22"/>
            <w:szCs w:val="22"/>
          </w:rPr>
          <w:t xml:space="preserve"> above</w:t>
        </w:r>
      </w:ins>
      <w:ins w:id="27" w:author="Rachel Hemphill" w:date="2024-05-03T11:16:00Z" w16du:dateUtc="2024-05-03T16:16:00Z">
        <w:r w:rsidRPr="00097EDB">
          <w:rPr>
            <w:sz w:val="22"/>
            <w:szCs w:val="22"/>
          </w:rPr>
          <w:t xml:space="preserve"> </w:t>
        </w:r>
      </w:ins>
      <w:ins w:id="28" w:author="Rachel Hemphill" w:date="2024-05-03T14:44:00Z" w16du:dateUtc="2024-05-03T19:44:00Z">
        <w:r w:rsidR="002D2C0B" w:rsidRPr="002D2C0B">
          <w:rPr>
            <w:sz w:val="22"/>
            <w:szCs w:val="22"/>
            <w:highlight w:val="yellow"/>
            <w:rPrChange w:id="29" w:author="Rachel Hemphill" w:date="2024-05-03T14:44:00Z" w16du:dateUtc="2024-05-03T19:44:00Z">
              <w:rPr>
                <w:sz w:val="22"/>
                <w:szCs w:val="22"/>
              </w:rPr>
            </w:rPrChange>
          </w:rPr>
          <w:t>[</w:t>
        </w:r>
      </w:ins>
      <w:ins w:id="30" w:author="Rachel Hemphill" w:date="2024-05-03T11:16:00Z" w16du:dateUtc="2024-05-03T16:16:00Z">
        <w:r w:rsidRPr="002D2C0B">
          <w:rPr>
            <w:sz w:val="22"/>
            <w:szCs w:val="22"/>
            <w:highlight w:val="yellow"/>
            <w:rPrChange w:id="31" w:author="Rachel Hemphill" w:date="2024-05-03T14:44:00Z" w16du:dateUtc="2024-05-03T19:44:00Z">
              <w:rPr>
                <w:sz w:val="22"/>
                <w:szCs w:val="22"/>
              </w:rPr>
            </w:rPrChange>
          </w:rPr>
          <w:t>shall notify the Commissioner of the state of domicile of such elections</w:t>
        </w:r>
      </w:ins>
      <w:ins w:id="32" w:author="Rachel Hemphill" w:date="2024-05-03T14:44:00Z" w16du:dateUtc="2024-05-03T19:44:00Z">
        <w:r w:rsidR="002D2C0B" w:rsidRPr="002D2C0B">
          <w:rPr>
            <w:sz w:val="22"/>
            <w:szCs w:val="22"/>
            <w:highlight w:val="yellow"/>
            <w:rPrChange w:id="33" w:author="Rachel Hemphill" w:date="2024-05-03T14:44:00Z" w16du:dateUtc="2024-05-03T19:44:00Z">
              <w:rPr>
                <w:sz w:val="22"/>
                <w:szCs w:val="22"/>
              </w:rPr>
            </w:rPrChange>
          </w:rPr>
          <w:t xml:space="preserve"> / must first receive approval from the Commissioner of the state of domicile for such elections]</w:t>
        </w:r>
      </w:ins>
      <w:ins w:id="34" w:author="Rachel Hemphill" w:date="2024-05-03T11:17:00Z" w16du:dateUtc="2024-05-03T16:17:00Z">
        <w:r>
          <w:rPr>
            <w:sz w:val="22"/>
            <w:szCs w:val="22"/>
          </w:rPr>
          <w:t>. Once a co</w:t>
        </w:r>
      </w:ins>
      <w:ins w:id="35" w:author="Rachel Hemphill" w:date="2024-05-03T11:18:00Z" w16du:dateUtc="2024-05-03T16:18:00Z">
        <w:r>
          <w:rPr>
            <w:sz w:val="22"/>
            <w:szCs w:val="22"/>
          </w:rPr>
          <w:t>mpany has elected to use jumbo rates for non-jumbo contracts under the</w:t>
        </w:r>
      </w:ins>
      <w:r>
        <w:rPr>
          <w:sz w:val="22"/>
          <w:szCs w:val="22"/>
        </w:rPr>
        <w:t xml:space="preserve"> </w:t>
      </w:r>
      <w:ins w:id="36" w:author="Rachel Hemphill" w:date="2024-05-03T11:18:00Z" w16du:dateUtc="2024-05-03T16:18:00Z">
        <w:r>
          <w:rPr>
            <w:sz w:val="22"/>
            <w:szCs w:val="22"/>
          </w:rPr>
          <w:t>conditions</w:t>
        </w:r>
      </w:ins>
      <w:ins w:id="37" w:author="O'Neal, Scott" w:date="2024-05-07T10:06:00Z" w16du:dateUtc="2024-05-07T15:06:00Z">
        <w:r w:rsidR="00210EBD">
          <w:rPr>
            <w:sz w:val="22"/>
            <w:szCs w:val="22"/>
          </w:rPr>
          <w:t xml:space="preserve"> in </w:t>
        </w:r>
      </w:ins>
      <w:ins w:id="38" w:author="O'Neal, Scott" w:date="2024-05-07T10:07:00Z" w16du:dateUtc="2024-05-07T15:07:00Z">
        <w:r w:rsidR="00210EBD">
          <w:rPr>
            <w:sz w:val="22"/>
            <w:szCs w:val="22"/>
          </w:rPr>
          <w:t>Section 3.C.3.a through Section 3.C.3.b</w:t>
        </w:r>
        <w:r w:rsidR="00210EBD" w:rsidRPr="00086C8C">
          <w:rPr>
            <w:sz w:val="22"/>
            <w:szCs w:val="22"/>
            <w:highlight w:val="yellow"/>
          </w:rPr>
          <w:t>[d]</w:t>
        </w:r>
        <w:r w:rsidR="00210EBD">
          <w:rPr>
            <w:sz w:val="22"/>
            <w:szCs w:val="22"/>
          </w:rPr>
          <w:t xml:space="preserve"> above</w:t>
        </w:r>
      </w:ins>
      <w:ins w:id="39" w:author="Rachel Hemphill" w:date="2024-05-03T11:18:00Z" w16du:dateUtc="2024-05-03T16:18:00Z">
        <w:r>
          <w:rPr>
            <w:sz w:val="22"/>
            <w:szCs w:val="22"/>
          </w:rPr>
          <w:t>, the company shall continue to use jumbo rates for</w:t>
        </w:r>
      </w:ins>
      <w:ins w:id="40" w:author="Rachel Hemphill" w:date="2024-05-03T11:19:00Z" w16du:dateUtc="2024-05-03T16:19:00Z">
        <w:r>
          <w:rPr>
            <w:sz w:val="22"/>
            <w:szCs w:val="22"/>
          </w:rPr>
          <w:t xml:space="preserve"> </w:t>
        </w:r>
      </w:ins>
      <w:ins w:id="41" w:author="Rachel Hemphill" w:date="2024-05-03T11:21:00Z" w16du:dateUtc="2024-05-03T16:21:00Z">
        <w:r w:rsidR="00133785">
          <w:rPr>
            <w:sz w:val="22"/>
            <w:szCs w:val="22"/>
          </w:rPr>
          <w:t xml:space="preserve">all such </w:t>
        </w:r>
      </w:ins>
      <w:ins w:id="42" w:author="Rachel Hemphill" w:date="2024-05-03T11:19:00Z" w16du:dateUtc="2024-05-03T16:19:00Z">
        <w:r>
          <w:rPr>
            <w:sz w:val="22"/>
            <w:szCs w:val="22"/>
          </w:rPr>
          <w:t>non-jumbo contracts for</w:t>
        </w:r>
      </w:ins>
      <w:ins w:id="43" w:author="Rachel Hemphill" w:date="2024-05-03T11:18:00Z" w16du:dateUtc="2024-05-03T16:18:00Z">
        <w:r>
          <w:rPr>
            <w:sz w:val="22"/>
            <w:szCs w:val="22"/>
          </w:rPr>
          <w:t xml:space="preserve"> future valuations.</w:t>
        </w:r>
      </w:ins>
    </w:p>
    <w:p w14:paraId="0A0C8B06" w14:textId="77777777" w:rsidR="001070A1" w:rsidRDefault="001070A1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DEBEF8" w14:textId="77777777" w:rsidR="001D7233" w:rsidRPr="005B233B" w:rsidRDefault="001D7233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 xml:space="preserve">State the reason for the proposed </w:t>
      </w:r>
      <w:proofErr w:type="gramStart"/>
      <w:r w:rsidRPr="005B233B">
        <w:rPr>
          <w:sz w:val="22"/>
          <w:szCs w:val="22"/>
        </w:rPr>
        <w:t>amendment?</w:t>
      </w:r>
      <w:proofErr w:type="gramEnd"/>
      <w:r w:rsidRPr="005B233B">
        <w:rPr>
          <w:sz w:val="22"/>
          <w:szCs w:val="22"/>
        </w:rPr>
        <w:t xml:space="preserve"> (You may do this through an attachment.)</w:t>
      </w:r>
    </w:p>
    <w:p w14:paraId="0FAEF727" w14:textId="77777777" w:rsidR="002A1D7D" w:rsidRDefault="002A1D7D" w:rsidP="002A1D7D">
      <w:pPr>
        <w:ind w:left="720"/>
        <w:jc w:val="both"/>
        <w:rPr>
          <w:sz w:val="22"/>
          <w:szCs w:val="22"/>
        </w:rPr>
      </w:pPr>
    </w:p>
    <w:p w14:paraId="09796F0E" w14:textId="7802AA9F" w:rsidR="00392AC6" w:rsidRDefault="000E4077" w:rsidP="00392AC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proofErr w:type="gramStart"/>
      <w:r>
        <w:rPr>
          <w:sz w:val="22"/>
          <w:szCs w:val="22"/>
        </w:rPr>
        <w:t>follow up</w:t>
      </w:r>
      <w:proofErr w:type="gramEnd"/>
      <w:r>
        <w:rPr>
          <w:sz w:val="22"/>
          <w:szCs w:val="22"/>
        </w:rPr>
        <w:t xml:space="preserve"> on SAPWG’s letter that </w:t>
      </w:r>
      <w:r w:rsidR="009140F1">
        <w:rPr>
          <w:sz w:val="22"/>
          <w:szCs w:val="22"/>
        </w:rPr>
        <w:t>p</w:t>
      </w:r>
      <w:r w:rsidR="00392AC6">
        <w:rPr>
          <w:sz w:val="22"/>
          <w:szCs w:val="22"/>
        </w:rPr>
        <w:t xml:space="preserve">ermitted </w:t>
      </w:r>
      <w:r w:rsidR="009140F1">
        <w:rPr>
          <w:sz w:val="22"/>
          <w:szCs w:val="22"/>
        </w:rPr>
        <w:t xml:space="preserve">practices </w:t>
      </w:r>
      <w:r w:rsidR="00DE41A9">
        <w:rPr>
          <w:sz w:val="22"/>
          <w:szCs w:val="22"/>
        </w:rPr>
        <w:t xml:space="preserve">do not apply to </w:t>
      </w:r>
      <w:r w:rsidR="00392AC6">
        <w:rPr>
          <w:sz w:val="22"/>
          <w:szCs w:val="22"/>
        </w:rPr>
        <w:t xml:space="preserve">the minimum valuation requirements laid out in the Valuation Manual.  </w:t>
      </w:r>
      <w:r w:rsidR="00DE41A9">
        <w:rPr>
          <w:sz w:val="22"/>
          <w:szCs w:val="22"/>
        </w:rPr>
        <w:t>A review confirmed that p</w:t>
      </w:r>
      <w:r w:rsidR="00392AC6">
        <w:rPr>
          <w:sz w:val="22"/>
          <w:szCs w:val="22"/>
        </w:rPr>
        <w:t xml:space="preserve">ermitted practices on the Valuation Manual, including on VM-A and VM-C, are not common.  </w:t>
      </w:r>
      <w:r w:rsidR="00DE41A9">
        <w:rPr>
          <w:sz w:val="22"/>
          <w:szCs w:val="22"/>
        </w:rPr>
        <w:t>T</w:t>
      </w:r>
      <w:r w:rsidR="00392AC6">
        <w:rPr>
          <w:sz w:val="22"/>
          <w:szCs w:val="22"/>
        </w:rPr>
        <w:t xml:space="preserve">he majority either 1) allow the IA method for AG35 business or 2) permit valuation rates to be determined more frequently </w:t>
      </w:r>
      <w:r w:rsidR="001070A1">
        <w:rPr>
          <w:sz w:val="22"/>
          <w:szCs w:val="22"/>
        </w:rPr>
        <w:t>under certain circumstances</w:t>
      </w:r>
      <w:r w:rsidR="00392AC6">
        <w:rPr>
          <w:sz w:val="22"/>
          <w:szCs w:val="22"/>
        </w:rPr>
        <w:t>.  These treatments are reasonable, but there should be a level playing field for all companies. S</w:t>
      </w:r>
      <w:r w:rsidR="001070A1">
        <w:rPr>
          <w:sz w:val="22"/>
          <w:szCs w:val="22"/>
        </w:rPr>
        <w:t>o</w:t>
      </w:r>
      <w:r w:rsidR="00392AC6">
        <w:rPr>
          <w:sz w:val="22"/>
          <w:szCs w:val="22"/>
        </w:rPr>
        <w:t>, these methods are proposed to be incorporated in the Valuation Manual.</w:t>
      </w:r>
      <w:r>
        <w:rPr>
          <w:sz w:val="22"/>
          <w:szCs w:val="22"/>
        </w:rPr>
        <w:t xml:space="preserve"> A separate APF is addressing the frequency of rate determination for funding agreements.</w:t>
      </w:r>
      <w:r w:rsidR="005A71E3">
        <w:rPr>
          <w:sz w:val="22"/>
          <w:szCs w:val="22"/>
        </w:rPr>
        <w:t xml:space="preserve"> The IA Method is being reviewed by SAPWG NAIC support staff, as it involves hedge accounting changes as well as reserve modifications for annuity business.</w:t>
      </w:r>
    </w:p>
    <w:p w14:paraId="0509BCD7" w14:textId="77777777" w:rsidR="000E4077" w:rsidRDefault="000E4077" w:rsidP="00392AC6">
      <w:pPr>
        <w:ind w:left="720"/>
        <w:jc w:val="both"/>
        <w:rPr>
          <w:sz w:val="22"/>
          <w:szCs w:val="22"/>
        </w:rPr>
      </w:pPr>
    </w:p>
    <w:p w14:paraId="0E7F1887" w14:textId="77777777" w:rsidR="000E4077" w:rsidRPr="005B233B" w:rsidRDefault="000E4077" w:rsidP="00392AC6">
      <w:pPr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CD0AD8" w:rsidRPr="003036F1" w14:paraId="0C90DDBF" w14:textId="77777777" w:rsidTr="2B7915C6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00490AD1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0D30AB1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1F1FC5C2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20F25AC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CD0AD8" w:rsidRPr="003036F1" w14:paraId="45B5AE3B" w14:textId="77777777" w:rsidTr="2B7915C6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2C979DA0" w14:textId="7CA6826A" w:rsidR="00CD0AD8" w:rsidRPr="003036F1" w:rsidRDefault="00FF099D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4/1/24</w:t>
            </w:r>
            <w:r w:rsidR="001F133D">
              <w:rPr>
                <w:sz w:val="20"/>
                <w:szCs w:val="20"/>
              </w:rPr>
              <w:t>, 5/6/24</w:t>
            </w:r>
          </w:p>
        </w:tc>
        <w:tc>
          <w:tcPr>
            <w:tcW w:w="1980" w:type="dxa"/>
            <w:shd w:val="clear" w:color="auto" w:fill="CCCCCC"/>
          </w:tcPr>
          <w:p w14:paraId="4F86CBEB" w14:textId="138EF1B0" w:rsidR="00CD0AD8" w:rsidRPr="003036F1" w:rsidRDefault="001F133D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K.K., S.O.</w:t>
            </w:r>
          </w:p>
        </w:tc>
        <w:tc>
          <w:tcPr>
            <w:tcW w:w="1955" w:type="dxa"/>
            <w:shd w:val="clear" w:color="auto" w:fill="CCCCCC"/>
          </w:tcPr>
          <w:p w14:paraId="0149CED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07904BB9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CD0AD8" w:rsidRPr="003036F1" w14:paraId="5ADCD8AB" w14:textId="77777777" w:rsidTr="2B7915C6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65E9F159" w14:textId="6C8820AA" w:rsidR="00CD0AD8" w:rsidRPr="003036F1" w:rsidRDefault="00CD0AD8" w:rsidP="002325CF">
            <w:pPr>
              <w:jc w:val="both"/>
              <w:rPr>
                <w:sz w:val="20"/>
                <w:szCs w:val="20"/>
              </w:rPr>
            </w:pPr>
            <w:r w:rsidRPr="2B7915C6">
              <w:rPr>
                <w:b/>
                <w:bCs/>
                <w:sz w:val="20"/>
                <w:szCs w:val="20"/>
              </w:rPr>
              <w:t>Notes:</w:t>
            </w:r>
            <w:r w:rsidRPr="2B7915C6">
              <w:rPr>
                <w:sz w:val="20"/>
                <w:szCs w:val="20"/>
              </w:rPr>
              <w:t xml:space="preserve"> </w:t>
            </w:r>
            <w:r w:rsidR="001F133D">
              <w:rPr>
                <w:sz w:val="20"/>
                <w:szCs w:val="20"/>
              </w:rPr>
              <w:t>2024-06</w:t>
            </w:r>
          </w:p>
        </w:tc>
      </w:tr>
    </w:tbl>
    <w:p w14:paraId="25A0731B" w14:textId="77777777" w:rsidR="00D73636" w:rsidRPr="00E756F1" w:rsidRDefault="00D73636" w:rsidP="005A71E3">
      <w:pPr>
        <w:jc w:val="both"/>
      </w:pPr>
    </w:p>
    <w:sectPr w:rsidR="00D73636" w:rsidRPr="00E756F1" w:rsidSect="00E9440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ADDD3" w14:textId="77777777" w:rsidR="00E94405" w:rsidRDefault="00E94405" w:rsidP="00E12E79">
      <w:r>
        <w:separator/>
      </w:r>
    </w:p>
  </w:endnote>
  <w:endnote w:type="continuationSeparator" w:id="0">
    <w:p w14:paraId="5F2B012F" w14:textId="77777777" w:rsidR="00E94405" w:rsidRDefault="00E94405" w:rsidP="00E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25227" w14:textId="7FDB1432" w:rsidR="00E12E79" w:rsidRDefault="00E12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2B568" wp14:editId="278BCFB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fc34851903524be281b169b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FE516" w14:textId="501921A7" w:rsidR="00E12E79" w:rsidRPr="00E12E79" w:rsidRDefault="00E12E79" w:rsidP="00E12E7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2B568" id="_x0000_t202" coordsize="21600,21600" o:spt="202" path="m,l,21600r21600,l21600,xe">
              <v:stroke joinstyle="miter"/>
              <v:path gradientshapeok="t" o:connecttype="rect"/>
            </v:shapetype>
            <v:shape id="MSIPCM2fc34851903524be281b169b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A0FE516" w14:textId="501921A7" w:rsidR="00E12E79" w:rsidRPr="00E12E79" w:rsidRDefault="00E12E79" w:rsidP="00E12E7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06E36" w14:textId="77777777" w:rsidR="00E94405" w:rsidRDefault="00E94405" w:rsidP="00E12E79">
      <w:r>
        <w:separator/>
      </w:r>
    </w:p>
  </w:footnote>
  <w:footnote w:type="continuationSeparator" w:id="0">
    <w:p w14:paraId="423421F1" w14:textId="77777777" w:rsidR="00E94405" w:rsidRDefault="00E94405" w:rsidP="00E1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86CC4"/>
    <w:multiLevelType w:val="hybridMultilevel"/>
    <w:tmpl w:val="4BE88D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66E690B"/>
    <w:multiLevelType w:val="hybridMultilevel"/>
    <w:tmpl w:val="872C06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006F"/>
    <w:multiLevelType w:val="hybridMultilevel"/>
    <w:tmpl w:val="A20C4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21A7"/>
    <w:multiLevelType w:val="hybridMultilevel"/>
    <w:tmpl w:val="8D080FA8"/>
    <w:lvl w:ilvl="0" w:tplc="88E0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0CB4"/>
    <w:multiLevelType w:val="hybridMultilevel"/>
    <w:tmpl w:val="20023F24"/>
    <w:lvl w:ilvl="0" w:tplc="A97CA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67FE0"/>
    <w:multiLevelType w:val="hybridMultilevel"/>
    <w:tmpl w:val="E0B8AFA2"/>
    <w:lvl w:ilvl="0" w:tplc="2FFC46A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C38B0"/>
    <w:multiLevelType w:val="hybridMultilevel"/>
    <w:tmpl w:val="B28E8FCC"/>
    <w:lvl w:ilvl="0" w:tplc="8040B97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7717760D"/>
    <w:multiLevelType w:val="hybridMultilevel"/>
    <w:tmpl w:val="6616E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9"/>
  </w:num>
  <w:num w:numId="2" w16cid:durableId="525094900">
    <w:abstractNumId w:val="0"/>
  </w:num>
  <w:num w:numId="3" w16cid:durableId="1324549554">
    <w:abstractNumId w:val="7"/>
  </w:num>
  <w:num w:numId="4" w16cid:durableId="478890023">
    <w:abstractNumId w:val="4"/>
  </w:num>
  <w:num w:numId="5" w16cid:durableId="334461480">
    <w:abstractNumId w:val="2"/>
  </w:num>
  <w:num w:numId="6" w16cid:durableId="1040324123">
    <w:abstractNumId w:val="3"/>
  </w:num>
  <w:num w:numId="7" w16cid:durableId="1469515249">
    <w:abstractNumId w:val="6"/>
  </w:num>
  <w:num w:numId="8" w16cid:durableId="1202209289">
    <w:abstractNumId w:val="1"/>
  </w:num>
  <w:num w:numId="9" w16cid:durableId="1758818870">
    <w:abstractNumId w:val="5"/>
  </w:num>
  <w:num w:numId="10" w16cid:durableId="21458505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achel Hemphill">
    <w15:presenceInfo w15:providerId="AD" w15:userId="S::Rachel.Hemphill@tdi.texas.gov::f8f7c554-e1cf-4a82-9715-dd2d8926413c"/>
  </w15:person>
  <w15:person w15:author="O'Neal, Scott">
    <w15:presenceInfo w15:providerId="AD" w15:userId="S::soneal@naic.org::ee44540b-e8d4-48ad-8fd8-dfbbe6a1c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15F9F"/>
    <w:rsid w:val="000513F6"/>
    <w:rsid w:val="0005340B"/>
    <w:rsid w:val="00076DB4"/>
    <w:rsid w:val="00097EDB"/>
    <w:rsid w:val="000C43A5"/>
    <w:rsid w:val="000E4077"/>
    <w:rsid w:val="000E6F4C"/>
    <w:rsid w:val="000F2B70"/>
    <w:rsid w:val="001070A1"/>
    <w:rsid w:val="00133785"/>
    <w:rsid w:val="00151A56"/>
    <w:rsid w:val="00174DEC"/>
    <w:rsid w:val="001D637D"/>
    <w:rsid w:val="001D6876"/>
    <w:rsid w:val="001D7233"/>
    <w:rsid w:val="001D751B"/>
    <w:rsid w:val="001F133D"/>
    <w:rsid w:val="001F3D56"/>
    <w:rsid w:val="00210EBD"/>
    <w:rsid w:val="00290DB6"/>
    <w:rsid w:val="002A1D7D"/>
    <w:rsid w:val="002D2C0B"/>
    <w:rsid w:val="00312A0C"/>
    <w:rsid w:val="00325EE9"/>
    <w:rsid w:val="003439B8"/>
    <w:rsid w:val="00373F14"/>
    <w:rsid w:val="00392AC6"/>
    <w:rsid w:val="00414315"/>
    <w:rsid w:val="00443213"/>
    <w:rsid w:val="00480AD0"/>
    <w:rsid w:val="004A04A4"/>
    <w:rsid w:val="004B63FA"/>
    <w:rsid w:val="00585327"/>
    <w:rsid w:val="005A71E3"/>
    <w:rsid w:val="005E18FA"/>
    <w:rsid w:val="0066294C"/>
    <w:rsid w:val="006744DA"/>
    <w:rsid w:val="006970C4"/>
    <w:rsid w:val="006E2DA3"/>
    <w:rsid w:val="0074647A"/>
    <w:rsid w:val="00754835"/>
    <w:rsid w:val="00776668"/>
    <w:rsid w:val="00781AD6"/>
    <w:rsid w:val="00793BE2"/>
    <w:rsid w:val="007E5531"/>
    <w:rsid w:val="008510A9"/>
    <w:rsid w:val="00871F16"/>
    <w:rsid w:val="00877446"/>
    <w:rsid w:val="008A44D8"/>
    <w:rsid w:val="008D0F01"/>
    <w:rsid w:val="008E4A35"/>
    <w:rsid w:val="009140F1"/>
    <w:rsid w:val="0096274D"/>
    <w:rsid w:val="009B4B65"/>
    <w:rsid w:val="00A73D50"/>
    <w:rsid w:val="00A7606C"/>
    <w:rsid w:val="00A76E60"/>
    <w:rsid w:val="00AD0A5F"/>
    <w:rsid w:val="00B624E2"/>
    <w:rsid w:val="00B92F14"/>
    <w:rsid w:val="00BB51C5"/>
    <w:rsid w:val="00BB7BB8"/>
    <w:rsid w:val="00C13D31"/>
    <w:rsid w:val="00C23331"/>
    <w:rsid w:val="00C4594A"/>
    <w:rsid w:val="00CA07CE"/>
    <w:rsid w:val="00CA4539"/>
    <w:rsid w:val="00CD081F"/>
    <w:rsid w:val="00CD0AD8"/>
    <w:rsid w:val="00CD2B63"/>
    <w:rsid w:val="00D159D1"/>
    <w:rsid w:val="00D53C09"/>
    <w:rsid w:val="00D61913"/>
    <w:rsid w:val="00D73636"/>
    <w:rsid w:val="00DC03CD"/>
    <w:rsid w:val="00DE41A9"/>
    <w:rsid w:val="00E066DA"/>
    <w:rsid w:val="00E12E79"/>
    <w:rsid w:val="00E21A22"/>
    <w:rsid w:val="00E70D5A"/>
    <w:rsid w:val="00E756F1"/>
    <w:rsid w:val="00E925DB"/>
    <w:rsid w:val="00E94405"/>
    <w:rsid w:val="00EB4FAD"/>
    <w:rsid w:val="00EB7534"/>
    <w:rsid w:val="00EE4F74"/>
    <w:rsid w:val="00EF75C8"/>
    <w:rsid w:val="00F175BF"/>
    <w:rsid w:val="00F17AB6"/>
    <w:rsid w:val="00F47DA0"/>
    <w:rsid w:val="00FB4A43"/>
    <w:rsid w:val="00FC23BC"/>
    <w:rsid w:val="00FD20C3"/>
    <w:rsid w:val="00FE378D"/>
    <w:rsid w:val="00FF099D"/>
    <w:rsid w:val="00FF2C76"/>
    <w:rsid w:val="04F1B87F"/>
    <w:rsid w:val="2B7915C6"/>
    <w:rsid w:val="3DE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1D7D"/>
    <w:pPr>
      <w:ind w:left="720"/>
    </w:pPr>
  </w:style>
  <w:style w:type="paragraph" w:styleId="Revision">
    <w:name w:val="Revision"/>
    <w:hidden/>
    <w:uiPriority w:val="99"/>
    <w:semiHidden/>
    <w:rsid w:val="00B624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233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33"/>
    <w:rPr>
      <w:rFonts w:ascii="Times New Roman" w:eastAsia="SimSu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5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7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7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7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2023-10-30T14:19:18+00:00</_EndDate>
    <StartDate xmlns="http://schemas.microsoft.com/sharepoint/v3">2023-10-30T14:19:18+00:00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A0E80-AC06-4ACC-96F7-5B3CE1461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9CA88-C455-40F1-95BF-1A98D2A4CA7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2FEF2D4D-582A-4322-A21E-0C2B5C65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27131-E97D-44C0-AD9A-83715889C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620</Words>
  <Characters>3324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19</cp:revision>
  <dcterms:created xsi:type="dcterms:W3CDTF">2024-04-01T14:01:00Z</dcterms:created>
  <dcterms:modified xsi:type="dcterms:W3CDTF">2024-05-07T15:07:00Z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8e953dd5-1b53-4742-b186-f2a38279ffcd_Enabled">
    <vt:lpwstr>true</vt:lpwstr>
  </property>
  <property fmtid="{D5CDD505-2E9C-101B-9397-08002B2CF9AE}" pid="5" name="MSIP_Label_8e953dd5-1b53-4742-b186-f2a38279ffcd_SetDate">
    <vt:lpwstr>2024-02-15T17:02:54Z</vt:lpwstr>
  </property>
  <property fmtid="{D5CDD505-2E9C-101B-9397-08002B2CF9AE}" pid="6" name="MSIP_Label_8e953dd5-1b53-4742-b186-f2a38279ffcd_Method">
    <vt:lpwstr>Standard</vt:lpwstr>
  </property>
  <property fmtid="{D5CDD505-2E9C-101B-9397-08002B2CF9AE}" pid="7" name="MSIP_Label_8e953dd5-1b53-4742-b186-f2a38279ffcd_Name">
    <vt:lpwstr>8e953dd5-1b53-4742-b186-f2a38279ffcd</vt:lpwstr>
  </property>
  <property fmtid="{D5CDD505-2E9C-101B-9397-08002B2CF9AE}" pid="8" name="MSIP_Label_8e953dd5-1b53-4742-b186-f2a38279ffcd_SiteId">
    <vt:lpwstr>1791a7f1-2629-474f-8283-d4da7899c3be</vt:lpwstr>
  </property>
  <property fmtid="{D5CDD505-2E9C-101B-9397-08002B2CF9AE}" pid="9" name="MSIP_Label_8e953dd5-1b53-4742-b186-f2a38279ffcd_ActionId">
    <vt:lpwstr>09a3d7f0-404f-4e4a-a846-d3a8037f6a31</vt:lpwstr>
  </property>
  <property fmtid="{D5CDD505-2E9C-101B-9397-08002B2CF9AE}" pid="10" name="MSIP_Label_8e953dd5-1b53-4742-b186-f2a38279ffcd_ContentBits">
    <vt:lpwstr>2</vt:lpwstr>
  </property>
</Properties>
</file>