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0F658C" w14:textId="77777777" w:rsidR="00D83A6B" w:rsidRPr="00EF7C60" w:rsidRDefault="00D83A6B" w:rsidP="00D83A6B">
      <w:pPr>
        <w:jc w:val="center"/>
        <w:rPr>
          <w:b/>
          <w:sz w:val="28"/>
          <w:szCs w:val="28"/>
        </w:rPr>
      </w:pPr>
      <w:r>
        <w:rPr>
          <w:b/>
          <w:sz w:val="28"/>
          <w:szCs w:val="28"/>
        </w:rPr>
        <w:t>Life Actuarial (A) Task Force/ Health Actuarial (B) Task Force</w:t>
      </w:r>
    </w:p>
    <w:p w14:paraId="23B74C61" w14:textId="77777777" w:rsidR="00D83A6B" w:rsidRPr="00EF7C60" w:rsidRDefault="00D83A6B" w:rsidP="00D83A6B">
      <w:pPr>
        <w:jc w:val="center"/>
        <w:rPr>
          <w:b/>
        </w:rPr>
      </w:pPr>
      <w:r w:rsidRPr="00EF7C60">
        <w:rPr>
          <w:b/>
        </w:rPr>
        <w:t>Amendment Proposal Form*</w:t>
      </w:r>
    </w:p>
    <w:p w14:paraId="49F9F8A3" w14:textId="77777777" w:rsidR="00D83A6B" w:rsidRPr="002F4168" w:rsidRDefault="00D83A6B" w:rsidP="00D83A6B">
      <w:pPr>
        <w:jc w:val="both"/>
        <w:rPr>
          <w:sz w:val="20"/>
          <w:szCs w:val="20"/>
        </w:rPr>
      </w:pPr>
    </w:p>
    <w:p w14:paraId="15C45611" w14:textId="77777777" w:rsidR="00D83A6B" w:rsidRPr="005B233B" w:rsidRDefault="00D83A6B" w:rsidP="00EB5493">
      <w:pPr>
        <w:rPr>
          <w:sz w:val="22"/>
          <w:szCs w:val="22"/>
        </w:rPr>
      </w:pPr>
      <w:r w:rsidRPr="005B233B">
        <w:rPr>
          <w:sz w:val="22"/>
          <w:szCs w:val="22"/>
        </w:rPr>
        <w:t>1.</w:t>
      </w:r>
      <w:r w:rsidRPr="005B233B">
        <w:rPr>
          <w:sz w:val="22"/>
          <w:szCs w:val="22"/>
        </w:rPr>
        <w:tab/>
        <w:t>Identify yourself, your affiliation</w:t>
      </w:r>
      <w:r>
        <w:rPr>
          <w:sz w:val="22"/>
          <w:szCs w:val="22"/>
        </w:rPr>
        <w:t>,</w:t>
      </w:r>
      <w:r w:rsidRPr="005B233B">
        <w:rPr>
          <w:sz w:val="22"/>
          <w:szCs w:val="22"/>
        </w:rPr>
        <w:t xml:space="preserve"> and a very brief description (title) of the issue.</w:t>
      </w:r>
    </w:p>
    <w:p w14:paraId="28267D47" w14:textId="77777777" w:rsidR="00D83A6B" w:rsidRPr="005B233B" w:rsidRDefault="00D83A6B" w:rsidP="00EB5493">
      <w:pPr>
        <w:rPr>
          <w:sz w:val="22"/>
          <w:szCs w:val="22"/>
        </w:rPr>
      </w:pPr>
    </w:p>
    <w:p w14:paraId="67A0E1FC" w14:textId="77777777" w:rsidR="00D83A6B" w:rsidRPr="005B233B" w:rsidRDefault="00D83A6B" w:rsidP="00EB5493">
      <w:pPr>
        <w:rPr>
          <w:b/>
          <w:sz w:val="22"/>
          <w:szCs w:val="22"/>
        </w:rPr>
      </w:pPr>
      <w:r w:rsidRPr="005B233B">
        <w:rPr>
          <w:sz w:val="22"/>
          <w:szCs w:val="22"/>
        </w:rPr>
        <w:tab/>
      </w:r>
      <w:r w:rsidRPr="005B233B">
        <w:rPr>
          <w:b/>
          <w:sz w:val="22"/>
          <w:szCs w:val="22"/>
        </w:rPr>
        <w:t>Identification:</w:t>
      </w:r>
    </w:p>
    <w:p w14:paraId="220A6E8B" w14:textId="45EC19B4" w:rsidR="00D83A6B" w:rsidRPr="005B233B" w:rsidRDefault="00A05A5F" w:rsidP="00EB5493">
      <w:pPr>
        <w:ind w:left="720"/>
        <w:rPr>
          <w:sz w:val="22"/>
          <w:szCs w:val="22"/>
        </w:rPr>
      </w:pPr>
      <w:r>
        <w:rPr>
          <w:sz w:val="22"/>
          <w:szCs w:val="22"/>
        </w:rPr>
        <w:t>Jonah von der Embse</w:t>
      </w:r>
      <w:r w:rsidR="00D83A6B">
        <w:rPr>
          <w:sz w:val="22"/>
          <w:szCs w:val="22"/>
        </w:rPr>
        <w:t xml:space="preserve">, </w:t>
      </w:r>
      <w:r w:rsidR="00A841DE">
        <w:rPr>
          <w:sz w:val="22"/>
          <w:szCs w:val="22"/>
        </w:rPr>
        <w:t xml:space="preserve">MAAA, </w:t>
      </w:r>
      <w:r>
        <w:rPr>
          <w:sz w:val="22"/>
          <w:szCs w:val="22"/>
        </w:rPr>
        <w:t>F</w:t>
      </w:r>
      <w:r w:rsidR="00D83A6B">
        <w:rPr>
          <w:sz w:val="22"/>
          <w:szCs w:val="22"/>
        </w:rPr>
        <w:t xml:space="preserve">SA, </w:t>
      </w:r>
      <w:r>
        <w:rPr>
          <w:sz w:val="22"/>
          <w:szCs w:val="22"/>
        </w:rPr>
        <w:t>CERA</w:t>
      </w:r>
      <w:r w:rsidR="00466B73">
        <w:rPr>
          <w:sz w:val="22"/>
          <w:szCs w:val="22"/>
        </w:rPr>
        <w:t>;</w:t>
      </w:r>
      <w:r w:rsidR="00A841DE">
        <w:rPr>
          <w:sz w:val="22"/>
          <w:szCs w:val="22"/>
        </w:rPr>
        <w:t xml:space="preserve"> Member,</w:t>
      </w:r>
      <w:r w:rsidR="00D83A6B">
        <w:rPr>
          <w:sz w:val="22"/>
          <w:szCs w:val="22"/>
        </w:rPr>
        <w:t xml:space="preserve"> </w:t>
      </w:r>
      <w:r w:rsidR="00A841DE" w:rsidRPr="00A841DE">
        <w:rPr>
          <w:sz w:val="22"/>
          <w:szCs w:val="22"/>
        </w:rPr>
        <w:t>PBR Implementation Subcommittee</w:t>
      </w:r>
    </w:p>
    <w:p w14:paraId="053F96DA" w14:textId="0DA2DC9F" w:rsidR="00D83A6B" w:rsidRDefault="00A05A5F" w:rsidP="00EB5493">
      <w:pPr>
        <w:rPr>
          <w:sz w:val="22"/>
          <w:szCs w:val="22"/>
        </w:rPr>
      </w:pPr>
      <w:r>
        <w:rPr>
          <w:sz w:val="22"/>
          <w:szCs w:val="22"/>
        </w:rPr>
        <w:tab/>
        <w:t xml:space="preserve">Dave Neve, </w:t>
      </w:r>
      <w:r w:rsidR="00A841DE">
        <w:rPr>
          <w:sz w:val="22"/>
          <w:szCs w:val="22"/>
        </w:rPr>
        <w:t xml:space="preserve">MAAA, </w:t>
      </w:r>
      <w:r>
        <w:rPr>
          <w:sz w:val="22"/>
          <w:szCs w:val="22"/>
        </w:rPr>
        <w:t xml:space="preserve">FSA, </w:t>
      </w:r>
      <w:r w:rsidR="004B7767">
        <w:rPr>
          <w:sz w:val="22"/>
          <w:szCs w:val="22"/>
        </w:rPr>
        <w:t>CERA</w:t>
      </w:r>
      <w:r w:rsidR="00466B73">
        <w:rPr>
          <w:sz w:val="22"/>
          <w:szCs w:val="22"/>
        </w:rPr>
        <w:t>;</w:t>
      </w:r>
      <w:r w:rsidR="004B7767">
        <w:rPr>
          <w:sz w:val="22"/>
          <w:szCs w:val="22"/>
        </w:rPr>
        <w:t xml:space="preserve"> Member</w:t>
      </w:r>
      <w:r w:rsidR="00A841DE">
        <w:rPr>
          <w:sz w:val="22"/>
          <w:szCs w:val="22"/>
        </w:rPr>
        <w:t>,</w:t>
      </w:r>
      <w:r>
        <w:rPr>
          <w:sz w:val="22"/>
          <w:szCs w:val="22"/>
        </w:rPr>
        <w:t xml:space="preserve"> </w:t>
      </w:r>
      <w:r w:rsidR="00A841DE" w:rsidRPr="00A841DE">
        <w:rPr>
          <w:sz w:val="22"/>
          <w:szCs w:val="22"/>
        </w:rPr>
        <w:t>PBR Implementation Subcommittee</w:t>
      </w:r>
    </w:p>
    <w:p w14:paraId="032C92AD" w14:textId="3BF66527" w:rsidR="00A05A5F" w:rsidRDefault="00A05A5F" w:rsidP="00EB5493">
      <w:pPr>
        <w:rPr>
          <w:sz w:val="22"/>
          <w:szCs w:val="22"/>
        </w:rPr>
      </w:pPr>
      <w:r>
        <w:rPr>
          <w:sz w:val="22"/>
          <w:szCs w:val="22"/>
        </w:rPr>
        <w:tab/>
        <w:t xml:space="preserve">Chanho Lee, </w:t>
      </w:r>
      <w:r w:rsidR="00A841DE">
        <w:rPr>
          <w:sz w:val="22"/>
          <w:szCs w:val="22"/>
        </w:rPr>
        <w:t xml:space="preserve">MAAA, </w:t>
      </w:r>
      <w:r w:rsidR="004B7767">
        <w:rPr>
          <w:sz w:val="22"/>
          <w:szCs w:val="22"/>
        </w:rPr>
        <w:t>FSA</w:t>
      </w:r>
      <w:r w:rsidR="00466B73">
        <w:rPr>
          <w:sz w:val="22"/>
          <w:szCs w:val="22"/>
        </w:rPr>
        <w:t>;</w:t>
      </w:r>
      <w:r w:rsidR="004B7767">
        <w:rPr>
          <w:sz w:val="22"/>
          <w:szCs w:val="22"/>
        </w:rPr>
        <w:t xml:space="preserve"> Member</w:t>
      </w:r>
      <w:r w:rsidR="00A841DE">
        <w:rPr>
          <w:sz w:val="22"/>
          <w:szCs w:val="22"/>
        </w:rPr>
        <w:t xml:space="preserve">, </w:t>
      </w:r>
      <w:r>
        <w:rPr>
          <w:sz w:val="22"/>
          <w:szCs w:val="22"/>
        </w:rPr>
        <w:t xml:space="preserve">PBR </w:t>
      </w:r>
      <w:r w:rsidR="00A841DE">
        <w:rPr>
          <w:sz w:val="22"/>
          <w:szCs w:val="22"/>
        </w:rPr>
        <w:t>Implementation Subcommittee</w:t>
      </w:r>
    </w:p>
    <w:p w14:paraId="4E48E723" w14:textId="76935524" w:rsidR="004B7767" w:rsidRDefault="004B7767" w:rsidP="00EB5493">
      <w:pPr>
        <w:rPr>
          <w:sz w:val="22"/>
          <w:szCs w:val="22"/>
        </w:rPr>
      </w:pPr>
      <w:r>
        <w:rPr>
          <w:sz w:val="22"/>
          <w:szCs w:val="22"/>
        </w:rPr>
        <w:tab/>
        <w:t>Linda Lankowski, MAAA, FSA</w:t>
      </w:r>
      <w:r w:rsidR="00466B73">
        <w:rPr>
          <w:sz w:val="22"/>
          <w:szCs w:val="22"/>
        </w:rPr>
        <w:t>;</w:t>
      </w:r>
      <w:r>
        <w:rPr>
          <w:sz w:val="22"/>
          <w:szCs w:val="22"/>
        </w:rPr>
        <w:t xml:space="preserve"> Chairperson, PBR Implementation Subcommittee</w:t>
      </w:r>
    </w:p>
    <w:p w14:paraId="6C5CD503" w14:textId="77777777" w:rsidR="00A841DE" w:rsidRDefault="00A841DE" w:rsidP="00EB5493">
      <w:pPr>
        <w:rPr>
          <w:sz w:val="22"/>
          <w:szCs w:val="22"/>
        </w:rPr>
      </w:pPr>
    </w:p>
    <w:p w14:paraId="2B14DC8A" w14:textId="0CDF6AA3" w:rsidR="00A841DE" w:rsidRDefault="00A841DE" w:rsidP="00EB5493">
      <w:pPr>
        <w:ind w:left="720"/>
        <w:rPr>
          <w:sz w:val="22"/>
          <w:szCs w:val="22"/>
        </w:rPr>
      </w:pPr>
      <w:r w:rsidRPr="00A841DE">
        <w:rPr>
          <w:sz w:val="22"/>
          <w:szCs w:val="22"/>
        </w:rPr>
        <w:t>The American Academy of Actuaries is a 20,000-member professional association whose mission is to serve the public and the U.S. actuarial profession. For more than 50 years, the Academy has assisted public policymakers on all levels by providing leadership, objective expertise, and actuarial advice on risk and financial security issues. The Academy also sets qualification, practice, and professionalism standards for actuaries in the United States.</w:t>
      </w:r>
    </w:p>
    <w:p w14:paraId="0750E7D7" w14:textId="77777777" w:rsidR="00A05A5F" w:rsidRPr="005B233B" w:rsidRDefault="00A05A5F" w:rsidP="00EB5493">
      <w:pPr>
        <w:rPr>
          <w:sz w:val="22"/>
          <w:szCs w:val="22"/>
        </w:rPr>
      </w:pPr>
    </w:p>
    <w:p w14:paraId="738AE031" w14:textId="77777777" w:rsidR="00D83A6B" w:rsidRPr="005B233B" w:rsidRDefault="00D83A6B" w:rsidP="00EB5493">
      <w:pPr>
        <w:rPr>
          <w:b/>
          <w:sz w:val="22"/>
          <w:szCs w:val="22"/>
        </w:rPr>
      </w:pPr>
      <w:r w:rsidRPr="005B233B">
        <w:rPr>
          <w:sz w:val="22"/>
          <w:szCs w:val="22"/>
        </w:rPr>
        <w:tab/>
      </w:r>
      <w:r w:rsidRPr="005B233B">
        <w:rPr>
          <w:b/>
          <w:sz w:val="22"/>
          <w:szCs w:val="22"/>
        </w:rPr>
        <w:t>Title of the Issue:</w:t>
      </w:r>
    </w:p>
    <w:p w14:paraId="31C79E14" w14:textId="6A2E40B2" w:rsidR="00D83A6B" w:rsidRPr="005B233B" w:rsidRDefault="0018135B" w:rsidP="00EB5493">
      <w:pPr>
        <w:ind w:left="720"/>
        <w:rPr>
          <w:sz w:val="22"/>
          <w:szCs w:val="22"/>
        </w:rPr>
      </w:pPr>
      <w:r>
        <w:rPr>
          <w:sz w:val="22"/>
          <w:szCs w:val="22"/>
        </w:rPr>
        <w:t>Changes to the calculation of the NAER on additional assets for VM-21</w:t>
      </w:r>
      <w:r w:rsidR="00D83A6B">
        <w:rPr>
          <w:sz w:val="22"/>
          <w:szCs w:val="22"/>
        </w:rPr>
        <w:t xml:space="preserve">.  </w:t>
      </w:r>
    </w:p>
    <w:p w14:paraId="52083CDB" w14:textId="77777777" w:rsidR="00D83A6B" w:rsidRPr="005B233B" w:rsidRDefault="00D83A6B" w:rsidP="00EB5493">
      <w:pPr>
        <w:rPr>
          <w:sz w:val="22"/>
          <w:szCs w:val="22"/>
        </w:rPr>
      </w:pPr>
    </w:p>
    <w:p w14:paraId="2113845D" w14:textId="77777777" w:rsidR="00D83A6B" w:rsidRPr="005B233B" w:rsidRDefault="00D83A6B" w:rsidP="00EB5493">
      <w:pPr>
        <w:ind w:left="720" w:hanging="720"/>
        <w:rPr>
          <w:sz w:val="22"/>
          <w:szCs w:val="22"/>
        </w:rPr>
      </w:pPr>
      <w:r w:rsidRPr="005B233B">
        <w:rPr>
          <w:sz w:val="22"/>
          <w:szCs w:val="22"/>
        </w:rPr>
        <w:t>2.</w:t>
      </w:r>
      <w:r w:rsidRPr="005B233B">
        <w:rPr>
          <w:sz w:val="22"/>
          <w:szCs w:val="22"/>
        </w:rPr>
        <w:tab/>
        <w:t>Identify the document, including the date if the document is “released for comment,” and the location in the document where the amendment is proposed:</w:t>
      </w:r>
    </w:p>
    <w:p w14:paraId="04C99F5B" w14:textId="77777777" w:rsidR="00D83A6B" w:rsidRPr="005B233B" w:rsidRDefault="00D83A6B" w:rsidP="00EB5493">
      <w:pPr>
        <w:ind w:left="720" w:hanging="720"/>
        <w:rPr>
          <w:sz w:val="22"/>
          <w:szCs w:val="22"/>
        </w:rPr>
      </w:pPr>
    </w:p>
    <w:p w14:paraId="45F3290B" w14:textId="365C46C9" w:rsidR="00D83A6B" w:rsidRDefault="00D83A6B" w:rsidP="00EB5493">
      <w:pPr>
        <w:ind w:left="720"/>
        <w:rPr>
          <w:sz w:val="22"/>
          <w:szCs w:val="22"/>
        </w:rPr>
      </w:pPr>
      <w:r>
        <w:rPr>
          <w:sz w:val="22"/>
          <w:szCs w:val="22"/>
        </w:rPr>
        <w:t>VM-</w:t>
      </w:r>
      <w:r w:rsidR="00A05A5F">
        <w:rPr>
          <w:sz w:val="22"/>
          <w:szCs w:val="22"/>
        </w:rPr>
        <w:t>2</w:t>
      </w:r>
      <w:r>
        <w:rPr>
          <w:sz w:val="22"/>
          <w:szCs w:val="22"/>
        </w:rPr>
        <w:t xml:space="preserve">1 </w:t>
      </w:r>
      <w:r w:rsidR="00EB5493">
        <w:rPr>
          <w:sz w:val="22"/>
          <w:szCs w:val="22"/>
        </w:rPr>
        <w:t>Section 4.B.3</w:t>
      </w:r>
      <w:r>
        <w:rPr>
          <w:sz w:val="22"/>
          <w:szCs w:val="22"/>
        </w:rPr>
        <w:t xml:space="preserve"> (</w:t>
      </w:r>
      <w:r w:rsidR="006A3C54">
        <w:rPr>
          <w:sz w:val="22"/>
          <w:szCs w:val="22"/>
        </w:rPr>
        <w:t>Also applicable to the working draft of VM-22 Section 4.B.3, and would also apply to VM-20 if APF 2023-10 is adopted</w:t>
      </w:r>
      <w:r>
        <w:rPr>
          <w:sz w:val="22"/>
          <w:szCs w:val="22"/>
        </w:rPr>
        <w:t>)</w:t>
      </w:r>
      <w:r w:rsidR="003A1821">
        <w:rPr>
          <w:sz w:val="22"/>
          <w:szCs w:val="22"/>
        </w:rPr>
        <w:t xml:space="preserve"> </w:t>
      </w:r>
    </w:p>
    <w:p w14:paraId="1C7A73AC" w14:textId="77777777" w:rsidR="00D83A6B" w:rsidRPr="005B233B" w:rsidRDefault="00D83A6B" w:rsidP="00EB5493">
      <w:pPr>
        <w:ind w:left="720" w:hanging="720"/>
        <w:rPr>
          <w:sz w:val="22"/>
          <w:szCs w:val="22"/>
        </w:rPr>
      </w:pPr>
    </w:p>
    <w:p w14:paraId="20B45DCF" w14:textId="2DDD8310" w:rsidR="00D83A6B" w:rsidRPr="005B233B" w:rsidRDefault="00D83A6B" w:rsidP="00EB5493">
      <w:pPr>
        <w:ind w:left="720"/>
        <w:rPr>
          <w:sz w:val="22"/>
          <w:szCs w:val="22"/>
        </w:rPr>
      </w:pPr>
      <w:r w:rsidRPr="1C720C32">
        <w:rPr>
          <w:sz w:val="22"/>
          <w:szCs w:val="22"/>
        </w:rPr>
        <w:t>January 1, 202</w:t>
      </w:r>
      <w:r>
        <w:rPr>
          <w:sz w:val="22"/>
          <w:szCs w:val="22"/>
        </w:rPr>
        <w:t>4</w:t>
      </w:r>
      <w:r w:rsidR="00063AE5">
        <w:rPr>
          <w:sz w:val="22"/>
          <w:szCs w:val="22"/>
        </w:rPr>
        <w:t>,</w:t>
      </w:r>
      <w:r w:rsidRPr="1C720C32">
        <w:rPr>
          <w:sz w:val="22"/>
          <w:szCs w:val="22"/>
        </w:rPr>
        <w:t xml:space="preserve"> NAIC Valuation Manual</w:t>
      </w:r>
    </w:p>
    <w:p w14:paraId="427F9D40" w14:textId="77777777" w:rsidR="00D83A6B" w:rsidRPr="005B233B" w:rsidRDefault="00D83A6B" w:rsidP="00EB5493">
      <w:pPr>
        <w:rPr>
          <w:sz w:val="22"/>
          <w:szCs w:val="22"/>
        </w:rPr>
      </w:pPr>
    </w:p>
    <w:p w14:paraId="34C06BEE" w14:textId="77777777" w:rsidR="00D83A6B" w:rsidRPr="005B233B" w:rsidRDefault="00D83A6B" w:rsidP="00EB5493">
      <w:pPr>
        <w:ind w:left="720" w:hanging="720"/>
        <w:rPr>
          <w:sz w:val="22"/>
          <w:szCs w:val="22"/>
        </w:rPr>
      </w:pPr>
      <w:r w:rsidRPr="005B233B">
        <w:rPr>
          <w:sz w:val="22"/>
          <w:szCs w:val="22"/>
        </w:rPr>
        <w:t>3.</w:t>
      </w:r>
      <w:r w:rsidRPr="005B233B">
        <w:rPr>
          <w:sz w:val="22"/>
          <w:szCs w:val="22"/>
        </w:rPr>
        <w:tab/>
        <w:t>Show what changes are needed by providing a red-line version of the original verbiage with deletions and identify the verbiage to be deleted, inserted</w:t>
      </w:r>
      <w:r>
        <w:rPr>
          <w:sz w:val="22"/>
          <w:szCs w:val="22"/>
        </w:rPr>
        <w:t>,</w:t>
      </w:r>
      <w:r w:rsidRPr="005B233B">
        <w:rPr>
          <w:sz w:val="22"/>
          <w:szCs w:val="22"/>
        </w:rPr>
        <w:t xml:space="preserve"> or changed by providing a red-line (turn on “track changes” in Word®) version of the verbiage. (You may do this through an attachment.)</w:t>
      </w:r>
    </w:p>
    <w:p w14:paraId="54F94E78" w14:textId="77777777" w:rsidR="00D83A6B" w:rsidRDefault="00D83A6B" w:rsidP="00EB5493">
      <w:pPr>
        <w:widowControl w:val="0"/>
        <w:spacing w:line="271" w:lineRule="auto"/>
        <w:contextualSpacing/>
        <w:rPr>
          <w:sz w:val="22"/>
          <w:szCs w:val="22"/>
        </w:rPr>
      </w:pPr>
    </w:p>
    <w:p w14:paraId="1F2F838C" w14:textId="398730DE" w:rsidR="00D83A6B" w:rsidRPr="00EB5493" w:rsidRDefault="003A1821" w:rsidP="00EB5493">
      <w:pPr>
        <w:ind w:left="1152" w:hanging="432"/>
        <w:rPr>
          <w:sz w:val="22"/>
          <w:szCs w:val="22"/>
        </w:rPr>
      </w:pPr>
      <w:r w:rsidRPr="00EB5493">
        <w:rPr>
          <w:sz w:val="22"/>
          <w:szCs w:val="22"/>
        </w:rPr>
        <w:t xml:space="preserve">See </w:t>
      </w:r>
      <w:r w:rsidR="00EB5493" w:rsidRPr="00EB5493">
        <w:rPr>
          <w:sz w:val="22"/>
          <w:szCs w:val="22"/>
        </w:rPr>
        <w:t>attachment.</w:t>
      </w:r>
    </w:p>
    <w:p w14:paraId="4C892D65" w14:textId="77777777" w:rsidR="003A1821" w:rsidRPr="005B233B" w:rsidRDefault="003A1821" w:rsidP="00EB5493">
      <w:pPr>
        <w:ind w:left="1152" w:hanging="576"/>
        <w:rPr>
          <w:sz w:val="22"/>
          <w:szCs w:val="22"/>
        </w:rPr>
      </w:pPr>
    </w:p>
    <w:p w14:paraId="7CD65DE9" w14:textId="5E10ECF6" w:rsidR="00D83A6B" w:rsidRPr="005B233B" w:rsidRDefault="00D83A6B" w:rsidP="00EB5493">
      <w:pPr>
        <w:rPr>
          <w:sz w:val="22"/>
          <w:szCs w:val="22"/>
        </w:rPr>
      </w:pPr>
      <w:r w:rsidRPr="005B233B">
        <w:rPr>
          <w:sz w:val="22"/>
          <w:szCs w:val="22"/>
        </w:rPr>
        <w:t>4.</w:t>
      </w:r>
      <w:r w:rsidRPr="005B233B">
        <w:rPr>
          <w:sz w:val="22"/>
          <w:szCs w:val="22"/>
        </w:rPr>
        <w:tab/>
        <w:t>State the reason for the proposed amendment</w:t>
      </w:r>
      <w:r w:rsidR="00BD5A2D">
        <w:rPr>
          <w:sz w:val="22"/>
          <w:szCs w:val="22"/>
        </w:rPr>
        <w:t>.</w:t>
      </w:r>
      <w:r w:rsidRPr="005B233B">
        <w:rPr>
          <w:sz w:val="22"/>
          <w:szCs w:val="22"/>
        </w:rPr>
        <w:t xml:space="preserve"> (You may do this through an attachment.)</w:t>
      </w:r>
    </w:p>
    <w:p w14:paraId="46DD9B7F" w14:textId="77777777" w:rsidR="00D83A6B" w:rsidRDefault="00D83A6B" w:rsidP="00EB5493">
      <w:pPr>
        <w:ind w:left="720"/>
        <w:rPr>
          <w:sz w:val="22"/>
          <w:szCs w:val="22"/>
        </w:rPr>
      </w:pPr>
    </w:p>
    <w:p w14:paraId="159223DE" w14:textId="75449392" w:rsidR="003A1821" w:rsidRDefault="003A1821" w:rsidP="00EB5493">
      <w:pPr>
        <w:ind w:left="720"/>
        <w:rPr>
          <w:sz w:val="22"/>
          <w:szCs w:val="22"/>
        </w:rPr>
      </w:pPr>
      <w:r>
        <w:rPr>
          <w:sz w:val="22"/>
          <w:szCs w:val="22"/>
        </w:rPr>
        <w:t>When discussing the NAER on additional assets, the</w:t>
      </w:r>
      <w:r w:rsidR="00D83A6B">
        <w:rPr>
          <w:sz w:val="22"/>
          <w:szCs w:val="22"/>
        </w:rPr>
        <w:t xml:space="preserve"> </w:t>
      </w:r>
      <w:r w:rsidR="00D83A6B" w:rsidRPr="001F3D56">
        <w:rPr>
          <w:sz w:val="22"/>
          <w:szCs w:val="22"/>
        </w:rPr>
        <w:t>VM</w:t>
      </w:r>
      <w:r w:rsidR="00A841DE">
        <w:rPr>
          <w:sz w:val="22"/>
          <w:szCs w:val="22"/>
        </w:rPr>
        <w:t xml:space="preserve">’s </w:t>
      </w:r>
      <w:r w:rsidR="00454661">
        <w:rPr>
          <w:sz w:val="22"/>
          <w:szCs w:val="22"/>
        </w:rPr>
        <w:t>phrasing</w:t>
      </w:r>
      <w:r>
        <w:rPr>
          <w:sz w:val="22"/>
          <w:szCs w:val="22"/>
        </w:rPr>
        <w:t xml:space="preserve"> is vague on how the initial additional asset portfolio is constructed and how it is reinvested.   </w:t>
      </w:r>
    </w:p>
    <w:p w14:paraId="3DDE73A9" w14:textId="77777777" w:rsidR="003A1821" w:rsidRDefault="003A1821" w:rsidP="00EB5493">
      <w:pPr>
        <w:ind w:left="720"/>
        <w:rPr>
          <w:sz w:val="22"/>
          <w:szCs w:val="22"/>
        </w:rPr>
      </w:pPr>
    </w:p>
    <w:p w14:paraId="018948BA" w14:textId="6CACF671" w:rsidR="00D83A6B" w:rsidRDefault="003A1821" w:rsidP="00EB5493">
      <w:pPr>
        <w:ind w:left="720"/>
        <w:rPr>
          <w:sz w:val="22"/>
          <w:szCs w:val="22"/>
        </w:rPr>
      </w:pPr>
      <w:r>
        <w:rPr>
          <w:sz w:val="22"/>
          <w:szCs w:val="22"/>
        </w:rPr>
        <w:t xml:space="preserve">For the initial additional assets, </w:t>
      </w:r>
      <w:r w:rsidR="004B7767">
        <w:rPr>
          <w:sz w:val="22"/>
          <w:szCs w:val="22"/>
        </w:rPr>
        <w:t>the subcommittee believes</w:t>
      </w:r>
      <w:r w:rsidR="00A841DE">
        <w:rPr>
          <w:sz w:val="22"/>
          <w:szCs w:val="22"/>
        </w:rPr>
        <w:t xml:space="preserve"> </w:t>
      </w:r>
      <w:r>
        <w:rPr>
          <w:sz w:val="22"/>
          <w:szCs w:val="22"/>
        </w:rPr>
        <w:t xml:space="preserve">that it is appropriate to </w:t>
      </w:r>
      <w:r w:rsidR="00A841DE">
        <w:rPr>
          <w:sz w:val="22"/>
          <w:szCs w:val="22"/>
        </w:rPr>
        <w:t xml:space="preserve">modify the VM to </w:t>
      </w:r>
      <w:r>
        <w:rPr>
          <w:sz w:val="22"/>
          <w:szCs w:val="22"/>
        </w:rPr>
        <w:t>add to the guidance note three different strategies of creating this portfolio, including specifying that one option</w:t>
      </w:r>
      <w:r w:rsidR="00466B73">
        <w:rPr>
          <w:sz w:val="22"/>
          <w:szCs w:val="22"/>
        </w:rPr>
        <w:t>—</w:t>
      </w:r>
      <w:r>
        <w:rPr>
          <w:sz w:val="22"/>
          <w:szCs w:val="22"/>
        </w:rPr>
        <w:t>a pro-rata slice of the actual initial assets</w:t>
      </w:r>
      <w:r w:rsidR="00466B73">
        <w:rPr>
          <w:sz w:val="22"/>
          <w:szCs w:val="22"/>
        </w:rPr>
        <w:t>—</w:t>
      </w:r>
      <w:r>
        <w:rPr>
          <w:sz w:val="22"/>
          <w:szCs w:val="22"/>
        </w:rPr>
        <w:t xml:space="preserve">would still be appropriate, as this is consistent with the Direct Iteration </w:t>
      </w:r>
      <w:r w:rsidR="00466B73">
        <w:rPr>
          <w:sz w:val="22"/>
          <w:szCs w:val="22"/>
        </w:rPr>
        <w:t>M</w:t>
      </w:r>
      <w:r>
        <w:rPr>
          <w:sz w:val="22"/>
          <w:szCs w:val="22"/>
        </w:rPr>
        <w:t xml:space="preserve">ethod when solving for the initial assets. </w:t>
      </w:r>
      <w:r w:rsidR="000B0F85" w:rsidRPr="000B0F85">
        <w:rPr>
          <w:sz w:val="22"/>
          <w:szCs w:val="22"/>
        </w:rPr>
        <w:t xml:space="preserve">Additionally, we believe that it should be specified that the selection of assets to be included in the initial additional asset portfolio </w:t>
      </w:r>
      <w:r w:rsidR="00466B73">
        <w:rPr>
          <w:sz w:val="22"/>
          <w:szCs w:val="22"/>
        </w:rPr>
        <w:t>be</w:t>
      </w:r>
      <w:r w:rsidR="000B0F85" w:rsidRPr="000B0F85">
        <w:rPr>
          <w:sz w:val="22"/>
          <w:szCs w:val="22"/>
        </w:rPr>
        <w:t xml:space="preserve"> the same across all scenarios. We believe this statement would prevent a situation where a company might allocate cash or different asset types to certain scenarios to produce a higher NAER on additional assets due to knowing the amount of accumulated deficiencies for each scenario.</w:t>
      </w:r>
      <w:r>
        <w:rPr>
          <w:sz w:val="22"/>
          <w:szCs w:val="22"/>
        </w:rPr>
        <w:t xml:space="preserve"> </w:t>
      </w:r>
    </w:p>
    <w:p w14:paraId="3CEF81F4" w14:textId="77777777" w:rsidR="003A1821" w:rsidRDefault="003A1821" w:rsidP="00EB5493">
      <w:pPr>
        <w:ind w:left="720"/>
        <w:rPr>
          <w:sz w:val="22"/>
          <w:szCs w:val="22"/>
        </w:rPr>
      </w:pPr>
    </w:p>
    <w:p w14:paraId="3B34CA10" w14:textId="6EC7EEED" w:rsidR="003A1821" w:rsidRDefault="003A1821" w:rsidP="00EB5493">
      <w:pPr>
        <w:ind w:left="720"/>
        <w:rPr>
          <w:sz w:val="22"/>
          <w:szCs w:val="22"/>
        </w:rPr>
      </w:pPr>
      <w:r>
        <w:rPr>
          <w:sz w:val="22"/>
          <w:szCs w:val="22"/>
        </w:rPr>
        <w:t>For the reinvestment, we believe it is appropriate to add the phrase that the</w:t>
      </w:r>
      <w:r w:rsidR="00FA02FC">
        <w:rPr>
          <w:sz w:val="22"/>
          <w:szCs w:val="22"/>
        </w:rPr>
        <w:t xml:space="preserve"> additional asset portfolio is also subject to the alternative investment strategy discussed in section 4.D.4.b</w:t>
      </w:r>
      <w:r w:rsidR="00C33651">
        <w:rPr>
          <w:sz w:val="22"/>
          <w:szCs w:val="22"/>
        </w:rPr>
        <w:t xml:space="preserve">. As currently drafted, the phrasing </w:t>
      </w:r>
      <w:r w:rsidR="00FA02FC">
        <w:rPr>
          <w:sz w:val="22"/>
          <w:szCs w:val="22"/>
        </w:rPr>
        <w:t xml:space="preserve">allows for enough ambiguity </w:t>
      </w:r>
      <w:r w:rsidR="00466B73">
        <w:rPr>
          <w:sz w:val="22"/>
          <w:szCs w:val="22"/>
        </w:rPr>
        <w:t xml:space="preserve">such that </w:t>
      </w:r>
      <w:r w:rsidR="00FA02FC">
        <w:rPr>
          <w:sz w:val="22"/>
          <w:szCs w:val="22"/>
        </w:rPr>
        <w:t xml:space="preserve">a company could </w:t>
      </w:r>
      <w:r w:rsidR="00454661">
        <w:rPr>
          <w:sz w:val="22"/>
          <w:szCs w:val="22"/>
        </w:rPr>
        <w:t>reasonably</w:t>
      </w:r>
      <w:r w:rsidR="00FA02FC">
        <w:rPr>
          <w:sz w:val="22"/>
          <w:szCs w:val="22"/>
        </w:rPr>
        <w:t xml:space="preserve"> state </w:t>
      </w:r>
      <w:r w:rsidR="00466B73">
        <w:rPr>
          <w:sz w:val="22"/>
          <w:szCs w:val="22"/>
        </w:rPr>
        <w:t>that it is</w:t>
      </w:r>
      <w:r w:rsidR="00FA02FC">
        <w:rPr>
          <w:sz w:val="22"/>
          <w:szCs w:val="22"/>
        </w:rPr>
        <w:t xml:space="preserve"> following the alternative investment strategy for the actual reinvestment while the additional asset portfolio still follows </w:t>
      </w:r>
      <w:r w:rsidR="00FA02FC">
        <w:rPr>
          <w:sz w:val="22"/>
          <w:szCs w:val="22"/>
        </w:rPr>
        <w:lastRenderedPageBreak/>
        <w:t>the company best estimate strategy</w:t>
      </w:r>
      <w:r w:rsidR="00C33651">
        <w:rPr>
          <w:sz w:val="22"/>
          <w:szCs w:val="22"/>
        </w:rPr>
        <w:t>. To promote regulatory consistency with the Direct Iteration Method, we believe it should not be allowed.</w:t>
      </w:r>
    </w:p>
    <w:p w14:paraId="0AB7A758" w14:textId="77777777" w:rsidR="00D83A6B" w:rsidRDefault="00D83A6B" w:rsidP="00D83A6B">
      <w:pPr>
        <w:ind w:left="720"/>
        <w:jc w:val="both"/>
      </w:pPr>
    </w:p>
    <w:p w14:paraId="429B8F0C" w14:textId="77777777" w:rsidR="00D83A6B" w:rsidRDefault="00D83A6B" w:rsidP="00D83A6B">
      <w:pPr>
        <w:jc w:val="both"/>
        <w:rPr>
          <w:rFonts w:eastAsia="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D83A6B" w:rsidRPr="003036F1" w14:paraId="02767EB6" w14:textId="77777777" w:rsidTr="79546DF8">
        <w:trPr>
          <w:trHeight w:val="197"/>
          <w:jc w:val="center"/>
        </w:trPr>
        <w:tc>
          <w:tcPr>
            <w:tcW w:w="2088" w:type="dxa"/>
            <w:shd w:val="clear" w:color="auto" w:fill="CCCCCC"/>
          </w:tcPr>
          <w:p w14:paraId="64CB878D" w14:textId="77777777" w:rsidR="00D83A6B" w:rsidRPr="003036F1" w:rsidRDefault="00D83A6B" w:rsidP="009077E7">
            <w:pPr>
              <w:keepNext/>
              <w:keepLines/>
              <w:jc w:val="both"/>
              <w:rPr>
                <w:sz w:val="20"/>
                <w:szCs w:val="20"/>
              </w:rPr>
            </w:pPr>
            <w:r w:rsidRPr="003036F1">
              <w:rPr>
                <w:rFonts w:ascii="Arial" w:hAnsi="Arial" w:cs="Arial"/>
                <w:b/>
                <w:sz w:val="20"/>
                <w:szCs w:val="20"/>
              </w:rPr>
              <w:t xml:space="preserve">Dates: </w:t>
            </w:r>
            <w:r w:rsidRPr="003036F1">
              <w:rPr>
                <w:rFonts w:ascii="Arial" w:hAnsi="Arial" w:cs="Arial"/>
                <w:sz w:val="20"/>
                <w:szCs w:val="20"/>
              </w:rPr>
              <w:t>Received</w:t>
            </w:r>
          </w:p>
        </w:tc>
        <w:tc>
          <w:tcPr>
            <w:tcW w:w="1980" w:type="dxa"/>
            <w:shd w:val="clear" w:color="auto" w:fill="CCCCCC"/>
          </w:tcPr>
          <w:p w14:paraId="6F1C199E" w14:textId="77777777" w:rsidR="00D83A6B" w:rsidRPr="003036F1" w:rsidRDefault="00D83A6B" w:rsidP="009077E7">
            <w:pPr>
              <w:keepNext/>
              <w:keepLines/>
              <w:jc w:val="both"/>
              <w:rPr>
                <w:sz w:val="20"/>
                <w:szCs w:val="20"/>
              </w:rPr>
            </w:pPr>
            <w:r w:rsidRPr="003036F1">
              <w:rPr>
                <w:rFonts w:ascii="Arial" w:hAnsi="Arial" w:cs="Arial"/>
                <w:sz w:val="20"/>
                <w:szCs w:val="20"/>
              </w:rPr>
              <w:t>Reviewed by Staff</w:t>
            </w:r>
          </w:p>
        </w:tc>
        <w:tc>
          <w:tcPr>
            <w:tcW w:w="1955" w:type="dxa"/>
            <w:shd w:val="clear" w:color="auto" w:fill="CCCCCC"/>
          </w:tcPr>
          <w:p w14:paraId="240FA3BB" w14:textId="77777777" w:rsidR="00D83A6B" w:rsidRPr="003036F1" w:rsidRDefault="00D83A6B" w:rsidP="009077E7">
            <w:pPr>
              <w:keepNext/>
              <w:keepLines/>
              <w:jc w:val="both"/>
              <w:rPr>
                <w:sz w:val="20"/>
                <w:szCs w:val="20"/>
              </w:rPr>
            </w:pPr>
            <w:r w:rsidRPr="003036F1">
              <w:rPr>
                <w:rFonts w:ascii="Arial" w:hAnsi="Arial" w:cs="Arial"/>
                <w:sz w:val="20"/>
                <w:szCs w:val="20"/>
              </w:rPr>
              <w:t>Distributed</w:t>
            </w:r>
          </w:p>
        </w:tc>
        <w:tc>
          <w:tcPr>
            <w:tcW w:w="3862" w:type="dxa"/>
            <w:shd w:val="clear" w:color="auto" w:fill="CCCCCC"/>
          </w:tcPr>
          <w:p w14:paraId="070914FA" w14:textId="77777777" w:rsidR="00D83A6B" w:rsidRPr="003036F1" w:rsidRDefault="00D83A6B" w:rsidP="009077E7">
            <w:pPr>
              <w:keepNext/>
              <w:keepLines/>
              <w:jc w:val="both"/>
              <w:rPr>
                <w:sz w:val="20"/>
                <w:szCs w:val="20"/>
              </w:rPr>
            </w:pPr>
            <w:r w:rsidRPr="003036F1">
              <w:rPr>
                <w:rFonts w:ascii="Arial" w:hAnsi="Arial" w:cs="Arial"/>
                <w:sz w:val="20"/>
                <w:szCs w:val="20"/>
              </w:rPr>
              <w:t>Considered</w:t>
            </w:r>
          </w:p>
        </w:tc>
      </w:tr>
      <w:tr w:rsidR="00D83A6B" w:rsidRPr="003036F1" w14:paraId="0F941A50" w14:textId="77777777" w:rsidTr="79546DF8">
        <w:trPr>
          <w:trHeight w:val="323"/>
          <w:jc w:val="center"/>
        </w:trPr>
        <w:tc>
          <w:tcPr>
            <w:tcW w:w="2088" w:type="dxa"/>
            <w:shd w:val="clear" w:color="auto" w:fill="CCCCCC"/>
          </w:tcPr>
          <w:p w14:paraId="16E7AEF6" w14:textId="282AE30B" w:rsidR="00D83A6B" w:rsidRPr="003036F1" w:rsidRDefault="00945253" w:rsidP="009077E7">
            <w:pPr>
              <w:keepNext/>
              <w:keepLines/>
              <w:jc w:val="both"/>
              <w:rPr>
                <w:sz w:val="20"/>
                <w:szCs w:val="20"/>
              </w:rPr>
            </w:pPr>
            <w:r>
              <w:rPr>
                <w:sz w:val="20"/>
                <w:szCs w:val="20"/>
              </w:rPr>
              <w:t>4/24/24</w:t>
            </w:r>
          </w:p>
        </w:tc>
        <w:tc>
          <w:tcPr>
            <w:tcW w:w="1980" w:type="dxa"/>
            <w:shd w:val="clear" w:color="auto" w:fill="CCCCCC"/>
          </w:tcPr>
          <w:p w14:paraId="512FD89A" w14:textId="2A63272B" w:rsidR="00D83A6B" w:rsidRPr="003036F1" w:rsidRDefault="00945253" w:rsidP="009077E7">
            <w:pPr>
              <w:keepNext/>
              <w:keepLines/>
              <w:jc w:val="both"/>
              <w:rPr>
                <w:sz w:val="20"/>
                <w:szCs w:val="20"/>
              </w:rPr>
            </w:pPr>
            <w:r>
              <w:rPr>
                <w:sz w:val="20"/>
                <w:szCs w:val="20"/>
              </w:rPr>
              <w:t>S.O.</w:t>
            </w:r>
          </w:p>
        </w:tc>
        <w:tc>
          <w:tcPr>
            <w:tcW w:w="1955" w:type="dxa"/>
            <w:shd w:val="clear" w:color="auto" w:fill="CCCCCC"/>
          </w:tcPr>
          <w:p w14:paraId="3395767F" w14:textId="77777777" w:rsidR="00D83A6B" w:rsidRPr="003036F1" w:rsidRDefault="00D83A6B" w:rsidP="009077E7">
            <w:pPr>
              <w:keepNext/>
              <w:keepLines/>
              <w:jc w:val="both"/>
              <w:rPr>
                <w:sz w:val="20"/>
                <w:szCs w:val="20"/>
              </w:rPr>
            </w:pPr>
          </w:p>
        </w:tc>
        <w:tc>
          <w:tcPr>
            <w:tcW w:w="3862" w:type="dxa"/>
            <w:shd w:val="clear" w:color="auto" w:fill="CCCCCC"/>
          </w:tcPr>
          <w:p w14:paraId="07EFA4DB" w14:textId="77777777" w:rsidR="00D83A6B" w:rsidRPr="003036F1" w:rsidRDefault="00D83A6B" w:rsidP="009077E7">
            <w:pPr>
              <w:keepNext/>
              <w:keepLines/>
              <w:jc w:val="both"/>
              <w:rPr>
                <w:sz w:val="20"/>
                <w:szCs w:val="20"/>
              </w:rPr>
            </w:pPr>
          </w:p>
        </w:tc>
      </w:tr>
      <w:tr w:rsidR="00D83A6B" w:rsidRPr="003036F1" w14:paraId="14FBE216" w14:textId="77777777" w:rsidTr="79546DF8">
        <w:trPr>
          <w:trHeight w:val="737"/>
          <w:jc w:val="center"/>
        </w:trPr>
        <w:tc>
          <w:tcPr>
            <w:tcW w:w="9885" w:type="dxa"/>
            <w:gridSpan w:val="4"/>
            <w:shd w:val="clear" w:color="auto" w:fill="CCCCCC"/>
          </w:tcPr>
          <w:p w14:paraId="3FC21DBE" w14:textId="74DB5867" w:rsidR="00D83A6B" w:rsidRPr="003036F1" w:rsidRDefault="00D83A6B" w:rsidP="009077E7">
            <w:pPr>
              <w:jc w:val="both"/>
              <w:rPr>
                <w:sz w:val="20"/>
                <w:szCs w:val="20"/>
              </w:rPr>
            </w:pPr>
            <w:r w:rsidRPr="79546DF8">
              <w:rPr>
                <w:b/>
                <w:bCs/>
                <w:sz w:val="20"/>
                <w:szCs w:val="20"/>
              </w:rPr>
              <w:t>Notes:</w:t>
            </w:r>
            <w:r w:rsidRPr="79546DF8">
              <w:rPr>
                <w:sz w:val="20"/>
                <w:szCs w:val="20"/>
              </w:rPr>
              <w:t xml:space="preserve"> </w:t>
            </w:r>
            <w:r w:rsidR="00945253">
              <w:rPr>
                <w:sz w:val="20"/>
                <w:szCs w:val="20"/>
              </w:rPr>
              <w:t>2024-08</w:t>
            </w:r>
          </w:p>
        </w:tc>
      </w:tr>
    </w:tbl>
    <w:p w14:paraId="52836C0F" w14:textId="77777777" w:rsidR="00B53BFE" w:rsidRDefault="00B53BFE"/>
    <w:p w14:paraId="2115AFEC" w14:textId="77777777" w:rsidR="006A3C54" w:rsidRDefault="006A3C54"/>
    <w:p w14:paraId="7F533176" w14:textId="77777777" w:rsidR="001D2A0A" w:rsidRPr="00B8510E" w:rsidRDefault="001D2A0A" w:rsidP="001D2A0A">
      <w:pPr>
        <w:pStyle w:val="ListParagraph"/>
        <w:numPr>
          <w:ilvl w:val="0"/>
          <w:numId w:val="4"/>
        </w:numPr>
        <w:contextualSpacing/>
        <w:jc w:val="both"/>
        <w:rPr>
          <w:rFonts w:ascii="Times" w:eastAsia="Times New Roman" w:hAnsi="Times"/>
        </w:rPr>
      </w:pPr>
      <w:r w:rsidRPr="00B8510E">
        <w:rPr>
          <w:rFonts w:ascii="Times" w:eastAsia="Times New Roman" w:hAnsi="Times"/>
        </w:rPr>
        <w:t xml:space="preserve">Determination of NAER on Additional Invested Asset Portfolio </w:t>
      </w:r>
    </w:p>
    <w:p w14:paraId="359D6F2F" w14:textId="77777777" w:rsidR="001D2A0A" w:rsidRPr="004B39F7" w:rsidRDefault="001D2A0A" w:rsidP="001D2A0A">
      <w:pPr>
        <w:pStyle w:val="ListParagraph"/>
        <w:ind w:left="4140"/>
        <w:jc w:val="both"/>
        <w:rPr>
          <w:rFonts w:ascii="Times" w:eastAsia="Times New Roman" w:hAnsi="Times"/>
        </w:rPr>
      </w:pPr>
    </w:p>
    <w:p w14:paraId="73BF2687" w14:textId="77777777" w:rsidR="001D2A0A" w:rsidRDefault="001D2A0A" w:rsidP="001D2A0A">
      <w:pPr>
        <w:pStyle w:val="ListParagraph"/>
        <w:numPr>
          <w:ilvl w:val="0"/>
          <w:numId w:val="1"/>
        </w:numPr>
        <w:ind w:left="2160" w:hanging="720"/>
        <w:contextualSpacing/>
        <w:jc w:val="both"/>
        <w:rPr>
          <w:rFonts w:ascii="Times" w:eastAsia="Times New Roman" w:hAnsi="Times"/>
        </w:rPr>
      </w:pPr>
      <w:r w:rsidRPr="004B39F7">
        <w:rPr>
          <w:rFonts w:ascii="Times" w:eastAsia="Times New Roman" w:hAnsi="Times"/>
        </w:rPr>
        <w:t>The additional invested asset portfolio for a scenario is a portfolio of general account assets as of the valuation date, outside of the starting asset portfolio, that is required in that projection scenario so that the projection would not have a positive accumulated deficiency at the end of any projection year. This portfolio may include only (</w:t>
      </w:r>
      <w:proofErr w:type="spellStart"/>
      <w:r w:rsidRPr="004B39F7">
        <w:rPr>
          <w:rFonts w:ascii="Times" w:eastAsia="Times New Roman" w:hAnsi="Times"/>
        </w:rPr>
        <w:t>i</w:t>
      </w:r>
      <w:proofErr w:type="spellEnd"/>
      <w:r w:rsidRPr="004B39F7">
        <w:rPr>
          <w:rFonts w:ascii="Times" w:eastAsia="Times New Roman" w:hAnsi="Times"/>
        </w:rPr>
        <w:t xml:space="preserve">) </w:t>
      </w:r>
      <w:r>
        <w:rPr>
          <w:rFonts w:ascii="Times" w:eastAsia="Times New Roman" w:hAnsi="Times"/>
        </w:rPr>
        <w:t>G</w:t>
      </w:r>
      <w:r w:rsidRPr="004B39F7">
        <w:rPr>
          <w:rFonts w:ascii="Times" w:eastAsia="Times New Roman" w:hAnsi="Times"/>
        </w:rPr>
        <w:t xml:space="preserve">eneral </w:t>
      </w:r>
      <w:r>
        <w:rPr>
          <w:rFonts w:ascii="Times" w:eastAsia="Times New Roman" w:hAnsi="Times"/>
        </w:rPr>
        <w:t>A</w:t>
      </w:r>
      <w:r w:rsidRPr="004B39F7">
        <w:rPr>
          <w:rFonts w:ascii="Times" w:eastAsia="Times New Roman" w:hAnsi="Times"/>
        </w:rPr>
        <w:t xml:space="preserve">ccount assets available to the company on the valuation date that do not constitute part of the starting asset portfolio; and (ii) cash assets. </w:t>
      </w:r>
    </w:p>
    <w:p w14:paraId="0735FBB0" w14:textId="77777777" w:rsidR="001D2A0A" w:rsidRPr="00A65C93" w:rsidRDefault="001D2A0A" w:rsidP="001D2A0A">
      <w:pPr>
        <w:pStyle w:val="ListParagraph"/>
        <w:ind w:left="2160"/>
        <w:jc w:val="both"/>
        <w:rPr>
          <w:rFonts w:ascii="Times" w:eastAsia="Times New Roman" w:hAnsi="Times"/>
        </w:rPr>
      </w:pPr>
    </w:p>
    <w:p w14:paraId="3D053F1E" w14:textId="77777777" w:rsidR="001D2A0A" w:rsidRDefault="001D2A0A" w:rsidP="001D2A0A">
      <w:pPr>
        <w:pBdr>
          <w:top w:val="single" w:sz="4" w:space="1" w:color="auto"/>
          <w:left w:val="single" w:sz="4" w:space="4" w:color="auto"/>
          <w:bottom w:val="single" w:sz="4" w:space="1" w:color="auto"/>
          <w:right w:val="single" w:sz="4" w:space="4" w:color="auto"/>
        </w:pBdr>
        <w:jc w:val="both"/>
        <w:rPr>
          <w:rFonts w:ascii="Times" w:eastAsia="Times New Roman" w:hAnsi="Times"/>
        </w:rPr>
      </w:pPr>
      <w:r w:rsidRPr="004B39F7">
        <w:rPr>
          <w:rFonts w:ascii="Times" w:eastAsia="Times New Roman" w:hAnsi="Times"/>
          <w:b/>
        </w:rPr>
        <w:t>Guidance Note:</w:t>
      </w:r>
    </w:p>
    <w:p w14:paraId="0D5333E0" w14:textId="77777777" w:rsidR="001D2A0A" w:rsidRDefault="001D2A0A" w:rsidP="001D2A0A">
      <w:pPr>
        <w:pBdr>
          <w:top w:val="single" w:sz="4" w:space="1" w:color="auto"/>
          <w:left w:val="single" w:sz="4" w:space="4" w:color="auto"/>
          <w:bottom w:val="single" w:sz="4" w:space="1" w:color="auto"/>
          <w:right w:val="single" w:sz="4" w:space="4" w:color="auto"/>
        </w:pBdr>
        <w:jc w:val="both"/>
        <w:rPr>
          <w:rFonts w:ascii="Times" w:eastAsia="Times New Roman" w:hAnsi="Times"/>
        </w:rPr>
      </w:pPr>
    </w:p>
    <w:p w14:paraId="4BF9C0E9" w14:textId="77777777" w:rsidR="001D2A0A" w:rsidRDefault="001D2A0A" w:rsidP="001D2A0A">
      <w:pPr>
        <w:pBdr>
          <w:top w:val="single" w:sz="4" w:space="1" w:color="auto"/>
          <w:left w:val="single" w:sz="4" w:space="4" w:color="auto"/>
          <w:bottom w:val="single" w:sz="4" w:space="1" w:color="auto"/>
          <w:right w:val="single" w:sz="4" w:space="4" w:color="auto"/>
        </w:pBdr>
        <w:jc w:val="both"/>
        <w:rPr>
          <w:ins w:id="0" w:author="Von Der Embse, Jonah G." w:date="2024-03-13T16:53:00Z"/>
          <w:rFonts w:ascii="Times" w:eastAsia="Times New Roman" w:hAnsi="Times"/>
        </w:rPr>
      </w:pPr>
      <w:r w:rsidRPr="004B39F7">
        <w:rPr>
          <w:rFonts w:ascii="Times" w:eastAsia="Times New Roman" w:hAnsi="Times"/>
        </w:rPr>
        <w:t>Additional invested assets should be selected in a manner such that if the starting asset portfolio were revised to include the additional invested assets, the projection would not be expected to experience any positive accumulated deficiencies at the end of any projection year.</w:t>
      </w:r>
      <w:ins w:id="1" w:author="Von Der Embse, Jonah G." w:date="2024-03-13T16:49:00Z">
        <w:del w:id="2" w:author="Eric Harding" w:date="2024-04-22T10:14:00Z">
          <w:r w:rsidDel="002E235F">
            <w:rPr>
              <w:rFonts w:ascii="Times" w:eastAsia="Times New Roman" w:hAnsi="Times"/>
            </w:rPr>
            <w:delText xml:space="preserve"> </w:delText>
          </w:r>
        </w:del>
        <w:r>
          <w:rPr>
            <w:rFonts w:ascii="Times" w:eastAsia="Times New Roman" w:hAnsi="Times"/>
          </w:rPr>
          <w:t xml:space="preserve"> </w:t>
        </w:r>
      </w:ins>
      <w:ins w:id="3" w:author="Von Der Embse, Jonah G." w:date="2024-03-13T16:50:00Z">
        <w:r>
          <w:rPr>
            <w:rFonts w:ascii="Times" w:eastAsia="Times New Roman" w:hAnsi="Times"/>
          </w:rPr>
          <w:t xml:space="preserve">The initial additional asset portfolio </w:t>
        </w:r>
      </w:ins>
      <w:ins w:id="4" w:author="Von Der Embse, Jonah G." w:date="2024-03-14T13:27:00Z">
        <w:r>
          <w:rPr>
            <w:rFonts w:ascii="Times" w:eastAsia="Times New Roman" w:hAnsi="Times"/>
          </w:rPr>
          <w:t>can</w:t>
        </w:r>
      </w:ins>
      <w:ins w:id="5" w:author="Von Der Embse, Jonah G." w:date="2024-03-13T16:50:00Z">
        <w:r>
          <w:rPr>
            <w:rFonts w:ascii="Times" w:eastAsia="Times New Roman" w:hAnsi="Times"/>
          </w:rPr>
          <w:t xml:space="preserve"> be comprised of </w:t>
        </w:r>
      </w:ins>
      <w:ins w:id="6" w:author="Von Der Embse, Jonah G." w:date="2024-03-13T16:53:00Z">
        <w:r>
          <w:rPr>
            <w:rFonts w:ascii="Times" w:eastAsia="Times New Roman" w:hAnsi="Times"/>
          </w:rPr>
          <w:t xml:space="preserve">one </w:t>
        </w:r>
      </w:ins>
      <w:ins w:id="7" w:author="Von Der Embse, Jonah G." w:date="2024-03-14T13:27:00Z">
        <w:r>
          <w:rPr>
            <w:rFonts w:ascii="Times" w:eastAsia="Times New Roman" w:hAnsi="Times"/>
          </w:rPr>
          <w:t xml:space="preserve">or more </w:t>
        </w:r>
      </w:ins>
      <w:ins w:id="8" w:author="Von Der Embse, Jonah G." w:date="2024-03-13T16:53:00Z">
        <w:r>
          <w:rPr>
            <w:rFonts w:ascii="Times" w:eastAsia="Times New Roman" w:hAnsi="Times"/>
          </w:rPr>
          <w:t>of the following:</w:t>
        </w:r>
      </w:ins>
    </w:p>
    <w:p w14:paraId="476A8EC0" w14:textId="77777777" w:rsidR="001D2A0A" w:rsidRPr="001D2A0A" w:rsidRDefault="001D2A0A" w:rsidP="001D2A0A">
      <w:pPr>
        <w:pStyle w:val="ListParagraph"/>
        <w:numPr>
          <w:ilvl w:val="0"/>
          <w:numId w:val="5"/>
        </w:numPr>
        <w:pBdr>
          <w:top w:val="single" w:sz="4" w:space="1" w:color="auto"/>
          <w:left w:val="single" w:sz="4" w:space="4" w:color="auto"/>
          <w:bottom w:val="single" w:sz="4" w:space="1" w:color="auto"/>
          <w:right w:val="single" w:sz="4" w:space="4" w:color="auto"/>
        </w:pBdr>
        <w:spacing w:line="276" w:lineRule="auto"/>
        <w:contextualSpacing/>
        <w:jc w:val="both"/>
        <w:rPr>
          <w:ins w:id="9" w:author="Von Der Embse, Jonah G." w:date="2024-03-13T16:53:00Z"/>
          <w:rFonts w:ascii="Times" w:eastAsia="Times New Roman" w:hAnsi="Times"/>
        </w:rPr>
      </w:pPr>
      <w:ins w:id="10" w:author="Von Der Embse, Jonah G." w:date="2024-03-13T16:53:00Z">
        <w:r w:rsidRPr="001D2A0A">
          <w:rPr>
            <w:rFonts w:ascii="Times" w:eastAsia="Times New Roman" w:hAnsi="Times"/>
          </w:rPr>
          <w:t>Pro-rata slice of the actual initial assets of the portfolio</w:t>
        </w:r>
      </w:ins>
    </w:p>
    <w:p w14:paraId="5DF32900" w14:textId="77777777" w:rsidR="001D2A0A" w:rsidRDefault="001D2A0A" w:rsidP="001D2A0A">
      <w:pPr>
        <w:pStyle w:val="ListParagraph"/>
        <w:numPr>
          <w:ilvl w:val="0"/>
          <w:numId w:val="5"/>
        </w:numPr>
        <w:pBdr>
          <w:top w:val="single" w:sz="4" w:space="1" w:color="auto"/>
          <w:left w:val="single" w:sz="4" w:space="4" w:color="auto"/>
          <w:bottom w:val="single" w:sz="4" w:space="1" w:color="auto"/>
          <w:right w:val="single" w:sz="4" w:space="4" w:color="auto"/>
        </w:pBdr>
        <w:spacing w:line="276" w:lineRule="auto"/>
        <w:contextualSpacing/>
        <w:jc w:val="both"/>
        <w:rPr>
          <w:ins w:id="11" w:author="Von Der Embse, Jonah G." w:date="2024-03-13T16:54:00Z"/>
          <w:rFonts w:ascii="Times" w:eastAsia="Times New Roman" w:hAnsi="Times"/>
        </w:rPr>
      </w:pPr>
      <w:ins w:id="12" w:author="Von Der Embse, Jonah G." w:date="2024-03-13T16:54:00Z">
        <w:r>
          <w:rPr>
            <w:rFonts w:ascii="Times" w:eastAsia="Times New Roman" w:hAnsi="Times"/>
          </w:rPr>
          <w:t xml:space="preserve">Cash that is immediately reinvested </w:t>
        </w:r>
      </w:ins>
    </w:p>
    <w:p w14:paraId="5478C941" w14:textId="77777777" w:rsidR="001D2A0A" w:rsidRPr="001D2A0A" w:rsidRDefault="001D2A0A" w:rsidP="001D2A0A">
      <w:pPr>
        <w:pStyle w:val="ListParagraph"/>
        <w:numPr>
          <w:ilvl w:val="0"/>
          <w:numId w:val="5"/>
        </w:numPr>
        <w:pBdr>
          <w:top w:val="single" w:sz="4" w:space="1" w:color="auto"/>
          <w:left w:val="single" w:sz="4" w:space="4" w:color="auto"/>
          <w:bottom w:val="single" w:sz="4" w:space="1" w:color="auto"/>
          <w:right w:val="single" w:sz="4" w:space="4" w:color="auto"/>
        </w:pBdr>
        <w:spacing w:line="276" w:lineRule="auto"/>
        <w:contextualSpacing/>
        <w:jc w:val="both"/>
        <w:rPr>
          <w:rFonts w:ascii="Times" w:eastAsia="Times New Roman" w:hAnsi="Times"/>
        </w:rPr>
      </w:pPr>
      <w:ins w:id="13" w:author="Von Der Embse, Jonah G." w:date="2024-03-13T16:54:00Z">
        <w:r>
          <w:rPr>
            <w:rFonts w:ascii="Times" w:eastAsia="Times New Roman" w:hAnsi="Times"/>
          </w:rPr>
          <w:t>A combin</w:t>
        </w:r>
      </w:ins>
      <w:ins w:id="14" w:author="Von Der Embse, Jonah G." w:date="2024-03-13T16:55:00Z">
        <w:r>
          <w:rPr>
            <w:rFonts w:ascii="Times" w:eastAsia="Times New Roman" w:hAnsi="Times"/>
          </w:rPr>
          <w:t xml:space="preserve">ation of assets that would be transferred to the portfolio from the general account to cover a potential </w:t>
        </w:r>
        <w:proofErr w:type="gramStart"/>
        <w:r>
          <w:rPr>
            <w:rFonts w:ascii="Times" w:eastAsia="Times New Roman" w:hAnsi="Times"/>
          </w:rPr>
          <w:t>shortfall</w:t>
        </w:r>
      </w:ins>
      <w:proofErr w:type="gramEnd"/>
    </w:p>
    <w:p w14:paraId="38CD9DCD" w14:textId="77777777" w:rsidR="001D2A0A" w:rsidRDefault="001D2A0A" w:rsidP="001D2A0A">
      <w:pPr>
        <w:pBdr>
          <w:top w:val="single" w:sz="4" w:space="1" w:color="auto"/>
          <w:left w:val="single" w:sz="4" w:space="4" w:color="auto"/>
          <w:bottom w:val="single" w:sz="4" w:space="1" w:color="auto"/>
          <w:right w:val="single" w:sz="4" w:space="4" w:color="auto"/>
        </w:pBdr>
        <w:jc w:val="both"/>
        <w:rPr>
          <w:rFonts w:ascii="Times" w:eastAsia="Times New Roman" w:hAnsi="Times"/>
        </w:rPr>
      </w:pPr>
    </w:p>
    <w:p w14:paraId="432B9D7C" w14:textId="77777777" w:rsidR="001D2A0A" w:rsidRDefault="001D2A0A" w:rsidP="001D2A0A">
      <w:pPr>
        <w:pBdr>
          <w:top w:val="single" w:sz="4" w:space="1" w:color="auto"/>
          <w:left w:val="single" w:sz="4" w:space="4" w:color="auto"/>
          <w:bottom w:val="single" w:sz="4" w:space="1" w:color="auto"/>
          <w:right w:val="single" w:sz="4" w:space="4" w:color="auto"/>
        </w:pBdr>
        <w:jc w:val="both"/>
        <w:rPr>
          <w:ins w:id="15" w:author="Von Der Embse, Jonah G." w:date="2024-03-14T13:28:00Z"/>
          <w:rFonts w:ascii="Times" w:eastAsia="Times New Roman" w:hAnsi="Times"/>
        </w:rPr>
      </w:pPr>
      <w:r w:rsidRPr="004B39F7">
        <w:rPr>
          <w:rFonts w:ascii="Times" w:eastAsia="Times New Roman" w:hAnsi="Times"/>
        </w:rPr>
        <w:t>It is assumed that the accumulated deficiencies for this scenario projection are known.</w:t>
      </w:r>
      <w:ins w:id="16" w:author="Von Der Embse, Jonah G." w:date="2024-03-14T13:28:00Z">
        <w:del w:id="17" w:author="Eric Harding" w:date="2024-04-22T10:14:00Z">
          <w:r w:rsidDel="002E235F">
            <w:rPr>
              <w:rFonts w:ascii="Times" w:eastAsia="Times New Roman" w:hAnsi="Times"/>
            </w:rPr>
            <w:delText xml:space="preserve"> </w:delText>
          </w:r>
        </w:del>
        <w:r>
          <w:rPr>
            <w:rFonts w:ascii="Times" w:eastAsia="Times New Roman" w:hAnsi="Times"/>
          </w:rPr>
          <w:t xml:space="preserve"> Assets selected for the initial additional asset portfolio should have the </w:t>
        </w:r>
      </w:ins>
      <w:ins w:id="18" w:author="Von Der Embse, Jonah G." w:date="2024-03-14T13:29:00Z">
        <w:r>
          <w:rPr>
            <w:rFonts w:ascii="Times" w:eastAsia="Times New Roman" w:hAnsi="Times"/>
          </w:rPr>
          <w:t>same allocation for all scenarios.</w:t>
        </w:r>
      </w:ins>
      <w:ins w:id="19" w:author="Von Der Embse, Jonah G." w:date="2024-03-14T13:28:00Z">
        <w:r>
          <w:rPr>
            <w:rFonts w:ascii="Times" w:eastAsia="Times New Roman" w:hAnsi="Times"/>
          </w:rPr>
          <w:t xml:space="preserve">  </w:t>
        </w:r>
      </w:ins>
    </w:p>
    <w:p w14:paraId="7B4579FB" w14:textId="77777777" w:rsidR="001D2A0A" w:rsidRPr="004B39F7" w:rsidRDefault="001D2A0A" w:rsidP="001D2A0A">
      <w:pPr>
        <w:pBdr>
          <w:top w:val="single" w:sz="4" w:space="1" w:color="auto"/>
          <w:left w:val="single" w:sz="4" w:space="4" w:color="auto"/>
          <w:bottom w:val="single" w:sz="4" w:space="1" w:color="auto"/>
          <w:right w:val="single" w:sz="4" w:space="4" w:color="auto"/>
        </w:pBdr>
        <w:jc w:val="both"/>
        <w:rPr>
          <w:rFonts w:ascii="Times" w:eastAsia="Times New Roman" w:hAnsi="Times"/>
        </w:rPr>
      </w:pPr>
    </w:p>
    <w:p w14:paraId="33658D84" w14:textId="77777777" w:rsidR="001D2A0A" w:rsidRDefault="001D2A0A" w:rsidP="001D2A0A">
      <w:pPr>
        <w:pStyle w:val="ListParagraph"/>
        <w:ind w:left="2160"/>
        <w:jc w:val="both"/>
        <w:rPr>
          <w:rFonts w:ascii="Times" w:eastAsia="Times New Roman" w:hAnsi="Times"/>
        </w:rPr>
      </w:pPr>
    </w:p>
    <w:p w14:paraId="59F2DA31" w14:textId="77777777" w:rsidR="001D2A0A" w:rsidRPr="004B39F7" w:rsidRDefault="001D2A0A" w:rsidP="001D2A0A">
      <w:pPr>
        <w:pStyle w:val="ListParagraph"/>
        <w:numPr>
          <w:ilvl w:val="0"/>
          <w:numId w:val="1"/>
        </w:numPr>
        <w:ind w:left="2160" w:hanging="720"/>
        <w:contextualSpacing/>
        <w:jc w:val="both"/>
        <w:rPr>
          <w:rFonts w:ascii="Times" w:eastAsia="Times New Roman" w:hAnsi="Times"/>
        </w:rPr>
      </w:pPr>
      <w:r w:rsidRPr="004B39F7">
        <w:rPr>
          <w:rFonts w:ascii="Times" w:eastAsia="Times New Roman" w:hAnsi="Times"/>
        </w:rPr>
        <w:t xml:space="preserve">To determine the NAER on additional invested assets for a given scenario: </w:t>
      </w:r>
    </w:p>
    <w:p w14:paraId="54A97074" w14:textId="77777777" w:rsidR="001D2A0A" w:rsidRPr="004B39F7" w:rsidRDefault="001D2A0A" w:rsidP="001D2A0A">
      <w:pPr>
        <w:pStyle w:val="ListParagraph"/>
        <w:ind w:left="2160"/>
        <w:jc w:val="both"/>
        <w:rPr>
          <w:rFonts w:ascii="Times" w:eastAsia="Times New Roman" w:hAnsi="Times"/>
        </w:rPr>
      </w:pPr>
    </w:p>
    <w:p w14:paraId="034BE624" w14:textId="77777777" w:rsidR="001D2A0A" w:rsidRPr="004B39F7" w:rsidRDefault="001D2A0A" w:rsidP="001D2A0A">
      <w:pPr>
        <w:pStyle w:val="ListParagraph"/>
        <w:numPr>
          <w:ilvl w:val="0"/>
          <w:numId w:val="2"/>
        </w:numPr>
        <w:ind w:left="2880" w:hanging="720"/>
        <w:contextualSpacing/>
        <w:jc w:val="both"/>
        <w:rPr>
          <w:rFonts w:ascii="Times" w:eastAsia="Times New Roman" w:hAnsi="Times"/>
        </w:rPr>
      </w:pPr>
      <w:r w:rsidRPr="004B39F7">
        <w:rPr>
          <w:rFonts w:ascii="Times" w:eastAsia="Times New Roman" w:hAnsi="Times"/>
        </w:rPr>
        <w:t xml:space="preserve">Project the additional invested asset portfolio as of the valuation date to the end of the projection period, </w:t>
      </w:r>
    </w:p>
    <w:p w14:paraId="11C897F2" w14:textId="77777777" w:rsidR="001D2A0A" w:rsidRPr="004B39F7" w:rsidRDefault="001D2A0A" w:rsidP="001D2A0A">
      <w:pPr>
        <w:pStyle w:val="ListParagraph"/>
        <w:ind w:left="2520"/>
        <w:jc w:val="both"/>
        <w:rPr>
          <w:rFonts w:ascii="Times" w:eastAsia="Times New Roman" w:hAnsi="Times"/>
        </w:rPr>
      </w:pPr>
    </w:p>
    <w:p w14:paraId="5779E07A" w14:textId="77777777" w:rsidR="001D2A0A" w:rsidRPr="004B39F7" w:rsidRDefault="001D2A0A" w:rsidP="001D2A0A">
      <w:pPr>
        <w:pStyle w:val="ListParagraph"/>
        <w:numPr>
          <w:ilvl w:val="0"/>
          <w:numId w:val="3"/>
        </w:numPr>
        <w:ind w:left="3600" w:hanging="720"/>
        <w:contextualSpacing/>
        <w:jc w:val="both"/>
        <w:rPr>
          <w:rFonts w:ascii="Times" w:eastAsia="Times New Roman" w:hAnsi="Times"/>
        </w:rPr>
      </w:pPr>
      <w:r w:rsidRPr="004B39F7">
        <w:rPr>
          <w:rFonts w:ascii="Times" w:eastAsia="Times New Roman" w:hAnsi="Times"/>
        </w:rPr>
        <w:t>Investing any cash in the portfolio and reinvesting all investment proceeds using the company’s investment policy</w:t>
      </w:r>
      <w:ins w:id="20" w:author="Von Der Embse, Jonah G." w:date="2024-03-13T16:56:00Z">
        <w:r>
          <w:rPr>
            <w:rFonts w:ascii="Times" w:eastAsia="Times New Roman" w:hAnsi="Times"/>
          </w:rPr>
          <w:t xml:space="preserve">, subject to the </w:t>
        </w:r>
      </w:ins>
      <w:ins w:id="21" w:author="Von Der Embse, Jonah G." w:date="2024-03-13T16:57:00Z">
        <w:r>
          <w:rPr>
            <w:rFonts w:ascii="Times" w:eastAsia="Times New Roman" w:hAnsi="Times"/>
          </w:rPr>
          <w:t xml:space="preserve">alternative </w:t>
        </w:r>
      </w:ins>
      <w:ins w:id="22" w:author="Von Der Embse, Jonah G." w:date="2024-03-13T17:02:00Z">
        <w:r>
          <w:rPr>
            <w:rFonts w:ascii="Times" w:eastAsia="Times New Roman" w:hAnsi="Times"/>
          </w:rPr>
          <w:t>investment strategy described in section 4.D.4.b</w:t>
        </w:r>
      </w:ins>
      <w:r w:rsidRPr="004B39F7">
        <w:rPr>
          <w:rFonts w:ascii="Times" w:eastAsia="Times New Roman" w:hAnsi="Times"/>
        </w:rPr>
        <w:t xml:space="preserve">. </w:t>
      </w:r>
    </w:p>
    <w:p w14:paraId="79A596B0" w14:textId="77777777" w:rsidR="001D2A0A" w:rsidRPr="004B39F7" w:rsidRDefault="001D2A0A" w:rsidP="001D2A0A">
      <w:pPr>
        <w:pStyle w:val="ListParagraph"/>
        <w:ind w:left="3600" w:hanging="720"/>
        <w:jc w:val="both"/>
        <w:rPr>
          <w:rFonts w:ascii="Times" w:eastAsia="Times New Roman" w:hAnsi="Times"/>
        </w:rPr>
      </w:pPr>
    </w:p>
    <w:p w14:paraId="6092CD21" w14:textId="77777777" w:rsidR="001D2A0A" w:rsidRPr="004B39F7" w:rsidRDefault="001D2A0A" w:rsidP="001D2A0A">
      <w:pPr>
        <w:pStyle w:val="ListParagraph"/>
        <w:numPr>
          <w:ilvl w:val="0"/>
          <w:numId w:val="3"/>
        </w:numPr>
        <w:ind w:left="3600" w:hanging="720"/>
        <w:contextualSpacing/>
        <w:jc w:val="both"/>
        <w:rPr>
          <w:rFonts w:ascii="Times" w:eastAsia="Times New Roman" w:hAnsi="Times"/>
        </w:rPr>
      </w:pPr>
      <w:r w:rsidRPr="004B39F7">
        <w:rPr>
          <w:rFonts w:ascii="Times" w:eastAsia="Times New Roman" w:hAnsi="Times"/>
        </w:rPr>
        <w:t>Excluding any liability cash flows.</w:t>
      </w:r>
    </w:p>
    <w:p w14:paraId="7AD45A1B" w14:textId="77777777" w:rsidR="001D2A0A" w:rsidRPr="004B39F7" w:rsidRDefault="001D2A0A" w:rsidP="001D2A0A">
      <w:pPr>
        <w:ind w:left="3600" w:hanging="720"/>
        <w:jc w:val="both"/>
        <w:rPr>
          <w:rFonts w:ascii="Times" w:eastAsia="Times New Roman" w:hAnsi="Times"/>
        </w:rPr>
      </w:pPr>
    </w:p>
    <w:p w14:paraId="3F91A5F6" w14:textId="77777777" w:rsidR="001D2A0A" w:rsidRPr="004B39F7" w:rsidRDefault="001D2A0A" w:rsidP="001D2A0A">
      <w:pPr>
        <w:pStyle w:val="ListParagraph"/>
        <w:numPr>
          <w:ilvl w:val="0"/>
          <w:numId w:val="3"/>
        </w:numPr>
        <w:ind w:left="3600" w:hanging="720"/>
        <w:contextualSpacing/>
        <w:jc w:val="both"/>
        <w:rPr>
          <w:rFonts w:ascii="Times" w:eastAsia="Times New Roman" w:hAnsi="Times"/>
        </w:rPr>
      </w:pPr>
      <w:r w:rsidRPr="004B39F7">
        <w:rPr>
          <w:rFonts w:ascii="Times" w:eastAsia="Times New Roman" w:hAnsi="Times"/>
        </w:rPr>
        <w:t xml:space="preserve">Incorporating the appropriate returns, </w:t>
      </w:r>
      <w:proofErr w:type="gramStart"/>
      <w:r w:rsidRPr="004B39F7">
        <w:rPr>
          <w:rFonts w:ascii="Times" w:eastAsia="Times New Roman" w:hAnsi="Times"/>
        </w:rPr>
        <w:t>defaults</w:t>
      </w:r>
      <w:proofErr w:type="gramEnd"/>
      <w:r w:rsidRPr="004B39F7">
        <w:rPr>
          <w:rFonts w:ascii="Times" w:eastAsia="Times New Roman" w:hAnsi="Times"/>
        </w:rPr>
        <w:t xml:space="preserve"> and investment expenses for the given scenario.</w:t>
      </w:r>
    </w:p>
    <w:p w14:paraId="5198946D" w14:textId="77777777" w:rsidR="001D2A0A" w:rsidRPr="004B39F7" w:rsidRDefault="001D2A0A" w:rsidP="001D2A0A">
      <w:pPr>
        <w:jc w:val="both"/>
        <w:rPr>
          <w:rFonts w:ascii="Times" w:eastAsia="Times New Roman" w:hAnsi="Times"/>
        </w:rPr>
      </w:pPr>
    </w:p>
    <w:p w14:paraId="6582ED11" w14:textId="77777777" w:rsidR="001D2A0A" w:rsidRPr="004B39F7" w:rsidRDefault="001D2A0A" w:rsidP="001D2A0A">
      <w:pPr>
        <w:pStyle w:val="ListParagraph"/>
        <w:numPr>
          <w:ilvl w:val="0"/>
          <w:numId w:val="2"/>
        </w:numPr>
        <w:ind w:left="2880" w:hanging="720"/>
        <w:contextualSpacing/>
        <w:jc w:val="both"/>
        <w:rPr>
          <w:rFonts w:ascii="Times" w:eastAsia="Times New Roman" w:hAnsi="Times"/>
        </w:rPr>
      </w:pPr>
      <w:r w:rsidRPr="004B39F7">
        <w:rPr>
          <w:rFonts w:ascii="Times" w:eastAsia="Times New Roman" w:hAnsi="Times"/>
        </w:rPr>
        <w:lastRenderedPageBreak/>
        <w:t xml:space="preserve">If the value of the projected additional invested asset portfolio does not equal or exceed the accumulated deficiencies at the end of each projection year for the scenario, increase the size of the initial additional invested asset portfolio as of the valuation date, and repeat the preceding step. </w:t>
      </w:r>
    </w:p>
    <w:p w14:paraId="6ACD8C5A" w14:textId="77777777" w:rsidR="001D2A0A" w:rsidRPr="004B39F7" w:rsidRDefault="001D2A0A" w:rsidP="001D2A0A">
      <w:pPr>
        <w:pStyle w:val="ListParagraph"/>
        <w:ind w:left="2880"/>
        <w:jc w:val="both"/>
        <w:rPr>
          <w:rFonts w:ascii="Times" w:eastAsia="Times New Roman" w:hAnsi="Times"/>
        </w:rPr>
      </w:pPr>
    </w:p>
    <w:p w14:paraId="6A8E371A" w14:textId="77777777" w:rsidR="001D2A0A" w:rsidRDefault="001D2A0A" w:rsidP="001D2A0A">
      <w:pPr>
        <w:pStyle w:val="ListParagraph"/>
        <w:numPr>
          <w:ilvl w:val="0"/>
          <w:numId w:val="2"/>
        </w:numPr>
        <w:ind w:left="2880" w:hanging="720"/>
        <w:contextualSpacing/>
        <w:jc w:val="both"/>
        <w:rPr>
          <w:rFonts w:ascii="Times" w:eastAsia="Times New Roman" w:hAnsi="Times"/>
        </w:rPr>
      </w:pPr>
      <w:r w:rsidRPr="004B39F7">
        <w:rPr>
          <w:rFonts w:ascii="Times" w:eastAsia="Times New Roman" w:hAnsi="Times"/>
        </w:rPr>
        <w:t xml:space="preserve">Determine a vector of annual earned rates that replicates the growth in the additional invested asset portfolio from the valuation date to the end of the projection period for the scenario. This vector will be the NAER for the given scenario. </w:t>
      </w:r>
    </w:p>
    <w:p w14:paraId="6CE4DB8D" w14:textId="77777777" w:rsidR="001D2A0A" w:rsidRPr="00652ED1" w:rsidRDefault="001D2A0A" w:rsidP="001D2A0A">
      <w:pPr>
        <w:pStyle w:val="ListParagraph"/>
        <w:rPr>
          <w:rFonts w:ascii="Times" w:eastAsia="Times New Roman" w:hAnsi="Times"/>
        </w:rPr>
      </w:pPr>
    </w:p>
    <w:p w14:paraId="799D3E7A" w14:textId="77777777" w:rsidR="00352B68" w:rsidRPr="004B39F7" w:rsidRDefault="00352B68" w:rsidP="00352B68">
      <w:pPr>
        <w:pStyle w:val="ListParagraph"/>
        <w:numPr>
          <w:ilvl w:val="0"/>
          <w:numId w:val="2"/>
        </w:numPr>
        <w:ind w:left="2880" w:hanging="720"/>
        <w:contextualSpacing/>
        <w:jc w:val="both"/>
        <w:rPr>
          <w:ins w:id="23" w:author="O'Neal, Scott" w:date="2024-04-30T15:03:00Z" w16du:dateUtc="2024-04-30T20:03:00Z"/>
          <w:rFonts w:ascii="Times" w:eastAsia="Times New Roman" w:hAnsi="Times"/>
        </w:rPr>
      </w:pPr>
      <w:ins w:id="24" w:author="O'Neal, Scott" w:date="2024-04-30T15:03:00Z" w16du:dateUtc="2024-04-30T20:03:00Z">
        <w:r w:rsidRPr="2BB44510">
          <w:rPr>
            <w:rFonts w:ascii="Times" w:eastAsia="Times New Roman" w:hAnsi="Times"/>
          </w:rPr>
          <w:t xml:space="preserve">If the projection results </w:t>
        </w:r>
        <w:r>
          <w:rPr>
            <w:rFonts w:ascii="Times" w:eastAsia="Times New Roman" w:hAnsi="Times"/>
          </w:rPr>
          <w:t>contain</w:t>
        </w:r>
        <w:r w:rsidRPr="2BB44510">
          <w:rPr>
            <w:rFonts w:ascii="Times" w:eastAsia="Times New Roman" w:hAnsi="Times"/>
          </w:rPr>
          <w:t xml:space="preserve"> an</w:t>
        </w:r>
        <w:r>
          <w:rPr>
            <w:rFonts w:ascii="Times" w:eastAsia="Times New Roman" w:hAnsi="Times"/>
          </w:rPr>
          <w:t>y</w:t>
        </w:r>
        <w:r w:rsidRPr="2BB44510">
          <w:rPr>
            <w:rFonts w:ascii="Times" w:eastAsia="Times New Roman" w:hAnsi="Times"/>
          </w:rPr>
          <w:t xml:space="preserve"> </w:t>
        </w:r>
        <w:r>
          <w:rPr>
            <w:rFonts w:ascii="Times" w:eastAsia="Times New Roman" w:hAnsi="Times"/>
          </w:rPr>
          <w:t>extremely</w:t>
        </w:r>
        <w:r w:rsidRPr="2BB44510">
          <w:rPr>
            <w:rFonts w:ascii="Times" w:eastAsia="Times New Roman" w:hAnsi="Times"/>
          </w:rPr>
          <w:t xml:space="preserve"> negative </w:t>
        </w:r>
        <w:r>
          <w:rPr>
            <w:rFonts w:ascii="Times" w:eastAsia="Times New Roman" w:hAnsi="Times"/>
          </w:rPr>
          <w:t xml:space="preserve">or positive </w:t>
        </w:r>
        <w:r w:rsidRPr="2BB44510">
          <w:rPr>
            <w:rFonts w:ascii="Times" w:eastAsia="Times New Roman" w:hAnsi="Times"/>
          </w:rPr>
          <w:t xml:space="preserve">NAER </w:t>
        </w:r>
        <w:r>
          <w:rPr>
            <w:rFonts w:ascii="Times" w:eastAsia="Times New Roman" w:hAnsi="Times"/>
          </w:rPr>
          <w:t>due to the depletion of assets in the denominator</w:t>
        </w:r>
        <w:r w:rsidRPr="2BB44510">
          <w:rPr>
            <w:rFonts w:ascii="Times" w:eastAsia="Times New Roman" w:hAnsi="Times"/>
          </w:rPr>
          <w:t xml:space="preserve">, the NAER </w:t>
        </w:r>
        <w:r>
          <w:rPr>
            <w:rFonts w:ascii="Times" w:eastAsia="Times New Roman" w:hAnsi="Times"/>
          </w:rPr>
          <w:t>shall</w:t>
        </w:r>
        <w:r w:rsidRPr="2BB44510">
          <w:rPr>
            <w:rFonts w:ascii="Times" w:eastAsia="Times New Roman" w:hAnsi="Times"/>
          </w:rPr>
          <w:t xml:space="preserve"> be </w:t>
        </w:r>
        <w:r>
          <w:rPr>
            <w:rFonts w:ascii="Times" w:eastAsia="Times New Roman" w:hAnsi="Times"/>
          </w:rPr>
          <w:t>re</w:t>
        </w:r>
        <w:r w:rsidRPr="2BB44510">
          <w:rPr>
            <w:rFonts w:ascii="Times" w:eastAsia="Times New Roman" w:hAnsi="Times"/>
          </w:rPr>
          <w:t>set to</w:t>
        </w:r>
        <w:r>
          <w:rPr>
            <w:rFonts w:ascii="Times" w:eastAsia="Times New Roman" w:hAnsi="Times"/>
          </w:rPr>
          <w:t xml:space="preserve"> a more appropriate discount rate, which may be carried out by imposing upper/lower limits or by using another approach, subject to actuarial judgement, that is appropriately prudent for statutory valuation</w:t>
        </w:r>
        <w:r w:rsidRPr="2BB44510">
          <w:rPr>
            <w:rFonts w:ascii="Times" w:eastAsia="Times New Roman" w:hAnsi="Times"/>
          </w:rPr>
          <w:t>.</w:t>
        </w:r>
      </w:ins>
    </w:p>
    <w:p w14:paraId="5E895CCB" w14:textId="77777777" w:rsidR="001D2A0A" w:rsidRPr="004B39F7" w:rsidRDefault="001D2A0A" w:rsidP="001D2A0A">
      <w:pPr>
        <w:jc w:val="both"/>
        <w:rPr>
          <w:rFonts w:ascii="Times" w:eastAsia="Times New Roman" w:hAnsi="Times"/>
        </w:rPr>
      </w:pPr>
    </w:p>
    <w:p w14:paraId="56B9C0CB" w14:textId="77777777" w:rsidR="001D2A0A" w:rsidRPr="004B39F7" w:rsidRDefault="001D2A0A" w:rsidP="001D2A0A">
      <w:pPr>
        <w:pBdr>
          <w:top w:val="single" w:sz="4" w:space="1" w:color="auto"/>
          <w:left w:val="single" w:sz="4" w:space="4" w:color="auto"/>
          <w:bottom w:val="single" w:sz="4" w:space="1" w:color="auto"/>
          <w:right w:val="single" w:sz="4" w:space="4" w:color="auto"/>
        </w:pBdr>
        <w:jc w:val="both"/>
        <w:rPr>
          <w:rFonts w:ascii="Times" w:eastAsia="Times New Roman" w:hAnsi="Times"/>
        </w:rPr>
      </w:pPr>
      <w:r w:rsidRPr="004B39F7">
        <w:rPr>
          <w:rFonts w:ascii="Times" w:eastAsia="Times New Roman" w:hAnsi="Times"/>
          <w:b/>
        </w:rPr>
        <w:t>Guidance Note:</w:t>
      </w:r>
      <w:r w:rsidRPr="004B39F7">
        <w:rPr>
          <w:rFonts w:ascii="Times" w:eastAsia="Times New Roman" w:hAnsi="Times"/>
        </w:rPr>
        <w:t xml:space="preserve"> There are multiple ways to select the additional invested asset portfolio at the valuation date. Similarly, there are multiple ways to determine the earned rate vector. The company shall be consistent in its choice of methods, from one valuation to the next. </w:t>
      </w:r>
    </w:p>
    <w:p w14:paraId="2C0834C1" w14:textId="77777777" w:rsidR="006A3C54" w:rsidRPr="00D83A6B" w:rsidRDefault="006A3C54"/>
    <w:sectPr w:rsidR="006A3C54" w:rsidRPr="00D83A6B" w:rsidSect="00EE4F7B">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68151F" w14:textId="77777777" w:rsidR="00EE4F7B" w:rsidRDefault="00EE4F7B" w:rsidP="00A05A5F">
      <w:r>
        <w:separator/>
      </w:r>
    </w:p>
  </w:endnote>
  <w:endnote w:type="continuationSeparator" w:id="0">
    <w:p w14:paraId="0E9FA3BD" w14:textId="77777777" w:rsidR="00EE4F7B" w:rsidRDefault="00EE4F7B" w:rsidP="00A05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5A2C5D" w14:textId="77777777" w:rsidR="00EE4F7B" w:rsidRDefault="00EE4F7B" w:rsidP="00A05A5F">
      <w:r>
        <w:separator/>
      </w:r>
    </w:p>
  </w:footnote>
  <w:footnote w:type="continuationSeparator" w:id="0">
    <w:p w14:paraId="7BD87C05" w14:textId="77777777" w:rsidR="00EE4F7B" w:rsidRDefault="00EE4F7B" w:rsidP="00A05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237FAC"/>
    <w:multiLevelType w:val="hybridMultilevel"/>
    <w:tmpl w:val="0E4E302C"/>
    <w:lvl w:ilvl="0" w:tplc="04090019">
      <w:start w:val="1"/>
      <w:numFmt w:val="lowerLetter"/>
      <w:lvlText w:val="%1."/>
      <w:lvlJc w:val="left"/>
      <w:pPr>
        <w:ind w:left="2520" w:hanging="360"/>
      </w:pPr>
    </w:lvl>
    <w:lvl w:ilvl="1" w:tplc="04090017">
      <w:start w:val="1"/>
      <w:numFmt w:val="lowerLetter"/>
      <w:lvlText w:val="%2)"/>
      <w:lvlJc w:val="left"/>
      <w:pPr>
        <w:ind w:left="3240" w:hanging="360"/>
      </w:pPr>
    </w:lvl>
    <w:lvl w:ilvl="2" w:tplc="ABAC75A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534D7D23"/>
    <w:multiLevelType w:val="hybridMultilevel"/>
    <w:tmpl w:val="D250E288"/>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600E3B4F"/>
    <w:multiLevelType w:val="hybridMultilevel"/>
    <w:tmpl w:val="323C9DA6"/>
    <w:lvl w:ilvl="0" w:tplc="95BCDF6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1D77E6"/>
    <w:multiLevelType w:val="hybridMultilevel"/>
    <w:tmpl w:val="0922B3AC"/>
    <w:lvl w:ilvl="0" w:tplc="34D0879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4638B4"/>
    <w:multiLevelType w:val="hybridMultilevel"/>
    <w:tmpl w:val="1C7C2B9A"/>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734550292">
    <w:abstractNumId w:val="0"/>
  </w:num>
  <w:num w:numId="2" w16cid:durableId="272515392">
    <w:abstractNumId w:val="1"/>
  </w:num>
  <w:num w:numId="3" w16cid:durableId="98721424">
    <w:abstractNumId w:val="4"/>
  </w:num>
  <w:num w:numId="4" w16cid:durableId="1474521847">
    <w:abstractNumId w:val="2"/>
  </w:num>
  <w:num w:numId="5" w16cid:durableId="10054728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Von Der Embse, Jonah G.">
    <w15:presenceInfo w15:providerId="AD" w15:userId="S::jgvonderembs@newyorklife.com::48fe9658-444c-47d3-93a6-649032097350"/>
  </w15:person>
  <w15:person w15:author="Eric Harding">
    <w15:presenceInfo w15:providerId="AD" w15:userId="S::harding@actuary.org::7a5c2911-fcf9-43cc-adb3-5df417966ec5"/>
  </w15:person>
  <w15:person w15:author="O'Neal, Scott">
    <w15:presenceInfo w15:providerId="AD" w15:userId="S::soneal@naic.org::ee44540b-e8d4-48ad-8fd8-dfbbe6a1c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A6B"/>
    <w:rsid w:val="00001275"/>
    <w:rsid w:val="000545FB"/>
    <w:rsid w:val="00063AE5"/>
    <w:rsid w:val="000B0F85"/>
    <w:rsid w:val="000B2EA9"/>
    <w:rsid w:val="001027C3"/>
    <w:rsid w:val="00151335"/>
    <w:rsid w:val="00167C7E"/>
    <w:rsid w:val="0018135B"/>
    <w:rsid w:val="001D2A0A"/>
    <w:rsid w:val="00234D1A"/>
    <w:rsid w:val="0029332B"/>
    <w:rsid w:val="0030534B"/>
    <w:rsid w:val="00322AD3"/>
    <w:rsid w:val="00330057"/>
    <w:rsid w:val="0034052F"/>
    <w:rsid w:val="00352B68"/>
    <w:rsid w:val="003A1821"/>
    <w:rsid w:val="003C2637"/>
    <w:rsid w:val="00454661"/>
    <w:rsid w:val="00466B73"/>
    <w:rsid w:val="00476CA4"/>
    <w:rsid w:val="004B7767"/>
    <w:rsid w:val="004E7550"/>
    <w:rsid w:val="005068A4"/>
    <w:rsid w:val="00522831"/>
    <w:rsid w:val="0053469A"/>
    <w:rsid w:val="00536737"/>
    <w:rsid w:val="00546DCC"/>
    <w:rsid w:val="00650617"/>
    <w:rsid w:val="00670A35"/>
    <w:rsid w:val="006A3C54"/>
    <w:rsid w:val="006D4C85"/>
    <w:rsid w:val="007015E9"/>
    <w:rsid w:val="00704BFF"/>
    <w:rsid w:val="00735740"/>
    <w:rsid w:val="00746BA7"/>
    <w:rsid w:val="00771F7F"/>
    <w:rsid w:val="00794B69"/>
    <w:rsid w:val="007A28ED"/>
    <w:rsid w:val="007D3621"/>
    <w:rsid w:val="00812EA7"/>
    <w:rsid w:val="00823400"/>
    <w:rsid w:val="008455AE"/>
    <w:rsid w:val="00861F18"/>
    <w:rsid w:val="00882442"/>
    <w:rsid w:val="008E2DE3"/>
    <w:rsid w:val="008E359D"/>
    <w:rsid w:val="008E6219"/>
    <w:rsid w:val="00945253"/>
    <w:rsid w:val="009502FD"/>
    <w:rsid w:val="00953E8B"/>
    <w:rsid w:val="00994662"/>
    <w:rsid w:val="009E26E3"/>
    <w:rsid w:val="00A05A5F"/>
    <w:rsid w:val="00A55253"/>
    <w:rsid w:val="00A841DE"/>
    <w:rsid w:val="00AD3AB3"/>
    <w:rsid w:val="00B53BFE"/>
    <w:rsid w:val="00B86721"/>
    <w:rsid w:val="00BB3008"/>
    <w:rsid w:val="00BD5A2D"/>
    <w:rsid w:val="00C13E3D"/>
    <w:rsid w:val="00C33651"/>
    <w:rsid w:val="00C67283"/>
    <w:rsid w:val="00D740A2"/>
    <w:rsid w:val="00D83A6B"/>
    <w:rsid w:val="00DC1867"/>
    <w:rsid w:val="00EB5493"/>
    <w:rsid w:val="00EE4F7B"/>
    <w:rsid w:val="00EE4FBA"/>
    <w:rsid w:val="00F072B6"/>
    <w:rsid w:val="00F105EE"/>
    <w:rsid w:val="00FA02FC"/>
    <w:rsid w:val="00FB7884"/>
    <w:rsid w:val="49CB4ADF"/>
    <w:rsid w:val="4EC90ECA"/>
    <w:rsid w:val="684A873B"/>
    <w:rsid w:val="79546DF8"/>
    <w:rsid w:val="7DF8C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0DA5C"/>
  <w15:chartTrackingRefBased/>
  <w15:docId w15:val="{0FD2562D-CEA5-4ABF-98E9-0B9508CB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A6B"/>
    <w:pPr>
      <w:spacing w:after="0" w:line="240" w:lineRule="auto"/>
    </w:pPr>
    <w:rPr>
      <w:rFonts w:ascii="Times New Roman" w:eastAsia="SimSu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
    <w:basedOn w:val="Normal"/>
    <w:link w:val="ListParagraphChar"/>
    <w:uiPriority w:val="34"/>
    <w:qFormat/>
    <w:rsid w:val="00D83A6B"/>
    <w:pPr>
      <w:ind w:left="720"/>
    </w:pPr>
  </w:style>
  <w:style w:type="paragraph" w:styleId="Revision">
    <w:name w:val="Revision"/>
    <w:hidden/>
    <w:uiPriority w:val="99"/>
    <w:semiHidden/>
    <w:rsid w:val="00F072B6"/>
    <w:pPr>
      <w:spacing w:after="0" w:line="240" w:lineRule="auto"/>
    </w:pPr>
    <w:rPr>
      <w:rFonts w:ascii="Times New Roman" w:eastAsia="SimSun" w:hAnsi="Times New Roman" w:cs="Times New Roman"/>
      <w:kern w:val="0"/>
      <w:sz w:val="24"/>
      <w:szCs w:val="24"/>
      <w14:ligatures w14:val="none"/>
    </w:rPr>
  </w:style>
  <w:style w:type="paragraph" w:styleId="Header">
    <w:name w:val="header"/>
    <w:basedOn w:val="Normal"/>
    <w:link w:val="HeaderChar"/>
    <w:uiPriority w:val="99"/>
    <w:unhideWhenUsed/>
    <w:rsid w:val="00A05A5F"/>
    <w:pPr>
      <w:tabs>
        <w:tab w:val="center" w:pos="4680"/>
        <w:tab w:val="right" w:pos="9360"/>
      </w:tabs>
    </w:pPr>
  </w:style>
  <w:style w:type="character" w:customStyle="1" w:styleId="HeaderChar">
    <w:name w:val="Header Char"/>
    <w:basedOn w:val="DefaultParagraphFont"/>
    <w:link w:val="Header"/>
    <w:uiPriority w:val="99"/>
    <w:rsid w:val="00A05A5F"/>
    <w:rPr>
      <w:rFonts w:ascii="Times New Roman" w:eastAsia="SimSun" w:hAnsi="Times New Roman" w:cs="Times New Roman"/>
      <w:kern w:val="0"/>
      <w:sz w:val="24"/>
      <w:szCs w:val="24"/>
      <w14:ligatures w14:val="none"/>
    </w:rPr>
  </w:style>
  <w:style w:type="paragraph" w:styleId="Footer">
    <w:name w:val="footer"/>
    <w:basedOn w:val="Normal"/>
    <w:link w:val="FooterChar"/>
    <w:uiPriority w:val="99"/>
    <w:unhideWhenUsed/>
    <w:rsid w:val="00A05A5F"/>
    <w:pPr>
      <w:tabs>
        <w:tab w:val="center" w:pos="4680"/>
        <w:tab w:val="right" w:pos="9360"/>
      </w:tabs>
    </w:pPr>
  </w:style>
  <w:style w:type="character" w:customStyle="1" w:styleId="FooterChar">
    <w:name w:val="Footer Char"/>
    <w:basedOn w:val="DefaultParagraphFont"/>
    <w:link w:val="Footer"/>
    <w:uiPriority w:val="99"/>
    <w:rsid w:val="00A05A5F"/>
    <w:rPr>
      <w:rFonts w:ascii="Times New Roman" w:eastAsia="SimSu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454661"/>
    <w:rPr>
      <w:sz w:val="16"/>
      <w:szCs w:val="16"/>
    </w:rPr>
  </w:style>
  <w:style w:type="paragraph" w:styleId="CommentText">
    <w:name w:val="annotation text"/>
    <w:basedOn w:val="Normal"/>
    <w:link w:val="CommentTextChar"/>
    <w:uiPriority w:val="99"/>
    <w:unhideWhenUsed/>
    <w:rsid w:val="00454661"/>
    <w:rPr>
      <w:sz w:val="20"/>
      <w:szCs w:val="20"/>
    </w:rPr>
  </w:style>
  <w:style w:type="character" w:customStyle="1" w:styleId="CommentTextChar">
    <w:name w:val="Comment Text Char"/>
    <w:basedOn w:val="DefaultParagraphFont"/>
    <w:link w:val="CommentText"/>
    <w:uiPriority w:val="99"/>
    <w:rsid w:val="00454661"/>
    <w:rPr>
      <w:rFonts w:ascii="Times New Roman" w:eastAsia="SimSu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454661"/>
    <w:rPr>
      <w:b/>
      <w:bCs/>
    </w:rPr>
  </w:style>
  <w:style w:type="character" w:customStyle="1" w:styleId="CommentSubjectChar">
    <w:name w:val="Comment Subject Char"/>
    <w:basedOn w:val="CommentTextChar"/>
    <w:link w:val="CommentSubject"/>
    <w:uiPriority w:val="99"/>
    <w:semiHidden/>
    <w:rsid w:val="00454661"/>
    <w:rPr>
      <w:rFonts w:ascii="Times New Roman" w:eastAsia="SimSun" w:hAnsi="Times New Roman" w:cs="Times New Roman"/>
      <w:b/>
      <w:bCs/>
      <w:kern w:val="0"/>
      <w:sz w:val="20"/>
      <w:szCs w:val="20"/>
      <w14:ligatures w14:val="none"/>
    </w:rPr>
  </w:style>
  <w:style w:type="character" w:customStyle="1" w:styleId="ListParagraphChar">
    <w:name w:val="List Paragraph Char"/>
    <w:aliases w:val="Bullet Point Char"/>
    <w:basedOn w:val="DefaultParagraphFont"/>
    <w:link w:val="ListParagraph"/>
    <w:uiPriority w:val="34"/>
    <w:rsid w:val="001D2A0A"/>
    <w:rPr>
      <w:rFonts w:ascii="Times New Roman" w:eastAsia="SimSu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2703830">
      <w:bodyDiv w:val="1"/>
      <w:marLeft w:val="0"/>
      <w:marRight w:val="0"/>
      <w:marTop w:val="0"/>
      <w:marBottom w:val="0"/>
      <w:divBdr>
        <w:top w:val="none" w:sz="0" w:space="0" w:color="auto"/>
        <w:left w:val="none" w:sz="0" w:space="0" w:color="auto"/>
        <w:bottom w:val="none" w:sz="0" w:space="0" w:color="auto"/>
        <w:right w:val="none" w:sz="0" w:space="0" w:color="auto"/>
      </w:divBdr>
    </w:div>
    <w:div w:id="181980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55eb7663-75cc-4f64-9609-52561375e7a6">
      <Terms xmlns="http://schemas.microsoft.com/office/infopath/2007/PartnerControls"/>
    </lcf76f155ced4ddcb4097134ff3c332f>
    <_EndDate xmlns="http://schemas.microsoft.com/sharepoint/v3/fields">2024-02-05T21:41:45+00:00</_EndDate>
    <StartDate xmlns="http://schemas.microsoft.com/sharepoint/v3">2024-02-05T21:41:45+00:00</StartDate>
    <Location xmlns="http://schemas.microsoft.com/sharepoint/v3/fields" xsi:nil="true"/>
    <Meeting_x0020_Type xmlns="734dc620-9a3c-4363-b6b2-552d0a5c0ad8" xsi:nil="true"/>
    <DocumentSet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22" ma:contentTypeDescription="Create a new document." ma:contentTypeScope="" ma:versionID="c00f43f87363001efbc40a87275c0a37">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1844de7207940b2ae2015fd741702f95"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element ref="ns4:MediaServiceObjectDetectorVersions" minOccurs="0"/>
                <xsd:element ref="ns4:MediaServiceSearchProperties"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element name="DocumentSetDescription" ma:index="30"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enumeration value="IAO Leadership Brief"/>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804E8-31FF-4EEC-9AE2-260BDB3B17A9}">
  <ds:schemaRefs>
    <ds:schemaRef ds:uri="http://schemas.microsoft.com/office/2006/metadata/properties"/>
    <ds:schemaRef ds:uri="http://schemas.microsoft.com/office/infopath/2007/PartnerControls"/>
    <ds:schemaRef ds:uri="3c9e15a3-223f-4584-afb1-1dbe0b3878fa"/>
    <ds:schemaRef ds:uri="55eb7663-75cc-4f64-9609-52561375e7a6"/>
    <ds:schemaRef ds:uri="http://schemas.microsoft.com/sharepoint/v3/fields"/>
    <ds:schemaRef ds:uri="http://schemas.microsoft.com/sharepoint/v3"/>
    <ds:schemaRef ds:uri="734dc620-9a3c-4363-b6b2-552d0a5c0ad8"/>
  </ds:schemaRefs>
</ds:datastoreItem>
</file>

<file path=customXml/itemProps2.xml><?xml version="1.0" encoding="utf-8"?>
<ds:datastoreItem xmlns:ds="http://schemas.openxmlformats.org/officeDocument/2006/customXml" ds:itemID="{A0652237-F3FD-49D6-B06E-93D97B705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353486-8B2D-407D-A84E-A4564AC74E28}">
  <ds:schemaRefs>
    <ds:schemaRef ds:uri="http://schemas.microsoft.com/sharepoint/v3/contenttype/forms"/>
  </ds:schemaRefs>
</ds:datastoreItem>
</file>

<file path=customXml/itemProps4.xml><?xml version="1.0" encoding="utf-8"?>
<ds:datastoreItem xmlns:ds="http://schemas.openxmlformats.org/officeDocument/2006/customXml" ds:itemID="{F4AE1D70-0D8E-4A53-BDAD-9B263C5AB07E}">
  <ds:schemaRefs>
    <ds:schemaRef ds:uri="http://schemas.openxmlformats.org/officeDocument/2006/bibliography"/>
  </ds:schemaRefs>
</ds:datastoreItem>
</file>

<file path=docMetadata/LabelInfo.xml><?xml version="1.0" encoding="utf-8"?>
<clbl:labelList xmlns:clbl="http://schemas.microsoft.com/office/2020/mipLabelMetadata">
  <clbl:label id="{61f7c44d-d510-4321-9258-956e71d8b56e}" enabled="0" method="" siteId="{61f7c44d-d510-4321-9258-956e71d8b56e}" removed="1"/>
</clbl:labelList>
</file>

<file path=docProps/app.xml><?xml version="1.0" encoding="utf-8"?>
<Properties xmlns="http://schemas.openxmlformats.org/officeDocument/2006/extended-properties" xmlns:vt="http://schemas.openxmlformats.org/officeDocument/2006/docPropsVTypes">
  <Template>Normal</Template>
  <TotalTime>5</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TDI</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Ugo De Gobbi</dc:creator>
  <cp:keywords/>
  <dc:description/>
  <cp:lastModifiedBy>O'Neal, Scott</cp:lastModifiedBy>
  <cp:revision>4</cp:revision>
  <dcterms:created xsi:type="dcterms:W3CDTF">2024-04-30T13:33:00Z</dcterms:created>
  <dcterms:modified xsi:type="dcterms:W3CDTF">2024-04-30T20:03:00Z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y fmtid="{D5CDD505-2E9C-101B-9397-08002B2CF9AE}" pid="3" name="MediaServiceImageTags">
    <vt:lpwstr/>
  </property>
  <property fmtid="{D5CDD505-2E9C-101B-9397-08002B2CF9AE}" pid="4" name="MSIP_Label_8f0b5d98-aa4b-42ad-b5be-1e75bbcbb7d7_Enabled">
    <vt:lpwstr>true</vt:lpwstr>
  </property>
  <property fmtid="{D5CDD505-2E9C-101B-9397-08002B2CF9AE}" pid="5" name="MSIP_Label_8f0b5d98-aa4b-42ad-b5be-1e75bbcbb7d7_SetDate">
    <vt:lpwstr>2024-03-13T21:14:44Z</vt:lpwstr>
  </property>
  <property fmtid="{D5CDD505-2E9C-101B-9397-08002B2CF9AE}" pid="6" name="MSIP_Label_8f0b5d98-aa4b-42ad-b5be-1e75bbcbb7d7_Method">
    <vt:lpwstr>Standard</vt:lpwstr>
  </property>
  <property fmtid="{D5CDD505-2E9C-101B-9397-08002B2CF9AE}" pid="7" name="MSIP_Label_8f0b5d98-aa4b-42ad-b5be-1e75bbcbb7d7_Name">
    <vt:lpwstr>Internal-pilot</vt:lpwstr>
  </property>
  <property fmtid="{D5CDD505-2E9C-101B-9397-08002B2CF9AE}" pid="8" name="MSIP_Label_8f0b5d98-aa4b-42ad-b5be-1e75bbcbb7d7_SiteId">
    <vt:lpwstr>a651e8f0-93d2-41c2-88b6-e8c5a1ad2375</vt:lpwstr>
  </property>
  <property fmtid="{D5CDD505-2E9C-101B-9397-08002B2CF9AE}" pid="9" name="MSIP_Label_8f0b5d98-aa4b-42ad-b5be-1e75bbcbb7d7_ActionId">
    <vt:lpwstr>ebbf1a48-41b9-4349-810b-b819423c18fb</vt:lpwstr>
  </property>
  <property fmtid="{D5CDD505-2E9C-101B-9397-08002B2CF9AE}" pid="10" name="MSIP_Label_8f0b5d98-aa4b-42ad-b5be-1e75bbcbb7d7_ContentBits">
    <vt:lpwstr>0</vt:lpwstr>
  </property>
  <property fmtid="{D5CDD505-2E9C-101B-9397-08002B2CF9AE}" pid="11" name="MSIP_Label_0d0d896c-7307-4e3f-87b0-7d1d5d997a8c_Enabled">
    <vt:lpwstr>true</vt:lpwstr>
  </property>
  <property fmtid="{D5CDD505-2E9C-101B-9397-08002B2CF9AE}" pid="12" name="MSIP_Label_0d0d896c-7307-4e3f-87b0-7d1d5d997a8c_SetDate">
    <vt:lpwstr>2024-04-17T21:04:18Z</vt:lpwstr>
  </property>
  <property fmtid="{D5CDD505-2E9C-101B-9397-08002B2CF9AE}" pid="13" name="MSIP_Label_0d0d896c-7307-4e3f-87b0-7d1d5d997a8c_Method">
    <vt:lpwstr>Privileged</vt:lpwstr>
  </property>
  <property fmtid="{D5CDD505-2E9C-101B-9397-08002B2CF9AE}" pid="14" name="MSIP_Label_0d0d896c-7307-4e3f-87b0-7d1d5d997a8c_Name">
    <vt:lpwstr>Public</vt:lpwstr>
  </property>
  <property fmtid="{D5CDD505-2E9C-101B-9397-08002B2CF9AE}" pid="15" name="MSIP_Label_0d0d896c-7307-4e3f-87b0-7d1d5d997a8c_SiteId">
    <vt:lpwstr>3425dff1-3121-4de4-a918-893fc94ebbbc</vt:lpwstr>
  </property>
  <property fmtid="{D5CDD505-2E9C-101B-9397-08002B2CF9AE}" pid="16" name="MSIP_Label_0d0d896c-7307-4e3f-87b0-7d1d5d997a8c_ActionId">
    <vt:lpwstr>3383cee6-256b-4ce1-bf28-e4f84995b10e</vt:lpwstr>
  </property>
  <property fmtid="{D5CDD505-2E9C-101B-9397-08002B2CF9AE}" pid="17" name="MSIP_Label_0d0d896c-7307-4e3f-87b0-7d1d5d997a8c_ContentBits">
    <vt:lpwstr>0</vt:lpwstr>
  </property>
</Properties>
</file>