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B6F7" w14:textId="22F992A4" w:rsidR="005B2237" w:rsidRPr="00966CD3" w:rsidRDefault="002A5B4A" w:rsidP="005B2237">
      <w:pPr>
        <w:rPr>
          <w:rFonts w:asciiTheme="minorHAnsi" w:hAnsiTheme="minorHAnsi" w:cstheme="minorHAnsi"/>
          <w:b/>
          <w:bCs/>
          <w:u w:val="single"/>
        </w:rPr>
      </w:pPr>
      <w:bookmarkStart w:id="0" w:name="_Hlk137114383"/>
      <w:r w:rsidRPr="00966CD3">
        <w:rPr>
          <w:rFonts w:asciiTheme="minorHAnsi" w:hAnsiTheme="minorHAnsi" w:cstheme="minorHAnsi"/>
          <w:b/>
          <w:bCs/>
          <w:u w:val="single"/>
        </w:rPr>
        <w:t>Hospital Indem</w:t>
      </w:r>
      <w:r w:rsidR="008A52D6" w:rsidRPr="00966CD3">
        <w:rPr>
          <w:rFonts w:asciiTheme="minorHAnsi" w:hAnsiTheme="minorHAnsi" w:cstheme="minorHAnsi"/>
          <w:b/>
          <w:bCs/>
          <w:u w:val="single"/>
        </w:rPr>
        <w:t xml:space="preserve">nity </w:t>
      </w:r>
    </w:p>
    <w:p w14:paraId="444B9705" w14:textId="77777777" w:rsidR="005B2237" w:rsidRPr="00966CD3" w:rsidRDefault="005B2237" w:rsidP="005B2237">
      <w:pPr>
        <w:rPr>
          <w:rFonts w:asciiTheme="minorHAnsi" w:hAnsiTheme="minorHAnsi" w:cstheme="minorHAnsi"/>
          <w:b/>
          <w:bCs/>
          <w:u w:val="single"/>
        </w:rPr>
      </w:pPr>
    </w:p>
    <w:p w14:paraId="311F1FBB" w14:textId="131DBC48" w:rsidR="005E6D17" w:rsidRPr="00966CD3" w:rsidRDefault="005B2237" w:rsidP="005E6D17">
      <w:pPr>
        <w:rPr>
          <w:rFonts w:asciiTheme="minorHAnsi" w:hAnsiTheme="minorHAnsi" w:cstheme="minorHAnsi"/>
        </w:rPr>
      </w:pPr>
      <w:bookmarkStart w:id="1" w:name="_Hlk138257992"/>
      <w:r w:rsidRPr="00966CD3">
        <w:rPr>
          <w:rFonts w:asciiTheme="minorHAnsi" w:hAnsiTheme="minorHAnsi" w:cstheme="minorHAnsi"/>
        </w:rPr>
        <w:t xml:space="preserve">“This [policy] [certificate] pays fixed dollar benefits </w:t>
      </w:r>
      <w:del w:id="2" w:author="Matthews, Jolie H." w:date="2023-07-03T13:11:00Z">
        <w:r w:rsidRPr="00966CD3" w:rsidDel="009F7DA4">
          <w:rPr>
            <w:rFonts w:asciiTheme="minorHAnsi" w:hAnsiTheme="minorHAnsi" w:cstheme="minorHAnsi"/>
          </w:rPr>
          <w:delText>during periods of</w:delText>
        </w:r>
      </w:del>
      <w:ins w:id="3" w:author="Matthews, Jolie H." w:date="2023-07-03T13:11:00Z">
        <w:r w:rsidR="009F7DA4">
          <w:rPr>
            <w:rFonts w:asciiTheme="minorHAnsi" w:hAnsiTheme="minorHAnsi" w:cstheme="minorHAnsi"/>
          </w:rPr>
          <w:t>for</w:t>
        </w:r>
      </w:ins>
      <w:r w:rsidRPr="00966CD3">
        <w:rPr>
          <w:rFonts w:asciiTheme="minorHAnsi" w:hAnsiTheme="minorHAnsi" w:cstheme="minorHAnsi"/>
        </w:rPr>
        <w:t xml:space="preserve"> </w:t>
      </w:r>
      <w:r w:rsidR="00397014" w:rsidRPr="00966CD3">
        <w:rPr>
          <w:rFonts w:asciiTheme="minorHAnsi" w:hAnsiTheme="minorHAnsi" w:cstheme="minorHAnsi"/>
        </w:rPr>
        <w:t xml:space="preserve">covered </w:t>
      </w:r>
      <w:r w:rsidRPr="00966CD3">
        <w:rPr>
          <w:rFonts w:asciiTheme="minorHAnsi" w:hAnsiTheme="minorHAnsi" w:cstheme="minorHAnsi"/>
        </w:rPr>
        <w:t xml:space="preserve">hospitalization resulting from a </w:t>
      </w:r>
      <w:del w:id="4" w:author="Matthews, Jolie H." w:date="2023-07-03T13:12:00Z">
        <w:r w:rsidRPr="00966CD3" w:rsidDel="00EC6E8A">
          <w:rPr>
            <w:rFonts w:asciiTheme="minorHAnsi" w:hAnsiTheme="minorHAnsi" w:cstheme="minorHAnsi"/>
          </w:rPr>
          <w:delText xml:space="preserve">covered </w:delText>
        </w:r>
      </w:del>
      <w:r w:rsidRPr="00966CD3">
        <w:rPr>
          <w:rFonts w:asciiTheme="minorHAnsi" w:hAnsiTheme="minorHAnsi" w:cstheme="minorHAnsi"/>
        </w:rPr>
        <w:t xml:space="preserve">sickness or injury.  </w:t>
      </w:r>
      <w:ins w:id="5" w:author="Matthews, Jolie H." w:date="2023-07-03T13:24:00Z">
        <w:r w:rsidR="00322CEA">
          <w:rPr>
            <w:rFonts w:asciiTheme="minorHAnsi" w:hAnsiTheme="minorHAnsi" w:cstheme="minorHAnsi"/>
          </w:rPr>
          <w:t>The benefit amounts are not based on the cos</w:t>
        </w:r>
      </w:ins>
      <w:ins w:id="6" w:author="Matthews, Jolie H." w:date="2023-07-03T13:25:00Z">
        <w:r w:rsidR="00322CEA">
          <w:rPr>
            <w:rFonts w:asciiTheme="minorHAnsi" w:hAnsiTheme="minorHAnsi" w:cstheme="minorHAnsi"/>
          </w:rPr>
          <w:t xml:space="preserve">t of your medical expenses. </w:t>
        </w:r>
      </w:ins>
      <w:r w:rsidRPr="00966CD3">
        <w:rPr>
          <w:rFonts w:asciiTheme="minorHAnsi" w:hAnsiTheme="minorHAnsi" w:cstheme="minorHAnsi"/>
        </w:rPr>
        <w:t xml:space="preserve">These benefits are </w:t>
      </w:r>
      <w:bookmarkStart w:id="7" w:name="_Hlk137218717"/>
      <w:r w:rsidR="00D66C83" w:rsidRPr="00966CD3">
        <w:rPr>
          <w:rFonts w:asciiTheme="minorHAnsi" w:hAnsiTheme="minorHAnsi" w:cstheme="minorHAnsi"/>
        </w:rPr>
        <w:t xml:space="preserve">designed </w:t>
      </w:r>
      <w:r w:rsidR="001E2B47" w:rsidRPr="00966CD3">
        <w:rPr>
          <w:rFonts w:asciiTheme="minorHAnsi" w:hAnsiTheme="minorHAnsi" w:cstheme="minorHAnsi"/>
        </w:rPr>
        <w:t xml:space="preserve">to be </w:t>
      </w:r>
      <w:bookmarkEnd w:id="7"/>
      <w:r w:rsidR="00CF70BD" w:rsidRPr="00966CD3">
        <w:rPr>
          <w:rFonts w:asciiTheme="minorHAnsi" w:hAnsiTheme="minorHAnsi" w:cstheme="minorHAnsi"/>
        </w:rPr>
        <w:t>paid to</w:t>
      </w:r>
      <w:r w:rsidRPr="00966CD3">
        <w:rPr>
          <w:rFonts w:asciiTheme="minorHAnsi" w:hAnsiTheme="minorHAnsi" w:cstheme="minorHAnsi"/>
        </w:rPr>
        <w:t xml:space="preserve"> the [policyholder] [certificate holder]</w:t>
      </w:r>
      <w:r w:rsidR="003662B5" w:rsidRPr="00966CD3">
        <w:rPr>
          <w:rFonts w:asciiTheme="minorHAnsi" w:hAnsiTheme="minorHAnsi" w:cstheme="minorHAnsi"/>
        </w:rPr>
        <w:t>.</w:t>
      </w:r>
      <w:r w:rsidR="00B91FA8" w:rsidRPr="00966CD3">
        <w:rPr>
          <w:rFonts w:asciiTheme="minorHAnsi" w:hAnsiTheme="minorHAnsi" w:cstheme="minorHAnsi"/>
        </w:rPr>
        <w:t xml:space="preserve"> </w:t>
      </w:r>
      <w:r w:rsidR="003662B5" w:rsidRPr="00966CD3">
        <w:rPr>
          <w:rFonts w:asciiTheme="minorHAnsi" w:hAnsiTheme="minorHAnsi" w:cstheme="minorHAnsi"/>
        </w:rPr>
        <w:t>They</w:t>
      </w:r>
      <w:r w:rsidR="00B91FA8" w:rsidRPr="00966CD3">
        <w:rPr>
          <w:rFonts w:asciiTheme="minorHAnsi" w:hAnsiTheme="minorHAnsi" w:cstheme="minorHAnsi"/>
        </w:rPr>
        <w:t xml:space="preserve"> </w:t>
      </w:r>
      <w:r w:rsidRPr="00966CD3">
        <w:rPr>
          <w:rFonts w:asciiTheme="minorHAnsi" w:hAnsiTheme="minorHAnsi" w:cstheme="minorHAnsi"/>
        </w:rPr>
        <w:t>are not</w:t>
      </w:r>
      <w:r w:rsidR="00D66C83" w:rsidRPr="00966CD3">
        <w:rPr>
          <w:rFonts w:asciiTheme="minorHAnsi" w:hAnsiTheme="minorHAnsi" w:cstheme="minorHAnsi"/>
        </w:rPr>
        <w:t xml:space="preserve"> intended to be</w:t>
      </w:r>
      <w:r w:rsidRPr="00966CD3">
        <w:rPr>
          <w:rFonts w:asciiTheme="minorHAnsi" w:hAnsiTheme="minorHAnsi" w:cstheme="minorHAnsi"/>
        </w:rPr>
        <w:t xml:space="preserve"> </w:t>
      </w:r>
      <w:r w:rsidR="0023085E" w:rsidRPr="00966CD3">
        <w:rPr>
          <w:rFonts w:asciiTheme="minorHAnsi" w:hAnsiTheme="minorHAnsi" w:cstheme="minorHAnsi"/>
        </w:rPr>
        <w:t xml:space="preserve">paid </w:t>
      </w:r>
      <w:r w:rsidRPr="00966CD3">
        <w:rPr>
          <w:rFonts w:asciiTheme="minorHAnsi" w:hAnsiTheme="minorHAnsi" w:cstheme="minorHAnsi"/>
        </w:rPr>
        <w:t xml:space="preserve">directly </w:t>
      </w:r>
      <w:r w:rsidR="0023085E" w:rsidRPr="00966CD3">
        <w:rPr>
          <w:rFonts w:asciiTheme="minorHAnsi" w:hAnsiTheme="minorHAnsi" w:cstheme="minorHAnsi"/>
        </w:rPr>
        <w:t xml:space="preserve">to </w:t>
      </w:r>
      <w:r w:rsidRPr="00966CD3">
        <w:rPr>
          <w:rFonts w:asciiTheme="minorHAnsi" w:hAnsiTheme="minorHAnsi" w:cstheme="minorHAnsi"/>
        </w:rPr>
        <w:t>providers</w:t>
      </w:r>
      <w:del w:id="8" w:author="Matthews, Jolie H." w:date="2023-07-03T13:11:00Z">
        <w:r w:rsidRPr="00966CD3" w:rsidDel="00CE1CA4">
          <w:rPr>
            <w:rFonts w:asciiTheme="minorHAnsi" w:hAnsiTheme="minorHAnsi" w:cstheme="minorHAnsi"/>
          </w:rPr>
          <w:delText xml:space="preserve"> for medical expenses</w:delText>
        </w:r>
      </w:del>
      <w:r w:rsidRPr="00966CD3">
        <w:rPr>
          <w:rFonts w:asciiTheme="minorHAnsi" w:hAnsiTheme="minorHAnsi" w:cstheme="minorHAnsi"/>
        </w:rPr>
        <w:t xml:space="preserve">.  </w:t>
      </w:r>
      <w:r w:rsidR="00F00C24" w:rsidRPr="00966CD3">
        <w:rPr>
          <w:rFonts w:asciiTheme="minorHAnsi" w:hAnsiTheme="minorHAnsi" w:cstheme="minorHAnsi"/>
        </w:rPr>
        <w:t xml:space="preserve">This [policy] [certificate] is </w:t>
      </w:r>
      <w:r w:rsidR="008D7B1E" w:rsidRPr="00966CD3">
        <w:rPr>
          <w:rFonts w:asciiTheme="minorHAnsi" w:hAnsiTheme="minorHAnsi" w:cstheme="minorHAnsi"/>
        </w:rPr>
        <w:t xml:space="preserve">supplementary and </w:t>
      </w:r>
      <w:r w:rsidR="00F00C24" w:rsidRPr="00966CD3">
        <w:rPr>
          <w:rFonts w:asciiTheme="minorHAnsi" w:hAnsiTheme="minorHAnsi" w:cstheme="minorHAnsi"/>
        </w:rPr>
        <w:t>not intended to replace major medical insurance</w:t>
      </w:r>
      <w:r w:rsidR="00CB21B0" w:rsidRPr="00966CD3">
        <w:rPr>
          <w:rFonts w:asciiTheme="minorHAnsi" w:hAnsiTheme="minorHAnsi" w:cstheme="minorHAnsi"/>
        </w:rPr>
        <w:t xml:space="preserve">. </w:t>
      </w:r>
      <w:del w:id="9" w:author="Matthews, Jolie H." w:date="2023-07-03T13:11:00Z">
        <w:r w:rsidR="005E6D17" w:rsidRPr="00966CD3" w:rsidDel="00CE1CA4">
          <w:rPr>
            <w:rFonts w:asciiTheme="minorHAnsi" w:hAnsiTheme="minorHAnsi" w:cstheme="minorHAnsi"/>
          </w:rPr>
          <w:delText>Review</w:delText>
        </w:r>
      </w:del>
      <w:ins w:id="10" w:author="Matthews, Jolie H." w:date="2023-07-03T13:11:00Z">
        <w:r w:rsidR="00CE1CA4">
          <w:rPr>
            <w:rFonts w:asciiTheme="minorHAnsi" w:hAnsiTheme="minorHAnsi" w:cstheme="minorHAnsi"/>
          </w:rPr>
          <w:t>Read</w:t>
        </w:r>
      </w:ins>
      <w:r w:rsidR="005E6D17" w:rsidRPr="00966CD3">
        <w:rPr>
          <w:rFonts w:asciiTheme="minorHAnsi" w:hAnsiTheme="minorHAnsi" w:cstheme="minorHAnsi"/>
        </w:rPr>
        <w:t xml:space="preserve"> the </w:t>
      </w:r>
      <w:r w:rsidR="00702DEC" w:rsidRPr="00966CD3">
        <w:rPr>
          <w:rFonts w:asciiTheme="minorHAnsi" w:hAnsiTheme="minorHAnsi" w:cstheme="minorHAnsi"/>
        </w:rPr>
        <w:t xml:space="preserve">description of benefits </w:t>
      </w:r>
      <w:r w:rsidR="005E6D17" w:rsidRPr="00966CD3">
        <w:rPr>
          <w:rFonts w:asciiTheme="minorHAnsi" w:hAnsiTheme="minorHAnsi" w:cstheme="minorHAnsi"/>
        </w:rPr>
        <w:t xml:space="preserve">provided along with your </w:t>
      </w:r>
      <w:r w:rsidR="00F27048" w:rsidRPr="00966CD3">
        <w:rPr>
          <w:rFonts w:asciiTheme="minorHAnsi" w:hAnsiTheme="minorHAnsi" w:cstheme="minorHAnsi"/>
        </w:rPr>
        <w:t>[enrollment form /</w:t>
      </w:r>
      <w:r w:rsidR="005E6D17" w:rsidRPr="00966CD3">
        <w:rPr>
          <w:rFonts w:asciiTheme="minorHAnsi" w:hAnsiTheme="minorHAnsi" w:cstheme="minorHAnsi"/>
        </w:rPr>
        <w:t>application</w:t>
      </w:r>
      <w:r w:rsidR="008B4233" w:rsidRPr="00966CD3">
        <w:rPr>
          <w:rFonts w:asciiTheme="minorHAnsi" w:hAnsiTheme="minorHAnsi" w:cstheme="minorHAnsi"/>
        </w:rPr>
        <w:t>}</w:t>
      </w:r>
      <w:r w:rsidR="005E6D17" w:rsidRPr="00966CD3">
        <w:rPr>
          <w:rFonts w:asciiTheme="minorHAnsi" w:hAnsiTheme="minorHAnsi" w:cstheme="minorHAnsi"/>
        </w:rPr>
        <w:t xml:space="preserve"> carefully. </w:t>
      </w:r>
    </w:p>
    <w:bookmarkEnd w:id="1"/>
    <w:p w14:paraId="68DDB9D7" w14:textId="121122DA" w:rsidR="00397014" w:rsidRPr="00966CD3" w:rsidRDefault="00397014" w:rsidP="005B2237">
      <w:pPr>
        <w:rPr>
          <w:rFonts w:asciiTheme="minorHAnsi" w:hAnsiTheme="minorHAnsi" w:cstheme="minorHAnsi"/>
        </w:rPr>
      </w:pPr>
    </w:p>
    <w:bookmarkEnd w:id="0"/>
    <w:p w14:paraId="00759AB6" w14:textId="043B5C36" w:rsidR="00137FFD" w:rsidRPr="00966CD3" w:rsidRDefault="00137FFD" w:rsidP="00137FFD">
      <w:pPr>
        <w:rPr>
          <w:rFonts w:asciiTheme="minorHAnsi" w:hAnsiTheme="minorHAnsi" w:cstheme="minorHAnsi"/>
          <w:b/>
          <w:bCs/>
          <w:u w:val="single"/>
        </w:rPr>
      </w:pPr>
      <w:r w:rsidRPr="00966CD3">
        <w:rPr>
          <w:rFonts w:asciiTheme="minorHAnsi" w:hAnsiTheme="minorHAnsi" w:cstheme="minorHAnsi"/>
          <w:b/>
          <w:bCs/>
          <w:u w:val="single"/>
        </w:rPr>
        <w:t>Other Fixed Indemnity</w:t>
      </w:r>
    </w:p>
    <w:p w14:paraId="5A3119DC" w14:textId="77777777" w:rsidR="00137FFD" w:rsidRPr="00966CD3" w:rsidRDefault="00137FFD" w:rsidP="00137FFD">
      <w:pPr>
        <w:rPr>
          <w:rFonts w:asciiTheme="minorHAnsi" w:hAnsiTheme="minorHAnsi" w:cstheme="minorHAnsi"/>
        </w:rPr>
      </w:pPr>
    </w:p>
    <w:p w14:paraId="150F0B5E" w14:textId="6A43454D" w:rsidR="00137FFD" w:rsidRPr="00966CD3" w:rsidRDefault="00D66C83" w:rsidP="00137FFD">
      <w:pPr>
        <w:rPr>
          <w:rFonts w:asciiTheme="minorHAnsi" w:hAnsiTheme="minorHAnsi" w:cstheme="minorHAnsi"/>
        </w:rPr>
      </w:pPr>
      <w:r w:rsidRPr="00966CD3">
        <w:rPr>
          <w:rFonts w:asciiTheme="minorHAnsi" w:hAnsiTheme="minorHAnsi" w:cstheme="minorHAnsi"/>
        </w:rPr>
        <w:t xml:space="preserve">“This [policy] [certificate] pays fixed dollar benefits </w:t>
      </w:r>
      <w:del w:id="11" w:author="Matthews, Jolie" w:date="2023-07-03T13:04:00Z">
        <w:r w:rsidRPr="00966CD3" w:rsidDel="007A2267">
          <w:rPr>
            <w:rFonts w:asciiTheme="minorHAnsi" w:hAnsiTheme="minorHAnsi" w:cstheme="minorHAnsi"/>
          </w:rPr>
          <w:delText>during periods of</w:delText>
        </w:r>
      </w:del>
      <w:ins w:id="12" w:author="Matthews, Jolie" w:date="2023-07-03T13:04:00Z">
        <w:r w:rsidR="007A2267">
          <w:rPr>
            <w:rFonts w:asciiTheme="minorHAnsi" w:hAnsiTheme="minorHAnsi" w:cstheme="minorHAnsi"/>
          </w:rPr>
          <w:t>for</w:t>
        </w:r>
      </w:ins>
      <w:r w:rsidRPr="00966CD3">
        <w:rPr>
          <w:rFonts w:asciiTheme="minorHAnsi" w:hAnsiTheme="minorHAnsi" w:cstheme="minorHAnsi"/>
        </w:rPr>
        <w:t xml:space="preserve"> covered </w:t>
      </w:r>
      <w:del w:id="13" w:author="Matthews, Jolie" w:date="2023-07-03T13:04:00Z">
        <w:r w:rsidRPr="00966CD3" w:rsidDel="0048062D">
          <w:rPr>
            <w:rFonts w:asciiTheme="minorHAnsi" w:hAnsiTheme="minorHAnsi" w:cstheme="minorHAnsi"/>
          </w:rPr>
          <w:delText xml:space="preserve">health care-related </w:delText>
        </w:r>
      </w:del>
      <w:r w:rsidRPr="00966CD3">
        <w:rPr>
          <w:rFonts w:asciiTheme="minorHAnsi" w:hAnsiTheme="minorHAnsi" w:cstheme="minorHAnsi"/>
        </w:rPr>
        <w:t xml:space="preserve">events resulting from a </w:t>
      </w:r>
      <w:del w:id="14" w:author="Matthews, Jolie" w:date="2023-07-03T13:04:00Z">
        <w:r w:rsidRPr="00966CD3" w:rsidDel="0048062D">
          <w:rPr>
            <w:rFonts w:asciiTheme="minorHAnsi" w:hAnsiTheme="minorHAnsi" w:cstheme="minorHAnsi"/>
          </w:rPr>
          <w:delText xml:space="preserve">covered </w:delText>
        </w:r>
      </w:del>
      <w:r w:rsidRPr="00966CD3">
        <w:rPr>
          <w:rFonts w:asciiTheme="minorHAnsi" w:hAnsiTheme="minorHAnsi" w:cstheme="minorHAnsi"/>
        </w:rPr>
        <w:t>sickness or injury</w:t>
      </w:r>
      <w:ins w:id="15" w:author="Matthews, Jolie" w:date="2023-07-03T13:04:00Z">
        <w:r w:rsidR="0048062D">
          <w:rPr>
            <w:rFonts w:asciiTheme="minorHAnsi" w:hAnsiTheme="minorHAnsi" w:cstheme="minorHAnsi"/>
          </w:rPr>
          <w:t>.</w:t>
        </w:r>
      </w:ins>
      <w:r w:rsidRPr="00966CD3">
        <w:rPr>
          <w:rFonts w:asciiTheme="minorHAnsi" w:hAnsiTheme="minorHAnsi" w:cstheme="minorHAnsi"/>
        </w:rPr>
        <w:t> </w:t>
      </w:r>
      <w:ins w:id="16" w:author="Matthews, Jolie" w:date="2023-07-03T13:04:00Z">
        <w:r w:rsidR="0048062D">
          <w:rPr>
            <w:rFonts w:asciiTheme="minorHAnsi" w:hAnsiTheme="minorHAnsi" w:cstheme="minorHAnsi"/>
          </w:rPr>
          <w:t xml:space="preserve"> The benefit amounts are not based on the cost </w:t>
        </w:r>
      </w:ins>
      <w:ins w:id="17" w:author="Matthews, Jolie" w:date="2023-07-03T13:05:00Z">
        <w:r w:rsidR="0048062D">
          <w:rPr>
            <w:rFonts w:asciiTheme="minorHAnsi" w:hAnsiTheme="minorHAnsi" w:cstheme="minorHAnsi"/>
          </w:rPr>
          <w:t>of your medical expenses.</w:t>
        </w:r>
      </w:ins>
      <w:r w:rsidRPr="00966CD3">
        <w:rPr>
          <w:rFonts w:asciiTheme="minorHAnsi" w:hAnsiTheme="minorHAnsi" w:cstheme="minorHAnsi"/>
        </w:rPr>
        <w:t xml:space="preserve"> These benefits are designed to be paid to the [policyholder] [certificate holder]. </w:t>
      </w:r>
      <w:bookmarkStart w:id="18" w:name="_Hlk138258121"/>
      <w:r w:rsidRPr="00966CD3">
        <w:rPr>
          <w:rFonts w:asciiTheme="minorHAnsi" w:hAnsiTheme="minorHAnsi" w:cstheme="minorHAnsi"/>
        </w:rPr>
        <w:t>They are not intended to be paid directly to providers</w:t>
      </w:r>
      <w:del w:id="19" w:author="Matthews, Jolie" w:date="2023-07-03T13:05:00Z">
        <w:r w:rsidRPr="00966CD3" w:rsidDel="00801E75">
          <w:rPr>
            <w:rFonts w:asciiTheme="minorHAnsi" w:hAnsiTheme="minorHAnsi" w:cstheme="minorHAnsi"/>
          </w:rPr>
          <w:delText xml:space="preserve"> for medical expenses</w:delText>
        </w:r>
      </w:del>
      <w:r w:rsidRPr="00966CD3">
        <w:rPr>
          <w:rFonts w:asciiTheme="minorHAnsi" w:hAnsiTheme="minorHAnsi" w:cstheme="minorHAnsi"/>
        </w:rPr>
        <w:t xml:space="preserve">.  This [policy] [certificate] is supplementary and not intended to replace major medical insurance. </w:t>
      </w:r>
      <w:del w:id="20" w:author="Matthews, Jolie H." w:date="2023-07-03T13:10:00Z">
        <w:r w:rsidRPr="00966CD3" w:rsidDel="00CE1CA4">
          <w:rPr>
            <w:rFonts w:asciiTheme="minorHAnsi" w:hAnsiTheme="minorHAnsi" w:cstheme="minorHAnsi"/>
          </w:rPr>
          <w:delText>Review</w:delText>
        </w:r>
      </w:del>
      <w:ins w:id="21" w:author="Matthews, Jolie H." w:date="2023-07-03T13:10:00Z">
        <w:r w:rsidR="00CE1CA4">
          <w:rPr>
            <w:rFonts w:asciiTheme="minorHAnsi" w:hAnsiTheme="minorHAnsi" w:cstheme="minorHAnsi"/>
          </w:rPr>
          <w:t>Read</w:t>
        </w:r>
      </w:ins>
      <w:r w:rsidRPr="00966CD3">
        <w:rPr>
          <w:rFonts w:asciiTheme="minorHAnsi" w:hAnsiTheme="minorHAnsi" w:cstheme="minorHAnsi"/>
        </w:rPr>
        <w:t xml:space="preserve"> the description of benefits provided along with your [enrollment form /application} carefully. </w:t>
      </w:r>
      <w:bookmarkEnd w:id="18"/>
    </w:p>
    <w:p w14:paraId="14BA7995" w14:textId="77777777" w:rsidR="00137FFD" w:rsidRPr="00966CD3" w:rsidRDefault="00137FFD" w:rsidP="005B2237">
      <w:pPr>
        <w:rPr>
          <w:rFonts w:asciiTheme="minorHAnsi" w:hAnsiTheme="minorHAnsi" w:cstheme="minorHAnsi"/>
          <w:b/>
          <w:bCs/>
          <w:u w:val="single"/>
        </w:rPr>
      </w:pPr>
    </w:p>
    <w:p w14:paraId="7FBFE581" w14:textId="1C7A23C2" w:rsidR="005B2237" w:rsidRPr="00966CD3" w:rsidRDefault="000D04F0" w:rsidP="005B2237">
      <w:pPr>
        <w:rPr>
          <w:rFonts w:asciiTheme="minorHAnsi" w:hAnsiTheme="minorHAnsi" w:cstheme="minorHAnsi"/>
          <w:b/>
          <w:bCs/>
          <w:u w:val="single"/>
        </w:rPr>
      </w:pPr>
      <w:r w:rsidRPr="00966CD3">
        <w:rPr>
          <w:rFonts w:asciiTheme="minorHAnsi" w:hAnsiTheme="minorHAnsi" w:cstheme="minorHAnsi"/>
          <w:b/>
          <w:bCs/>
          <w:u w:val="single"/>
        </w:rPr>
        <w:t>Disability Income</w:t>
      </w:r>
    </w:p>
    <w:p w14:paraId="380F24EF" w14:textId="77777777" w:rsidR="00850ADE" w:rsidRPr="00966CD3" w:rsidRDefault="00850ADE" w:rsidP="005B2237">
      <w:pPr>
        <w:rPr>
          <w:rFonts w:asciiTheme="minorHAnsi" w:hAnsiTheme="minorHAnsi" w:cstheme="minorHAnsi"/>
          <w:b/>
          <w:bCs/>
          <w:u w:val="single"/>
        </w:rPr>
      </w:pPr>
    </w:p>
    <w:p w14:paraId="1D9A7783" w14:textId="3D75A929" w:rsidR="00FE1691" w:rsidRPr="00966CD3" w:rsidRDefault="00FE1691" w:rsidP="00FE1691">
      <w:pPr>
        <w:rPr>
          <w:rFonts w:asciiTheme="minorHAnsi" w:hAnsiTheme="minorHAnsi" w:cstheme="minorHAnsi"/>
        </w:rPr>
      </w:pPr>
      <w:r w:rsidRPr="00966CD3">
        <w:rPr>
          <w:rFonts w:asciiTheme="minorHAnsi" w:hAnsiTheme="minorHAnsi" w:cstheme="minorHAnsi"/>
        </w:rPr>
        <w:t xml:space="preserve">“This [policy] [certificate] provides periodic payments [weekly, bi-weekly, or monthly] for a </w:t>
      </w:r>
      <w:del w:id="22" w:author="Matthews, Jolie H." w:date="2023-07-03T13:13:00Z">
        <w:r w:rsidR="00397014" w:rsidRPr="00966CD3" w:rsidDel="00234B0A">
          <w:rPr>
            <w:rFonts w:asciiTheme="minorHAnsi" w:hAnsiTheme="minorHAnsi" w:cstheme="minorHAnsi"/>
          </w:rPr>
          <w:delText>set length</w:delText>
        </w:r>
        <w:r w:rsidR="0097078F" w:rsidRPr="00966CD3" w:rsidDel="00234B0A">
          <w:rPr>
            <w:rFonts w:asciiTheme="minorHAnsi" w:hAnsiTheme="minorHAnsi" w:cstheme="minorHAnsi"/>
          </w:rPr>
          <w:delText xml:space="preserve"> of</w:delText>
        </w:r>
      </w:del>
      <w:r w:rsidR="0097078F" w:rsidRPr="00966CD3">
        <w:rPr>
          <w:rFonts w:asciiTheme="minorHAnsi" w:hAnsiTheme="minorHAnsi" w:cstheme="minorHAnsi"/>
        </w:rPr>
        <w:t xml:space="preserve"> </w:t>
      </w:r>
      <w:ins w:id="23" w:author="Matthews, Jolie H." w:date="2023-07-03T13:13:00Z">
        <w:r w:rsidR="00A02FC8">
          <w:rPr>
            <w:rFonts w:asciiTheme="minorHAnsi" w:hAnsiTheme="minorHAnsi" w:cstheme="minorHAnsi"/>
          </w:rPr>
          <w:t xml:space="preserve">specific </w:t>
        </w:r>
        <w:proofErr w:type="gramStart"/>
        <w:r w:rsidR="00A02FC8">
          <w:rPr>
            <w:rFonts w:asciiTheme="minorHAnsi" w:hAnsiTheme="minorHAnsi" w:cstheme="minorHAnsi"/>
          </w:rPr>
          <w:t xml:space="preserve">period of </w:t>
        </w:r>
      </w:ins>
      <w:r w:rsidRPr="00966CD3">
        <w:rPr>
          <w:rFonts w:asciiTheme="minorHAnsi" w:hAnsiTheme="minorHAnsi" w:cstheme="minorHAnsi"/>
        </w:rPr>
        <w:t>time</w:t>
      </w:r>
      <w:proofErr w:type="gramEnd"/>
      <w:r w:rsidRPr="00966CD3">
        <w:rPr>
          <w:rFonts w:asciiTheme="minorHAnsi" w:hAnsiTheme="minorHAnsi" w:cstheme="minorHAnsi"/>
        </w:rPr>
        <w:t xml:space="preserve"> while you are </w:t>
      </w:r>
      <w:r w:rsidR="000E204B" w:rsidRPr="00966CD3">
        <w:rPr>
          <w:rFonts w:asciiTheme="minorHAnsi" w:hAnsiTheme="minorHAnsi" w:cstheme="minorHAnsi"/>
        </w:rPr>
        <w:t>disabled</w:t>
      </w:r>
      <w:r w:rsidR="008D7B1E" w:rsidRPr="00966CD3">
        <w:rPr>
          <w:rFonts w:asciiTheme="minorHAnsi" w:hAnsiTheme="minorHAnsi" w:cstheme="minorHAnsi"/>
        </w:rPr>
        <w:t xml:space="preserve"> </w:t>
      </w:r>
      <w:del w:id="24" w:author="Matthews, Jolie H." w:date="2023-07-03T13:13:00Z">
        <w:r w:rsidRPr="00966CD3" w:rsidDel="00A02FC8">
          <w:rPr>
            <w:rFonts w:asciiTheme="minorHAnsi" w:hAnsiTheme="minorHAnsi" w:cstheme="minorHAnsi"/>
          </w:rPr>
          <w:delText>as a result of</w:delText>
        </w:r>
      </w:del>
      <w:ins w:id="25" w:author="Matthews, Jolie H." w:date="2023-07-03T13:13:00Z">
        <w:r w:rsidR="00A02FC8">
          <w:rPr>
            <w:rFonts w:asciiTheme="minorHAnsi" w:hAnsiTheme="minorHAnsi" w:cstheme="minorHAnsi"/>
          </w:rPr>
          <w:t>from</w:t>
        </w:r>
      </w:ins>
      <w:r w:rsidRPr="00966CD3">
        <w:rPr>
          <w:rFonts w:asciiTheme="minorHAnsi" w:hAnsiTheme="minorHAnsi" w:cstheme="minorHAnsi"/>
        </w:rPr>
        <w:t xml:space="preserve"> a covered sickness or injury.   </w:t>
      </w:r>
      <w:bookmarkStart w:id="26" w:name="_Hlk135655504"/>
      <w:del w:id="27" w:author="Matthews, Jolie H." w:date="2023-07-03T13:14:00Z">
        <w:r w:rsidRPr="00966CD3" w:rsidDel="00190979">
          <w:rPr>
            <w:rFonts w:asciiTheme="minorHAnsi" w:hAnsiTheme="minorHAnsi" w:cstheme="minorHAnsi"/>
          </w:rPr>
          <w:delText>Review</w:delText>
        </w:r>
      </w:del>
      <w:ins w:id="28" w:author="Matthews, Jolie H." w:date="2023-07-03T13:14:00Z">
        <w:r w:rsidR="00190979">
          <w:rPr>
            <w:rFonts w:asciiTheme="minorHAnsi" w:hAnsiTheme="minorHAnsi" w:cstheme="minorHAnsi"/>
          </w:rPr>
          <w:t>Read</w:t>
        </w:r>
      </w:ins>
      <w:r w:rsidRPr="00966CD3">
        <w:rPr>
          <w:rFonts w:asciiTheme="minorHAnsi" w:hAnsiTheme="minorHAnsi" w:cstheme="minorHAnsi"/>
        </w:rPr>
        <w:t xml:space="preserve"> </w:t>
      </w:r>
      <w:r w:rsidR="00B7163E" w:rsidRPr="00966CD3">
        <w:rPr>
          <w:rFonts w:asciiTheme="minorHAnsi" w:hAnsiTheme="minorHAnsi" w:cstheme="minorHAnsi"/>
        </w:rPr>
        <w:t xml:space="preserve">the </w:t>
      </w:r>
      <w:bookmarkStart w:id="29" w:name="_Hlk137218929"/>
      <w:r w:rsidR="000E6154" w:rsidRPr="00966CD3">
        <w:rPr>
          <w:rFonts w:asciiTheme="minorHAnsi" w:hAnsiTheme="minorHAnsi" w:cstheme="minorHAnsi"/>
        </w:rPr>
        <w:t xml:space="preserve">description of benefits </w:t>
      </w:r>
      <w:bookmarkEnd w:id="29"/>
      <w:r w:rsidR="00B7163E" w:rsidRPr="00966CD3">
        <w:rPr>
          <w:rFonts w:asciiTheme="minorHAnsi" w:hAnsiTheme="minorHAnsi" w:cstheme="minorHAnsi"/>
        </w:rPr>
        <w:t xml:space="preserve">provided along with your </w:t>
      </w:r>
      <w:r w:rsidR="000E6154" w:rsidRPr="00966CD3">
        <w:rPr>
          <w:rFonts w:asciiTheme="minorHAnsi" w:hAnsiTheme="minorHAnsi" w:cstheme="minorHAnsi"/>
        </w:rPr>
        <w:t>[</w:t>
      </w:r>
      <w:r w:rsidR="00C57C85" w:rsidRPr="00966CD3">
        <w:rPr>
          <w:rFonts w:asciiTheme="minorHAnsi" w:hAnsiTheme="minorHAnsi" w:cstheme="minorHAnsi"/>
        </w:rPr>
        <w:t>enrollment</w:t>
      </w:r>
      <w:r w:rsidR="000E6154" w:rsidRPr="00966CD3">
        <w:rPr>
          <w:rFonts w:asciiTheme="minorHAnsi" w:hAnsiTheme="minorHAnsi" w:cstheme="minorHAnsi"/>
        </w:rPr>
        <w:t xml:space="preserve"> form</w:t>
      </w:r>
      <w:r w:rsidR="00DC3753" w:rsidRPr="00966CD3">
        <w:rPr>
          <w:rFonts w:asciiTheme="minorHAnsi" w:hAnsiTheme="minorHAnsi" w:cstheme="minorHAnsi"/>
        </w:rPr>
        <w:t>/</w:t>
      </w:r>
      <w:r w:rsidR="00B7163E" w:rsidRPr="00966CD3">
        <w:rPr>
          <w:rFonts w:asciiTheme="minorHAnsi" w:hAnsiTheme="minorHAnsi" w:cstheme="minorHAnsi"/>
        </w:rPr>
        <w:t>application</w:t>
      </w:r>
      <w:r w:rsidR="00DC3753" w:rsidRPr="00966CD3">
        <w:rPr>
          <w:rFonts w:asciiTheme="minorHAnsi" w:hAnsiTheme="minorHAnsi" w:cstheme="minorHAnsi"/>
        </w:rPr>
        <w:t>]</w:t>
      </w:r>
      <w:r w:rsidR="00B7163E" w:rsidRPr="00966CD3">
        <w:rPr>
          <w:rFonts w:asciiTheme="minorHAnsi" w:hAnsiTheme="minorHAnsi" w:cstheme="minorHAnsi"/>
        </w:rPr>
        <w:t xml:space="preserve"> carefully. </w:t>
      </w:r>
    </w:p>
    <w:bookmarkEnd w:id="26"/>
    <w:p w14:paraId="204186B7" w14:textId="77777777" w:rsidR="00080DD7" w:rsidRPr="00966CD3" w:rsidRDefault="00080DD7" w:rsidP="005B2237">
      <w:pPr>
        <w:rPr>
          <w:rFonts w:asciiTheme="minorHAnsi" w:hAnsiTheme="minorHAnsi" w:cstheme="minorHAnsi"/>
        </w:rPr>
      </w:pPr>
    </w:p>
    <w:p w14:paraId="0F33B988" w14:textId="77777777" w:rsidR="005B2237" w:rsidRPr="00966CD3" w:rsidRDefault="005B2237" w:rsidP="005B2237">
      <w:pPr>
        <w:rPr>
          <w:rFonts w:asciiTheme="minorHAnsi" w:hAnsiTheme="minorHAnsi" w:cstheme="minorHAnsi"/>
          <w:b/>
          <w:bCs/>
          <w:u w:val="single"/>
        </w:rPr>
      </w:pPr>
      <w:r w:rsidRPr="00966CD3">
        <w:rPr>
          <w:rFonts w:asciiTheme="minorHAnsi" w:hAnsiTheme="minorHAnsi" w:cstheme="minorHAnsi"/>
          <w:b/>
          <w:bCs/>
          <w:u w:val="single"/>
        </w:rPr>
        <w:t>Accident</w:t>
      </w:r>
    </w:p>
    <w:p w14:paraId="7A2853F2" w14:textId="77777777" w:rsidR="00850ADE" w:rsidRPr="00966CD3" w:rsidRDefault="00850ADE" w:rsidP="005B2237">
      <w:pPr>
        <w:rPr>
          <w:rFonts w:asciiTheme="minorHAnsi" w:hAnsiTheme="minorHAnsi" w:cstheme="minorHAnsi"/>
          <w:b/>
          <w:bCs/>
          <w:u w:val="single"/>
        </w:rPr>
      </w:pPr>
    </w:p>
    <w:p w14:paraId="5BBECA7D" w14:textId="12DEC789" w:rsidR="005B2237" w:rsidRPr="00966CD3" w:rsidRDefault="005B2237" w:rsidP="005B2237">
      <w:pPr>
        <w:rPr>
          <w:rFonts w:asciiTheme="minorHAnsi" w:hAnsiTheme="minorHAnsi" w:cstheme="minorHAnsi"/>
        </w:rPr>
      </w:pPr>
      <w:r w:rsidRPr="00966CD3">
        <w:rPr>
          <w:rFonts w:asciiTheme="minorHAnsi" w:hAnsiTheme="minorHAnsi" w:cstheme="minorHAnsi"/>
        </w:rPr>
        <w:t xml:space="preserve">“This [policy] [certificate] </w:t>
      </w:r>
      <w:r w:rsidR="00C818F8" w:rsidRPr="00966CD3">
        <w:rPr>
          <w:rFonts w:asciiTheme="minorHAnsi" w:hAnsiTheme="minorHAnsi" w:cstheme="minorHAnsi"/>
        </w:rPr>
        <w:t>pays</w:t>
      </w:r>
      <w:r w:rsidRPr="00966CD3">
        <w:rPr>
          <w:rFonts w:asciiTheme="minorHAnsi" w:hAnsiTheme="minorHAnsi" w:cstheme="minorHAnsi"/>
        </w:rPr>
        <w:t xml:space="preserve"> benefits for covered injuries </w:t>
      </w:r>
      <w:del w:id="30" w:author="Matthews, Jolie H." w:date="2023-07-03T13:14:00Z">
        <w:r w:rsidRPr="00966CD3" w:rsidDel="00BF5613">
          <w:rPr>
            <w:rFonts w:asciiTheme="minorHAnsi" w:hAnsiTheme="minorHAnsi" w:cstheme="minorHAnsi"/>
          </w:rPr>
          <w:delText>as a result of</w:delText>
        </w:r>
      </w:del>
      <w:ins w:id="31" w:author="Matthews, Jolie H." w:date="2023-07-03T13:14:00Z">
        <w:r w:rsidR="00BF5613">
          <w:rPr>
            <w:rFonts w:asciiTheme="minorHAnsi" w:hAnsiTheme="minorHAnsi" w:cstheme="minorHAnsi"/>
          </w:rPr>
          <w:t>from</w:t>
        </w:r>
      </w:ins>
      <w:r w:rsidRPr="00966CD3">
        <w:rPr>
          <w:rFonts w:asciiTheme="minorHAnsi" w:hAnsiTheme="minorHAnsi" w:cstheme="minorHAnsi"/>
        </w:rPr>
        <w:t xml:space="preserve"> a</w:t>
      </w:r>
      <w:r w:rsidR="005E6D17" w:rsidRPr="00966CD3">
        <w:rPr>
          <w:rFonts w:asciiTheme="minorHAnsi" w:hAnsiTheme="minorHAnsi" w:cstheme="minorHAnsi"/>
        </w:rPr>
        <w:t xml:space="preserve"> covered</w:t>
      </w:r>
      <w:r w:rsidRPr="00966CD3">
        <w:rPr>
          <w:rFonts w:asciiTheme="minorHAnsi" w:hAnsiTheme="minorHAnsi" w:cstheme="minorHAnsi"/>
        </w:rPr>
        <w:t xml:space="preserve"> accident.  It does not provide </w:t>
      </w:r>
      <w:r w:rsidR="0024047C" w:rsidRPr="00966CD3">
        <w:rPr>
          <w:rFonts w:asciiTheme="minorHAnsi" w:hAnsiTheme="minorHAnsi" w:cstheme="minorHAnsi"/>
        </w:rPr>
        <w:t>benefits resulting from</w:t>
      </w:r>
      <w:r w:rsidRPr="00966CD3">
        <w:rPr>
          <w:rFonts w:asciiTheme="minorHAnsi" w:hAnsiTheme="minorHAnsi" w:cstheme="minorHAnsi"/>
        </w:rPr>
        <w:t xml:space="preserve"> sickness. These benefits are</w:t>
      </w:r>
      <w:r w:rsidR="00C57C85" w:rsidRPr="00966CD3">
        <w:rPr>
          <w:rFonts w:asciiTheme="minorHAnsi" w:hAnsiTheme="minorHAnsi" w:cstheme="minorHAnsi"/>
        </w:rPr>
        <w:t xml:space="preserve"> </w:t>
      </w:r>
      <w:r w:rsidR="00D314F5" w:rsidRPr="00966CD3">
        <w:rPr>
          <w:rFonts w:asciiTheme="minorHAnsi" w:hAnsiTheme="minorHAnsi" w:cstheme="minorHAnsi"/>
        </w:rPr>
        <w:t>designed to be paid</w:t>
      </w:r>
      <w:r w:rsidRPr="00966CD3">
        <w:rPr>
          <w:rFonts w:asciiTheme="minorHAnsi" w:hAnsiTheme="minorHAnsi" w:cstheme="minorHAnsi"/>
        </w:rPr>
        <w:t xml:space="preserve"> </w:t>
      </w:r>
      <w:ins w:id="32" w:author="Matthews, Jolie H." w:date="2023-07-03T13:15:00Z">
        <w:r w:rsidR="00C8770C">
          <w:rPr>
            <w:rFonts w:asciiTheme="minorHAnsi" w:hAnsiTheme="minorHAnsi" w:cstheme="minorHAnsi"/>
          </w:rPr>
          <w:t xml:space="preserve">to </w:t>
        </w:r>
      </w:ins>
      <w:r w:rsidRPr="00966CD3">
        <w:rPr>
          <w:rFonts w:asciiTheme="minorHAnsi" w:hAnsiTheme="minorHAnsi" w:cstheme="minorHAnsi"/>
        </w:rPr>
        <w:t>the [policyholder] [certificate holder]</w:t>
      </w:r>
      <w:r w:rsidR="00D314F5" w:rsidRPr="00966CD3">
        <w:rPr>
          <w:rFonts w:asciiTheme="minorHAnsi" w:hAnsiTheme="minorHAnsi" w:cstheme="minorHAnsi"/>
        </w:rPr>
        <w:t>.</w:t>
      </w:r>
      <w:r w:rsidR="00DD10E9" w:rsidRPr="00966CD3">
        <w:rPr>
          <w:rFonts w:asciiTheme="minorHAnsi" w:hAnsiTheme="minorHAnsi" w:cstheme="minorHAnsi"/>
        </w:rPr>
        <w:t xml:space="preserve"> </w:t>
      </w:r>
      <w:r w:rsidR="00D66C83" w:rsidRPr="00966CD3">
        <w:rPr>
          <w:rFonts w:asciiTheme="minorHAnsi" w:hAnsiTheme="minorHAnsi" w:cstheme="minorHAnsi"/>
        </w:rPr>
        <w:t>They are not intended to be paid directly to providers</w:t>
      </w:r>
      <w:del w:id="33" w:author="Matthews, Jolie H." w:date="2023-07-03T13:19:00Z">
        <w:r w:rsidR="00D66C83" w:rsidRPr="00966CD3" w:rsidDel="003C7423">
          <w:rPr>
            <w:rFonts w:asciiTheme="minorHAnsi" w:hAnsiTheme="minorHAnsi" w:cstheme="minorHAnsi"/>
          </w:rPr>
          <w:delText xml:space="preserve"> for medical expenses</w:delText>
        </w:r>
      </w:del>
      <w:r w:rsidR="00D66C83" w:rsidRPr="00966CD3">
        <w:rPr>
          <w:rFonts w:asciiTheme="minorHAnsi" w:hAnsiTheme="minorHAnsi" w:cstheme="minorHAnsi"/>
        </w:rPr>
        <w:t xml:space="preserve">.  This [policy] [certificate] is supplementary and not intended to replace major medical insurance. </w:t>
      </w:r>
      <w:del w:id="34" w:author="Matthews, Jolie H." w:date="2023-07-03T13:15:00Z">
        <w:r w:rsidR="00D66C83" w:rsidRPr="00966CD3" w:rsidDel="00C8770C">
          <w:rPr>
            <w:rFonts w:asciiTheme="minorHAnsi" w:hAnsiTheme="minorHAnsi" w:cstheme="minorHAnsi"/>
          </w:rPr>
          <w:delText>Review</w:delText>
        </w:r>
      </w:del>
      <w:ins w:id="35" w:author="Matthews, Jolie H." w:date="2023-07-03T13:15:00Z">
        <w:r w:rsidR="00C8770C">
          <w:rPr>
            <w:rFonts w:asciiTheme="minorHAnsi" w:hAnsiTheme="minorHAnsi" w:cstheme="minorHAnsi"/>
          </w:rPr>
          <w:t>Read</w:t>
        </w:r>
      </w:ins>
      <w:r w:rsidR="00D66C83" w:rsidRPr="00966CD3">
        <w:rPr>
          <w:rFonts w:asciiTheme="minorHAnsi" w:hAnsiTheme="minorHAnsi" w:cstheme="minorHAnsi"/>
        </w:rPr>
        <w:t xml:space="preserve"> the description of benefits provided along with your [enrollment form /application</w:t>
      </w:r>
      <w:del w:id="36" w:author="Matthews, Jolie H." w:date="2023-07-03T13:15:00Z">
        <w:r w:rsidR="00D66C83" w:rsidRPr="00966CD3" w:rsidDel="00C577D7">
          <w:rPr>
            <w:rFonts w:asciiTheme="minorHAnsi" w:hAnsiTheme="minorHAnsi" w:cstheme="minorHAnsi"/>
          </w:rPr>
          <w:delText>}</w:delText>
        </w:r>
      </w:del>
      <w:ins w:id="37" w:author="Matthews, Jolie H." w:date="2023-07-03T13:15:00Z">
        <w:r w:rsidR="00C577D7">
          <w:rPr>
            <w:rFonts w:asciiTheme="minorHAnsi" w:hAnsiTheme="minorHAnsi" w:cstheme="minorHAnsi"/>
          </w:rPr>
          <w:t>]</w:t>
        </w:r>
      </w:ins>
      <w:r w:rsidR="00D66C83" w:rsidRPr="00966CD3">
        <w:rPr>
          <w:rFonts w:asciiTheme="minorHAnsi" w:hAnsiTheme="minorHAnsi" w:cstheme="minorHAnsi"/>
        </w:rPr>
        <w:t xml:space="preserve"> carefully.</w:t>
      </w:r>
    </w:p>
    <w:p w14:paraId="416B0795" w14:textId="77777777" w:rsidR="005B2237" w:rsidRPr="00966CD3" w:rsidRDefault="005B2237" w:rsidP="005B2237">
      <w:pPr>
        <w:rPr>
          <w:rFonts w:asciiTheme="minorHAnsi" w:hAnsiTheme="minorHAnsi" w:cstheme="minorHAnsi"/>
        </w:rPr>
      </w:pPr>
    </w:p>
    <w:p w14:paraId="420EC7BB" w14:textId="77777777" w:rsidR="005B2237" w:rsidRPr="00966CD3" w:rsidRDefault="005B2237" w:rsidP="005B2237">
      <w:pPr>
        <w:rPr>
          <w:rFonts w:asciiTheme="minorHAnsi" w:hAnsiTheme="minorHAnsi" w:cstheme="minorHAnsi"/>
          <w:b/>
          <w:bCs/>
          <w:u w:val="single"/>
        </w:rPr>
      </w:pPr>
      <w:r w:rsidRPr="00966CD3">
        <w:rPr>
          <w:rFonts w:asciiTheme="minorHAnsi" w:hAnsiTheme="minorHAnsi" w:cstheme="minorHAnsi"/>
          <w:b/>
          <w:bCs/>
          <w:u w:val="single"/>
        </w:rPr>
        <w:t>Specified Disease</w:t>
      </w:r>
    </w:p>
    <w:p w14:paraId="03EB9207" w14:textId="77777777" w:rsidR="00850ADE" w:rsidRPr="00966CD3" w:rsidRDefault="00850ADE" w:rsidP="005B2237">
      <w:pPr>
        <w:rPr>
          <w:rFonts w:asciiTheme="minorHAnsi" w:hAnsiTheme="minorHAnsi" w:cstheme="minorHAnsi"/>
          <w:b/>
          <w:bCs/>
          <w:u w:val="single"/>
        </w:rPr>
      </w:pPr>
    </w:p>
    <w:p w14:paraId="52487AC5" w14:textId="39507499" w:rsidR="0024047C" w:rsidRPr="00966CD3" w:rsidRDefault="005B2237" w:rsidP="005B2237">
      <w:pPr>
        <w:rPr>
          <w:rFonts w:asciiTheme="minorHAnsi" w:hAnsiTheme="minorHAnsi" w:cstheme="minorHAnsi"/>
        </w:rPr>
      </w:pPr>
      <w:r w:rsidRPr="00966CD3">
        <w:rPr>
          <w:rFonts w:asciiTheme="minorHAnsi" w:hAnsiTheme="minorHAnsi" w:cstheme="minorHAnsi"/>
        </w:rPr>
        <w:t xml:space="preserve">“This [policy] [certificate] </w:t>
      </w:r>
      <w:r w:rsidR="0024047C" w:rsidRPr="00966CD3">
        <w:rPr>
          <w:rFonts w:asciiTheme="minorHAnsi" w:hAnsiTheme="minorHAnsi" w:cstheme="minorHAnsi"/>
        </w:rPr>
        <w:t xml:space="preserve">pays </w:t>
      </w:r>
      <w:r w:rsidR="00322F7D" w:rsidRPr="00966CD3">
        <w:rPr>
          <w:rFonts w:asciiTheme="minorHAnsi" w:hAnsiTheme="minorHAnsi" w:cstheme="minorHAnsi"/>
        </w:rPr>
        <w:t>limited</w:t>
      </w:r>
      <w:r w:rsidR="0024047C" w:rsidRPr="00966CD3">
        <w:rPr>
          <w:rFonts w:asciiTheme="minorHAnsi" w:hAnsiTheme="minorHAnsi" w:cstheme="minorHAnsi"/>
        </w:rPr>
        <w:t xml:space="preserve"> benefits </w:t>
      </w:r>
      <w:proofErr w:type="gramStart"/>
      <w:r w:rsidRPr="00966CD3">
        <w:rPr>
          <w:rFonts w:asciiTheme="minorHAnsi" w:hAnsiTheme="minorHAnsi" w:cstheme="minorHAnsi"/>
        </w:rPr>
        <w:t>as a result of</w:t>
      </w:r>
      <w:proofErr w:type="gramEnd"/>
      <w:r w:rsidRPr="00966CD3">
        <w:rPr>
          <w:rFonts w:asciiTheme="minorHAnsi" w:hAnsiTheme="minorHAnsi" w:cstheme="minorHAnsi"/>
        </w:rPr>
        <w:t xml:space="preserve"> the diagnosis or treatment of a covered disease</w:t>
      </w:r>
      <w:r w:rsidR="00DE11EC" w:rsidRPr="00966CD3">
        <w:rPr>
          <w:rFonts w:asciiTheme="minorHAnsi" w:hAnsiTheme="minorHAnsi" w:cstheme="minorHAnsi"/>
        </w:rPr>
        <w:t xml:space="preserve"> specified in the </w:t>
      </w:r>
      <w:r w:rsidR="00A22CB8" w:rsidRPr="00966CD3">
        <w:rPr>
          <w:rFonts w:asciiTheme="minorHAnsi" w:hAnsiTheme="minorHAnsi" w:cstheme="minorHAnsi"/>
        </w:rPr>
        <w:t>[policy] [certificate]</w:t>
      </w:r>
      <w:r w:rsidRPr="00966CD3">
        <w:rPr>
          <w:rFonts w:asciiTheme="minorHAnsi" w:hAnsiTheme="minorHAnsi" w:cstheme="minorHAnsi"/>
        </w:rPr>
        <w:t xml:space="preserve">.  </w:t>
      </w:r>
      <w:r w:rsidR="0024047C" w:rsidRPr="00966CD3">
        <w:rPr>
          <w:rFonts w:asciiTheme="minorHAnsi" w:hAnsiTheme="minorHAnsi" w:cstheme="minorHAnsi"/>
        </w:rPr>
        <w:t xml:space="preserve">These benefits </w:t>
      </w:r>
      <w:bookmarkStart w:id="38" w:name="_Hlk137219124"/>
      <w:r w:rsidR="0024047C" w:rsidRPr="00966CD3">
        <w:rPr>
          <w:rFonts w:asciiTheme="minorHAnsi" w:hAnsiTheme="minorHAnsi" w:cstheme="minorHAnsi"/>
        </w:rPr>
        <w:t>are</w:t>
      </w:r>
      <w:bookmarkStart w:id="39" w:name="_Hlk137218955"/>
      <w:r w:rsidR="00D314F5" w:rsidRPr="00966CD3">
        <w:rPr>
          <w:rFonts w:asciiTheme="minorHAnsi" w:hAnsiTheme="minorHAnsi" w:cstheme="minorHAnsi"/>
        </w:rPr>
        <w:t xml:space="preserve"> </w:t>
      </w:r>
      <w:bookmarkEnd w:id="38"/>
      <w:bookmarkEnd w:id="39"/>
      <w:r w:rsidR="00D314F5" w:rsidRPr="00966CD3">
        <w:rPr>
          <w:rFonts w:asciiTheme="minorHAnsi" w:hAnsiTheme="minorHAnsi" w:cstheme="minorHAnsi"/>
        </w:rPr>
        <w:t>designed to be paid to</w:t>
      </w:r>
      <w:r w:rsidR="00F674C6" w:rsidRPr="00966CD3">
        <w:rPr>
          <w:rFonts w:asciiTheme="minorHAnsi" w:hAnsiTheme="minorHAnsi" w:cstheme="minorHAnsi"/>
        </w:rPr>
        <w:t xml:space="preserve"> </w:t>
      </w:r>
      <w:r w:rsidR="0024047C" w:rsidRPr="00966CD3">
        <w:rPr>
          <w:rFonts w:asciiTheme="minorHAnsi" w:hAnsiTheme="minorHAnsi" w:cstheme="minorHAnsi"/>
        </w:rPr>
        <w:t>the [policyholder] [certificate holder]</w:t>
      </w:r>
      <w:r w:rsidR="00F674C6" w:rsidRPr="00966CD3">
        <w:rPr>
          <w:rFonts w:asciiTheme="minorHAnsi" w:hAnsiTheme="minorHAnsi" w:cstheme="minorHAnsi"/>
        </w:rPr>
        <w:t xml:space="preserve">. </w:t>
      </w:r>
      <w:r w:rsidR="002E4130" w:rsidRPr="00966CD3">
        <w:rPr>
          <w:rFonts w:asciiTheme="minorHAnsi" w:hAnsiTheme="minorHAnsi" w:cstheme="minorHAnsi"/>
        </w:rPr>
        <w:t xml:space="preserve"> </w:t>
      </w:r>
      <w:del w:id="40" w:author="Matthews, Jolie H." w:date="2023-07-03T13:16:00Z">
        <w:r w:rsidR="00F674C6" w:rsidRPr="00966CD3" w:rsidDel="004406A5">
          <w:rPr>
            <w:rFonts w:asciiTheme="minorHAnsi" w:hAnsiTheme="minorHAnsi" w:cstheme="minorHAnsi"/>
          </w:rPr>
          <w:delText>They</w:delText>
        </w:r>
        <w:r w:rsidR="007169AF" w:rsidRPr="00966CD3" w:rsidDel="004406A5">
          <w:rPr>
            <w:rFonts w:asciiTheme="minorHAnsi" w:hAnsiTheme="minorHAnsi" w:cstheme="minorHAnsi"/>
          </w:rPr>
          <w:delText xml:space="preserve"> </w:delText>
        </w:r>
        <w:r w:rsidR="0024047C" w:rsidRPr="00966CD3" w:rsidDel="004406A5">
          <w:rPr>
            <w:rFonts w:asciiTheme="minorHAnsi" w:hAnsiTheme="minorHAnsi" w:cstheme="minorHAnsi"/>
          </w:rPr>
          <w:delText>are not intended to directly pay providers for medical expenses.</w:delText>
        </w:r>
      </w:del>
      <w:r w:rsidR="0024047C" w:rsidRPr="00966CD3">
        <w:rPr>
          <w:rFonts w:asciiTheme="minorHAnsi" w:hAnsiTheme="minorHAnsi" w:cstheme="minorHAnsi"/>
        </w:rPr>
        <w:t>  </w:t>
      </w:r>
      <w:r w:rsidR="00D66C83" w:rsidRPr="00966CD3">
        <w:rPr>
          <w:rFonts w:asciiTheme="minorHAnsi" w:hAnsiTheme="minorHAnsi" w:cstheme="minorHAnsi"/>
        </w:rPr>
        <w:t>They are not intended to be paid directly to providers</w:t>
      </w:r>
      <w:del w:id="41" w:author="Matthews, Jolie H." w:date="2023-07-03T13:20:00Z">
        <w:r w:rsidR="00D66C83" w:rsidRPr="00966CD3" w:rsidDel="00393589">
          <w:rPr>
            <w:rFonts w:asciiTheme="minorHAnsi" w:hAnsiTheme="minorHAnsi" w:cstheme="minorHAnsi"/>
          </w:rPr>
          <w:delText xml:space="preserve"> for medical expenses</w:delText>
        </w:r>
      </w:del>
      <w:r w:rsidR="00D66C83" w:rsidRPr="00966CD3">
        <w:rPr>
          <w:rFonts w:asciiTheme="minorHAnsi" w:hAnsiTheme="minorHAnsi" w:cstheme="minorHAnsi"/>
        </w:rPr>
        <w:t xml:space="preserve">.  This [policy] [certificate] is supplementary and not intended to replace major medical insurance. </w:t>
      </w:r>
      <w:del w:id="42" w:author="Matthews, Jolie H." w:date="2023-07-03T13:16:00Z">
        <w:r w:rsidR="00D66C83" w:rsidRPr="00966CD3" w:rsidDel="004406A5">
          <w:rPr>
            <w:rFonts w:asciiTheme="minorHAnsi" w:hAnsiTheme="minorHAnsi" w:cstheme="minorHAnsi"/>
          </w:rPr>
          <w:delText>Review</w:delText>
        </w:r>
      </w:del>
      <w:ins w:id="43" w:author="Matthews, Jolie H." w:date="2023-07-03T13:16:00Z">
        <w:r w:rsidR="004406A5">
          <w:rPr>
            <w:rFonts w:asciiTheme="minorHAnsi" w:hAnsiTheme="minorHAnsi" w:cstheme="minorHAnsi"/>
          </w:rPr>
          <w:t>Read</w:t>
        </w:r>
      </w:ins>
      <w:r w:rsidR="00D66C83" w:rsidRPr="00966CD3">
        <w:rPr>
          <w:rFonts w:asciiTheme="minorHAnsi" w:hAnsiTheme="minorHAnsi" w:cstheme="minorHAnsi"/>
        </w:rPr>
        <w:t xml:space="preserve"> the description of benefits provided along with your [enrollment form /application</w:t>
      </w:r>
      <w:del w:id="44" w:author="Matthews, Jolie H." w:date="2023-07-03T13:17:00Z">
        <w:r w:rsidR="00D66C83" w:rsidRPr="00966CD3" w:rsidDel="00602A5E">
          <w:rPr>
            <w:rFonts w:asciiTheme="minorHAnsi" w:hAnsiTheme="minorHAnsi" w:cstheme="minorHAnsi"/>
          </w:rPr>
          <w:delText>}</w:delText>
        </w:r>
      </w:del>
      <w:ins w:id="45" w:author="Matthews, Jolie H." w:date="2023-07-03T13:17:00Z">
        <w:r w:rsidR="00602A5E">
          <w:rPr>
            <w:rFonts w:asciiTheme="minorHAnsi" w:hAnsiTheme="minorHAnsi" w:cstheme="minorHAnsi"/>
          </w:rPr>
          <w:t>]</w:t>
        </w:r>
      </w:ins>
      <w:r w:rsidR="00D66C83" w:rsidRPr="00966CD3">
        <w:rPr>
          <w:rFonts w:asciiTheme="minorHAnsi" w:hAnsiTheme="minorHAnsi" w:cstheme="minorHAnsi"/>
        </w:rPr>
        <w:t xml:space="preserve"> carefully.</w:t>
      </w:r>
    </w:p>
    <w:p w14:paraId="69599874" w14:textId="77777777" w:rsidR="005B2237" w:rsidRPr="00966CD3" w:rsidRDefault="005B2237" w:rsidP="005B2237">
      <w:pPr>
        <w:rPr>
          <w:rFonts w:asciiTheme="minorHAnsi" w:hAnsiTheme="minorHAnsi" w:cstheme="minorHAnsi"/>
        </w:rPr>
      </w:pPr>
    </w:p>
    <w:p w14:paraId="2D3A8FA1" w14:textId="77777777" w:rsidR="005B2237" w:rsidRPr="00966CD3" w:rsidRDefault="005B2237" w:rsidP="005B2237">
      <w:pPr>
        <w:rPr>
          <w:rFonts w:asciiTheme="minorHAnsi" w:hAnsiTheme="minorHAnsi" w:cstheme="minorHAnsi"/>
          <w:b/>
          <w:bCs/>
          <w:u w:val="single"/>
        </w:rPr>
      </w:pPr>
      <w:r w:rsidRPr="00966CD3">
        <w:rPr>
          <w:rFonts w:asciiTheme="minorHAnsi" w:hAnsiTheme="minorHAnsi" w:cstheme="minorHAnsi"/>
          <w:b/>
          <w:bCs/>
          <w:u w:val="single"/>
        </w:rPr>
        <w:t>Specified Accident</w:t>
      </w:r>
    </w:p>
    <w:p w14:paraId="26B6F5B2" w14:textId="77777777" w:rsidR="00850ADE" w:rsidRPr="00966CD3" w:rsidRDefault="00850ADE" w:rsidP="005B2237">
      <w:pPr>
        <w:rPr>
          <w:rFonts w:asciiTheme="minorHAnsi" w:hAnsiTheme="minorHAnsi" w:cstheme="minorHAnsi"/>
          <w:b/>
          <w:bCs/>
          <w:u w:val="single"/>
        </w:rPr>
      </w:pPr>
    </w:p>
    <w:p w14:paraId="1401A848" w14:textId="57DE4E41" w:rsidR="00AA3599" w:rsidRPr="00966CD3" w:rsidRDefault="005B2237" w:rsidP="005B2237">
      <w:pPr>
        <w:rPr>
          <w:rFonts w:asciiTheme="minorHAnsi" w:hAnsiTheme="minorHAnsi" w:cstheme="minorHAnsi"/>
        </w:rPr>
      </w:pPr>
      <w:r w:rsidRPr="00966CD3">
        <w:rPr>
          <w:rFonts w:asciiTheme="minorHAnsi" w:hAnsiTheme="minorHAnsi" w:cstheme="minorHAnsi"/>
        </w:rPr>
        <w:t xml:space="preserve">“This [policy] [certificate] provides </w:t>
      </w:r>
      <w:del w:id="46" w:author="Matthews, Jolie H." w:date="2023-07-03T13:17:00Z">
        <w:r w:rsidRPr="00966CD3" w:rsidDel="004B665A">
          <w:rPr>
            <w:rFonts w:asciiTheme="minorHAnsi" w:hAnsiTheme="minorHAnsi" w:cstheme="minorHAnsi"/>
          </w:rPr>
          <w:delText>coverage</w:delText>
        </w:r>
      </w:del>
      <w:ins w:id="47" w:author="Matthews, Jolie H." w:date="2023-07-03T13:17:00Z">
        <w:r w:rsidR="004B665A">
          <w:rPr>
            <w:rFonts w:asciiTheme="minorHAnsi" w:hAnsiTheme="minorHAnsi" w:cstheme="minorHAnsi"/>
          </w:rPr>
          <w:t>benefits</w:t>
        </w:r>
      </w:ins>
      <w:r w:rsidRPr="00966CD3">
        <w:rPr>
          <w:rFonts w:asciiTheme="minorHAnsi" w:hAnsiTheme="minorHAnsi" w:cstheme="minorHAnsi"/>
        </w:rPr>
        <w:t xml:space="preserve"> for a specifically identified type of accident as named in the policy.  </w:t>
      </w:r>
      <w:r w:rsidR="0024047C" w:rsidRPr="00966CD3">
        <w:rPr>
          <w:rFonts w:asciiTheme="minorHAnsi" w:hAnsiTheme="minorHAnsi" w:cstheme="minorHAnsi"/>
        </w:rPr>
        <w:t>It does not provide benefits resulting from sickness. These benefits are</w:t>
      </w:r>
      <w:r w:rsidR="00771E1E" w:rsidRPr="00966CD3">
        <w:rPr>
          <w:rFonts w:asciiTheme="minorHAnsi" w:hAnsiTheme="minorHAnsi" w:cstheme="minorHAnsi"/>
        </w:rPr>
        <w:t xml:space="preserve"> designed to </w:t>
      </w:r>
      <w:r w:rsidR="00771E1E" w:rsidRPr="00966CD3">
        <w:rPr>
          <w:rFonts w:asciiTheme="minorHAnsi" w:hAnsiTheme="minorHAnsi" w:cstheme="minorHAnsi"/>
        </w:rPr>
        <w:lastRenderedPageBreak/>
        <w:t xml:space="preserve">be paid to </w:t>
      </w:r>
      <w:r w:rsidR="0024047C" w:rsidRPr="00966CD3">
        <w:rPr>
          <w:rFonts w:asciiTheme="minorHAnsi" w:hAnsiTheme="minorHAnsi" w:cstheme="minorHAnsi"/>
        </w:rPr>
        <w:t>the [policyholder] [certificate holder]</w:t>
      </w:r>
      <w:r w:rsidR="00771E1E" w:rsidRPr="00966CD3">
        <w:rPr>
          <w:rFonts w:asciiTheme="minorHAnsi" w:hAnsiTheme="minorHAnsi" w:cstheme="minorHAnsi"/>
        </w:rPr>
        <w:t xml:space="preserve">. </w:t>
      </w:r>
      <w:r w:rsidR="00D66C83" w:rsidRPr="00966CD3">
        <w:rPr>
          <w:rFonts w:asciiTheme="minorHAnsi" w:hAnsiTheme="minorHAnsi" w:cstheme="minorHAnsi"/>
        </w:rPr>
        <w:t>They are not intended to be paid directly to providers</w:t>
      </w:r>
      <w:del w:id="48" w:author="Matthews, Jolie H." w:date="2023-07-03T13:21:00Z">
        <w:r w:rsidR="00D66C83" w:rsidRPr="00966CD3" w:rsidDel="00A637D4">
          <w:rPr>
            <w:rFonts w:asciiTheme="minorHAnsi" w:hAnsiTheme="minorHAnsi" w:cstheme="minorHAnsi"/>
          </w:rPr>
          <w:delText xml:space="preserve"> for medical expenses</w:delText>
        </w:r>
      </w:del>
      <w:r w:rsidR="00D66C83" w:rsidRPr="00966CD3">
        <w:rPr>
          <w:rFonts w:asciiTheme="minorHAnsi" w:hAnsiTheme="minorHAnsi" w:cstheme="minorHAnsi"/>
        </w:rPr>
        <w:t xml:space="preserve">.  This [policy] [certificate] is supplementary and not intended to replace major medical insurance. </w:t>
      </w:r>
      <w:del w:id="49" w:author="Matthews, Jolie H." w:date="2023-07-03T13:17:00Z">
        <w:r w:rsidR="00D66C83" w:rsidRPr="00966CD3" w:rsidDel="00B30360">
          <w:rPr>
            <w:rFonts w:asciiTheme="minorHAnsi" w:hAnsiTheme="minorHAnsi" w:cstheme="minorHAnsi"/>
          </w:rPr>
          <w:delText>Review</w:delText>
        </w:r>
      </w:del>
      <w:ins w:id="50" w:author="Matthews, Jolie H." w:date="2023-07-03T13:17:00Z">
        <w:r w:rsidR="00B30360">
          <w:rPr>
            <w:rFonts w:asciiTheme="minorHAnsi" w:hAnsiTheme="minorHAnsi" w:cstheme="minorHAnsi"/>
          </w:rPr>
          <w:t>Read</w:t>
        </w:r>
      </w:ins>
      <w:r w:rsidR="00D66C83" w:rsidRPr="00966CD3">
        <w:rPr>
          <w:rFonts w:asciiTheme="minorHAnsi" w:hAnsiTheme="minorHAnsi" w:cstheme="minorHAnsi"/>
        </w:rPr>
        <w:t xml:space="preserve"> the description of benefits provided along with your [enrollment form /application</w:t>
      </w:r>
      <w:del w:id="51" w:author="Matthews, Jolie H." w:date="2023-07-03T13:17:00Z">
        <w:r w:rsidR="00D66C83" w:rsidRPr="00966CD3" w:rsidDel="00602A5E">
          <w:rPr>
            <w:rFonts w:asciiTheme="minorHAnsi" w:hAnsiTheme="minorHAnsi" w:cstheme="minorHAnsi"/>
          </w:rPr>
          <w:delText>}</w:delText>
        </w:r>
      </w:del>
      <w:ins w:id="52" w:author="Matthews, Jolie H." w:date="2023-07-03T13:17:00Z">
        <w:r w:rsidR="00602A5E">
          <w:rPr>
            <w:rFonts w:asciiTheme="minorHAnsi" w:hAnsiTheme="minorHAnsi" w:cstheme="minorHAnsi"/>
          </w:rPr>
          <w:t>]</w:t>
        </w:r>
      </w:ins>
      <w:r w:rsidR="00D66C83" w:rsidRPr="00966CD3">
        <w:rPr>
          <w:rFonts w:asciiTheme="minorHAnsi" w:hAnsiTheme="minorHAnsi" w:cstheme="minorHAnsi"/>
        </w:rPr>
        <w:t xml:space="preserve"> carefully.</w:t>
      </w:r>
    </w:p>
    <w:p w14:paraId="6E8C4FEC" w14:textId="77777777" w:rsidR="00D66C83" w:rsidRPr="00966CD3" w:rsidRDefault="00D66C83" w:rsidP="005B2237">
      <w:pPr>
        <w:rPr>
          <w:rFonts w:asciiTheme="minorHAnsi" w:hAnsiTheme="minorHAnsi" w:cstheme="minorHAnsi"/>
        </w:rPr>
      </w:pPr>
    </w:p>
    <w:p w14:paraId="51863854" w14:textId="77777777" w:rsidR="005B2237" w:rsidRPr="00966CD3" w:rsidRDefault="005B2237" w:rsidP="005B2237">
      <w:pPr>
        <w:rPr>
          <w:rFonts w:asciiTheme="minorHAnsi" w:hAnsiTheme="minorHAnsi" w:cstheme="minorHAnsi"/>
          <w:b/>
          <w:bCs/>
          <w:u w:val="single"/>
        </w:rPr>
      </w:pPr>
      <w:r w:rsidRPr="00966CD3">
        <w:rPr>
          <w:rFonts w:asciiTheme="minorHAnsi" w:hAnsiTheme="minorHAnsi" w:cstheme="minorHAnsi"/>
          <w:b/>
          <w:bCs/>
          <w:u w:val="single"/>
        </w:rPr>
        <w:t>Limited Benefit</w:t>
      </w:r>
    </w:p>
    <w:p w14:paraId="26FD72C4" w14:textId="77777777" w:rsidR="00850ADE" w:rsidRPr="00966CD3" w:rsidRDefault="00850ADE" w:rsidP="005B2237">
      <w:pPr>
        <w:rPr>
          <w:rFonts w:asciiTheme="minorHAnsi" w:hAnsiTheme="minorHAnsi" w:cstheme="minorHAnsi"/>
          <w:b/>
          <w:bCs/>
          <w:u w:val="single"/>
        </w:rPr>
      </w:pPr>
    </w:p>
    <w:p w14:paraId="09D81103" w14:textId="6743A786" w:rsidR="00D66C83" w:rsidRPr="00966CD3" w:rsidRDefault="005B2237" w:rsidP="00D66C83">
      <w:pPr>
        <w:rPr>
          <w:rFonts w:asciiTheme="minorHAnsi" w:hAnsiTheme="minorHAnsi" w:cstheme="minorHAnsi"/>
        </w:rPr>
      </w:pPr>
      <w:r w:rsidRPr="00966CD3">
        <w:rPr>
          <w:rFonts w:asciiTheme="minorHAnsi" w:hAnsiTheme="minorHAnsi" w:cstheme="minorHAnsi"/>
        </w:rPr>
        <w:t xml:space="preserve">“The [policy] [certificate] </w:t>
      </w:r>
      <w:r w:rsidR="00B43078" w:rsidRPr="00966CD3">
        <w:rPr>
          <w:rFonts w:asciiTheme="minorHAnsi" w:hAnsiTheme="minorHAnsi" w:cstheme="minorHAnsi"/>
        </w:rPr>
        <w:t>pay</w:t>
      </w:r>
      <w:r w:rsidR="00973CD2" w:rsidRPr="00966CD3">
        <w:rPr>
          <w:rFonts w:asciiTheme="minorHAnsi" w:hAnsiTheme="minorHAnsi" w:cstheme="minorHAnsi"/>
        </w:rPr>
        <w:t>s</w:t>
      </w:r>
      <w:r w:rsidRPr="00966CD3">
        <w:rPr>
          <w:rFonts w:asciiTheme="minorHAnsi" w:hAnsiTheme="minorHAnsi" w:cstheme="minorHAnsi"/>
        </w:rPr>
        <w:t xml:space="preserve"> limited benefits</w:t>
      </w:r>
      <w:r w:rsidR="004A0F2A" w:rsidRPr="00966CD3">
        <w:rPr>
          <w:rFonts w:asciiTheme="minorHAnsi" w:hAnsiTheme="minorHAnsi" w:cstheme="minorHAnsi"/>
        </w:rPr>
        <w:t xml:space="preserve"> </w:t>
      </w:r>
      <w:proofErr w:type="gramStart"/>
      <w:r w:rsidR="004A0F2A" w:rsidRPr="00966CD3">
        <w:rPr>
          <w:rFonts w:asciiTheme="minorHAnsi" w:hAnsiTheme="minorHAnsi" w:cstheme="minorHAnsi"/>
        </w:rPr>
        <w:t>as a result of</w:t>
      </w:r>
      <w:proofErr w:type="gramEnd"/>
      <w:r w:rsidR="004A0F2A" w:rsidRPr="00966CD3">
        <w:rPr>
          <w:rFonts w:asciiTheme="minorHAnsi" w:hAnsiTheme="minorHAnsi" w:cstheme="minorHAnsi"/>
        </w:rPr>
        <w:t xml:space="preserve"> </w:t>
      </w:r>
      <w:r w:rsidR="00316759" w:rsidRPr="00966CD3">
        <w:rPr>
          <w:rFonts w:asciiTheme="minorHAnsi" w:hAnsiTheme="minorHAnsi" w:cstheme="minorHAnsi"/>
        </w:rPr>
        <w:t xml:space="preserve">a </w:t>
      </w:r>
      <w:r w:rsidR="00B4074B" w:rsidRPr="00966CD3">
        <w:rPr>
          <w:rFonts w:asciiTheme="minorHAnsi" w:hAnsiTheme="minorHAnsi" w:cstheme="minorHAnsi"/>
        </w:rPr>
        <w:t>covered</w:t>
      </w:r>
      <w:r w:rsidR="00316759" w:rsidRPr="00966CD3">
        <w:rPr>
          <w:rFonts w:asciiTheme="minorHAnsi" w:hAnsiTheme="minorHAnsi" w:cstheme="minorHAnsi"/>
        </w:rPr>
        <w:t xml:space="preserve"> event as specified in the </w:t>
      </w:r>
      <w:r w:rsidR="0027282D" w:rsidRPr="00966CD3">
        <w:rPr>
          <w:rFonts w:asciiTheme="minorHAnsi" w:hAnsiTheme="minorHAnsi" w:cstheme="minorHAnsi"/>
        </w:rPr>
        <w:t>[</w:t>
      </w:r>
      <w:r w:rsidR="00316759" w:rsidRPr="00966CD3">
        <w:rPr>
          <w:rFonts w:asciiTheme="minorHAnsi" w:hAnsiTheme="minorHAnsi" w:cstheme="minorHAnsi"/>
        </w:rPr>
        <w:t>policy</w:t>
      </w:r>
      <w:r w:rsidR="0027282D" w:rsidRPr="00966CD3">
        <w:rPr>
          <w:rFonts w:asciiTheme="minorHAnsi" w:hAnsiTheme="minorHAnsi" w:cstheme="minorHAnsi"/>
        </w:rPr>
        <w:t>] [certificate]</w:t>
      </w:r>
      <w:r w:rsidRPr="00966CD3">
        <w:rPr>
          <w:rFonts w:asciiTheme="minorHAnsi" w:hAnsiTheme="minorHAnsi" w:cstheme="minorHAnsi"/>
        </w:rPr>
        <w:t xml:space="preserve">. </w:t>
      </w:r>
      <w:r w:rsidR="0024047C" w:rsidRPr="00966CD3">
        <w:rPr>
          <w:rFonts w:asciiTheme="minorHAnsi" w:hAnsiTheme="minorHAnsi" w:cstheme="minorHAnsi"/>
        </w:rPr>
        <w:t xml:space="preserve">These </w:t>
      </w:r>
      <w:r w:rsidR="0055070E" w:rsidRPr="00966CD3">
        <w:rPr>
          <w:rFonts w:asciiTheme="minorHAnsi" w:hAnsiTheme="minorHAnsi" w:cstheme="minorHAnsi"/>
        </w:rPr>
        <w:t xml:space="preserve">limited </w:t>
      </w:r>
      <w:r w:rsidR="0024047C" w:rsidRPr="00966CD3">
        <w:rPr>
          <w:rFonts w:asciiTheme="minorHAnsi" w:hAnsiTheme="minorHAnsi" w:cstheme="minorHAnsi"/>
        </w:rPr>
        <w:t>benefits are</w:t>
      </w:r>
      <w:r w:rsidR="005517BF" w:rsidRPr="00966CD3">
        <w:t xml:space="preserve"> </w:t>
      </w:r>
      <w:r w:rsidR="00D66C83" w:rsidRPr="00966CD3">
        <w:rPr>
          <w:rFonts w:asciiTheme="minorHAnsi" w:hAnsiTheme="minorHAnsi" w:cstheme="minorHAnsi"/>
        </w:rPr>
        <w:t xml:space="preserve">designed </w:t>
      </w:r>
      <w:r w:rsidR="00950D6A" w:rsidRPr="00966CD3">
        <w:rPr>
          <w:rFonts w:asciiTheme="minorHAnsi" w:hAnsiTheme="minorHAnsi" w:cstheme="minorHAnsi"/>
        </w:rPr>
        <w:t>to be paid to the</w:t>
      </w:r>
      <w:r w:rsidR="0024047C" w:rsidRPr="00966CD3">
        <w:rPr>
          <w:rFonts w:asciiTheme="minorHAnsi" w:hAnsiTheme="minorHAnsi" w:cstheme="minorHAnsi"/>
        </w:rPr>
        <w:t>[policyholder] [certificate holder]</w:t>
      </w:r>
      <w:r w:rsidR="00950D6A" w:rsidRPr="00966CD3">
        <w:rPr>
          <w:rFonts w:asciiTheme="minorHAnsi" w:hAnsiTheme="minorHAnsi" w:cstheme="minorHAnsi"/>
        </w:rPr>
        <w:t xml:space="preserve">. </w:t>
      </w:r>
      <w:del w:id="53" w:author="Matthews, Jolie H." w:date="2023-07-03T13:22:00Z">
        <w:r w:rsidR="00950D6A" w:rsidRPr="00966CD3" w:rsidDel="006F7383">
          <w:rPr>
            <w:rFonts w:asciiTheme="minorHAnsi" w:hAnsiTheme="minorHAnsi" w:cstheme="minorHAnsi"/>
          </w:rPr>
          <w:delText>They</w:delText>
        </w:r>
        <w:r w:rsidR="00F00C24" w:rsidRPr="00966CD3" w:rsidDel="006F7383">
          <w:rPr>
            <w:rFonts w:asciiTheme="minorHAnsi" w:hAnsiTheme="minorHAnsi" w:cstheme="minorHAnsi"/>
          </w:rPr>
          <w:delText xml:space="preserve"> </w:delText>
        </w:r>
        <w:r w:rsidR="0024047C" w:rsidRPr="00966CD3" w:rsidDel="006F7383">
          <w:rPr>
            <w:rFonts w:asciiTheme="minorHAnsi" w:hAnsiTheme="minorHAnsi" w:cstheme="minorHAnsi"/>
          </w:rPr>
          <w:delText>are not intended to directly pay providers</w:delText>
        </w:r>
      </w:del>
      <w:del w:id="54" w:author="Matthews, Jolie H." w:date="2023-07-03T13:18:00Z">
        <w:r w:rsidR="0024047C" w:rsidRPr="00966CD3" w:rsidDel="008416A5">
          <w:rPr>
            <w:rFonts w:asciiTheme="minorHAnsi" w:hAnsiTheme="minorHAnsi" w:cstheme="minorHAnsi"/>
          </w:rPr>
          <w:delText xml:space="preserve"> for medical expenses</w:delText>
        </w:r>
      </w:del>
      <w:del w:id="55" w:author="Matthews, Jolie H." w:date="2023-07-03T13:22:00Z">
        <w:r w:rsidR="0024047C" w:rsidRPr="00966CD3" w:rsidDel="006F7383">
          <w:rPr>
            <w:rFonts w:asciiTheme="minorHAnsi" w:hAnsiTheme="minorHAnsi" w:cstheme="minorHAnsi"/>
          </w:rPr>
          <w:delText>.</w:delText>
        </w:r>
      </w:del>
      <w:r w:rsidR="0024047C" w:rsidRPr="00966CD3">
        <w:rPr>
          <w:rFonts w:asciiTheme="minorHAnsi" w:hAnsiTheme="minorHAnsi" w:cstheme="minorHAnsi"/>
        </w:rPr>
        <w:t> </w:t>
      </w:r>
      <w:r w:rsidRPr="00966CD3">
        <w:rPr>
          <w:rFonts w:asciiTheme="minorHAnsi" w:hAnsiTheme="minorHAnsi" w:cstheme="minorHAnsi"/>
        </w:rPr>
        <w:t> </w:t>
      </w:r>
      <w:r w:rsidR="00D66C83" w:rsidRPr="00966CD3">
        <w:rPr>
          <w:rFonts w:asciiTheme="minorHAnsi" w:hAnsiTheme="minorHAnsi" w:cstheme="minorHAnsi"/>
        </w:rPr>
        <w:t>They are not intended to be paid directly to providers</w:t>
      </w:r>
      <w:del w:id="56" w:author="Matthews, Jolie H." w:date="2023-07-03T13:22:00Z">
        <w:r w:rsidR="00D66C83" w:rsidRPr="00966CD3" w:rsidDel="006A1AB2">
          <w:rPr>
            <w:rFonts w:asciiTheme="minorHAnsi" w:hAnsiTheme="minorHAnsi" w:cstheme="minorHAnsi"/>
          </w:rPr>
          <w:delText xml:space="preserve"> for medical expenses</w:delText>
        </w:r>
      </w:del>
      <w:r w:rsidR="00D66C83" w:rsidRPr="00966CD3">
        <w:rPr>
          <w:rFonts w:asciiTheme="minorHAnsi" w:hAnsiTheme="minorHAnsi" w:cstheme="minorHAnsi"/>
        </w:rPr>
        <w:t xml:space="preserve">.  This [policy] [certificate] is supplementary and not intended to replace major medical insurance. </w:t>
      </w:r>
      <w:del w:id="57" w:author="Matthews, Jolie H." w:date="2023-07-03T13:22:00Z">
        <w:r w:rsidR="00D66C83" w:rsidRPr="00966CD3" w:rsidDel="006A1AB2">
          <w:rPr>
            <w:rFonts w:asciiTheme="minorHAnsi" w:hAnsiTheme="minorHAnsi" w:cstheme="minorHAnsi"/>
          </w:rPr>
          <w:delText>Review</w:delText>
        </w:r>
      </w:del>
      <w:ins w:id="58" w:author="Matthews, Jolie H." w:date="2023-07-03T13:22:00Z">
        <w:r w:rsidR="006A1AB2">
          <w:rPr>
            <w:rFonts w:asciiTheme="minorHAnsi" w:hAnsiTheme="minorHAnsi" w:cstheme="minorHAnsi"/>
          </w:rPr>
          <w:t>Read</w:t>
        </w:r>
      </w:ins>
      <w:r w:rsidR="00D66C83" w:rsidRPr="00966CD3">
        <w:rPr>
          <w:rFonts w:asciiTheme="minorHAnsi" w:hAnsiTheme="minorHAnsi" w:cstheme="minorHAnsi"/>
        </w:rPr>
        <w:t xml:space="preserve"> the description of benefits provided along with your [enrollment form /application</w:t>
      </w:r>
      <w:del w:id="59" w:author="Matthews, Jolie H." w:date="2023-07-03T13:22:00Z">
        <w:r w:rsidR="00D66C83" w:rsidRPr="00966CD3" w:rsidDel="006A1AB2">
          <w:rPr>
            <w:rFonts w:asciiTheme="minorHAnsi" w:hAnsiTheme="minorHAnsi" w:cstheme="minorHAnsi"/>
          </w:rPr>
          <w:delText>}</w:delText>
        </w:r>
      </w:del>
      <w:ins w:id="60" w:author="Matthews, Jolie H." w:date="2023-07-03T13:22:00Z">
        <w:r w:rsidR="006A1AB2">
          <w:rPr>
            <w:rFonts w:asciiTheme="minorHAnsi" w:hAnsiTheme="minorHAnsi" w:cstheme="minorHAnsi"/>
          </w:rPr>
          <w:t>]</w:t>
        </w:r>
      </w:ins>
      <w:r w:rsidR="00D66C83" w:rsidRPr="00966CD3">
        <w:rPr>
          <w:rFonts w:asciiTheme="minorHAnsi" w:hAnsiTheme="minorHAnsi" w:cstheme="minorHAnsi"/>
        </w:rPr>
        <w:t xml:space="preserve"> carefully. </w:t>
      </w:r>
    </w:p>
    <w:p w14:paraId="7656F605" w14:textId="4111494D" w:rsidR="005B2237" w:rsidRPr="00966CD3" w:rsidRDefault="005B2237" w:rsidP="00D66C83">
      <w:pPr>
        <w:rPr>
          <w:rFonts w:asciiTheme="minorHAnsi" w:hAnsiTheme="minorHAnsi" w:cstheme="minorHAnsi"/>
        </w:rPr>
      </w:pPr>
    </w:p>
    <w:p w14:paraId="4025FFE8" w14:textId="77777777" w:rsidR="00253025" w:rsidRPr="00966CD3" w:rsidRDefault="00253025">
      <w:pPr>
        <w:rPr>
          <w:rFonts w:asciiTheme="minorHAnsi" w:hAnsiTheme="minorHAnsi" w:cstheme="minorHAnsi"/>
        </w:rPr>
      </w:pPr>
    </w:p>
    <w:sectPr w:rsidR="00253025" w:rsidRPr="00966CD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F0D8" w14:textId="77777777" w:rsidR="00FB245A" w:rsidRDefault="00FB245A" w:rsidP="003B4844">
      <w:r>
        <w:separator/>
      </w:r>
    </w:p>
  </w:endnote>
  <w:endnote w:type="continuationSeparator" w:id="0">
    <w:p w14:paraId="574EA743" w14:textId="77777777" w:rsidR="00FB245A" w:rsidRDefault="00FB245A" w:rsidP="003B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1CF2" w14:textId="77777777" w:rsidR="00C51E96" w:rsidRDefault="00C51E96">
    <w:pPr>
      <w:pStyle w:val="Footer"/>
      <w:jc w:val="center"/>
    </w:pPr>
  </w:p>
  <w:p w14:paraId="6C292030" w14:textId="63F5E0A8" w:rsidR="00C51E96" w:rsidRDefault="00C51E96" w:rsidP="00C51E96">
    <w:pPr>
      <w:pStyle w:val="Footer"/>
    </w:pPr>
    <w:r w:rsidRPr="009714F9">
      <w:rPr>
        <w:rFonts w:asciiTheme="minorHAnsi" w:hAnsiTheme="minorHAnsi" w:cstheme="minorHAnsi"/>
        <w:sz w:val="20"/>
      </w:rPr>
      <w:t>© 202</w:t>
    </w:r>
    <w:r>
      <w:rPr>
        <w:rFonts w:asciiTheme="minorHAnsi" w:hAnsiTheme="minorHAnsi" w:cstheme="minorHAnsi"/>
        <w:sz w:val="20"/>
      </w:rPr>
      <w:t>3</w:t>
    </w:r>
    <w:r w:rsidRPr="009714F9">
      <w:rPr>
        <w:rFonts w:asciiTheme="minorHAnsi" w:hAnsiTheme="minorHAnsi" w:cstheme="minorHAnsi"/>
        <w:sz w:val="20"/>
      </w:rPr>
      <w:t xml:space="preserve"> National Association of Insurance Commissioners</w:t>
    </w:r>
    <w:r w:rsidR="00A23421">
      <w:rPr>
        <w:rFonts w:asciiTheme="minorHAnsi" w:hAnsiTheme="minorHAnsi" w:cstheme="minorHAnsi"/>
        <w:sz w:val="20"/>
      </w:rPr>
      <w:ptab w:relativeTo="margin" w:alignment="center" w:leader="none"/>
    </w:r>
    <w:r w:rsidR="00A23421">
      <w:rPr>
        <w:rFonts w:asciiTheme="minorHAnsi" w:hAnsiTheme="minorHAnsi" w:cstheme="minorHAnsi"/>
        <w:sz w:val="20"/>
      </w:rPr>
      <w:ptab w:relativeTo="margin" w:alignment="center" w:leader="none"/>
    </w:r>
    <w:r w:rsidR="00A23421">
      <w:rPr>
        <w:rFonts w:asciiTheme="minorHAnsi" w:hAnsiTheme="minorHAnsi" w:cstheme="minorHAnsi"/>
        <w:sz w:val="20"/>
      </w:rPr>
      <w:t xml:space="preserve"> </w:t>
    </w:r>
    <w:sdt>
      <w:sdtPr>
        <w:id w:val="-10470552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593593D" w14:textId="543EB3A3" w:rsidR="003B4844" w:rsidRDefault="003B4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CB5A" w14:textId="77777777" w:rsidR="00FB245A" w:rsidRDefault="00FB245A" w:rsidP="003B4844">
      <w:r>
        <w:separator/>
      </w:r>
    </w:p>
  </w:footnote>
  <w:footnote w:type="continuationSeparator" w:id="0">
    <w:p w14:paraId="2AFEB80F" w14:textId="77777777" w:rsidR="00FB245A" w:rsidRDefault="00FB245A" w:rsidP="003B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CF96" w14:textId="6256A27E" w:rsidR="003B4844" w:rsidRPr="00E30923" w:rsidRDefault="00E30923">
    <w:pPr>
      <w:pStyle w:val="Header"/>
      <w:rPr>
        <w:b/>
        <w:bCs/>
      </w:rPr>
    </w:pPr>
    <w:r w:rsidRPr="00E30923">
      <w:rPr>
        <w:b/>
        <w:bCs/>
      </w:rPr>
      <w:t>Suggested Revisions to Small Stakeholder Group Language Based on Subgroup June 29 Discussion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hews, Jolie H.">
    <w15:presenceInfo w15:providerId="AD" w15:userId="S::JMatthews@naic.org::f68322c0-e4b6-4361-b9c0-80ed34b1c940"/>
  </w15:person>
  <w15:person w15:author="Matthews, Jolie">
    <w15:presenceInfo w15:providerId="AD" w15:userId="S::JMatthews@naic.org::f68322c0-e4b6-4361-b9c0-80ed34b1c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37"/>
    <w:rsid w:val="0000685F"/>
    <w:rsid w:val="00046C47"/>
    <w:rsid w:val="00052F30"/>
    <w:rsid w:val="000809E6"/>
    <w:rsid w:val="00080DD7"/>
    <w:rsid w:val="000A0796"/>
    <w:rsid w:val="000B625D"/>
    <w:rsid w:val="000B73F5"/>
    <w:rsid w:val="000D04F0"/>
    <w:rsid w:val="000E204B"/>
    <w:rsid w:val="000E6154"/>
    <w:rsid w:val="00137FFD"/>
    <w:rsid w:val="00182B8A"/>
    <w:rsid w:val="0018758E"/>
    <w:rsid w:val="00190979"/>
    <w:rsid w:val="001D4ADE"/>
    <w:rsid w:val="001E2B47"/>
    <w:rsid w:val="00215889"/>
    <w:rsid w:val="002207B4"/>
    <w:rsid w:val="0023085E"/>
    <w:rsid w:val="00234B0A"/>
    <w:rsid w:val="002371AF"/>
    <w:rsid w:val="0024047C"/>
    <w:rsid w:val="00253025"/>
    <w:rsid w:val="0027282D"/>
    <w:rsid w:val="0028535F"/>
    <w:rsid w:val="002A5B4A"/>
    <w:rsid w:val="002E4130"/>
    <w:rsid w:val="00307A71"/>
    <w:rsid w:val="00316759"/>
    <w:rsid w:val="00322CEA"/>
    <w:rsid w:val="00322F7D"/>
    <w:rsid w:val="00342D6A"/>
    <w:rsid w:val="003662B5"/>
    <w:rsid w:val="00377BCE"/>
    <w:rsid w:val="00393589"/>
    <w:rsid w:val="00397014"/>
    <w:rsid w:val="003B4844"/>
    <w:rsid w:val="003C7423"/>
    <w:rsid w:val="003D78BF"/>
    <w:rsid w:val="003F2744"/>
    <w:rsid w:val="004406A5"/>
    <w:rsid w:val="004704A5"/>
    <w:rsid w:val="0048062D"/>
    <w:rsid w:val="004A0F2A"/>
    <w:rsid w:val="004B665A"/>
    <w:rsid w:val="004C1A97"/>
    <w:rsid w:val="0055070E"/>
    <w:rsid w:val="005517BF"/>
    <w:rsid w:val="005773BD"/>
    <w:rsid w:val="00581A0E"/>
    <w:rsid w:val="005B2237"/>
    <w:rsid w:val="005E6D17"/>
    <w:rsid w:val="00602A5E"/>
    <w:rsid w:val="00634FAE"/>
    <w:rsid w:val="006A1AB2"/>
    <w:rsid w:val="006A5066"/>
    <w:rsid w:val="006F7383"/>
    <w:rsid w:val="00702DEC"/>
    <w:rsid w:val="007169AF"/>
    <w:rsid w:val="00770AF7"/>
    <w:rsid w:val="00771E1E"/>
    <w:rsid w:val="007A2267"/>
    <w:rsid w:val="007B122D"/>
    <w:rsid w:val="00801E75"/>
    <w:rsid w:val="008416A5"/>
    <w:rsid w:val="00850ADE"/>
    <w:rsid w:val="008A52D6"/>
    <w:rsid w:val="008B4233"/>
    <w:rsid w:val="008D7B1E"/>
    <w:rsid w:val="0092268B"/>
    <w:rsid w:val="00950D6A"/>
    <w:rsid w:val="00966CD3"/>
    <w:rsid w:val="0097078F"/>
    <w:rsid w:val="00971F51"/>
    <w:rsid w:val="00973CD2"/>
    <w:rsid w:val="009766A9"/>
    <w:rsid w:val="009C481C"/>
    <w:rsid w:val="009F6FFF"/>
    <w:rsid w:val="009F7DA4"/>
    <w:rsid w:val="00A02FC8"/>
    <w:rsid w:val="00A12ED1"/>
    <w:rsid w:val="00A22CB8"/>
    <w:rsid w:val="00A23421"/>
    <w:rsid w:val="00A2601F"/>
    <w:rsid w:val="00A35F44"/>
    <w:rsid w:val="00A4247C"/>
    <w:rsid w:val="00A637D4"/>
    <w:rsid w:val="00AA3599"/>
    <w:rsid w:val="00AE6FA0"/>
    <w:rsid w:val="00B24913"/>
    <w:rsid w:val="00B30360"/>
    <w:rsid w:val="00B4074B"/>
    <w:rsid w:val="00B43078"/>
    <w:rsid w:val="00B7163E"/>
    <w:rsid w:val="00B919B9"/>
    <w:rsid w:val="00B91FA8"/>
    <w:rsid w:val="00BA7221"/>
    <w:rsid w:val="00BE7FCC"/>
    <w:rsid w:val="00BF5613"/>
    <w:rsid w:val="00BF744C"/>
    <w:rsid w:val="00C26C7B"/>
    <w:rsid w:val="00C51E96"/>
    <w:rsid w:val="00C577D7"/>
    <w:rsid w:val="00C57C85"/>
    <w:rsid w:val="00C818F8"/>
    <w:rsid w:val="00C8770C"/>
    <w:rsid w:val="00CB21B0"/>
    <w:rsid w:val="00CE1CA4"/>
    <w:rsid w:val="00CF70BD"/>
    <w:rsid w:val="00D02A1E"/>
    <w:rsid w:val="00D0799D"/>
    <w:rsid w:val="00D314F5"/>
    <w:rsid w:val="00D369C3"/>
    <w:rsid w:val="00D51665"/>
    <w:rsid w:val="00D66C83"/>
    <w:rsid w:val="00DC3753"/>
    <w:rsid w:val="00DD10E9"/>
    <w:rsid w:val="00DE11EC"/>
    <w:rsid w:val="00E01230"/>
    <w:rsid w:val="00E30923"/>
    <w:rsid w:val="00EC1F32"/>
    <w:rsid w:val="00EC6E8A"/>
    <w:rsid w:val="00ED2ECC"/>
    <w:rsid w:val="00ED75E9"/>
    <w:rsid w:val="00EF6470"/>
    <w:rsid w:val="00F00C24"/>
    <w:rsid w:val="00F27048"/>
    <w:rsid w:val="00F674C6"/>
    <w:rsid w:val="00F909A5"/>
    <w:rsid w:val="00FB245A"/>
    <w:rsid w:val="00FC2ED2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5428C"/>
  <w15:chartTrackingRefBased/>
  <w15:docId w15:val="{5370726C-9199-4E96-85A6-622C9F41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8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844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B4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844"/>
    <w:rPr>
      <w:rFonts w:ascii="Calibri" w:hAnsi="Calibri" w:cs="Calibri"/>
      <w:kern w:val="0"/>
      <w14:ligatures w14:val="none"/>
    </w:rPr>
  </w:style>
  <w:style w:type="paragraph" w:styleId="Revision">
    <w:name w:val="Revision"/>
    <w:hidden/>
    <w:uiPriority w:val="99"/>
    <w:semiHidden/>
    <w:rsid w:val="00137FF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37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7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FFD"/>
    <w:rPr>
      <w:rFonts w:ascii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FFD"/>
    <w:rPr>
      <w:rFonts w:ascii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c4e22e-0c1d-4984-8bb3-25bfe14f57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C301F57796E488930030BF61CBF34" ma:contentTypeVersion="13" ma:contentTypeDescription="Create a new document." ma:contentTypeScope="" ma:versionID="f0ca7363da463b8e06d5c393bd61e853">
  <xsd:schema xmlns:xsd="http://www.w3.org/2001/XMLSchema" xmlns:xs="http://www.w3.org/2001/XMLSchema" xmlns:p="http://schemas.microsoft.com/office/2006/metadata/properties" xmlns:ns3="5bc4e22e-0c1d-4984-8bb3-25bfe14f5730" xmlns:ns4="cdcd5b6a-45fc-4181-8dd4-0bb531803b5e" targetNamespace="http://schemas.microsoft.com/office/2006/metadata/properties" ma:root="true" ma:fieldsID="57998f3544a9cb16438624c9fb328f28" ns3:_="" ns4:_="">
    <xsd:import namespace="5bc4e22e-0c1d-4984-8bb3-25bfe14f5730"/>
    <xsd:import namespace="cdcd5b6a-45fc-4181-8dd4-0bb531803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4e22e-0c1d-4984-8bb3-25bfe14f5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d5b6a-45fc-4181-8dd4-0bb531803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F929D-2408-4C3D-8CFA-36BF0B873328}">
  <ds:schemaRefs>
    <ds:schemaRef ds:uri="http://schemas.microsoft.com/office/2006/metadata/properties"/>
    <ds:schemaRef ds:uri="http://schemas.microsoft.com/office/infopath/2007/PartnerControls"/>
    <ds:schemaRef ds:uri="5bc4e22e-0c1d-4984-8bb3-25bfe14f5730"/>
  </ds:schemaRefs>
</ds:datastoreItem>
</file>

<file path=customXml/itemProps2.xml><?xml version="1.0" encoding="utf-8"?>
<ds:datastoreItem xmlns:ds="http://schemas.openxmlformats.org/officeDocument/2006/customXml" ds:itemID="{D09F97E4-3BB3-41AA-A609-048B1D8AD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D8C07-E69A-4BF9-B7F1-680AD1B4B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4e22e-0c1d-4984-8bb3-25bfe14f5730"/>
    <ds:schemaRef ds:uri="cdcd5b6a-45fc-4181-8dd4-0bb531803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62DEE3-78B4-4E42-89D4-AD85A872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Goff</dc:creator>
  <cp:keywords/>
  <dc:description/>
  <cp:lastModifiedBy>Matthews, Jolie H.</cp:lastModifiedBy>
  <cp:revision>37</cp:revision>
  <dcterms:created xsi:type="dcterms:W3CDTF">2023-07-03T15:53:00Z</dcterms:created>
  <dcterms:modified xsi:type="dcterms:W3CDTF">2023-07-03T17:27:00Z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0x01010059DC301F57796E488930030BF61CBF34</vt:lpwstr>
  </property>
  <property fmtid="{D5CDD505-2E9C-101B-9397-08002B2CF9AE}" pid="3" name="GrammarlyDocumentId">
    <vt:lpwstr>1b6948c78e5ca19216a123db1f53719c0cdb0e668fa5fb2e7e22a941a974c29f</vt:lpwstr>
  </property>
</Properties>
</file>