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E6A7" w14:textId="7A9966C0" w:rsidR="00F64C08" w:rsidRDefault="00F64C08" w:rsidP="00F64C0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Proposed Drafting Note Language to Address the Varying State Interpretations and Definition of “Spouse”</w:t>
      </w:r>
    </w:p>
    <w:p w14:paraId="343B24C8" w14:textId="77777777" w:rsidR="00F64C08" w:rsidRDefault="00F64C08" w:rsidP="005176F2">
      <w:pPr>
        <w:spacing w:after="0" w:line="240" w:lineRule="auto"/>
        <w:jc w:val="both"/>
        <w:rPr>
          <w:rFonts w:ascii="Times New Roman" w:eastAsia="Times New Roman" w:hAnsi="Times New Roman" w:cs="Times New Roman"/>
          <w:b/>
          <w:sz w:val="20"/>
          <w:szCs w:val="20"/>
        </w:rPr>
      </w:pPr>
    </w:p>
    <w:p w14:paraId="60A08022" w14:textId="7F4FE34C" w:rsidR="005176F2" w:rsidRPr="005176F2" w:rsidRDefault="005176F2" w:rsidP="005176F2">
      <w:pPr>
        <w:spacing w:after="0" w:line="240" w:lineRule="auto"/>
        <w:jc w:val="both"/>
        <w:rPr>
          <w:rFonts w:ascii="Times New Roman" w:eastAsia="Times New Roman" w:hAnsi="Times New Roman" w:cs="Times New Roman"/>
          <w:sz w:val="20"/>
          <w:szCs w:val="20"/>
        </w:rPr>
      </w:pPr>
      <w:r w:rsidRPr="005176F2">
        <w:rPr>
          <w:rFonts w:ascii="Times New Roman" w:eastAsia="Times New Roman" w:hAnsi="Times New Roman" w:cs="Times New Roman"/>
          <w:b/>
          <w:sz w:val="20"/>
          <w:szCs w:val="20"/>
        </w:rPr>
        <w:t>Section 8.</w:t>
      </w:r>
      <w:r w:rsidRPr="005176F2">
        <w:rPr>
          <w:rFonts w:ascii="Times New Roman" w:eastAsia="Times New Roman" w:hAnsi="Times New Roman" w:cs="Times New Roman"/>
          <w:b/>
          <w:sz w:val="20"/>
          <w:szCs w:val="20"/>
        </w:rPr>
        <w:tab/>
        <w:t>Supplementary and Short-Term Health Insurance Minimum Standards for Benefits</w:t>
      </w:r>
    </w:p>
    <w:p w14:paraId="08607006" w14:textId="77777777" w:rsidR="005176F2" w:rsidRPr="005176F2" w:rsidRDefault="005176F2" w:rsidP="005176F2">
      <w:pPr>
        <w:spacing w:after="0" w:line="240" w:lineRule="auto"/>
        <w:jc w:val="both"/>
        <w:rPr>
          <w:rFonts w:ascii="Times New Roman" w:eastAsia="Times New Roman" w:hAnsi="Times New Roman" w:cs="Times New Roman"/>
          <w:sz w:val="20"/>
          <w:szCs w:val="20"/>
        </w:rPr>
      </w:pPr>
    </w:p>
    <w:p w14:paraId="76B64E39" w14:textId="60642CBE" w:rsidR="005176F2" w:rsidRPr="005176F2" w:rsidRDefault="005176F2" w:rsidP="005176F2">
      <w:pPr>
        <w:spacing w:after="0" w:line="240" w:lineRule="auto"/>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 xml:space="preserve">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w:t>
      </w:r>
      <w:proofErr w:type="gramStart"/>
      <w:r w:rsidRPr="005176F2">
        <w:rPr>
          <w:rFonts w:ascii="Times New Roman" w:eastAsia="Times New Roman" w:hAnsi="Times New Roman" w:cs="Times New Roman"/>
          <w:sz w:val="20"/>
          <w:szCs w:val="20"/>
        </w:rPr>
        <w:t>categories</w:t>
      </w:r>
      <w:proofErr w:type="gramEnd"/>
      <w:r w:rsidRPr="005176F2">
        <w:rPr>
          <w:rFonts w:ascii="Times New Roman" w:eastAsia="Times New Roman" w:hAnsi="Times New Roman" w:cs="Times New Roman"/>
          <w:sz w:val="20"/>
          <w:szCs w:val="20"/>
        </w:rPr>
        <w:t xml:space="preserve"> or the commissioner finds that the policies or contracts are approvable as limited benefit health insurance and the outline of coverage complies with the outline of coverage in Section 9H of this regulation.</w:t>
      </w:r>
    </w:p>
    <w:p w14:paraId="4AE3DBD0" w14:textId="77777777" w:rsidR="005176F2" w:rsidRPr="005176F2" w:rsidRDefault="005176F2" w:rsidP="005176F2">
      <w:pPr>
        <w:spacing w:after="0" w:line="240" w:lineRule="auto"/>
        <w:jc w:val="both"/>
        <w:rPr>
          <w:rFonts w:ascii="Times New Roman" w:eastAsia="Times New Roman" w:hAnsi="Times New Roman" w:cs="Times New Roman"/>
          <w:sz w:val="20"/>
          <w:szCs w:val="20"/>
        </w:rPr>
      </w:pPr>
    </w:p>
    <w:p w14:paraId="2274A530" w14:textId="6E049937" w:rsidR="005176F2" w:rsidRPr="005176F2" w:rsidRDefault="005176F2" w:rsidP="005176F2">
      <w:pPr>
        <w:spacing w:after="0" w:line="240" w:lineRule="auto"/>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 xml:space="preserve">This section shall not preclude the issuance of any policy or contract combining two or more categories set forth in [cite state law equivalent to Section 5B and C of the NAIC </w:t>
      </w:r>
      <w:r w:rsidRPr="005176F2">
        <w:rPr>
          <w:rFonts w:ascii="Times New Roman" w:eastAsia="Times New Roman" w:hAnsi="Times New Roman" w:cs="Times New Roman"/>
          <w:i/>
          <w:sz w:val="20"/>
          <w:szCs w:val="20"/>
        </w:rPr>
        <w:t>Supplementary and Short-Term Health Insurance Minimum Standards Model Act</w:t>
      </w:r>
      <w:r w:rsidRPr="005176F2">
        <w:rPr>
          <w:rFonts w:ascii="Times New Roman" w:eastAsia="Times New Roman" w:hAnsi="Times New Roman" w:cs="Times New Roman"/>
          <w:sz w:val="20"/>
          <w:szCs w:val="20"/>
        </w:rPr>
        <w:t>].</w:t>
      </w:r>
    </w:p>
    <w:p w14:paraId="6FF1E81E" w14:textId="77777777" w:rsidR="005176F2" w:rsidRPr="005176F2" w:rsidRDefault="005176F2" w:rsidP="005176F2">
      <w:pPr>
        <w:spacing w:after="0" w:line="240" w:lineRule="auto"/>
        <w:jc w:val="both"/>
        <w:rPr>
          <w:rFonts w:ascii="Times New Roman" w:eastAsia="Times New Roman" w:hAnsi="Times New Roman" w:cs="Times New Roman"/>
          <w:sz w:val="20"/>
          <w:szCs w:val="20"/>
        </w:rPr>
      </w:pPr>
    </w:p>
    <w:p w14:paraId="2E62C441" w14:textId="77777777" w:rsidR="005176F2" w:rsidRPr="005176F2" w:rsidRDefault="005176F2" w:rsidP="005176F2">
      <w:pPr>
        <w:spacing w:after="0" w:line="240" w:lineRule="auto"/>
        <w:ind w:left="1440" w:hanging="720"/>
        <w:jc w:val="both"/>
        <w:outlineLvl w:val="2"/>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A.</w:t>
      </w:r>
      <w:r w:rsidRPr="005176F2">
        <w:rPr>
          <w:rFonts w:ascii="Times New Roman" w:eastAsia="Times New Roman" w:hAnsi="Times New Roman" w:cs="Times New Roman"/>
          <w:sz w:val="20"/>
          <w:szCs w:val="20"/>
        </w:rPr>
        <w:tab/>
        <w:t>General Rules</w:t>
      </w:r>
    </w:p>
    <w:p w14:paraId="1E0FC71C" w14:textId="77777777" w:rsidR="005176F2" w:rsidRPr="005176F2" w:rsidRDefault="005176F2" w:rsidP="005176F2">
      <w:pPr>
        <w:spacing w:after="0" w:line="240" w:lineRule="auto"/>
        <w:jc w:val="both"/>
        <w:rPr>
          <w:rFonts w:ascii="Times New Roman" w:eastAsia="Times New Roman" w:hAnsi="Times New Roman" w:cs="Times New Roman"/>
          <w:sz w:val="20"/>
          <w:szCs w:val="20"/>
        </w:rPr>
      </w:pPr>
    </w:p>
    <w:p w14:paraId="5E563A50" w14:textId="21EA745D" w:rsidR="005176F2" w:rsidRPr="005176F2" w:rsidRDefault="005176F2" w:rsidP="005176F2">
      <w:pPr>
        <w:spacing w:after="0" w:line="240" w:lineRule="auto"/>
        <w:ind w:left="2160" w:hanging="720"/>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(1)</w:t>
      </w:r>
      <w:r w:rsidRPr="005176F2">
        <w:rPr>
          <w:rFonts w:ascii="Times New Roman" w:eastAsia="Times New Roman" w:hAnsi="Times New Roman" w:cs="Times New Roman"/>
          <w:sz w:val="20"/>
          <w:szCs w:val="20"/>
        </w:rPr>
        <w:tab/>
        <w:t xml:space="preserve">A “noncancellable,” “guaranteed renewable,” or “noncancellable and guaranteed renewable” individual supplementary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 </w:t>
      </w:r>
    </w:p>
    <w:p w14:paraId="2D07F14C" w14:textId="77777777" w:rsidR="005176F2" w:rsidRDefault="005176F2" w:rsidP="005176F2">
      <w:pPr>
        <w:tabs>
          <w:tab w:val="left" w:pos="2160"/>
        </w:tabs>
        <w:spacing w:after="0" w:line="240" w:lineRule="auto"/>
        <w:ind w:left="2880" w:hanging="1440"/>
        <w:jc w:val="both"/>
        <w:rPr>
          <w:rFonts w:ascii="Times New Roman" w:eastAsia="Times New Roman" w:hAnsi="Times New Roman" w:cs="Times New Roman"/>
          <w:sz w:val="20"/>
          <w:szCs w:val="20"/>
        </w:rPr>
      </w:pPr>
    </w:p>
    <w:p w14:paraId="04C78EFD" w14:textId="407A46F9" w:rsidR="005176F2" w:rsidRDefault="005176F2" w:rsidP="00F922A8">
      <w:pPr>
        <w:tabs>
          <w:tab w:val="left" w:pos="2160"/>
        </w:tabs>
        <w:spacing w:after="0" w:line="240" w:lineRule="auto"/>
        <w:jc w:val="both"/>
        <w:rPr>
          <w:rFonts w:ascii="Times New Roman" w:eastAsia="Times New Roman" w:hAnsi="Times New Roman" w:cs="Times New Roman"/>
          <w:sz w:val="20"/>
          <w:szCs w:val="20"/>
        </w:rPr>
      </w:pPr>
      <w:ins w:id="0" w:author="Matthews, Jolie" w:date="2024-04-04T08:08:00Z">
        <w:r w:rsidRPr="00DB03A1">
          <w:rPr>
            <w:rFonts w:ascii="Times New Roman" w:eastAsia="Times New Roman" w:hAnsi="Times New Roman" w:cs="Times New Roman"/>
            <w:b/>
            <w:sz w:val="20"/>
            <w:szCs w:val="20"/>
          </w:rPr>
          <w:t xml:space="preserve">Drafting Note: </w:t>
        </w:r>
        <w:r w:rsidRPr="00DB03A1">
          <w:rPr>
            <w:rFonts w:ascii="Times New Roman" w:eastAsia="Times New Roman" w:hAnsi="Times New Roman" w:cs="Times New Roman"/>
            <w:bCs/>
            <w:sz w:val="20"/>
            <w:szCs w:val="20"/>
          </w:rPr>
          <w:t>For paragraph (1) above, states should review the use of the term “spouse” and replace it or add additional terms in accordance with state law or regulations.</w:t>
        </w:r>
        <w:r w:rsidRPr="005176F2">
          <w:rPr>
            <w:rFonts w:ascii="Times New Roman" w:eastAsia="Times New Roman" w:hAnsi="Times New Roman" w:cs="Times New Roman"/>
            <w:bCs/>
            <w:sz w:val="20"/>
            <w:szCs w:val="20"/>
          </w:rPr>
          <w:t xml:space="preserve"> </w:t>
        </w:r>
      </w:ins>
    </w:p>
    <w:p w14:paraId="2F6D61E9" w14:textId="77777777" w:rsidR="005176F2" w:rsidRPr="005176F2" w:rsidRDefault="005176F2" w:rsidP="005176F2">
      <w:pPr>
        <w:tabs>
          <w:tab w:val="left" w:pos="2160"/>
        </w:tabs>
        <w:spacing w:after="0" w:line="240" w:lineRule="auto"/>
        <w:ind w:left="2880" w:hanging="1440"/>
        <w:jc w:val="both"/>
        <w:rPr>
          <w:rFonts w:ascii="Times New Roman" w:eastAsia="Times New Roman" w:hAnsi="Times New Roman" w:cs="Times New Roman"/>
          <w:sz w:val="20"/>
          <w:szCs w:val="20"/>
        </w:rPr>
      </w:pPr>
    </w:p>
    <w:p w14:paraId="211156D3" w14:textId="5A0E9FF5" w:rsidR="005176F2" w:rsidRPr="005176F2" w:rsidRDefault="005176F2" w:rsidP="005176F2">
      <w:pPr>
        <w:tabs>
          <w:tab w:val="left" w:pos="2160"/>
        </w:tabs>
        <w:spacing w:after="0" w:line="240" w:lineRule="auto"/>
        <w:ind w:left="2880" w:hanging="1440"/>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(2)</w:t>
      </w:r>
      <w:r w:rsidRPr="005176F2">
        <w:rPr>
          <w:rFonts w:ascii="Times New Roman" w:eastAsia="Times New Roman" w:hAnsi="Times New Roman" w:cs="Times New Roman"/>
          <w:sz w:val="20"/>
          <w:szCs w:val="20"/>
        </w:rPr>
        <w:tab/>
        <w:t>(a)</w:t>
      </w:r>
      <w:r w:rsidRPr="005176F2">
        <w:rPr>
          <w:rFonts w:ascii="Times New Roman" w:eastAsia="Times New Roman" w:hAnsi="Times New Roman" w:cs="Times New Roman"/>
          <w:sz w:val="20"/>
          <w:szCs w:val="20"/>
        </w:rPr>
        <w:tab/>
        <w:t xml:space="preserve">The terms “noncancellable,” “guaranteed renewable,” or “noncancellable and guaranteed renewable” shall not be used without further explanatory language in accordance with the disclosure requirements of Section 9A. </w:t>
      </w:r>
    </w:p>
    <w:p w14:paraId="313C9D9E" w14:textId="77777777" w:rsidR="005176F2" w:rsidRPr="005176F2" w:rsidRDefault="005176F2" w:rsidP="005176F2">
      <w:pPr>
        <w:spacing w:after="0" w:line="240" w:lineRule="auto"/>
        <w:ind w:left="2160" w:hanging="720"/>
        <w:jc w:val="both"/>
        <w:rPr>
          <w:rFonts w:ascii="Times New Roman" w:eastAsia="Times New Roman" w:hAnsi="Times New Roman" w:cs="Times New Roman"/>
          <w:sz w:val="20"/>
          <w:szCs w:val="20"/>
        </w:rPr>
      </w:pPr>
    </w:p>
    <w:p w14:paraId="7D777C61" w14:textId="6C6DFC45" w:rsidR="005176F2" w:rsidRPr="005176F2" w:rsidRDefault="005176F2" w:rsidP="005176F2">
      <w:pPr>
        <w:spacing w:after="0" w:line="240" w:lineRule="auto"/>
        <w:ind w:left="2880" w:hanging="720"/>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(b)</w:t>
      </w:r>
      <w:r w:rsidRPr="005176F2">
        <w:rPr>
          <w:rFonts w:ascii="Times New Roman" w:eastAsia="Times New Roman" w:hAnsi="Times New Roman" w:cs="Times New Roman"/>
          <w:sz w:val="20"/>
          <w:szCs w:val="20"/>
        </w:rPr>
        <w:tab/>
        <w:t>The terms “noncancellable” or “noncancellable and guaranteed renewable” may be used only in an individual supplementary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6BEB881A" w14:textId="77777777" w:rsidR="005176F2" w:rsidRPr="005176F2" w:rsidRDefault="005176F2" w:rsidP="005176F2">
      <w:pPr>
        <w:spacing w:after="0" w:line="240" w:lineRule="auto"/>
        <w:ind w:left="2880" w:hanging="720"/>
        <w:jc w:val="both"/>
        <w:rPr>
          <w:rFonts w:ascii="Times New Roman" w:eastAsia="Times New Roman" w:hAnsi="Times New Roman" w:cs="Times New Roman"/>
          <w:sz w:val="20"/>
          <w:szCs w:val="20"/>
        </w:rPr>
      </w:pPr>
    </w:p>
    <w:p w14:paraId="45D138D1" w14:textId="39E6A7F5" w:rsidR="005176F2" w:rsidRPr="005176F2" w:rsidRDefault="005176F2" w:rsidP="005176F2">
      <w:pPr>
        <w:spacing w:after="0" w:line="240" w:lineRule="auto"/>
        <w:ind w:left="2880" w:hanging="720"/>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(c)</w:t>
      </w:r>
      <w:r w:rsidRPr="005176F2">
        <w:rPr>
          <w:rFonts w:ascii="Times New Roman" w:eastAsia="Times New Roman" w:hAnsi="Times New Roman" w:cs="Times New Roman"/>
          <w:sz w:val="20"/>
          <w:szCs w:val="20"/>
        </w:rPr>
        <w:tab/>
        <w:t>An individual supplementary policy or individual accident-only policy that provides for periodic payments, weekly or monthly, for a specified period during the continuance of disability resulting from accident or sickness may provide that the insured has the right to continue the policy at least until the insured has reached full retirement age, as defined under the federal Social Security Act, to receive Social Security benefits, while actively and regularly employed.</w:t>
      </w:r>
    </w:p>
    <w:p w14:paraId="067D8F02" w14:textId="77777777" w:rsidR="005176F2" w:rsidRPr="005176F2" w:rsidRDefault="005176F2" w:rsidP="005176F2">
      <w:pPr>
        <w:spacing w:after="0" w:line="240" w:lineRule="auto"/>
        <w:ind w:left="2880" w:hanging="720"/>
        <w:jc w:val="both"/>
        <w:rPr>
          <w:rFonts w:ascii="Times New Roman" w:eastAsia="Times New Roman" w:hAnsi="Times New Roman" w:cs="Times New Roman"/>
          <w:sz w:val="20"/>
          <w:szCs w:val="20"/>
        </w:rPr>
      </w:pPr>
    </w:p>
    <w:p w14:paraId="3ED4ECD8" w14:textId="77777777" w:rsidR="005176F2" w:rsidRPr="005176F2" w:rsidRDefault="005176F2" w:rsidP="005176F2">
      <w:pPr>
        <w:spacing w:after="0" w:line="240" w:lineRule="auto"/>
        <w:ind w:left="2880" w:hanging="720"/>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(d)</w:t>
      </w:r>
      <w:r w:rsidRPr="005176F2">
        <w:rPr>
          <w:rFonts w:ascii="Times New Roman" w:eastAsia="Times New Roman" w:hAnsi="Times New Roman" w:cs="Times New Roman"/>
          <w:sz w:val="20"/>
          <w:szCs w:val="20"/>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98EEF11" w14:textId="77777777" w:rsidR="005176F2" w:rsidRPr="005176F2" w:rsidRDefault="005176F2" w:rsidP="005176F2">
      <w:pPr>
        <w:spacing w:after="0" w:line="240" w:lineRule="auto"/>
        <w:ind w:left="2160" w:hanging="720"/>
        <w:jc w:val="both"/>
        <w:rPr>
          <w:rFonts w:ascii="Times New Roman" w:eastAsia="Times New Roman" w:hAnsi="Times New Roman" w:cs="Times New Roman"/>
          <w:sz w:val="20"/>
          <w:szCs w:val="20"/>
        </w:rPr>
      </w:pPr>
    </w:p>
    <w:p w14:paraId="4B76156C" w14:textId="2515D22B" w:rsidR="005176F2" w:rsidRPr="005176F2" w:rsidRDefault="005176F2" w:rsidP="005176F2">
      <w:pPr>
        <w:spacing w:after="0" w:line="240" w:lineRule="auto"/>
        <w:ind w:left="2160" w:hanging="720"/>
        <w:jc w:val="both"/>
        <w:rPr>
          <w:rFonts w:ascii="Times New Roman" w:eastAsia="Times New Roman" w:hAnsi="Times New Roman" w:cs="Times New Roman"/>
          <w:sz w:val="20"/>
          <w:szCs w:val="20"/>
        </w:rPr>
      </w:pPr>
      <w:r w:rsidRPr="005176F2">
        <w:rPr>
          <w:rFonts w:ascii="Times New Roman" w:eastAsia="Times New Roman" w:hAnsi="Times New Roman" w:cs="Times New Roman"/>
          <w:sz w:val="20"/>
          <w:szCs w:val="20"/>
        </w:rPr>
        <w:t>(3)</w:t>
      </w:r>
      <w:r w:rsidRPr="005176F2">
        <w:rPr>
          <w:rFonts w:ascii="Times New Roman" w:eastAsia="Times New Roman" w:hAnsi="Times New Roman" w:cs="Times New Roman"/>
          <w:sz w:val="20"/>
          <w:szCs w:val="20"/>
        </w:rPr>
        <w:tab/>
        <w:t>In an individual supplementary policy covering the married couple or civil union couple,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C20BD8F" w14:textId="77777777" w:rsidR="005176F2" w:rsidRPr="005176F2" w:rsidRDefault="005176F2" w:rsidP="005176F2">
      <w:pPr>
        <w:spacing w:after="0" w:line="180" w:lineRule="exact"/>
        <w:ind w:right="-86"/>
        <w:jc w:val="both"/>
        <w:rPr>
          <w:rFonts w:ascii="Times New Roman" w:eastAsia="Times New Roman" w:hAnsi="Times New Roman" w:cs="Times New Roman"/>
          <w:b/>
          <w:sz w:val="20"/>
          <w:szCs w:val="20"/>
        </w:rPr>
      </w:pPr>
    </w:p>
    <w:p w14:paraId="7081B6CE" w14:textId="40119A5B" w:rsidR="00F7115F" w:rsidRDefault="004933D0" w:rsidP="00F7115F">
      <w:pPr>
        <w:spacing w:after="0" w:line="240" w:lineRule="auto"/>
        <w:ind w:right="-86"/>
        <w:jc w:val="both"/>
        <w:rPr>
          <w:rFonts w:ascii="Times New Roman" w:eastAsia="Times New Roman" w:hAnsi="Times New Roman" w:cs="Times New Roman"/>
          <w:bCs/>
          <w:sz w:val="20"/>
          <w:szCs w:val="20"/>
        </w:rPr>
      </w:pPr>
      <w:r w:rsidRPr="004933D0">
        <w:rPr>
          <w:rFonts w:ascii="Times New Roman" w:eastAsia="Times New Roman" w:hAnsi="Times New Roman" w:cs="Times New Roman"/>
          <w:b/>
          <w:sz w:val="20"/>
          <w:szCs w:val="20"/>
        </w:rPr>
        <w:t xml:space="preserve">Drafting Note: </w:t>
      </w:r>
      <w:r w:rsidRPr="004933D0">
        <w:rPr>
          <w:rFonts w:ascii="Times New Roman" w:eastAsia="Times New Roman" w:hAnsi="Times New Roman" w:cs="Times New Roman"/>
          <w:bCs/>
          <w:sz w:val="20"/>
          <w:szCs w:val="20"/>
        </w:rPr>
        <w:t xml:space="preserve">The </w:t>
      </w:r>
      <w:del w:id="1" w:author="Matthews, Jolie" w:date="2024-04-04T11:26:00Z">
        <w:r w:rsidRPr="004933D0" w:rsidDel="00453B44">
          <w:rPr>
            <w:rFonts w:ascii="Times New Roman" w:eastAsia="Times New Roman" w:hAnsi="Times New Roman" w:cs="Times New Roman"/>
            <w:bCs/>
            <w:sz w:val="20"/>
            <w:szCs w:val="20"/>
          </w:rPr>
          <w:delText>revisions</w:delText>
        </w:r>
      </w:del>
      <w:ins w:id="2" w:author="Matthews, Jolie" w:date="2024-04-04T11:27:00Z">
        <w:r w:rsidR="00453B44">
          <w:rPr>
            <w:rFonts w:ascii="Times New Roman" w:eastAsia="Times New Roman" w:hAnsi="Times New Roman" w:cs="Times New Roman"/>
            <w:bCs/>
            <w:sz w:val="20"/>
            <w:szCs w:val="20"/>
          </w:rPr>
          <w:t>references to “mar</w:t>
        </w:r>
      </w:ins>
      <w:ins w:id="3" w:author="Matthews, Jolie" w:date="2024-04-04T11:30:00Z">
        <w:r w:rsidR="002908E5">
          <w:rPr>
            <w:rFonts w:ascii="Times New Roman" w:eastAsia="Times New Roman" w:hAnsi="Times New Roman" w:cs="Times New Roman"/>
            <w:bCs/>
            <w:sz w:val="20"/>
            <w:szCs w:val="20"/>
          </w:rPr>
          <w:t>ried couple” and “civil union</w:t>
        </w:r>
        <w:r w:rsidR="00F7115F">
          <w:rPr>
            <w:rFonts w:ascii="Times New Roman" w:eastAsia="Times New Roman" w:hAnsi="Times New Roman" w:cs="Times New Roman"/>
            <w:bCs/>
            <w:sz w:val="20"/>
            <w:szCs w:val="20"/>
          </w:rPr>
          <w:t xml:space="preserve"> couple”</w:t>
        </w:r>
      </w:ins>
      <w:r w:rsidRPr="004933D0">
        <w:rPr>
          <w:rFonts w:ascii="Times New Roman" w:eastAsia="Times New Roman" w:hAnsi="Times New Roman" w:cs="Times New Roman"/>
          <w:bCs/>
          <w:sz w:val="20"/>
          <w:szCs w:val="20"/>
        </w:rPr>
        <w:t xml:space="preserve"> </w:t>
      </w:r>
      <w:del w:id="4" w:author="Matthews, Jolie" w:date="2024-04-04T11:30:00Z">
        <w:r w:rsidRPr="004933D0" w:rsidDel="00F7115F">
          <w:rPr>
            <w:rFonts w:ascii="Times New Roman" w:eastAsia="Times New Roman" w:hAnsi="Times New Roman" w:cs="Times New Roman"/>
            <w:bCs/>
            <w:sz w:val="20"/>
            <w:szCs w:val="20"/>
          </w:rPr>
          <w:delText xml:space="preserve">to </w:delText>
        </w:r>
      </w:del>
      <w:ins w:id="5" w:author="Matthews, Jolie" w:date="2024-04-04T11:30:00Z">
        <w:r w:rsidR="00F7115F">
          <w:rPr>
            <w:rFonts w:ascii="Times New Roman" w:eastAsia="Times New Roman" w:hAnsi="Times New Roman" w:cs="Times New Roman"/>
            <w:bCs/>
            <w:sz w:val="20"/>
            <w:szCs w:val="20"/>
          </w:rPr>
          <w:t xml:space="preserve">in </w:t>
        </w:r>
      </w:ins>
      <w:r w:rsidRPr="004933D0">
        <w:rPr>
          <w:rFonts w:ascii="Times New Roman" w:eastAsia="Times New Roman" w:hAnsi="Times New Roman" w:cs="Times New Roman"/>
          <w:bCs/>
          <w:sz w:val="20"/>
          <w:szCs w:val="20"/>
        </w:rPr>
        <w:t>paragraph (3) above are intended to apply to any legally recognized marital relationship or domestic partnership recognized in the state. States should revise the language accordingly</w:t>
      </w:r>
      <w:ins w:id="6" w:author="Matthews, Jolie" w:date="2024-04-04T11:31:00Z">
        <w:r w:rsidR="00F7115F">
          <w:rPr>
            <w:rFonts w:ascii="Times New Roman" w:eastAsia="Times New Roman" w:hAnsi="Times New Roman" w:cs="Times New Roman"/>
            <w:bCs/>
            <w:sz w:val="20"/>
            <w:szCs w:val="20"/>
          </w:rPr>
          <w:t xml:space="preserve"> in accordance with state law or regulations</w:t>
        </w:r>
      </w:ins>
      <w:r w:rsidRPr="004933D0">
        <w:rPr>
          <w:rFonts w:ascii="Times New Roman" w:eastAsia="Times New Roman" w:hAnsi="Times New Roman" w:cs="Times New Roman"/>
          <w:bCs/>
          <w:sz w:val="20"/>
          <w:szCs w:val="20"/>
        </w:rPr>
        <w:t>.</w:t>
      </w:r>
      <w:ins w:id="7" w:author="Matthews, Jolie" w:date="2024-04-04T11:31:00Z">
        <w:r w:rsidR="00F7115F">
          <w:rPr>
            <w:rFonts w:ascii="Times New Roman" w:eastAsia="Times New Roman" w:hAnsi="Times New Roman" w:cs="Times New Roman"/>
            <w:bCs/>
            <w:sz w:val="20"/>
            <w:szCs w:val="20"/>
          </w:rPr>
          <w:t xml:space="preserve"> </w:t>
        </w:r>
        <w:r w:rsidR="00F7115F" w:rsidRPr="00F7115F">
          <w:rPr>
            <w:rFonts w:ascii="Times New Roman" w:eastAsia="Times New Roman" w:hAnsi="Times New Roman" w:cs="Times New Roman"/>
            <w:bCs/>
            <w:sz w:val="20"/>
            <w:szCs w:val="20"/>
          </w:rPr>
          <w:t xml:space="preserve">In addition, states should review the use of the term “spouse” and replace it or add additional terms in accordance with state law or regulations. </w:t>
        </w:r>
      </w:ins>
    </w:p>
    <w:p w14:paraId="5611434D" w14:textId="77777777" w:rsidR="00F64C08" w:rsidRPr="00F7115F" w:rsidRDefault="00F64C08" w:rsidP="00F7115F">
      <w:pPr>
        <w:spacing w:after="0" w:line="240" w:lineRule="auto"/>
        <w:ind w:right="-86"/>
        <w:jc w:val="both"/>
        <w:rPr>
          <w:ins w:id="8" w:author="Matthews, Jolie" w:date="2024-04-04T11:31:00Z"/>
          <w:rFonts w:ascii="Times New Roman" w:eastAsia="Times New Roman" w:hAnsi="Times New Roman" w:cs="Times New Roman"/>
          <w:bCs/>
          <w:sz w:val="20"/>
          <w:szCs w:val="20"/>
        </w:rPr>
      </w:pPr>
    </w:p>
    <w:p w14:paraId="08455046" w14:textId="0C9B13FC" w:rsidR="005176F2" w:rsidRPr="005176F2" w:rsidRDefault="005176F2" w:rsidP="005176F2">
      <w:pPr>
        <w:spacing w:after="0" w:line="240" w:lineRule="auto"/>
        <w:ind w:right="-86"/>
        <w:jc w:val="both"/>
        <w:rPr>
          <w:rFonts w:ascii="Times New Roman" w:eastAsia="Times New Roman" w:hAnsi="Times New Roman" w:cs="Times New Roman"/>
          <w:b/>
          <w:sz w:val="20"/>
          <w:szCs w:val="20"/>
        </w:rPr>
      </w:pPr>
      <w:r w:rsidRPr="005176F2">
        <w:rPr>
          <w:rFonts w:ascii="Times New Roman" w:eastAsia="Times New Roman" w:hAnsi="Times New Roman" w:cs="Times New Roman"/>
          <w:b/>
          <w:sz w:val="20"/>
          <w:szCs w:val="20"/>
        </w:rPr>
        <w:t>Drafting Note:</w:t>
      </w:r>
      <w:r w:rsidRPr="005176F2">
        <w:rPr>
          <w:rFonts w:ascii="Times New Roman" w:eastAsia="Times New Roman" w:hAnsi="Times New Roman" w:cs="Times New Roman"/>
          <w:sz w:val="20"/>
          <w:szCs w:val="20"/>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0EEE028D" w14:textId="77777777" w:rsidR="005176F2" w:rsidRDefault="005176F2">
      <w:pPr>
        <w:rPr>
          <w:rFonts w:ascii="Calibri" w:hAnsi="Calibri" w:cs="Calibri"/>
        </w:rPr>
      </w:pPr>
    </w:p>
    <w:sectPr w:rsidR="005176F2" w:rsidSect="00E643B2">
      <w:type w:val="continuous"/>
      <w:pgSz w:w="12240" w:h="15840"/>
      <w:pgMar w:top="1080" w:right="1080" w:bottom="1080" w:left="1080" w:header="763"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F2"/>
    <w:rsid w:val="002908E5"/>
    <w:rsid w:val="00342FE5"/>
    <w:rsid w:val="0034367E"/>
    <w:rsid w:val="00453B44"/>
    <w:rsid w:val="004933D0"/>
    <w:rsid w:val="005176F2"/>
    <w:rsid w:val="007E0011"/>
    <w:rsid w:val="00820B43"/>
    <w:rsid w:val="009C6F32"/>
    <w:rsid w:val="00A93154"/>
    <w:rsid w:val="00B076D8"/>
    <w:rsid w:val="00B43DEE"/>
    <w:rsid w:val="00B74807"/>
    <w:rsid w:val="00D62205"/>
    <w:rsid w:val="00DB03A1"/>
    <w:rsid w:val="00E643B2"/>
    <w:rsid w:val="00F64C08"/>
    <w:rsid w:val="00F7115F"/>
    <w:rsid w:val="00F9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54D5"/>
  <w15:chartTrackingRefBased/>
  <w15:docId w15:val="{D047BA0E-E0F5-4B8B-B63A-BA72BD9C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6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76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76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76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76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76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76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76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76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6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76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76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76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76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76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76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76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76F2"/>
    <w:rPr>
      <w:rFonts w:eastAsiaTheme="majorEastAsia" w:cstheme="majorBidi"/>
      <w:color w:val="272727" w:themeColor="text1" w:themeTint="D8"/>
    </w:rPr>
  </w:style>
  <w:style w:type="paragraph" w:styleId="Title">
    <w:name w:val="Title"/>
    <w:basedOn w:val="Normal"/>
    <w:next w:val="Normal"/>
    <w:link w:val="TitleChar"/>
    <w:uiPriority w:val="10"/>
    <w:qFormat/>
    <w:rsid w:val="005176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6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76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76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76F2"/>
    <w:pPr>
      <w:spacing w:before="160"/>
      <w:jc w:val="center"/>
    </w:pPr>
    <w:rPr>
      <w:i/>
      <w:iCs/>
      <w:color w:val="404040" w:themeColor="text1" w:themeTint="BF"/>
    </w:rPr>
  </w:style>
  <w:style w:type="character" w:customStyle="1" w:styleId="QuoteChar">
    <w:name w:val="Quote Char"/>
    <w:basedOn w:val="DefaultParagraphFont"/>
    <w:link w:val="Quote"/>
    <w:uiPriority w:val="29"/>
    <w:rsid w:val="005176F2"/>
    <w:rPr>
      <w:i/>
      <w:iCs/>
      <w:color w:val="404040" w:themeColor="text1" w:themeTint="BF"/>
    </w:rPr>
  </w:style>
  <w:style w:type="paragraph" w:styleId="ListParagraph">
    <w:name w:val="List Paragraph"/>
    <w:basedOn w:val="Normal"/>
    <w:uiPriority w:val="34"/>
    <w:qFormat/>
    <w:rsid w:val="005176F2"/>
    <w:pPr>
      <w:ind w:left="720"/>
      <w:contextualSpacing/>
    </w:pPr>
  </w:style>
  <w:style w:type="character" w:styleId="IntenseEmphasis">
    <w:name w:val="Intense Emphasis"/>
    <w:basedOn w:val="DefaultParagraphFont"/>
    <w:uiPriority w:val="21"/>
    <w:qFormat/>
    <w:rsid w:val="005176F2"/>
    <w:rPr>
      <w:i/>
      <w:iCs/>
      <w:color w:val="0F4761" w:themeColor="accent1" w:themeShade="BF"/>
    </w:rPr>
  </w:style>
  <w:style w:type="paragraph" w:styleId="IntenseQuote">
    <w:name w:val="Intense Quote"/>
    <w:basedOn w:val="Normal"/>
    <w:next w:val="Normal"/>
    <w:link w:val="IntenseQuoteChar"/>
    <w:uiPriority w:val="30"/>
    <w:qFormat/>
    <w:rsid w:val="005176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76F2"/>
    <w:rPr>
      <w:i/>
      <w:iCs/>
      <w:color w:val="0F4761" w:themeColor="accent1" w:themeShade="BF"/>
    </w:rPr>
  </w:style>
  <w:style w:type="character" w:styleId="IntenseReference">
    <w:name w:val="Intense Reference"/>
    <w:basedOn w:val="DefaultParagraphFont"/>
    <w:uiPriority w:val="32"/>
    <w:qFormat/>
    <w:rsid w:val="005176F2"/>
    <w:rPr>
      <w:b/>
      <w:bCs/>
      <w:smallCaps/>
      <w:color w:val="0F4761" w:themeColor="accent1" w:themeShade="BF"/>
      <w:spacing w:val="5"/>
    </w:rPr>
  </w:style>
  <w:style w:type="paragraph" w:styleId="Revision">
    <w:name w:val="Revision"/>
    <w:hidden/>
    <w:uiPriority w:val="99"/>
    <w:semiHidden/>
    <w:rsid w:val="00517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8" ma:contentTypeDescription="Create a new document." ma:contentTypeScope="" ma:versionID="ab13d5d8227d2ab6cfd571a8d7cede0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57e90b1e0751b0f358b7a5335acd11d8"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57fde37-a562-4882-b648-30febbe7bb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736C3-4492-4526-9550-781D2102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EBA21-0474-425C-A456-795FB9078827}">
  <ds:schemaRef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f3764ee7-0a2d-46d1-a542-fc36690b50ab"/>
    <ds:schemaRef ds:uri="http://schemas.microsoft.com/office/2006/documentManagement/types"/>
    <ds:schemaRef ds:uri="http://schemas.microsoft.com/office/infopath/2007/PartnerControls"/>
    <ds:schemaRef ds:uri="457fde37-a562-4882-b648-30febbe7bb97"/>
    <ds:schemaRef ds:uri="http://purl.org/dc/terms/"/>
  </ds:schemaRefs>
</ds:datastoreItem>
</file>

<file path=customXml/itemProps3.xml><?xml version="1.0" encoding="utf-8"?>
<ds:datastoreItem xmlns:ds="http://schemas.openxmlformats.org/officeDocument/2006/customXml" ds:itemID="{61702ED8-3803-4E34-9789-DC49B9EAA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dc:creator>
  <cp:keywords/>
  <dc:description/>
  <cp:lastModifiedBy>Matthews, Jolie</cp:lastModifiedBy>
  <cp:revision>14</cp:revision>
  <dcterms:created xsi:type="dcterms:W3CDTF">2024-04-04T11:59:00Z</dcterms:created>
  <dcterms:modified xsi:type="dcterms:W3CDTF">2024-04-04T15:34:00Z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