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72D22" w:rsidRDefault="002A1316">
      <w:pPr>
        <w:pStyle w:val="Title"/>
        <w:rPr>
          <w:vanish/>
          <w:sz w:val="22"/>
          <w:szCs w:val="22"/>
          <w:specVanish/>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1B1A6ACD" w14:textId="77777777" w:rsidR="006963AB" w:rsidRDefault="00072D22">
      <w:pPr>
        <w:jc w:val="center"/>
        <w:rPr>
          <w:b/>
          <w:sz w:val="22"/>
          <w:szCs w:val="22"/>
        </w:rPr>
      </w:pPr>
      <w:r>
        <w:rPr>
          <w:b/>
          <w:sz w:val="22"/>
          <w:szCs w:val="22"/>
        </w:rPr>
        <w:t xml:space="preserve"> </w:t>
      </w:r>
    </w:p>
    <w:p w14:paraId="5E8586D5" w14:textId="624F6674"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75D154C3"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2969FF">
        <w:rPr>
          <w:b/>
          <w:sz w:val="22"/>
          <w:szCs w:val="22"/>
        </w:rPr>
        <w:t>A</w:t>
      </w:r>
      <w:r w:rsidR="00EF5BE8">
        <w:rPr>
          <w:b/>
          <w:szCs w:val="22"/>
        </w:rPr>
        <w:t>ttribution</w:t>
      </w:r>
      <w:r w:rsidR="002969FF">
        <w:rPr>
          <w:b/>
          <w:sz w:val="22"/>
          <w:szCs w:val="22"/>
        </w:rPr>
        <w:t xml:space="preserve"> of Goodwill</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E420BC">
        <w:rPr>
          <w:sz w:val="22"/>
          <w:szCs w:val="22"/>
        </w:rPr>
      </w:r>
      <w:r w:rsidR="00E420BC">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E420BC">
        <w:rPr>
          <w:sz w:val="22"/>
          <w:szCs w:val="22"/>
        </w:rPr>
      </w:r>
      <w:r w:rsidR="00E420B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E420BC">
        <w:rPr>
          <w:sz w:val="22"/>
          <w:szCs w:val="22"/>
        </w:rPr>
      </w:r>
      <w:r w:rsidR="00E420BC">
        <w:rPr>
          <w:sz w:val="22"/>
          <w:szCs w:val="22"/>
        </w:rPr>
        <w:fldChar w:fldCharType="separate"/>
      </w:r>
      <w:r w:rsidRPr="00016321">
        <w:rPr>
          <w:sz w:val="22"/>
          <w:szCs w:val="22"/>
        </w:rPr>
        <w:fldChar w:fldCharType="end"/>
      </w:r>
    </w:p>
    <w:p w14:paraId="4332D7DA" w14:textId="73362313"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420BC">
        <w:rPr>
          <w:sz w:val="22"/>
          <w:szCs w:val="22"/>
        </w:rPr>
      </w:r>
      <w:r w:rsidR="00E420B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420BC">
        <w:rPr>
          <w:sz w:val="22"/>
          <w:szCs w:val="22"/>
        </w:rPr>
      </w:r>
      <w:r w:rsidR="00E420B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420BC">
        <w:rPr>
          <w:sz w:val="22"/>
          <w:szCs w:val="22"/>
        </w:rPr>
      </w:r>
      <w:r w:rsidR="00E420BC">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420BC">
        <w:rPr>
          <w:sz w:val="22"/>
          <w:szCs w:val="22"/>
        </w:rPr>
      </w:r>
      <w:r w:rsidR="00E420B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420BC">
        <w:rPr>
          <w:sz w:val="22"/>
          <w:szCs w:val="22"/>
        </w:rPr>
      </w:r>
      <w:r w:rsidR="00E420B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420BC">
        <w:rPr>
          <w:sz w:val="22"/>
          <w:szCs w:val="22"/>
        </w:rPr>
      </w:r>
      <w:r w:rsidR="00E420BC">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040C7183" w14:textId="55748A4D" w:rsidR="00435DAC" w:rsidRPr="00661624" w:rsidRDefault="00E47F88" w:rsidP="00A92C59">
      <w:pPr>
        <w:pStyle w:val="BodyText2"/>
        <w:rPr>
          <w:b w:val="0"/>
          <w:szCs w:val="22"/>
        </w:rPr>
      </w:pPr>
      <w:bookmarkStart w:id="1" w:name="_Hlk3354598"/>
      <w:r>
        <w:rPr>
          <w:b w:val="0"/>
          <w:szCs w:val="22"/>
        </w:rPr>
        <w:t xml:space="preserve">This agenda item was drafted </w:t>
      </w:r>
      <w:r w:rsidR="005E279E">
        <w:rPr>
          <w:b w:val="0"/>
          <w:szCs w:val="22"/>
        </w:rPr>
        <w:t xml:space="preserve">to expand the </w:t>
      </w:r>
      <w:r w:rsidR="00B02923">
        <w:rPr>
          <w:b w:val="0"/>
          <w:szCs w:val="22"/>
        </w:rPr>
        <w:t xml:space="preserve">statutory </w:t>
      </w:r>
      <w:r w:rsidR="005E279E">
        <w:rPr>
          <w:b w:val="0"/>
          <w:szCs w:val="22"/>
        </w:rPr>
        <w:t xml:space="preserve">guidance regarding the </w:t>
      </w:r>
      <w:r w:rsidR="00EF5BE8">
        <w:rPr>
          <w:b w:val="0"/>
          <w:szCs w:val="22"/>
        </w:rPr>
        <w:t>attribution</w:t>
      </w:r>
      <w:r w:rsidR="005E279E">
        <w:rPr>
          <w:b w:val="0"/>
          <w:szCs w:val="22"/>
        </w:rPr>
        <w:t xml:space="preserve"> of </w:t>
      </w:r>
      <w:r w:rsidR="001A3F67">
        <w:rPr>
          <w:b w:val="0"/>
          <w:szCs w:val="22"/>
        </w:rPr>
        <w:t xml:space="preserve">purchase price and </w:t>
      </w:r>
      <w:r w:rsidR="005E279E">
        <w:rPr>
          <w:b w:val="0"/>
          <w:szCs w:val="22"/>
        </w:rPr>
        <w:t xml:space="preserve">goodwill </w:t>
      </w:r>
      <w:r w:rsidR="00104DB2">
        <w:rPr>
          <w:b w:val="0"/>
          <w:szCs w:val="22"/>
        </w:rPr>
        <w:t>from an acquisition</w:t>
      </w:r>
      <w:r w:rsidR="00E55562">
        <w:rPr>
          <w:b w:val="0"/>
          <w:szCs w:val="22"/>
        </w:rPr>
        <w:t xml:space="preserve"> and </w:t>
      </w:r>
      <w:r w:rsidR="00016995">
        <w:rPr>
          <w:b w:val="0"/>
          <w:szCs w:val="22"/>
        </w:rPr>
        <w:t xml:space="preserve">to </w:t>
      </w:r>
      <w:r w:rsidR="00E55562">
        <w:rPr>
          <w:b w:val="0"/>
          <w:szCs w:val="22"/>
        </w:rPr>
        <w:t>add explicit language regarding the accounting treatment for these scenarios</w:t>
      </w:r>
      <w:r w:rsidR="00327573">
        <w:rPr>
          <w:b w:val="0"/>
          <w:szCs w:val="22"/>
        </w:rPr>
        <w:t>; s</w:t>
      </w:r>
      <w:r w:rsidR="00104DB2">
        <w:rPr>
          <w:b w:val="0"/>
          <w:szCs w:val="22"/>
        </w:rPr>
        <w:t xml:space="preserve">pecifically, </w:t>
      </w:r>
      <w:r w:rsidR="00327573">
        <w:rPr>
          <w:b w:val="0"/>
          <w:szCs w:val="22"/>
        </w:rPr>
        <w:t>for</w:t>
      </w:r>
      <w:r w:rsidR="005E279E">
        <w:rPr>
          <w:b w:val="0"/>
          <w:szCs w:val="22"/>
        </w:rPr>
        <w:t xml:space="preserve"> situations </w:t>
      </w:r>
      <w:r w:rsidR="00AE550F">
        <w:rPr>
          <w:b w:val="0"/>
          <w:szCs w:val="22"/>
        </w:rPr>
        <w:t>in which a</w:t>
      </w:r>
      <w:r w:rsidR="00E92292">
        <w:rPr>
          <w:b w:val="0"/>
          <w:szCs w:val="22"/>
        </w:rPr>
        <w:t>n insurance company acquires a</w:t>
      </w:r>
      <w:r w:rsidR="00AE550F">
        <w:rPr>
          <w:b w:val="0"/>
          <w:szCs w:val="22"/>
        </w:rPr>
        <w:t xml:space="preserve"> </w:t>
      </w:r>
      <w:r w:rsidR="005E279E">
        <w:rPr>
          <w:b w:val="0"/>
          <w:szCs w:val="22"/>
        </w:rPr>
        <w:t xml:space="preserve">holding company </w:t>
      </w:r>
      <w:r w:rsidR="00E92292">
        <w:rPr>
          <w:b w:val="0"/>
          <w:szCs w:val="22"/>
        </w:rPr>
        <w:t xml:space="preserve">that </w:t>
      </w:r>
      <w:r w:rsidR="00CC47BA">
        <w:rPr>
          <w:b w:val="0"/>
          <w:szCs w:val="22"/>
        </w:rPr>
        <w:t>owns</w:t>
      </w:r>
      <w:r w:rsidR="00E92292">
        <w:rPr>
          <w:b w:val="0"/>
          <w:szCs w:val="22"/>
        </w:rPr>
        <w:t xml:space="preserve"> multiple companies</w:t>
      </w:r>
      <w:r w:rsidR="005E279E">
        <w:rPr>
          <w:b w:val="0"/>
          <w:szCs w:val="22"/>
        </w:rPr>
        <w:t>.</w:t>
      </w:r>
      <w:r w:rsidR="00E92292">
        <w:rPr>
          <w:b w:val="0"/>
          <w:szCs w:val="22"/>
        </w:rPr>
        <w:t xml:space="preserve"> </w:t>
      </w:r>
      <w:r w:rsidR="00B02923">
        <w:rPr>
          <w:b w:val="0"/>
          <w:szCs w:val="22"/>
        </w:rPr>
        <w:t xml:space="preserve">There has not been consistency in the application of </w:t>
      </w:r>
      <w:r w:rsidR="00486656">
        <w:rPr>
          <w:b w:val="0"/>
          <w:szCs w:val="22"/>
        </w:rPr>
        <w:t xml:space="preserve">these scenarios </w:t>
      </w:r>
      <w:r w:rsidR="00E55562">
        <w:rPr>
          <w:b w:val="0"/>
          <w:szCs w:val="22"/>
        </w:rPr>
        <w:t>in the SCA filings</w:t>
      </w:r>
      <w:r w:rsidR="00486656">
        <w:rPr>
          <w:b w:val="0"/>
          <w:szCs w:val="22"/>
        </w:rPr>
        <w:t xml:space="preserve">. </w:t>
      </w:r>
    </w:p>
    <w:bookmarkEnd w:id="1"/>
    <w:p w14:paraId="42C2F92F" w14:textId="1774DC1E" w:rsidR="002969FF" w:rsidRDefault="002969FF" w:rsidP="00A92C59">
      <w:pPr>
        <w:pStyle w:val="BodyText2"/>
        <w:rPr>
          <w:b w:val="0"/>
          <w:szCs w:val="22"/>
        </w:rPr>
      </w:pPr>
    </w:p>
    <w:p w14:paraId="68D09038" w14:textId="20842C97" w:rsidR="00B02923" w:rsidRDefault="00B02923" w:rsidP="00A92C59">
      <w:pPr>
        <w:pStyle w:val="BodyText2"/>
        <w:rPr>
          <w:b w:val="0"/>
          <w:szCs w:val="22"/>
        </w:rPr>
      </w:pPr>
      <w:r>
        <w:rPr>
          <w:b w:val="0"/>
          <w:szCs w:val="22"/>
        </w:rPr>
        <w:t>NAIC Staff has illustrated</w:t>
      </w:r>
      <w:r w:rsidR="00797550">
        <w:rPr>
          <w:b w:val="0"/>
          <w:szCs w:val="22"/>
        </w:rPr>
        <w:t xml:space="preserve"> </w:t>
      </w:r>
      <w:r w:rsidR="00072151">
        <w:rPr>
          <w:b w:val="0"/>
          <w:szCs w:val="22"/>
        </w:rPr>
        <w:t xml:space="preserve">an </w:t>
      </w:r>
      <w:r>
        <w:rPr>
          <w:b w:val="0"/>
          <w:szCs w:val="22"/>
        </w:rPr>
        <w:t>actual SCA filing</w:t>
      </w:r>
      <w:r w:rsidR="00797550">
        <w:rPr>
          <w:b w:val="0"/>
          <w:szCs w:val="22"/>
        </w:rPr>
        <w:t xml:space="preserve"> in the</w:t>
      </w:r>
      <w:r>
        <w:rPr>
          <w:b w:val="0"/>
          <w:szCs w:val="22"/>
        </w:rPr>
        <w:t xml:space="preserve"> example below.</w:t>
      </w:r>
      <w:r w:rsidR="00072151">
        <w:rPr>
          <w:b w:val="0"/>
          <w:szCs w:val="22"/>
        </w:rPr>
        <w:t xml:space="preserve"> The names of the companies and the amounts used in the example have been changed.</w:t>
      </w:r>
    </w:p>
    <w:p w14:paraId="519A1585" w14:textId="2561FCFD" w:rsidR="00B02923" w:rsidRDefault="00B02923" w:rsidP="00A92C59">
      <w:pPr>
        <w:pStyle w:val="BodyText2"/>
        <w:rPr>
          <w:b w:val="0"/>
          <w:szCs w:val="22"/>
        </w:rPr>
      </w:pPr>
    </w:p>
    <w:p w14:paraId="06B993E0" w14:textId="24399F1E" w:rsidR="002969FF" w:rsidRDefault="001D4F72" w:rsidP="00A92C59">
      <w:pPr>
        <w:pStyle w:val="BodyText2"/>
        <w:rPr>
          <w:b w:val="0"/>
          <w:szCs w:val="22"/>
        </w:rPr>
      </w:pPr>
      <w:r w:rsidRPr="002969FF">
        <w:rPr>
          <w:b w:val="0"/>
          <w:noProof/>
          <w:szCs w:val="22"/>
        </w:rPr>
        <mc:AlternateContent>
          <mc:Choice Requires="wps">
            <w:drawing>
              <wp:anchor distT="45720" distB="45720" distL="114300" distR="114300" simplePos="0" relativeHeight="251665408" behindDoc="0" locked="0" layoutInCell="1" allowOverlap="1" wp14:anchorId="1FE098F4" wp14:editId="2227B958">
                <wp:simplePos x="0" y="0"/>
                <wp:positionH relativeFrom="column">
                  <wp:posOffset>2414905</wp:posOffset>
                </wp:positionH>
                <wp:positionV relativeFrom="paragraph">
                  <wp:posOffset>95250</wp:posOffset>
                </wp:positionV>
                <wp:extent cx="1748790" cy="588010"/>
                <wp:effectExtent l="0" t="0" r="381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588010"/>
                        </a:xfrm>
                        <a:prstGeom prst="rect">
                          <a:avLst/>
                        </a:prstGeom>
                        <a:solidFill>
                          <a:srgbClr val="FFFFFF"/>
                        </a:solidFill>
                        <a:ln w="9525">
                          <a:noFill/>
                          <a:miter lim="800000"/>
                          <a:headEnd/>
                          <a:tailEnd/>
                        </a:ln>
                      </wps:spPr>
                      <wps:txbx>
                        <w:txbxContent>
                          <w:p w14:paraId="1D2755DE" w14:textId="182A6767" w:rsidR="00466897" w:rsidRDefault="00466897" w:rsidP="001D4F72">
                            <w:pPr>
                              <w:pStyle w:val="BodyText2"/>
                              <w:jc w:val="center"/>
                            </w:pPr>
                            <w:r>
                              <w:rPr>
                                <w:szCs w:val="22"/>
                              </w:rPr>
                              <w:t xml:space="preserve">ABC </w:t>
                            </w:r>
                            <w:r w:rsidRPr="00B76279">
                              <w:rPr>
                                <w:szCs w:val="22"/>
                              </w:rPr>
                              <w:t>Insurance Company</w:t>
                            </w:r>
                            <w:r w:rsidRPr="00B76279">
                              <w:rPr>
                                <w:szCs w:val="22"/>
                              </w:rPr>
                              <w:br/>
                              <w:t>(8.b.i. Reporting Entity)</w:t>
                            </w:r>
                            <w:r w:rsidRPr="00B76279">
                              <w:rPr>
                                <w:szCs w:val="22"/>
                              </w:rPr>
                              <w:br/>
                            </w:r>
                            <w:r>
                              <w:rPr>
                                <w:szCs w:val="22"/>
                              </w:rPr>
                              <w:t>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098F4" id="_x0000_t202" coordsize="21600,21600" o:spt="202" path="m,l,21600r21600,l21600,xe">
                <v:stroke joinstyle="miter"/>
                <v:path gradientshapeok="t" o:connecttype="rect"/>
              </v:shapetype>
              <v:shape id="Text Box 2" o:spid="_x0000_s1026" type="#_x0000_t202" style="position:absolute;left:0;text-align:left;margin-left:190.15pt;margin-top:7.5pt;width:137.7pt;height:46.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" stroked="f">
                <v:textbox>
                  <w:txbxContent>
                    <w:p w14:paraId="1D2755DE" w14:textId="182A6767" w:rsidR="00466897" w:rsidRDefault="00466897" w:rsidP="001D4F72">
                      <w:pPr>
                        <w:pStyle w:val="BodyText2"/>
                        <w:jc w:val="center"/>
                      </w:pPr>
                      <w:r>
                        <w:rPr>
                          <w:szCs w:val="22"/>
                        </w:rPr>
                        <w:t xml:space="preserve">ABC </w:t>
                      </w:r>
                      <w:r w:rsidRPr="00B76279">
                        <w:rPr>
                          <w:szCs w:val="22"/>
                        </w:rPr>
                        <w:t>Insurance Company</w:t>
                      </w:r>
                      <w:r w:rsidRPr="00B76279">
                        <w:rPr>
                          <w:szCs w:val="22"/>
                        </w:rPr>
                        <w:br/>
                        <w:t>(8.b.i. Reporting Entity)</w:t>
                      </w:r>
                      <w:r w:rsidRPr="00B76279">
                        <w:rPr>
                          <w:szCs w:val="22"/>
                        </w:rPr>
                        <w:br/>
                      </w:r>
                      <w:r>
                        <w:rPr>
                          <w:szCs w:val="22"/>
                        </w:rPr>
                        <w:t>Parent</w:t>
                      </w:r>
                    </w:p>
                  </w:txbxContent>
                </v:textbox>
                <w10:wrap type="square"/>
              </v:shape>
            </w:pict>
          </mc:Fallback>
        </mc:AlternateContent>
      </w:r>
      <w:r w:rsidR="00871D00" w:rsidRPr="00B76279">
        <w:rPr>
          <w:b w:val="0"/>
          <w:noProof/>
          <w:szCs w:val="22"/>
        </w:rPr>
        <mc:AlternateContent>
          <mc:Choice Requires="wps">
            <w:drawing>
              <wp:anchor distT="0" distB="0" distL="114300" distR="114300" simplePos="0" relativeHeight="251663360" behindDoc="0" locked="0" layoutInCell="1" allowOverlap="1" wp14:anchorId="325B6C49" wp14:editId="1718C3D6">
                <wp:simplePos x="0" y="0"/>
                <wp:positionH relativeFrom="column">
                  <wp:posOffset>2367501</wp:posOffset>
                </wp:positionH>
                <wp:positionV relativeFrom="paragraph">
                  <wp:posOffset>11596</wp:posOffset>
                </wp:positionV>
                <wp:extent cx="1836751" cy="709930"/>
                <wp:effectExtent l="0" t="0" r="11430" b="13970"/>
                <wp:wrapNone/>
                <wp:docPr id="58" name="Rounded Rectangle 58"/>
                <wp:cNvGraphicFramePr/>
                <a:graphic xmlns:a="http://schemas.openxmlformats.org/drawingml/2006/main">
                  <a:graphicData uri="http://schemas.microsoft.com/office/word/2010/wordprocessingShape">
                    <wps:wsp>
                      <wps:cNvSpPr/>
                      <wps:spPr>
                        <a:xfrm>
                          <a:off x="0" y="0"/>
                          <a:ext cx="1836751" cy="7099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8C99E" id="Rounded Rectangle 58" o:spid="_x0000_s1026" style="position:absolute;margin-left:186.4pt;margin-top:.9pt;width:144.65pt;height: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" filled="f" strokecolor="black [3213]" strokeweight="1pt"/>
            </w:pict>
          </mc:Fallback>
        </mc:AlternateContent>
      </w:r>
    </w:p>
    <w:p w14:paraId="51A580F7" w14:textId="075FD448" w:rsidR="002969FF" w:rsidRDefault="002969FF" w:rsidP="00A92C59">
      <w:pPr>
        <w:pStyle w:val="BodyText2"/>
        <w:rPr>
          <w:b w:val="0"/>
          <w:szCs w:val="22"/>
        </w:rPr>
      </w:pPr>
    </w:p>
    <w:p w14:paraId="4993825D" w14:textId="16B7C577" w:rsidR="002969FF" w:rsidRDefault="002969FF" w:rsidP="00A92C59">
      <w:pPr>
        <w:pStyle w:val="BodyText2"/>
        <w:rPr>
          <w:b w:val="0"/>
          <w:szCs w:val="22"/>
        </w:rPr>
      </w:pPr>
    </w:p>
    <w:p w14:paraId="19750C4C" w14:textId="27D2B35B" w:rsidR="002969FF" w:rsidRDefault="002969FF" w:rsidP="00A92C59">
      <w:pPr>
        <w:pStyle w:val="BodyText2"/>
        <w:rPr>
          <w:b w:val="0"/>
          <w:szCs w:val="22"/>
        </w:rPr>
      </w:pPr>
    </w:p>
    <w:p w14:paraId="62B1D101" w14:textId="48067CA6" w:rsidR="002969FF" w:rsidRDefault="00E92292" w:rsidP="00A92C59">
      <w:pPr>
        <w:pStyle w:val="BodyText2"/>
        <w:rPr>
          <w:b w:val="0"/>
          <w:szCs w:val="22"/>
        </w:rPr>
      </w:pPr>
      <w:r w:rsidRPr="00B76279">
        <w:rPr>
          <w:b w:val="0"/>
          <w:noProof/>
          <w:szCs w:val="22"/>
        </w:rPr>
        <mc:AlternateContent>
          <mc:Choice Requires="wps">
            <w:drawing>
              <wp:anchor distT="0" distB="0" distL="114300" distR="114300" simplePos="0" relativeHeight="251667456" behindDoc="0" locked="0" layoutInCell="1" allowOverlap="1" wp14:anchorId="6B9D6B21" wp14:editId="63FA4181">
                <wp:simplePos x="0" y="0"/>
                <wp:positionH relativeFrom="column">
                  <wp:posOffset>3281901</wp:posOffset>
                </wp:positionH>
                <wp:positionV relativeFrom="paragraph">
                  <wp:posOffset>71755</wp:posOffset>
                </wp:positionV>
                <wp:extent cx="0" cy="254442"/>
                <wp:effectExtent l="0" t="0" r="38100" b="31750"/>
                <wp:wrapNone/>
                <wp:docPr id="59" name="Straight Connector 59"/>
                <wp:cNvGraphicFramePr/>
                <a:graphic xmlns:a="http://schemas.openxmlformats.org/drawingml/2006/main">
                  <a:graphicData uri="http://schemas.microsoft.com/office/word/2010/wordprocessingShape">
                    <wps:wsp>
                      <wps:cNvCnPr/>
                      <wps:spPr>
                        <a:xfrm>
                          <a:off x="0" y="0"/>
                          <a:ext cx="0" cy="25444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09471" id="Straight Connector 5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pt,5.65pt" to="258.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" strokecolor="black [3213]" strokeweight="2pt"/>
            </w:pict>
          </mc:Fallback>
        </mc:AlternateContent>
      </w:r>
    </w:p>
    <w:p w14:paraId="148349DA" w14:textId="2459D9D5" w:rsidR="002969FF" w:rsidRDefault="002969FF" w:rsidP="00A92C59">
      <w:pPr>
        <w:pStyle w:val="BodyText2"/>
        <w:rPr>
          <w:b w:val="0"/>
          <w:szCs w:val="22"/>
        </w:rPr>
      </w:pPr>
    </w:p>
    <w:p w14:paraId="406FC536" w14:textId="3C878085" w:rsidR="00871D00" w:rsidRDefault="0035506E" w:rsidP="00A92C59">
      <w:pPr>
        <w:pStyle w:val="BodyText2"/>
        <w:rPr>
          <w:b w:val="0"/>
          <w:szCs w:val="22"/>
        </w:rPr>
      </w:pPr>
      <w:r w:rsidRPr="002969FF">
        <w:rPr>
          <w:b w:val="0"/>
          <w:noProof/>
          <w:szCs w:val="22"/>
        </w:rPr>
        <mc:AlternateContent>
          <mc:Choice Requires="wps">
            <w:drawing>
              <wp:anchor distT="45720" distB="45720" distL="114300" distR="114300" simplePos="0" relativeHeight="251661312" behindDoc="0" locked="0" layoutInCell="1" allowOverlap="1" wp14:anchorId="2CCCFC75" wp14:editId="08C23A44">
                <wp:simplePos x="0" y="0"/>
                <wp:positionH relativeFrom="margin">
                  <wp:posOffset>2541905</wp:posOffset>
                </wp:positionH>
                <wp:positionV relativeFrom="paragraph">
                  <wp:posOffset>65405</wp:posOffset>
                </wp:positionV>
                <wp:extent cx="1597660" cy="57213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572135"/>
                        </a:xfrm>
                        <a:prstGeom prst="rect">
                          <a:avLst/>
                        </a:prstGeom>
                        <a:solidFill>
                          <a:srgbClr val="FFFFFF"/>
                        </a:solidFill>
                        <a:ln w="9525">
                          <a:noFill/>
                          <a:miter lim="800000"/>
                          <a:headEnd/>
                          <a:tailEnd/>
                        </a:ln>
                      </wps:spPr>
                      <wps:txbx>
                        <w:txbxContent>
                          <w:p w14:paraId="3600DBBA" w14:textId="45E84C67" w:rsidR="00466897" w:rsidRDefault="00466897" w:rsidP="002969FF">
                            <w:pPr>
                              <w:pStyle w:val="BodyText2"/>
                              <w:jc w:val="center"/>
                              <w:rPr>
                                <w:b w:val="0"/>
                                <w:szCs w:val="22"/>
                              </w:rPr>
                            </w:pPr>
                            <w:r w:rsidRPr="00B76279">
                              <w:rPr>
                                <w:szCs w:val="22"/>
                              </w:rPr>
                              <w:t>Non</w:t>
                            </w:r>
                            <w:r>
                              <w:rPr>
                                <w:szCs w:val="22"/>
                              </w:rPr>
                              <w:t>-</w:t>
                            </w:r>
                            <w:r w:rsidRPr="00B76279">
                              <w:rPr>
                                <w:szCs w:val="22"/>
                              </w:rPr>
                              <w:t>Insurance Holding</w:t>
                            </w:r>
                            <w:r w:rsidRPr="00B76279">
                              <w:rPr>
                                <w:szCs w:val="22"/>
                              </w:rPr>
                              <w:br/>
                              <w:t>Company</w:t>
                            </w:r>
                            <w:r>
                              <w:rPr>
                                <w:szCs w:val="22"/>
                              </w:rPr>
                              <w:t xml:space="preserve"> D</w:t>
                            </w:r>
                            <w:r w:rsidRPr="00B76279">
                              <w:rPr>
                                <w:szCs w:val="22"/>
                              </w:rPr>
                              <w:br/>
                              <w:t>Parent</w:t>
                            </w:r>
                          </w:p>
                          <w:p w14:paraId="04FB71F9" w14:textId="40937F3A" w:rsidR="00466897" w:rsidRDefault="00466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CFC75" id="_x0000_s1027" type="#_x0000_t202" style="position:absolute;left:0;text-align:left;margin-left:200.15pt;margin-top:5.15pt;width:125.8pt;height:45.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" stroked="f">
                <v:textbox>
                  <w:txbxContent>
                    <w:p w14:paraId="3600DBBA" w14:textId="45E84C67" w:rsidR="00466897" w:rsidRDefault="00466897" w:rsidP="002969FF">
                      <w:pPr>
                        <w:pStyle w:val="BodyText2"/>
                        <w:jc w:val="center"/>
                        <w:rPr>
                          <w:b w:val="0"/>
                          <w:szCs w:val="22"/>
                        </w:rPr>
                      </w:pPr>
                      <w:r w:rsidRPr="00B76279">
                        <w:rPr>
                          <w:szCs w:val="22"/>
                        </w:rPr>
                        <w:t>Non</w:t>
                      </w:r>
                      <w:r>
                        <w:rPr>
                          <w:szCs w:val="22"/>
                        </w:rPr>
                        <w:t>-</w:t>
                      </w:r>
                      <w:r w:rsidRPr="00B76279">
                        <w:rPr>
                          <w:szCs w:val="22"/>
                        </w:rPr>
                        <w:t>Insurance Holding</w:t>
                      </w:r>
                      <w:r w:rsidRPr="00B76279">
                        <w:rPr>
                          <w:szCs w:val="22"/>
                        </w:rPr>
                        <w:br/>
                        <w:t>Company</w:t>
                      </w:r>
                      <w:r>
                        <w:rPr>
                          <w:szCs w:val="22"/>
                        </w:rPr>
                        <w:t xml:space="preserve"> D</w:t>
                      </w:r>
                      <w:r w:rsidRPr="00B76279">
                        <w:rPr>
                          <w:szCs w:val="22"/>
                        </w:rPr>
                        <w:br/>
                        <w:t>Parent</w:t>
                      </w:r>
                    </w:p>
                    <w:p w14:paraId="04FB71F9" w14:textId="40937F3A" w:rsidR="00466897" w:rsidRDefault="00466897"/>
                  </w:txbxContent>
                </v:textbox>
                <w10:wrap type="square" anchorx="margin"/>
              </v:shape>
            </w:pict>
          </mc:Fallback>
        </mc:AlternateContent>
      </w:r>
      <w:r w:rsidRPr="00B76279">
        <w:rPr>
          <w:b w:val="0"/>
          <w:noProof/>
          <w:szCs w:val="22"/>
        </w:rPr>
        <mc:AlternateContent>
          <mc:Choice Requires="wps">
            <w:drawing>
              <wp:anchor distT="0" distB="0" distL="114300" distR="114300" simplePos="0" relativeHeight="251659264" behindDoc="0" locked="0" layoutInCell="1" allowOverlap="1" wp14:anchorId="7DA40FE8" wp14:editId="6CF09F11">
                <wp:simplePos x="0" y="0"/>
                <wp:positionH relativeFrom="column">
                  <wp:posOffset>2494722</wp:posOffset>
                </wp:positionH>
                <wp:positionV relativeFrom="paragraph">
                  <wp:posOffset>9773</wp:posOffset>
                </wp:positionV>
                <wp:extent cx="1701165" cy="659959"/>
                <wp:effectExtent l="0" t="0" r="13335" b="26035"/>
                <wp:wrapNone/>
                <wp:docPr id="57" name="Rounded Rectangle 57"/>
                <wp:cNvGraphicFramePr/>
                <a:graphic xmlns:a="http://schemas.openxmlformats.org/drawingml/2006/main">
                  <a:graphicData uri="http://schemas.microsoft.com/office/word/2010/wordprocessingShape">
                    <wps:wsp>
                      <wps:cNvSpPr/>
                      <wps:spPr>
                        <a:xfrm>
                          <a:off x="0" y="0"/>
                          <a:ext cx="1701165" cy="65995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B3C5E" id="Rounded Rectangle 57" o:spid="_x0000_s1026" style="position:absolute;margin-left:196.45pt;margin-top:.75pt;width:133.95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" filled="f" strokecolor="black [3213]" strokeweight="1pt"/>
            </w:pict>
          </mc:Fallback>
        </mc:AlternateContent>
      </w:r>
    </w:p>
    <w:p w14:paraId="222BD147" w14:textId="260A541F" w:rsidR="00871D00" w:rsidRDefault="00871D00" w:rsidP="00A92C59">
      <w:pPr>
        <w:pStyle w:val="BodyText2"/>
        <w:rPr>
          <w:b w:val="0"/>
          <w:szCs w:val="22"/>
        </w:rPr>
      </w:pPr>
    </w:p>
    <w:p w14:paraId="0718B244" w14:textId="4EB89CDD" w:rsidR="00871D00" w:rsidRDefault="00871D00" w:rsidP="00A92C59">
      <w:pPr>
        <w:pStyle w:val="BodyText2"/>
        <w:rPr>
          <w:b w:val="0"/>
          <w:szCs w:val="22"/>
        </w:rPr>
      </w:pPr>
    </w:p>
    <w:p w14:paraId="75B0D95E" w14:textId="2D9D3599" w:rsidR="00871D00" w:rsidRDefault="00871D00" w:rsidP="00A92C59">
      <w:pPr>
        <w:pStyle w:val="BodyText2"/>
        <w:rPr>
          <w:b w:val="0"/>
          <w:szCs w:val="22"/>
        </w:rPr>
      </w:pPr>
    </w:p>
    <w:p w14:paraId="5967004E" w14:textId="44949ADD" w:rsidR="00871D00" w:rsidRDefault="00072151" w:rsidP="00A92C59">
      <w:pPr>
        <w:pStyle w:val="BodyText2"/>
        <w:rPr>
          <w:b w:val="0"/>
          <w:szCs w:val="22"/>
        </w:rPr>
      </w:pPr>
      <w:r w:rsidRPr="00B76279">
        <w:rPr>
          <w:b w:val="0"/>
          <w:noProof/>
          <w:szCs w:val="22"/>
        </w:rPr>
        <mc:AlternateContent>
          <mc:Choice Requires="wps">
            <w:drawing>
              <wp:anchor distT="0" distB="0" distL="114300" distR="114300" simplePos="0" relativeHeight="251677696" behindDoc="0" locked="0" layoutInCell="1" allowOverlap="1" wp14:anchorId="21CEECED" wp14:editId="0F44886B">
                <wp:simplePos x="0" y="0"/>
                <wp:positionH relativeFrom="margin">
                  <wp:posOffset>1484906</wp:posOffset>
                </wp:positionH>
                <wp:positionV relativeFrom="paragraph">
                  <wp:posOffset>8145</wp:posOffset>
                </wp:positionV>
                <wp:extent cx="1351584" cy="317500"/>
                <wp:effectExtent l="0" t="0" r="20320" b="25400"/>
                <wp:wrapNone/>
                <wp:docPr id="6" name="Straight Connector 6"/>
                <wp:cNvGraphicFramePr/>
                <a:graphic xmlns:a="http://schemas.openxmlformats.org/drawingml/2006/main">
                  <a:graphicData uri="http://schemas.microsoft.com/office/word/2010/wordprocessingShape">
                    <wps:wsp>
                      <wps:cNvCnPr/>
                      <wps:spPr>
                        <a:xfrm flipV="1">
                          <a:off x="0" y="0"/>
                          <a:ext cx="1351584" cy="3175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A4DEF" id="Straight Connector 6"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9pt,.65pt" to="223.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" strokecolor="black [3213]" strokeweight="2pt">
                <w10:wrap anchorx="margin"/>
              </v:line>
            </w:pict>
          </mc:Fallback>
        </mc:AlternateContent>
      </w:r>
      <w:r w:rsidR="00411144" w:rsidRPr="00B76279">
        <w:rPr>
          <w:b w:val="0"/>
          <w:noProof/>
          <w:szCs w:val="22"/>
        </w:rPr>
        <mc:AlternateContent>
          <mc:Choice Requires="wps">
            <w:drawing>
              <wp:anchor distT="0" distB="0" distL="114300" distR="114300" simplePos="0" relativeHeight="251683840" behindDoc="0" locked="0" layoutInCell="1" allowOverlap="1" wp14:anchorId="184CB532" wp14:editId="67F9D812">
                <wp:simplePos x="0" y="0"/>
                <wp:positionH relativeFrom="column">
                  <wp:posOffset>3297803</wp:posOffset>
                </wp:positionH>
                <wp:positionV relativeFrom="paragraph">
                  <wp:posOffset>11210</wp:posOffset>
                </wp:positionV>
                <wp:extent cx="7952" cy="302150"/>
                <wp:effectExtent l="0" t="0" r="30480" b="22225"/>
                <wp:wrapNone/>
                <wp:docPr id="9" name="Straight Connector 9"/>
                <wp:cNvGraphicFramePr/>
                <a:graphic xmlns:a="http://schemas.openxmlformats.org/drawingml/2006/main">
                  <a:graphicData uri="http://schemas.microsoft.com/office/word/2010/wordprocessingShape">
                    <wps:wsp>
                      <wps:cNvCnPr/>
                      <wps:spPr>
                        <a:xfrm>
                          <a:off x="0" y="0"/>
                          <a:ext cx="7952" cy="3021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B5E64" id="Straight Connector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65pt,.9pt" to="260.3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" strokecolor="black [3213]" strokeweight="2pt"/>
            </w:pict>
          </mc:Fallback>
        </mc:AlternateContent>
      </w:r>
      <w:r w:rsidR="00411144" w:rsidRPr="00B76279">
        <w:rPr>
          <w:b w:val="0"/>
          <w:noProof/>
          <w:szCs w:val="22"/>
        </w:rPr>
        <mc:AlternateContent>
          <mc:Choice Requires="wps">
            <w:drawing>
              <wp:anchor distT="0" distB="0" distL="114300" distR="114300" simplePos="0" relativeHeight="251671552" behindDoc="0" locked="0" layoutInCell="1" allowOverlap="1" wp14:anchorId="3BC30411" wp14:editId="3CD5D7B3">
                <wp:simplePos x="0" y="0"/>
                <wp:positionH relativeFrom="margin">
                  <wp:posOffset>3973663</wp:posOffset>
                </wp:positionH>
                <wp:positionV relativeFrom="paragraph">
                  <wp:posOffset>11209</wp:posOffset>
                </wp:positionV>
                <wp:extent cx="1343771" cy="318052"/>
                <wp:effectExtent l="0" t="0" r="27940" b="25400"/>
                <wp:wrapNone/>
                <wp:docPr id="3" name="Straight Connector 3"/>
                <wp:cNvGraphicFramePr/>
                <a:graphic xmlns:a="http://schemas.openxmlformats.org/drawingml/2006/main">
                  <a:graphicData uri="http://schemas.microsoft.com/office/word/2010/wordprocessingShape">
                    <wps:wsp>
                      <wps:cNvCnPr/>
                      <wps:spPr>
                        <a:xfrm flipH="1" flipV="1">
                          <a:off x="0" y="0"/>
                          <a:ext cx="1343771" cy="31805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1ED4E" id="Straight Connector 3" o:spid="_x0000_s1026" style="position:absolute;flip:x 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2.9pt,.9pt" to="418.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" strokecolor="black [3213]" strokeweight="2pt">
                <w10:wrap anchorx="margin"/>
              </v:line>
            </w:pict>
          </mc:Fallback>
        </mc:AlternateContent>
      </w:r>
    </w:p>
    <w:p w14:paraId="5524C8D6" w14:textId="32BB429B" w:rsidR="00871D00" w:rsidRDefault="00871D00" w:rsidP="00A92C59">
      <w:pPr>
        <w:pStyle w:val="BodyText2"/>
        <w:rPr>
          <w:b w:val="0"/>
          <w:szCs w:val="22"/>
        </w:rPr>
      </w:pPr>
    </w:p>
    <w:p w14:paraId="56423CCA" w14:textId="153F31B5" w:rsidR="00E92292" w:rsidRDefault="0024365C" w:rsidP="00A92C59">
      <w:pPr>
        <w:pStyle w:val="BodyText2"/>
        <w:rPr>
          <w:b w:val="0"/>
          <w:szCs w:val="22"/>
        </w:rPr>
      </w:pPr>
      <w:r w:rsidRPr="002969FF">
        <w:rPr>
          <w:b w:val="0"/>
          <w:noProof/>
          <w:szCs w:val="22"/>
        </w:rPr>
        <mc:AlternateContent>
          <mc:Choice Requires="wps">
            <w:drawing>
              <wp:anchor distT="45720" distB="45720" distL="114300" distR="114300" simplePos="0" relativeHeight="251685888" behindDoc="0" locked="0" layoutInCell="1" allowOverlap="1" wp14:anchorId="7E99CB63" wp14:editId="35817991">
                <wp:simplePos x="0" y="0"/>
                <wp:positionH relativeFrom="column">
                  <wp:posOffset>2724785</wp:posOffset>
                </wp:positionH>
                <wp:positionV relativeFrom="paragraph">
                  <wp:posOffset>52070</wp:posOffset>
                </wp:positionV>
                <wp:extent cx="1311910" cy="603885"/>
                <wp:effectExtent l="0" t="0" r="254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603885"/>
                        </a:xfrm>
                        <a:prstGeom prst="rect">
                          <a:avLst/>
                        </a:prstGeom>
                        <a:solidFill>
                          <a:srgbClr val="FFFFFF"/>
                        </a:solidFill>
                        <a:ln w="9525">
                          <a:noFill/>
                          <a:miter lim="800000"/>
                          <a:headEnd/>
                          <a:tailEnd/>
                        </a:ln>
                      </wps:spPr>
                      <wps:txbx>
                        <w:txbxContent>
                          <w:p w14:paraId="228F94A1" w14:textId="43216F71" w:rsidR="00466897" w:rsidRDefault="00466897" w:rsidP="00411144">
                            <w:pPr>
                              <w:pStyle w:val="BodyText2"/>
                              <w:jc w:val="center"/>
                              <w:rPr>
                                <w:szCs w:val="22"/>
                              </w:rPr>
                            </w:pPr>
                            <w:r w:rsidRPr="00B76279">
                              <w:rPr>
                                <w:szCs w:val="22"/>
                              </w:rPr>
                              <w:t>Insurance</w:t>
                            </w:r>
                            <w:r w:rsidRPr="00B76279">
                              <w:rPr>
                                <w:szCs w:val="22"/>
                              </w:rPr>
                              <w:br/>
                              <w:t>Company</w:t>
                            </w:r>
                            <w:r>
                              <w:rPr>
                                <w:szCs w:val="22"/>
                              </w:rPr>
                              <w:t xml:space="preserve"> Y</w:t>
                            </w:r>
                          </w:p>
                          <w:p w14:paraId="74BD0BA1" w14:textId="3CD1BB1A" w:rsidR="00466897" w:rsidRDefault="00466897" w:rsidP="00411144">
                            <w:pPr>
                              <w:pStyle w:val="BodyText2"/>
                              <w:jc w:val="center"/>
                              <w:rPr>
                                <w:b w:val="0"/>
                                <w:szCs w:val="22"/>
                              </w:rPr>
                            </w:pPr>
                            <w:r>
                              <w:rPr>
                                <w:szCs w:val="22"/>
                              </w:rPr>
                              <w:t>(8.b.i. entity)</w:t>
                            </w:r>
                          </w:p>
                          <w:p w14:paraId="7945B58F" w14:textId="77777777" w:rsidR="00466897" w:rsidRDefault="00466897" w:rsidP="00411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9CB63" id="_x0000_s1028" type="#_x0000_t202" style="position:absolute;left:0;text-align:left;margin-left:214.55pt;margin-top:4.1pt;width:103.3pt;height:47.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" stroked="f">
                <v:textbox>
                  <w:txbxContent>
                    <w:p w14:paraId="228F94A1" w14:textId="43216F71" w:rsidR="00466897" w:rsidRDefault="00466897" w:rsidP="00411144">
                      <w:pPr>
                        <w:pStyle w:val="BodyText2"/>
                        <w:jc w:val="center"/>
                        <w:rPr>
                          <w:szCs w:val="22"/>
                        </w:rPr>
                      </w:pPr>
                      <w:r w:rsidRPr="00B76279">
                        <w:rPr>
                          <w:szCs w:val="22"/>
                        </w:rPr>
                        <w:t>Insurance</w:t>
                      </w:r>
                      <w:r w:rsidRPr="00B76279">
                        <w:rPr>
                          <w:szCs w:val="22"/>
                        </w:rPr>
                        <w:br/>
                        <w:t>Company</w:t>
                      </w:r>
                      <w:r>
                        <w:rPr>
                          <w:szCs w:val="22"/>
                        </w:rPr>
                        <w:t xml:space="preserve"> Y</w:t>
                      </w:r>
                    </w:p>
                    <w:p w14:paraId="74BD0BA1" w14:textId="3CD1BB1A" w:rsidR="00466897" w:rsidRDefault="00466897" w:rsidP="00411144">
                      <w:pPr>
                        <w:pStyle w:val="BodyText2"/>
                        <w:jc w:val="center"/>
                        <w:rPr>
                          <w:b w:val="0"/>
                          <w:szCs w:val="22"/>
                        </w:rPr>
                      </w:pPr>
                      <w:r>
                        <w:rPr>
                          <w:szCs w:val="22"/>
                        </w:rPr>
                        <w:t>(8.b.i. entity)</w:t>
                      </w:r>
                    </w:p>
                    <w:p w14:paraId="7945B58F" w14:textId="77777777" w:rsidR="00466897" w:rsidRDefault="00466897" w:rsidP="00411144"/>
                  </w:txbxContent>
                </v:textbox>
                <w10:wrap type="square"/>
              </v:shape>
            </w:pict>
          </mc:Fallback>
        </mc:AlternateContent>
      </w:r>
      <w:r w:rsidRPr="002969FF">
        <w:rPr>
          <w:b w:val="0"/>
          <w:noProof/>
          <w:szCs w:val="22"/>
        </w:rPr>
        <mc:AlternateContent>
          <mc:Choice Requires="wps">
            <w:drawing>
              <wp:anchor distT="45720" distB="45720" distL="114300" distR="114300" simplePos="0" relativeHeight="251673600" behindDoc="0" locked="0" layoutInCell="1" allowOverlap="1" wp14:anchorId="66D119FC" wp14:editId="5264B461">
                <wp:simplePos x="0" y="0"/>
                <wp:positionH relativeFrom="column">
                  <wp:posOffset>4744720</wp:posOffset>
                </wp:positionH>
                <wp:positionV relativeFrom="paragraph">
                  <wp:posOffset>60325</wp:posOffset>
                </wp:positionV>
                <wp:extent cx="1311910" cy="596265"/>
                <wp:effectExtent l="0" t="0" r="254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596265"/>
                        </a:xfrm>
                        <a:prstGeom prst="rect">
                          <a:avLst/>
                        </a:prstGeom>
                        <a:solidFill>
                          <a:srgbClr val="FFFFFF"/>
                        </a:solidFill>
                        <a:ln w="9525">
                          <a:noFill/>
                          <a:miter lim="800000"/>
                          <a:headEnd/>
                          <a:tailEnd/>
                        </a:ln>
                      </wps:spPr>
                      <wps:txbx>
                        <w:txbxContent>
                          <w:p w14:paraId="0D05011B" w14:textId="7C68D28A" w:rsidR="00466897" w:rsidRDefault="00466897" w:rsidP="005E279E">
                            <w:pPr>
                              <w:pStyle w:val="BodyText2"/>
                              <w:jc w:val="center"/>
                              <w:rPr>
                                <w:szCs w:val="22"/>
                              </w:rPr>
                            </w:pPr>
                            <w:r w:rsidRPr="00B76279">
                              <w:rPr>
                                <w:szCs w:val="22"/>
                              </w:rPr>
                              <w:t>Non</w:t>
                            </w:r>
                            <w:r>
                              <w:rPr>
                                <w:szCs w:val="22"/>
                              </w:rPr>
                              <w:t>-</w:t>
                            </w:r>
                            <w:r w:rsidRPr="00B76279">
                              <w:rPr>
                                <w:szCs w:val="22"/>
                              </w:rPr>
                              <w:t xml:space="preserve">Insurance </w:t>
                            </w:r>
                            <w:r>
                              <w:rPr>
                                <w:szCs w:val="22"/>
                              </w:rPr>
                              <w:t>Company Z</w:t>
                            </w:r>
                          </w:p>
                          <w:p w14:paraId="5C61E826" w14:textId="1E81A0B0" w:rsidR="00466897" w:rsidRDefault="00466897" w:rsidP="005E279E">
                            <w:pPr>
                              <w:pStyle w:val="BodyText2"/>
                              <w:jc w:val="center"/>
                              <w:rPr>
                                <w:b w:val="0"/>
                                <w:szCs w:val="22"/>
                              </w:rPr>
                            </w:pPr>
                            <w:r>
                              <w:rPr>
                                <w:szCs w:val="22"/>
                              </w:rPr>
                              <w:t>(8.b.iii. entity)</w:t>
                            </w:r>
                          </w:p>
                          <w:p w14:paraId="14082B6C" w14:textId="77777777" w:rsidR="00466897" w:rsidRDefault="00466897" w:rsidP="005E2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119FC" id="_x0000_s1029" type="#_x0000_t202" style="position:absolute;left:0;text-align:left;margin-left:373.6pt;margin-top:4.75pt;width:103.3pt;height:46.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" stroked="f">
                <v:textbox>
                  <w:txbxContent>
                    <w:p w14:paraId="0D05011B" w14:textId="7C68D28A" w:rsidR="00466897" w:rsidRDefault="00466897" w:rsidP="005E279E">
                      <w:pPr>
                        <w:pStyle w:val="BodyText2"/>
                        <w:jc w:val="center"/>
                        <w:rPr>
                          <w:szCs w:val="22"/>
                        </w:rPr>
                      </w:pPr>
                      <w:r w:rsidRPr="00B76279">
                        <w:rPr>
                          <w:szCs w:val="22"/>
                        </w:rPr>
                        <w:t>Non</w:t>
                      </w:r>
                      <w:r>
                        <w:rPr>
                          <w:szCs w:val="22"/>
                        </w:rPr>
                        <w:t>-</w:t>
                      </w:r>
                      <w:r w:rsidRPr="00B76279">
                        <w:rPr>
                          <w:szCs w:val="22"/>
                        </w:rPr>
                        <w:t xml:space="preserve">Insurance </w:t>
                      </w:r>
                      <w:r>
                        <w:rPr>
                          <w:szCs w:val="22"/>
                        </w:rPr>
                        <w:t>Company Z</w:t>
                      </w:r>
                    </w:p>
                    <w:p w14:paraId="5C61E826" w14:textId="1E81A0B0" w:rsidR="00466897" w:rsidRDefault="00466897" w:rsidP="005E279E">
                      <w:pPr>
                        <w:pStyle w:val="BodyText2"/>
                        <w:jc w:val="center"/>
                        <w:rPr>
                          <w:b w:val="0"/>
                          <w:szCs w:val="22"/>
                        </w:rPr>
                      </w:pPr>
                      <w:r>
                        <w:rPr>
                          <w:szCs w:val="22"/>
                        </w:rPr>
                        <w:t>(8.b.iii. entity)</w:t>
                      </w:r>
                    </w:p>
                    <w:p w14:paraId="14082B6C" w14:textId="77777777" w:rsidR="00466897" w:rsidRDefault="00466897" w:rsidP="005E279E"/>
                  </w:txbxContent>
                </v:textbox>
                <w10:wrap type="square"/>
              </v:shape>
            </w:pict>
          </mc:Fallback>
        </mc:AlternateContent>
      </w:r>
      <w:r w:rsidRPr="002969FF">
        <w:rPr>
          <w:b w:val="0"/>
          <w:noProof/>
          <w:szCs w:val="22"/>
        </w:rPr>
        <mc:AlternateContent>
          <mc:Choice Requires="wps">
            <w:drawing>
              <wp:anchor distT="45720" distB="45720" distL="114300" distR="114300" simplePos="0" relativeHeight="251679744" behindDoc="0" locked="0" layoutInCell="1" allowOverlap="1" wp14:anchorId="3EA227CD" wp14:editId="7813E644">
                <wp:simplePos x="0" y="0"/>
                <wp:positionH relativeFrom="column">
                  <wp:posOffset>561975</wp:posOffset>
                </wp:positionH>
                <wp:positionV relativeFrom="paragraph">
                  <wp:posOffset>44450</wp:posOffset>
                </wp:positionV>
                <wp:extent cx="1311910" cy="603885"/>
                <wp:effectExtent l="0" t="0" r="254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603885"/>
                        </a:xfrm>
                        <a:prstGeom prst="rect">
                          <a:avLst/>
                        </a:prstGeom>
                        <a:solidFill>
                          <a:srgbClr val="FFFFFF"/>
                        </a:solidFill>
                        <a:ln w="9525">
                          <a:noFill/>
                          <a:miter lim="800000"/>
                          <a:headEnd/>
                          <a:tailEnd/>
                        </a:ln>
                      </wps:spPr>
                      <wps:txbx>
                        <w:txbxContent>
                          <w:p w14:paraId="4BDDAD70" w14:textId="58520891" w:rsidR="00466897" w:rsidRDefault="00466897" w:rsidP="00EE5AA7">
                            <w:pPr>
                              <w:pStyle w:val="BodyText2"/>
                              <w:jc w:val="center"/>
                              <w:rPr>
                                <w:b w:val="0"/>
                                <w:szCs w:val="22"/>
                              </w:rPr>
                            </w:pPr>
                            <w:r w:rsidRPr="00B76279">
                              <w:rPr>
                                <w:szCs w:val="22"/>
                              </w:rPr>
                              <w:t>Non</w:t>
                            </w:r>
                            <w:r>
                              <w:rPr>
                                <w:szCs w:val="22"/>
                              </w:rPr>
                              <w:t>-</w:t>
                            </w:r>
                            <w:r w:rsidRPr="00B76279">
                              <w:rPr>
                                <w:szCs w:val="22"/>
                              </w:rPr>
                              <w:t>Insurance</w:t>
                            </w:r>
                            <w:r w:rsidRPr="00B76279">
                              <w:rPr>
                                <w:szCs w:val="22"/>
                              </w:rPr>
                              <w:br/>
                              <w:t>Company</w:t>
                            </w:r>
                            <w:r>
                              <w:rPr>
                                <w:szCs w:val="22"/>
                              </w:rPr>
                              <w:t xml:space="preserve"> X (8.b.iii. entity)</w:t>
                            </w:r>
                          </w:p>
                          <w:p w14:paraId="12538558" w14:textId="77777777" w:rsidR="00466897" w:rsidRDefault="00466897" w:rsidP="00EE5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227CD" id="_x0000_s1030" type="#_x0000_t202" style="position:absolute;left:0;text-align:left;margin-left:44.25pt;margin-top:3.5pt;width:103.3pt;height:47.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" stroked="f">
                <v:textbox>
                  <w:txbxContent>
                    <w:p w14:paraId="4BDDAD70" w14:textId="58520891" w:rsidR="00466897" w:rsidRDefault="00466897" w:rsidP="00EE5AA7">
                      <w:pPr>
                        <w:pStyle w:val="BodyText2"/>
                        <w:jc w:val="center"/>
                        <w:rPr>
                          <w:b w:val="0"/>
                          <w:szCs w:val="22"/>
                        </w:rPr>
                      </w:pPr>
                      <w:r w:rsidRPr="00B76279">
                        <w:rPr>
                          <w:szCs w:val="22"/>
                        </w:rPr>
                        <w:t>Non</w:t>
                      </w:r>
                      <w:r>
                        <w:rPr>
                          <w:szCs w:val="22"/>
                        </w:rPr>
                        <w:t>-</w:t>
                      </w:r>
                      <w:r w:rsidRPr="00B76279">
                        <w:rPr>
                          <w:szCs w:val="22"/>
                        </w:rPr>
                        <w:t>Insurance</w:t>
                      </w:r>
                      <w:r w:rsidRPr="00B76279">
                        <w:rPr>
                          <w:szCs w:val="22"/>
                        </w:rPr>
                        <w:br/>
                        <w:t>Company</w:t>
                      </w:r>
                      <w:r>
                        <w:rPr>
                          <w:szCs w:val="22"/>
                        </w:rPr>
                        <w:t xml:space="preserve"> X (8.b.iii. entity)</w:t>
                      </w:r>
                    </w:p>
                    <w:p w14:paraId="12538558" w14:textId="77777777" w:rsidR="00466897" w:rsidRDefault="00466897" w:rsidP="00EE5AA7"/>
                  </w:txbxContent>
                </v:textbox>
                <w10:wrap type="square"/>
              </v:shape>
            </w:pict>
          </mc:Fallback>
        </mc:AlternateContent>
      </w:r>
      <w:r w:rsidR="00411144" w:rsidRPr="00B76279">
        <w:rPr>
          <w:b w:val="0"/>
          <w:noProof/>
          <w:szCs w:val="22"/>
        </w:rPr>
        <mc:AlternateContent>
          <mc:Choice Requires="wps">
            <w:drawing>
              <wp:anchor distT="0" distB="0" distL="114300" distR="114300" simplePos="0" relativeHeight="251681792" behindDoc="0" locked="0" layoutInCell="1" allowOverlap="1" wp14:anchorId="066FDC0D" wp14:editId="1E60A93D">
                <wp:simplePos x="0" y="0"/>
                <wp:positionH relativeFrom="column">
                  <wp:posOffset>2423160</wp:posOffset>
                </wp:positionH>
                <wp:positionV relativeFrom="paragraph">
                  <wp:posOffset>7400</wp:posOffset>
                </wp:positionV>
                <wp:extent cx="1788878" cy="715590"/>
                <wp:effectExtent l="0" t="0" r="20955" b="27940"/>
                <wp:wrapNone/>
                <wp:docPr id="8" name="Rounded Rectangle 57"/>
                <wp:cNvGraphicFramePr/>
                <a:graphic xmlns:a="http://schemas.openxmlformats.org/drawingml/2006/main">
                  <a:graphicData uri="http://schemas.microsoft.com/office/word/2010/wordprocessingShape">
                    <wps:wsp>
                      <wps:cNvSpPr/>
                      <wps:spPr>
                        <a:xfrm>
                          <a:off x="0" y="0"/>
                          <a:ext cx="1788878" cy="71559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ACFE4" id="Rounded Rectangle 57" o:spid="_x0000_s1026" style="position:absolute;margin-left:190.8pt;margin-top:.6pt;width:140.85pt;height:5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" filled="f" strokecolor="black [3213]" strokeweight="1pt"/>
            </w:pict>
          </mc:Fallback>
        </mc:AlternateContent>
      </w:r>
      <w:r w:rsidR="00411144" w:rsidRPr="00B76279">
        <w:rPr>
          <w:b w:val="0"/>
          <w:noProof/>
          <w:szCs w:val="22"/>
        </w:rPr>
        <mc:AlternateContent>
          <mc:Choice Requires="wps">
            <w:drawing>
              <wp:anchor distT="0" distB="0" distL="114300" distR="114300" simplePos="0" relativeHeight="251669504" behindDoc="0" locked="0" layoutInCell="1" allowOverlap="1" wp14:anchorId="131D6C3B" wp14:editId="4C0DC045">
                <wp:simplePos x="0" y="0"/>
                <wp:positionH relativeFrom="column">
                  <wp:posOffset>4490223</wp:posOffset>
                </wp:positionH>
                <wp:positionV relativeFrom="paragraph">
                  <wp:posOffset>10491</wp:posOffset>
                </wp:positionV>
                <wp:extent cx="1788878" cy="699714"/>
                <wp:effectExtent l="0" t="0" r="20955" b="24765"/>
                <wp:wrapNone/>
                <wp:docPr id="2" name="Rounded Rectangle 57"/>
                <wp:cNvGraphicFramePr/>
                <a:graphic xmlns:a="http://schemas.openxmlformats.org/drawingml/2006/main">
                  <a:graphicData uri="http://schemas.microsoft.com/office/word/2010/wordprocessingShape">
                    <wps:wsp>
                      <wps:cNvSpPr/>
                      <wps:spPr>
                        <a:xfrm>
                          <a:off x="0" y="0"/>
                          <a:ext cx="1788878" cy="69971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28185" id="Rounded Rectangle 57" o:spid="_x0000_s1026" style="position:absolute;margin-left:353.55pt;margin-top:.85pt;width:140.85pt;height:5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" filled="f" strokecolor="black [3213]" strokeweight="1pt"/>
            </w:pict>
          </mc:Fallback>
        </mc:AlternateContent>
      </w:r>
      <w:r w:rsidR="00411144" w:rsidRPr="00B76279">
        <w:rPr>
          <w:b w:val="0"/>
          <w:noProof/>
          <w:szCs w:val="22"/>
        </w:rPr>
        <mc:AlternateContent>
          <mc:Choice Requires="wps">
            <w:drawing>
              <wp:anchor distT="0" distB="0" distL="114300" distR="114300" simplePos="0" relativeHeight="251675648" behindDoc="0" locked="0" layoutInCell="1" allowOverlap="1" wp14:anchorId="149DD642" wp14:editId="47116CFE">
                <wp:simplePos x="0" y="0"/>
                <wp:positionH relativeFrom="column">
                  <wp:posOffset>358554</wp:posOffset>
                </wp:positionH>
                <wp:positionV relativeFrom="paragraph">
                  <wp:posOffset>5080</wp:posOffset>
                </wp:positionV>
                <wp:extent cx="1771650" cy="714375"/>
                <wp:effectExtent l="0" t="0" r="19050" b="28575"/>
                <wp:wrapNone/>
                <wp:docPr id="5" name="Rounded Rectangle 57"/>
                <wp:cNvGraphicFramePr/>
                <a:graphic xmlns:a="http://schemas.openxmlformats.org/drawingml/2006/main">
                  <a:graphicData uri="http://schemas.microsoft.com/office/word/2010/wordprocessingShape">
                    <wps:wsp>
                      <wps:cNvSpPr/>
                      <wps:spPr>
                        <a:xfrm>
                          <a:off x="0" y="0"/>
                          <a:ext cx="1771650" cy="714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535D6" id="Rounded Rectangle 57" o:spid="_x0000_s1026" style="position:absolute;margin-left:28.25pt;margin-top:.4pt;width:139.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" filled="f" strokecolor="black [3213]" strokeweight="1pt"/>
            </w:pict>
          </mc:Fallback>
        </mc:AlternateContent>
      </w:r>
    </w:p>
    <w:p w14:paraId="4644A8C2" w14:textId="423176DC" w:rsidR="00E92292" w:rsidRDefault="00E92292" w:rsidP="00A92C59">
      <w:pPr>
        <w:pStyle w:val="BodyText2"/>
        <w:rPr>
          <w:b w:val="0"/>
          <w:szCs w:val="22"/>
        </w:rPr>
      </w:pPr>
    </w:p>
    <w:p w14:paraId="638878E9" w14:textId="51E92980" w:rsidR="00E92292" w:rsidRDefault="00E92292" w:rsidP="00A92C59">
      <w:pPr>
        <w:pStyle w:val="BodyText2"/>
        <w:rPr>
          <w:b w:val="0"/>
          <w:szCs w:val="22"/>
        </w:rPr>
      </w:pPr>
    </w:p>
    <w:p w14:paraId="03B1374E" w14:textId="77777777" w:rsidR="00E92292" w:rsidRDefault="00E92292" w:rsidP="00A92C59">
      <w:pPr>
        <w:pStyle w:val="BodyText2"/>
        <w:rPr>
          <w:b w:val="0"/>
          <w:szCs w:val="22"/>
        </w:rPr>
      </w:pPr>
    </w:p>
    <w:p w14:paraId="57B55502" w14:textId="77777777" w:rsidR="00E92292" w:rsidRDefault="00E92292" w:rsidP="00A92C59">
      <w:pPr>
        <w:pStyle w:val="BodyText2"/>
        <w:rPr>
          <w:b w:val="0"/>
          <w:szCs w:val="22"/>
        </w:rPr>
      </w:pPr>
    </w:p>
    <w:p w14:paraId="45151596" w14:textId="02A062A7" w:rsidR="001D4F72" w:rsidRDefault="001D4F72" w:rsidP="001D4F72">
      <w:pPr>
        <w:pStyle w:val="BodyText2"/>
        <w:rPr>
          <w:b w:val="0"/>
          <w:szCs w:val="22"/>
        </w:rPr>
      </w:pPr>
      <w:r>
        <w:rPr>
          <w:b w:val="0"/>
          <w:szCs w:val="22"/>
        </w:rPr>
        <w:t>ABC Insurance Company purchased 100% of Holding Company D for $200 million, which resulted in goodwill of $150 million. Holding Company D owns 100% of three subsidiaries: Company X, Company Y and Company Z.</w:t>
      </w:r>
      <w:r w:rsidR="008F2862">
        <w:rPr>
          <w:b w:val="0"/>
          <w:szCs w:val="22"/>
        </w:rPr>
        <w:t xml:space="preserve"> </w:t>
      </w:r>
      <w:r w:rsidR="00E328C5">
        <w:rPr>
          <w:b w:val="0"/>
          <w:szCs w:val="22"/>
        </w:rPr>
        <w:t xml:space="preserve">Company X and Company Z are both non-insurance entities, while Company Y is a U.S. insurance entity. </w:t>
      </w:r>
      <w:r w:rsidR="00A10635">
        <w:rPr>
          <w:b w:val="0"/>
          <w:szCs w:val="22"/>
        </w:rPr>
        <w:t>The a</w:t>
      </w:r>
      <w:r w:rsidR="00EF5BE8">
        <w:rPr>
          <w:b w:val="0"/>
          <w:szCs w:val="22"/>
        </w:rPr>
        <w:t>ttribution</w:t>
      </w:r>
      <w:r w:rsidR="00A10635">
        <w:rPr>
          <w:b w:val="0"/>
          <w:szCs w:val="22"/>
        </w:rPr>
        <w:t xml:space="preserve"> of purchase price and goodwill are necessary for the reasons listed below.</w:t>
      </w:r>
    </w:p>
    <w:p w14:paraId="18E87E76" w14:textId="2A484305" w:rsidR="00797550" w:rsidRDefault="00797550" w:rsidP="00A92C59">
      <w:pPr>
        <w:pStyle w:val="BodyText2"/>
        <w:rPr>
          <w:b w:val="0"/>
          <w:szCs w:val="22"/>
        </w:rPr>
      </w:pPr>
    </w:p>
    <w:p w14:paraId="153A0766" w14:textId="6034AB09" w:rsidR="00261B49" w:rsidRDefault="00DB0099" w:rsidP="00987E0F">
      <w:pPr>
        <w:pStyle w:val="BodyText2"/>
        <w:numPr>
          <w:ilvl w:val="0"/>
          <w:numId w:val="11"/>
        </w:numPr>
        <w:rPr>
          <w:b w:val="0"/>
          <w:szCs w:val="22"/>
        </w:rPr>
      </w:pPr>
      <w:r>
        <w:rPr>
          <w:szCs w:val="22"/>
        </w:rPr>
        <w:t xml:space="preserve">Standalone financials - </w:t>
      </w:r>
      <w:r w:rsidR="0024365C">
        <w:rPr>
          <w:b w:val="0"/>
          <w:szCs w:val="22"/>
        </w:rPr>
        <w:t xml:space="preserve">If </w:t>
      </w:r>
      <w:r w:rsidR="00261B49">
        <w:rPr>
          <w:b w:val="0"/>
          <w:szCs w:val="22"/>
        </w:rPr>
        <w:t xml:space="preserve">Companies X, Y and Z present standalone financials, the purchase price and goodwill will need to be allocated down from the acquisition of Holding Company D. Company Y will present its financial statements separately in the Annual Statement it </w:t>
      </w:r>
      <w:r w:rsidR="008614B1">
        <w:rPr>
          <w:b w:val="0"/>
          <w:szCs w:val="22"/>
        </w:rPr>
        <w:t>is required to</w:t>
      </w:r>
      <w:r w:rsidR="00261B49">
        <w:rPr>
          <w:b w:val="0"/>
          <w:szCs w:val="22"/>
        </w:rPr>
        <w:t xml:space="preserve"> file.</w:t>
      </w:r>
    </w:p>
    <w:p w14:paraId="6582AA7E" w14:textId="77777777" w:rsidR="008614B1" w:rsidRDefault="008614B1" w:rsidP="008614B1">
      <w:pPr>
        <w:pStyle w:val="BodyText2"/>
        <w:ind w:left="720"/>
        <w:rPr>
          <w:b w:val="0"/>
          <w:szCs w:val="22"/>
        </w:rPr>
      </w:pPr>
    </w:p>
    <w:p w14:paraId="530B047A" w14:textId="330D02DE" w:rsidR="0024365C" w:rsidRDefault="00F82533" w:rsidP="00987E0F">
      <w:pPr>
        <w:pStyle w:val="BodyText2"/>
        <w:numPr>
          <w:ilvl w:val="0"/>
          <w:numId w:val="11"/>
        </w:numPr>
        <w:rPr>
          <w:b w:val="0"/>
          <w:szCs w:val="22"/>
        </w:rPr>
      </w:pPr>
      <w:r w:rsidRPr="00F82533">
        <w:rPr>
          <w:szCs w:val="22"/>
        </w:rPr>
        <w:t>Look-through -</w:t>
      </w:r>
      <w:r>
        <w:rPr>
          <w:b w:val="0"/>
          <w:szCs w:val="22"/>
        </w:rPr>
        <w:t xml:space="preserve"> </w:t>
      </w:r>
      <w:r w:rsidR="00261B49">
        <w:rPr>
          <w:b w:val="0"/>
          <w:szCs w:val="22"/>
        </w:rPr>
        <w:t xml:space="preserve">If </w:t>
      </w:r>
      <w:r w:rsidR="0024365C">
        <w:rPr>
          <w:b w:val="0"/>
          <w:szCs w:val="22"/>
        </w:rPr>
        <w:t>Holding Company D is not audited, the goodwill from the acquisition of Holding Company D may not be admitted</w:t>
      </w:r>
      <w:r w:rsidR="00261B49">
        <w:rPr>
          <w:b w:val="0"/>
          <w:szCs w:val="22"/>
        </w:rPr>
        <w:t xml:space="preserve"> as part of Holding Company D’s value</w:t>
      </w:r>
      <w:r w:rsidR="0024365C">
        <w:rPr>
          <w:b w:val="0"/>
          <w:szCs w:val="22"/>
        </w:rPr>
        <w:t xml:space="preserve">, </w:t>
      </w:r>
      <w:r w:rsidR="00261B49">
        <w:rPr>
          <w:b w:val="0"/>
          <w:szCs w:val="22"/>
        </w:rPr>
        <w:t xml:space="preserve">but a look-through can be performed to </w:t>
      </w:r>
      <w:r w:rsidR="00153D9B">
        <w:rPr>
          <w:b w:val="0"/>
          <w:szCs w:val="22"/>
        </w:rPr>
        <w:t xml:space="preserve">one and/or all of the </w:t>
      </w:r>
      <w:r w:rsidR="00261B49">
        <w:rPr>
          <w:b w:val="0"/>
          <w:szCs w:val="22"/>
        </w:rPr>
        <w:t>companies that D owns. With the look-through, the</w:t>
      </w:r>
      <w:r w:rsidR="0024365C">
        <w:rPr>
          <w:b w:val="0"/>
          <w:szCs w:val="22"/>
        </w:rPr>
        <w:t xml:space="preserve"> </w:t>
      </w:r>
      <w:r w:rsidR="00797550">
        <w:rPr>
          <w:b w:val="0"/>
          <w:szCs w:val="22"/>
        </w:rPr>
        <w:t xml:space="preserve">purchase price and </w:t>
      </w:r>
      <w:r w:rsidR="0024365C">
        <w:rPr>
          <w:b w:val="0"/>
          <w:szCs w:val="22"/>
        </w:rPr>
        <w:t xml:space="preserve">goodwill </w:t>
      </w:r>
      <w:r w:rsidR="00153D9B">
        <w:rPr>
          <w:b w:val="0"/>
          <w:szCs w:val="22"/>
        </w:rPr>
        <w:t>would need to be</w:t>
      </w:r>
      <w:r w:rsidR="0024365C">
        <w:rPr>
          <w:b w:val="0"/>
          <w:szCs w:val="22"/>
        </w:rPr>
        <w:t xml:space="preserve"> allocated to each subsidiary that Holding Company D owns</w:t>
      </w:r>
      <w:r w:rsidR="00867220">
        <w:rPr>
          <w:b w:val="0"/>
          <w:szCs w:val="22"/>
        </w:rPr>
        <w:t xml:space="preserve"> at the time of </w:t>
      </w:r>
      <w:r w:rsidR="00153D9B">
        <w:rPr>
          <w:b w:val="0"/>
          <w:szCs w:val="22"/>
        </w:rPr>
        <w:t xml:space="preserve">its </w:t>
      </w:r>
      <w:r w:rsidR="00867220">
        <w:rPr>
          <w:b w:val="0"/>
          <w:szCs w:val="22"/>
        </w:rPr>
        <w:t>acquisition</w:t>
      </w:r>
      <w:r w:rsidR="00153D9B">
        <w:rPr>
          <w:b w:val="0"/>
          <w:szCs w:val="22"/>
        </w:rPr>
        <w:t xml:space="preserve"> and each subsidiary’s equity could be admitted, along with the goodwill from the acquisition, subject to goodwill limitations.</w:t>
      </w:r>
    </w:p>
    <w:p w14:paraId="319A0741" w14:textId="77777777" w:rsidR="008614B1" w:rsidRDefault="008614B1" w:rsidP="008614B1">
      <w:pPr>
        <w:pStyle w:val="BodyText2"/>
        <w:rPr>
          <w:b w:val="0"/>
          <w:szCs w:val="22"/>
        </w:rPr>
      </w:pPr>
    </w:p>
    <w:p w14:paraId="1CF51DB9" w14:textId="42E04C3F" w:rsidR="00867220" w:rsidRDefault="00F82533" w:rsidP="00987E0F">
      <w:pPr>
        <w:pStyle w:val="BodyText2"/>
        <w:numPr>
          <w:ilvl w:val="0"/>
          <w:numId w:val="11"/>
        </w:numPr>
        <w:rPr>
          <w:b w:val="0"/>
          <w:szCs w:val="22"/>
        </w:rPr>
      </w:pPr>
      <w:r w:rsidRPr="00F82533">
        <w:rPr>
          <w:szCs w:val="22"/>
        </w:rPr>
        <w:t>Taxes -</w:t>
      </w:r>
      <w:r>
        <w:rPr>
          <w:b w:val="0"/>
          <w:szCs w:val="22"/>
        </w:rPr>
        <w:t xml:space="preserve"> </w:t>
      </w:r>
      <w:r w:rsidR="005D6971">
        <w:rPr>
          <w:b w:val="0"/>
          <w:szCs w:val="22"/>
        </w:rPr>
        <w:t xml:space="preserve">The purchase price and goodwill would also need to be </w:t>
      </w:r>
      <w:r w:rsidR="00153D9B">
        <w:rPr>
          <w:b w:val="0"/>
          <w:szCs w:val="22"/>
        </w:rPr>
        <w:t>allocate</w:t>
      </w:r>
      <w:r w:rsidR="005D6971">
        <w:rPr>
          <w:b w:val="0"/>
          <w:szCs w:val="22"/>
        </w:rPr>
        <w:t>d</w:t>
      </w:r>
      <w:r w:rsidR="00153D9B">
        <w:rPr>
          <w:b w:val="0"/>
          <w:szCs w:val="22"/>
        </w:rPr>
        <w:t xml:space="preserve"> </w:t>
      </w:r>
      <w:r w:rsidR="006C61D3">
        <w:rPr>
          <w:b w:val="0"/>
          <w:szCs w:val="22"/>
        </w:rPr>
        <w:t xml:space="preserve">down to each entity that Holding Company D owns </w:t>
      </w:r>
      <w:r w:rsidR="00153D9B">
        <w:rPr>
          <w:b w:val="0"/>
          <w:szCs w:val="22"/>
        </w:rPr>
        <w:t>for tax purposes</w:t>
      </w:r>
      <w:r w:rsidR="005D6971">
        <w:rPr>
          <w:b w:val="0"/>
          <w:szCs w:val="22"/>
        </w:rPr>
        <w:t>.</w:t>
      </w:r>
      <w:r w:rsidR="00153D9B">
        <w:rPr>
          <w:b w:val="0"/>
          <w:szCs w:val="22"/>
        </w:rPr>
        <w:t xml:space="preserve"> </w:t>
      </w:r>
      <w:r w:rsidR="00A10635">
        <w:rPr>
          <w:b w:val="0"/>
          <w:i/>
          <w:szCs w:val="22"/>
        </w:rPr>
        <w:t xml:space="preserve">SSAP No. 101—Income </w:t>
      </w:r>
      <w:r w:rsidR="00A10635" w:rsidRPr="00A10635">
        <w:rPr>
          <w:b w:val="0"/>
          <w:i/>
          <w:szCs w:val="22"/>
        </w:rPr>
        <w:t>Taxes</w:t>
      </w:r>
      <w:r w:rsidR="00A10635">
        <w:rPr>
          <w:b w:val="0"/>
          <w:szCs w:val="22"/>
        </w:rPr>
        <w:t xml:space="preserve"> </w:t>
      </w:r>
      <w:r w:rsidR="005755EB">
        <w:rPr>
          <w:b w:val="0"/>
          <w:szCs w:val="22"/>
        </w:rPr>
        <w:t>permits</w:t>
      </w:r>
      <w:r w:rsidR="00A10635">
        <w:rPr>
          <w:b w:val="0"/>
          <w:szCs w:val="22"/>
        </w:rPr>
        <w:t xml:space="preserve"> an entity to admit its adjusted gross deferred tax assets (DTAs) against its own deferred tax liabilities (DTLs) </w:t>
      </w:r>
      <w:r w:rsidR="005755EB">
        <w:rPr>
          <w:b w:val="0"/>
          <w:szCs w:val="22"/>
        </w:rPr>
        <w:t>but</w:t>
      </w:r>
      <w:r w:rsidR="00A10635">
        <w:rPr>
          <w:b w:val="0"/>
          <w:szCs w:val="22"/>
        </w:rPr>
        <w:t xml:space="preserve"> not against gross DTLs of other members of the affiliated or consolidated group.</w:t>
      </w:r>
      <w:r w:rsidR="005755EB">
        <w:rPr>
          <w:b w:val="0"/>
          <w:szCs w:val="22"/>
        </w:rPr>
        <w:t xml:space="preserve"> This must be done on an entity-by-entity basis.</w:t>
      </w:r>
    </w:p>
    <w:p w14:paraId="7FF101E9" w14:textId="77777777" w:rsidR="008614B1" w:rsidRDefault="008614B1" w:rsidP="008614B1">
      <w:pPr>
        <w:pStyle w:val="ListParagraph"/>
        <w:rPr>
          <w:b/>
          <w:szCs w:val="22"/>
        </w:rPr>
      </w:pPr>
    </w:p>
    <w:p w14:paraId="56B9A466" w14:textId="604ABFF4" w:rsidR="002969FF" w:rsidRDefault="00F82533" w:rsidP="00987E0F">
      <w:pPr>
        <w:pStyle w:val="BodyText2"/>
        <w:numPr>
          <w:ilvl w:val="0"/>
          <w:numId w:val="11"/>
        </w:numPr>
        <w:rPr>
          <w:b w:val="0"/>
          <w:szCs w:val="22"/>
        </w:rPr>
      </w:pPr>
      <w:r w:rsidRPr="00F82533">
        <w:rPr>
          <w:szCs w:val="22"/>
        </w:rPr>
        <w:t>Sale of entity -</w:t>
      </w:r>
      <w:r>
        <w:rPr>
          <w:b w:val="0"/>
          <w:szCs w:val="22"/>
        </w:rPr>
        <w:t xml:space="preserve"> </w:t>
      </w:r>
      <w:r w:rsidR="008614B1">
        <w:rPr>
          <w:b w:val="0"/>
          <w:szCs w:val="22"/>
        </w:rPr>
        <w:t xml:space="preserve">If the insurance reporting entity </w:t>
      </w:r>
      <w:r>
        <w:rPr>
          <w:b w:val="0"/>
          <w:szCs w:val="22"/>
        </w:rPr>
        <w:t>s</w:t>
      </w:r>
      <w:r w:rsidR="00984BA7">
        <w:rPr>
          <w:b w:val="0"/>
          <w:szCs w:val="22"/>
        </w:rPr>
        <w:t>ubsequently sells</w:t>
      </w:r>
      <w:r>
        <w:rPr>
          <w:b w:val="0"/>
          <w:szCs w:val="22"/>
        </w:rPr>
        <w:t xml:space="preserve"> one or more </w:t>
      </w:r>
      <w:r w:rsidR="008614B1">
        <w:rPr>
          <w:b w:val="0"/>
          <w:szCs w:val="22"/>
        </w:rPr>
        <w:t xml:space="preserve">of the entities that Holding Company D owns, </w:t>
      </w:r>
      <w:r>
        <w:rPr>
          <w:b w:val="0"/>
          <w:szCs w:val="22"/>
        </w:rPr>
        <w:t xml:space="preserve">it would need </w:t>
      </w:r>
      <w:r w:rsidR="005755EB">
        <w:rPr>
          <w:b w:val="0"/>
          <w:szCs w:val="22"/>
        </w:rPr>
        <w:t xml:space="preserve">the allocated purchase price and goodwill amount </w:t>
      </w:r>
      <w:r w:rsidR="00984BA7">
        <w:rPr>
          <w:b w:val="0"/>
          <w:szCs w:val="22"/>
        </w:rPr>
        <w:t>to calculate any gain or loss resulting from the sale.</w:t>
      </w:r>
    </w:p>
    <w:p w14:paraId="2FD6BD1D" w14:textId="77777777" w:rsidR="00F82533" w:rsidRPr="00F82533" w:rsidRDefault="00F82533" w:rsidP="00F82533">
      <w:pPr>
        <w:pStyle w:val="BodyText2"/>
        <w:rPr>
          <w:b w:val="0"/>
          <w:szCs w:val="22"/>
        </w:rPr>
      </w:pPr>
    </w:p>
    <w:p w14:paraId="6C6B67AF" w14:textId="63006053" w:rsidR="002A1316" w:rsidRDefault="002A1316" w:rsidP="00B30CA0">
      <w:pPr>
        <w:pStyle w:val="BodyText2"/>
        <w:rPr>
          <w:bCs w:val="0"/>
          <w:szCs w:val="22"/>
        </w:rPr>
      </w:pPr>
      <w:r w:rsidRPr="00016321">
        <w:rPr>
          <w:bCs w:val="0"/>
          <w:szCs w:val="22"/>
        </w:rPr>
        <w:t>Existing Authoritative Literature:</w:t>
      </w:r>
    </w:p>
    <w:p w14:paraId="263C5AE2" w14:textId="730B0091" w:rsidR="002B4B06" w:rsidRDefault="002B4B06" w:rsidP="00B30CA0">
      <w:pPr>
        <w:pStyle w:val="BodyText2"/>
        <w:rPr>
          <w:bCs w:val="0"/>
          <w:szCs w:val="22"/>
        </w:rPr>
      </w:pPr>
    </w:p>
    <w:p w14:paraId="1A25E765" w14:textId="7D5EFB6F" w:rsidR="0068674D" w:rsidRPr="0068674D" w:rsidRDefault="0068674D" w:rsidP="0068674D">
      <w:pPr>
        <w:pStyle w:val="ListContinue"/>
        <w:rPr>
          <w:rFonts w:ascii="Arial" w:hAnsi="Arial" w:cs="Arial"/>
          <w:b/>
          <w:sz w:val="20"/>
          <w:u w:val="single"/>
        </w:rPr>
      </w:pPr>
      <w:r w:rsidRPr="00C50A98">
        <w:rPr>
          <w:rFonts w:ascii="Arial" w:hAnsi="Arial" w:cs="Arial"/>
          <w:b/>
          <w:sz w:val="20"/>
          <w:u w:val="single"/>
        </w:rPr>
        <w:t xml:space="preserve">Bold and underlined guidance </w:t>
      </w:r>
      <w:r>
        <w:rPr>
          <w:rFonts w:ascii="Arial" w:hAnsi="Arial" w:cs="Arial"/>
          <w:b/>
          <w:sz w:val="20"/>
          <w:u w:val="single"/>
        </w:rPr>
        <w:t xml:space="preserve">is </w:t>
      </w:r>
      <w:r w:rsidRPr="00C50A98">
        <w:rPr>
          <w:rFonts w:ascii="Arial" w:hAnsi="Arial" w:cs="Arial"/>
          <w:b/>
          <w:sz w:val="20"/>
          <w:u w:val="single"/>
        </w:rPr>
        <w:t>for emphasis.</w:t>
      </w:r>
    </w:p>
    <w:p w14:paraId="2A736856" w14:textId="1D29EB38" w:rsidR="009B3B0E" w:rsidRPr="00EE5AA7" w:rsidRDefault="009B3B0E" w:rsidP="00B30CA0">
      <w:pPr>
        <w:pStyle w:val="BodyText2"/>
        <w:rPr>
          <w:rFonts w:ascii="Arial" w:hAnsi="Arial" w:cs="Arial"/>
          <w:bCs w:val="0"/>
          <w:sz w:val="20"/>
        </w:rPr>
      </w:pPr>
      <w:r w:rsidRPr="00EE5AA7">
        <w:rPr>
          <w:rFonts w:ascii="Arial" w:hAnsi="Arial" w:cs="Arial"/>
          <w:bCs w:val="0"/>
          <w:sz w:val="20"/>
        </w:rPr>
        <w:t>SSAP No. 68—Business Combinations and Goodwill</w:t>
      </w:r>
    </w:p>
    <w:p w14:paraId="026368DF" w14:textId="77777777" w:rsidR="00EE5AA7" w:rsidRPr="00EE5AA7" w:rsidRDefault="00EE5AA7" w:rsidP="00EE5AA7">
      <w:pPr>
        <w:pStyle w:val="Heading3"/>
        <w:rPr>
          <w:sz w:val="20"/>
          <w:szCs w:val="20"/>
        </w:rPr>
      </w:pPr>
      <w:bookmarkStart w:id="2" w:name="_Toc500320578"/>
      <w:r w:rsidRPr="00EE5AA7">
        <w:rPr>
          <w:sz w:val="20"/>
          <w:szCs w:val="20"/>
        </w:rPr>
        <w:t>Statutory Purchases of SCA Investments</w:t>
      </w:r>
      <w:bookmarkEnd w:id="2"/>
    </w:p>
    <w:p w14:paraId="3ABAE0F2" w14:textId="77777777" w:rsidR="00EE5AA7" w:rsidRPr="00EE5AA7" w:rsidRDefault="00EE5AA7" w:rsidP="00987E0F">
      <w:pPr>
        <w:pStyle w:val="ListContinue"/>
        <w:numPr>
          <w:ilvl w:val="0"/>
          <w:numId w:val="6"/>
        </w:numPr>
        <w:rPr>
          <w:rFonts w:ascii="Arial" w:hAnsi="Arial" w:cs="Arial"/>
          <w:sz w:val="20"/>
        </w:rPr>
      </w:pPr>
      <w:r w:rsidRPr="00EE5AA7">
        <w:rPr>
          <w:rFonts w:ascii="Arial" w:hAnsi="Arial" w:cs="Arial"/>
          <w:sz w:val="20"/>
        </w:rPr>
        <w:t>The statutory purchase method of accounting is defined as accounting for a business combination as the acquisition of one entity by another. It shall be used for all purchases of SCA entities including partnerships, joint ventures, and limited liability companies. The acquiring reporting entity shall record its investment at cost. Cost is defined as the sum of: (a) any cash payment, (b) the fair value of other assets distributed, (c) the fair value of any liabilities assumed, and (d) any direct costs of the acquisition.</w:t>
      </w:r>
      <w:r w:rsidRPr="00EE5AA7">
        <w:rPr>
          <w:rFonts w:ascii="Arial" w:hAnsi="Arial" w:cs="Arial"/>
          <w:sz w:val="20"/>
          <w:vertAlign w:val="superscript"/>
        </w:rPr>
        <w:t>(INT 00-28)</w:t>
      </w:r>
      <w:r w:rsidRPr="00EE5AA7">
        <w:rPr>
          <w:rFonts w:ascii="Arial" w:hAnsi="Arial" w:cs="Arial"/>
          <w:sz w:val="20"/>
        </w:rPr>
        <w:t xml:space="preserve"> Contingent consideration issued in a purchase business combination that is embedded in a security or that is in the form of a separate financial instrument shall be recorded by the issuer at fair value at the acquisition date.</w:t>
      </w:r>
    </w:p>
    <w:p w14:paraId="2E5464A8" w14:textId="77777777" w:rsidR="00EE5AA7" w:rsidRPr="00EE5AA7" w:rsidRDefault="00EE5AA7" w:rsidP="00987E0F">
      <w:pPr>
        <w:pStyle w:val="ListContinue"/>
        <w:numPr>
          <w:ilvl w:val="0"/>
          <w:numId w:val="6"/>
        </w:numPr>
        <w:rPr>
          <w:rFonts w:ascii="Arial" w:hAnsi="Arial" w:cs="Arial"/>
          <w:sz w:val="20"/>
        </w:rPr>
      </w:pPr>
      <w:r w:rsidRPr="00EE5AA7">
        <w:rPr>
          <w:rFonts w:ascii="Arial" w:hAnsi="Arial" w:cs="Arial"/>
          <w:sz w:val="20"/>
        </w:rPr>
        <w:t xml:space="preserve">For those acquired SCA entities </w:t>
      </w:r>
      <w:r w:rsidRPr="00EE5AA7">
        <w:rPr>
          <w:rFonts w:ascii="Arial" w:hAnsi="Arial" w:cs="Arial"/>
          <w:snapToGrid w:val="0"/>
          <w:sz w:val="20"/>
          <w:lang w:val="en-GB"/>
        </w:rPr>
        <w:t>accounted for in accordance with paragraphs 8.b.i., 8.b.ii., 8.b.iii. or 8.b.iv. of SSAP No. 97, and joint venture, partnership or limited liability company entities accounted for in accordance with paragraph 8 of SSAP No. 48, goodwill is defined as the difference between the cost of acquiring the entity and the reporting entity’s share of the book value of the acquired entity.  When the cost of the acquired entity is greater than the reporting entity’s share of the book value, positive goodwill exists.  When the cost of the acquired entity is less than the reporting entity’s share of the book value, negative goodwill exists. Goodwill resulting from assumption reinsurance shall be recorded as a separate write-in for other-than-invested assets. All other goodwill shall be reported in the carrying value of the investment.</w:t>
      </w:r>
    </w:p>
    <w:p w14:paraId="76A6491C" w14:textId="77777777" w:rsidR="00EE5AA7" w:rsidRPr="00EE5AA7" w:rsidRDefault="00EE5AA7" w:rsidP="00987E0F">
      <w:pPr>
        <w:pStyle w:val="ListContinue"/>
        <w:numPr>
          <w:ilvl w:val="0"/>
          <w:numId w:val="6"/>
        </w:numPr>
        <w:rPr>
          <w:rFonts w:ascii="Arial" w:hAnsi="Arial" w:cs="Arial"/>
          <w:sz w:val="20"/>
        </w:rPr>
      </w:pPr>
      <w:r w:rsidRPr="00EE5AA7">
        <w:rPr>
          <w:rFonts w:ascii="Arial" w:hAnsi="Arial" w:cs="Arial"/>
          <w:sz w:val="20"/>
        </w:rPr>
        <w:t xml:space="preserve">A business combination accounted for </w:t>
      </w:r>
      <w:r w:rsidRPr="00EE5AA7">
        <w:rPr>
          <w:rFonts w:ascii="Arial" w:hAnsi="Arial" w:cs="Arial"/>
          <w:snapToGrid w:val="0"/>
          <w:sz w:val="20"/>
          <w:lang w:val="en-GB"/>
        </w:rPr>
        <w:t>under the statutory purchase method and in which the acquired entity is valued in accordance with paragraphs 8.b.ii., 8.b.iii. or, 8.b.iv. of SSAP No. 97 shall determine the amount of positive goodwill or negative goodwill created by the combination using the reporting entity’s share of the GAAP net book value of the acquired entity, adjusted to a statutory basis of accounting in accordance with paragraph 9 of SSAP No. 97 in the case of acquired entities valued in accordance paragraphs 8.b.ii. or 8.b.iv. of SSAP No. 97. Business combinations accounted for under the statutory purchase method and in which the acquired entity is valued in accordance with, paragraph 8.b.i. of SSAP No. 97 shall determine the amount of positive or negative goodwill</w:t>
      </w:r>
      <w:r w:rsidRPr="00EE5AA7">
        <w:rPr>
          <w:rFonts w:ascii="Arial" w:hAnsi="Arial" w:cs="Arial"/>
          <w:sz w:val="20"/>
        </w:rPr>
        <w:t xml:space="preserve"> </w:t>
      </w:r>
      <w:r w:rsidRPr="00EE5AA7">
        <w:rPr>
          <w:rFonts w:ascii="Arial" w:hAnsi="Arial" w:cs="Arial"/>
          <w:snapToGrid w:val="0"/>
          <w:sz w:val="20"/>
          <w:lang w:val="en-GB"/>
        </w:rPr>
        <w:t>created by the business combination using the insurer’s share of the statutory book value of the acquired entity.</w:t>
      </w:r>
    </w:p>
    <w:p w14:paraId="644FAD55" w14:textId="77777777" w:rsidR="00EE5AA7" w:rsidRPr="00EE5AA7" w:rsidRDefault="00EE5AA7" w:rsidP="00987E0F">
      <w:pPr>
        <w:pStyle w:val="ListContinue"/>
        <w:numPr>
          <w:ilvl w:val="0"/>
          <w:numId w:val="6"/>
        </w:numPr>
        <w:rPr>
          <w:rFonts w:ascii="Arial" w:hAnsi="Arial" w:cs="Arial"/>
          <w:sz w:val="20"/>
        </w:rPr>
      </w:pPr>
      <w:r w:rsidRPr="00EE5AA7">
        <w:rPr>
          <w:rFonts w:ascii="Arial" w:hAnsi="Arial" w:cs="Arial"/>
          <w:sz w:val="20"/>
        </w:rPr>
        <w:t xml:space="preserve">For those acquired SCA entities accounted for in accordance with paragraph 8.b.i. of SSAP No. 97 under the </w:t>
      </w:r>
      <w:r w:rsidRPr="00EE5AA7">
        <w:rPr>
          <w:rFonts w:ascii="Arial" w:hAnsi="Arial" w:cs="Arial"/>
          <w:snapToGrid w:val="0"/>
          <w:sz w:val="20"/>
          <w:lang w:val="en-GB"/>
        </w:rPr>
        <w:t>statutory purchase method, the historical bases of the acquired entity shall continue to be used in preparing its statutory financial statements. Therefore, pushdown accounting is not permitted.</w:t>
      </w:r>
    </w:p>
    <w:p w14:paraId="6458F445" w14:textId="6D32035D" w:rsidR="00EE5AA7" w:rsidRPr="00C50A98" w:rsidRDefault="00EE5AA7" w:rsidP="00987E0F">
      <w:pPr>
        <w:pStyle w:val="ListContinue"/>
        <w:numPr>
          <w:ilvl w:val="0"/>
          <w:numId w:val="7"/>
        </w:numPr>
        <w:rPr>
          <w:rFonts w:ascii="Arial" w:hAnsi="Arial" w:cs="Arial"/>
          <w:sz w:val="20"/>
        </w:rPr>
      </w:pPr>
      <w:r w:rsidRPr="00EE5AA7">
        <w:rPr>
          <w:rFonts w:ascii="Arial" w:hAnsi="Arial" w:cs="Arial"/>
          <w:sz w:val="20"/>
        </w:rPr>
        <w:t>Positive goodwill recorded under the statutory purchase method of accounting shall be admitted subject to the following limitation: Positive goodwill from all sources, including life, accident and health, and deposit-type assumption reinsurance, is limited in the aggregate to 10% of the acquiring</w:t>
      </w:r>
      <w:r w:rsidRPr="00EE5AA7">
        <w:rPr>
          <w:rStyle w:val="FootnoteReference"/>
          <w:rFonts w:ascii="Arial" w:hAnsi="Arial" w:cs="Arial"/>
          <w:sz w:val="20"/>
        </w:rPr>
        <w:footnoteReference w:id="1"/>
      </w:r>
      <w:r w:rsidRPr="00EE5AA7">
        <w:rPr>
          <w:rFonts w:ascii="Arial" w:hAnsi="Arial" w:cs="Arial"/>
          <w:sz w:val="20"/>
        </w:rPr>
        <w:t xml:space="preserve"> entity’s capital and surplus as required to be shown on the statutory balance sheet of the reporting entity for its most recently filed statement with the domiciliary state commissioner adjusted to exclude any net positive goodwill, EDP equipment and operating system </w:t>
      </w:r>
      <w:r w:rsidRPr="00EE5AA7">
        <w:rPr>
          <w:rFonts w:ascii="Arial" w:hAnsi="Arial" w:cs="Arial"/>
          <w:sz w:val="20"/>
        </w:rPr>
        <w:lastRenderedPageBreak/>
        <w:t>software, and net deferred tax</w:t>
      </w:r>
      <w:r w:rsidRPr="00EE5AA7">
        <w:rPr>
          <w:rFonts w:ascii="Arial" w:hAnsi="Arial" w:cs="Arial"/>
          <w:sz w:val="20"/>
          <w14:shadow w14:blurRad="50800" w14:dist="38100" w14:dir="2700000" w14:sx="100000" w14:sy="100000" w14:kx="0" w14:ky="0" w14:algn="tl">
            <w14:srgbClr w14:val="000000">
              <w14:alpha w14:val="60000"/>
            </w14:srgbClr>
          </w14:shadow>
        </w:rPr>
        <w:t xml:space="preserve"> </w:t>
      </w:r>
      <w:r w:rsidRPr="00EE5AA7">
        <w:rPr>
          <w:rFonts w:ascii="Arial" w:hAnsi="Arial" w:cs="Arial"/>
          <w:sz w:val="20"/>
        </w:rPr>
        <w:t xml:space="preserve">assets. </w:t>
      </w:r>
      <w:r w:rsidRPr="00EB4AA0">
        <w:rPr>
          <w:rFonts w:ascii="Arial" w:hAnsi="Arial" w:cs="Arial"/>
          <w:b/>
          <w:sz w:val="20"/>
          <w:u w:val="single"/>
        </w:rPr>
        <w:t>Additionally, all positive goodwill shall be nonadmitted when the underlying investment in the SCA or partnership, joint venture and limited liability company is nonadmitted</w:t>
      </w:r>
      <w:r w:rsidRPr="00EB4AA0">
        <w:rPr>
          <w:rStyle w:val="FootnoteReference"/>
          <w:rFonts w:ascii="Arial" w:hAnsi="Arial" w:cs="Arial"/>
          <w:b/>
          <w:sz w:val="20"/>
          <w:u w:val="single"/>
        </w:rPr>
        <w:footnoteReference w:id="2"/>
      </w:r>
      <w:r w:rsidRPr="00EB4AA0">
        <w:rPr>
          <w:rFonts w:ascii="Arial" w:hAnsi="Arial" w:cs="Arial"/>
          <w:b/>
          <w:sz w:val="20"/>
          <w:u w:val="single"/>
        </w:rPr>
        <w:t>.</w:t>
      </w:r>
      <w:r w:rsidRPr="00EE5AA7">
        <w:rPr>
          <w:rFonts w:ascii="Arial" w:hAnsi="Arial" w:cs="Arial"/>
          <w:sz w:val="20"/>
        </w:rPr>
        <w:t xml:space="preserve"> When negative goodwill exists, it shall be recorded as a contra-asset. Positive or negative goodwill resulting from the purchase of an SCA, joint venture, partnership or limited liability company shall be amortized to unrealized capital gains and losses on investments over the period in which the acquiring entity benefits economically, not to exceed 10 years. Positive or negative goodwill resulting from life, accident and health, and deposit-type assumption reinsurance shall be amortized to operations as a component of general insurance expenses over the period in which the assuming entity benefits economically, not to exceed 10 years. Goodwill shall be evaluated separately for each transaction.</w:t>
      </w:r>
      <w:r w:rsidRPr="00EE5AA7">
        <w:rPr>
          <w:rFonts w:ascii="Arial" w:hAnsi="Arial" w:cs="Arial"/>
          <w:sz w:val="20"/>
          <w:vertAlign w:val="superscript"/>
        </w:rPr>
        <w:t>(INT 01-18)</w:t>
      </w:r>
    </w:p>
    <w:p w14:paraId="4C4124C6" w14:textId="778EF760" w:rsidR="002B4B06" w:rsidRPr="00EE5AA7" w:rsidRDefault="002B4B06" w:rsidP="00B30CA0">
      <w:pPr>
        <w:pStyle w:val="BodyText2"/>
        <w:rPr>
          <w:rFonts w:ascii="Arial" w:hAnsi="Arial" w:cs="Arial"/>
          <w:sz w:val="20"/>
        </w:rPr>
      </w:pPr>
      <w:r w:rsidRPr="00EE5AA7">
        <w:rPr>
          <w:rFonts w:ascii="Arial" w:hAnsi="Arial" w:cs="Arial"/>
          <w:sz w:val="20"/>
        </w:rPr>
        <w:t>SSAP No. 97</w:t>
      </w:r>
      <w:r w:rsidR="009B3B0E" w:rsidRPr="00EE5AA7">
        <w:rPr>
          <w:rFonts w:ascii="Arial" w:hAnsi="Arial" w:cs="Arial"/>
          <w:sz w:val="20"/>
        </w:rPr>
        <w:t>—Investments in Subsidiary, Controlled and Affiliated Entities</w:t>
      </w:r>
    </w:p>
    <w:p w14:paraId="223DFF34" w14:textId="77777777" w:rsidR="002B4B06" w:rsidRDefault="002B4B06" w:rsidP="00B30CA0">
      <w:pPr>
        <w:pStyle w:val="BodyText2"/>
        <w:rPr>
          <w:b w:val="0"/>
        </w:rPr>
      </w:pPr>
    </w:p>
    <w:p w14:paraId="44B9A737" w14:textId="2D58D1A5" w:rsidR="002B4B06" w:rsidRPr="00EE5AA7" w:rsidRDefault="002B4B06" w:rsidP="00B30CA0">
      <w:pPr>
        <w:pStyle w:val="BodyText2"/>
        <w:rPr>
          <w:rFonts w:ascii="Arial" w:hAnsi="Arial" w:cs="Arial"/>
          <w:b w:val="0"/>
          <w:sz w:val="20"/>
        </w:rPr>
      </w:pPr>
      <w:r w:rsidRPr="00EE5AA7">
        <w:rPr>
          <w:rFonts w:ascii="Arial" w:hAnsi="Arial" w:cs="Arial"/>
          <w:b w:val="0"/>
          <w:sz w:val="20"/>
        </w:rPr>
        <w:t>11. For investments in entities recorded on an equity method (paragraph 8.b.i. through 8.b.iv.) after the date of acquisition, the investment amount shall be 1) adjusted for the amortization of statutory goodwill as defined in SSAP No. 68, and 2) adjusted, with a corresponding unrealized gain or loss, for the reporting entity’s share of undistributed earnings and losses of the investee (net of dividends declared</w:t>
      </w:r>
      <w:r w:rsidRPr="00EE5AA7">
        <w:rPr>
          <w:rStyle w:val="FootnoteReference"/>
          <w:rFonts w:ascii="Arial" w:hAnsi="Arial" w:cs="Arial"/>
          <w:b w:val="0"/>
          <w:sz w:val="20"/>
        </w:rPr>
        <w:footnoteReference w:id="3"/>
      </w:r>
      <w:r w:rsidRPr="00EE5AA7">
        <w:rPr>
          <w:rFonts w:ascii="Arial" w:hAnsi="Arial" w:cs="Arial"/>
          <w:b w:val="0"/>
          <w:sz w:val="20"/>
        </w:rPr>
        <w:t>). (This results in a reduction of the investment amount when dividends declared are in excess of the undistributed accumulated earnings attributable to the investee.)</w:t>
      </w:r>
    </w:p>
    <w:p w14:paraId="1616BB2A" w14:textId="77777777" w:rsidR="00EE5AA7" w:rsidRPr="00EE5AA7" w:rsidRDefault="00EE5AA7" w:rsidP="00EE5AA7">
      <w:pPr>
        <w:pStyle w:val="Heading3"/>
        <w:rPr>
          <w:sz w:val="20"/>
          <w:szCs w:val="20"/>
        </w:rPr>
      </w:pPr>
      <w:bookmarkStart w:id="3" w:name="_Toc500323414"/>
      <w:r w:rsidRPr="00EE5AA7">
        <w:rPr>
          <w:sz w:val="20"/>
          <w:szCs w:val="20"/>
        </w:rPr>
        <w:t>Admissibility Requirements of Investments in Downstream Holding Companies</w:t>
      </w:r>
      <w:bookmarkEnd w:id="3"/>
    </w:p>
    <w:p w14:paraId="0116E93E" w14:textId="77777777" w:rsidR="00EE5AA7" w:rsidRPr="00EE5AA7" w:rsidRDefault="00EE5AA7" w:rsidP="00987E0F">
      <w:pPr>
        <w:pStyle w:val="ListNumber"/>
        <w:numPr>
          <w:ilvl w:val="0"/>
          <w:numId w:val="5"/>
        </w:numPr>
        <w:spacing w:after="220"/>
        <w:jc w:val="both"/>
        <w:rPr>
          <w:rFonts w:ascii="Arial" w:hAnsi="Arial" w:cs="Arial"/>
          <w:sz w:val="20"/>
          <w:szCs w:val="20"/>
        </w:rPr>
      </w:pPr>
      <w:r w:rsidRPr="00EE5AA7">
        <w:rPr>
          <w:rFonts w:ascii="Arial" w:hAnsi="Arial" w:cs="Arial"/>
          <w:sz w:val="20"/>
          <w:szCs w:val="20"/>
        </w:rPr>
        <w:t>To meet the admissibility requirements of this statement, unless the limited exception to the audited financial statements requirement discussed in paragraphs 25 and 26 applies, an annual audit of the financial statements of SCA entities, including the downstream holding company valued under paragraphs 8.b.i through 8.b.iv. must be obtained. The  requirement for audited financial statements may be met by utilizing any one of the following methods:</w:t>
      </w:r>
    </w:p>
    <w:p w14:paraId="66FE9EBA" w14:textId="77777777" w:rsidR="00EE5AA7" w:rsidRPr="00EE5AA7" w:rsidRDefault="00EE5AA7" w:rsidP="00987E0F">
      <w:pPr>
        <w:pStyle w:val="ListNumber2"/>
        <w:numPr>
          <w:ilvl w:val="0"/>
          <w:numId w:val="9"/>
        </w:numPr>
        <w:spacing w:after="220"/>
        <w:jc w:val="both"/>
        <w:rPr>
          <w:rFonts w:ascii="Arial" w:hAnsi="Arial" w:cs="Arial"/>
        </w:rPr>
      </w:pPr>
      <w:r w:rsidRPr="00EE5AA7">
        <w:rPr>
          <w:rFonts w:ascii="Arial" w:hAnsi="Arial" w:cs="Arial"/>
        </w:rPr>
        <w:t>Audited US GAAP financial statements of the downstream SCA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financial statements of the downstream holding company shall include as other financial information, consolidating or combining balance sheet schedule(s) showing the equity of all relevant SCA entities</w:t>
      </w:r>
      <w:r w:rsidRPr="00EE5AA7">
        <w:rPr>
          <w:rFonts w:ascii="Arial" w:hAnsi="Arial" w:cs="Arial"/>
          <w:bCs/>
          <w:color w:val="FF0000"/>
        </w:rPr>
        <w:t xml:space="preserve"> </w:t>
      </w:r>
      <w:r w:rsidRPr="00EE5AA7">
        <w:rPr>
          <w:rFonts w:ascii="Arial" w:hAnsi="Arial" w:cs="Arial"/>
        </w:rPr>
        <w:t xml:space="preserve">and non-SCA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for paragraph 8.b.i., 8.b.ii. and 8.b.iv. entities owned directly or indirectly by the downstream holding company. The adjusted amount would then be the reported value of the investment in the downstream holding company at the higher-level reporting entity; or </w:t>
      </w:r>
    </w:p>
    <w:p w14:paraId="511C300B" w14:textId="77777777" w:rsidR="00EE5AA7" w:rsidRPr="00EE5AA7" w:rsidRDefault="00EE5AA7" w:rsidP="00987E0F">
      <w:pPr>
        <w:pStyle w:val="ListNumber2"/>
        <w:numPr>
          <w:ilvl w:val="0"/>
          <w:numId w:val="9"/>
        </w:numPr>
        <w:spacing w:after="220"/>
        <w:jc w:val="both"/>
        <w:rPr>
          <w:rFonts w:ascii="Arial" w:hAnsi="Arial" w:cs="Arial"/>
        </w:rPr>
      </w:pPr>
      <w:r w:rsidRPr="00EE5AA7">
        <w:rPr>
          <w:rFonts w:ascii="Arial" w:hAnsi="Arial" w:cs="Arial"/>
        </w:rPr>
        <w:t xml:space="preserve">Audited foreign GAAP-basis financial statements of the downstream SCA holding company. (Consolidated or combined financial statements are allowed encompassing one or more downstream holding companies, including such holding companies that directly own U.S. insurance entities, provided that the statutory financial statements of such U.S. insurance entities are audited. Annual consolidated or combined audits are allowed for insurance entities if completed in accordance with the Model Regulation Requiring Annual Audited Reports as adopted by the SCA’s domiciliary state.) The audited foreign GAAP basis financial statements shall include an audited footnote disclosure within the financial statements that reconciles each consolidated entity’s net income and equity on a foreign basis of accounting to a U.S. GAAP basis. The audited financial </w:t>
      </w:r>
      <w:r w:rsidRPr="00EE5AA7">
        <w:rPr>
          <w:rFonts w:ascii="Arial" w:hAnsi="Arial" w:cs="Arial"/>
        </w:rPr>
        <w:lastRenderedPageBreak/>
        <w:t xml:space="preserve">statements of the downstream holding company shall include as other financial information, consolidating or combining balance sheet schedule(s) showing the equity of all relevant SCA entities non SCA SSAP No. 48 entities, and any required intercompany eliminations. The consolidating or combining balance sheet schedule shall separately present those entities owned directly by the downstream holding company. The consolidating or combining balance sheet shall then be adjusted for GAAP to SAP differences of the insurance entities and paragraph 8.b.ii., and 8.b.iv. entities owned directly or indirectly by the downstream holding company. The adjusted amount would then be the reported value of the investment in the downstream holding company at the higher-level reporting entity; or </w:t>
      </w:r>
    </w:p>
    <w:p w14:paraId="416BFF92" w14:textId="77777777" w:rsidR="00EE5AA7" w:rsidRPr="00EE5AA7" w:rsidRDefault="00EE5AA7" w:rsidP="00987E0F">
      <w:pPr>
        <w:pStyle w:val="ListNumber2"/>
        <w:numPr>
          <w:ilvl w:val="0"/>
          <w:numId w:val="9"/>
        </w:numPr>
        <w:spacing w:after="220"/>
        <w:jc w:val="both"/>
        <w:rPr>
          <w:rFonts w:ascii="Arial" w:hAnsi="Arial" w:cs="Arial"/>
        </w:rPr>
      </w:pPr>
      <w:r w:rsidRPr="00EE5AA7">
        <w:rPr>
          <w:rFonts w:ascii="Arial" w:hAnsi="Arial" w:cs="Arial"/>
        </w:rPr>
        <w:t xml:space="preserve">Individual audits of the downstream holding company and the downstream holding company’s investments in individual SCA entities. </w:t>
      </w:r>
    </w:p>
    <w:p w14:paraId="67385B41" w14:textId="77777777" w:rsidR="00EE5AA7" w:rsidRPr="00EE5AA7" w:rsidRDefault="00EE5AA7" w:rsidP="00987E0F">
      <w:pPr>
        <w:pStyle w:val="ListNumber"/>
        <w:numPr>
          <w:ilvl w:val="0"/>
          <w:numId w:val="5"/>
        </w:numPr>
        <w:tabs>
          <w:tab w:val="num" w:pos="0"/>
        </w:tabs>
        <w:spacing w:after="220"/>
        <w:jc w:val="both"/>
        <w:rPr>
          <w:rFonts w:ascii="Arial" w:hAnsi="Arial" w:cs="Arial"/>
          <w:sz w:val="20"/>
          <w:szCs w:val="20"/>
        </w:rPr>
      </w:pPr>
      <w:r w:rsidRPr="00EE5AA7">
        <w:rPr>
          <w:rFonts w:ascii="Arial" w:hAnsi="Arial" w:cs="Arial"/>
          <w:sz w:val="20"/>
          <w:szCs w:val="20"/>
        </w:rPr>
        <w:t>If the downstream noninsurance holding company does not meet the requirements of paragraph 25, audited GAAP financial statements, as described in paragraph 22, are required for the downstream noninsurance holding company and its SCA and non SCA investments in order for the investment in the downstream noninsurance holding company to be classified as an admitted asset.</w:t>
      </w:r>
    </w:p>
    <w:p w14:paraId="7811B6EF" w14:textId="4821B073" w:rsidR="00EE5AA7" w:rsidRDefault="00EE5AA7" w:rsidP="00987E0F">
      <w:pPr>
        <w:pStyle w:val="ListNumber"/>
        <w:numPr>
          <w:ilvl w:val="0"/>
          <w:numId w:val="5"/>
        </w:numPr>
        <w:tabs>
          <w:tab w:val="num" w:pos="0"/>
        </w:tabs>
        <w:spacing w:after="220"/>
        <w:jc w:val="both"/>
        <w:rPr>
          <w:rFonts w:ascii="Arial" w:hAnsi="Arial" w:cs="Arial"/>
          <w:sz w:val="20"/>
          <w:szCs w:val="20"/>
        </w:rPr>
      </w:pPr>
      <w:r w:rsidRPr="00EE5AA7">
        <w:rPr>
          <w:rFonts w:ascii="Arial" w:hAnsi="Arial" w:cs="Arial"/>
          <w:sz w:val="20"/>
          <w:szCs w:val="20"/>
        </w:rPr>
        <w:t>A purchased downstream holding company is valued in accordance with the provisions of paragraphs 21-24 and the provisions of SSAP No. 68.</w:t>
      </w:r>
    </w:p>
    <w:p w14:paraId="4F7B0D69" w14:textId="481AE576" w:rsidR="0059740C" w:rsidRDefault="0059740C" w:rsidP="0059740C">
      <w:pPr>
        <w:pStyle w:val="ListNumber"/>
        <w:numPr>
          <w:ilvl w:val="0"/>
          <w:numId w:val="0"/>
        </w:numPr>
        <w:spacing w:after="220"/>
        <w:ind w:left="360" w:hanging="360"/>
        <w:jc w:val="both"/>
        <w:rPr>
          <w:rFonts w:ascii="Arial" w:hAnsi="Arial" w:cs="Arial"/>
          <w:b/>
          <w:sz w:val="20"/>
          <w:szCs w:val="20"/>
        </w:rPr>
      </w:pPr>
      <w:r w:rsidRPr="00426632">
        <w:rPr>
          <w:rFonts w:ascii="Arial" w:hAnsi="Arial" w:cs="Arial"/>
          <w:b/>
          <w:sz w:val="20"/>
          <w:szCs w:val="20"/>
        </w:rPr>
        <w:t>SSAP No. 101—Income Taxes</w:t>
      </w:r>
    </w:p>
    <w:p w14:paraId="4AE1A94C" w14:textId="649E5892" w:rsidR="00426632" w:rsidRPr="00426632" w:rsidRDefault="00426632" w:rsidP="0059740C">
      <w:pPr>
        <w:pStyle w:val="ListNumber"/>
        <w:numPr>
          <w:ilvl w:val="0"/>
          <w:numId w:val="0"/>
        </w:numPr>
        <w:spacing w:after="220"/>
        <w:ind w:left="360" w:hanging="360"/>
        <w:jc w:val="both"/>
        <w:rPr>
          <w:rFonts w:ascii="Arial" w:hAnsi="Arial" w:cs="Arial"/>
          <w:b/>
          <w:sz w:val="20"/>
          <w:szCs w:val="20"/>
        </w:rPr>
      </w:pPr>
      <w:r w:rsidRPr="00426632">
        <w:rPr>
          <w:rFonts w:ascii="Arial" w:hAnsi="Arial" w:cs="Arial"/>
          <w:b/>
          <w:sz w:val="20"/>
          <w:szCs w:val="20"/>
        </w:rPr>
        <w:t>Exhibit A – Implementation Questions and Answers</w:t>
      </w:r>
    </w:p>
    <w:p w14:paraId="312E4B52" w14:textId="2FC49831" w:rsidR="00426632" w:rsidRDefault="00426632" w:rsidP="00426632">
      <w:pPr>
        <w:pStyle w:val="BodyText2"/>
        <w:rPr>
          <w:rFonts w:ascii="Arial" w:hAnsi="Arial" w:cs="Arial"/>
          <w:b w:val="0"/>
          <w:sz w:val="20"/>
        </w:rPr>
      </w:pPr>
      <w:r w:rsidRPr="00426632">
        <w:rPr>
          <w:rFonts w:ascii="Arial" w:hAnsi="Arial" w:cs="Arial"/>
          <w:b w:val="0"/>
          <w:sz w:val="20"/>
        </w:rPr>
        <w:t>8.9</w:t>
      </w:r>
      <w:r w:rsidRPr="00426632">
        <w:rPr>
          <w:rFonts w:ascii="Arial" w:hAnsi="Arial" w:cs="Arial"/>
          <w:b w:val="0"/>
          <w:sz w:val="20"/>
        </w:rPr>
        <w:tab/>
        <w:t xml:space="preserve">Parent Company P files a consolidated federal income tax return with its insurance subsidiaries, R, S and T. Assume consolidated taxes that could be recovered through loss carryback total $450. However, in the prior carryback years $200 was paid by each of the subsidiaries, R, S and T. The difference between the amount paid by the subsidiaries ($600) and the amount available through loss carryback ($150) is attributable to interest expense incurred by Company P. Pursuant to the group’s written income tax allocation agreement, in the case of loss carrybacks, taxes recoverable are limited to the consolidated taxes paid in the carryback years. </w:t>
      </w:r>
    </w:p>
    <w:p w14:paraId="240F54F6" w14:textId="77777777" w:rsidR="00587B7D" w:rsidRPr="00426632" w:rsidRDefault="00587B7D" w:rsidP="00426632">
      <w:pPr>
        <w:pStyle w:val="BodyText2"/>
        <w:rPr>
          <w:rFonts w:ascii="Arial" w:hAnsi="Arial" w:cs="Arial"/>
          <w:b w:val="0"/>
          <w:sz w:val="20"/>
        </w:rPr>
      </w:pPr>
    </w:p>
    <w:p w14:paraId="580C56A3" w14:textId="7B3B2DF1" w:rsidR="00426632" w:rsidRDefault="00426632" w:rsidP="00426632">
      <w:pPr>
        <w:pStyle w:val="BodyText2"/>
        <w:keepNext/>
        <w:keepLines/>
        <w:rPr>
          <w:rFonts w:ascii="Arial" w:hAnsi="Arial" w:cs="Arial"/>
          <w:b w:val="0"/>
          <w:sz w:val="20"/>
        </w:rPr>
      </w:pPr>
      <w:r w:rsidRPr="00426632">
        <w:rPr>
          <w:rFonts w:ascii="Arial" w:hAnsi="Arial" w:cs="Arial"/>
          <w:b w:val="0"/>
          <w:sz w:val="20"/>
        </w:rPr>
        <w:t>8.10</w:t>
      </w:r>
      <w:r w:rsidRPr="00426632">
        <w:rPr>
          <w:rFonts w:ascii="Arial" w:hAnsi="Arial" w:cs="Arial"/>
          <w:b w:val="0"/>
          <w:sz w:val="20"/>
        </w:rPr>
        <w:tab/>
        <w:t>Because the adjusted gross DTA admitted under paragraph 11.a. for each reporting entity cannot exceed what each entity paid and could reasonably be expected to be refunded by P, no more than $450 in total may be admitted by the subsidiaries (under paragraph 11.a.). If the adjusted gross DTA associated with the subsidiaries’ temporary differences that reverse in the 11.a. period exceed the $450 of taxes recoverable through loss carryback on a consolidated basis, the adjusted gross DTA admitted by the insurance subsidiaries under paragraph 11.a. should be allocated among the subsidiaries, consistent with the principles of its written income tax allocation agreement. This allocation would, in most instances, be based on each subsidiary’s share of reversing temporary differences.</w:t>
      </w:r>
    </w:p>
    <w:p w14:paraId="285E68D1" w14:textId="77777777" w:rsidR="00587B7D" w:rsidRPr="00426632" w:rsidRDefault="00587B7D" w:rsidP="00426632">
      <w:pPr>
        <w:pStyle w:val="BodyText2"/>
        <w:keepNext/>
        <w:keepLines/>
        <w:rPr>
          <w:rFonts w:ascii="Arial" w:hAnsi="Arial" w:cs="Arial"/>
          <w:b w:val="0"/>
          <w:sz w:val="20"/>
        </w:rPr>
      </w:pPr>
    </w:p>
    <w:p w14:paraId="6C64A0DA" w14:textId="77777777" w:rsidR="00426632" w:rsidRPr="00426632" w:rsidRDefault="00426632" w:rsidP="00426632">
      <w:pPr>
        <w:pStyle w:val="BodyText2"/>
        <w:rPr>
          <w:rFonts w:ascii="Arial" w:hAnsi="Arial" w:cs="Arial"/>
          <w:b w:val="0"/>
          <w:sz w:val="20"/>
        </w:rPr>
      </w:pPr>
      <w:r w:rsidRPr="00426632">
        <w:rPr>
          <w:rFonts w:ascii="Arial" w:hAnsi="Arial" w:cs="Arial"/>
          <w:b w:val="0"/>
          <w:sz w:val="20"/>
        </w:rPr>
        <w:t>8.11</w:t>
      </w:r>
      <w:r w:rsidRPr="00426632">
        <w:rPr>
          <w:rFonts w:ascii="Arial" w:hAnsi="Arial" w:cs="Arial"/>
          <w:b w:val="0"/>
          <w:sz w:val="20"/>
        </w:rPr>
        <w:tab/>
        <w:t xml:space="preserve">Under paragraph 11.c., </w:t>
      </w:r>
      <w:r w:rsidRPr="00587B7D">
        <w:rPr>
          <w:rFonts w:ascii="Arial" w:hAnsi="Arial" w:cs="Arial"/>
          <w:sz w:val="20"/>
          <w:u w:val="single"/>
        </w:rPr>
        <w:t>an entity may admit its adjusted gross DTAs, after application of paragraphs 11.a. and 11.b., based upon offset against its own existing gross DTLs and not against gross DTLs of other members of the affiliated or consolidated group.</w:t>
      </w:r>
    </w:p>
    <w:p w14:paraId="5AA3E55C" w14:textId="77777777" w:rsidR="00EE5AA7" w:rsidRPr="00EE5AA7" w:rsidRDefault="00EE5AA7" w:rsidP="00EE5AA7">
      <w:pPr>
        <w:pStyle w:val="Heading3"/>
        <w:rPr>
          <w:sz w:val="20"/>
          <w:szCs w:val="20"/>
        </w:rPr>
      </w:pPr>
      <w:bookmarkStart w:id="4" w:name="_Toc500323415"/>
      <w:r w:rsidRPr="00EE5AA7">
        <w:rPr>
          <w:sz w:val="20"/>
          <w:szCs w:val="20"/>
        </w:rPr>
        <w:t>Limited Exceptions to the Audit Requirements for Downstream Noninsurance Holding Companies</w:t>
      </w:r>
      <w:bookmarkEnd w:id="4"/>
      <w:r w:rsidRPr="00EE5AA7">
        <w:rPr>
          <w:sz w:val="20"/>
          <w:szCs w:val="20"/>
        </w:rPr>
        <w:t xml:space="preserve"> </w:t>
      </w:r>
    </w:p>
    <w:p w14:paraId="5CA2E20C" w14:textId="0B0D3C64" w:rsidR="00EE5AA7" w:rsidRPr="00EE5AA7" w:rsidRDefault="00EE5AA7" w:rsidP="00987E0F">
      <w:pPr>
        <w:pStyle w:val="ListNumber"/>
        <w:numPr>
          <w:ilvl w:val="0"/>
          <w:numId w:val="5"/>
        </w:numPr>
        <w:tabs>
          <w:tab w:val="num" w:pos="0"/>
        </w:tabs>
        <w:spacing w:after="220"/>
        <w:jc w:val="both"/>
        <w:rPr>
          <w:rFonts w:ascii="Arial" w:hAnsi="Arial" w:cs="Arial"/>
          <w:sz w:val="20"/>
          <w:szCs w:val="20"/>
        </w:rPr>
      </w:pPr>
      <w:r w:rsidRPr="00EE5AA7">
        <w:rPr>
          <w:rFonts w:ascii="Arial" w:hAnsi="Arial" w:cs="Arial"/>
          <w:sz w:val="20"/>
          <w:szCs w:val="20"/>
        </w:rPr>
        <w:t>This statement requires that investments in SCA entities be recorded using one of the valuation methods described in paragraph 8 in order to be admitted assets. Each of the paragraph 8.b. valuation methods require the financial statements of SCA entities, including downstream noninsurance holding companies, to be audited in order for the investments in SCA entities to be admitted assets. Likewise, SSAP No. 48 requires the financial statements of joint ventures, partnerships, and/or limited liability companies in which the downstream noninsurance holding company has a minor ownership interest or otherwise lacks control, i.e., ownership interest is less than 10%  to be audited (U.S. GAAP) in order to be admitted assets. There is a limited exception to the requirement to have audited financial statements of a downstream noninsurance holding company, provided that the entities owned by the downstream noninsurance holding company (paragraph 8.b.iii. entity) have audited financial statements as described in paragraphs 25 and 26</w:t>
      </w:r>
      <w:r w:rsidR="003B6FDF" w:rsidRPr="00EE5AA7">
        <w:rPr>
          <w:rFonts w:ascii="Arial" w:hAnsi="Arial" w:cs="Arial"/>
          <w:sz w:val="20"/>
          <w:szCs w:val="20"/>
        </w:rPr>
        <w:t xml:space="preserve">. </w:t>
      </w:r>
    </w:p>
    <w:p w14:paraId="6FC6C837" w14:textId="77777777" w:rsidR="00EE5AA7" w:rsidRPr="00EE5AA7" w:rsidRDefault="00EE5AA7" w:rsidP="00987E0F">
      <w:pPr>
        <w:pStyle w:val="ListNumber"/>
        <w:numPr>
          <w:ilvl w:val="0"/>
          <w:numId w:val="5"/>
        </w:numPr>
        <w:tabs>
          <w:tab w:val="num" w:pos="0"/>
        </w:tabs>
        <w:spacing w:after="220"/>
        <w:jc w:val="both"/>
        <w:rPr>
          <w:rFonts w:ascii="Arial" w:hAnsi="Arial" w:cs="Arial"/>
          <w:sz w:val="20"/>
          <w:szCs w:val="20"/>
        </w:rPr>
      </w:pPr>
      <w:r w:rsidRPr="00EE5AA7">
        <w:rPr>
          <w:rFonts w:ascii="Arial" w:hAnsi="Arial" w:cs="Arial"/>
          <w:sz w:val="20"/>
          <w:szCs w:val="20"/>
        </w:rPr>
        <w:lastRenderedPageBreak/>
        <w:t>The process of admitting audited investments in entities owned by an unaudited downstream noninsurance holding company SCA entity will be known as a “look through.” In order to admit the investments in audited SCAs or the audited non SCA SSAP No. 48 entities owned by an unaudited downstream noninsurance holding company, a reporting entity may apply the look through approach, provided all of the following conditions are met:</w:t>
      </w:r>
    </w:p>
    <w:p w14:paraId="37FBC85D" w14:textId="77777777" w:rsidR="00EE5AA7" w:rsidRPr="00EE5AA7" w:rsidRDefault="00EE5AA7" w:rsidP="00987E0F">
      <w:pPr>
        <w:numPr>
          <w:ilvl w:val="0"/>
          <w:numId w:val="8"/>
        </w:numPr>
        <w:tabs>
          <w:tab w:val="clear" w:pos="1980"/>
          <w:tab w:val="num" w:pos="1440"/>
        </w:tabs>
        <w:spacing w:after="220"/>
        <w:ind w:left="1440"/>
        <w:jc w:val="both"/>
        <w:rPr>
          <w:rFonts w:ascii="Arial" w:hAnsi="Arial" w:cs="Arial"/>
          <w:sz w:val="20"/>
          <w:szCs w:val="20"/>
        </w:rPr>
      </w:pPr>
      <w:r w:rsidRPr="00EE5AA7">
        <w:rPr>
          <w:rFonts w:ascii="Arial" w:hAnsi="Arial" w:cs="Arial"/>
          <w:sz w:val="20"/>
          <w:szCs w:val="20"/>
        </w:rPr>
        <w:t xml:space="preserve">The downstream noninsurance holding company is an 8.b.iii entity, and </w:t>
      </w:r>
    </w:p>
    <w:p w14:paraId="51425E4B" w14:textId="77777777" w:rsidR="00EE5AA7" w:rsidRPr="00EE5AA7" w:rsidRDefault="00EE5AA7" w:rsidP="00987E0F">
      <w:pPr>
        <w:numPr>
          <w:ilvl w:val="0"/>
          <w:numId w:val="8"/>
        </w:numPr>
        <w:tabs>
          <w:tab w:val="clear" w:pos="1980"/>
          <w:tab w:val="num" w:pos="1440"/>
        </w:tabs>
        <w:spacing w:after="220"/>
        <w:ind w:left="1440"/>
        <w:jc w:val="both"/>
        <w:rPr>
          <w:rFonts w:ascii="Arial" w:hAnsi="Arial" w:cs="Arial"/>
          <w:sz w:val="20"/>
          <w:szCs w:val="20"/>
        </w:rPr>
      </w:pPr>
      <w:r w:rsidRPr="00EE5AA7">
        <w:rPr>
          <w:rFonts w:ascii="Arial" w:hAnsi="Arial" w:cs="Arial"/>
          <w:sz w:val="20"/>
          <w:szCs w:val="20"/>
        </w:rPr>
        <w:t xml:space="preserve">The downstream noninsurance holding company does not own any other  assets which are material to the downstream holding company other than the audited SCA entities and/or audited non SCA SSAP No. 48 entities, and </w:t>
      </w:r>
    </w:p>
    <w:p w14:paraId="7A283A29" w14:textId="77777777" w:rsidR="00EE5AA7" w:rsidRPr="00EE5AA7" w:rsidRDefault="00EE5AA7" w:rsidP="00987E0F">
      <w:pPr>
        <w:numPr>
          <w:ilvl w:val="0"/>
          <w:numId w:val="8"/>
        </w:numPr>
        <w:tabs>
          <w:tab w:val="clear" w:pos="1980"/>
          <w:tab w:val="num" w:pos="1440"/>
        </w:tabs>
        <w:spacing w:after="220"/>
        <w:ind w:left="1440"/>
        <w:jc w:val="both"/>
        <w:rPr>
          <w:rFonts w:ascii="Arial" w:hAnsi="Arial" w:cs="Arial"/>
          <w:sz w:val="20"/>
          <w:szCs w:val="20"/>
        </w:rPr>
      </w:pPr>
      <w:r w:rsidRPr="00EE5AA7">
        <w:rPr>
          <w:rFonts w:ascii="Arial" w:hAnsi="Arial" w:cs="Arial"/>
          <w:sz w:val="20"/>
          <w:szCs w:val="20"/>
        </w:rPr>
        <w:t xml:space="preserve">The downstream noninsurance holding company is not subject to liabilities, commitments, contingencies, guarantees or obligations which are material to the downstream noninsurance holding company. </w:t>
      </w:r>
    </w:p>
    <w:p w14:paraId="744C2BB4" w14:textId="77777777" w:rsidR="00EE5AA7" w:rsidRPr="00EE5AA7" w:rsidRDefault="00EE5AA7" w:rsidP="00EE5AA7">
      <w:pPr>
        <w:jc w:val="both"/>
        <w:rPr>
          <w:rFonts w:ascii="Arial" w:hAnsi="Arial" w:cs="Arial"/>
          <w:sz w:val="20"/>
          <w:szCs w:val="20"/>
        </w:rPr>
      </w:pPr>
      <w:bookmarkStart w:id="5" w:name="OLE_LINK5"/>
      <w:bookmarkStart w:id="6" w:name="OLE_LINK6"/>
      <w:r w:rsidRPr="00EE5AA7">
        <w:rPr>
          <w:rFonts w:ascii="Arial" w:hAnsi="Arial" w:cs="Arial"/>
          <w:sz w:val="20"/>
          <w:szCs w:val="20"/>
        </w:rPr>
        <w:t xml:space="preserve">If an investment in a downstream noninsurance holding company meets the requirements set forth above, the reporting entity can admit the individual audited SCA entities and/or audited non SCA SSAP No. 48 entities; however, unaudited immaterial assets of the downstream noninsurance holding company are to be carried at the lesser of the paragraph 8 valuation or nonadmitted (e.g. some equity method investments are required to be carried at a negative value due to either statutory adjustments or to parental obligations to keep funding the subsidiary).  </w:t>
      </w:r>
    </w:p>
    <w:bookmarkEnd w:id="5"/>
    <w:bookmarkEnd w:id="6"/>
    <w:p w14:paraId="0EE81828" w14:textId="7EE79A48" w:rsidR="005E279E" w:rsidRPr="00EE5AA7" w:rsidRDefault="005E279E" w:rsidP="00B30CA0">
      <w:pPr>
        <w:pStyle w:val="BodyText2"/>
        <w:rPr>
          <w:b w:val="0"/>
          <w:szCs w:val="22"/>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77777777" w:rsidR="002A1316" w:rsidRPr="00016321" w:rsidRDefault="002A1316" w:rsidP="00B30CA0">
      <w:pPr>
        <w:pStyle w:val="BodyText"/>
        <w:rPr>
          <w:b/>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66CF6A5A" w:rsidR="00490996" w:rsidRPr="00016321" w:rsidRDefault="00490996" w:rsidP="00FA5685">
      <w:pPr>
        <w:pStyle w:val="Default"/>
        <w:numPr>
          <w:ilvl w:val="0"/>
          <w:numId w:val="0"/>
        </w:numPr>
        <w:rPr>
          <w:b/>
          <w:sz w:val="22"/>
          <w:szCs w:val="22"/>
        </w:rPr>
      </w:pPr>
      <w:r w:rsidRPr="00016321">
        <w:rPr>
          <w:b/>
          <w:sz w:val="22"/>
          <w:szCs w:val="22"/>
        </w:rPr>
        <w:t>Convergence with International Financial Reporting Standards (IFRS):</w:t>
      </w:r>
      <w:r w:rsidR="00FA5685">
        <w:rPr>
          <w:b/>
          <w:sz w:val="22"/>
          <w:szCs w:val="22"/>
        </w:rPr>
        <w:t xml:space="preserve"> </w:t>
      </w:r>
      <w:r w:rsidR="001F58C8">
        <w:rPr>
          <w:b/>
          <w:sz w:val="22"/>
          <w:szCs w:val="22"/>
        </w:rPr>
        <w:t>None</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541A77E0" w14:textId="1973826E" w:rsidR="000E16CA" w:rsidRPr="00C729AB" w:rsidRDefault="00761440" w:rsidP="004E2BB9">
      <w:pPr>
        <w:pStyle w:val="BodyText2"/>
        <w:rPr>
          <w:rFonts w:ascii="Arial" w:hAnsi="Arial" w:cs="Arial"/>
          <w:b w:val="0"/>
          <w:szCs w:val="22"/>
        </w:rPr>
      </w:pPr>
      <w:r w:rsidRPr="00016321">
        <w:rPr>
          <w:szCs w:val="22"/>
        </w:rPr>
        <w:t>Staff recommends</w:t>
      </w:r>
      <w:r w:rsidR="00D924B0" w:rsidRPr="00016321">
        <w:rPr>
          <w:szCs w:val="22"/>
        </w:rPr>
        <w:t xml:space="preserve"> that the Working Group move this item to the active listing</w:t>
      </w:r>
      <w:r w:rsidRPr="00016321">
        <w:rPr>
          <w:szCs w:val="22"/>
        </w:rPr>
        <w:t xml:space="preserve">, categorized as </w:t>
      </w:r>
      <w:r w:rsidRPr="00141AE1">
        <w:rPr>
          <w:szCs w:val="22"/>
        </w:rPr>
        <w:t>nonsubstantive</w:t>
      </w:r>
      <w:r w:rsidR="00D924B0" w:rsidRPr="00016321">
        <w:rPr>
          <w:szCs w:val="22"/>
        </w:rPr>
        <w:t xml:space="preserve"> and expose revisions to </w:t>
      </w:r>
      <w:r w:rsidR="00327573" w:rsidRPr="00DE7622">
        <w:rPr>
          <w:i/>
          <w:szCs w:val="22"/>
        </w:rPr>
        <w:t>SSAP No. 68</w:t>
      </w:r>
      <w:r w:rsidR="00DE7622" w:rsidRPr="00DE7622">
        <w:rPr>
          <w:i/>
          <w:szCs w:val="22"/>
        </w:rPr>
        <w:t>—Business Combinations and Goodwill</w:t>
      </w:r>
      <w:r w:rsidR="00327573">
        <w:rPr>
          <w:szCs w:val="22"/>
        </w:rPr>
        <w:t xml:space="preserve"> to expand statutory accounting guidance to </w:t>
      </w:r>
      <w:r w:rsidR="001F58C8">
        <w:rPr>
          <w:szCs w:val="22"/>
        </w:rPr>
        <w:t xml:space="preserve">explicitly state </w:t>
      </w:r>
      <w:r w:rsidR="004D5FA1">
        <w:rPr>
          <w:szCs w:val="22"/>
        </w:rPr>
        <w:t xml:space="preserve">that the </w:t>
      </w:r>
      <w:r w:rsidR="00EF5BE8" w:rsidRPr="00EF5BE8">
        <w:rPr>
          <w:szCs w:val="22"/>
        </w:rPr>
        <w:t>attribution</w:t>
      </w:r>
      <w:r w:rsidR="001F58C8">
        <w:rPr>
          <w:szCs w:val="22"/>
        </w:rPr>
        <w:t xml:space="preserve"> of purchase price and goodwill are required for a holding company’s subsidiaries upon acquisition of said holding company.</w:t>
      </w:r>
      <w:r w:rsidR="005F0163">
        <w:rPr>
          <w:szCs w:val="22"/>
        </w:rPr>
        <w:t xml:space="preserve"> </w:t>
      </w:r>
      <w:r w:rsidR="00C729AB">
        <w:rPr>
          <w:b w:val="0"/>
          <w:szCs w:val="22"/>
        </w:rPr>
        <w:t xml:space="preserve">The goodwill shall still be reported on the purchasing entity’s financial statements but may be required to be nonadmitted </w:t>
      </w:r>
      <w:r w:rsidR="000E22E4">
        <w:rPr>
          <w:b w:val="0"/>
          <w:szCs w:val="22"/>
        </w:rPr>
        <w:t>due to the stipulations of this agenda item.</w:t>
      </w:r>
    </w:p>
    <w:p w14:paraId="1675B0C9" w14:textId="77777777" w:rsidR="00984FA6" w:rsidRPr="00016321" w:rsidRDefault="00984FA6" w:rsidP="00B30CA0">
      <w:pPr>
        <w:pStyle w:val="BodyText2"/>
        <w:rPr>
          <w:b w:val="0"/>
          <w:bCs w:val="0"/>
          <w:szCs w:val="22"/>
        </w:rPr>
      </w:pPr>
    </w:p>
    <w:p w14:paraId="3C0BC26C" w14:textId="77777777" w:rsidR="002A1316" w:rsidRPr="00016321" w:rsidRDefault="002A1316" w:rsidP="00B30CA0">
      <w:pPr>
        <w:pStyle w:val="BodyText2"/>
        <w:rPr>
          <w:szCs w:val="22"/>
        </w:rPr>
      </w:pPr>
      <w:r w:rsidRPr="00016321">
        <w:rPr>
          <w:szCs w:val="22"/>
        </w:rPr>
        <w:t>Staff Review Completed by:</w:t>
      </w:r>
    </w:p>
    <w:p w14:paraId="53229BB2" w14:textId="2059446A" w:rsidR="002A1316" w:rsidRDefault="00761B6A" w:rsidP="00B30CA0">
      <w:pPr>
        <w:rPr>
          <w:b/>
          <w:sz w:val="22"/>
          <w:szCs w:val="22"/>
        </w:rPr>
      </w:pPr>
      <w:r>
        <w:rPr>
          <w:b/>
          <w:sz w:val="22"/>
          <w:szCs w:val="22"/>
        </w:rPr>
        <w:t xml:space="preserve">Fatima Sediqzad - </w:t>
      </w:r>
      <w:r w:rsidR="00FE7FAA" w:rsidRPr="00016321">
        <w:rPr>
          <w:b/>
          <w:sz w:val="22"/>
          <w:szCs w:val="22"/>
        </w:rPr>
        <w:t xml:space="preserve">NAIC </w:t>
      </w:r>
      <w:r w:rsidR="006B37DD" w:rsidRPr="00016321">
        <w:rPr>
          <w:b/>
          <w:sz w:val="22"/>
          <w:szCs w:val="22"/>
        </w:rPr>
        <w:t>S</w:t>
      </w:r>
      <w:r w:rsidR="00FE7FAA" w:rsidRPr="00016321">
        <w:rPr>
          <w:b/>
          <w:sz w:val="22"/>
          <w:szCs w:val="22"/>
        </w:rPr>
        <w:t>taff</w:t>
      </w:r>
    </w:p>
    <w:p w14:paraId="1BA26449" w14:textId="73A3A140" w:rsidR="00761B6A" w:rsidRPr="00016321" w:rsidRDefault="00B47DEB" w:rsidP="00B30CA0">
      <w:pPr>
        <w:rPr>
          <w:b/>
          <w:sz w:val="22"/>
          <w:szCs w:val="22"/>
        </w:rPr>
      </w:pPr>
      <w:r>
        <w:rPr>
          <w:b/>
          <w:sz w:val="22"/>
          <w:szCs w:val="22"/>
        </w:rPr>
        <w:t>March</w:t>
      </w:r>
      <w:r w:rsidR="00761B6A">
        <w:rPr>
          <w:b/>
          <w:sz w:val="22"/>
          <w:szCs w:val="22"/>
        </w:rPr>
        <w:t xml:space="preserve"> 2019</w:t>
      </w:r>
    </w:p>
    <w:p w14:paraId="71BBEFE0" w14:textId="77777777" w:rsidR="002A1316" w:rsidRPr="00CA23E8" w:rsidRDefault="002A1316" w:rsidP="00B30CA0">
      <w:pPr>
        <w:rPr>
          <w:b/>
          <w:sz w:val="22"/>
        </w:rPr>
      </w:pPr>
    </w:p>
    <w:p w14:paraId="51EE5A03" w14:textId="0705B351" w:rsidR="006B37DD" w:rsidRDefault="00CA23E8" w:rsidP="00B30CA0">
      <w:pPr>
        <w:rPr>
          <w:b/>
          <w:sz w:val="22"/>
        </w:rPr>
      </w:pPr>
      <w:r w:rsidRPr="00CA23E8">
        <w:rPr>
          <w:b/>
          <w:sz w:val="22"/>
        </w:rPr>
        <w:t>Proposed Revisions</w:t>
      </w:r>
      <w:r>
        <w:rPr>
          <w:b/>
          <w:sz w:val="22"/>
        </w:rPr>
        <w:t>:</w:t>
      </w:r>
    </w:p>
    <w:p w14:paraId="2DDC0A75" w14:textId="77777777" w:rsidR="00CA23E8" w:rsidRPr="00EE5AA7" w:rsidRDefault="00CA23E8" w:rsidP="00CA23E8">
      <w:pPr>
        <w:pStyle w:val="BodyText2"/>
        <w:rPr>
          <w:rFonts w:ascii="Arial" w:hAnsi="Arial" w:cs="Arial"/>
          <w:bCs w:val="0"/>
          <w:sz w:val="20"/>
        </w:rPr>
      </w:pPr>
      <w:r w:rsidRPr="00EE5AA7">
        <w:rPr>
          <w:rFonts w:ascii="Arial" w:hAnsi="Arial" w:cs="Arial"/>
          <w:bCs w:val="0"/>
          <w:sz w:val="20"/>
        </w:rPr>
        <w:t>SSAP No. 68—Business Combinations and Goodwill</w:t>
      </w:r>
    </w:p>
    <w:p w14:paraId="6D89F5A8" w14:textId="77777777" w:rsidR="00CA23E8" w:rsidRPr="00EE5AA7" w:rsidRDefault="00CA23E8" w:rsidP="00CA23E8">
      <w:pPr>
        <w:pStyle w:val="Heading3"/>
        <w:rPr>
          <w:sz w:val="20"/>
          <w:szCs w:val="20"/>
        </w:rPr>
      </w:pPr>
      <w:r w:rsidRPr="00EE5AA7">
        <w:rPr>
          <w:sz w:val="20"/>
          <w:szCs w:val="20"/>
        </w:rPr>
        <w:t>Statutory Purchases of SCA Investments</w:t>
      </w:r>
    </w:p>
    <w:p w14:paraId="60A20EFD" w14:textId="0C8D2F51" w:rsidR="00CA23E8" w:rsidRDefault="00CA23E8" w:rsidP="00987E0F">
      <w:pPr>
        <w:pStyle w:val="Default"/>
        <w:numPr>
          <w:ilvl w:val="0"/>
          <w:numId w:val="12"/>
        </w:numPr>
        <w:rPr>
          <w:rFonts w:ascii="Arial" w:hAnsi="Arial" w:cs="Arial"/>
          <w:sz w:val="20"/>
        </w:rPr>
      </w:pPr>
      <w:r w:rsidRPr="009D308D">
        <w:rPr>
          <w:rFonts w:ascii="Arial" w:hAnsi="Arial" w:cs="Arial"/>
          <w:sz w:val="20"/>
        </w:rPr>
        <w:t>The statutory purchase method of accounting is defined as accounting for a business combination as the acquisition of one entity by another. It shall be used for all purchases of SCA entities including partnerships, joint ventures, and limited liability companies. The acquiring reporting entity shall record its investment at cost. Cost is defined as the sum of: (a) any cash payment, (b) the fair value of other assets distributed, (c) the fair value of any liabilities assumed, and (d) any direct costs of the acquisition.</w:t>
      </w:r>
      <w:r w:rsidRPr="009D308D">
        <w:rPr>
          <w:rFonts w:ascii="Arial" w:hAnsi="Arial" w:cs="Arial"/>
          <w:sz w:val="20"/>
          <w:vertAlign w:val="superscript"/>
        </w:rPr>
        <w:t>(INT 00-28)</w:t>
      </w:r>
      <w:r w:rsidRPr="009D308D">
        <w:rPr>
          <w:rFonts w:ascii="Arial" w:hAnsi="Arial" w:cs="Arial"/>
          <w:sz w:val="20"/>
        </w:rPr>
        <w:t xml:space="preserve"> Contingent consideration issued in a purchase business combination that is embedded in a security or that is in the form of a separate financial instrument shall be recorded by the issuer at fair value at the acquisition date.</w:t>
      </w:r>
    </w:p>
    <w:p w14:paraId="1F5CEA34" w14:textId="77777777" w:rsidR="009D308D" w:rsidRPr="009D308D" w:rsidRDefault="009D308D" w:rsidP="009D308D">
      <w:pPr>
        <w:pStyle w:val="Default"/>
        <w:numPr>
          <w:ilvl w:val="0"/>
          <w:numId w:val="0"/>
        </w:numPr>
        <w:rPr>
          <w:rFonts w:ascii="Arial" w:hAnsi="Arial" w:cs="Arial"/>
          <w:sz w:val="20"/>
        </w:rPr>
      </w:pPr>
    </w:p>
    <w:p w14:paraId="4425DB8C" w14:textId="77777777" w:rsidR="00CA23E8" w:rsidRPr="00EE5AA7" w:rsidRDefault="00CA23E8" w:rsidP="00987E0F">
      <w:pPr>
        <w:pStyle w:val="ListContinue"/>
        <w:numPr>
          <w:ilvl w:val="0"/>
          <w:numId w:val="6"/>
        </w:numPr>
        <w:rPr>
          <w:rFonts w:ascii="Arial" w:hAnsi="Arial" w:cs="Arial"/>
          <w:sz w:val="20"/>
        </w:rPr>
      </w:pPr>
      <w:r w:rsidRPr="00EE5AA7">
        <w:rPr>
          <w:rFonts w:ascii="Arial" w:hAnsi="Arial" w:cs="Arial"/>
          <w:sz w:val="20"/>
        </w:rPr>
        <w:t xml:space="preserve">For those acquired SCA entities </w:t>
      </w:r>
      <w:r w:rsidRPr="00EE5AA7">
        <w:rPr>
          <w:rFonts w:ascii="Arial" w:hAnsi="Arial" w:cs="Arial"/>
          <w:snapToGrid w:val="0"/>
          <w:sz w:val="20"/>
          <w:lang w:val="en-GB"/>
        </w:rPr>
        <w:t xml:space="preserve">accounted for in accordance with paragraphs 8.b.i., 8.b.ii., 8.b.iii. or 8.b.iv. of SSAP No. 97, and joint venture, partnership or limited liability company entities accounted for in accordance with paragraph 8 of SSAP No. 48, goodwill is defined as the difference between the cost of acquiring the entity and the </w:t>
      </w:r>
      <w:r w:rsidRPr="00EE5AA7">
        <w:rPr>
          <w:rFonts w:ascii="Arial" w:hAnsi="Arial" w:cs="Arial"/>
          <w:snapToGrid w:val="0"/>
          <w:sz w:val="20"/>
          <w:lang w:val="en-GB"/>
        </w:rPr>
        <w:lastRenderedPageBreak/>
        <w:t>reporting entity’s share of the book value of the acquired entity.  When the cost of the acquired entity is greater than the reporting entity’s share of the book value, positive goodwill exists.  When the cost of the acquired entity is less than the reporting entity’s share of the book value, negative goodwill exists. Goodwill resulting from assumption reinsurance shall be recorded as a separate write-in for other-than-invested assets. All other goodwill shall be reported in the carrying value of the investment.</w:t>
      </w:r>
    </w:p>
    <w:p w14:paraId="7B646951" w14:textId="17FFC562" w:rsidR="00CA23E8" w:rsidRPr="00EE5AA7" w:rsidRDefault="00CA23E8" w:rsidP="00987E0F">
      <w:pPr>
        <w:pStyle w:val="ListContinue"/>
        <w:numPr>
          <w:ilvl w:val="0"/>
          <w:numId w:val="6"/>
        </w:numPr>
        <w:rPr>
          <w:rFonts w:ascii="Arial" w:hAnsi="Arial" w:cs="Arial"/>
          <w:sz w:val="20"/>
        </w:rPr>
      </w:pPr>
      <w:r w:rsidRPr="00EE5AA7">
        <w:rPr>
          <w:rFonts w:ascii="Arial" w:hAnsi="Arial" w:cs="Arial"/>
          <w:sz w:val="20"/>
        </w:rPr>
        <w:t xml:space="preserve">A business combination accounted for </w:t>
      </w:r>
      <w:r w:rsidRPr="00EE5AA7">
        <w:rPr>
          <w:rFonts w:ascii="Arial" w:hAnsi="Arial" w:cs="Arial"/>
          <w:snapToGrid w:val="0"/>
          <w:sz w:val="20"/>
          <w:lang w:val="en-GB"/>
        </w:rPr>
        <w:t xml:space="preserve">under the statutory purchase method and in which the acquired entity is valued in accordance with paragraphs 8.b.ii., 8.b.iii. or, 8.b.iv. of SSAP No. 97 shall determine the amount of positive goodwill or negative goodwill created by the combination using the reporting entity’s share of the GAAP net book value of the acquired entity, adjusted to a statutory basis of accounting in accordance with paragraph 9 of SSAP No. 97 in the case of acquired entities valued in accordance </w:t>
      </w:r>
      <w:ins w:id="7" w:author="Sediqzad, Fatima" w:date="2019-03-19T08:41:00Z">
        <w:r w:rsidR="009D308D">
          <w:rPr>
            <w:rFonts w:ascii="Arial" w:hAnsi="Arial" w:cs="Arial"/>
            <w:snapToGrid w:val="0"/>
            <w:sz w:val="20"/>
            <w:lang w:val="en-GB"/>
          </w:rPr>
          <w:t xml:space="preserve">with </w:t>
        </w:r>
      </w:ins>
      <w:r w:rsidRPr="00EE5AA7">
        <w:rPr>
          <w:rFonts w:ascii="Arial" w:hAnsi="Arial" w:cs="Arial"/>
          <w:snapToGrid w:val="0"/>
          <w:sz w:val="20"/>
          <w:lang w:val="en-GB"/>
        </w:rPr>
        <w:t>paragraphs 8.b.ii. or 8.b.iv. of SSAP No. 97.</w:t>
      </w:r>
      <w:r w:rsidR="009D308D">
        <w:rPr>
          <w:rFonts w:ascii="Arial" w:hAnsi="Arial" w:cs="Arial"/>
          <w:snapToGrid w:val="0"/>
          <w:sz w:val="20"/>
          <w:lang w:val="en-GB"/>
        </w:rPr>
        <w:t xml:space="preserve"> </w:t>
      </w:r>
      <w:ins w:id="8" w:author="Sediqzad, Fatima" w:date="2019-03-19T08:41:00Z">
        <w:r w:rsidR="009D308D">
          <w:rPr>
            <w:rFonts w:ascii="Arial" w:hAnsi="Arial" w:cs="Arial"/>
            <w:snapToGrid w:val="0"/>
            <w:sz w:val="20"/>
            <w:lang w:val="en-GB"/>
          </w:rPr>
          <w:t>If the acquired entity is a holding company, the purchase price and goodwill shall be calculated to determine the amount of goodwill that should be attributed to the downstream entities that were acquired as part of the holding company acquisition.</w:t>
        </w:r>
        <w:r w:rsidR="009D308D" w:rsidRPr="00EE5AA7">
          <w:rPr>
            <w:rFonts w:ascii="Arial" w:hAnsi="Arial" w:cs="Arial"/>
            <w:snapToGrid w:val="0"/>
            <w:sz w:val="20"/>
            <w:lang w:val="en-GB"/>
          </w:rPr>
          <w:t xml:space="preserve"> </w:t>
        </w:r>
        <w:r w:rsidR="009D308D">
          <w:rPr>
            <w:rFonts w:ascii="Arial" w:hAnsi="Arial" w:cs="Arial"/>
            <w:snapToGrid w:val="0"/>
            <w:sz w:val="20"/>
            <w:lang w:val="en-GB"/>
          </w:rPr>
          <w:t xml:space="preserve">(This is required because a reporting entity that subsequently qualifies and elects to look-through the holding company pursuant to SSAP No. 97, paragraphs 25-26 is only permitted to admit the goodwill attributed to the downstream entities that are admitted through the SSAP No. 97 look-through approach.) </w:t>
        </w:r>
      </w:ins>
      <w:r w:rsidRPr="00EE5AA7">
        <w:rPr>
          <w:rFonts w:ascii="Arial" w:hAnsi="Arial" w:cs="Arial"/>
          <w:snapToGrid w:val="0"/>
          <w:sz w:val="20"/>
          <w:lang w:val="en-GB"/>
        </w:rPr>
        <w:t>Business combinations accounted for under the statutory purchase method and in which the acquired entity is valued in accordance with, paragraph 8.b.i. of SSAP No. 97 shall determine the amount of positive or negative goodwill</w:t>
      </w:r>
      <w:r w:rsidRPr="00EE5AA7">
        <w:rPr>
          <w:rFonts w:ascii="Arial" w:hAnsi="Arial" w:cs="Arial"/>
          <w:sz w:val="20"/>
        </w:rPr>
        <w:t xml:space="preserve"> </w:t>
      </w:r>
      <w:r w:rsidRPr="00EE5AA7">
        <w:rPr>
          <w:rFonts w:ascii="Arial" w:hAnsi="Arial" w:cs="Arial"/>
          <w:snapToGrid w:val="0"/>
          <w:sz w:val="20"/>
          <w:lang w:val="en-GB"/>
        </w:rPr>
        <w:t>created by the business combination using the insurer’s share of the statutory book value of the acquired entity.</w:t>
      </w:r>
    </w:p>
    <w:p w14:paraId="56293200" w14:textId="77777777" w:rsidR="00CA23E8" w:rsidRPr="00EE5AA7" w:rsidRDefault="00CA23E8" w:rsidP="00987E0F">
      <w:pPr>
        <w:pStyle w:val="ListContinue"/>
        <w:numPr>
          <w:ilvl w:val="0"/>
          <w:numId w:val="6"/>
        </w:numPr>
        <w:rPr>
          <w:rFonts w:ascii="Arial" w:hAnsi="Arial" w:cs="Arial"/>
          <w:sz w:val="20"/>
        </w:rPr>
      </w:pPr>
      <w:r w:rsidRPr="00EE5AA7">
        <w:rPr>
          <w:rFonts w:ascii="Arial" w:hAnsi="Arial" w:cs="Arial"/>
          <w:sz w:val="20"/>
        </w:rPr>
        <w:t xml:space="preserve">For those acquired SCA entities accounted for in accordance with paragraph 8.b.i. of SSAP No. 97 under the </w:t>
      </w:r>
      <w:r w:rsidRPr="00EE5AA7">
        <w:rPr>
          <w:rFonts w:ascii="Arial" w:hAnsi="Arial" w:cs="Arial"/>
          <w:snapToGrid w:val="0"/>
          <w:sz w:val="20"/>
          <w:lang w:val="en-GB"/>
        </w:rPr>
        <w:t>statutory purchase method, the historical bases of the acquired entity shall continue to be used in preparing its statutory financial statements. Therefore, pushdown accounting is not permitted.</w:t>
      </w:r>
    </w:p>
    <w:p w14:paraId="400005D3" w14:textId="74333EBA" w:rsidR="006B37DD" w:rsidRDefault="006963AB" w:rsidP="00B30CA0">
      <w:pPr>
        <w:rPr>
          <w:b/>
          <w:sz w:val="22"/>
        </w:rPr>
      </w:pPr>
      <w:r>
        <w:rPr>
          <w:b/>
          <w:sz w:val="22"/>
        </w:rPr>
        <w:t>Status:</w:t>
      </w:r>
    </w:p>
    <w:p w14:paraId="6CFA5476" w14:textId="3EF60D88" w:rsidR="006963AB" w:rsidRPr="006963AB" w:rsidRDefault="006963AB" w:rsidP="00E91EF9">
      <w:pPr>
        <w:jc w:val="both"/>
        <w:rPr>
          <w:sz w:val="22"/>
          <w:szCs w:val="22"/>
        </w:rPr>
      </w:pPr>
      <w:r w:rsidRPr="006963AB">
        <w:rPr>
          <w:sz w:val="22"/>
          <w:szCs w:val="22"/>
        </w:rPr>
        <w:t>On April 6, 2019, the Statutory Accounting Principles (E) Working Group moved this agenda item to the active listing, categorized as nonsubstantive, and exposed revisions to</w:t>
      </w:r>
      <w:r>
        <w:rPr>
          <w:sz w:val="22"/>
          <w:szCs w:val="22"/>
        </w:rPr>
        <w:t xml:space="preserve"> </w:t>
      </w:r>
      <w:r>
        <w:rPr>
          <w:i/>
          <w:sz w:val="22"/>
          <w:szCs w:val="22"/>
        </w:rPr>
        <w:t>SSAP No. 68—Business Combinations and Goodwill</w:t>
      </w:r>
      <w:r>
        <w:rPr>
          <w:sz w:val="22"/>
          <w:szCs w:val="22"/>
        </w:rPr>
        <w:t xml:space="preserve"> and </w:t>
      </w:r>
      <w:r>
        <w:rPr>
          <w:i/>
          <w:sz w:val="22"/>
          <w:szCs w:val="22"/>
        </w:rPr>
        <w:t>SSAP No. 97—Investments in Subsidiary, Controlled and Affiliated Entities</w:t>
      </w:r>
      <w:r>
        <w:rPr>
          <w:sz w:val="22"/>
          <w:szCs w:val="22"/>
        </w:rPr>
        <w:t xml:space="preserve">, as </w:t>
      </w:r>
      <w:r w:rsidR="00E91EF9">
        <w:rPr>
          <w:sz w:val="22"/>
          <w:szCs w:val="22"/>
        </w:rPr>
        <w:t>shown</w:t>
      </w:r>
      <w:r>
        <w:rPr>
          <w:sz w:val="22"/>
          <w:szCs w:val="22"/>
        </w:rPr>
        <w:t xml:space="preserve"> above, to explicitly state that the acquisition of a holding company requires the purchase price and goodwill amount to be attributed downstream to the entities that the holding company directly owns.</w:t>
      </w:r>
    </w:p>
    <w:p w14:paraId="0EC216AB" w14:textId="5ECEC74C" w:rsidR="006963AB" w:rsidRDefault="006963AB" w:rsidP="00B30CA0">
      <w:pPr>
        <w:rPr>
          <w:b/>
          <w:sz w:val="22"/>
        </w:rPr>
      </w:pPr>
    </w:p>
    <w:p w14:paraId="3DC09530" w14:textId="7A58922B" w:rsidR="00227113" w:rsidRPr="00227113" w:rsidRDefault="00227113" w:rsidP="003A041A">
      <w:pPr>
        <w:jc w:val="both"/>
        <w:rPr>
          <w:bCs/>
          <w:sz w:val="22"/>
        </w:rPr>
      </w:pPr>
      <w:r w:rsidRPr="00227113">
        <w:rPr>
          <w:bCs/>
          <w:sz w:val="22"/>
        </w:rPr>
        <w:t xml:space="preserve">On August 3, 2019, the Statutory Accounting Principles (E) Working Group </w:t>
      </w:r>
      <w:r>
        <w:rPr>
          <w:bCs/>
          <w:sz w:val="22"/>
        </w:rPr>
        <w:t xml:space="preserve">exposed revisions to </w:t>
      </w:r>
      <w:r>
        <w:rPr>
          <w:bCs/>
          <w:i/>
          <w:iCs/>
          <w:sz w:val="22"/>
        </w:rPr>
        <w:t>SSAP No. 97—Investments in Subsidiary, Controlled and Affiliated Entities</w:t>
      </w:r>
      <w:r w:rsidR="00987E0F">
        <w:rPr>
          <w:bCs/>
          <w:sz w:val="22"/>
        </w:rPr>
        <w:t>, as illustrated below, to clarify that the “assignment” of goodwill is a disclosure element, with revisions to the disclosure requirements for downstream holding companies. The revisions also reflect a change in terminology from “allocation” to “assignment.”</w:t>
      </w:r>
    </w:p>
    <w:p w14:paraId="0BE086C1" w14:textId="3F9E46C5" w:rsidR="00227113" w:rsidRDefault="00227113" w:rsidP="00B30CA0">
      <w:pPr>
        <w:rPr>
          <w:bCs/>
          <w:sz w:val="22"/>
        </w:rPr>
      </w:pPr>
    </w:p>
    <w:p w14:paraId="4C094F62" w14:textId="121D50C6" w:rsidR="00227113" w:rsidRPr="00D106A1" w:rsidRDefault="00227113" w:rsidP="00227113">
      <w:pPr>
        <w:jc w:val="both"/>
        <w:rPr>
          <w:b/>
          <w:bCs/>
          <w:sz w:val="22"/>
          <w:szCs w:val="22"/>
          <w:u w:val="single"/>
        </w:rPr>
      </w:pPr>
      <w:r w:rsidRPr="00D106A1">
        <w:rPr>
          <w:b/>
          <w:bCs/>
          <w:sz w:val="22"/>
          <w:szCs w:val="22"/>
          <w:u w:val="single"/>
        </w:rPr>
        <w:t xml:space="preserve">Proposed Revisions to SSAP No. </w:t>
      </w:r>
      <w:r w:rsidR="002A251C">
        <w:rPr>
          <w:b/>
          <w:bCs/>
          <w:sz w:val="22"/>
          <w:szCs w:val="22"/>
          <w:u w:val="single"/>
        </w:rPr>
        <w:t>68</w:t>
      </w:r>
      <w:r>
        <w:rPr>
          <w:b/>
          <w:bCs/>
          <w:sz w:val="22"/>
          <w:szCs w:val="22"/>
          <w:u w:val="single"/>
        </w:rPr>
        <w:t>:</w:t>
      </w:r>
      <w:r w:rsidRPr="00D106A1">
        <w:rPr>
          <w:b/>
          <w:bCs/>
          <w:sz w:val="22"/>
          <w:szCs w:val="22"/>
          <w:u w:val="single"/>
        </w:rPr>
        <w:t xml:space="preserve"> </w:t>
      </w:r>
    </w:p>
    <w:p w14:paraId="1C37351A" w14:textId="77777777" w:rsidR="00227113" w:rsidRDefault="00227113" w:rsidP="00227113">
      <w:pPr>
        <w:spacing w:after="160" w:line="252" w:lineRule="auto"/>
        <w:jc w:val="both"/>
        <w:rPr>
          <w:sz w:val="22"/>
          <w:szCs w:val="22"/>
        </w:rPr>
      </w:pPr>
    </w:p>
    <w:p w14:paraId="0CFCD966" w14:textId="410706B2" w:rsidR="00227113" w:rsidRPr="00227113" w:rsidRDefault="00227113" w:rsidP="00227113">
      <w:pPr>
        <w:pStyle w:val="ListContinue"/>
        <w:ind w:left="720"/>
        <w:rPr>
          <w:rFonts w:ascii="Arial" w:hAnsi="Arial" w:cs="Arial"/>
          <w:sz w:val="20"/>
        </w:rPr>
      </w:pPr>
      <w:r w:rsidRPr="00227113">
        <w:rPr>
          <w:rFonts w:ascii="Arial" w:hAnsi="Arial" w:cs="Arial"/>
          <w:sz w:val="20"/>
        </w:rPr>
        <w:t>5.</w:t>
      </w:r>
      <w:r w:rsidRPr="00227113">
        <w:rPr>
          <w:rFonts w:ascii="Arial" w:hAnsi="Arial" w:cs="Arial"/>
          <w:sz w:val="20"/>
        </w:rPr>
        <w:tab/>
        <w:t xml:space="preserve">A business combination accounted for </w:t>
      </w:r>
      <w:r w:rsidRPr="00227113">
        <w:rPr>
          <w:rFonts w:ascii="Arial" w:hAnsi="Arial" w:cs="Arial"/>
          <w:snapToGrid w:val="0"/>
          <w:sz w:val="20"/>
          <w:lang w:val="en-GB"/>
        </w:rPr>
        <w:t xml:space="preserve">under the statutory purchase method and in which the acquired entity is valued in accordance with paragraphs 8.b.ii., 8.b.iii. or, 8.b.iv. of SSAP No. 97 shall determine the amount of positive goodwill or negative goodwill created by the combination using the </w:t>
      </w:r>
      <w:r w:rsidRPr="006E0556">
        <w:rPr>
          <w:rFonts w:ascii="Arial" w:hAnsi="Arial" w:cs="Arial"/>
          <w:snapToGrid w:val="0"/>
          <w:sz w:val="20"/>
          <w:lang w:val="en-GB"/>
        </w:rPr>
        <w:t xml:space="preserve">reporting entity’s share of the GAAP net book value of the acquired entity, adjusted to a statutory basis of accounting in accordance with paragraph 9 of SSAP No. 97 in the case of acquired entities valued in accordance </w:t>
      </w:r>
      <w:ins w:id="9" w:author="Sediqzad, Fatima" w:date="2019-03-19T08:41:00Z">
        <w:r w:rsidRPr="006E0556">
          <w:rPr>
            <w:rFonts w:ascii="Arial" w:hAnsi="Arial" w:cs="Arial"/>
            <w:snapToGrid w:val="0"/>
            <w:sz w:val="20"/>
            <w:lang w:val="en-GB"/>
          </w:rPr>
          <w:t xml:space="preserve">with </w:t>
        </w:r>
      </w:ins>
      <w:r w:rsidRPr="006E0556">
        <w:rPr>
          <w:rFonts w:ascii="Arial" w:hAnsi="Arial" w:cs="Arial"/>
          <w:snapToGrid w:val="0"/>
          <w:sz w:val="20"/>
          <w:lang w:val="en-GB"/>
        </w:rPr>
        <w:t xml:space="preserve">paragraphs 8.b.ii. or 8.b.iv. of SSAP No. 97. </w:t>
      </w:r>
      <w:ins w:id="10" w:author="Sediqzad, Fatima" w:date="2019-03-19T08:41:00Z">
        <w:r w:rsidRPr="006E0556">
          <w:rPr>
            <w:rFonts w:ascii="Arial" w:hAnsi="Arial" w:cs="Arial"/>
            <w:snapToGrid w:val="0"/>
            <w:sz w:val="20"/>
            <w:lang w:val="en-GB"/>
          </w:rPr>
          <w:t xml:space="preserve">If the acquired entity is a holding company, the purchase price and goodwill shall be calculated to determine the amount of goodwill that should be </w:t>
        </w:r>
      </w:ins>
      <w:ins w:id="11" w:author="Gann, Julie" w:date="2019-06-28T07:36:00Z">
        <w:r w:rsidRPr="006E0556">
          <w:rPr>
            <w:rFonts w:ascii="Arial" w:hAnsi="Arial" w:cs="Arial"/>
            <w:snapToGrid w:val="0"/>
            <w:sz w:val="20"/>
            <w:lang w:val="en-GB"/>
          </w:rPr>
          <w:t xml:space="preserve">assigned </w:t>
        </w:r>
      </w:ins>
      <w:ins w:id="12" w:author="Sediqzad, Fatima" w:date="2019-03-19T08:41:00Z">
        <w:r w:rsidRPr="006E0556">
          <w:rPr>
            <w:rFonts w:ascii="Arial" w:hAnsi="Arial" w:cs="Arial"/>
            <w:snapToGrid w:val="0"/>
            <w:sz w:val="20"/>
            <w:lang w:val="en-GB"/>
          </w:rPr>
          <w:t xml:space="preserve">to the downstream entities that were acquired as part of the holding company acquisition. This is required because a reporting entity that subsequently qualifies and elects to look-through the holding company pursuant to SSAP No. 97, paragraphs 25-26 is only permitted to admit the goodwill attributed to the downstream entities that are admitted through the SSAP No. 97 look-through approach. </w:t>
        </w:r>
      </w:ins>
      <w:ins w:id="13" w:author="Gann, Julie" w:date="2019-06-28T07:44:00Z">
        <w:r w:rsidRPr="006E0556">
          <w:rPr>
            <w:rFonts w:ascii="Arial" w:hAnsi="Arial" w:cs="Arial"/>
            <w:snapToGrid w:val="0"/>
            <w:sz w:val="20"/>
            <w:lang w:val="en-GB"/>
          </w:rPr>
          <w:t>Inform</w:t>
        </w:r>
      </w:ins>
      <w:ins w:id="14" w:author="Gann, Julie" w:date="2019-06-28T07:45:00Z">
        <w:r w:rsidRPr="006E0556">
          <w:rPr>
            <w:rFonts w:ascii="Arial" w:hAnsi="Arial" w:cs="Arial"/>
            <w:snapToGrid w:val="0"/>
            <w:sz w:val="20"/>
            <w:lang w:val="en-GB"/>
          </w:rPr>
          <w:t>ation on the assigned goodwill shall be captured in the initial Sub 1 filing to the NAIC for all holding com</w:t>
        </w:r>
      </w:ins>
      <w:ins w:id="15" w:author="Gann, Julie" w:date="2019-06-28T07:46:00Z">
        <w:r w:rsidRPr="006E0556">
          <w:rPr>
            <w:rFonts w:ascii="Arial" w:hAnsi="Arial" w:cs="Arial"/>
            <w:snapToGrid w:val="0"/>
            <w:sz w:val="20"/>
            <w:lang w:val="en-GB"/>
          </w:rPr>
          <w:t>pany acquisitions</w:t>
        </w:r>
      </w:ins>
      <w:ins w:id="16" w:author="Gann, Julie" w:date="2019-06-28T07:45:00Z">
        <w:r w:rsidRPr="006E0556">
          <w:rPr>
            <w:rFonts w:ascii="Arial" w:hAnsi="Arial" w:cs="Arial"/>
            <w:snapToGrid w:val="0"/>
            <w:sz w:val="20"/>
            <w:lang w:val="en-GB"/>
          </w:rPr>
          <w:t xml:space="preserve"> and disclosed in accordance with paragraph 42 if the reporting entity </w:t>
        </w:r>
      </w:ins>
      <w:ins w:id="17" w:author="Gann, Julie" w:date="2019-06-28T07:46:00Z">
        <w:r w:rsidRPr="006E0556">
          <w:rPr>
            <w:rFonts w:ascii="Arial" w:hAnsi="Arial" w:cs="Arial"/>
            <w:snapToGrid w:val="0"/>
            <w:sz w:val="20"/>
            <w:lang w:val="en-GB"/>
          </w:rPr>
          <w:t>utili</w:t>
        </w:r>
      </w:ins>
      <w:ins w:id="18" w:author="Robin Marcotte" w:date="2019-07-02T12:08:00Z">
        <w:r w:rsidRPr="006E0556">
          <w:rPr>
            <w:rFonts w:ascii="Arial" w:hAnsi="Arial" w:cs="Arial"/>
            <w:snapToGrid w:val="0"/>
            <w:sz w:val="20"/>
            <w:lang w:val="en-GB"/>
          </w:rPr>
          <w:t>z</w:t>
        </w:r>
      </w:ins>
      <w:ins w:id="19" w:author="Gann, Julie" w:date="2019-06-28T07:46:00Z">
        <w:r w:rsidRPr="006E0556">
          <w:rPr>
            <w:rFonts w:ascii="Arial" w:hAnsi="Arial" w:cs="Arial"/>
            <w:snapToGrid w:val="0"/>
            <w:sz w:val="20"/>
            <w:lang w:val="en-GB"/>
          </w:rPr>
          <w:t xml:space="preserve">es the look-through approach. </w:t>
        </w:r>
      </w:ins>
      <w:r w:rsidRPr="006E0556">
        <w:rPr>
          <w:rFonts w:ascii="Arial" w:hAnsi="Arial" w:cs="Arial"/>
          <w:snapToGrid w:val="0"/>
          <w:sz w:val="20"/>
          <w:lang w:val="en-GB"/>
        </w:rPr>
        <w:t>Business combinations accounted for under the statutory purchase method and in which the acquired entity is valued in accordance with, paragraph 8.b.i. of SSAP No. 97 shall determine the amount of positive or</w:t>
      </w:r>
      <w:r w:rsidRPr="00227113">
        <w:rPr>
          <w:rFonts w:ascii="Arial" w:hAnsi="Arial" w:cs="Arial"/>
          <w:snapToGrid w:val="0"/>
          <w:sz w:val="20"/>
          <w:lang w:val="en-GB"/>
        </w:rPr>
        <w:t xml:space="preserve"> negative goodwill</w:t>
      </w:r>
      <w:r w:rsidRPr="00227113">
        <w:rPr>
          <w:rFonts w:ascii="Arial" w:hAnsi="Arial" w:cs="Arial"/>
          <w:sz w:val="20"/>
        </w:rPr>
        <w:t xml:space="preserve"> </w:t>
      </w:r>
      <w:r w:rsidRPr="00227113">
        <w:rPr>
          <w:rFonts w:ascii="Arial" w:hAnsi="Arial" w:cs="Arial"/>
          <w:snapToGrid w:val="0"/>
          <w:sz w:val="20"/>
          <w:lang w:val="en-GB"/>
        </w:rPr>
        <w:t>created by the business combination using the insurer’s share of the statutory book value of the acquired entity.</w:t>
      </w:r>
    </w:p>
    <w:p w14:paraId="5021E0CA" w14:textId="7257237C" w:rsidR="002A251C" w:rsidRDefault="002A251C" w:rsidP="002A251C">
      <w:pPr>
        <w:jc w:val="both"/>
        <w:rPr>
          <w:b/>
          <w:bCs/>
          <w:sz w:val="22"/>
          <w:szCs w:val="22"/>
          <w:u w:val="single"/>
        </w:rPr>
      </w:pPr>
      <w:bookmarkStart w:id="20" w:name="_Hlk35505628"/>
      <w:r w:rsidRPr="00D106A1">
        <w:rPr>
          <w:b/>
          <w:bCs/>
          <w:sz w:val="22"/>
          <w:szCs w:val="22"/>
          <w:u w:val="single"/>
        </w:rPr>
        <w:lastRenderedPageBreak/>
        <w:t xml:space="preserve">Proposed Revisions to SSAP No. </w:t>
      </w:r>
      <w:r>
        <w:rPr>
          <w:b/>
          <w:bCs/>
          <w:sz w:val="22"/>
          <w:szCs w:val="22"/>
          <w:u w:val="single"/>
        </w:rPr>
        <w:t>97:</w:t>
      </w:r>
      <w:r w:rsidRPr="00D106A1">
        <w:rPr>
          <w:b/>
          <w:bCs/>
          <w:sz w:val="22"/>
          <w:szCs w:val="22"/>
          <w:u w:val="single"/>
        </w:rPr>
        <w:t xml:space="preserve"> </w:t>
      </w:r>
    </w:p>
    <w:p w14:paraId="6EC54EB1" w14:textId="77777777" w:rsidR="002A251C" w:rsidRPr="00D106A1" w:rsidRDefault="002A251C" w:rsidP="002A251C">
      <w:pPr>
        <w:jc w:val="both"/>
        <w:rPr>
          <w:b/>
          <w:bCs/>
          <w:sz w:val="22"/>
          <w:szCs w:val="22"/>
          <w:u w:val="single"/>
        </w:rPr>
      </w:pPr>
    </w:p>
    <w:p w14:paraId="5B2CE54F" w14:textId="77777777" w:rsidR="00227113" w:rsidRPr="00227113" w:rsidRDefault="00227113" w:rsidP="00227113">
      <w:pPr>
        <w:pStyle w:val="ListNumber"/>
        <w:numPr>
          <w:ilvl w:val="0"/>
          <w:numId w:val="0"/>
        </w:numPr>
        <w:spacing w:after="220"/>
        <w:ind w:left="720"/>
        <w:jc w:val="both"/>
        <w:rPr>
          <w:rFonts w:ascii="Arial" w:hAnsi="Arial" w:cs="Arial"/>
          <w:sz w:val="20"/>
          <w:szCs w:val="20"/>
          <w:u w:val="single"/>
        </w:rPr>
      </w:pPr>
      <w:r w:rsidRPr="00227113">
        <w:rPr>
          <w:rFonts w:ascii="Arial" w:hAnsi="Arial" w:cs="Arial"/>
          <w:sz w:val="20"/>
          <w:szCs w:val="20"/>
        </w:rPr>
        <w:t>41.</w:t>
      </w:r>
      <w:r w:rsidRPr="00227113">
        <w:rPr>
          <w:rFonts w:ascii="Arial" w:hAnsi="Arial" w:cs="Arial"/>
          <w:sz w:val="20"/>
          <w:szCs w:val="20"/>
        </w:rPr>
        <w:tab/>
        <w:t xml:space="preserve">If a reporting entity holds an investment in a downstream noninsurance holding company, the reporting entity may look-through the downstream noninsurance holding company to the value of (i) SCA entities having audited financial statements and/or (ii) joint ventures, partnerships, and/or limited liability companies having audited financial statements in which the downstream noninsurance holding company has a minor ownership interest or otherwise lacks control, i.e., ownership interest is less than 10% in lieu of obtaining an audit of the financial statements of the downstream noninsurance holding company (provided the limited exception to the audited financial statements requirement contained in paragraphs 26-27 applies). </w:t>
      </w:r>
    </w:p>
    <w:p w14:paraId="6465FDEF" w14:textId="77777777" w:rsidR="00227113" w:rsidRPr="00227113" w:rsidRDefault="00227113" w:rsidP="00227113">
      <w:pPr>
        <w:pStyle w:val="ListNumber"/>
        <w:numPr>
          <w:ilvl w:val="0"/>
          <w:numId w:val="0"/>
        </w:numPr>
        <w:spacing w:after="220"/>
        <w:ind w:left="720"/>
        <w:jc w:val="both"/>
        <w:rPr>
          <w:rFonts w:ascii="Arial" w:hAnsi="Arial" w:cs="Arial"/>
          <w:sz w:val="20"/>
          <w:szCs w:val="20"/>
          <w:u w:val="single"/>
        </w:rPr>
      </w:pPr>
      <w:r w:rsidRPr="00227113">
        <w:rPr>
          <w:rFonts w:ascii="Arial" w:hAnsi="Arial" w:cs="Arial"/>
          <w:sz w:val="20"/>
          <w:szCs w:val="20"/>
        </w:rPr>
        <w:t>42.</w:t>
      </w:r>
      <w:r w:rsidRPr="00227113">
        <w:rPr>
          <w:rFonts w:ascii="Arial" w:hAnsi="Arial" w:cs="Arial"/>
          <w:sz w:val="20"/>
          <w:szCs w:val="20"/>
        </w:rPr>
        <w:tab/>
        <w:t>If a reporting entity utilizes the look-through approach for the valuation of the downstream noninsurance holding company instead of obtaining audited financial statements of the downstream noninsurance holding company, the financial statements of the reporting entity shall include the following disclosures</w:t>
      </w:r>
      <w:ins w:id="21" w:author="Gann, Julie" w:date="2019-06-28T08:16:00Z">
        <w:r w:rsidRPr="00227113">
          <w:rPr>
            <w:rFonts w:ascii="Arial" w:hAnsi="Arial" w:cs="Arial"/>
            <w:sz w:val="20"/>
            <w:szCs w:val="20"/>
          </w:rPr>
          <w:t xml:space="preserve"> for each noninsurance holding company in which the look-through approach is utilized</w:t>
        </w:r>
      </w:ins>
      <w:r w:rsidRPr="00227113">
        <w:rPr>
          <w:rFonts w:ascii="Arial" w:hAnsi="Arial" w:cs="Arial"/>
          <w:sz w:val="20"/>
          <w:szCs w:val="20"/>
        </w:rPr>
        <w:t>:</w:t>
      </w:r>
    </w:p>
    <w:p w14:paraId="37CBABCA" w14:textId="77777777" w:rsidR="00227113" w:rsidRDefault="00227113" w:rsidP="00DD73F9">
      <w:pPr>
        <w:pStyle w:val="ListNumber2"/>
        <w:numPr>
          <w:ilvl w:val="0"/>
          <w:numId w:val="30"/>
        </w:numPr>
        <w:spacing w:after="220"/>
        <w:ind w:hanging="720"/>
        <w:jc w:val="both"/>
        <w:rPr>
          <w:ins w:id="22" w:author="Gann, Julie" w:date="2019-06-28T08:11:00Z"/>
          <w:rFonts w:ascii="Arial" w:hAnsi="Arial" w:cs="Arial"/>
        </w:rPr>
      </w:pPr>
      <w:ins w:id="23" w:author="Gann, Julie" w:date="2019-06-28T08:10:00Z">
        <w:r>
          <w:rPr>
            <w:rFonts w:ascii="Arial" w:hAnsi="Arial" w:cs="Arial"/>
          </w:rPr>
          <w:t>Information that details t</w:t>
        </w:r>
      </w:ins>
      <w:del w:id="24" w:author="Gann, Julie" w:date="2019-06-28T08:10:00Z">
        <w:r w:rsidRPr="00FF0AC3" w:rsidDel="00A66A65">
          <w:rPr>
            <w:rFonts w:ascii="Arial" w:hAnsi="Arial" w:cs="Arial"/>
          </w:rPr>
          <w:delText>T</w:delText>
        </w:r>
      </w:del>
      <w:r w:rsidRPr="00FF0AC3">
        <w:rPr>
          <w:rFonts w:ascii="Arial" w:hAnsi="Arial" w:cs="Arial"/>
        </w:rPr>
        <w:t>he name of the downstream noninsurance holding company</w:t>
      </w:r>
      <w:ins w:id="25" w:author="Gann, Julie" w:date="2019-06-28T08:10:00Z">
        <w:r>
          <w:rPr>
            <w:rFonts w:ascii="Arial" w:hAnsi="Arial" w:cs="Arial"/>
          </w:rPr>
          <w:t xml:space="preserve"> </w:t>
        </w:r>
      </w:ins>
      <w:ins w:id="26" w:author="Gann, Julie" w:date="2019-06-28T08:55:00Z">
        <w:r>
          <w:rPr>
            <w:rFonts w:ascii="Arial" w:hAnsi="Arial" w:cs="Arial"/>
          </w:rPr>
          <w:t>(including whether the reporting entity has looked-through more-than</w:t>
        </w:r>
      </w:ins>
      <w:ins w:id="27" w:author="Gann, Julie" w:date="2019-06-28T08:56:00Z">
        <w:r>
          <w:rPr>
            <w:rFonts w:ascii="Arial" w:hAnsi="Arial" w:cs="Arial"/>
          </w:rPr>
          <w:t xml:space="preserve">-one holding companies) </w:t>
        </w:r>
      </w:ins>
      <w:ins w:id="28" w:author="Gann, Julie" w:date="2019-06-28T08:12:00Z">
        <w:r>
          <w:rPr>
            <w:rFonts w:ascii="Arial" w:hAnsi="Arial" w:cs="Arial"/>
          </w:rPr>
          <w:t>along with details on the carrying value, goodwill and admitted value of the holding company</w:t>
        </w:r>
      </w:ins>
      <w:ins w:id="29" w:author="Gann, Julie" w:date="2019-06-28T08:11:00Z">
        <w:r>
          <w:rPr>
            <w:rFonts w:ascii="Arial" w:hAnsi="Arial" w:cs="Arial"/>
          </w:rPr>
          <w:t xml:space="preserve">. </w:t>
        </w:r>
      </w:ins>
    </w:p>
    <w:p w14:paraId="1B8A48CA" w14:textId="77777777" w:rsidR="00227113" w:rsidRPr="00FF0AC3" w:rsidRDefault="00227113" w:rsidP="00DD73F9">
      <w:pPr>
        <w:pStyle w:val="ListNumber2"/>
        <w:numPr>
          <w:ilvl w:val="0"/>
          <w:numId w:val="30"/>
        </w:numPr>
        <w:spacing w:after="220"/>
        <w:ind w:hanging="720"/>
        <w:jc w:val="both"/>
        <w:rPr>
          <w:rFonts w:ascii="Arial" w:hAnsi="Arial" w:cs="Arial"/>
        </w:rPr>
      </w:pPr>
      <w:ins w:id="30" w:author="Gann, Julie" w:date="2019-06-28T08:12:00Z">
        <w:r>
          <w:rPr>
            <w:rFonts w:ascii="Arial" w:hAnsi="Arial" w:cs="Arial"/>
          </w:rPr>
          <w:t>Information on the entities held by the noninsurance holding company</w:t>
        </w:r>
      </w:ins>
      <w:ins w:id="31" w:author="Gann, Julie" w:date="2019-06-28T08:13:00Z">
        <w:r>
          <w:rPr>
            <w:rFonts w:ascii="Arial" w:hAnsi="Arial" w:cs="Arial"/>
          </w:rPr>
          <w:t xml:space="preserve"> that includes their</w:t>
        </w:r>
      </w:ins>
      <w:ins w:id="32" w:author="Gann, Julie" w:date="2019-06-28T08:12:00Z">
        <w:r>
          <w:rPr>
            <w:rFonts w:ascii="Arial" w:hAnsi="Arial" w:cs="Arial"/>
          </w:rPr>
          <w:t xml:space="preserve"> </w:t>
        </w:r>
      </w:ins>
      <w:ins w:id="33" w:author="Gann, Julie" w:date="2019-06-28T08:13:00Z">
        <w:r>
          <w:rPr>
            <w:rFonts w:ascii="Arial" w:hAnsi="Arial" w:cs="Arial"/>
          </w:rPr>
          <w:t>carrying value, assignment of goodwill</w:t>
        </w:r>
      </w:ins>
      <w:ins w:id="34" w:author="Gann, Julie" w:date="2019-06-28T08:26:00Z">
        <w:r>
          <w:rPr>
            <w:rFonts w:ascii="Arial" w:hAnsi="Arial" w:cs="Arial"/>
          </w:rPr>
          <w:t xml:space="preserve"> (and how this assignment was determined)</w:t>
        </w:r>
      </w:ins>
      <w:ins w:id="35" w:author="Gann, Julie" w:date="2019-06-28T08:13:00Z">
        <w:r>
          <w:rPr>
            <w:rFonts w:ascii="Arial" w:hAnsi="Arial" w:cs="Arial"/>
          </w:rPr>
          <w:t xml:space="preserve">, whether audited financial statements were obtained, and the ultimate admitted value. </w:t>
        </w:r>
      </w:ins>
      <w:del w:id="36" w:author="Gann, Julie" w:date="2019-06-28T08:16:00Z">
        <w:r w:rsidRPr="00FF0AC3" w:rsidDel="00D447B7">
          <w:rPr>
            <w:rFonts w:ascii="Arial" w:hAnsi="Arial" w:cs="Arial"/>
          </w:rPr>
          <w:delText>;</w:delText>
        </w:r>
      </w:del>
    </w:p>
    <w:p w14:paraId="23173025" w14:textId="21E5E90A" w:rsidR="00227113" w:rsidRPr="009E0442" w:rsidDel="00DD73F9" w:rsidRDefault="00227113" w:rsidP="00DD73F9">
      <w:pPr>
        <w:pStyle w:val="ListNumber2"/>
        <w:numPr>
          <w:ilvl w:val="0"/>
          <w:numId w:val="30"/>
        </w:numPr>
        <w:spacing w:after="220"/>
        <w:ind w:hanging="720"/>
        <w:jc w:val="both"/>
        <w:rPr>
          <w:del w:id="37" w:author="Marcotte, Robin" w:date="2020-03-20T08:16:00Z"/>
          <w:rFonts w:ascii="Arial" w:hAnsi="Arial" w:cs="Arial"/>
        </w:rPr>
      </w:pPr>
      <w:del w:id="38" w:author="Marcotte, Robin" w:date="2020-03-20T08:16:00Z">
        <w:r w:rsidRPr="00FF0AC3" w:rsidDel="00DD73F9">
          <w:rPr>
            <w:rFonts w:ascii="Arial" w:hAnsi="Arial" w:cs="Arial"/>
          </w:rPr>
          <w:delText xml:space="preserve">The carrying </w:delText>
        </w:r>
        <w:r w:rsidRPr="00DD73F9" w:rsidDel="00DD73F9">
          <w:rPr>
            <w:rFonts w:ascii="Arial" w:hAnsi="Arial" w:cs="Arial"/>
          </w:rPr>
          <w:delText>valu</w:delText>
        </w:r>
        <w:r w:rsidRPr="00FF0AC3" w:rsidDel="00DD73F9">
          <w:rPr>
            <w:rFonts w:ascii="Arial" w:hAnsi="Arial" w:cs="Arial"/>
          </w:rPr>
          <w:delText>e of the investment in the downstream non insurance holding company;</w:delText>
        </w:r>
      </w:del>
    </w:p>
    <w:p w14:paraId="4B9ECF36" w14:textId="77777777" w:rsidR="00227113" w:rsidRPr="00FF0AC3" w:rsidRDefault="00227113" w:rsidP="00DD73F9">
      <w:pPr>
        <w:pStyle w:val="ListNumber2"/>
        <w:numPr>
          <w:ilvl w:val="0"/>
          <w:numId w:val="30"/>
        </w:numPr>
        <w:spacing w:after="220"/>
        <w:ind w:hanging="720"/>
        <w:jc w:val="both"/>
        <w:rPr>
          <w:rFonts w:ascii="Arial" w:hAnsi="Arial" w:cs="Arial"/>
        </w:rPr>
      </w:pPr>
      <w:r w:rsidRPr="00FF0AC3">
        <w:rPr>
          <w:rFonts w:ascii="Arial" w:hAnsi="Arial" w:cs="Arial"/>
        </w:rPr>
        <w:t>The fact that the financial statements of the downstream noninsurance company are not audited;</w:t>
      </w:r>
    </w:p>
    <w:p w14:paraId="2680274E" w14:textId="77777777" w:rsidR="00227113" w:rsidRPr="00FF0AC3" w:rsidRDefault="00227113" w:rsidP="00DD73F9">
      <w:pPr>
        <w:pStyle w:val="ListNumber2"/>
        <w:numPr>
          <w:ilvl w:val="0"/>
          <w:numId w:val="30"/>
        </w:numPr>
        <w:spacing w:after="220"/>
        <w:ind w:hanging="720"/>
        <w:jc w:val="both"/>
        <w:rPr>
          <w:rFonts w:ascii="Arial" w:hAnsi="Arial" w:cs="Arial"/>
        </w:rPr>
      </w:pPr>
      <w:r w:rsidRPr="00FF0AC3">
        <w:rPr>
          <w:rFonts w:ascii="Arial" w:hAnsi="Arial" w:cs="Arial"/>
        </w:rPr>
        <w:t xml:space="preserve">The fact that the reporting entity has limited the value of its investment in the downstream noninsurance holding company to the value contained in the audited financial statements, including adjustments required by this statement, of SCA entities and/or non-SCA SSAP No. 48 entities owned by the downstream noninsurance holding company and valued in accordance with paragraphs 22-25; </w:t>
      </w:r>
    </w:p>
    <w:p w14:paraId="1D70A944" w14:textId="77777777" w:rsidR="00227113" w:rsidRDefault="00227113" w:rsidP="00DD73F9">
      <w:pPr>
        <w:pStyle w:val="ListNumber2"/>
        <w:numPr>
          <w:ilvl w:val="0"/>
          <w:numId w:val="30"/>
        </w:numPr>
        <w:spacing w:after="220"/>
        <w:ind w:hanging="720"/>
        <w:jc w:val="both"/>
        <w:rPr>
          <w:ins w:id="39" w:author="Gann, Julie" w:date="2019-06-28T07:56:00Z"/>
          <w:rFonts w:ascii="Arial" w:hAnsi="Arial" w:cs="Arial"/>
        </w:rPr>
      </w:pPr>
      <w:r w:rsidRPr="00FF0AC3">
        <w:rPr>
          <w:rFonts w:ascii="Arial" w:hAnsi="Arial" w:cs="Arial"/>
        </w:rPr>
        <w:t>The fact that all liabilities, commitments, contingencies, guarantees or obligations of the downstream noninsurance holding company, which are required to be recorded as liabilities, commitments, contingencies, guarantees or obligations under applicable accounting guidance, are reflected in the reporting entity’s determination of the carrying value of the investment in the downstream noninsurance holding company, if not already recorded in the financial statements of the downstream noninsurance holding company.</w:t>
      </w:r>
    </w:p>
    <w:p w14:paraId="061A4596" w14:textId="77777777" w:rsidR="00227113" w:rsidRDefault="00227113" w:rsidP="00227113">
      <w:pPr>
        <w:pStyle w:val="ListNumber2"/>
        <w:numPr>
          <w:ilvl w:val="0"/>
          <w:numId w:val="0"/>
        </w:numPr>
        <w:ind w:left="1440" w:hanging="720"/>
        <w:rPr>
          <w:ins w:id="40" w:author="Gann, Julie" w:date="2019-06-28T08:21:00Z"/>
          <w:rFonts w:ascii="Arial" w:hAnsi="Arial" w:cs="Arial"/>
        </w:rPr>
      </w:pPr>
      <w:ins w:id="41" w:author="Gann, Julie" w:date="2019-06-28T08:21:00Z">
        <w:r>
          <w:rPr>
            <w:rFonts w:ascii="Arial" w:hAnsi="Arial" w:cs="Arial"/>
          </w:rPr>
          <w:t>Example Disclosure</w:t>
        </w:r>
      </w:ins>
      <w:ins w:id="42" w:author="Gann, Julie" w:date="2019-06-28T08:33:00Z">
        <w:r>
          <w:rPr>
            <w:rFonts w:ascii="Arial" w:hAnsi="Arial" w:cs="Arial"/>
          </w:rPr>
          <w:t xml:space="preserve"> for Inclusion in the A/S Illustrations</w:t>
        </w:r>
      </w:ins>
      <w:ins w:id="43" w:author="Gann, Julie" w:date="2019-06-28T08:21:00Z">
        <w:r>
          <w:rPr>
            <w:rFonts w:ascii="Arial" w:hAnsi="Arial" w:cs="Arial"/>
          </w:rPr>
          <w:t xml:space="preserve">: </w:t>
        </w:r>
      </w:ins>
    </w:p>
    <w:p w14:paraId="38EC4197" w14:textId="107D7782" w:rsidR="00227113" w:rsidRDefault="00227113" w:rsidP="00227113">
      <w:pPr>
        <w:pStyle w:val="ListNumber2"/>
        <w:numPr>
          <w:ilvl w:val="0"/>
          <w:numId w:val="0"/>
        </w:numPr>
        <w:ind w:left="1440" w:hanging="720"/>
        <w:rPr>
          <w:rFonts w:ascii="Arial" w:hAnsi="Arial" w:cs="Arial"/>
          <w:i/>
          <w:iCs/>
        </w:rPr>
      </w:pPr>
      <w:ins w:id="44" w:author="Gann, Julie" w:date="2019-06-28T08:21:00Z">
        <w:r w:rsidRPr="00A8746D">
          <w:rPr>
            <w:rFonts w:ascii="Arial" w:hAnsi="Arial" w:cs="Arial"/>
            <w:i/>
            <w:iCs/>
          </w:rPr>
          <w:t xml:space="preserve">(NAIC staff </w:t>
        </w:r>
        <w:r>
          <w:rPr>
            <w:rFonts w:ascii="Arial" w:hAnsi="Arial" w:cs="Arial"/>
            <w:i/>
            <w:iCs/>
          </w:rPr>
          <w:t>i</w:t>
        </w:r>
        <w:r w:rsidRPr="00A8746D">
          <w:rPr>
            <w:rFonts w:ascii="Arial" w:hAnsi="Arial" w:cs="Arial"/>
            <w:i/>
            <w:iCs/>
          </w:rPr>
          <w:t xml:space="preserve">s not proposing to data-capture this information.) </w:t>
        </w:r>
      </w:ins>
    </w:p>
    <w:p w14:paraId="385E7850" w14:textId="77777777" w:rsidR="006E0556" w:rsidRDefault="006E0556" w:rsidP="00227113">
      <w:pPr>
        <w:pStyle w:val="ListNumber2"/>
        <w:numPr>
          <w:ilvl w:val="0"/>
          <w:numId w:val="0"/>
        </w:numPr>
        <w:ind w:left="1440" w:hanging="720"/>
        <w:rPr>
          <w:ins w:id="45" w:author="Gann, Julie" w:date="2019-06-28T08:26:00Z"/>
          <w:rFonts w:ascii="Arial" w:hAnsi="Arial" w:cs="Arial"/>
          <w:i/>
          <w:iCs/>
        </w:rPr>
      </w:pPr>
    </w:p>
    <w:p w14:paraId="5A9D1D3D" w14:textId="77777777" w:rsidR="00227113" w:rsidRDefault="00227113" w:rsidP="00613625">
      <w:pPr>
        <w:pStyle w:val="ListNumber2"/>
        <w:numPr>
          <w:ilvl w:val="0"/>
          <w:numId w:val="0"/>
        </w:numPr>
        <w:ind w:left="1440"/>
        <w:jc w:val="both"/>
        <w:rPr>
          <w:ins w:id="46" w:author="Gann, Julie" w:date="2019-06-28T08:31:00Z"/>
          <w:rFonts w:ascii="Arial" w:hAnsi="Arial" w:cs="Arial"/>
        </w:rPr>
      </w:pPr>
      <w:ins w:id="47" w:author="Gann, Julie" w:date="2019-06-28T08:27:00Z">
        <w:r w:rsidRPr="00A8746D">
          <w:rPr>
            <w:rFonts w:ascii="Arial" w:hAnsi="Arial" w:cs="Arial"/>
          </w:rPr>
          <w:t>For the year-end 2018 financial statements, the reporting entity reported the value of a downstream holding company using the look-through approach permitted in SSAP No. 97</w:t>
        </w:r>
      </w:ins>
      <w:ins w:id="48" w:author="Gann, Julie" w:date="2019-06-28T08:28:00Z">
        <w:r>
          <w:rPr>
            <w:rFonts w:ascii="Arial" w:hAnsi="Arial" w:cs="Arial"/>
          </w:rPr>
          <w:t xml:space="preserve"> as the downstream holding company was not supported by audited financial statements. Pursuant to the provisions in SSAP No. 97, the look-through approach is only permitted </w:t>
        </w:r>
      </w:ins>
      <w:ins w:id="49" w:author="Gann, Julie" w:date="2019-06-28T08:29:00Z">
        <w:r>
          <w:rPr>
            <w:rFonts w:ascii="Arial" w:hAnsi="Arial" w:cs="Arial"/>
          </w:rPr>
          <w:t xml:space="preserve">when the downstream noninsurance entity is an 8.b.iii </w:t>
        </w:r>
      </w:ins>
      <w:ins w:id="50" w:author="Gann, Julie" w:date="2019-06-28T08:41:00Z">
        <w:r>
          <w:rPr>
            <w:rFonts w:ascii="Arial" w:hAnsi="Arial" w:cs="Arial"/>
          </w:rPr>
          <w:t>entity</w:t>
        </w:r>
      </w:ins>
      <w:ins w:id="51" w:author="Gann, Julie" w:date="2019-06-28T08:29:00Z">
        <w:r>
          <w:rPr>
            <w:rFonts w:ascii="Arial" w:hAnsi="Arial" w:cs="Arial"/>
          </w:rPr>
          <w:t>, and the downstream holding company does not own any other assets which are material to the downstream holding company other than the audited/non</w:t>
        </w:r>
      </w:ins>
      <w:ins w:id="52" w:author="Gann, Julie" w:date="2019-06-28T08:30:00Z">
        <w:r>
          <w:rPr>
            <w:rFonts w:ascii="Arial" w:hAnsi="Arial" w:cs="Arial"/>
          </w:rPr>
          <w:t>-</w:t>
        </w:r>
      </w:ins>
      <w:ins w:id="53" w:author="Gann, Julie" w:date="2019-06-28T08:29:00Z">
        <w:r>
          <w:rPr>
            <w:rFonts w:ascii="Arial" w:hAnsi="Arial" w:cs="Arial"/>
          </w:rPr>
          <w:t xml:space="preserve">audited </w:t>
        </w:r>
      </w:ins>
      <w:ins w:id="54" w:author="Gann, Julie" w:date="2019-06-28T08:30:00Z">
        <w:r>
          <w:rPr>
            <w:rFonts w:ascii="Arial" w:hAnsi="Arial" w:cs="Arial"/>
          </w:rPr>
          <w:t xml:space="preserve">entities held by the downstream holding company. Additionally, the downstream noninsurance holding company is not subject to liabilities, commitments, contingencies, guarantees or </w:t>
        </w:r>
      </w:ins>
      <w:ins w:id="55" w:author="Gann, Julie" w:date="2019-06-28T08:31:00Z">
        <w:r>
          <w:rPr>
            <w:rFonts w:ascii="Arial" w:hAnsi="Arial" w:cs="Arial"/>
          </w:rPr>
          <w:t>obligations</w:t>
        </w:r>
      </w:ins>
      <w:ins w:id="56" w:author="Gann, Julie" w:date="2019-06-28T08:30:00Z">
        <w:r>
          <w:rPr>
            <w:rFonts w:ascii="Arial" w:hAnsi="Arial" w:cs="Arial"/>
          </w:rPr>
          <w:t xml:space="preserve"> which are materials to the downstream holding company. </w:t>
        </w:r>
      </w:ins>
    </w:p>
    <w:p w14:paraId="0F1AC17C" w14:textId="77777777" w:rsidR="006E0556" w:rsidRDefault="006E0556" w:rsidP="00613625">
      <w:pPr>
        <w:pStyle w:val="ListNumber2"/>
        <w:numPr>
          <w:ilvl w:val="0"/>
          <w:numId w:val="0"/>
        </w:numPr>
        <w:ind w:left="1440"/>
        <w:jc w:val="both"/>
        <w:rPr>
          <w:rFonts w:ascii="Arial" w:hAnsi="Arial" w:cs="Arial"/>
        </w:rPr>
      </w:pPr>
    </w:p>
    <w:p w14:paraId="58778FC4" w14:textId="4598B9C0" w:rsidR="00227113" w:rsidRDefault="00227113" w:rsidP="00613625">
      <w:pPr>
        <w:pStyle w:val="ListNumber2"/>
        <w:numPr>
          <w:ilvl w:val="0"/>
          <w:numId w:val="0"/>
        </w:numPr>
        <w:ind w:left="1440"/>
        <w:jc w:val="both"/>
        <w:rPr>
          <w:rFonts w:ascii="Arial" w:hAnsi="Arial" w:cs="Arial"/>
        </w:rPr>
      </w:pPr>
      <w:ins w:id="57" w:author="Gann, Julie" w:date="2019-06-28T08:31:00Z">
        <w:r>
          <w:rPr>
            <w:rFonts w:ascii="Arial" w:hAnsi="Arial" w:cs="Arial"/>
          </w:rPr>
          <w:t xml:space="preserve">In accordance with the provisions of SSAP No. 97, the investment of the downstream holding company has been limited to the value </w:t>
        </w:r>
      </w:ins>
      <w:ins w:id="58" w:author="Gann, Julie" w:date="2019-06-28T08:32:00Z">
        <w:r>
          <w:rPr>
            <w:rFonts w:ascii="Arial" w:hAnsi="Arial" w:cs="Arial"/>
          </w:rPr>
          <w:t xml:space="preserve">contained in the audited financial statements, including </w:t>
        </w:r>
        <w:r>
          <w:rPr>
            <w:rFonts w:ascii="Arial" w:hAnsi="Arial" w:cs="Arial"/>
          </w:rPr>
          <w:lastRenderedPageBreak/>
          <w:t xml:space="preserve">adjustments required by SSAP No. 97, </w:t>
        </w:r>
      </w:ins>
      <w:ins w:id="59" w:author="Gann, Julie" w:date="2019-06-28T08:31:00Z">
        <w:r>
          <w:rPr>
            <w:rFonts w:ascii="Arial" w:hAnsi="Arial" w:cs="Arial"/>
          </w:rPr>
          <w:t>of the</w:t>
        </w:r>
      </w:ins>
      <w:ins w:id="60" w:author="Gann, Julie" w:date="2019-06-28T08:32:00Z">
        <w:r>
          <w:rPr>
            <w:rFonts w:ascii="Arial" w:hAnsi="Arial" w:cs="Arial"/>
          </w:rPr>
          <w:t xml:space="preserve"> SCA entities (and SSAP No. 48 entities) owned</w:t>
        </w:r>
      </w:ins>
      <w:ins w:id="61" w:author="Gann, Julie" w:date="2019-06-28T08:33:00Z">
        <w:r>
          <w:rPr>
            <w:rFonts w:ascii="Arial" w:hAnsi="Arial" w:cs="Arial"/>
          </w:rPr>
          <w:t xml:space="preserve"> by the downstream noninsurance holding company pursuant to the valuation requirements detailed in SSAP No. 97, paragraphs 22-25.</w:t>
        </w:r>
      </w:ins>
      <w:ins w:id="62" w:author="Gann, Julie" w:date="2019-06-28T08:34:00Z">
        <w:r>
          <w:rPr>
            <w:rFonts w:ascii="Arial" w:hAnsi="Arial" w:cs="Arial"/>
          </w:rPr>
          <w:t xml:space="preserve"> Detail of how the </w:t>
        </w:r>
      </w:ins>
      <w:ins w:id="63" w:author="Gann, Julie" w:date="2019-07-01T08:25:00Z">
        <w:r>
          <w:rPr>
            <w:rFonts w:ascii="Arial" w:hAnsi="Arial" w:cs="Arial"/>
          </w:rPr>
          <w:t xml:space="preserve">reported </w:t>
        </w:r>
      </w:ins>
      <w:ins w:id="64" w:author="Gann, Julie" w:date="2019-06-28T08:34:00Z">
        <w:r>
          <w:rPr>
            <w:rFonts w:ascii="Arial" w:hAnsi="Arial" w:cs="Arial"/>
          </w:rPr>
          <w:t>investment of the downstream holding company</w:t>
        </w:r>
      </w:ins>
      <w:ins w:id="65" w:author="Gann, Julie" w:date="2019-07-01T08:25:00Z">
        <w:r>
          <w:rPr>
            <w:rFonts w:ascii="Arial" w:hAnsi="Arial" w:cs="Arial"/>
          </w:rPr>
          <w:t xml:space="preserve"> was determined </w:t>
        </w:r>
      </w:ins>
      <w:ins w:id="66" w:author="Gann, Julie" w:date="2019-06-28T08:34:00Z">
        <w:r>
          <w:rPr>
            <w:rFonts w:ascii="Arial" w:hAnsi="Arial" w:cs="Arial"/>
          </w:rPr>
          <w:t xml:space="preserve">using the look-through approach is shown below: </w:t>
        </w:r>
      </w:ins>
    </w:p>
    <w:p w14:paraId="7DD32D8A" w14:textId="77777777" w:rsidR="00227113" w:rsidRPr="00A8746D" w:rsidRDefault="00227113" w:rsidP="00227113">
      <w:pPr>
        <w:pStyle w:val="ListNumber2"/>
        <w:numPr>
          <w:ilvl w:val="0"/>
          <w:numId w:val="0"/>
        </w:numPr>
        <w:ind w:left="1440"/>
        <w:rPr>
          <w:ins w:id="67" w:author="Gann, Julie" w:date="2019-06-28T07:56:00Z"/>
          <w:rFonts w:ascii="Arial" w:hAnsi="Arial" w:cs="Arial"/>
        </w:rPr>
      </w:pPr>
    </w:p>
    <w:tbl>
      <w:tblPr>
        <w:tblW w:w="929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260"/>
        <w:gridCol w:w="1303"/>
        <w:gridCol w:w="1200"/>
        <w:gridCol w:w="1331"/>
        <w:gridCol w:w="1317"/>
        <w:gridCol w:w="1357"/>
      </w:tblGrid>
      <w:tr w:rsidR="00227113" w:rsidRPr="00366C3A" w14:paraId="38DB8679" w14:textId="77777777" w:rsidTr="00227113">
        <w:trPr>
          <w:ins w:id="68" w:author="Gann, Julie" w:date="2019-06-28T07:56:00Z"/>
        </w:trPr>
        <w:tc>
          <w:tcPr>
            <w:tcW w:w="9298" w:type="dxa"/>
            <w:gridSpan w:val="7"/>
            <w:shd w:val="clear" w:color="auto" w:fill="auto"/>
          </w:tcPr>
          <w:p w14:paraId="2986F115" w14:textId="77777777" w:rsidR="00227113" w:rsidRPr="00366C3A" w:rsidRDefault="00227113" w:rsidP="00227113">
            <w:pPr>
              <w:pStyle w:val="ListNumber2"/>
              <w:numPr>
                <w:ilvl w:val="0"/>
                <w:numId w:val="0"/>
              </w:numPr>
              <w:jc w:val="center"/>
              <w:rPr>
                <w:ins w:id="69" w:author="Gann, Julie" w:date="2019-06-28T07:56:00Z"/>
                <w:rFonts w:ascii="Arial" w:hAnsi="Arial" w:cs="Arial"/>
              </w:rPr>
            </w:pPr>
            <w:ins w:id="70" w:author="Gann, Julie" w:date="2019-06-28T07:57:00Z">
              <w:r w:rsidRPr="00366C3A">
                <w:rPr>
                  <w:rFonts w:ascii="Arial" w:hAnsi="Arial" w:cs="Arial"/>
                </w:rPr>
                <w:t>Downstream Holding Company Look-Through</w:t>
              </w:r>
            </w:ins>
          </w:p>
        </w:tc>
      </w:tr>
      <w:tr w:rsidR="00227113" w:rsidRPr="00366C3A" w14:paraId="4365B167" w14:textId="77777777" w:rsidTr="00227113">
        <w:trPr>
          <w:ins w:id="71" w:author="Gann, Julie" w:date="2019-06-28T07:56:00Z"/>
        </w:trPr>
        <w:tc>
          <w:tcPr>
            <w:tcW w:w="2790" w:type="dxa"/>
            <w:gridSpan w:val="2"/>
            <w:shd w:val="clear" w:color="auto" w:fill="auto"/>
          </w:tcPr>
          <w:p w14:paraId="58C2B39C" w14:textId="77777777" w:rsidR="00227113" w:rsidRPr="00366C3A" w:rsidRDefault="00227113" w:rsidP="00227113">
            <w:pPr>
              <w:pStyle w:val="ListNumber2"/>
              <w:numPr>
                <w:ilvl w:val="0"/>
                <w:numId w:val="0"/>
              </w:numPr>
              <w:rPr>
                <w:ins w:id="72" w:author="Gann, Julie" w:date="2019-06-28T07:56:00Z"/>
                <w:rFonts w:ascii="Arial" w:hAnsi="Arial" w:cs="Arial"/>
              </w:rPr>
            </w:pPr>
            <w:ins w:id="73" w:author="Gann, Julie" w:date="2019-06-28T07:58:00Z">
              <w:r w:rsidRPr="00366C3A">
                <w:rPr>
                  <w:rFonts w:ascii="Arial" w:hAnsi="Arial" w:cs="Arial"/>
                </w:rPr>
                <w:t xml:space="preserve">Downstream Holding Company: </w:t>
              </w:r>
            </w:ins>
          </w:p>
        </w:tc>
        <w:tc>
          <w:tcPr>
            <w:tcW w:w="1303" w:type="dxa"/>
            <w:shd w:val="clear" w:color="auto" w:fill="auto"/>
          </w:tcPr>
          <w:p w14:paraId="407157D7" w14:textId="77777777" w:rsidR="00227113" w:rsidRPr="00366C3A" w:rsidRDefault="00227113" w:rsidP="00227113">
            <w:pPr>
              <w:pStyle w:val="ListNumber2"/>
              <w:numPr>
                <w:ilvl w:val="0"/>
                <w:numId w:val="0"/>
              </w:numPr>
              <w:jc w:val="center"/>
              <w:rPr>
                <w:ins w:id="74" w:author="Gann, Julie" w:date="2019-06-28T07:56:00Z"/>
                <w:rFonts w:ascii="Arial" w:hAnsi="Arial" w:cs="Arial"/>
              </w:rPr>
            </w:pPr>
            <w:ins w:id="75" w:author="Gann, Julie" w:date="2019-06-28T07:59:00Z">
              <w:r w:rsidRPr="00366C3A">
                <w:rPr>
                  <w:rFonts w:ascii="Arial" w:hAnsi="Arial" w:cs="Arial"/>
                </w:rPr>
                <w:t>Carrying Value</w:t>
              </w:r>
            </w:ins>
          </w:p>
        </w:tc>
        <w:tc>
          <w:tcPr>
            <w:tcW w:w="1200" w:type="dxa"/>
            <w:shd w:val="clear" w:color="auto" w:fill="auto"/>
          </w:tcPr>
          <w:p w14:paraId="5743A9B9" w14:textId="77777777" w:rsidR="00227113" w:rsidRPr="00366C3A" w:rsidRDefault="00227113" w:rsidP="00227113">
            <w:pPr>
              <w:pStyle w:val="ListNumber2"/>
              <w:numPr>
                <w:ilvl w:val="0"/>
                <w:numId w:val="0"/>
              </w:numPr>
              <w:jc w:val="center"/>
              <w:rPr>
                <w:ins w:id="76" w:author="Gann, Julie" w:date="2019-06-28T07:56:00Z"/>
                <w:rFonts w:ascii="Arial" w:hAnsi="Arial" w:cs="Arial"/>
              </w:rPr>
            </w:pPr>
            <w:ins w:id="77" w:author="Gann, Julie" w:date="2019-06-28T07:59:00Z">
              <w:r w:rsidRPr="00366C3A">
                <w:rPr>
                  <w:rFonts w:ascii="Arial" w:hAnsi="Arial" w:cs="Arial"/>
                </w:rPr>
                <w:t>Goodwill</w:t>
              </w:r>
            </w:ins>
          </w:p>
        </w:tc>
        <w:tc>
          <w:tcPr>
            <w:tcW w:w="1331" w:type="dxa"/>
            <w:shd w:val="clear" w:color="auto" w:fill="auto"/>
          </w:tcPr>
          <w:p w14:paraId="59D2F725" w14:textId="77777777" w:rsidR="00227113" w:rsidRPr="00366C3A" w:rsidRDefault="00227113" w:rsidP="00227113">
            <w:pPr>
              <w:pStyle w:val="ListNumber2"/>
              <w:numPr>
                <w:ilvl w:val="0"/>
                <w:numId w:val="0"/>
              </w:numPr>
              <w:jc w:val="center"/>
              <w:rPr>
                <w:ins w:id="78" w:author="Gann, Julie" w:date="2019-06-28T07:56:00Z"/>
                <w:rFonts w:ascii="Arial" w:hAnsi="Arial" w:cs="Arial"/>
              </w:rPr>
            </w:pPr>
            <w:ins w:id="79" w:author="Gann, Julie" w:date="2019-06-28T08:06:00Z">
              <w:r w:rsidRPr="00366C3A">
                <w:rPr>
                  <w:rFonts w:ascii="Arial" w:hAnsi="Arial" w:cs="Arial"/>
                </w:rPr>
                <w:t>Total Admitted Value</w:t>
              </w:r>
            </w:ins>
          </w:p>
        </w:tc>
        <w:tc>
          <w:tcPr>
            <w:tcW w:w="1317" w:type="dxa"/>
            <w:shd w:val="clear" w:color="auto" w:fill="auto"/>
          </w:tcPr>
          <w:p w14:paraId="0D603796" w14:textId="77777777" w:rsidR="00227113" w:rsidRPr="00366C3A" w:rsidRDefault="00227113" w:rsidP="00227113">
            <w:pPr>
              <w:pStyle w:val="ListNumber2"/>
              <w:numPr>
                <w:ilvl w:val="0"/>
                <w:numId w:val="0"/>
              </w:numPr>
              <w:jc w:val="center"/>
              <w:rPr>
                <w:ins w:id="80" w:author="Gann, Julie" w:date="2019-06-28T08:35:00Z"/>
                <w:rFonts w:ascii="Arial" w:hAnsi="Arial" w:cs="Arial"/>
              </w:rPr>
            </w:pPr>
            <w:ins w:id="81" w:author="Gann, Julie" w:date="2019-06-28T08:35:00Z">
              <w:r w:rsidRPr="00366C3A">
                <w:rPr>
                  <w:rFonts w:ascii="Arial" w:hAnsi="Arial" w:cs="Arial"/>
                </w:rPr>
                <w:t>SSAP No. 97 Adjustments</w:t>
              </w:r>
            </w:ins>
          </w:p>
        </w:tc>
        <w:tc>
          <w:tcPr>
            <w:tcW w:w="1357" w:type="dxa"/>
            <w:shd w:val="clear" w:color="auto" w:fill="auto"/>
          </w:tcPr>
          <w:p w14:paraId="3F41339C" w14:textId="77777777" w:rsidR="00227113" w:rsidRPr="00366C3A" w:rsidRDefault="00227113" w:rsidP="00227113">
            <w:pPr>
              <w:pStyle w:val="ListNumber2"/>
              <w:numPr>
                <w:ilvl w:val="0"/>
                <w:numId w:val="0"/>
              </w:numPr>
              <w:jc w:val="center"/>
              <w:rPr>
                <w:ins w:id="82" w:author="Gann, Julie" w:date="2019-06-28T07:56:00Z"/>
                <w:rFonts w:ascii="Arial" w:hAnsi="Arial" w:cs="Arial"/>
              </w:rPr>
            </w:pPr>
            <w:ins w:id="83" w:author="Gann, Julie" w:date="2019-06-28T08:07:00Z">
              <w:r w:rsidRPr="00366C3A">
                <w:rPr>
                  <w:rFonts w:ascii="Arial" w:hAnsi="Arial" w:cs="Arial"/>
                </w:rPr>
                <w:t>Total Nonadmitted</w:t>
              </w:r>
            </w:ins>
          </w:p>
        </w:tc>
      </w:tr>
      <w:tr w:rsidR="00227113" w:rsidRPr="00366C3A" w14:paraId="7A563FD5" w14:textId="77777777" w:rsidTr="00227113">
        <w:trPr>
          <w:ins w:id="84" w:author="Gann, Julie" w:date="2019-06-28T07:59:00Z"/>
        </w:trPr>
        <w:tc>
          <w:tcPr>
            <w:tcW w:w="2790" w:type="dxa"/>
            <w:gridSpan w:val="2"/>
            <w:shd w:val="clear" w:color="auto" w:fill="auto"/>
          </w:tcPr>
          <w:p w14:paraId="2F538C11" w14:textId="77777777" w:rsidR="00227113" w:rsidRPr="00366C3A" w:rsidRDefault="00227113" w:rsidP="00227113">
            <w:pPr>
              <w:pStyle w:val="ListNumber2"/>
              <w:numPr>
                <w:ilvl w:val="0"/>
                <w:numId w:val="0"/>
              </w:numPr>
              <w:jc w:val="right"/>
              <w:rPr>
                <w:ins w:id="85" w:author="Gann, Julie" w:date="2019-06-28T07:59:00Z"/>
                <w:rFonts w:ascii="Arial" w:hAnsi="Arial" w:cs="Arial"/>
              </w:rPr>
            </w:pPr>
            <w:ins w:id="86" w:author="Gann, Julie" w:date="2019-06-28T08:01:00Z">
              <w:r w:rsidRPr="00366C3A">
                <w:rPr>
                  <w:rFonts w:ascii="Arial" w:hAnsi="Arial" w:cs="Arial"/>
                </w:rPr>
                <w:t>ABC Downstream</w:t>
              </w:r>
            </w:ins>
            <w:ins w:id="87" w:author="Gann, Julie" w:date="2019-06-28T08:57:00Z">
              <w:r w:rsidRPr="00366C3A">
                <w:rPr>
                  <w:rFonts w:ascii="Arial" w:hAnsi="Arial" w:cs="Arial"/>
                </w:rPr>
                <w:t>**</w:t>
              </w:r>
            </w:ins>
          </w:p>
        </w:tc>
        <w:tc>
          <w:tcPr>
            <w:tcW w:w="1303" w:type="dxa"/>
            <w:shd w:val="clear" w:color="auto" w:fill="auto"/>
          </w:tcPr>
          <w:p w14:paraId="3331453D" w14:textId="77777777" w:rsidR="00227113" w:rsidRPr="00366C3A" w:rsidRDefault="00227113" w:rsidP="00227113">
            <w:pPr>
              <w:pStyle w:val="ListNumber2"/>
              <w:numPr>
                <w:ilvl w:val="0"/>
                <w:numId w:val="0"/>
              </w:numPr>
              <w:jc w:val="center"/>
              <w:rPr>
                <w:ins w:id="88" w:author="Gann, Julie" w:date="2019-06-28T07:59:00Z"/>
                <w:rFonts w:ascii="Arial" w:hAnsi="Arial" w:cs="Arial"/>
              </w:rPr>
            </w:pPr>
            <w:ins w:id="89" w:author="Gann, Julie" w:date="2019-06-28T08:01:00Z">
              <w:r w:rsidRPr="00366C3A">
                <w:rPr>
                  <w:rFonts w:ascii="Arial" w:hAnsi="Arial" w:cs="Arial"/>
                </w:rPr>
                <w:t>$3,000,000</w:t>
              </w:r>
            </w:ins>
          </w:p>
        </w:tc>
        <w:tc>
          <w:tcPr>
            <w:tcW w:w="1200" w:type="dxa"/>
            <w:shd w:val="clear" w:color="auto" w:fill="auto"/>
          </w:tcPr>
          <w:p w14:paraId="0439FF91" w14:textId="77777777" w:rsidR="00227113" w:rsidRPr="00366C3A" w:rsidRDefault="00227113" w:rsidP="00227113">
            <w:pPr>
              <w:pStyle w:val="ListNumber2"/>
              <w:numPr>
                <w:ilvl w:val="0"/>
                <w:numId w:val="0"/>
              </w:numPr>
              <w:jc w:val="center"/>
              <w:rPr>
                <w:ins w:id="90" w:author="Gann, Julie" w:date="2019-06-28T07:59:00Z"/>
                <w:rFonts w:ascii="Arial" w:hAnsi="Arial" w:cs="Arial"/>
              </w:rPr>
            </w:pPr>
            <w:ins w:id="91" w:author="Gann, Julie" w:date="2019-06-28T08:01:00Z">
              <w:r w:rsidRPr="00366C3A">
                <w:rPr>
                  <w:rFonts w:ascii="Arial" w:hAnsi="Arial" w:cs="Arial"/>
                </w:rPr>
                <w:t>$250,000</w:t>
              </w:r>
            </w:ins>
          </w:p>
        </w:tc>
        <w:tc>
          <w:tcPr>
            <w:tcW w:w="1331" w:type="dxa"/>
            <w:shd w:val="clear" w:color="auto" w:fill="auto"/>
          </w:tcPr>
          <w:p w14:paraId="400E1F50" w14:textId="77777777" w:rsidR="00227113" w:rsidRPr="00366C3A" w:rsidRDefault="00227113" w:rsidP="00227113">
            <w:pPr>
              <w:pStyle w:val="ListNumber2"/>
              <w:numPr>
                <w:ilvl w:val="0"/>
                <w:numId w:val="0"/>
              </w:numPr>
              <w:jc w:val="center"/>
              <w:rPr>
                <w:ins w:id="92" w:author="Gann, Julie" w:date="2019-06-28T07:59:00Z"/>
                <w:rFonts w:ascii="Arial" w:hAnsi="Arial" w:cs="Arial"/>
              </w:rPr>
            </w:pPr>
            <w:ins w:id="93" w:author="Gann, Julie" w:date="2019-06-28T08:06:00Z">
              <w:r w:rsidRPr="00366C3A">
                <w:rPr>
                  <w:rFonts w:ascii="Arial" w:hAnsi="Arial" w:cs="Arial"/>
                </w:rPr>
                <w:t>$2,712,500</w:t>
              </w:r>
            </w:ins>
          </w:p>
        </w:tc>
        <w:tc>
          <w:tcPr>
            <w:tcW w:w="1317" w:type="dxa"/>
            <w:shd w:val="clear" w:color="auto" w:fill="auto"/>
          </w:tcPr>
          <w:p w14:paraId="78D41E65" w14:textId="77777777" w:rsidR="00227113" w:rsidRPr="00366C3A" w:rsidRDefault="00227113" w:rsidP="00227113">
            <w:pPr>
              <w:pStyle w:val="ListNumber2"/>
              <w:numPr>
                <w:ilvl w:val="0"/>
                <w:numId w:val="0"/>
              </w:numPr>
              <w:jc w:val="center"/>
              <w:rPr>
                <w:ins w:id="94" w:author="Gann, Julie" w:date="2019-06-28T08:35:00Z"/>
                <w:rFonts w:ascii="Arial" w:hAnsi="Arial" w:cs="Arial"/>
              </w:rPr>
            </w:pPr>
            <w:ins w:id="95" w:author="Gann, Julie" w:date="2019-06-28T08:51:00Z">
              <w:r w:rsidRPr="00366C3A">
                <w:rPr>
                  <w:rFonts w:ascii="Arial" w:hAnsi="Arial" w:cs="Arial"/>
                </w:rPr>
                <w:t>$0</w:t>
              </w:r>
            </w:ins>
          </w:p>
        </w:tc>
        <w:tc>
          <w:tcPr>
            <w:tcW w:w="1357" w:type="dxa"/>
            <w:shd w:val="clear" w:color="auto" w:fill="auto"/>
          </w:tcPr>
          <w:p w14:paraId="7C9EFCD4" w14:textId="77777777" w:rsidR="00227113" w:rsidRPr="00366C3A" w:rsidRDefault="00227113" w:rsidP="00227113">
            <w:pPr>
              <w:pStyle w:val="ListNumber2"/>
              <w:numPr>
                <w:ilvl w:val="0"/>
                <w:numId w:val="0"/>
              </w:numPr>
              <w:jc w:val="center"/>
              <w:rPr>
                <w:ins w:id="96" w:author="Gann, Julie" w:date="2019-06-28T07:59:00Z"/>
                <w:rFonts w:ascii="Arial" w:hAnsi="Arial" w:cs="Arial"/>
              </w:rPr>
            </w:pPr>
            <w:ins w:id="97" w:author="Gann, Julie" w:date="2019-06-28T08:08:00Z">
              <w:r w:rsidRPr="00366C3A">
                <w:rPr>
                  <w:rFonts w:ascii="Arial" w:hAnsi="Arial" w:cs="Arial"/>
                </w:rPr>
                <w:t>$287,500</w:t>
              </w:r>
            </w:ins>
          </w:p>
        </w:tc>
      </w:tr>
      <w:tr w:rsidR="00227113" w:rsidRPr="00366C3A" w14:paraId="6E208171" w14:textId="77777777" w:rsidTr="00227113">
        <w:trPr>
          <w:ins w:id="98" w:author="Gann, Julie" w:date="2019-06-28T07:58:00Z"/>
        </w:trPr>
        <w:tc>
          <w:tcPr>
            <w:tcW w:w="1530" w:type="dxa"/>
            <w:shd w:val="clear" w:color="auto" w:fill="auto"/>
          </w:tcPr>
          <w:p w14:paraId="59DBC118" w14:textId="77777777" w:rsidR="00227113" w:rsidRPr="00366C3A" w:rsidRDefault="00227113" w:rsidP="00227113">
            <w:pPr>
              <w:pStyle w:val="ListNumber2"/>
              <w:numPr>
                <w:ilvl w:val="0"/>
                <w:numId w:val="0"/>
              </w:numPr>
              <w:jc w:val="center"/>
              <w:rPr>
                <w:ins w:id="99" w:author="Gann, Julie" w:date="2019-06-28T07:58:00Z"/>
                <w:rFonts w:ascii="Arial" w:hAnsi="Arial" w:cs="Arial"/>
              </w:rPr>
            </w:pPr>
            <w:ins w:id="100" w:author="Gann, Julie" w:date="2019-06-28T08:00:00Z">
              <w:r w:rsidRPr="00366C3A">
                <w:rPr>
                  <w:rFonts w:ascii="Arial" w:hAnsi="Arial" w:cs="Arial"/>
                </w:rPr>
                <w:t xml:space="preserve">Name of </w:t>
              </w:r>
            </w:ins>
            <w:ins w:id="101" w:author="Gann, Julie" w:date="2019-06-28T07:59:00Z">
              <w:r w:rsidRPr="00366C3A">
                <w:rPr>
                  <w:rFonts w:ascii="Arial" w:hAnsi="Arial" w:cs="Arial"/>
                </w:rPr>
                <w:t>Look-Through Entity</w:t>
              </w:r>
            </w:ins>
          </w:p>
        </w:tc>
        <w:tc>
          <w:tcPr>
            <w:tcW w:w="1260" w:type="dxa"/>
            <w:shd w:val="clear" w:color="auto" w:fill="auto"/>
          </w:tcPr>
          <w:p w14:paraId="5E8B9327" w14:textId="77777777" w:rsidR="00227113" w:rsidRPr="00366C3A" w:rsidRDefault="00227113" w:rsidP="00227113">
            <w:pPr>
              <w:pStyle w:val="ListNumber2"/>
              <w:numPr>
                <w:ilvl w:val="0"/>
                <w:numId w:val="0"/>
              </w:numPr>
              <w:jc w:val="center"/>
              <w:rPr>
                <w:ins w:id="102" w:author="Gann, Julie" w:date="2019-06-28T08:36:00Z"/>
                <w:rFonts w:ascii="Arial" w:hAnsi="Arial" w:cs="Arial"/>
              </w:rPr>
            </w:pPr>
            <w:ins w:id="103" w:author="Gann, Julie" w:date="2019-06-28T07:59:00Z">
              <w:r w:rsidRPr="00366C3A">
                <w:rPr>
                  <w:rFonts w:ascii="Arial" w:hAnsi="Arial" w:cs="Arial"/>
                </w:rPr>
                <w:t xml:space="preserve">Audited F/S </w:t>
              </w:r>
            </w:ins>
          </w:p>
          <w:p w14:paraId="2B992C6A" w14:textId="77777777" w:rsidR="00227113" w:rsidRPr="00366C3A" w:rsidRDefault="00227113" w:rsidP="00227113">
            <w:pPr>
              <w:pStyle w:val="ListNumber2"/>
              <w:numPr>
                <w:ilvl w:val="0"/>
                <w:numId w:val="0"/>
              </w:numPr>
              <w:jc w:val="center"/>
              <w:rPr>
                <w:ins w:id="104" w:author="Gann, Julie" w:date="2019-06-28T07:58:00Z"/>
                <w:rFonts w:ascii="Arial" w:hAnsi="Arial" w:cs="Arial"/>
              </w:rPr>
            </w:pPr>
            <w:ins w:id="105" w:author="Gann, Julie" w:date="2019-06-28T07:59:00Z">
              <w:r w:rsidRPr="00366C3A">
                <w:rPr>
                  <w:rFonts w:ascii="Arial" w:hAnsi="Arial" w:cs="Arial"/>
                </w:rPr>
                <w:t>(Yes / No)</w:t>
              </w:r>
            </w:ins>
          </w:p>
        </w:tc>
        <w:tc>
          <w:tcPr>
            <w:tcW w:w="1303" w:type="dxa"/>
            <w:shd w:val="clear" w:color="auto" w:fill="auto"/>
          </w:tcPr>
          <w:p w14:paraId="2E49B1E8" w14:textId="77777777" w:rsidR="00227113" w:rsidRPr="00366C3A" w:rsidRDefault="00227113" w:rsidP="00227113">
            <w:pPr>
              <w:pStyle w:val="ListNumber2"/>
              <w:numPr>
                <w:ilvl w:val="0"/>
                <w:numId w:val="0"/>
              </w:numPr>
              <w:jc w:val="center"/>
              <w:rPr>
                <w:ins w:id="106" w:author="Gann, Julie" w:date="2019-06-28T07:58:00Z"/>
                <w:rFonts w:ascii="Arial" w:hAnsi="Arial" w:cs="Arial"/>
              </w:rPr>
            </w:pPr>
            <w:ins w:id="107" w:author="Gann, Julie" w:date="2019-06-28T08:00:00Z">
              <w:r w:rsidRPr="00366C3A">
                <w:rPr>
                  <w:rFonts w:ascii="Arial" w:hAnsi="Arial" w:cs="Arial"/>
                </w:rPr>
                <w:t>Carrying Value</w:t>
              </w:r>
            </w:ins>
          </w:p>
        </w:tc>
        <w:tc>
          <w:tcPr>
            <w:tcW w:w="1200" w:type="dxa"/>
            <w:shd w:val="clear" w:color="auto" w:fill="auto"/>
          </w:tcPr>
          <w:p w14:paraId="5C3ACB20" w14:textId="77777777" w:rsidR="00227113" w:rsidRPr="00366C3A" w:rsidRDefault="00227113" w:rsidP="00227113">
            <w:pPr>
              <w:pStyle w:val="ListNumber2"/>
              <w:numPr>
                <w:ilvl w:val="0"/>
                <w:numId w:val="0"/>
              </w:numPr>
              <w:jc w:val="center"/>
              <w:rPr>
                <w:ins w:id="108" w:author="Gann, Julie" w:date="2019-06-28T07:58:00Z"/>
                <w:rFonts w:ascii="Arial" w:hAnsi="Arial" w:cs="Arial"/>
              </w:rPr>
            </w:pPr>
            <w:ins w:id="109" w:author="Gann, Julie" w:date="2019-06-28T08:00:00Z">
              <w:r w:rsidRPr="00366C3A">
                <w:rPr>
                  <w:rFonts w:ascii="Arial" w:hAnsi="Arial" w:cs="Arial"/>
                </w:rPr>
                <w:t>Assigned Goodwill</w:t>
              </w:r>
            </w:ins>
            <w:ins w:id="110" w:author="Gann, Julie" w:date="2019-06-28T08:04:00Z">
              <w:r w:rsidRPr="00366C3A">
                <w:rPr>
                  <w:rFonts w:ascii="Arial" w:hAnsi="Arial" w:cs="Arial"/>
                </w:rPr>
                <w:t xml:space="preserve"> %</w:t>
              </w:r>
            </w:ins>
            <w:ins w:id="111" w:author="Gann, Julie" w:date="2019-06-28T08:38:00Z">
              <w:r w:rsidRPr="00366C3A">
                <w:rPr>
                  <w:rFonts w:ascii="Arial" w:hAnsi="Arial" w:cs="Arial"/>
                </w:rPr>
                <w:t>*</w:t>
              </w:r>
            </w:ins>
          </w:p>
        </w:tc>
        <w:tc>
          <w:tcPr>
            <w:tcW w:w="1331" w:type="dxa"/>
            <w:shd w:val="clear" w:color="auto" w:fill="auto"/>
          </w:tcPr>
          <w:p w14:paraId="568F6D28" w14:textId="77777777" w:rsidR="00227113" w:rsidRPr="00366C3A" w:rsidRDefault="00227113" w:rsidP="00227113">
            <w:pPr>
              <w:pStyle w:val="ListNumber2"/>
              <w:numPr>
                <w:ilvl w:val="0"/>
                <w:numId w:val="0"/>
              </w:numPr>
              <w:jc w:val="center"/>
              <w:rPr>
                <w:ins w:id="112" w:author="Gann, Julie" w:date="2019-06-28T07:58:00Z"/>
                <w:rFonts w:ascii="Arial" w:hAnsi="Arial" w:cs="Arial"/>
              </w:rPr>
            </w:pPr>
            <w:ins w:id="113" w:author="Gann, Julie" w:date="2019-06-28T08:04:00Z">
              <w:r w:rsidRPr="00366C3A">
                <w:rPr>
                  <w:rFonts w:ascii="Arial" w:hAnsi="Arial" w:cs="Arial"/>
                </w:rPr>
                <w:t>Assigned Goodwill</w:t>
              </w:r>
            </w:ins>
          </w:p>
        </w:tc>
        <w:tc>
          <w:tcPr>
            <w:tcW w:w="1317" w:type="dxa"/>
            <w:shd w:val="clear" w:color="auto" w:fill="auto"/>
          </w:tcPr>
          <w:p w14:paraId="575B6BE6" w14:textId="77777777" w:rsidR="00227113" w:rsidRPr="00366C3A" w:rsidRDefault="00227113" w:rsidP="00227113">
            <w:pPr>
              <w:pStyle w:val="ListNumber2"/>
              <w:numPr>
                <w:ilvl w:val="0"/>
                <w:numId w:val="0"/>
              </w:numPr>
              <w:jc w:val="center"/>
              <w:rPr>
                <w:ins w:id="114" w:author="Gann, Julie" w:date="2019-06-28T08:35:00Z"/>
                <w:rFonts w:ascii="Arial" w:hAnsi="Arial" w:cs="Arial"/>
              </w:rPr>
            </w:pPr>
            <w:ins w:id="115" w:author="Gann, Julie" w:date="2019-06-28T08:35:00Z">
              <w:r w:rsidRPr="00366C3A">
                <w:rPr>
                  <w:rFonts w:ascii="Arial" w:hAnsi="Arial" w:cs="Arial"/>
                </w:rPr>
                <w:t>SSAP No. 97 Adjustments</w:t>
              </w:r>
            </w:ins>
          </w:p>
        </w:tc>
        <w:tc>
          <w:tcPr>
            <w:tcW w:w="1357" w:type="dxa"/>
            <w:shd w:val="clear" w:color="auto" w:fill="auto"/>
          </w:tcPr>
          <w:p w14:paraId="6947449F" w14:textId="77777777" w:rsidR="00227113" w:rsidRPr="00366C3A" w:rsidRDefault="00227113" w:rsidP="00227113">
            <w:pPr>
              <w:pStyle w:val="ListNumber2"/>
              <w:numPr>
                <w:ilvl w:val="0"/>
                <w:numId w:val="0"/>
              </w:numPr>
              <w:jc w:val="center"/>
              <w:rPr>
                <w:ins w:id="116" w:author="Gann, Julie" w:date="2019-06-28T07:58:00Z"/>
                <w:rFonts w:ascii="Arial" w:hAnsi="Arial" w:cs="Arial"/>
              </w:rPr>
            </w:pPr>
            <w:ins w:id="117" w:author="Gann, Julie" w:date="2019-06-28T08:04:00Z">
              <w:r w:rsidRPr="00366C3A">
                <w:rPr>
                  <w:rFonts w:ascii="Arial" w:hAnsi="Arial" w:cs="Arial"/>
                </w:rPr>
                <w:t>Admitted Value</w:t>
              </w:r>
            </w:ins>
          </w:p>
        </w:tc>
      </w:tr>
      <w:tr w:rsidR="00227113" w:rsidRPr="00366C3A" w14:paraId="41DFA3B6" w14:textId="77777777" w:rsidTr="00227113">
        <w:trPr>
          <w:ins w:id="118" w:author="Gann, Julie" w:date="2019-06-28T07:58:00Z"/>
        </w:trPr>
        <w:tc>
          <w:tcPr>
            <w:tcW w:w="1530" w:type="dxa"/>
            <w:shd w:val="clear" w:color="auto" w:fill="auto"/>
          </w:tcPr>
          <w:p w14:paraId="7012CBA7" w14:textId="77777777" w:rsidR="00227113" w:rsidRPr="00366C3A" w:rsidRDefault="00227113" w:rsidP="00227113">
            <w:pPr>
              <w:pStyle w:val="ListNumber2"/>
              <w:numPr>
                <w:ilvl w:val="0"/>
                <w:numId w:val="0"/>
              </w:numPr>
              <w:jc w:val="right"/>
              <w:rPr>
                <w:ins w:id="119" w:author="Gann, Julie" w:date="2019-06-28T07:58:00Z"/>
                <w:rFonts w:ascii="Arial" w:hAnsi="Arial" w:cs="Arial"/>
              </w:rPr>
            </w:pPr>
            <w:ins w:id="120" w:author="Gann, Julie" w:date="2019-06-28T08:02:00Z">
              <w:r w:rsidRPr="00366C3A">
                <w:rPr>
                  <w:rFonts w:ascii="Arial" w:hAnsi="Arial" w:cs="Arial"/>
                </w:rPr>
                <w:t>XYZ  Entity</w:t>
              </w:r>
            </w:ins>
          </w:p>
        </w:tc>
        <w:tc>
          <w:tcPr>
            <w:tcW w:w="1260" w:type="dxa"/>
            <w:shd w:val="clear" w:color="auto" w:fill="auto"/>
          </w:tcPr>
          <w:p w14:paraId="1C1BAC66" w14:textId="77777777" w:rsidR="00227113" w:rsidRPr="00366C3A" w:rsidRDefault="00227113" w:rsidP="00227113">
            <w:pPr>
              <w:pStyle w:val="ListNumber2"/>
              <w:numPr>
                <w:ilvl w:val="0"/>
                <w:numId w:val="0"/>
              </w:numPr>
              <w:jc w:val="center"/>
              <w:rPr>
                <w:ins w:id="121" w:author="Gann, Julie" w:date="2019-06-28T07:58:00Z"/>
                <w:rFonts w:ascii="Arial" w:hAnsi="Arial" w:cs="Arial"/>
              </w:rPr>
            </w:pPr>
            <w:ins w:id="122" w:author="Gann, Julie" w:date="2019-06-28T08:02:00Z">
              <w:r w:rsidRPr="00366C3A">
                <w:rPr>
                  <w:rFonts w:ascii="Arial" w:hAnsi="Arial" w:cs="Arial"/>
                </w:rPr>
                <w:t>Yes</w:t>
              </w:r>
            </w:ins>
          </w:p>
        </w:tc>
        <w:tc>
          <w:tcPr>
            <w:tcW w:w="1303" w:type="dxa"/>
            <w:shd w:val="clear" w:color="auto" w:fill="auto"/>
          </w:tcPr>
          <w:p w14:paraId="6CB179BA" w14:textId="77777777" w:rsidR="00227113" w:rsidRPr="00366C3A" w:rsidRDefault="00227113" w:rsidP="00227113">
            <w:pPr>
              <w:pStyle w:val="ListNumber2"/>
              <w:numPr>
                <w:ilvl w:val="0"/>
                <w:numId w:val="0"/>
              </w:numPr>
              <w:jc w:val="center"/>
              <w:rPr>
                <w:ins w:id="123" w:author="Gann, Julie" w:date="2019-06-28T07:58:00Z"/>
                <w:rFonts w:ascii="Arial" w:hAnsi="Arial" w:cs="Arial"/>
              </w:rPr>
            </w:pPr>
            <w:ins w:id="124" w:author="Gann, Julie" w:date="2019-06-28T08:03:00Z">
              <w:r w:rsidRPr="00366C3A">
                <w:rPr>
                  <w:rFonts w:ascii="Arial" w:hAnsi="Arial" w:cs="Arial"/>
                </w:rPr>
                <w:t>2</w:t>
              </w:r>
            </w:ins>
            <w:ins w:id="125" w:author="Gann, Julie" w:date="2019-06-28T08:02:00Z">
              <w:r w:rsidRPr="00366C3A">
                <w:rPr>
                  <w:rFonts w:ascii="Arial" w:hAnsi="Arial" w:cs="Arial"/>
                </w:rPr>
                <w:t>,500,000</w:t>
              </w:r>
            </w:ins>
          </w:p>
        </w:tc>
        <w:tc>
          <w:tcPr>
            <w:tcW w:w="1200" w:type="dxa"/>
            <w:shd w:val="clear" w:color="auto" w:fill="auto"/>
          </w:tcPr>
          <w:p w14:paraId="6F97C902" w14:textId="77777777" w:rsidR="00227113" w:rsidRPr="00366C3A" w:rsidRDefault="00227113" w:rsidP="00227113">
            <w:pPr>
              <w:pStyle w:val="ListNumber2"/>
              <w:numPr>
                <w:ilvl w:val="0"/>
                <w:numId w:val="0"/>
              </w:numPr>
              <w:jc w:val="center"/>
              <w:rPr>
                <w:ins w:id="126" w:author="Gann, Julie" w:date="2019-06-28T07:58:00Z"/>
                <w:rFonts w:ascii="Arial" w:hAnsi="Arial" w:cs="Arial"/>
              </w:rPr>
            </w:pPr>
            <w:ins w:id="127" w:author="Gann, Julie" w:date="2019-06-28T08:03:00Z">
              <w:r w:rsidRPr="00366C3A">
                <w:rPr>
                  <w:rFonts w:ascii="Arial" w:hAnsi="Arial" w:cs="Arial"/>
                </w:rPr>
                <w:t>85%</w:t>
              </w:r>
            </w:ins>
          </w:p>
        </w:tc>
        <w:tc>
          <w:tcPr>
            <w:tcW w:w="1331" w:type="dxa"/>
            <w:shd w:val="clear" w:color="auto" w:fill="auto"/>
          </w:tcPr>
          <w:p w14:paraId="2D07360F" w14:textId="77777777" w:rsidR="00227113" w:rsidRPr="00366C3A" w:rsidRDefault="00227113" w:rsidP="00227113">
            <w:pPr>
              <w:pStyle w:val="ListNumber2"/>
              <w:numPr>
                <w:ilvl w:val="0"/>
                <w:numId w:val="0"/>
              </w:numPr>
              <w:jc w:val="center"/>
              <w:rPr>
                <w:ins w:id="128" w:author="Gann, Julie" w:date="2019-06-28T07:58:00Z"/>
                <w:rFonts w:ascii="Arial" w:hAnsi="Arial" w:cs="Arial"/>
              </w:rPr>
            </w:pPr>
            <w:ins w:id="129" w:author="Gann, Julie" w:date="2019-06-28T08:04:00Z">
              <w:r w:rsidRPr="00366C3A">
                <w:rPr>
                  <w:rFonts w:ascii="Arial" w:hAnsi="Arial" w:cs="Arial"/>
                </w:rPr>
                <w:t>$212,500</w:t>
              </w:r>
            </w:ins>
          </w:p>
        </w:tc>
        <w:tc>
          <w:tcPr>
            <w:tcW w:w="1317" w:type="dxa"/>
            <w:shd w:val="clear" w:color="auto" w:fill="auto"/>
          </w:tcPr>
          <w:p w14:paraId="08B19952" w14:textId="77777777" w:rsidR="00227113" w:rsidRPr="00366C3A" w:rsidRDefault="00227113" w:rsidP="00227113">
            <w:pPr>
              <w:pStyle w:val="ListNumber2"/>
              <w:numPr>
                <w:ilvl w:val="0"/>
                <w:numId w:val="0"/>
              </w:numPr>
              <w:jc w:val="center"/>
              <w:rPr>
                <w:ins w:id="130" w:author="Gann, Julie" w:date="2019-06-28T08:35:00Z"/>
                <w:rFonts w:ascii="Arial" w:hAnsi="Arial" w:cs="Arial"/>
              </w:rPr>
            </w:pPr>
            <w:ins w:id="131" w:author="Gann, Julie" w:date="2019-06-28T08:35:00Z">
              <w:r w:rsidRPr="00366C3A">
                <w:rPr>
                  <w:rFonts w:ascii="Arial" w:hAnsi="Arial" w:cs="Arial"/>
                </w:rPr>
                <w:t>$0</w:t>
              </w:r>
            </w:ins>
          </w:p>
        </w:tc>
        <w:tc>
          <w:tcPr>
            <w:tcW w:w="1357" w:type="dxa"/>
            <w:shd w:val="clear" w:color="auto" w:fill="auto"/>
          </w:tcPr>
          <w:p w14:paraId="2053974A" w14:textId="77777777" w:rsidR="00227113" w:rsidRPr="00366C3A" w:rsidRDefault="00227113" w:rsidP="00227113">
            <w:pPr>
              <w:pStyle w:val="ListNumber2"/>
              <w:numPr>
                <w:ilvl w:val="0"/>
                <w:numId w:val="0"/>
              </w:numPr>
              <w:jc w:val="center"/>
              <w:rPr>
                <w:ins w:id="132" w:author="Gann, Julie" w:date="2019-06-28T07:58:00Z"/>
                <w:rFonts w:ascii="Arial" w:hAnsi="Arial" w:cs="Arial"/>
              </w:rPr>
            </w:pPr>
            <w:ins w:id="133" w:author="Gann, Julie" w:date="2019-06-28T08:05:00Z">
              <w:r w:rsidRPr="00366C3A">
                <w:rPr>
                  <w:rFonts w:ascii="Arial" w:hAnsi="Arial" w:cs="Arial"/>
                </w:rPr>
                <w:t>$2,712,500</w:t>
              </w:r>
            </w:ins>
          </w:p>
        </w:tc>
      </w:tr>
      <w:tr w:rsidR="00227113" w:rsidRPr="00366C3A" w14:paraId="1837A3E2" w14:textId="77777777" w:rsidTr="00227113">
        <w:trPr>
          <w:ins w:id="134" w:author="Gann, Julie" w:date="2019-06-28T07:56:00Z"/>
        </w:trPr>
        <w:tc>
          <w:tcPr>
            <w:tcW w:w="1530" w:type="dxa"/>
            <w:shd w:val="clear" w:color="auto" w:fill="auto"/>
          </w:tcPr>
          <w:p w14:paraId="3B984EF1" w14:textId="77777777" w:rsidR="00227113" w:rsidRPr="00366C3A" w:rsidRDefault="00227113" w:rsidP="00227113">
            <w:pPr>
              <w:pStyle w:val="ListNumber2"/>
              <w:numPr>
                <w:ilvl w:val="0"/>
                <w:numId w:val="0"/>
              </w:numPr>
              <w:jc w:val="right"/>
              <w:rPr>
                <w:ins w:id="135" w:author="Gann, Julie" w:date="2019-06-28T07:56:00Z"/>
                <w:rFonts w:ascii="Arial" w:hAnsi="Arial" w:cs="Arial"/>
              </w:rPr>
            </w:pPr>
            <w:ins w:id="136" w:author="Gann, Julie" w:date="2019-06-28T08:02:00Z">
              <w:r w:rsidRPr="00366C3A">
                <w:rPr>
                  <w:rFonts w:ascii="Arial" w:hAnsi="Arial" w:cs="Arial"/>
                </w:rPr>
                <w:t>QRS Entity</w:t>
              </w:r>
            </w:ins>
          </w:p>
        </w:tc>
        <w:tc>
          <w:tcPr>
            <w:tcW w:w="1260" w:type="dxa"/>
            <w:shd w:val="clear" w:color="auto" w:fill="auto"/>
          </w:tcPr>
          <w:p w14:paraId="5D193483" w14:textId="77777777" w:rsidR="00227113" w:rsidRPr="00366C3A" w:rsidRDefault="00227113" w:rsidP="00227113">
            <w:pPr>
              <w:pStyle w:val="ListNumber2"/>
              <w:numPr>
                <w:ilvl w:val="0"/>
                <w:numId w:val="0"/>
              </w:numPr>
              <w:jc w:val="center"/>
              <w:rPr>
                <w:ins w:id="137" w:author="Gann, Julie" w:date="2019-06-28T07:56:00Z"/>
                <w:rFonts w:ascii="Arial" w:hAnsi="Arial" w:cs="Arial"/>
              </w:rPr>
            </w:pPr>
            <w:ins w:id="138" w:author="Gann, Julie" w:date="2019-06-28T08:02:00Z">
              <w:r w:rsidRPr="00366C3A">
                <w:rPr>
                  <w:rFonts w:ascii="Arial" w:hAnsi="Arial" w:cs="Arial"/>
                </w:rPr>
                <w:t>No</w:t>
              </w:r>
            </w:ins>
          </w:p>
        </w:tc>
        <w:tc>
          <w:tcPr>
            <w:tcW w:w="1303" w:type="dxa"/>
            <w:shd w:val="clear" w:color="auto" w:fill="auto"/>
          </w:tcPr>
          <w:p w14:paraId="2B0071F0" w14:textId="77777777" w:rsidR="00227113" w:rsidRPr="00366C3A" w:rsidRDefault="00227113" w:rsidP="00227113">
            <w:pPr>
              <w:pStyle w:val="ListNumber2"/>
              <w:numPr>
                <w:ilvl w:val="0"/>
                <w:numId w:val="0"/>
              </w:numPr>
              <w:jc w:val="center"/>
              <w:rPr>
                <w:ins w:id="139" w:author="Gann, Julie" w:date="2019-06-28T07:56:00Z"/>
                <w:rFonts w:ascii="Arial" w:hAnsi="Arial" w:cs="Arial"/>
              </w:rPr>
            </w:pPr>
            <w:ins w:id="140" w:author="Gann, Julie" w:date="2019-06-28T08:03:00Z">
              <w:r w:rsidRPr="00366C3A">
                <w:rPr>
                  <w:rFonts w:ascii="Arial" w:hAnsi="Arial" w:cs="Arial"/>
                </w:rPr>
                <w:t>400,000</w:t>
              </w:r>
            </w:ins>
          </w:p>
        </w:tc>
        <w:tc>
          <w:tcPr>
            <w:tcW w:w="1200" w:type="dxa"/>
            <w:shd w:val="clear" w:color="auto" w:fill="auto"/>
          </w:tcPr>
          <w:p w14:paraId="4B1FD0B0" w14:textId="77777777" w:rsidR="00227113" w:rsidRPr="00366C3A" w:rsidRDefault="00227113" w:rsidP="00227113">
            <w:pPr>
              <w:pStyle w:val="ListNumber2"/>
              <w:numPr>
                <w:ilvl w:val="0"/>
                <w:numId w:val="0"/>
              </w:numPr>
              <w:jc w:val="center"/>
              <w:rPr>
                <w:ins w:id="141" w:author="Gann, Julie" w:date="2019-06-28T07:56:00Z"/>
                <w:rFonts w:ascii="Arial" w:hAnsi="Arial" w:cs="Arial"/>
              </w:rPr>
            </w:pPr>
            <w:ins w:id="142" w:author="Gann, Julie" w:date="2019-06-28T08:03:00Z">
              <w:r w:rsidRPr="00366C3A">
                <w:rPr>
                  <w:rFonts w:ascii="Arial" w:hAnsi="Arial" w:cs="Arial"/>
                </w:rPr>
                <w:t>10%</w:t>
              </w:r>
            </w:ins>
          </w:p>
        </w:tc>
        <w:tc>
          <w:tcPr>
            <w:tcW w:w="1331" w:type="dxa"/>
            <w:shd w:val="clear" w:color="auto" w:fill="auto"/>
          </w:tcPr>
          <w:p w14:paraId="1E95DB3D" w14:textId="77777777" w:rsidR="00227113" w:rsidRPr="00366C3A" w:rsidRDefault="00227113" w:rsidP="00227113">
            <w:pPr>
              <w:pStyle w:val="ListNumber2"/>
              <w:numPr>
                <w:ilvl w:val="0"/>
                <w:numId w:val="0"/>
              </w:numPr>
              <w:jc w:val="center"/>
              <w:rPr>
                <w:ins w:id="143" w:author="Gann, Julie" w:date="2019-06-28T07:56:00Z"/>
                <w:rFonts w:ascii="Arial" w:hAnsi="Arial" w:cs="Arial"/>
              </w:rPr>
            </w:pPr>
            <w:ins w:id="144" w:author="Gann, Julie" w:date="2019-06-28T08:04:00Z">
              <w:r w:rsidRPr="00366C3A">
                <w:rPr>
                  <w:rFonts w:ascii="Arial" w:hAnsi="Arial" w:cs="Arial"/>
                </w:rPr>
                <w:t>$25,000</w:t>
              </w:r>
            </w:ins>
          </w:p>
        </w:tc>
        <w:tc>
          <w:tcPr>
            <w:tcW w:w="1317" w:type="dxa"/>
            <w:shd w:val="clear" w:color="auto" w:fill="auto"/>
          </w:tcPr>
          <w:p w14:paraId="76086AD4" w14:textId="77777777" w:rsidR="00227113" w:rsidRPr="00366C3A" w:rsidRDefault="00227113" w:rsidP="00227113">
            <w:pPr>
              <w:pStyle w:val="ListNumber2"/>
              <w:numPr>
                <w:ilvl w:val="0"/>
                <w:numId w:val="0"/>
              </w:numPr>
              <w:jc w:val="center"/>
              <w:rPr>
                <w:ins w:id="145" w:author="Gann, Julie" w:date="2019-06-28T08:35:00Z"/>
                <w:rFonts w:ascii="Arial" w:hAnsi="Arial" w:cs="Arial"/>
              </w:rPr>
            </w:pPr>
            <w:ins w:id="146" w:author="Gann, Julie" w:date="2019-06-28T08:35:00Z">
              <w:r w:rsidRPr="00366C3A">
                <w:rPr>
                  <w:rFonts w:ascii="Arial" w:hAnsi="Arial" w:cs="Arial"/>
                </w:rPr>
                <w:t>$0</w:t>
              </w:r>
            </w:ins>
          </w:p>
        </w:tc>
        <w:tc>
          <w:tcPr>
            <w:tcW w:w="1357" w:type="dxa"/>
            <w:shd w:val="clear" w:color="auto" w:fill="auto"/>
          </w:tcPr>
          <w:p w14:paraId="3BF745A5" w14:textId="77777777" w:rsidR="00227113" w:rsidRPr="00366C3A" w:rsidRDefault="00227113" w:rsidP="00227113">
            <w:pPr>
              <w:pStyle w:val="ListNumber2"/>
              <w:numPr>
                <w:ilvl w:val="0"/>
                <w:numId w:val="0"/>
              </w:numPr>
              <w:jc w:val="center"/>
              <w:rPr>
                <w:ins w:id="147" w:author="Gann, Julie" w:date="2019-06-28T07:56:00Z"/>
                <w:rFonts w:ascii="Arial" w:hAnsi="Arial" w:cs="Arial"/>
              </w:rPr>
            </w:pPr>
            <w:ins w:id="148" w:author="Gann, Julie" w:date="2019-06-28T08:05:00Z">
              <w:r w:rsidRPr="00366C3A">
                <w:rPr>
                  <w:rFonts w:ascii="Arial" w:hAnsi="Arial" w:cs="Arial"/>
                </w:rPr>
                <w:t>$0</w:t>
              </w:r>
            </w:ins>
          </w:p>
        </w:tc>
      </w:tr>
      <w:tr w:rsidR="00227113" w:rsidRPr="00366C3A" w14:paraId="793F60A1" w14:textId="77777777" w:rsidTr="00227113">
        <w:trPr>
          <w:ins w:id="149" w:author="Gann, Julie" w:date="2019-06-28T07:56:00Z"/>
        </w:trPr>
        <w:tc>
          <w:tcPr>
            <w:tcW w:w="1530" w:type="dxa"/>
            <w:shd w:val="clear" w:color="auto" w:fill="auto"/>
          </w:tcPr>
          <w:p w14:paraId="2996DFE2" w14:textId="77777777" w:rsidR="00227113" w:rsidRPr="00366C3A" w:rsidRDefault="00227113" w:rsidP="00227113">
            <w:pPr>
              <w:pStyle w:val="ListNumber2"/>
              <w:numPr>
                <w:ilvl w:val="0"/>
                <w:numId w:val="0"/>
              </w:numPr>
              <w:jc w:val="right"/>
              <w:rPr>
                <w:ins w:id="150" w:author="Gann, Julie" w:date="2019-06-28T07:56:00Z"/>
                <w:rFonts w:ascii="Arial" w:hAnsi="Arial" w:cs="Arial"/>
              </w:rPr>
            </w:pPr>
            <w:ins w:id="151" w:author="Gann, Julie" w:date="2019-06-28T08:02:00Z">
              <w:r w:rsidRPr="00366C3A">
                <w:rPr>
                  <w:rFonts w:ascii="Arial" w:hAnsi="Arial" w:cs="Arial"/>
                </w:rPr>
                <w:t>MNO Entity</w:t>
              </w:r>
            </w:ins>
          </w:p>
        </w:tc>
        <w:tc>
          <w:tcPr>
            <w:tcW w:w="1260" w:type="dxa"/>
            <w:shd w:val="clear" w:color="auto" w:fill="auto"/>
          </w:tcPr>
          <w:p w14:paraId="1C179F38" w14:textId="77777777" w:rsidR="00227113" w:rsidRPr="00366C3A" w:rsidRDefault="00227113" w:rsidP="00227113">
            <w:pPr>
              <w:pStyle w:val="ListNumber2"/>
              <w:numPr>
                <w:ilvl w:val="0"/>
                <w:numId w:val="0"/>
              </w:numPr>
              <w:jc w:val="center"/>
              <w:rPr>
                <w:ins w:id="152" w:author="Gann, Julie" w:date="2019-06-28T07:56:00Z"/>
                <w:rFonts w:ascii="Arial" w:hAnsi="Arial" w:cs="Arial"/>
              </w:rPr>
            </w:pPr>
            <w:ins w:id="153" w:author="Gann, Julie" w:date="2019-06-28T08:02:00Z">
              <w:r w:rsidRPr="00366C3A">
                <w:rPr>
                  <w:rFonts w:ascii="Arial" w:hAnsi="Arial" w:cs="Arial"/>
                </w:rPr>
                <w:t>No</w:t>
              </w:r>
            </w:ins>
          </w:p>
        </w:tc>
        <w:tc>
          <w:tcPr>
            <w:tcW w:w="1303" w:type="dxa"/>
            <w:shd w:val="clear" w:color="auto" w:fill="auto"/>
          </w:tcPr>
          <w:p w14:paraId="5143F113" w14:textId="77777777" w:rsidR="00227113" w:rsidRPr="00366C3A" w:rsidRDefault="00227113" w:rsidP="00227113">
            <w:pPr>
              <w:pStyle w:val="ListNumber2"/>
              <w:numPr>
                <w:ilvl w:val="0"/>
                <w:numId w:val="0"/>
              </w:numPr>
              <w:jc w:val="center"/>
              <w:rPr>
                <w:ins w:id="154" w:author="Gann, Julie" w:date="2019-06-28T07:56:00Z"/>
                <w:rFonts w:ascii="Arial" w:hAnsi="Arial" w:cs="Arial"/>
              </w:rPr>
            </w:pPr>
            <w:ins w:id="155" w:author="Gann, Julie" w:date="2019-06-28T08:03:00Z">
              <w:r w:rsidRPr="00366C3A">
                <w:rPr>
                  <w:rFonts w:ascii="Arial" w:hAnsi="Arial" w:cs="Arial"/>
                </w:rPr>
                <w:t>100,000</w:t>
              </w:r>
            </w:ins>
          </w:p>
        </w:tc>
        <w:tc>
          <w:tcPr>
            <w:tcW w:w="1200" w:type="dxa"/>
            <w:shd w:val="clear" w:color="auto" w:fill="auto"/>
          </w:tcPr>
          <w:p w14:paraId="3684358D" w14:textId="77777777" w:rsidR="00227113" w:rsidRPr="00366C3A" w:rsidRDefault="00227113" w:rsidP="00227113">
            <w:pPr>
              <w:pStyle w:val="ListNumber2"/>
              <w:numPr>
                <w:ilvl w:val="0"/>
                <w:numId w:val="0"/>
              </w:numPr>
              <w:jc w:val="center"/>
              <w:rPr>
                <w:ins w:id="156" w:author="Gann, Julie" w:date="2019-06-28T07:56:00Z"/>
                <w:rFonts w:ascii="Arial" w:hAnsi="Arial" w:cs="Arial"/>
              </w:rPr>
            </w:pPr>
            <w:ins w:id="157" w:author="Gann, Julie" w:date="2019-06-28T08:03:00Z">
              <w:r w:rsidRPr="00366C3A">
                <w:rPr>
                  <w:rFonts w:ascii="Arial" w:hAnsi="Arial" w:cs="Arial"/>
                </w:rPr>
                <w:t>5%</w:t>
              </w:r>
            </w:ins>
          </w:p>
        </w:tc>
        <w:tc>
          <w:tcPr>
            <w:tcW w:w="1331" w:type="dxa"/>
            <w:shd w:val="clear" w:color="auto" w:fill="auto"/>
          </w:tcPr>
          <w:p w14:paraId="09073F4A" w14:textId="77777777" w:rsidR="00227113" w:rsidRPr="00366C3A" w:rsidRDefault="00227113" w:rsidP="00227113">
            <w:pPr>
              <w:pStyle w:val="ListNumber2"/>
              <w:numPr>
                <w:ilvl w:val="0"/>
                <w:numId w:val="0"/>
              </w:numPr>
              <w:jc w:val="center"/>
              <w:rPr>
                <w:ins w:id="158" w:author="Gann, Julie" w:date="2019-06-28T07:56:00Z"/>
                <w:rFonts w:ascii="Arial" w:hAnsi="Arial" w:cs="Arial"/>
              </w:rPr>
            </w:pPr>
            <w:ins w:id="159" w:author="Gann, Julie" w:date="2019-06-28T08:04:00Z">
              <w:r w:rsidRPr="00366C3A">
                <w:rPr>
                  <w:rFonts w:ascii="Arial" w:hAnsi="Arial" w:cs="Arial"/>
                </w:rPr>
                <w:t>$</w:t>
              </w:r>
            </w:ins>
            <w:ins w:id="160" w:author="Gann, Julie" w:date="2019-06-28T08:05:00Z">
              <w:r w:rsidRPr="00366C3A">
                <w:rPr>
                  <w:rFonts w:ascii="Arial" w:hAnsi="Arial" w:cs="Arial"/>
                </w:rPr>
                <w:t>12,500</w:t>
              </w:r>
            </w:ins>
          </w:p>
        </w:tc>
        <w:tc>
          <w:tcPr>
            <w:tcW w:w="1317" w:type="dxa"/>
            <w:shd w:val="clear" w:color="auto" w:fill="auto"/>
          </w:tcPr>
          <w:p w14:paraId="76139DEC" w14:textId="77777777" w:rsidR="00227113" w:rsidRPr="00366C3A" w:rsidRDefault="00227113" w:rsidP="00227113">
            <w:pPr>
              <w:pStyle w:val="ListNumber2"/>
              <w:numPr>
                <w:ilvl w:val="0"/>
                <w:numId w:val="0"/>
              </w:numPr>
              <w:jc w:val="center"/>
              <w:rPr>
                <w:ins w:id="161" w:author="Gann, Julie" w:date="2019-06-28T08:35:00Z"/>
                <w:rFonts w:ascii="Arial" w:hAnsi="Arial" w:cs="Arial"/>
              </w:rPr>
            </w:pPr>
            <w:ins w:id="162" w:author="Gann, Julie" w:date="2019-06-28T08:35:00Z">
              <w:r w:rsidRPr="00366C3A">
                <w:rPr>
                  <w:rFonts w:ascii="Arial" w:hAnsi="Arial" w:cs="Arial"/>
                </w:rPr>
                <w:t>$0</w:t>
              </w:r>
            </w:ins>
          </w:p>
        </w:tc>
        <w:tc>
          <w:tcPr>
            <w:tcW w:w="1357" w:type="dxa"/>
            <w:shd w:val="clear" w:color="auto" w:fill="auto"/>
          </w:tcPr>
          <w:p w14:paraId="699E4EBC" w14:textId="77777777" w:rsidR="00227113" w:rsidRPr="00366C3A" w:rsidRDefault="00227113" w:rsidP="00227113">
            <w:pPr>
              <w:pStyle w:val="ListNumber2"/>
              <w:numPr>
                <w:ilvl w:val="0"/>
                <w:numId w:val="0"/>
              </w:numPr>
              <w:jc w:val="center"/>
              <w:rPr>
                <w:ins w:id="163" w:author="Gann, Julie" w:date="2019-06-28T07:56:00Z"/>
                <w:rFonts w:ascii="Arial" w:hAnsi="Arial" w:cs="Arial"/>
              </w:rPr>
            </w:pPr>
            <w:ins w:id="164" w:author="Gann, Julie" w:date="2019-06-28T08:05:00Z">
              <w:r w:rsidRPr="00366C3A">
                <w:rPr>
                  <w:rFonts w:ascii="Arial" w:hAnsi="Arial" w:cs="Arial"/>
                </w:rPr>
                <w:t>$0</w:t>
              </w:r>
            </w:ins>
          </w:p>
        </w:tc>
      </w:tr>
      <w:tr w:rsidR="00227113" w:rsidRPr="00366C3A" w14:paraId="15BB9A9E" w14:textId="77777777" w:rsidTr="00227113">
        <w:trPr>
          <w:ins w:id="165" w:author="Gann, Julie" w:date="2019-06-28T08:05:00Z"/>
        </w:trPr>
        <w:tc>
          <w:tcPr>
            <w:tcW w:w="1530" w:type="dxa"/>
            <w:shd w:val="clear" w:color="auto" w:fill="auto"/>
          </w:tcPr>
          <w:p w14:paraId="0F6AF4A1" w14:textId="77777777" w:rsidR="00227113" w:rsidRPr="00366C3A" w:rsidRDefault="00227113" w:rsidP="00227113">
            <w:pPr>
              <w:pStyle w:val="ListNumber2"/>
              <w:numPr>
                <w:ilvl w:val="0"/>
                <w:numId w:val="0"/>
              </w:numPr>
              <w:jc w:val="right"/>
              <w:rPr>
                <w:ins w:id="166" w:author="Gann, Julie" w:date="2019-06-28T08:05:00Z"/>
                <w:rFonts w:ascii="Arial" w:hAnsi="Arial" w:cs="Arial"/>
              </w:rPr>
            </w:pPr>
            <w:ins w:id="167" w:author="Gann, Julie" w:date="2019-06-28T08:05:00Z">
              <w:r w:rsidRPr="00366C3A">
                <w:rPr>
                  <w:rFonts w:ascii="Arial" w:hAnsi="Arial" w:cs="Arial"/>
                </w:rPr>
                <w:t>Total</w:t>
              </w:r>
            </w:ins>
          </w:p>
        </w:tc>
        <w:tc>
          <w:tcPr>
            <w:tcW w:w="1260" w:type="dxa"/>
            <w:shd w:val="clear" w:color="auto" w:fill="auto"/>
          </w:tcPr>
          <w:p w14:paraId="15378CF2" w14:textId="77777777" w:rsidR="00227113" w:rsidRPr="00366C3A" w:rsidRDefault="00227113" w:rsidP="00227113">
            <w:pPr>
              <w:pStyle w:val="ListNumber2"/>
              <w:numPr>
                <w:ilvl w:val="0"/>
                <w:numId w:val="0"/>
              </w:numPr>
              <w:jc w:val="center"/>
              <w:rPr>
                <w:ins w:id="168" w:author="Gann, Julie" w:date="2019-06-28T08:05:00Z"/>
                <w:rFonts w:ascii="Arial" w:hAnsi="Arial" w:cs="Arial"/>
              </w:rPr>
            </w:pPr>
          </w:p>
        </w:tc>
        <w:tc>
          <w:tcPr>
            <w:tcW w:w="1303" w:type="dxa"/>
            <w:shd w:val="clear" w:color="auto" w:fill="auto"/>
          </w:tcPr>
          <w:p w14:paraId="0F26EC32" w14:textId="77777777" w:rsidR="00227113" w:rsidRPr="00366C3A" w:rsidRDefault="00227113" w:rsidP="00227113">
            <w:pPr>
              <w:pStyle w:val="ListNumber2"/>
              <w:numPr>
                <w:ilvl w:val="0"/>
                <w:numId w:val="0"/>
              </w:numPr>
              <w:jc w:val="center"/>
              <w:rPr>
                <w:ins w:id="169" w:author="Gann, Julie" w:date="2019-06-28T08:05:00Z"/>
                <w:rFonts w:ascii="Arial" w:hAnsi="Arial" w:cs="Arial"/>
              </w:rPr>
            </w:pPr>
            <w:ins w:id="170" w:author="Gann, Julie" w:date="2019-06-28T08:06:00Z">
              <w:r w:rsidRPr="00366C3A">
                <w:rPr>
                  <w:rFonts w:ascii="Arial" w:hAnsi="Arial" w:cs="Arial"/>
                </w:rPr>
                <w:t>$3,000,000</w:t>
              </w:r>
            </w:ins>
          </w:p>
        </w:tc>
        <w:tc>
          <w:tcPr>
            <w:tcW w:w="1200" w:type="dxa"/>
            <w:shd w:val="clear" w:color="auto" w:fill="auto"/>
          </w:tcPr>
          <w:p w14:paraId="633FEA31" w14:textId="77777777" w:rsidR="00227113" w:rsidRPr="00366C3A" w:rsidRDefault="00227113" w:rsidP="00227113">
            <w:pPr>
              <w:pStyle w:val="ListNumber2"/>
              <w:numPr>
                <w:ilvl w:val="0"/>
                <w:numId w:val="0"/>
              </w:numPr>
              <w:jc w:val="center"/>
              <w:rPr>
                <w:ins w:id="171" w:author="Gann, Julie" w:date="2019-06-28T08:05:00Z"/>
                <w:rFonts w:ascii="Arial" w:hAnsi="Arial" w:cs="Arial"/>
              </w:rPr>
            </w:pPr>
            <w:ins w:id="172" w:author="Gann, Julie" w:date="2019-06-28T08:06:00Z">
              <w:r w:rsidRPr="00366C3A">
                <w:rPr>
                  <w:rFonts w:ascii="Arial" w:hAnsi="Arial" w:cs="Arial"/>
                </w:rPr>
                <w:t>100%</w:t>
              </w:r>
            </w:ins>
          </w:p>
        </w:tc>
        <w:tc>
          <w:tcPr>
            <w:tcW w:w="1331" w:type="dxa"/>
            <w:shd w:val="clear" w:color="auto" w:fill="auto"/>
          </w:tcPr>
          <w:p w14:paraId="26084433" w14:textId="77777777" w:rsidR="00227113" w:rsidRPr="00366C3A" w:rsidRDefault="00227113" w:rsidP="00227113">
            <w:pPr>
              <w:pStyle w:val="ListNumber2"/>
              <w:numPr>
                <w:ilvl w:val="0"/>
                <w:numId w:val="0"/>
              </w:numPr>
              <w:jc w:val="center"/>
              <w:rPr>
                <w:ins w:id="173" w:author="Gann, Julie" w:date="2019-06-28T08:05:00Z"/>
                <w:rFonts w:ascii="Arial" w:hAnsi="Arial" w:cs="Arial"/>
              </w:rPr>
            </w:pPr>
            <w:ins w:id="174" w:author="Gann, Julie" w:date="2019-06-28T08:06:00Z">
              <w:r w:rsidRPr="00366C3A">
                <w:rPr>
                  <w:rFonts w:ascii="Arial" w:hAnsi="Arial" w:cs="Arial"/>
                </w:rPr>
                <w:t>$250,000</w:t>
              </w:r>
            </w:ins>
          </w:p>
        </w:tc>
        <w:tc>
          <w:tcPr>
            <w:tcW w:w="1317" w:type="dxa"/>
            <w:shd w:val="clear" w:color="auto" w:fill="auto"/>
          </w:tcPr>
          <w:p w14:paraId="262D2FAC" w14:textId="77777777" w:rsidR="00227113" w:rsidRPr="00366C3A" w:rsidRDefault="00227113" w:rsidP="00227113">
            <w:pPr>
              <w:pStyle w:val="ListNumber2"/>
              <w:numPr>
                <w:ilvl w:val="0"/>
                <w:numId w:val="0"/>
              </w:numPr>
              <w:jc w:val="center"/>
              <w:rPr>
                <w:ins w:id="175" w:author="Gann, Julie" w:date="2019-06-28T08:35:00Z"/>
                <w:rFonts w:ascii="Arial" w:hAnsi="Arial" w:cs="Arial"/>
              </w:rPr>
            </w:pPr>
            <w:ins w:id="176" w:author="Gann, Julie" w:date="2019-06-28T08:35:00Z">
              <w:r w:rsidRPr="00366C3A">
                <w:rPr>
                  <w:rFonts w:ascii="Arial" w:hAnsi="Arial" w:cs="Arial"/>
                </w:rPr>
                <w:t>$0</w:t>
              </w:r>
            </w:ins>
          </w:p>
        </w:tc>
        <w:tc>
          <w:tcPr>
            <w:tcW w:w="1357" w:type="dxa"/>
            <w:shd w:val="clear" w:color="auto" w:fill="auto"/>
          </w:tcPr>
          <w:p w14:paraId="2E8A967A" w14:textId="77777777" w:rsidR="00227113" w:rsidRPr="00366C3A" w:rsidRDefault="00227113" w:rsidP="00227113">
            <w:pPr>
              <w:pStyle w:val="ListNumber2"/>
              <w:numPr>
                <w:ilvl w:val="0"/>
                <w:numId w:val="0"/>
              </w:numPr>
              <w:jc w:val="center"/>
              <w:rPr>
                <w:ins w:id="177" w:author="Gann, Julie" w:date="2019-06-28T08:05:00Z"/>
                <w:rFonts w:ascii="Arial" w:hAnsi="Arial" w:cs="Arial"/>
              </w:rPr>
            </w:pPr>
            <w:ins w:id="178" w:author="Gann, Julie" w:date="2019-06-28T08:06:00Z">
              <w:r w:rsidRPr="00366C3A">
                <w:rPr>
                  <w:rFonts w:ascii="Arial" w:hAnsi="Arial" w:cs="Arial"/>
                </w:rPr>
                <w:t>2,712,500</w:t>
              </w:r>
            </w:ins>
          </w:p>
        </w:tc>
      </w:tr>
    </w:tbl>
    <w:p w14:paraId="59276023" w14:textId="77777777" w:rsidR="00227113" w:rsidRDefault="00227113" w:rsidP="00227113">
      <w:pPr>
        <w:pStyle w:val="ListNumber2"/>
        <w:numPr>
          <w:ilvl w:val="0"/>
          <w:numId w:val="0"/>
        </w:numPr>
        <w:ind w:left="1440" w:hanging="720"/>
        <w:rPr>
          <w:ins w:id="179" w:author="Gann, Julie" w:date="2019-06-28T08:38:00Z"/>
          <w:rFonts w:ascii="Arial" w:hAnsi="Arial" w:cs="Arial"/>
        </w:rPr>
      </w:pPr>
    </w:p>
    <w:p w14:paraId="569FF628" w14:textId="5D22F198" w:rsidR="00227113" w:rsidRDefault="00227113" w:rsidP="00613625">
      <w:pPr>
        <w:pStyle w:val="ListNumber2"/>
        <w:numPr>
          <w:ilvl w:val="0"/>
          <w:numId w:val="0"/>
        </w:numPr>
        <w:ind w:left="720"/>
        <w:jc w:val="both"/>
        <w:rPr>
          <w:rFonts w:ascii="Arial" w:hAnsi="Arial" w:cs="Arial"/>
        </w:rPr>
      </w:pPr>
      <w:ins w:id="180" w:author="Gann, Julie" w:date="2019-06-28T08:38:00Z">
        <w:r>
          <w:rPr>
            <w:rFonts w:ascii="Arial" w:hAnsi="Arial" w:cs="Arial"/>
          </w:rPr>
          <w:t xml:space="preserve">* Goodwill assignment occurred </w:t>
        </w:r>
      </w:ins>
      <w:ins w:id="181" w:author="Gann, Julie" w:date="2019-07-01T08:25:00Z">
        <w:r>
          <w:rPr>
            <w:rFonts w:ascii="Arial" w:hAnsi="Arial" w:cs="Arial"/>
          </w:rPr>
          <w:t>at</w:t>
        </w:r>
      </w:ins>
      <w:ins w:id="182" w:author="Gann, Julie" w:date="2019-06-28T08:38:00Z">
        <w:r>
          <w:rPr>
            <w:rFonts w:ascii="Arial" w:hAnsi="Arial" w:cs="Arial"/>
          </w:rPr>
          <w:t xml:space="preserve"> original acquisition of the downstream holding company on the basis of the percentage of the carrying</w:t>
        </w:r>
      </w:ins>
      <w:ins w:id="183" w:author="Gann, Julie" w:date="2019-06-28T08:39:00Z">
        <w:r>
          <w:rPr>
            <w:rFonts w:ascii="Arial" w:hAnsi="Arial" w:cs="Arial"/>
          </w:rPr>
          <w:t xml:space="preserve"> value of each look-through entity to the total carrying value. </w:t>
        </w:r>
      </w:ins>
    </w:p>
    <w:p w14:paraId="209B37CD" w14:textId="77777777" w:rsidR="00613625" w:rsidRDefault="00613625" w:rsidP="00613625">
      <w:pPr>
        <w:pStyle w:val="ListNumber2"/>
        <w:numPr>
          <w:ilvl w:val="0"/>
          <w:numId w:val="0"/>
        </w:numPr>
        <w:ind w:left="720"/>
        <w:jc w:val="both"/>
        <w:rPr>
          <w:ins w:id="184" w:author="Gann, Julie" w:date="2019-06-28T08:57:00Z"/>
          <w:rFonts w:ascii="Arial" w:hAnsi="Arial" w:cs="Arial"/>
        </w:rPr>
      </w:pPr>
    </w:p>
    <w:p w14:paraId="51B33565" w14:textId="77777777" w:rsidR="00227113" w:rsidRPr="000570FC" w:rsidRDefault="00227113" w:rsidP="00613625">
      <w:pPr>
        <w:pStyle w:val="ListNumber2"/>
        <w:numPr>
          <w:ilvl w:val="0"/>
          <w:numId w:val="0"/>
        </w:numPr>
        <w:ind w:left="720"/>
        <w:jc w:val="both"/>
        <w:rPr>
          <w:rFonts w:ascii="Arial" w:hAnsi="Arial" w:cs="Arial"/>
        </w:rPr>
      </w:pPr>
      <w:ins w:id="185" w:author="Gann, Julie" w:date="2019-06-28T08:57:00Z">
        <w:r>
          <w:rPr>
            <w:rFonts w:ascii="Arial" w:hAnsi="Arial" w:cs="Arial"/>
          </w:rPr>
          <w:t xml:space="preserve">** ABC Downstream holding company </w:t>
        </w:r>
      </w:ins>
      <w:ins w:id="186" w:author="Gann, Julie" w:date="2019-07-01T08:26:00Z">
        <w:r>
          <w:rPr>
            <w:rFonts w:ascii="Arial" w:hAnsi="Arial" w:cs="Arial"/>
          </w:rPr>
          <w:t xml:space="preserve">is </w:t>
        </w:r>
      </w:ins>
      <w:ins w:id="187" w:author="Gann, Julie" w:date="2019-06-28T08:57:00Z">
        <w:r>
          <w:rPr>
            <w:rFonts w:ascii="Arial" w:hAnsi="Arial" w:cs="Arial"/>
          </w:rPr>
          <w:t xml:space="preserve">owned by </w:t>
        </w:r>
      </w:ins>
      <w:ins w:id="188" w:author="Gann, Julie" w:date="2019-06-28T08:58:00Z">
        <w:r>
          <w:rPr>
            <w:rFonts w:ascii="Arial" w:hAnsi="Arial" w:cs="Arial"/>
          </w:rPr>
          <w:t xml:space="preserve">DEF </w:t>
        </w:r>
      </w:ins>
      <w:proofErr w:type="spellStart"/>
      <w:ins w:id="189" w:author="Gann, Julie" w:date="2019-06-28T08:57:00Z">
        <w:r>
          <w:rPr>
            <w:rFonts w:ascii="Arial" w:hAnsi="Arial" w:cs="Arial"/>
          </w:rPr>
          <w:t>nonaudited</w:t>
        </w:r>
        <w:proofErr w:type="spellEnd"/>
        <w:r>
          <w:rPr>
            <w:rFonts w:ascii="Arial" w:hAnsi="Arial" w:cs="Arial"/>
          </w:rPr>
          <w:t xml:space="preserve"> downstream holding </w:t>
        </w:r>
      </w:ins>
      <w:ins w:id="190" w:author="Gann, Julie" w:date="2019-06-28T08:58:00Z">
        <w:r>
          <w:rPr>
            <w:rFonts w:ascii="Arial" w:hAnsi="Arial" w:cs="Arial"/>
          </w:rPr>
          <w:t>company. The reporting entity has conducted a “more-than-one” holding company look-through as both downstream companies qualify for look-through under SSAP No. 97</w:t>
        </w:r>
      </w:ins>
      <w:ins w:id="191" w:author="Gann, Julie" w:date="2019-06-28T08:59:00Z">
        <w:r>
          <w:rPr>
            <w:rFonts w:ascii="Arial" w:hAnsi="Arial" w:cs="Arial"/>
          </w:rPr>
          <w:t xml:space="preserve"> as they are 8.b.iii entities holding no materials assets or liabilities in accordance with SSAP No. 97, paragraphs 26-27.</w:t>
        </w:r>
      </w:ins>
    </w:p>
    <w:p w14:paraId="63144DDD" w14:textId="77777777" w:rsidR="00227113" w:rsidRPr="004275B6" w:rsidRDefault="00227113" w:rsidP="00613625">
      <w:pPr>
        <w:pStyle w:val="Heading3"/>
        <w:jc w:val="both"/>
        <w:rPr>
          <w:sz w:val="20"/>
          <w:szCs w:val="20"/>
        </w:rPr>
      </w:pPr>
      <w:bookmarkStart w:id="192" w:name="_Toc9419997"/>
      <w:r w:rsidRPr="004275B6">
        <w:rPr>
          <w:sz w:val="20"/>
          <w:szCs w:val="20"/>
        </w:rPr>
        <w:t xml:space="preserve">Exhibit A – SCA Reporting Process: </w:t>
      </w:r>
    </w:p>
    <w:p w14:paraId="0A9470D3" w14:textId="65B2FC6F" w:rsidR="00227113" w:rsidRDefault="00227113" w:rsidP="00227113">
      <w:pPr>
        <w:pStyle w:val="Heading3"/>
        <w:rPr>
          <w:sz w:val="20"/>
        </w:rPr>
      </w:pPr>
      <w:r w:rsidRPr="001F4633">
        <w:rPr>
          <w:sz w:val="20"/>
        </w:rPr>
        <w:t>Initial Reporting of SCA Investments</w:t>
      </w:r>
      <w:bookmarkEnd w:id="192"/>
    </w:p>
    <w:p w14:paraId="1E8B1D12" w14:textId="77777777" w:rsidR="006B4DD2" w:rsidRPr="006B4DD2" w:rsidRDefault="006B4DD2" w:rsidP="006B4DD2"/>
    <w:p w14:paraId="7BB8FB75" w14:textId="77777777" w:rsidR="00227113" w:rsidRPr="00A8746D" w:rsidRDefault="00227113" w:rsidP="00227113">
      <w:pPr>
        <w:pStyle w:val="BodyH3"/>
        <w:spacing w:after="220" w:line="240" w:lineRule="auto"/>
        <w:ind w:left="720"/>
        <w:rPr>
          <w:rFonts w:ascii="Arial" w:hAnsi="Arial" w:cs="Arial"/>
          <w:sz w:val="20"/>
          <w:szCs w:val="20"/>
        </w:rPr>
      </w:pPr>
      <w:r w:rsidRPr="00A8746D">
        <w:rPr>
          <w:rFonts w:ascii="Arial" w:hAnsi="Arial" w:cs="Arial"/>
          <w:sz w:val="20"/>
          <w:szCs w:val="20"/>
        </w:rPr>
        <w:t>53.</w:t>
      </w:r>
      <w:r w:rsidRPr="00A8746D">
        <w:rPr>
          <w:rFonts w:ascii="Arial" w:hAnsi="Arial" w:cs="Arial"/>
          <w:sz w:val="20"/>
          <w:szCs w:val="20"/>
        </w:rPr>
        <w:tab/>
        <w:t>Reporting</w:t>
      </w:r>
      <w:r w:rsidRPr="00A8746D">
        <w:rPr>
          <w:rFonts w:ascii="Arial" w:hAnsi="Arial" w:cs="Arial"/>
          <w:iCs w:val="0"/>
          <w:sz w:val="20"/>
          <w:szCs w:val="20"/>
        </w:rPr>
        <w:t xml:space="preserve"> the acquisition or formation of a new investment is accomplished by submitting a completed Sub 1 form for each investment, disclosing (i) the valuation reported or to be reported by the insurance company on its latest or next quarterly financial statement blank, (ii) which method of those described in paragraph 8 was used to arrive at the valuation, (iii) the factual context of the transaction and (iv) economic and business motivations for the transaction. </w:t>
      </w:r>
      <w:ins w:id="193" w:author="Gann, Julie" w:date="2019-06-28T08:22:00Z">
        <w:r>
          <w:rPr>
            <w:rFonts w:ascii="Arial" w:hAnsi="Arial" w:cs="Arial"/>
            <w:iCs w:val="0"/>
            <w:sz w:val="20"/>
            <w:szCs w:val="20"/>
          </w:rPr>
          <w:t>If the acquired investment was a</w:t>
        </w:r>
      </w:ins>
      <w:ins w:id="194" w:author="Gann, Julie" w:date="2019-06-28T08:23:00Z">
        <w:r>
          <w:rPr>
            <w:rFonts w:ascii="Arial" w:hAnsi="Arial" w:cs="Arial"/>
            <w:iCs w:val="0"/>
            <w:sz w:val="20"/>
            <w:szCs w:val="20"/>
          </w:rPr>
          <w:t xml:space="preserve"> downstream noninsurance holding company, the reporting entity shall also detail the entities held by the downstream holding company and assign goodwill percentages to each of the entities </w:t>
        </w:r>
      </w:ins>
      <w:ins w:id="195" w:author="Gann, Julie" w:date="2019-06-28T08:24:00Z">
        <w:r>
          <w:rPr>
            <w:rFonts w:ascii="Arial" w:hAnsi="Arial" w:cs="Arial"/>
            <w:iCs w:val="0"/>
            <w:sz w:val="20"/>
            <w:szCs w:val="20"/>
          </w:rPr>
          <w:t xml:space="preserve">held by the holding company. </w:t>
        </w:r>
      </w:ins>
      <w:r w:rsidRPr="00A8746D">
        <w:rPr>
          <w:rFonts w:ascii="Arial" w:hAnsi="Arial" w:cs="Arial"/>
          <w:iCs w:val="0"/>
          <w:sz w:val="20"/>
          <w:szCs w:val="20"/>
        </w:rPr>
        <w:t>The submission will be processed by the NAIC only if the NAIC determines it has been provided with all material information with respect to all SCA companies of the reporting insurance company that require valuation.</w:t>
      </w:r>
    </w:p>
    <w:p w14:paraId="0293A92D" w14:textId="77777777" w:rsidR="00227113" w:rsidRDefault="00227113" w:rsidP="00227113">
      <w:pPr>
        <w:pStyle w:val="BodyH3"/>
        <w:spacing w:after="220" w:line="240" w:lineRule="auto"/>
        <w:ind w:left="720"/>
        <w:rPr>
          <w:rFonts w:ascii="Arial" w:hAnsi="Arial" w:cs="Arial"/>
          <w:sz w:val="20"/>
          <w:szCs w:val="20"/>
        </w:rPr>
      </w:pPr>
      <w:r w:rsidRPr="00A8746D">
        <w:rPr>
          <w:rFonts w:ascii="Arial" w:hAnsi="Arial" w:cs="Arial"/>
          <w:sz w:val="20"/>
          <w:szCs w:val="20"/>
        </w:rPr>
        <w:t>54.</w:t>
      </w:r>
      <w:r w:rsidRPr="00A8746D">
        <w:rPr>
          <w:rFonts w:ascii="Arial" w:hAnsi="Arial" w:cs="Arial"/>
          <w:sz w:val="20"/>
          <w:szCs w:val="20"/>
        </w:rPr>
        <w:tab/>
        <w:t xml:space="preserve">The purpose of a Sub 1 filing is to determine whether the value claimed is reasonable. If the NAIC determines that the reported transaction meets the tests specified, it will complete the filing in the VISION database. If the NAIC determines that the transaction does not meet the tests specified, it shall not complete the filing in the VISION database and instead notifies the reporting insurance company and the state of domicile in writing of its determination. </w:t>
      </w:r>
    </w:p>
    <w:bookmarkEnd w:id="20"/>
    <w:p w14:paraId="360DD74C" w14:textId="3062D9EF" w:rsidR="00227113" w:rsidRDefault="00D44153" w:rsidP="008317BF">
      <w:pPr>
        <w:jc w:val="both"/>
        <w:rPr>
          <w:bCs/>
          <w:sz w:val="22"/>
        </w:rPr>
      </w:pPr>
      <w:r>
        <w:rPr>
          <w:bCs/>
          <w:sz w:val="22"/>
        </w:rPr>
        <w:t xml:space="preserve">On December 7, 2019, the Statutory Accounting Principles (E) Working Group </w:t>
      </w:r>
      <w:r w:rsidR="00D43448">
        <w:rPr>
          <w:bCs/>
          <w:sz w:val="22"/>
        </w:rPr>
        <w:t xml:space="preserve">re-exposed </w:t>
      </w:r>
      <w:r w:rsidR="004E110A">
        <w:rPr>
          <w:bCs/>
          <w:sz w:val="22"/>
        </w:rPr>
        <w:t>this agenda item to clarify that the “assignment” of goodwill is a disclosure element. The Working Group directed NAIC staff to prepare revisions to the Sub 1 Acquisition Overview template to capture this information for new SCA acquisitions.</w:t>
      </w:r>
    </w:p>
    <w:p w14:paraId="5B4F75EC" w14:textId="126BBF3F" w:rsidR="00825B28" w:rsidRDefault="00825B28" w:rsidP="008317BF">
      <w:pPr>
        <w:jc w:val="both"/>
        <w:rPr>
          <w:bCs/>
          <w:sz w:val="22"/>
        </w:rPr>
      </w:pPr>
    </w:p>
    <w:p w14:paraId="7F1FF1A8" w14:textId="08E0F676" w:rsidR="006B4DD2" w:rsidRPr="00A569F9" w:rsidRDefault="00825B28" w:rsidP="006B4DD2">
      <w:pPr>
        <w:jc w:val="both"/>
        <w:rPr>
          <w:sz w:val="22"/>
          <w:szCs w:val="22"/>
        </w:rPr>
      </w:pPr>
      <w:r>
        <w:rPr>
          <w:bCs/>
          <w:sz w:val="22"/>
        </w:rPr>
        <w:t>On March 18, 2020, the Statutory Accounting Principles (E) Work</w:t>
      </w:r>
      <w:bookmarkStart w:id="196" w:name="_GoBack"/>
      <w:bookmarkEnd w:id="196"/>
      <w:r>
        <w:rPr>
          <w:bCs/>
          <w:sz w:val="22"/>
        </w:rPr>
        <w:t xml:space="preserve">ing Group </w:t>
      </w:r>
      <w:r w:rsidR="00BB24C0">
        <w:rPr>
          <w:bCs/>
          <w:sz w:val="22"/>
        </w:rPr>
        <w:t xml:space="preserve">exposed this agenda item, with a </w:t>
      </w:r>
      <w:r w:rsidR="00A576F7">
        <w:rPr>
          <w:bCs/>
          <w:sz w:val="22"/>
        </w:rPr>
        <w:t>revision from the prior exposure</w:t>
      </w:r>
      <w:r w:rsidR="00BB24C0">
        <w:rPr>
          <w:bCs/>
          <w:sz w:val="22"/>
        </w:rPr>
        <w:t xml:space="preserve"> to exclude “pushdown” goodwill until the decision from the Working Group on that issue has been addressed</w:t>
      </w:r>
      <w:r w:rsidR="006B4DD2">
        <w:rPr>
          <w:bCs/>
          <w:sz w:val="22"/>
        </w:rPr>
        <w:t xml:space="preserve">. </w:t>
      </w:r>
      <w:r w:rsidR="00050E1A">
        <w:rPr>
          <w:bCs/>
          <w:iCs/>
          <w:sz w:val="22"/>
          <w:szCs w:val="22"/>
        </w:rPr>
        <w:t>Additionally,</w:t>
      </w:r>
      <w:r w:rsidR="006B4DD2">
        <w:rPr>
          <w:bCs/>
          <w:iCs/>
          <w:sz w:val="22"/>
          <w:szCs w:val="22"/>
        </w:rPr>
        <w:t xml:space="preserve"> the proposed disclosure included in the last exposure </w:t>
      </w:r>
      <w:r w:rsidR="00050E1A">
        <w:rPr>
          <w:bCs/>
          <w:iCs/>
          <w:sz w:val="22"/>
          <w:szCs w:val="22"/>
        </w:rPr>
        <w:t xml:space="preserve">has been </w:t>
      </w:r>
      <w:r w:rsidR="006B4DD2">
        <w:rPr>
          <w:bCs/>
          <w:iCs/>
          <w:sz w:val="22"/>
          <w:szCs w:val="22"/>
        </w:rPr>
        <w:t>slight</w:t>
      </w:r>
      <w:r w:rsidR="00050E1A">
        <w:rPr>
          <w:bCs/>
          <w:iCs/>
          <w:sz w:val="22"/>
          <w:szCs w:val="22"/>
        </w:rPr>
        <w:t>ly</w:t>
      </w:r>
      <w:r w:rsidR="006B4DD2">
        <w:rPr>
          <w:bCs/>
          <w:iCs/>
          <w:sz w:val="22"/>
          <w:szCs w:val="22"/>
        </w:rPr>
        <w:t xml:space="preserve"> modifi</w:t>
      </w:r>
      <w:r w:rsidR="00050E1A">
        <w:rPr>
          <w:bCs/>
          <w:iCs/>
          <w:sz w:val="22"/>
          <w:szCs w:val="22"/>
        </w:rPr>
        <w:t>ed to</w:t>
      </w:r>
      <w:r w:rsidR="006B4DD2">
        <w:rPr>
          <w:bCs/>
          <w:iCs/>
          <w:sz w:val="22"/>
          <w:szCs w:val="22"/>
        </w:rPr>
        <w:t xml:space="preserve"> detail the downstream holding company application and the attribution of goodwill</w:t>
      </w:r>
      <w:r w:rsidR="00050E1A">
        <w:rPr>
          <w:bCs/>
          <w:iCs/>
          <w:sz w:val="22"/>
          <w:szCs w:val="22"/>
        </w:rPr>
        <w:t>. This proposed disclosure is not planned for data-captur</w:t>
      </w:r>
      <w:r w:rsidR="00C31D85">
        <w:rPr>
          <w:bCs/>
          <w:iCs/>
          <w:sz w:val="22"/>
          <w:szCs w:val="22"/>
        </w:rPr>
        <w:t>e</w:t>
      </w:r>
      <w:r w:rsidR="00466897">
        <w:rPr>
          <w:bCs/>
          <w:iCs/>
          <w:sz w:val="22"/>
          <w:szCs w:val="22"/>
        </w:rPr>
        <w:t>.</w:t>
      </w:r>
      <w:r w:rsidR="00A569F9">
        <w:rPr>
          <w:bCs/>
          <w:iCs/>
          <w:sz w:val="22"/>
          <w:szCs w:val="22"/>
        </w:rPr>
        <w:t xml:space="preserve"> </w:t>
      </w:r>
      <w:r w:rsidR="00A569F9">
        <w:rPr>
          <w:sz w:val="22"/>
          <w:szCs w:val="22"/>
        </w:rPr>
        <w:t>This item was exposed with a May 29, 2020 comment period deadline.</w:t>
      </w:r>
      <w:r w:rsidR="00050E1A">
        <w:rPr>
          <w:bCs/>
          <w:iCs/>
          <w:sz w:val="22"/>
          <w:szCs w:val="22"/>
        </w:rPr>
        <w:t xml:space="preserve"> </w:t>
      </w:r>
    </w:p>
    <w:p w14:paraId="49FCB723" w14:textId="7F0A8F34" w:rsidR="00050E1A" w:rsidRDefault="00050E1A" w:rsidP="006B4DD2">
      <w:pPr>
        <w:jc w:val="both"/>
        <w:rPr>
          <w:bCs/>
          <w:iCs/>
          <w:sz w:val="22"/>
          <w:szCs w:val="22"/>
        </w:rPr>
      </w:pPr>
    </w:p>
    <w:p w14:paraId="68C31A04" w14:textId="77777777" w:rsidR="00FC4A28" w:rsidRDefault="003B6FDF" w:rsidP="006B4DD2">
      <w:pPr>
        <w:jc w:val="both"/>
        <w:rPr>
          <w:b/>
          <w:i/>
          <w:sz w:val="22"/>
          <w:szCs w:val="22"/>
          <w:u w:val="single"/>
        </w:rPr>
      </w:pPr>
      <w:r w:rsidRPr="00FC4A28">
        <w:rPr>
          <w:b/>
          <w:i/>
          <w:sz w:val="22"/>
          <w:szCs w:val="22"/>
          <w:u w:val="single"/>
        </w:rPr>
        <w:lastRenderedPageBreak/>
        <w:t xml:space="preserve">March 2020 </w:t>
      </w:r>
      <w:r w:rsidR="006B4DD2" w:rsidRPr="00FC4A28">
        <w:rPr>
          <w:b/>
          <w:i/>
          <w:sz w:val="22"/>
          <w:szCs w:val="22"/>
          <w:u w:val="single"/>
        </w:rPr>
        <w:t xml:space="preserve">Proposed </w:t>
      </w:r>
      <w:r w:rsidR="00FC4A28">
        <w:rPr>
          <w:b/>
          <w:i/>
          <w:sz w:val="22"/>
          <w:szCs w:val="22"/>
          <w:u w:val="single"/>
        </w:rPr>
        <w:t>Revisions:</w:t>
      </w:r>
    </w:p>
    <w:p w14:paraId="41385C39" w14:textId="2910135A" w:rsidR="006B4DD2" w:rsidRPr="00FC4A28" w:rsidRDefault="00FC4A28" w:rsidP="006B4DD2">
      <w:pPr>
        <w:jc w:val="both"/>
        <w:rPr>
          <w:bCs/>
          <w:iCs/>
          <w:sz w:val="22"/>
          <w:szCs w:val="22"/>
          <w:u w:val="single"/>
        </w:rPr>
      </w:pPr>
      <w:r w:rsidRPr="00FC4A28">
        <w:rPr>
          <w:bCs/>
          <w:iCs/>
          <w:sz w:val="22"/>
          <w:szCs w:val="22"/>
          <w:u w:val="single"/>
        </w:rPr>
        <w:t>E</w:t>
      </w:r>
      <w:r w:rsidR="006B4DD2" w:rsidRPr="00FC4A28">
        <w:rPr>
          <w:bCs/>
          <w:iCs/>
          <w:sz w:val="22"/>
          <w:szCs w:val="22"/>
          <w:u w:val="single"/>
        </w:rPr>
        <w:t>dits to exclude pushdown scenarios from the disclosure</w:t>
      </w:r>
      <w:r w:rsidR="00050E1A" w:rsidRPr="00FC4A28">
        <w:rPr>
          <w:bCs/>
          <w:iCs/>
          <w:sz w:val="22"/>
          <w:szCs w:val="22"/>
          <w:u w:val="single"/>
        </w:rPr>
        <w:t xml:space="preserve"> (change is </w:t>
      </w:r>
      <w:r w:rsidR="00050E1A" w:rsidRPr="00FC4A28">
        <w:rPr>
          <w:bCs/>
          <w:iCs/>
          <w:sz w:val="22"/>
          <w:szCs w:val="22"/>
          <w:highlight w:val="lightGray"/>
          <w:u w:val="single"/>
        </w:rPr>
        <w:t>shaded</w:t>
      </w:r>
      <w:r w:rsidR="00050E1A" w:rsidRPr="00FC4A28">
        <w:rPr>
          <w:bCs/>
          <w:iCs/>
          <w:sz w:val="22"/>
          <w:szCs w:val="22"/>
          <w:u w:val="single"/>
        </w:rPr>
        <w:t>)</w:t>
      </w:r>
      <w:r w:rsidR="006B4DD2" w:rsidRPr="00FC4A28">
        <w:rPr>
          <w:bCs/>
          <w:iCs/>
          <w:sz w:val="22"/>
          <w:szCs w:val="22"/>
          <w:u w:val="single"/>
        </w:rPr>
        <w:t xml:space="preserve">: </w:t>
      </w:r>
    </w:p>
    <w:p w14:paraId="3A5AB0F7" w14:textId="77777777" w:rsidR="00112066" w:rsidRDefault="00112066" w:rsidP="006B4DD2">
      <w:pPr>
        <w:jc w:val="both"/>
        <w:rPr>
          <w:bCs/>
          <w:i/>
          <w:sz w:val="22"/>
          <w:szCs w:val="22"/>
          <w:u w:val="single"/>
        </w:rPr>
      </w:pPr>
    </w:p>
    <w:p w14:paraId="2A36BE91" w14:textId="2B3B5EB2" w:rsidR="006B4DD2" w:rsidRPr="005548C9" w:rsidRDefault="00112066" w:rsidP="006B4DD2">
      <w:pPr>
        <w:jc w:val="both"/>
        <w:rPr>
          <w:b/>
          <w:iCs/>
          <w:sz w:val="22"/>
          <w:szCs w:val="22"/>
          <w:u w:val="single"/>
        </w:rPr>
      </w:pPr>
      <w:r w:rsidRPr="005548C9">
        <w:rPr>
          <w:b/>
          <w:iCs/>
          <w:sz w:val="22"/>
          <w:szCs w:val="22"/>
          <w:u w:val="single"/>
        </w:rPr>
        <w:t>SSAP No. 68:</w:t>
      </w:r>
    </w:p>
    <w:p w14:paraId="11397B93" w14:textId="77777777" w:rsidR="006B4DD2" w:rsidRPr="006B4DD2" w:rsidRDefault="006B4DD2" w:rsidP="006B4DD2">
      <w:pPr>
        <w:pStyle w:val="ListContinue"/>
        <w:ind w:left="720"/>
        <w:rPr>
          <w:rFonts w:ascii="Arial" w:hAnsi="Arial" w:cs="Arial"/>
          <w:sz w:val="20"/>
        </w:rPr>
      </w:pPr>
      <w:r w:rsidRPr="006B4DD2">
        <w:rPr>
          <w:rFonts w:ascii="Arial" w:hAnsi="Arial" w:cs="Arial"/>
          <w:sz w:val="20"/>
        </w:rPr>
        <w:t>5.</w:t>
      </w:r>
      <w:r w:rsidRPr="006B4DD2">
        <w:rPr>
          <w:rFonts w:ascii="Arial" w:hAnsi="Arial" w:cs="Arial"/>
          <w:sz w:val="20"/>
        </w:rPr>
        <w:tab/>
        <w:t xml:space="preserve">A business combination accounted for </w:t>
      </w:r>
      <w:r w:rsidRPr="006B4DD2">
        <w:rPr>
          <w:rFonts w:ascii="Arial" w:hAnsi="Arial" w:cs="Arial"/>
          <w:snapToGrid w:val="0"/>
          <w:sz w:val="20"/>
          <w:lang w:val="en-GB"/>
        </w:rPr>
        <w:t xml:space="preserve">under the statutory purchase method and in which the acquired entity is valued in accordance with paragraphs 8.b.ii., 8.b.iii. or, 8.b.iv. of SSAP No. 97 shall determine the amount of positive goodwill or negative goodwill created by the combination using the reporting entity’s share of the GAAP net book value of the acquired entity, adjusted to a statutory basis of accounting in accordance with paragraph 9 of SSAP No. 97 in the case of acquired entities valued in accordance </w:t>
      </w:r>
      <w:ins w:id="197" w:author="Sediqzad, Fatima" w:date="2019-03-19T08:41:00Z">
        <w:r w:rsidRPr="006B4DD2">
          <w:rPr>
            <w:rFonts w:ascii="Arial" w:hAnsi="Arial" w:cs="Arial"/>
            <w:snapToGrid w:val="0"/>
            <w:sz w:val="20"/>
            <w:lang w:val="en-GB"/>
          </w:rPr>
          <w:t xml:space="preserve">with </w:t>
        </w:r>
      </w:ins>
      <w:r w:rsidRPr="006B4DD2">
        <w:rPr>
          <w:rFonts w:ascii="Arial" w:hAnsi="Arial" w:cs="Arial"/>
          <w:snapToGrid w:val="0"/>
          <w:sz w:val="20"/>
          <w:lang w:val="en-GB"/>
        </w:rPr>
        <w:t xml:space="preserve">paragraphs 8.b.ii. or 8.b.iv. of SSAP No. 97. </w:t>
      </w:r>
      <w:ins w:id="198" w:author="Sediqzad, Fatima" w:date="2019-03-19T08:41:00Z">
        <w:r w:rsidRPr="006B4DD2">
          <w:rPr>
            <w:rFonts w:ascii="Arial" w:hAnsi="Arial" w:cs="Arial"/>
            <w:snapToGrid w:val="0"/>
            <w:sz w:val="20"/>
            <w:lang w:val="en-GB"/>
          </w:rPr>
          <w:t>If the acquired entity is a holding company</w:t>
        </w:r>
      </w:ins>
      <w:ins w:id="199" w:author="Gann, Julie" w:date="2020-02-27T07:39:00Z">
        <w:r w:rsidRPr="006B4DD2">
          <w:rPr>
            <w:rFonts w:ascii="Arial" w:hAnsi="Arial" w:cs="Arial"/>
            <w:snapToGrid w:val="0"/>
            <w:sz w:val="20"/>
            <w:lang w:val="en-GB"/>
          </w:rPr>
          <w:t xml:space="preserve"> </w:t>
        </w:r>
        <w:r w:rsidRPr="006B4DD2">
          <w:rPr>
            <w:rFonts w:ascii="Arial" w:hAnsi="Arial" w:cs="Arial"/>
            <w:snapToGrid w:val="0"/>
            <w:sz w:val="20"/>
            <w:highlight w:val="lightGray"/>
            <w:lang w:val="en-GB"/>
          </w:rPr>
          <w:t>and pu</w:t>
        </w:r>
      </w:ins>
      <w:ins w:id="200" w:author="Gann, Julie" w:date="2020-02-27T07:40:00Z">
        <w:r w:rsidRPr="006B4DD2">
          <w:rPr>
            <w:rFonts w:ascii="Arial" w:hAnsi="Arial" w:cs="Arial"/>
            <w:snapToGrid w:val="0"/>
            <w:sz w:val="20"/>
            <w:highlight w:val="lightGray"/>
            <w:lang w:val="en-GB"/>
          </w:rPr>
          <w:t>shdown has not been applied</w:t>
        </w:r>
      </w:ins>
      <w:ins w:id="201" w:author="Sediqzad, Fatima" w:date="2019-03-19T08:41:00Z">
        <w:r w:rsidRPr="006B4DD2">
          <w:rPr>
            <w:rFonts w:ascii="Arial" w:hAnsi="Arial" w:cs="Arial"/>
            <w:snapToGrid w:val="0"/>
            <w:sz w:val="20"/>
            <w:lang w:val="en-GB"/>
          </w:rPr>
          <w:t xml:space="preserve">, the purchase price and goodwill shall be calculated to determine the amount of goodwill that should be </w:t>
        </w:r>
      </w:ins>
      <w:ins w:id="202" w:author="Gann, Julie" w:date="2019-06-28T07:36:00Z">
        <w:r w:rsidRPr="006B4DD2">
          <w:rPr>
            <w:rFonts w:ascii="Arial" w:hAnsi="Arial" w:cs="Arial"/>
            <w:snapToGrid w:val="0"/>
            <w:sz w:val="20"/>
            <w:lang w:val="en-GB"/>
          </w:rPr>
          <w:t xml:space="preserve">assigned </w:t>
        </w:r>
      </w:ins>
      <w:ins w:id="203" w:author="Sediqzad, Fatima" w:date="2019-03-19T08:41:00Z">
        <w:r w:rsidRPr="006B4DD2">
          <w:rPr>
            <w:rFonts w:ascii="Arial" w:hAnsi="Arial" w:cs="Arial"/>
            <w:snapToGrid w:val="0"/>
            <w:sz w:val="20"/>
            <w:lang w:val="en-GB"/>
          </w:rPr>
          <w:t xml:space="preserve">to the downstream entities that were acquired as part of the holding company acquisition. This is required because a reporting entity that subsequently qualifies and elects to look-through the holding company pursuant to SSAP No. 97, paragraphs 25-26 is only permitted to admit the goodwill attributed to the downstream entities that are admitted through the SSAP No. 97 look-through approach. </w:t>
        </w:r>
      </w:ins>
      <w:ins w:id="204" w:author="Gann, Julie" w:date="2019-06-28T07:44:00Z">
        <w:r w:rsidRPr="006B4DD2">
          <w:rPr>
            <w:rFonts w:ascii="Arial" w:hAnsi="Arial" w:cs="Arial"/>
            <w:snapToGrid w:val="0"/>
            <w:sz w:val="20"/>
            <w:lang w:val="en-GB"/>
          </w:rPr>
          <w:t>Inform</w:t>
        </w:r>
      </w:ins>
      <w:ins w:id="205" w:author="Gann, Julie" w:date="2019-06-28T07:45:00Z">
        <w:r w:rsidRPr="006B4DD2">
          <w:rPr>
            <w:rFonts w:ascii="Arial" w:hAnsi="Arial" w:cs="Arial"/>
            <w:snapToGrid w:val="0"/>
            <w:sz w:val="20"/>
            <w:lang w:val="en-GB"/>
          </w:rPr>
          <w:t>ation on the assigned goodwill shall be captured in the initial Sub 1 filing to the NAIC for all holding com</w:t>
        </w:r>
      </w:ins>
      <w:ins w:id="206" w:author="Gann, Julie" w:date="2019-06-28T07:46:00Z">
        <w:r w:rsidRPr="006B4DD2">
          <w:rPr>
            <w:rFonts w:ascii="Arial" w:hAnsi="Arial" w:cs="Arial"/>
            <w:snapToGrid w:val="0"/>
            <w:sz w:val="20"/>
            <w:lang w:val="en-GB"/>
          </w:rPr>
          <w:t>pany acquisitions</w:t>
        </w:r>
      </w:ins>
      <w:ins w:id="207" w:author="Gann, Julie" w:date="2019-06-28T07:45:00Z">
        <w:r w:rsidRPr="006B4DD2">
          <w:rPr>
            <w:rFonts w:ascii="Arial" w:hAnsi="Arial" w:cs="Arial"/>
            <w:snapToGrid w:val="0"/>
            <w:sz w:val="20"/>
            <w:lang w:val="en-GB"/>
          </w:rPr>
          <w:t xml:space="preserve"> and disclosed in accordance with paragraph 42 if the reporting entity </w:t>
        </w:r>
      </w:ins>
      <w:ins w:id="208" w:author="Gann, Julie" w:date="2019-06-28T07:46:00Z">
        <w:r w:rsidRPr="006B4DD2">
          <w:rPr>
            <w:rFonts w:ascii="Arial" w:hAnsi="Arial" w:cs="Arial"/>
            <w:snapToGrid w:val="0"/>
            <w:sz w:val="20"/>
            <w:lang w:val="en-GB"/>
          </w:rPr>
          <w:t>utili</w:t>
        </w:r>
      </w:ins>
      <w:ins w:id="209" w:author="Robin Marcotte" w:date="2019-07-02T12:08:00Z">
        <w:r w:rsidRPr="006B4DD2">
          <w:rPr>
            <w:rFonts w:ascii="Arial" w:hAnsi="Arial" w:cs="Arial"/>
            <w:snapToGrid w:val="0"/>
            <w:sz w:val="20"/>
            <w:lang w:val="en-GB"/>
          </w:rPr>
          <w:t>z</w:t>
        </w:r>
      </w:ins>
      <w:ins w:id="210" w:author="Gann, Julie" w:date="2019-06-28T07:46:00Z">
        <w:r w:rsidRPr="006B4DD2">
          <w:rPr>
            <w:rFonts w:ascii="Arial" w:hAnsi="Arial" w:cs="Arial"/>
            <w:snapToGrid w:val="0"/>
            <w:sz w:val="20"/>
            <w:lang w:val="en-GB"/>
          </w:rPr>
          <w:t xml:space="preserve">es the look-through approach. </w:t>
        </w:r>
      </w:ins>
      <w:r w:rsidRPr="006B4DD2">
        <w:rPr>
          <w:rFonts w:ascii="Arial" w:hAnsi="Arial" w:cs="Arial"/>
          <w:snapToGrid w:val="0"/>
          <w:sz w:val="20"/>
          <w:lang w:val="en-GB"/>
        </w:rPr>
        <w:t>Business combinations accounted for under the statutory purchase method and in which the acquired entity is valued in accordance with, paragraph 8.b.i. of SSAP No. 97 shall determine the amount of positive or negative goodwill</w:t>
      </w:r>
      <w:r w:rsidRPr="006B4DD2">
        <w:rPr>
          <w:rFonts w:ascii="Arial" w:hAnsi="Arial" w:cs="Arial"/>
          <w:sz w:val="20"/>
        </w:rPr>
        <w:t xml:space="preserve"> </w:t>
      </w:r>
      <w:r w:rsidRPr="006B4DD2">
        <w:rPr>
          <w:rFonts w:ascii="Arial" w:hAnsi="Arial" w:cs="Arial"/>
          <w:snapToGrid w:val="0"/>
          <w:sz w:val="20"/>
          <w:lang w:val="en-GB"/>
        </w:rPr>
        <w:t>created by the business combination using the insurer’s share of the statutory book value of the acquired entity.</w:t>
      </w:r>
    </w:p>
    <w:p w14:paraId="6CB5960F" w14:textId="2B771250" w:rsidR="006B4DD2" w:rsidRPr="00112066" w:rsidRDefault="00112066" w:rsidP="008317BF">
      <w:pPr>
        <w:jc w:val="both"/>
        <w:rPr>
          <w:b/>
          <w:sz w:val="22"/>
          <w:u w:val="single"/>
        </w:rPr>
      </w:pPr>
      <w:r>
        <w:rPr>
          <w:b/>
          <w:sz w:val="22"/>
          <w:u w:val="single"/>
        </w:rPr>
        <w:t>SSAP No. 97:</w:t>
      </w:r>
    </w:p>
    <w:p w14:paraId="50DF0D6B" w14:textId="77777777" w:rsidR="00FA517A" w:rsidRPr="00227113" w:rsidRDefault="00FA517A" w:rsidP="00FA517A">
      <w:pPr>
        <w:pStyle w:val="ListNumber"/>
        <w:numPr>
          <w:ilvl w:val="0"/>
          <w:numId w:val="0"/>
        </w:numPr>
        <w:spacing w:after="220"/>
        <w:ind w:left="720"/>
        <w:jc w:val="both"/>
        <w:rPr>
          <w:rFonts w:ascii="Arial" w:hAnsi="Arial" w:cs="Arial"/>
          <w:sz w:val="20"/>
          <w:szCs w:val="20"/>
          <w:u w:val="single"/>
        </w:rPr>
      </w:pPr>
      <w:r w:rsidRPr="00227113">
        <w:rPr>
          <w:rFonts w:ascii="Arial" w:hAnsi="Arial" w:cs="Arial"/>
          <w:sz w:val="20"/>
          <w:szCs w:val="20"/>
        </w:rPr>
        <w:t>41.</w:t>
      </w:r>
      <w:r w:rsidRPr="00227113">
        <w:rPr>
          <w:rFonts w:ascii="Arial" w:hAnsi="Arial" w:cs="Arial"/>
          <w:sz w:val="20"/>
          <w:szCs w:val="20"/>
        </w:rPr>
        <w:tab/>
        <w:t xml:space="preserve">If a reporting entity holds an investment in a downstream noninsurance holding company, the reporting entity may look-through the downstream noninsurance holding company to the value of (i) SCA entities having audited financial statements and/or (ii) joint ventures, partnerships, and/or limited liability companies having audited financial statements in which the downstream noninsurance holding company has a minor ownership interest or otherwise lacks control, i.e., ownership interest is less than 10% in lieu of obtaining an audit of the financial statements of the downstream noninsurance holding company (provided the limited exception to the audited financial statements requirement contained in paragraphs 26-27 applies). </w:t>
      </w:r>
    </w:p>
    <w:p w14:paraId="1812B32A" w14:textId="77777777" w:rsidR="00FA517A" w:rsidRPr="00227113" w:rsidRDefault="00FA517A" w:rsidP="00FA517A">
      <w:pPr>
        <w:pStyle w:val="ListNumber"/>
        <w:numPr>
          <w:ilvl w:val="0"/>
          <w:numId w:val="0"/>
        </w:numPr>
        <w:spacing w:after="220"/>
        <w:ind w:left="720"/>
        <w:jc w:val="both"/>
        <w:rPr>
          <w:rFonts w:ascii="Arial" w:hAnsi="Arial" w:cs="Arial"/>
          <w:sz w:val="20"/>
          <w:szCs w:val="20"/>
          <w:u w:val="single"/>
        </w:rPr>
      </w:pPr>
      <w:r w:rsidRPr="00227113">
        <w:rPr>
          <w:rFonts w:ascii="Arial" w:hAnsi="Arial" w:cs="Arial"/>
          <w:sz w:val="20"/>
          <w:szCs w:val="20"/>
        </w:rPr>
        <w:t>42.</w:t>
      </w:r>
      <w:r w:rsidRPr="00227113">
        <w:rPr>
          <w:rFonts w:ascii="Arial" w:hAnsi="Arial" w:cs="Arial"/>
          <w:sz w:val="20"/>
          <w:szCs w:val="20"/>
        </w:rPr>
        <w:tab/>
        <w:t>If a reporting entity utilizes the look-through approach for the valuation of the downstream noninsurance holding company instead of obtaining audited financial statements of the downstream noninsurance holding company, the financial statements of the reporting entity shall include the following disclosures</w:t>
      </w:r>
      <w:ins w:id="211" w:author="Gann, Julie" w:date="2019-06-28T08:16:00Z">
        <w:r w:rsidRPr="00227113">
          <w:rPr>
            <w:rFonts w:ascii="Arial" w:hAnsi="Arial" w:cs="Arial"/>
            <w:sz w:val="20"/>
            <w:szCs w:val="20"/>
          </w:rPr>
          <w:t xml:space="preserve"> for each noninsurance holding company in which the look-through approach is utilized</w:t>
        </w:r>
      </w:ins>
      <w:r w:rsidRPr="00227113">
        <w:rPr>
          <w:rFonts w:ascii="Arial" w:hAnsi="Arial" w:cs="Arial"/>
          <w:sz w:val="20"/>
          <w:szCs w:val="20"/>
        </w:rPr>
        <w:t>:</w:t>
      </w:r>
    </w:p>
    <w:p w14:paraId="20701E50" w14:textId="77777777" w:rsidR="00FA517A" w:rsidRDefault="00FA517A" w:rsidP="00DD73F9">
      <w:pPr>
        <w:pStyle w:val="ListNumber2"/>
        <w:numPr>
          <w:ilvl w:val="0"/>
          <w:numId w:val="31"/>
        </w:numPr>
        <w:spacing w:after="220"/>
        <w:ind w:hanging="720"/>
        <w:jc w:val="both"/>
        <w:rPr>
          <w:ins w:id="212" w:author="Gann, Julie" w:date="2019-06-28T08:11:00Z"/>
          <w:rFonts w:ascii="Arial" w:hAnsi="Arial" w:cs="Arial"/>
        </w:rPr>
      </w:pPr>
      <w:ins w:id="213" w:author="Gann, Julie" w:date="2019-06-28T08:10:00Z">
        <w:r>
          <w:rPr>
            <w:rFonts w:ascii="Arial" w:hAnsi="Arial" w:cs="Arial"/>
          </w:rPr>
          <w:t>Information that details t</w:t>
        </w:r>
      </w:ins>
      <w:del w:id="214" w:author="Gann, Julie" w:date="2019-06-28T08:10:00Z">
        <w:r w:rsidRPr="00FF0AC3" w:rsidDel="00A66A65">
          <w:rPr>
            <w:rFonts w:ascii="Arial" w:hAnsi="Arial" w:cs="Arial"/>
          </w:rPr>
          <w:delText>T</w:delText>
        </w:r>
      </w:del>
      <w:r w:rsidRPr="00FF0AC3">
        <w:rPr>
          <w:rFonts w:ascii="Arial" w:hAnsi="Arial" w:cs="Arial"/>
        </w:rPr>
        <w:t>he name of the downstream noninsurance holding company</w:t>
      </w:r>
      <w:ins w:id="215" w:author="Gann, Julie" w:date="2019-06-28T08:10:00Z">
        <w:r>
          <w:rPr>
            <w:rFonts w:ascii="Arial" w:hAnsi="Arial" w:cs="Arial"/>
          </w:rPr>
          <w:t xml:space="preserve"> </w:t>
        </w:r>
      </w:ins>
      <w:ins w:id="216" w:author="Gann, Julie" w:date="2019-06-28T08:55:00Z">
        <w:r>
          <w:rPr>
            <w:rFonts w:ascii="Arial" w:hAnsi="Arial" w:cs="Arial"/>
          </w:rPr>
          <w:t>(including whether the reporting entity has looked-through more-than</w:t>
        </w:r>
      </w:ins>
      <w:ins w:id="217" w:author="Gann, Julie" w:date="2019-06-28T08:56:00Z">
        <w:r>
          <w:rPr>
            <w:rFonts w:ascii="Arial" w:hAnsi="Arial" w:cs="Arial"/>
          </w:rPr>
          <w:t xml:space="preserve">-one holding companies) </w:t>
        </w:r>
      </w:ins>
      <w:ins w:id="218" w:author="Gann, Julie" w:date="2019-06-28T08:12:00Z">
        <w:r>
          <w:rPr>
            <w:rFonts w:ascii="Arial" w:hAnsi="Arial" w:cs="Arial"/>
          </w:rPr>
          <w:t>along with details on the carrying value, goodwill and admitted value of the holding company</w:t>
        </w:r>
      </w:ins>
      <w:ins w:id="219" w:author="Gann, Julie" w:date="2019-06-28T08:11:00Z">
        <w:r>
          <w:rPr>
            <w:rFonts w:ascii="Arial" w:hAnsi="Arial" w:cs="Arial"/>
          </w:rPr>
          <w:t xml:space="preserve">. </w:t>
        </w:r>
      </w:ins>
    </w:p>
    <w:p w14:paraId="0847A48E" w14:textId="77777777" w:rsidR="00FA517A" w:rsidRPr="00FF0AC3" w:rsidRDefault="00FA517A" w:rsidP="00DD73F9">
      <w:pPr>
        <w:pStyle w:val="ListNumber2"/>
        <w:numPr>
          <w:ilvl w:val="0"/>
          <w:numId w:val="31"/>
        </w:numPr>
        <w:spacing w:after="220"/>
        <w:ind w:hanging="720"/>
        <w:jc w:val="both"/>
        <w:rPr>
          <w:rFonts w:ascii="Arial" w:hAnsi="Arial" w:cs="Arial"/>
        </w:rPr>
      </w:pPr>
      <w:ins w:id="220" w:author="Gann, Julie" w:date="2019-06-28T08:12:00Z">
        <w:r>
          <w:rPr>
            <w:rFonts w:ascii="Arial" w:hAnsi="Arial" w:cs="Arial"/>
          </w:rPr>
          <w:t>Information on the entities held by the noninsurance holding company</w:t>
        </w:r>
      </w:ins>
      <w:ins w:id="221" w:author="Gann, Julie" w:date="2019-06-28T08:13:00Z">
        <w:r>
          <w:rPr>
            <w:rFonts w:ascii="Arial" w:hAnsi="Arial" w:cs="Arial"/>
          </w:rPr>
          <w:t xml:space="preserve"> that includes their</w:t>
        </w:r>
      </w:ins>
      <w:ins w:id="222" w:author="Gann, Julie" w:date="2019-06-28T08:12:00Z">
        <w:r>
          <w:rPr>
            <w:rFonts w:ascii="Arial" w:hAnsi="Arial" w:cs="Arial"/>
          </w:rPr>
          <w:t xml:space="preserve"> </w:t>
        </w:r>
      </w:ins>
      <w:ins w:id="223" w:author="Gann, Julie" w:date="2019-06-28T08:13:00Z">
        <w:r>
          <w:rPr>
            <w:rFonts w:ascii="Arial" w:hAnsi="Arial" w:cs="Arial"/>
          </w:rPr>
          <w:t>carrying value, assignment of goodwill</w:t>
        </w:r>
      </w:ins>
      <w:ins w:id="224" w:author="Gann, Julie" w:date="2019-06-28T08:26:00Z">
        <w:r>
          <w:rPr>
            <w:rFonts w:ascii="Arial" w:hAnsi="Arial" w:cs="Arial"/>
          </w:rPr>
          <w:t xml:space="preserve"> (and how this assignment was determined)</w:t>
        </w:r>
      </w:ins>
      <w:ins w:id="225" w:author="Gann, Julie" w:date="2019-06-28T08:13:00Z">
        <w:r>
          <w:rPr>
            <w:rFonts w:ascii="Arial" w:hAnsi="Arial" w:cs="Arial"/>
          </w:rPr>
          <w:t xml:space="preserve">, whether audited financial statements were obtained, and the ultimate admitted value. </w:t>
        </w:r>
      </w:ins>
      <w:del w:id="226" w:author="Gann, Julie" w:date="2019-06-28T08:16:00Z">
        <w:r w:rsidRPr="00FF0AC3" w:rsidDel="00D447B7">
          <w:rPr>
            <w:rFonts w:ascii="Arial" w:hAnsi="Arial" w:cs="Arial"/>
          </w:rPr>
          <w:delText>;</w:delText>
        </w:r>
      </w:del>
    </w:p>
    <w:p w14:paraId="3F80859F" w14:textId="2C88C075" w:rsidR="00FA517A" w:rsidRPr="009E0442" w:rsidDel="00DD73F9" w:rsidRDefault="00FA517A" w:rsidP="00DD73F9">
      <w:pPr>
        <w:pStyle w:val="ListNumber2"/>
        <w:numPr>
          <w:ilvl w:val="0"/>
          <w:numId w:val="31"/>
        </w:numPr>
        <w:spacing w:after="220"/>
        <w:ind w:hanging="720"/>
        <w:jc w:val="both"/>
        <w:rPr>
          <w:del w:id="227" w:author="Marcotte, Robin" w:date="2020-03-20T08:20:00Z"/>
          <w:rFonts w:ascii="Arial" w:hAnsi="Arial" w:cs="Arial"/>
        </w:rPr>
      </w:pPr>
      <w:del w:id="228" w:author="Marcotte, Robin" w:date="2020-03-20T08:20:00Z">
        <w:r w:rsidRPr="00FF0AC3" w:rsidDel="00DD73F9">
          <w:rPr>
            <w:rFonts w:ascii="Arial" w:hAnsi="Arial" w:cs="Arial"/>
          </w:rPr>
          <w:delText xml:space="preserve">The </w:delText>
        </w:r>
        <w:r w:rsidRPr="00DD73F9" w:rsidDel="00DD73F9">
          <w:rPr>
            <w:rFonts w:ascii="Arial" w:hAnsi="Arial" w:cs="Arial"/>
          </w:rPr>
          <w:delText>carryi</w:delText>
        </w:r>
        <w:r w:rsidRPr="00FF0AC3" w:rsidDel="00DD73F9">
          <w:rPr>
            <w:rFonts w:ascii="Arial" w:hAnsi="Arial" w:cs="Arial"/>
          </w:rPr>
          <w:delText>ng value of the investment in the downstream non insurance holding company;</w:delText>
        </w:r>
      </w:del>
    </w:p>
    <w:p w14:paraId="4092FAC8" w14:textId="7221FE1E" w:rsidR="00FA517A" w:rsidRPr="00FF0AC3" w:rsidRDefault="00FA517A" w:rsidP="00DD73F9">
      <w:pPr>
        <w:pStyle w:val="ListNumber2"/>
        <w:numPr>
          <w:ilvl w:val="0"/>
          <w:numId w:val="31"/>
        </w:numPr>
        <w:spacing w:after="220"/>
        <w:ind w:hanging="720"/>
        <w:jc w:val="both"/>
        <w:rPr>
          <w:rFonts w:ascii="Arial" w:hAnsi="Arial" w:cs="Arial"/>
        </w:rPr>
      </w:pPr>
      <w:r w:rsidRPr="00FF0AC3">
        <w:rPr>
          <w:rFonts w:ascii="Arial" w:hAnsi="Arial" w:cs="Arial"/>
        </w:rPr>
        <w:t>The fact that the financial statements of the downstream noninsurance company are not audited;</w:t>
      </w:r>
    </w:p>
    <w:p w14:paraId="61AB9236" w14:textId="77777777" w:rsidR="00FA517A" w:rsidRPr="00FF0AC3" w:rsidRDefault="00FA517A" w:rsidP="00DD73F9">
      <w:pPr>
        <w:pStyle w:val="ListNumber2"/>
        <w:numPr>
          <w:ilvl w:val="0"/>
          <w:numId w:val="31"/>
        </w:numPr>
        <w:spacing w:after="220"/>
        <w:ind w:hanging="720"/>
        <w:jc w:val="both"/>
        <w:rPr>
          <w:rFonts w:ascii="Arial" w:hAnsi="Arial" w:cs="Arial"/>
        </w:rPr>
      </w:pPr>
      <w:r w:rsidRPr="00FF0AC3">
        <w:rPr>
          <w:rFonts w:ascii="Arial" w:hAnsi="Arial" w:cs="Arial"/>
        </w:rPr>
        <w:t xml:space="preserve">The fact that the reporting entity has limited the value of its investment in the downstream noninsurance holding company to the value contained in the audited financial statements, including adjustments required by this statement, of SCA entities and/or non-SCA SSAP No. 48 entities owned by the downstream noninsurance holding company and valued in accordance with paragraphs 22-25; </w:t>
      </w:r>
    </w:p>
    <w:p w14:paraId="24917A9D" w14:textId="15284C1E" w:rsidR="005548C9" w:rsidRPr="00DD73F9" w:rsidRDefault="00FA517A" w:rsidP="00DD73F9">
      <w:pPr>
        <w:pStyle w:val="ListNumber2"/>
        <w:numPr>
          <w:ilvl w:val="0"/>
          <w:numId w:val="31"/>
        </w:numPr>
        <w:spacing w:after="220"/>
        <w:ind w:hanging="720"/>
        <w:jc w:val="both"/>
      </w:pPr>
      <w:r w:rsidRPr="00DD73F9">
        <w:rPr>
          <w:rFonts w:ascii="Arial" w:hAnsi="Arial" w:cs="Arial"/>
        </w:rPr>
        <w:lastRenderedPageBreak/>
        <w:t>The fact that all liabilities, commitments, contingencies, guarantees or obligations of the downstream noninsurance holding company, which are required to be recorded as liabilities, commitments, contingencies, guarantees or obligations under applicable accounting guidance, are reflected in the reporting entity’s determination of the carrying value of the investment in the downstream noninsurance holding company, if not already</w:t>
      </w:r>
      <w:r w:rsidR="00DD73F9" w:rsidRPr="00DD73F9">
        <w:rPr>
          <w:rFonts w:ascii="Arial" w:hAnsi="Arial" w:cs="Arial"/>
        </w:rPr>
        <w:t>.</w:t>
      </w:r>
      <w:r w:rsidRPr="00DD73F9">
        <w:rPr>
          <w:rFonts w:ascii="Arial" w:hAnsi="Arial" w:cs="Arial"/>
        </w:rPr>
        <w:t xml:space="preserve"> </w:t>
      </w:r>
    </w:p>
    <w:p w14:paraId="5AD5ECE0" w14:textId="77777777" w:rsidR="005548C9" w:rsidRPr="005548C9" w:rsidRDefault="005548C9" w:rsidP="005548C9">
      <w:pPr>
        <w:jc w:val="both"/>
        <w:rPr>
          <w:b/>
          <w:iCs/>
          <w:sz w:val="22"/>
          <w:szCs w:val="22"/>
          <w:u w:val="single"/>
        </w:rPr>
      </w:pPr>
      <w:r w:rsidRPr="005548C9">
        <w:rPr>
          <w:b/>
          <w:iCs/>
          <w:sz w:val="22"/>
          <w:szCs w:val="22"/>
          <w:u w:val="single"/>
        </w:rPr>
        <w:t>March 2020 Proposed disclosure illustration:</w:t>
      </w:r>
    </w:p>
    <w:p w14:paraId="0B5977C2" w14:textId="77777777" w:rsidR="00CF0CD2" w:rsidRDefault="00CF0CD2" w:rsidP="00CF0CD2">
      <w:pPr>
        <w:pStyle w:val="ListNumber2"/>
        <w:numPr>
          <w:ilvl w:val="0"/>
          <w:numId w:val="0"/>
        </w:numPr>
        <w:ind w:left="1440" w:hanging="720"/>
        <w:rPr>
          <w:ins w:id="229" w:author="Gann, Julie" w:date="2019-06-28T08:21:00Z"/>
          <w:rFonts w:ascii="Arial" w:hAnsi="Arial" w:cs="Arial"/>
        </w:rPr>
      </w:pPr>
      <w:ins w:id="230" w:author="Gann, Julie" w:date="2019-06-28T08:21:00Z">
        <w:r>
          <w:rPr>
            <w:rFonts w:ascii="Arial" w:hAnsi="Arial" w:cs="Arial"/>
          </w:rPr>
          <w:t>Example Disclosure</w:t>
        </w:r>
      </w:ins>
      <w:ins w:id="231" w:author="Gann, Julie" w:date="2019-06-28T08:33:00Z">
        <w:r>
          <w:rPr>
            <w:rFonts w:ascii="Arial" w:hAnsi="Arial" w:cs="Arial"/>
          </w:rPr>
          <w:t xml:space="preserve"> for Inclusion in the A/S Illustrations</w:t>
        </w:r>
      </w:ins>
      <w:ins w:id="232" w:author="Gann, Julie" w:date="2019-06-28T08:21:00Z">
        <w:r>
          <w:rPr>
            <w:rFonts w:ascii="Arial" w:hAnsi="Arial" w:cs="Arial"/>
          </w:rPr>
          <w:t xml:space="preserve">: </w:t>
        </w:r>
      </w:ins>
    </w:p>
    <w:p w14:paraId="0253F75E" w14:textId="77777777" w:rsidR="00CF0CD2" w:rsidRDefault="00CF0CD2" w:rsidP="00CF0CD2">
      <w:pPr>
        <w:pStyle w:val="ListNumber2"/>
        <w:numPr>
          <w:ilvl w:val="0"/>
          <w:numId w:val="0"/>
        </w:numPr>
        <w:ind w:left="1440" w:hanging="720"/>
        <w:rPr>
          <w:rFonts w:ascii="Arial" w:hAnsi="Arial" w:cs="Arial"/>
          <w:i/>
          <w:iCs/>
        </w:rPr>
      </w:pPr>
      <w:ins w:id="233" w:author="Gann, Julie" w:date="2019-06-28T08:21:00Z">
        <w:r w:rsidRPr="00A8746D">
          <w:rPr>
            <w:rFonts w:ascii="Arial" w:hAnsi="Arial" w:cs="Arial"/>
            <w:i/>
            <w:iCs/>
          </w:rPr>
          <w:t xml:space="preserve">(NAIC staff </w:t>
        </w:r>
        <w:r>
          <w:rPr>
            <w:rFonts w:ascii="Arial" w:hAnsi="Arial" w:cs="Arial"/>
            <w:i/>
            <w:iCs/>
          </w:rPr>
          <w:t>i</w:t>
        </w:r>
        <w:r w:rsidRPr="00A8746D">
          <w:rPr>
            <w:rFonts w:ascii="Arial" w:hAnsi="Arial" w:cs="Arial"/>
            <w:i/>
            <w:iCs/>
          </w:rPr>
          <w:t xml:space="preserve">s not proposing to data-capture this information.) </w:t>
        </w:r>
      </w:ins>
    </w:p>
    <w:p w14:paraId="6A4572DD" w14:textId="77777777" w:rsidR="00CF0CD2" w:rsidRDefault="00CF0CD2" w:rsidP="00CF0CD2">
      <w:pPr>
        <w:pStyle w:val="ListNumber2"/>
        <w:numPr>
          <w:ilvl w:val="0"/>
          <w:numId w:val="0"/>
        </w:numPr>
        <w:ind w:left="1440" w:hanging="720"/>
        <w:rPr>
          <w:ins w:id="234" w:author="Gann, Julie" w:date="2019-06-28T08:26:00Z"/>
          <w:rFonts w:ascii="Arial" w:hAnsi="Arial" w:cs="Arial"/>
          <w:i/>
          <w:iCs/>
        </w:rPr>
      </w:pPr>
    </w:p>
    <w:p w14:paraId="05547E74" w14:textId="77777777" w:rsidR="00CF0CD2" w:rsidRDefault="00CF0CD2" w:rsidP="00CF0CD2">
      <w:pPr>
        <w:pStyle w:val="ListNumber2"/>
        <w:numPr>
          <w:ilvl w:val="0"/>
          <w:numId w:val="0"/>
        </w:numPr>
        <w:ind w:left="720"/>
        <w:jc w:val="both"/>
        <w:rPr>
          <w:ins w:id="235" w:author="Gann, Julie" w:date="2019-06-28T08:31:00Z"/>
          <w:rFonts w:ascii="Arial" w:hAnsi="Arial" w:cs="Arial"/>
        </w:rPr>
      </w:pPr>
      <w:ins w:id="236" w:author="Gann, Julie" w:date="2019-06-28T08:27:00Z">
        <w:r w:rsidRPr="00A8746D">
          <w:rPr>
            <w:rFonts w:ascii="Arial" w:hAnsi="Arial" w:cs="Arial"/>
          </w:rPr>
          <w:t>For the year-end 2018 financial statements, the reporting entity reported the value of a downstream holding company using the look-through approach permitted in SSAP No. 97</w:t>
        </w:r>
      </w:ins>
      <w:ins w:id="237" w:author="Gann, Julie" w:date="2019-06-28T08:28:00Z">
        <w:r>
          <w:rPr>
            <w:rFonts w:ascii="Arial" w:hAnsi="Arial" w:cs="Arial"/>
          </w:rPr>
          <w:t xml:space="preserve"> as the downstream holding company was not supported by audited financial statements. Pursuant to the provisions in SSAP No. 97, the look-through approach is only permitted </w:t>
        </w:r>
      </w:ins>
      <w:ins w:id="238" w:author="Gann, Julie" w:date="2019-06-28T08:29:00Z">
        <w:r>
          <w:rPr>
            <w:rFonts w:ascii="Arial" w:hAnsi="Arial" w:cs="Arial"/>
          </w:rPr>
          <w:t xml:space="preserve">when the downstream noninsurance entity is an 8.b.iii </w:t>
        </w:r>
      </w:ins>
      <w:ins w:id="239" w:author="Gann, Julie" w:date="2019-06-28T08:41:00Z">
        <w:r>
          <w:rPr>
            <w:rFonts w:ascii="Arial" w:hAnsi="Arial" w:cs="Arial"/>
          </w:rPr>
          <w:t>entity</w:t>
        </w:r>
      </w:ins>
      <w:ins w:id="240" w:author="Gann, Julie" w:date="2019-06-28T08:29:00Z">
        <w:r>
          <w:rPr>
            <w:rFonts w:ascii="Arial" w:hAnsi="Arial" w:cs="Arial"/>
          </w:rPr>
          <w:t>, and the downstream holding company does not own any other assets which are material to the downstream holding company other than the audited/non</w:t>
        </w:r>
      </w:ins>
      <w:ins w:id="241" w:author="Gann, Julie" w:date="2019-06-28T08:30:00Z">
        <w:r>
          <w:rPr>
            <w:rFonts w:ascii="Arial" w:hAnsi="Arial" w:cs="Arial"/>
          </w:rPr>
          <w:t>-</w:t>
        </w:r>
      </w:ins>
      <w:ins w:id="242" w:author="Gann, Julie" w:date="2019-06-28T08:29:00Z">
        <w:r>
          <w:rPr>
            <w:rFonts w:ascii="Arial" w:hAnsi="Arial" w:cs="Arial"/>
          </w:rPr>
          <w:t xml:space="preserve">audited </w:t>
        </w:r>
      </w:ins>
      <w:ins w:id="243" w:author="Gann, Julie" w:date="2019-06-28T08:30:00Z">
        <w:r>
          <w:rPr>
            <w:rFonts w:ascii="Arial" w:hAnsi="Arial" w:cs="Arial"/>
          </w:rPr>
          <w:t xml:space="preserve">entities held by the downstream holding company. Additionally, the downstream noninsurance holding company is not subject to liabilities, commitments, contingencies, guarantees or </w:t>
        </w:r>
      </w:ins>
      <w:ins w:id="244" w:author="Gann, Julie" w:date="2019-06-28T08:31:00Z">
        <w:r>
          <w:rPr>
            <w:rFonts w:ascii="Arial" w:hAnsi="Arial" w:cs="Arial"/>
          </w:rPr>
          <w:t>obligations</w:t>
        </w:r>
      </w:ins>
      <w:ins w:id="245" w:author="Gann, Julie" w:date="2019-06-28T08:30:00Z">
        <w:r>
          <w:rPr>
            <w:rFonts w:ascii="Arial" w:hAnsi="Arial" w:cs="Arial"/>
          </w:rPr>
          <w:t xml:space="preserve"> which are materials to the downstream holding company. </w:t>
        </w:r>
      </w:ins>
    </w:p>
    <w:p w14:paraId="1583DD6B" w14:textId="77777777" w:rsidR="00CF0CD2" w:rsidRDefault="00CF0CD2" w:rsidP="00CF0CD2">
      <w:pPr>
        <w:pStyle w:val="ListNumber2"/>
        <w:numPr>
          <w:ilvl w:val="0"/>
          <w:numId w:val="0"/>
        </w:numPr>
        <w:ind w:left="1440"/>
        <w:jc w:val="both"/>
        <w:rPr>
          <w:rFonts w:ascii="Arial" w:hAnsi="Arial" w:cs="Arial"/>
        </w:rPr>
      </w:pPr>
    </w:p>
    <w:p w14:paraId="7ED20AF7" w14:textId="77777777" w:rsidR="00CF0CD2" w:rsidRDefault="00CF0CD2" w:rsidP="00CF0CD2">
      <w:pPr>
        <w:pStyle w:val="ListNumber2"/>
        <w:numPr>
          <w:ilvl w:val="0"/>
          <w:numId w:val="0"/>
        </w:numPr>
        <w:ind w:left="720"/>
        <w:jc w:val="both"/>
        <w:rPr>
          <w:rFonts w:ascii="Arial" w:hAnsi="Arial" w:cs="Arial"/>
        </w:rPr>
      </w:pPr>
      <w:ins w:id="246" w:author="Gann, Julie" w:date="2019-06-28T08:31:00Z">
        <w:r>
          <w:rPr>
            <w:rFonts w:ascii="Arial" w:hAnsi="Arial" w:cs="Arial"/>
          </w:rPr>
          <w:t xml:space="preserve">In accordance with the provisions of SSAP No. 97, the investment of the downstream holding company has been limited to the value </w:t>
        </w:r>
      </w:ins>
      <w:ins w:id="247" w:author="Gann, Julie" w:date="2019-06-28T08:32:00Z">
        <w:r>
          <w:rPr>
            <w:rFonts w:ascii="Arial" w:hAnsi="Arial" w:cs="Arial"/>
          </w:rPr>
          <w:t xml:space="preserve">contained in the audited financial statements, including adjustments required by SSAP No. 97, </w:t>
        </w:r>
      </w:ins>
      <w:ins w:id="248" w:author="Gann, Julie" w:date="2019-06-28T08:31:00Z">
        <w:r>
          <w:rPr>
            <w:rFonts w:ascii="Arial" w:hAnsi="Arial" w:cs="Arial"/>
          </w:rPr>
          <w:t>of the</w:t>
        </w:r>
      </w:ins>
      <w:ins w:id="249" w:author="Gann, Julie" w:date="2019-06-28T08:32:00Z">
        <w:r>
          <w:rPr>
            <w:rFonts w:ascii="Arial" w:hAnsi="Arial" w:cs="Arial"/>
          </w:rPr>
          <w:t xml:space="preserve"> SCA entities (and SSAP No. 48 entities) owned</w:t>
        </w:r>
      </w:ins>
      <w:ins w:id="250" w:author="Gann, Julie" w:date="2019-06-28T08:33:00Z">
        <w:r>
          <w:rPr>
            <w:rFonts w:ascii="Arial" w:hAnsi="Arial" w:cs="Arial"/>
          </w:rPr>
          <w:t xml:space="preserve"> by the downstream noninsurance holding company pursuant to the valuation requirements detailed in SSAP No. 97, paragraphs 22-25.</w:t>
        </w:r>
      </w:ins>
      <w:ins w:id="251" w:author="Gann, Julie" w:date="2019-06-28T08:34:00Z">
        <w:r>
          <w:rPr>
            <w:rFonts w:ascii="Arial" w:hAnsi="Arial" w:cs="Arial"/>
          </w:rPr>
          <w:t xml:space="preserve"> Detail of how the </w:t>
        </w:r>
      </w:ins>
      <w:ins w:id="252" w:author="Gann, Julie" w:date="2019-07-01T08:25:00Z">
        <w:r>
          <w:rPr>
            <w:rFonts w:ascii="Arial" w:hAnsi="Arial" w:cs="Arial"/>
          </w:rPr>
          <w:t xml:space="preserve">reported </w:t>
        </w:r>
      </w:ins>
      <w:ins w:id="253" w:author="Gann, Julie" w:date="2019-06-28T08:34:00Z">
        <w:r>
          <w:rPr>
            <w:rFonts w:ascii="Arial" w:hAnsi="Arial" w:cs="Arial"/>
          </w:rPr>
          <w:t>investment of the downstream holding company</w:t>
        </w:r>
      </w:ins>
      <w:ins w:id="254" w:author="Gann, Julie" w:date="2019-07-01T08:25:00Z">
        <w:r>
          <w:rPr>
            <w:rFonts w:ascii="Arial" w:hAnsi="Arial" w:cs="Arial"/>
          </w:rPr>
          <w:t xml:space="preserve"> was determined </w:t>
        </w:r>
      </w:ins>
      <w:ins w:id="255" w:author="Gann, Julie" w:date="2019-06-28T08:34:00Z">
        <w:r>
          <w:rPr>
            <w:rFonts w:ascii="Arial" w:hAnsi="Arial" w:cs="Arial"/>
          </w:rPr>
          <w:t xml:space="preserve">using the look-through approach is shown below: </w:t>
        </w:r>
      </w:ins>
    </w:p>
    <w:p w14:paraId="5BED36B9" w14:textId="77777777" w:rsidR="005548C9" w:rsidRPr="005548C9" w:rsidRDefault="005548C9" w:rsidP="005548C9">
      <w:pPr>
        <w:pStyle w:val="ListParagraph"/>
        <w:ind w:left="1440"/>
        <w:jc w:val="both"/>
        <w:rPr>
          <w:bCs/>
          <w:iCs/>
          <w:sz w:val="22"/>
          <w:szCs w:val="22"/>
        </w:rPr>
      </w:pPr>
    </w:p>
    <w:tbl>
      <w:tblPr>
        <w:tblW w:w="96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343"/>
        <w:gridCol w:w="1076"/>
        <w:gridCol w:w="2179"/>
        <w:gridCol w:w="1620"/>
        <w:gridCol w:w="1548"/>
      </w:tblGrid>
      <w:tr w:rsidR="005548C9" w:rsidRPr="00564BF7" w14:paraId="797BD1A5" w14:textId="77777777" w:rsidTr="00FB554A">
        <w:tc>
          <w:tcPr>
            <w:tcW w:w="1882" w:type="dxa"/>
          </w:tcPr>
          <w:p w14:paraId="36593FE2" w14:textId="77777777" w:rsidR="005548C9" w:rsidRPr="00564BF7" w:rsidRDefault="005548C9" w:rsidP="00FB554A">
            <w:pPr>
              <w:pStyle w:val="ListNumber2"/>
              <w:numPr>
                <w:ilvl w:val="0"/>
                <w:numId w:val="0"/>
              </w:numPr>
              <w:jc w:val="center"/>
              <w:rPr>
                <w:sz w:val="18"/>
                <w:szCs w:val="16"/>
              </w:rPr>
            </w:pPr>
          </w:p>
        </w:tc>
        <w:tc>
          <w:tcPr>
            <w:tcW w:w="7766" w:type="dxa"/>
            <w:gridSpan w:val="5"/>
            <w:shd w:val="clear" w:color="auto" w:fill="auto"/>
          </w:tcPr>
          <w:p w14:paraId="18F4916D" w14:textId="77777777" w:rsidR="005548C9" w:rsidRPr="00497F8B" w:rsidRDefault="005548C9" w:rsidP="00FB554A">
            <w:pPr>
              <w:pStyle w:val="ListNumber2"/>
              <w:numPr>
                <w:ilvl w:val="0"/>
                <w:numId w:val="0"/>
              </w:numPr>
              <w:jc w:val="center"/>
              <w:rPr>
                <w:b/>
                <w:bCs/>
                <w:sz w:val="18"/>
                <w:szCs w:val="16"/>
              </w:rPr>
            </w:pPr>
            <w:r w:rsidRPr="00497F8B">
              <w:rPr>
                <w:b/>
                <w:bCs/>
                <w:sz w:val="18"/>
                <w:szCs w:val="16"/>
              </w:rPr>
              <w:t>Downstream Holding Company Look-Through</w:t>
            </w:r>
          </w:p>
        </w:tc>
      </w:tr>
      <w:tr w:rsidR="005548C9" w:rsidRPr="00564BF7" w14:paraId="0A1B137C" w14:textId="77777777" w:rsidTr="00FB554A">
        <w:tc>
          <w:tcPr>
            <w:tcW w:w="1882" w:type="dxa"/>
            <w:shd w:val="clear" w:color="auto" w:fill="auto"/>
          </w:tcPr>
          <w:p w14:paraId="1E2698FC" w14:textId="77777777" w:rsidR="005548C9" w:rsidRPr="00497F8B" w:rsidRDefault="005548C9" w:rsidP="00FB554A">
            <w:pPr>
              <w:pStyle w:val="ListNumber2"/>
              <w:numPr>
                <w:ilvl w:val="0"/>
                <w:numId w:val="0"/>
              </w:numPr>
              <w:rPr>
                <w:b/>
                <w:bCs/>
                <w:sz w:val="18"/>
                <w:szCs w:val="16"/>
              </w:rPr>
            </w:pPr>
            <w:r w:rsidRPr="00497F8B">
              <w:rPr>
                <w:b/>
                <w:bCs/>
                <w:sz w:val="18"/>
                <w:szCs w:val="16"/>
              </w:rPr>
              <w:t xml:space="preserve">Downstream Holding Company: </w:t>
            </w:r>
          </w:p>
        </w:tc>
        <w:tc>
          <w:tcPr>
            <w:tcW w:w="1343" w:type="dxa"/>
            <w:shd w:val="clear" w:color="auto" w:fill="auto"/>
          </w:tcPr>
          <w:p w14:paraId="49C7C0B5" w14:textId="77777777" w:rsidR="005548C9" w:rsidRPr="00497F8B" w:rsidRDefault="005548C9" w:rsidP="00FB554A">
            <w:pPr>
              <w:pStyle w:val="ListNumber2"/>
              <w:numPr>
                <w:ilvl w:val="0"/>
                <w:numId w:val="0"/>
              </w:numPr>
              <w:jc w:val="center"/>
              <w:rPr>
                <w:b/>
                <w:bCs/>
                <w:sz w:val="18"/>
                <w:szCs w:val="16"/>
              </w:rPr>
            </w:pPr>
            <w:r w:rsidRPr="00497F8B">
              <w:rPr>
                <w:b/>
                <w:bCs/>
                <w:sz w:val="18"/>
                <w:szCs w:val="16"/>
              </w:rPr>
              <w:t>Carrying Value</w:t>
            </w:r>
          </w:p>
        </w:tc>
        <w:tc>
          <w:tcPr>
            <w:tcW w:w="1076" w:type="dxa"/>
            <w:shd w:val="clear" w:color="auto" w:fill="auto"/>
          </w:tcPr>
          <w:p w14:paraId="0F38AC55" w14:textId="77777777" w:rsidR="005548C9" w:rsidRPr="00497F8B" w:rsidRDefault="005548C9" w:rsidP="00FB554A">
            <w:pPr>
              <w:pStyle w:val="ListNumber2"/>
              <w:numPr>
                <w:ilvl w:val="0"/>
                <w:numId w:val="0"/>
              </w:numPr>
              <w:jc w:val="center"/>
              <w:rPr>
                <w:b/>
                <w:bCs/>
                <w:sz w:val="18"/>
                <w:szCs w:val="16"/>
              </w:rPr>
            </w:pPr>
            <w:r w:rsidRPr="00497F8B">
              <w:rPr>
                <w:b/>
                <w:bCs/>
                <w:sz w:val="18"/>
                <w:szCs w:val="16"/>
              </w:rPr>
              <w:t>Goodwill</w:t>
            </w:r>
          </w:p>
        </w:tc>
        <w:tc>
          <w:tcPr>
            <w:tcW w:w="2179" w:type="dxa"/>
          </w:tcPr>
          <w:p w14:paraId="0C3804C9" w14:textId="77777777" w:rsidR="005548C9" w:rsidRPr="00497F8B" w:rsidRDefault="005548C9" w:rsidP="00FB554A">
            <w:pPr>
              <w:pStyle w:val="ListNumber2"/>
              <w:numPr>
                <w:ilvl w:val="0"/>
                <w:numId w:val="0"/>
              </w:numPr>
              <w:jc w:val="center"/>
              <w:rPr>
                <w:b/>
                <w:bCs/>
                <w:sz w:val="18"/>
                <w:szCs w:val="16"/>
              </w:rPr>
            </w:pPr>
            <w:r w:rsidRPr="00497F8B">
              <w:rPr>
                <w:b/>
                <w:bCs/>
                <w:sz w:val="18"/>
                <w:szCs w:val="16"/>
              </w:rPr>
              <w:t>Total (Carrying Value + Goodwill)</w:t>
            </w:r>
          </w:p>
        </w:tc>
        <w:tc>
          <w:tcPr>
            <w:tcW w:w="1620" w:type="dxa"/>
            <w:shd w:val="clear" w:color="auto" w:fill="auto"/>
          </w:tcPr>
          <w:p w14:paraId="5C1C4692" w14:textId="77777777" w:rsidR="005548C9" w:rsidRPr="00497F8B" w:rsidRDefault="005548C9" w:rsidP="00FB554A">
            <w:pPr>
              <w:pStyle w:val="ListNumber2"/>
              <w:numPr>
                <w:ilvl w:val="0"/>
                <w:numId w:val="0"/>
              </w:numPr>
              <w:jc w:val="center"/>
              <w:rPr>
                <w:b/>
                <w:bCs/>
                <w:sz w:val="18"/>
                <w:szCs w:val="16"/>
              </w:rPr>
            </w:pPr>
            <w:r w:rsidRPr="00497F8B">
              <w:rPr>
                <w:b/>
                <w:bCs/>
                <w:sz w:val="18"/>
                <w:szCs w:val="16"/>
              </w:rPr>
              <w:t>Total Admitted Value</w:t>
            </w:r>
          </w:p>
        </w:tc>
        <w:tc>
          <w:tcPr>
            <w:tcW w:w="1548" w:type="dxa"/>
            <w:shd w:val="clear" w:color="auto" w:fill="auto"/>
          </w:tcPr>
          <w:p w14:paraId="43CC27AE" w14:textId="77777777" w:rsidR="005548C9" w:rsidRPr="00497F8B" w:rsidRDefault="005548C9" w:rsidP="00FB554A">
            <w:pPr>
              <w:pStyle w:val="ListNumber2"/>
              <w:numPr>
                <w:ilvl w:val="0"/>
                <w:numId w:val="0"/>
              </w:numPr>
              <w:jc w:val="center"/>
              <w:rPr>
                <w:b/>
                <w:bCs/>
                <w:sz w:val="18"/>
                <w:szCs w:val="16"/>
              </w:rPr>
            </w:pPr>
            <w:r w:rsidRPr="00497F8B">
              <w:rPr>
                <w:b/>
                <w:bCs/>
                <w:sz w:val="18"/>
                <w:szCs w:val="16"/>
              </w:rPr>
              <w:t>Total Nonadmitted</w:t>
            </w:r>
          </w:p>
        </w:tc>
      </w:tr>
      <w:tr w:rsidR="005548C9" w:rsidRPr="00564BF7" w14:paraId="435BD509" w14:textId="77777777" w:rsidTr="00FB554A">
        <w:tc>
          <w:tcPr>
            <w:tcW w:w="1882" w:type="dxa"/>
            <w:shd w:val="clear" w:color="auto" w:fill="auto"/>
          </w:tcPr>
          <w:p w14:paraId="4BC72448" w14:textId="77777777" w:rsidR="005548C9" w:rsidRPr="00564BF7" w:rsidRDefault="005548C9" w:rsidP="00FB554A">
            <w:pPr>
              <w:pStyle w:val="ListNumber2"/>
              <w:numPr>
                <w:ilvl w:val="0"/>
                <w:numId w:val="0"/>
              </w:numPr>
              <w:rPr>
                <w:sz w:val="18"/>
                <w:szCs w:val="16"/>
              </w:rPr>
            </w:pPr>
            <w:r w:rsidRPr="00564BF7">
              <w:rPr>
                <w:sz w:val="18"/>
                <w:szCs w:val="16"/>
              </w:rPr>
              <w:t>ABC Downstream**</w:t>
            </w:r>
          </w:p>
        </w:tc>
        <w:tc>
          <w:tcPr>
            <w:tcW w:w="1343" w:type="dxa"/>
            <w:shd w:val="clear" w:color="auto" w:fill="auto"/>
          </w:tcPr>
          <w:p w14:paraId="31C7CCC0" w14:textId="77777777" w:rsidR="005548C9" w:rsidRPr="00564BF7" w:rsidRDefault="005548C9" w:rsidP="00FB554A">
            <w:pPr>
              <w:pStyle w:val="ListNumber2"/>
              <w:numPr>
                <w:ilvl w:val="0"/>
                <w:numId w:val="0"/>
              </w:numPr>
              <w:jc w:val="center"/>
              <w:rPr>
                <w:sz w:val="18"/>
                <w:szCs w:val="16"/>
              </w:rPr>
            </w:pPr>
            <w:r w:rsidRPr="00564BF7">
              <w:rPr>
                <w:sz w:val="18"/>
                <w:szCs w:val="16"/>
              </w:rPr>
              <w:t>$3,000,000</w:t>
            </w:r>
          </w:p>
        </w:tc>
        <w:tc>
          <w:tcPr>
            <w:tcW w:w="1076" w:type="dxa"/>
            <w:shd w:val="clear" w:color="auto" w:fill="auto"/>
          </w:tcPr>
          <w:p w14:paraId="5906BF7C" w14:textId="77777777" w:rsidR="005548C9" w:rsidRPr="00564BF7" w:rsidRDefault="005548C9" w:rsidP="00FB554A">
            <w:pPr>
              <w:pStyle w:val="ListNumber2"/>
              <w:numPr>
                <w:ilvl w:val="0"/>
                <w:numId w:val="0"/>
              </w:numPr>
              <w:jc w:val="center"/>
              <w:rPr>
                <w:sz w:val="18"/>
                <w:szCs w:val="16"/>
              </w:rPr>
            </w:pPr>
            <w:r w:rsidRPr="00564BF7">
              <w:rPr>
                <w:sz w:val="18"/>
                <w:szCs w:val="16"/>
              </w:rPr>
              <w:t>$250,000</w:t>
            </w:r>
          </w:p>
        </w:tc>
        <w:tc>
          <w:tcPr>
            <w:tcW w:w="2179" w:type="dxa"/>
          </w:tcPr>
          <w:p w14:paraId="72ECDACD" w14:textId="77777777" w:rsidR="005548C9" w:rsidRPr="00564BF7" w:rsidRDefault="005548C9" w:rsidP="00FB554A">
            <w:pPr>
              <w:pStyle w:val="ListNumber2"/>
              <w:numPr>
                <w:ilvl w:val="0"/>
                <w:numId w:val="0"/>
              </w:numPr>
              <w:jc w:val="center"/>
              <w:rPr>
                <w:sz w:val="18"/>
                <w:szCs w:val="16"/>
              </w:rPr>
            </w:pPr>
            <w:r>
              <w:rPr>
                <w:sz w:val="18"/>
                <w:szCs w:val="16"/>
              </w:rPr>
              <w:t>$3,250,000</w:t>
            </w:r>
          </w:p>
        </w:tc>
        <w:tc>
          <w:tcPr>
            <w:tcW w:w="1620" w:type="dxa"/>
            <w:shd w:val="clear" w:color="auto" w:fill="auto"/>
          </w:tcPr>
          <w:p w14:paraId="0392D3C0" w14:textId="77777777" w:rsidR="005548C9" w:rsidRPr="00564BF7" w:rsidRDefault="005548C9" w:rsidP="00FB554A">
            <w:pPr>
              <w:pStyle w:val="ListNumber2"/>
              <w:numPr>
                <w:ilvl w:val="0"/>
                <w:numId w:val="0"/>
              </w:numPr>
              <w:jc w:val="center"/>
              <w:rPr>
                <w:sz w:val="18"/>
                <w:szCs w:val="16"/>
              </w:rPr>
            </w:pPr>
            <w:r w:rsidRPr="00564BF7">
              <w:rPr>
                <w:sz w:val="18"/>
                <w:szCs w:val="16"/>
              </w:rPr>
              <w:t>$2,712,500</w:t>
            </w:r>
          </w:p>
        </w:tc>
        <w:tc>
          <w:tcPr>
            <w:tcW w:w="1548" w:type="dxa"/>
            <w:shd w:val="clear" w:color="auto" w:fill="auto"/>
          </w:tcPr>
          <w:p w14:paraId="32D2282B" w14:textId="77777777" w:rsidR="005548C9" w:rsidRPr="00564BF7" w:rsidRDefault="005548C9" w:rsidP="00FB554A">
            <w:pPr>
              <w:pStyle w:val="ListNumber2"/>
              <w:numPr>
                <w:ilvl w:val="0"/>
                <w:numId w:val="0"/>
              </w:numPr>
              <w:jc w:val="center"/>
              <w:rPr>
                <w:sz w:val="18"/>
                <w:szCs w:val="16"/>
              </w:rPr>
            </w:pPr>
            <w:r w:rsidRPr="00564BF7">
              <w:rPr>
                <w:sz w:val="18"/>
                <w:szCs w:val="16"/>
              </w:rPr>
              <w:t>$</w:t>
            </w:r>
            <w:r>
              <w:rPr>
                <w:sz w:val="18"/>
                <w:szCs w:val="16"/>
              </w:rPr>
              <w:t>53</w:t>
            </w:r>
            <w:r w:rsidRPr="00564BF7">
              <w:rPr>
                <w:sz w:val="18"/>
                <w:szCs w:val="16"/>
              </w:rPr>
              <w:t>7,500</w:t>
            </w:r>
          </w:p>
        </w:tc>
      </w:tr>
    </w:tbl>
    <w:p w14:paraId="350884D3" w14:textId="77777777" w:rsidR="005548C9" w:rsidRPr="005548C9" w:rsidRDefault="005548C9" w:rsidP="005548C9">
      <w:pPr>
        <w:pStyle w:val="ListParagraph"/>
        <w:ind w:left="1440"/>
        <w:jc w:val="both"/>
        <w:rPr>
          <w:bCs/>
          <w:iCs/>
          <w:sz w:val="22"/>
          <w:szCs w:val="22"/>
        </w:rPr>
      </w:pPr>
    </w:p>
    <w:p w14:paraId="22DC623A" w14:textId="77777777" w:rsidR="005548C9" w:rsidRPr="005548C9" w:rsidRDefault="005548C9" w:rsidP="005548C9">
      <w:pPr>
        <w:pStyle w:val="ListParagraph"/>
        <w:ind w:left="1440"/>
        <w:jc w:val="both"/>
        <w:rPr>
          <w:bCs/>
          <w:iCs/>
          <w:sz w:val="22"/>
          <w:szCs w:val="22"/>
        </w:rPr>
      </w:pPr>
    </w:p>
    <w:tbl>
      <w:tblPr>
        <w:tblW w:w="7981"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260"/>
        <w:gridCol w:w="1303"/>
        <w:gridCol w:w="1200"/>
        <w:gridCol w:w="1331"/>
        <w:gridCol w:w="1357"/>
      </w:tblGrid>
      <w:tr w:rsidR="005548C9" w:rsidRPr="00564BF7" w14:paraId="464C6330" w14:textId="77777777" w:rsidTr="00FB554A">
        <w:tc>
          <w:tcPr>
            <w:tcW w:w="1530" w:type="dxa"/>
            <w:shd w:val="clear" w:color="auto" w:fill="auto"/>
          </w:tcPr>
          <w:p w14:paraId="7BB12129" w14:textId="77777777" w:rsidR="005548C9" w:rsidRPr="00497F8B" w:rsidRDefault="005548C9" w:rsidP="00FB554A">
            <w:pPr>
              <w:pStyle w:val="ListNumber2"/>
              <w:numPr>
                <w:ilvl w:val="0"/>
                <w:numId w:val="0"/>
              </w:numPr>
              <w:jc w:val="center"/>
              <w:rPr>
                <w:b/>
                <w:bCs/>
                <w:sz w:val="18"/>
                <w:szCs w:val="16"/>
              </w:rPr>
            </w:pPr>
            <w:r w:rsidRPr="00497F8B">
              <w:rPr>
                <w:b/>
                <w:bCs/>
                <w:sz w:val="18"/>
                <w:szCs w:val="16"/>
              </w:rPr>
              <w:t>Name of Look-Through Entity</w:t>
            </w:r>
          </w:p>
        </w:tc>
        <w:tc>
          <w:tcPr>
            <w:tcW w:w="1260" w:type="dxa"/>
            <w:shd w:val="clear" w:color="auto" w:fill="auto"/>
          </w:tcPr>
          <w:p w14:paraId="555216C8" w14:textId="77777777" w:rsidR="005548C9" w:rsidRPr="00497F8B" w:rsidRDefault="005548C9" w:rsidP="00FB554A">
            <w:pPr>
              <w:pStyle w:val="ListNumber2"/>
              <w:numPr>
                <w:ilvl w:val="0"/>
                <w:numId w:val="0"/>
              </w:numPr>
              <w:jc w:val="center"/>
              <w:rPr>
                <w:b/>
                <w:bCs/>
                <w:sz w:val="18"/>
                <w:szCs w:val="16"/>
              </w:rPr>
            </w:pPr>
            <w:r w:rsidRPr="00497F8B">
              <w:rPr>
                <w:b/>
                <w:bCs/>
                <w:sz w:val="18"/>
                <w:szCs w:val="16"/>
              </w:rPr>
              <w:t xml:space="preserve">Audited F/S </w:t>
            </w:r>
          </w:p>
          <w:p w14:paraId="4940DE48" w14:textId="77777777" w:rsidR="005548C9" w:rsidRPr="00497F8B" w:rsidRDefault="005548C9" w:rsidP="00FB554A">
            <w:pPr>
              <w:pStyle w:val="ListNumber2"/>
              <w:numPr>
                <w:ilvl w:val="0"/>
                <w:numId w:val="0"/>
              </w:numPr>
              <w:jc w:val="center"/>
              <w:rPr>
                <w:b/>
                <w:bCs/>
                <w:sz w:val="18"/>
                <w:szCs w:val="16"/>
              </w:rPr>
            </w:pPr>
            <w:r w:rsidRPr="00497F8B">
              <w:rPr>
                <w:b/>
                <w:bCs/>
                <w:sz w:val="18"/>
                <w:szCs w:val="16"/>
              </w:rPr>
              <w:t>(Yes / No)</w:t>
            </w:r>
          </w:p>
        </w:tc>
        <w:tc>
          <w:tcPr>
            <w:tcW w:w="1303" w:type="dxa"/>
            <w:shd w:val="clear" w:color="auto" w:fill="auto"/>
          </w:tcPr>
          <w:p w14:paraId="589C5203" w14:textId="77777777" w:rsidR="005548C9" w:rsidRPr="00497F8B" w:rsidRDefault="005548C9" w:rsidP="00FB554A">
            <w:pPr>
              <w:pStyle w:val="ListNumber2"/>
              <w:numPr>
                <w:ilvl w:val="0"/>
                <w:numId w:val="0"/>
              </w:numPr>
              <w:jc w:val="center"/>
              <w:rPr>
                <w:b/>
                <w:bCs/>
                <w:sz w:val="18"/>
                <w:szCs w:val="16"/>
              </w:rPr>
            </w:pPr>
            <w:r w:rsidRPr="00497F8B">
              <w:rPr>
                <w:b/>
                <w:bCs/>
                <w:sz w:val="18"/>
                <w:szCs w:val="16"/>
              </w:rPr>
              <w:t>Carrying Value</w:t>
            </w:r>
          </w:p>
        </w:tc>
        <w:tc>
          <w:tcPr>
            <w:tcW w:w="1200" w:type="dxa"/>
            <w:shd w:val="clear" w:color="auto" w:fill="auto"/>
          </w:tcPr>
          <w:p w14:paraId="00031F7A" w14:textId="77777777" w:rsidR="005548C9" w:rsidRPr="00497F8B" w:rsidRDefault="005548C9" w:rsidP="00FB554A">
            <w:pPr>
              <w:pStyle w:val="ListNumber2"/>
              <w:numPr>
                <w:ilvl w:val="0"/>
                <w:numId w:val="0"/>
              </w:numPr>
              <w:jc w:val="center"/>
              <w:rPr>
                <w:b/>
                <w:bCs/>
                <w:sz w:val="18"/>
                <w:szCs w:val="16"/>
              </w:rPr>
            </w:pPr>
            <w:r w:rsidRPr="00497F8B">
              <w:rPr>
                <w:b/>
                <w:bCs/>
                <w:sz w:val="18"/>
                <w:szCs w:val="16"/>
              </w:rPr>
              <w:t>Assigned Goodwill %*</w:t>
            </w:r>
          </w:p>
        </w:tc>
        <w:tc>
          <w:tcPr>
            <w:tcW w:w="1331" w:type="dxa"/>
            <w:shd w:val="clear" w:color="auto" w:fill="auto"/>
          </w:tcPr>
          <w:p w14:paraId="12DB2B65" w14:textId="77777777" w:rsidR="005548C9" w:rsidRPr="00497F8B" w:rsidRDefault="005548C9" w:rsidP="00FB554A">
            <w:pPr>
              <w:pStyle w:val="ListNumber2"/>
              <w:numPr>
                <w:ilvl w:val="0"/>
                <w:numId w:val="0"/>
              </w:numPr>
              <w:jc w:val="center"/>
              <w:rPr>
                <w:b/>
                <w:bCs/>
                <w:sz w:val="18"/>
                <w:szCs w:val="16"/>
              </w:rPr>
            </w:pPr>
            <w:r w:rsidRPr="00497F8B">
              <w:rPr>
                <w:b/>
                <w:bCs/>
                <w:sz w:val="18"/>
                <w:szCs w:val="16"/>
              </w:rPr>
              <w:t>Assigned Goodwill</w:t>
            </w:r>
          </w:p>
        </w:tc>
        <w:tc>
          <w:tcPr>
            <w:tcW w:w="1357" w:type="dxa"/>
            <w:shd w:val="clear" w:color="auto" w:fill="auto"/>
          </w:tcPr>
          <w:p w14:paraId="7D1C6B46" w14:textId="77777777" w:rsidR="005548C9" w:rsidRPr="00497F8B" w:rsidRDefault="005548C9" w:rsidP="00FB554A">
            <w:pPr>
              <w:pStyle w:val="ListNumber2"/>
              <w:numPr>
                <w:ilvl w:val="0"/>
                <w:numId w:val="0"/>
              </w:numPr>
              <w:jc w:val="center"/>
              <w:rPr>
                <w:b/>
                <w:bCs/>
                <w:sz w:val="18"/>
                <w:szCs w:val="16"/>
              </w:rPr>
            </w:pPr>
            <w:r w:rsidRPr="00497F8B">
              <w:rPr>
                <w:b/>
                <w:bCs/>
                <w:sz w:val="18"/>
                <w:szCs w:val="16"/>
              </w:rPr>
              <w:t>Admitted Value</w:t>
            </w:r>
          </w:p>
        </w:tc>
      </w:tr>
      <w:tr w:rsidR="005548C9" w:rsidRPr="00564BF7" w14:paraId="12447FB4" w14:textId="77777777" w:rsidTr="00FB554A">
        <w:tc>
          <w:tcPr>
            <w:tcW w:w="1530" w:type="dxa"/>
            <w:shd w:val="clear" w:color="auto" w:fill="auto"/>
          </w:tcPr>
          <w:p w14:paraId="7B860951" w14:textId="77777777" w:rsidR="005548C9" w:rsidRPr="00564BF7" w:rsidRDefault="005548C9" w:rsidP="00FB554A">
            <w:pPr>
              <w:pStyle w:val="ListNumber2"/>
              <w:numPr>
                <w:ilvl w:val="0"/>
                <w:numId w:val="0"/>
              </w:numPr>
              <w:jc w:val="right"/>
              <w:rPr>
                <w:sz w:val="18"/>
                <w:szCs w:val="16"/>
              </w:rPr>
            </w:pPr>
            <w:r w:rsidRPr="00564BF7">
              <w:rPr>
                <w:sz w:val="18"/>
                <w:szCs w:val="16"/>
              </w:rPr>
              <w:t>XYZ</w:t>
            </w:r>
            <w:r>
              <w:rPr>
                <w:sz w:val="18"/>
                <w:szCs w:val="16"/>
              </w:rPr>
              <w:t xml:space="preserve"> </w:t>
            </w:r>
            <w:r w:rsidRPr="00564BF7">
              <w:rPr>
                <w:sz w:val="18"/>
                <w:szCs w:val="16"/>
              </w:rPr>
              <w:t>Entity</w:t>
            </w:r>
          </w:p>
        </w:tc>
        <w:tc>
          <w:tcPr>
            <w:tcW w:w="1260" w:type="dxa"/>
            <w:shd w:val="clear" w:color="auto" w:fill="auto"/>
          </w:tcPr>
          <w:p w14:paraId="6020634E" w14:textId="77777777" w:rsidR="005548C9" w:rsidRPr="00564BF7" w:rsidRDefault="005548C9" w:rsidP="00FB554A">
            <w:pPr>
              <w:pStyle w:val="ListNumber2"/>
              <w:numPr>
                <w:ilvl w:val="0"/>
                <w:numId w:val="0"/>
              </w:numPr>
              <w:jc w:val="center"/>
              <w:rPr>
                <w:sz w:val="18"/>
                <w:szCs w:val="16"/>
              </w:rPr>
            </w:pPr>
            <w:r w:rsidRPr="00564BF7">
              <w:rPr>
                <w:sz w:val="18"/>
                <w:szCs w:val="16"/>
              </w:rPr>
              <w:t>Yes</w:t>
            </w:r>
          </w:p>
        </w:tc>
        <w:tc>
          <w:tcPr>
            <w:tcW w:w="1303" w:type="dxa"/>
            <w:shd w:val="clear" w:color="auto" w:fill="auto"/>
          </w:tcPr>
          <w:p w14:paraId="558EA357" w14:textId="77777777" w:rsidR="005548C9" w:rsidRPr="00564BF7" w:rsidRDefault="005548C9" w:rsidP="00FB554A">
            <w:pPr>
              <w:pStyle w:val="ListNumber2"/>
              <w:numPr>
                <w:ilvl w:val="0"/>
                <w:numId w:val="0"/>
              </w:numPr>
              <w:jc w:val="center"/>
              <w:rPr>
                <w:sz w:val="18"/>
                <w:szCs w:val="16"/>
              </w:rPr>
            </w:pPr>
            <w:r w:rsidRPr="00564BF7">
              <w:rPr>
                <w:sz w:val="18"/>
                <w:szCs w:val="16"/>
              </w:rPr>
              <w:t>2,500,000</w:t>
            </w:r>
          </w:p>
        </w:tc>
        <w:tc>
          <w:tcPr>
            <w:tcW w:w="1200" w:type="dxa"/>
            <w:shd w:val="clear" w:color="auto" w:fill="auto"/>
          </w:tcPr>
          <w:p w14:paraId="5C1D320C" w14:textId="77777777" w:rsidR="005548C9" w:rsidRPr="00564BF7" w:rsidRDefault="005548C9" w:rsidP="00FB554A">
            <w:pPr>
              <w:pStyle w:val="ListNumber2"/>
              <w:numPr>
                <w:ilvl w:val="0"/>
                <w:numId w:val="0"/>
              </w:numPr>
              <w:jc w:val="center"/>
              <w:rPr>
                <w:sz w:val="18"/>
                <w:szCs w:val="16"/>
              </w:rPr>
            </w:pPr>
            <w:r w:rsidRPr="00564BF7">
              <w:rPr>
                <w:sz w:val="18"/>
                <w:szCs w:val="16"/>
              </w:rPr>
              <w:t>85%</w:t>
            </w:r>
          </w:p>
        </w:tc>
        <w:tc>
          <w:tcPr>
            <w:tcW w:w="1331" w:type="dxa"/>
            <w:shd w:val="clear" w:color="auto" w:fill="auto"/>
          </w:tcPr>
          <w:p w14:paraId="6715D059" w14:textId="77777777" w:rsidR="005548C9" w:rsidRPr="00564BF7" w:rsidRDefault="005548C9" w:rsidP="00FB554A">
            <w:pPr>
              <w:pStyle w:val="ListNumber2"/>
              <w:numPr>
                <w:ilvl w:val="0"/>
                <w:numId w:val="0"/>
              </w:numPr>
              <w:jc w:val="center"/>
              <w:rPr>
                <w:sz w:val="18"/>
                <w:szCs w:val="16"/>
              </w:rPr>
            </w:pPr>
            <w:r w:rsidRPr="00564BF7">
              <w:rPr>
                <w:sz w:val="18"/>
                <w:szCs w:val="16"/>
              </w:rPr>
              <w:t>$212,500</w:t>
            </w:r>
          </w:p>
        </w:tc>
        <w:tc>
          <w:tcPr>
            <w:tcW w:w="1357" w:type="dxa"/>
            <w:shd w:val="clear" w:color="auto" w:fill="auto"/>
          </w:tcPr>
          <w:p w14:paraId="4AE6C5F1" w14:textId="77777777" w:rsidR="005548C9" w:rsidRPr="00564BF7" w:rsidRDefault="005548C9" w:rsidP="00FB554A">
            <w:pPr>
              <w:pStyle w:val="ListNumber2"/>
              <w:numPr>
                <w:ilvl w:val="0"/>
                <w:numId w:val="0"/>
              </w:numPr>
              <w:jc w:val="center"/>
              <w:rPr>
                <w:sz w:val="18"/>
                <w:szCs w:val="16"/>
              </w:rPr>
            </w:pPr>
            <w:r w:rsidRPr="00564BF7">
              <w:rPr>
                <w:sz w:val="18"/>
                <w:szCs w:val="16"/>
              </w:rPr>
              <w:t>$2,712,500</w:t>
            </w:r>
          </w:p>
        </w:tc>
      </w:tr>
      <w:tr w:rsidR="005548C9" w:rsidRPr="00564BF7" w14:paraId="328BDE88" w14:textId="77777777" w:rsidTr="00FB554A">
        <w:tc>
          <w:tcPr>
            <w:tcW w:w="1530" w:type="dxa"/>
            <w:shd w:val="clear" w:color="auto" w:fill="auto"/>
          </w:tcPr>
          <w:p w14:paraId="68E3C500" w14:textId="77777777" w:rsidR="005548C9" w:rsidRPr="00564BF7" w:rsidRDefault="005548C9" w:rsidP="00FB554A">
            <w:pPr>
              <w:pStyle w:val="ListNumber2"/>
              <w:numPr>
                <w:ilvl w:val="0"/>
                <w:numId w:val="0"/>
              </w:numPr>
              <w:jc w:val="right"/>
              <w:rPr>
                <w:sz w:val="18"/>
                <w:szCs w:val="16"/>
              </w:rPr>
            </w:pPr>
            <w:r w:rsidRPr="00564BF7">
              <w:rPr>
                <w:sz w:val="18"/>
                <w:szCs w:val="16"/>
              </w:rPr>
              <w:t>QRS Entity</w:t>
            </w:r>
          </w:p>
        </w:tc>
        <w:tc>
          <w:tcPr>
            <w:tcW w:w="1260" w:type="dxa"/>
            <w:shd w:val="clear" w:color="auto" w:fill="auto"/>
          </w:tcPr>
          <w:p w14:paraId="05097C14" w14:textId="77777777" w:rsidR="005548C9" w:rsidRPr="00564BF7" w:rsidRDefault="005548C9" w:rsidP="00FB554A">
            <w:pPr>
              <w:pStyle w:val="ListNumber2"/>
              <w:numPr>
                <w:ilvl w:val="0"/>
                <w:numId w:val="0"/>
              </w:numPr>
              <w:jc w:val="center"/>
              <w:rPr>
                <w:sz w:val="18"/>
                <w:szCs w:val="16"/>
              </w:rPr>
            </w:pPr>
            <w:r w:rsidRPr="00564BF7">
              <w:rPr>
                <w:sz w:val="18"/>
                <w:szCs w:val="16"/>
              </w:rPr>
              <w:t>No</w:t>
            </w:r>
          </w:p>
        </w:tc>
        <w:tc>
          <w:tcPr>
            <w:tcW w:w="1303" w:type="dxa"/>
            <w:shd w:val="clear" w:color="auto" w:fill="auto"/>
          </w:tcPr>
          <w:p w14:paraId="57E9AE08" w14:textId="77777777" w:rsidR="005548C9" w:rsidRPr="00564BF7" w:rsidRDefault="005548C9" w:rsidP="00FB554A">
            <w:pPr>
              <w:pStyle w:val="ListNumber2"/>
              <w:numPr>
                <w:ilvl w:val="0"/>
                <w:numId w:val="0"/>
              </w:numPr>
              <w:jc w:val="center"/>
              <w:rPr>
                <w:sz w:val="18"/>
                <w:szCs w:val="16"/>
              </w:rPr>
            </w:pPr>
            <w:r w:rsidRPr="00564BF7">
              <w:rPr>
                <w:sz w:val="18"/>
                <w:szCs w:val="16"/>
              </w:rPr>
              <w:t>400,000</w:t>
            </w:r>
          </w:p>
        </w:tc>
        <w:tc>
          <w:tcPr>
            <w:tcW w:w="1200" w:type="dxa"/>
            <w:shd w:val="clear" w:color="auto" w:fill="auto"/>
          </w:tcPr>
          <w:p w14:paraId="3AC64D89" w14:textId="77777777" w:rsidR="005548C9" w:rsidRPr="00564BF7" w:rsidRDefault="005548C9" w:rsidP="00FB554A">
            <w:pPr>
              <w:pStyle w:val="ListNumber2"/>
              <w:numPr>
                <w:ilvl w:val="0"/>
                <w:numId w:val="0"/>
              </w:numPr>
              <w:jc w:val="center"/>
              <w:rPr>
                <w:sz w:val="18"/>
                <w:szCs w:val="16"/>
              </w:rPr>
            </w:pPr>
            <w:r w:rsidRPr="00564BF7">
              <w:rPr>
                <w:sz w:val="18"/>
                <w:szCs w:val="16"/>
              </w:rPr>
              <w:t>10%</w:t>
            </w:r>
          </w:p>
        </w:tc>
        <w:tc>
          <w:tcPr>
            <w:tcW w:w="1331" w:type="dxa"/>
            <w:shd w:val="clear" w:color="auto" w:fill="auto"/>
          </w:tcPr>
          <w:p w14:paraId="6499586F" w14:textId="77777777" w:rsidR="005548C9" w:rsidRPr="00564BF7" w:rsidRDefault="005548C9" w:rsidP="00FB554A">
            <w:pPr>
              <w:pStyle w:val="ListNumber2"/>
              <w:numPr>
                <w:ilvl w:val="0"/>
                <w:numId w:val="0"/>
              </w:numPr>
              <w:jc w:val="center"/>
              <w:rPr>
                <w:sz w:val="18"/>
                <w:szCs w:val="16"/>
              </w:rPr>
            </w:pPr>
            <w:r w:rsidRPr="00564BF7">
              <w:rPr>
                <w:sz w:val="18"/>
                <w:szCs w:val="16"/>
              </w:rPr>
              <w:t>$25,000</w:t>
            </w:r>
          </w:p>
        </w:tc>
        <w:tc>
          <w:tcPr>
            <w:tcW w:w="1357" w:type="dxa"/>
            <w:shd w:val="clear" w:color="auto" w:fill="auto"/>
          </w:tcPr>
          <w:p w14:paraId="69E28818" w14:textId="77777777" w:rsidR="005548C9" w:rsidRPr="00564BF7" w:rsidRDefault="005548C9" w:rsidP="00FB554A">
            <w:pPr>
              <w:pStyle w:val="ListNumber2"/>
              <w:numPr>
                <w:ilvl w:val="0"/>
                <w:numId w:val="0"/>
              </w:numPr>
              <w:jc w:val="center"/>
              <w:rPr>
                <w:sz w:val="18"/>
                <w:szCs w:val="16"/>
              </w:rPr>
            </w:pPr>
            <w:r w:rsidRPr="00564BF7">
              <w:rPr>
                <w:sz w:val="18"/>
                <w:szCs w:val="16"/>
              </w:rPr>
              <w:t>$0</w:t>
            </w:r>
          </w:p>
        </w:tc>
      </w:tr>
      <w:tr w:rsidR="005548C9" w:rsidRPr="00564BF7" w14:paraId="63E65943" w14:textId="77777777" w:rsidTr="00FB554A">
        <w:tc>
          <w:tcPr>
            <w:tcW w:w="1530" w:type="dxa"/>
            <w:shd w:val="clear" w:color="auto" w:fill="auto"/>
          </w:tcPr>
          <w:p w14:paraId="3AE4CAC4" w14:textId="77777777" w:rsidR="005548C9" w:rsidRPr="00564BF7" w:rsidRDefault="005548C9" w:rsidP="00FB554A">
            <w:pPr>
              <w:pStyle w:val="ListNumber2"/>
              <w:numPr>
                <w:ilvl w:val="0"/>
                <w:numId w:val="0"/>
              </w:numPr>
              <w:jc w:val="right"/>
              <w:rPr>
                <w:sz w:val="18"/>
                <w:szCs w:val="16"/>
              </w:rPr>
            </w:pPr>
            <w:r w:rsidRPr="00564BF7">
              <w:rPr>
                <w:sz w:val="18"/>
                <w:szCs w:val="16"/>
              </w:rPr>
              <w:t>MNO Entity</w:t>
            </w:r>
          </w:p>
        </w:tc>
        <w:tc>
          <w:tcPr>
            <w:tcW w:w="1260" w:type="dxa"/>
            <w:shd w:val="clear" w:color="auto" w:fill="auto"/>
          </w:tcPr>
          <w:p w14:paraId="7643A65A" w14:textId="77777777" w:rsidR="005548C9" w:rsidRPr="00564BF7" w:rsidRDefault="005548C9" w:rsidP="00FB554A">
            <w:pPr>
              <w:pStyle w:val="ListNumber2"/>
              <w:numPr>
                <w:ilvl w:val="0"/>
                <w:numId w:val="0"/>
              </w:numPr>
              <w:jc w:val="center"/>
              <w:rPr>
                <w:sz w:val="18"/>
                <w:szCs w:val="16"/>
              </w:rPr>
            </w:pPr>
            <w:r w:rsidRPr="00564BF7">
              <w:rPr>
                <w:sz w:val="18"/>
                <w:szCs w:val="16"/>
              </w:rPr>
              <w:t>No</w:t>
            </w:r>
          </w:p>
        </w:tc>
        <w:tc>
          <w:tcPr>
            <w:tcW w:w="1303" w:type="dxa"/>
            <w:shd w:val="clear" w:color="auto" w:fill="auto"/>
          </w:tcPr>
          <w:p w14:paraId="1C51D324" w14:textId="77777777" w:rsidR="005548C9" w:rsidRPr="00564BF7" w:rsidRDefault="005548C9" w:rsidP="00FB554A">
            <w:pPr>
              <w:pStyle w:val="ListNumber2"/>
              <w:numPr>
                <w:ilvl w:val="0"/>
                <w:numId w:val="0"/>
              </w:numPr>
              <w:jc w:val="center"/>
              <w:rPr>
                <w:sz w:val="18"/>
                <w:szCs w:val="16"/>
              </w:rPr>
            </w:pPr>
            <w:r w:rsidRPr="00564BF7">
              <w:rPr>
                <w:sz w:val="18"/>
                <w:szCs w:val="16"/>
              </w:rPr>
              <w:t>100,000</w:t>
            </w:r>
          </w:p>
        </w:tc>
        <w:tc>
          <w:tcPr>
            <w:tcW w:w="1200" w:type="dxa"/>
            <w:shd w:val="clear" w:color="auto" w:fill="auto"/>
          </w:tcPr>
          <w:p w14:paraId="0A1DDD14" w14:textId="77777777" w:rsidR="005548C9" w:rsidRPr="00564BF7" w:rsidRDefault="005548C9" w:rsidP="00FB554A">
            <w:pPr>
              <w:pStyle w:val="ListNumber2"/>
              <w:numPr>
                <w:ilvl w:val="0"/>
                <w:numId w:val="0"/>
              </w:numPr>
              <w:jc w:val="center"/>
              <w:rPr>
                <w:sz w:val="18"/>
                <w:szCs w:val="16"/>
              </w:rPr>
            </w:pPr>
            <w:r w:rsidRPr="00564BF7">
              <w:rPr>
                <w:sz w:val="18"/>
                <w:szCs w:val="16"/>
              </w:rPr>
              <w:t>5%</w:t>
            </w:r>
          </w:p>
        </w:tc>
        <w:tc>
          <w:tcPr>
            <w:tcW w:w="1331" w:type="dxa"/>
            <w:shd w:val="clear" w:color="auto" w:fill="auto"/>
          </w:tcPr>
          <w:p w14:paraId="36B7094E" w14:textId="77777777" w:rsidR="005548C9" w:rsidRPr="00564BF7" w:rsidRDefault="005548C9" w:rsidP="00FB554A">
            <w:pPr>
              <w:pStyle w:val="ListNumber2"/>
              <w:numPr>
                <w:ilvl w:val="0"/>
                <w:numId w:val="0"/>
              </w:numPr>
              <w:jc w:val="center"/>
              <w:rPr>
                <w:sz w:val="18"/>
                <w:szCs w:val="16"/>
              </w:rPr>
            </w:pPr>
            <w:r w:rsidRPr="00564BF7">
              <w:rPr>
                <w:sz w:val="18"/>
                <w:szCs w:val="16"/>
              </w:rPr>
              <w:t>$12,500</w:t>
            </w:r>
          </w:p>
        </w:tc>
        <w:tc>
          <w:tcPr>
            <w:tcW w:w="1357" w:type="dxa"/>
            <w:shd w:val="clear" w:color="auto" w:fill="auto"/>
          </w:tcPr>
          <w:p w14:paraId="26ECC24A" w14:textId="77777777" w:rsidR="005548C9" w:rsidRPr="00564BF7" w:rsidRDefault="005548C9" w:rsidP="00FB554A">
            <w:pPr>
              <w:pStyle w:val="ListNumber2"/>
              <w:numPr>
                <w:ilvl w:val="0"/>
                <w:numId w:val="0"/>
              </w:numPr>
              <w:jc w:val="center"/>
              <w:rPr>
                <w:sz w:val="18"/>
                <w:szCs w:val="16"/>
              </w:rPr>
            </w:pPr>
            <w:r w:rsidRPr="00564BF7">
              <w:rPr>
                <w:sz w:val="18"/>
                <w:szCs w:val="16"/>
              </w:rPr>
              <w:t>$0</w:t>
            </w:r>
          </w:p>
        </w:tc>
      </w:tr>
      <w:tr w:rsidR="005548C9" w:rsidRPr="00497F8B" w14:paraId="2F8E7648" w14:textId="77777777" w:rsidTr="00FB554A">
        <w:tc>
          <w:tcPr>
            <w:tcW w:w="1530" w:type="dxa"/>
            <w:shd w:val="clear" w:color="auto" w:fill="auto"/>
          </w:tcPr>
          <w:p w14:paraId="16FB4B04" w14:textId="77777777" w:rsidR="005548C9" w:rsidRPr="00497F8B" w:rsidRDefault="005548C9" w:rsidP="00FB554A">
            <w:pPr>
              <w:pStyle w:val="ListNumber2"/>
              <w:numPr>
                <w:ilvl w:val="0"/>
                <w:numId w:val="0"/>
              </w:numPr>
              <w:jc w:val="right"/>
              <w:rPr>
                <w:b/>
                <w:bCs/>
                <w:sz w:val="18"/>
                <w:szCs w:val="16"/>
              </w:rPr>
            </w:pPr>
            <w:r w:rsidRPr="00497F8B">
              <w:rPr>
                <w:b/>
                <w:bCs/>
                <w:sz w:val="18"/>
                <w:szCs w:val="16"/>
              </w:rPr>
              <w:t>Total</w:t>
            </w:r>
          </w:p>
        </w:tc>
        <w:tc>
          <w:tcPr>
            <w:tcW w:w="1260" w:type="dxa"/>
            <w:shd w:val="clear" w:color="auto" w:fill="auto"/>
          </w:tcPr>
          <w:p w14:paraId="41798C9A" w14:textId="77777777" w:rsidR="005548C9" w:rsidRPr="00497F8B" w:rsidRDefault="005548C9" w:rsidP="00FB554A">
            <w:pPr>
              <w:pStyle w:val="ListNumber2"/>
              <w:numPr>
                <w:ilvl w:val="0"/>
                <w:numId w:val="0"/>
              </w:numPr>
              <w:jc w:val="center"/>
              <w:rPr>
                <w:b/>
                <w:bCs/>
                <w:sz w:val="18"/>
                <w:szCs w:val="16"/>
              </w:rPr>
            </w:pPr>
          </w:p>
        </w:tc>
        <w:tc>
          <w:tcPr>
            <w:tcW w:w="1303" w:type="dxa"/>
            <w:shd w:val="clear" w:color="auto" w:fill="auto"/>
          </w:tcPr>
          <w:p w14:paraId="6F13D9F7" w14:textId="77777777" w:rsidR="005548C9" w:rsidRPr="00497F8B" w:rsidRDefault="005548C9" w:rsidP="00FB554A">
            <w:pPr>
              <w:pStyle w:val="ListNumber2"/>
              <w:numPr>
                <w:ilvl w:val="0"/>
                <w:numId w:val="0"/>
              </w:numPr>
              <w:jc w:val="center"/>
              <w:rPr>
                <w:b/>
                <w:bCs/>
                <w:sz w:val="18"/>
                <w:szCs w:val="16"/>
              </w:rPr>
            </w:pPr>
            <w:r w:rsidRPr="00497F8B">
              <w:rPr>
                <w:b/>
                <w:bCs/>
                <w:sz w:val="18"/>
                <w:szCs w:val="16"/>
              </w:rPr>
              <w:t>$3,000,000</w:t>
            </w:r>
          </w:p>
        </w:tc>
        <w:tc>
          <w:tcPr>
            <w:tcW w:w="1200" w:type="dxa"/>
            <w:shd w:val="clear" w:color="auto" w:fill="auto"/>
          </w:tcPr>
          <w:p w14:paraId="679DD9C1" w14:textId="77777777" w:rsidR="005548C9" w:rsidRPr="00497F8B" w:rsidRDefault="005548C9" w:rsidP="00FB554A">
            <w:pPr>
              <w:pStyle w:val="ListNumber2"/>
              <w:numPr>
                <w:ilvl w:val="0"/>
                <w:numId w:val="0"/>
              </w:numPr>
              <w:jc w:val="center"/>
              <w:rPr>
                <w:b/>
                <w:bCs/>
                <w:sz w:val="18"/>
                <w:szCs w:val="16"/>
              </w:rPr>
            </w:pPr>
            <w:r w:rsidRPr="00497F8B">
              <w:rPr>
                <w:b/>
                <w:bCs/>
                <w:sz w:val="18"/>
                <w:szCs w:val="16"/>
              </w:rPr>
              <w:t>100%</w:t>
            </w:r>
          </w:p>
        </w:tc>
        <w:tc>
          <w:tcPr>
            <w:tcW w:w="1331" w:type="dxa"/>
            <w:shd w:val="clear" w:color="auto" w:fill="auto"/>
          </w:tcPr>
          <w:p w14:paraId="2DB7B93A" w14:textId="77777777" w:rsidR="005548C9" w:rsidRPr="00497F8B" w:rsidRDefault="005548C9" w:rsidP="00FB554A">
            <w:pPr>
              <w:pStyle w:val="ListNumber2"/>
              <w:numPr>
                <w:ilvl w:val="0"/>
                <w:numId w:val="0"/>
              </w:numPr>
              <w:jc w:val="center"/>
              <w:rPr>
                <w:b/>
                <w:bCs/>
                <w:sz w:val="18"/>
                <w:szCs w:val="16"/>
              </w:rPr>
            </w:pPr>
            <w:r w:rsidRPr="00497F8B">
              <w:rPr>
                <w:b/>
                <w:bCs/>
                <w:sz w:val="18"/>
                <w:szCs w:val="16"/>
              </w:rPr>
              <w:t>$250,000</w:t>
            </w:r>
          </w:p>
        </w:tc>
        <w:tc>
          <w:tcPr>
            <w:tcW w:w="1357" w:type="dxa"/>
            <w:shd w:val="clear" w:color="auto" w:fill="auto"/>
          </w:tcPr>
          <w:p w14:paraId="7C49A010" w14:textId="77777777" w:rsidR="005548C9" w:rsidRPr="00497F8B" w:rsidRDefault="005548C9" w:rsidP="00FB554A">
            <w:pPr>
              <w:pStyle w:val="ListNumber2"/>
              <w:numPr>
                <w:ilvl w:val="0"/>
                <w:numId w:val="0"/>
              </w:numPr>
              <w:jc w:val="center"/>
              <w:rPr>
                <w:b/>
                <w:bCs/>
                <w:sz w:val="18"/>
                <w:szCs w:val="16"/>
              </w:rPr>
            </w:pPr>
            <w:r w:rsidRPr="00497F8B">
              <w:rPr>
                <w:b/>
                <w:bCs/>
                <w:sz w:val="18"/>
                <w:szCs w:val="16"/>
              </w:rPr>
              <w:t>2,712,500</w:t>
            </w:r>
          </w:p>
        </w:tc>
      </w:tr>
    </w:tbl>
    <w:p w14:paraId="075C745D" w14:textId="77777777" w:rsidR="005548C9" w:rsidRDefault="005548C9" w:rsidP="005548C9">
      <w:pPr>
        <w:pStyle w:val="ListNumber2"/>
        <w:numPr>
          <w:ilvl w:val="0"/>
          <w:numId w:val="0"/>
        </w:numPr>
        <w:ind w:left="1440"/>
        <w:jc w:val="both"/>
        <w:rPr>
          <w:rFonts w:ascii="Arial" w:hAnsi="Arial" w:cs="Arial"/>
        </w:rPr>
      </w:pPr>
    </w:p>
    <w:p w14:paraId="00E8BCDA" w14:textId="77777777" w:rsidR="005548C9" w:rsidRDefault="005548C9" w:rsidP="005548C9">
      <w:pPr>
        <w:pStyle w:val="ListNumber2"/>
        <w:numPr>
          <w:ilvl w:val="0"/>
          <w:numId w:val="0"/>
        </w:numPr>
        <w:ind w:left="1440"/>
        <w:jc w:val="both"/>
        <w:rPr>
          <w:rFonts w:ascii="Arial" w:hAnsi="Arial" w:cs="Arial"/>
        </w:rPr>
      </w:pPr>
      <w:ins w:id="256" w:author="Gann, Julie" w:date="2019-06-28T08:38:00Z">
        <w:r>
          <w:rPr>
            <w:rFonts w:ascii="Arial" w:hAnsi="Arial" w:cs="Arial"/>
          </w:rPr>
          <w:t xml:space="preserve">* Goodwill assignment occurred </w:t>
        </w:r>
      </w:ins>
      <w:ins w:id="257" w:author="Gann, Julie" w:date="2019-07-01T08:25:00Z">
        <w:r>
          <w:rPr>
            <w:rFonts w:ascii="Arial" w:hAnsi="Arial" w:cs="Arial"/>
          </w:rPr>
          <w:t>at</w:t>
        </w:r>
      </w:ins>
      <w:ins w:id="258" w:author="Gann, Julie" w:date="2019-06-28T08:38:00Z">
        <w:r>
          <w:rPr>
            <w:rFonts w:ascii="Arial" w:hAnsi="Arial" w:cs="Arial"/>
          </w:rPr>
          <w:t xml:space="preserve"> original acquisition of the downstream holding company on the basis of the percentage of the carrying</w:t>
        </w:r>
      </w:ins>
      <w:ins w:id="259" w:author="Gann, Julie" w:date="2019-06-28T08:39:00Z">
        <w:r>
          <w:rPr>
            <w:rFonts w:ascii="Arial" w:hAnsi="Arial" w:cs="Arial"/>
          </w:rPr>
          <w:t xml:space="preserve"> value of each look-through entity to the total carrying value. </w:t>
        </w:r>
      </w:ins>
    </w:p>
    <w:p w14:paraId="7BA198FC" w14:textId="77777777" w:rsidR="005548C9" w:rsidRDefault="005548C9" w:rsidP="005548C9">
      <w:pPr>
        <w:pStyle w:val="ListNumber2"/>
        <w:numPr>
          <w:ilvl w:val="0"/>
          <w:numId w:val="0"/>
        </w:numPr>
        <w:ind w:left="1440"/>
        <w:jc w:val="both"/>
        <w:rPr>
          <w:ins w:id="260" w:author="Gann, Julie" w:date="2019-06-28T08:57:00Z"/>
          <w:rFonts w:ascii="Arial" w:hAnsi="Arial" w:cs="Arial"/>
        </w:rPr>
      </w:pPr>
    </w:p>
    <w:p w14:paraId="0176F8AF" w14:textId="77777777" w:rsidR="005548C9" w:rsidRPr="000570FC" w:rsidRDefault="005548C9" w:rsidP="005548C9">
      <w:pPr>
        <w:pStyle w:val="ListNumber2"/>
        <w:numPr>
          <w:ilvl w:val="0"/>
          <w:numId w:val="0"/>
        </w:numPr>
        <w:ind w:left="1440"/>
        <w:jc w:val="both"/>
        <w:rPr>
          <w:rFonts w:ascii="Arial" w:hAnsi="Arial" w:cs="Arial"/>
        </w:rPr>
      </w:pPr>
      <w:ins w:id="261" w:author="Gann, Julie" w:date="2019-06-28T08:57:00Z">
        <w:r>
          <w:rPr>
            <w:rFonts w:ascii="Arial" w:hAnsi="Arial" w:cs="Arial"/>
          </w:rPr>
          <w:t xml:space="preserve">** ABC Downstream holding company </w:t>
        </w:r>
      </w:ins>
      <w:ins w:id="262" w:author="Gann, Julie" w:date="2019-07-01T08:26:00Z">
        <w:r>
          <w:rPr>
            <w:rFonts w:ascii="Arial" w:hAnsi="Arial" w:cs="Arial"/>
          </w:rPr>
          <w:t xml:space="preserve">is </w:t>
        </w:r>
      </w:ins>
      <w:ins w:id="263" w:author="Gann, Julie" w:date="2019-06-28T08:57:00Z">
        <w:r>
          <w:rPr>
            <w:rFonts w:ascii="Arial" w:hAnsi="Arial" w:cs="Arial"/>
          </w:rPr>
          <w:t xml:space="preserve">owned by </w:t>
        </w:r>
      </w:ins>
      <w:ins w:id="264" w:author="Gann, Julie" w:date="2019-06-28T08:58:00Z">
        <w:r>
          <w:rPr>
            <w:rFonts w:ascii="Arial" w:hAnsi="Arial" w:cs="Arial"/>
          </w:rPr>
          <w:t xml:space="preserve">DEF </w:t>
        </w:r>
      </w:ins>
      <w:proofErr w:type="spellStart"/>
      <w:ins w:id="265" w:author="Gann, Julie" w:date="2019-06-28T08:57:00Z">
        <w:r>
          <w:rPr>
            <w:rFonts w:ascii="Arial" w:hAnsi="Arial" w:cs="Arial"/>
          </w:rPr>
          <w:t>nonaudited</w:t>
        </w:r>
        <w:proofErr w:type="spellEnd"/>
        <w:r>
          <w:rPr>
            <w:rFonts w:ascii="Arial" w:hAnsi="Arial" w:cs="Arial"/>
          </w:rPr>
          <w:t xml:space="preserve"> downstream holding </w:t>
        </w:r>
      </w:ins>
      <w:ins w:id="266" w:author="Gann, Julie" w:date="2019-06-28T08:58:00Z">
        <w:r>
          <w:rPr>
            <w:rFonts w:ascii="Arial" w:hAnsi="Arial" w:cs="Arial"/>
          </w:rPr>
          <w:t>company. The reporting entity has conducted a “more-than-one” holding company look-through as both downstream companies qualify for look-through under SSAP No. 97</w:t>
        </w:r>
      </w:ins>
      <w:ins w:id="267" w:author="Gann, Julie" w:date="2019-06-28T08:59:00Z">
        <w:r>
          <w:rPr>
            <w:rFonts w:ascii="Arial" w:hAnsi="Arial" w:cs="Arial"/>
          </w:rPr>
          <w:t xml:space="preserve"> as they are 8.b.iii entities holding no materials assets or liabilities in accordance with SSAP No. 97, paragraphs 26-27.</w:t>
        </w:r>
      </w:ins>
    </w:p>
    <w:p w14:paraId="4C2EF743" w14:textId="77777777" w:rsidR="005548C9" w:rsidRPr="005548C9" w:rsidRDefault="005548C9" w:rsidP="005548C9">
      <w:pPr>
        <w:pStyle w:val="ListParagraph"/>
        <w:ind w:left="1440"/>
        <w:jc w:val="both"/>
        <w:rPr>
          <w:bCs/>
          <w:i/>
          <w:sz w:val="22"/>
          <w:szCs w:val="22"/>
          <w:u w:val="single"/>
        </w:rPr>
      </w:pPr>
    </w:p>
    <w:p w14:paraId="2E8C639B" w14:textId="40D0AD31" w:rsidR="005548C9" w:rsidRPr="005548C9" w:rsidRDefault="005548C9" w:rsidP="005548C9">
      <w:pPr>
        <w:pStyle w:val="ListNumber2"/>
        <w:numPr>
          <w:ilvl w:val="0"/>
          <w:numId w:val="0"/>
        </w:numPr>
        <w:spacing w:after="220"/>
        <w:ind w:left="1440"/>
        <w:jc w:val="both"/>
        <w:rPr>
          <w:b/>
          <w:bCs/>
        </w:rPr>
      </w:pPr>
      <w:r w:rsidRPr="0055487C">
        <w:rPr>
          <w:bCs/>
          <w:i/>
          <w:sz w:val="22"/>
          <w:szCs w:val="22"/>
        </w:rPr>
        <w:t>Note: The Total Nonadmitted value for ABC Downstream has been updated as it did not reflect the full value.</w:t>
      </w:r>
    </w:p>
    <w:p w14:paraId="23AA6664" w14:textId="77777777" w:rsidR="00FA517A" w:rsidRDefault="00FA517A" w:rsidP="00FA517A">
      <w:pPr>
        <w:pStyle w:val="Heading3"/>
        <w:rPr>
          <w:sz w:val="20"/>
        </w:rPr>
      </w:pPr>
      <w:r w:rsidRPr="001F4633">
        <w:rPr>
          <w:sz w:val="20"/>
        </w:rPr>
        <w:t>Initial Reporting of SCA Investments</w:t>
      </w:r>
    </w:p>
    <w:p w14:paraId="5B26C60B" w14:textId="77777777" w:rsidR="00FA517A" w:rsidRPr="006B4DD2" w:rsidRDefault="00FA517A" w:rsidP="00FA517A"/>
    <w:p w14:paraId="79888B47" w14:textId="77777777" w:rsidR="00FA517A" w:rsidRPr="00A8746D" w:rsidRDefault="00FA517A" w:rsidP="00FA517A">
      <w:pPr>
        <w:pStyle w:val="BodyH3"/>
        <w:spacing w:after="220" w:line="240" w:lineRule="auto"/>
        <w:ind w:left="720"/>
        <w:rPr>
          <w:rFonts w:ascii="Arial" w:hAnsi="Arial" w:cs="Arial"/>
          <w:sz w:val="20"/>
          <w:szCs w:val="20"/>
        </w:rPr>
      </w:pPr>
      <w:r w:rsidRPr="00A8746D">
        <w:rPr>
          <w:rFonts w:ascii="Arial" w:hAnsi="Arial" w:cs="Arial"/>
          <w:sz w:val="20"/>
          <w:szCs w:val="20"/>
        </w:rPr>
        <w:t>53.</w:t>
      </w:r>
      <w:r w:rsidRPr="00A8746D">
        <w:rPr>
          <w:rFonts w:ascii="Arial" w:hAnsi="Arial" w:cs="Arial"/>
          <w:sz w:val="20"/>
          <w:szCs w:val="20"/>
        </w:rPr>
        <w:tab/>
        <w:t>Reporting</w:t>
      </w:r>
      <w:r w:rsidRPr="00A8746D">
        <w:rPr>
          <w:rFonts w:ascii="Arial" w:hAnsi="Arial" w:cs="Arial"/>
          <w:iCs w:val="0"/>
          <w:sz w:val="20"/>
          <w:szCs w:val="20"/>
        </w:rPr>
        <w:t xml:space="preserve"> the acquisition or formation of a new investment is accomplished by submitting a completed Sub 1 form for each investment, disclosing (i) the valuation reported or to be reported by the insurance company on its latest or next quarterly financial statement blank, (ii) which method of those described in paragraph 8 was used to arrive at the valuation, (iii) the factual context of the transaction and (iv) economic and business motivations for the transaction. </w:t>
      </w:r>
      <w:ins w:id="268" w:author="Gann, Julie" w:date="2019-06-28T08:22:00Z">
        <w:r>
          <w:rPr>
            <w:rFonts w:ascii="Arial" w:hAnsi="Arial" w:cs="Arial"/>
            <w:iCs w:val="0"/>
            <w:sz w:val="20"/>
            <w:szCs w:val="20"/>
          </w:rPr>
          <w:t>If the acquired investment was a</w:t>
        </w:r>
      </w:ins>
      <w:ins w:id="269" w:author="Gann, Julie" w:date="2019-06-28T08:23:00Z">
        <w:r>
          <w:rPr>
            <w:rFonts w:ascii="Arial" w:hAnsi="Arial" w:cs="Arial"/>
            <w:iCs w:val="0"/>
            <w:sz w:val="20"/>
            <w:szCs w:val="20"/>
          </w:rPr>
          <w:t xml:space="preserve"> downstream </w:t>
        </w:r>
        <w:r>
          <w:rPr>
            <w:rFonts w:ascii="Arial" w:hAnsi="Arial" w:cs="Arial"/>
            <w:iCs w:val="0"/>
            <w:sz w:val="20"/>
            <w:szCs w:val="20"/>
          </w:rPr>
          <w:lastRenderedPageBreak/>
          <w:t xml:space="preserve">noninsurance holding company, the reporting entity shall also detail the entities held by the downstream holding company and assign goodwill percentages to each of the entities </w:t>
        </w:r>
      </w:ins>
      <w:ins w:id="270" w:author="Gann, Julie" w:date="2019-06-28T08:24:00Z">
        <w:r>
          <w:rPr>
            <w:rFonts w:ascii="Arial" w:hAnsi="Arial" w:cs="Arial"/>
            <w:iCs w:val="0"/>
            <w:sz w:val="20"/>
            <w:szCs w:val="20"/>
          </w:rPr>
          <w:t xml:space="preserve">held by the holding company. </w:t>
        </w:r>
      </w:ins>
      <w:r w:rsidRPr="00A8746D">
        <w:rPr>
          <w:rFonts w:ascii="Arial" w:hAnsi="Arial" w:cs="Arial"/>
          <w:iCs w:val="0"/>
          <w:sz w:val="20"/>
          <w:szCs w:val="20"/>
        </w:rPr>
        <w:t>The submission will be processed by the NAIC only if the NAIC determines it has been provided with all material information with respect to all SCA companies of the reporting insurance company that require valuation.</w:t>
      </w:r>
    </w:p>
    <w:p w14:paraId="06542998" w14:textId="77777777" w:rsidR="00FA517A" w:rsidRDefault="00FA517A" w:rsidP="00FA517A">
      <w:pPr>
        <w:pStyle w:val="BodyH3"/>
        <w:spacing w:after="220" w:line="240" w:lineRule="auto"/>
        <w:ind w:left="720"/>
        <w:rPr>
          <w:rFonts w:ascii="Arial" w:hAnsi="Arial" w:cs="Arial"/>
          <w:sz w:val="20"/>
          <w:szCs w:val="20"/>
        </w:rPr>
      </w:pPr>
      <w:r w:rsidRPr="00A8746D">
        <w:rPr>
          <w:rFonts w:ascii="Arial" w:hAnsi="Arial" w:cs="Arial"/>
          <w:sz w:val="20"/>
          <w:szCs w:val="20"/>
        </w:rPr>
        <w:t>54.</w:t>
      </w:r>
      <w:r w:rsidRPr="00A8746D">
        <w:rPr>
          <w:rFonts w:ascii="Arial" w:hAnsi="Arial" w:cs="Arial"/>
          <w:sz w:val="20"/>
          <w:szCs w:val="20"/>
        </w:rPr>
        <w:tab/>
        <w:t xml:space="preserve">The purpose of a Sub 1 filing is to determine whether the value claimed is reasonable. If the NAIC determines that the reported transaction meets the tests specified, it will complete the filing in the VISION database. If the NAIC determines that the transaction does not meet the tests specified, it shall not complete the filing in the VISION database and instead notifies the reporting insurance company and the state of domicile in writing of its determination. </w:t>
      </w:r>
    </w:p>
    <w:p w14:paraId="769822FF" w14:textId="77777777" w:rsidR="006963AB" w:rsidRPr="006963AB" w:rsidRDefault="006963AB" w:rsidP="00B30CA0">
      <w:pPr>
        <w:rPr>
          <w:b/>
          <w:sz w:val="22"/>
        </w:rPr>
      </w:pPr>
    </w:p>
    <w:p w14:paraId="513ABCDA" w14:textId="2EE1144F" w:rsidR="00AA1DC0"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CF0CD2">
        <w:rPr>
          <w:noProof/>
          <w:sz w:val="16"/>
          <w:szCs w:val="16"/>
        </w:rPr>
        <w:t>G:\FRS\DATA\Stat Acctg\3. National Meetings\A. National Meeting Materials\2020\Spring\NM Exposures\Complete\19-14 - Attribution of Goodwill.docx</w:t>
      </w:r>
      <w:r w:rsidRPr="000579B6">
        <w:rPr>
          <w:sz w:val="16"/>
          <w:szCs w:val="16"/>
        </w:rPr>
        <w:fldChar w:fldCharType="end"/>
      </w:r>
    </w:p>
    <w:p w14:paraId="556BD7C7" w14:textId="77777777" w:rsidR="00AA1DC0" w:rsidRDefault="00AA1DC0" w:rsidP="000579B6">
      <w:pPr>
        <w:rPr>
          <w:sz w:val="16"/>
          <w:szCs w:val="16"/>
        </w:rPr>
      </w:pPr>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466897" w:rsidRDefault="00466897">
      <w:r>
        <w:separator/>
      </w:r>
    </w:p>
  </w:endnote>
  <w:endnote w:type="continuationSeparator" w:id="0">
    <w:p w14:paraId="7A4CE54C" w14:textId="77777777" w:rsidR="00466897" w:rsidRDefault="0046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6C4835EB" w:rsidR="00466897" w:rsidRDefault="00466897">
    <w:pPr>
      <w:pStyle w:val="Footer"/>
      <w:rPr>
        <w:sz w:val="20"/>
      </w:rPr>
    </w:pPr>
    <w:r>
      <w:rPr>
        <w:sz w:val="20"/>
      </w:rPr>
      <w:t xml:space="preserve">© 2020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2A3C3B23" w:rsidR="00466897" w:rsidRDefault="00466897" w:rsidP="006B37DD">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466897" w:rsidRDefault="00466897">
      <w:r>
        <w:separator/>
      </w:r>
    </w:p>
  </w:footnote>
  <w:footnote w:type="continuationSeparator" w:id="0">
    <w:p w14:paraId="1BD68B07" w14:textId="77777777" w:rsidR="00466897" w:rsidRDefault="00466897">
      <w:r>
        <w:continuationSeparator/>
      </w:r>
    </w:p>
  </w:footnote>
  <w:footnote w:id="1">
    <w:p w14:paraId="6A94D9C5" w14:textId="77777777" w:rsidR="00466897" w:rsidRDefault="00466897" w:rsidP="00EE5AA7">
      <w:pPr>
        <w:pStyle w:val="FootnoteText"/>
        <w:spacing w:after="120"/>
      </w:pPr>
      <w:r>
        <w:rPr>
          <w:rStyle w:val="FootnoteReference"/>
        </w:rPr>
        <w:footnoteRef/>
      </w:r>
      <w:r>
        <w:t xml:space="preserve"> </w:t>
      </w:r>
      <w:r w:rsidRPr="0013486E">
        <w:rPr>
          <w:sz w:val="18"/>
          <w:szCs w:val="18"/>
        </w:rPr>
        <w:t>The “acquiring” entity is intended to reflect the insurance reporting entity that reports the investment resulting in goodwill. The goodwill limitation test shall be completed at the individual reporting company level.</w:t>
      </w:r>
    </w:p>
  </w:footnote>
  <w:footnote w:id="2">
    <w:p w14:paraId="6B733F31" w14:textId="77777777" w:rsidR="00466897" w:rsidRDefault="00466897" w:rsidP="00EE5AA7">
      <w:pPr>
        <w:pStyle w:val="FootnoteText"/>
        <w:jc w:val="both"/>
      </w:pPr>
      <w:r>
        <w:rPr>
          <w:rStyle w:val="FootnoteReference"/>
        </w:rPr>
        <w:footnoteRef/>
      </w:r>
      <w:r>
        <w:t xml:space="preserve"> </w:t>
      </w:r>
      <w:r w:rsidRPr="0013486E">
        <w:rPr>
          <w:sz w:val="18"/>
          <w:szCs w:val="18"/>
        </w:rPr>
        <w:t>This includes, but is not limited to, situations in which the investment is nonadmitted as the audited financial statements for the SCA, joint venture, partnership or limited liability company includes substantial doubt on the entity’s ability to continue as a going concern, or on the basis/contents of the audit opinion pursuant to paragraph 20 of SSAP No. 97.</w:t>
      </w:r>
    </w:p>
  </w:footnote>
  <w:footnote w:id="3">
    <w:p w14:paraId="0B7BA685" w14:textId="77777777" w:rsidR="00466897" w:rsidRDefault="00466897" w:rsidP="002B4B06">
      <w:pPr>
        <w:pStyle w:val="FootnoteText"/>
        <w:jc w:val="both"/>
      </w:pPr>
      <w:r>
        <w:rPr>
          <w:rStyle w:val="FootnoteReference"/>
        </w:rPr>
        <w:footnoteRef/>
      </w:r>
      <w:r>
        <w:t xml:space="preserve"> </w:t>
      </w:r>
      <w:r w:rsidRPr="00AC6ECF">
        <w:rPr>
          <w:sz w:val="18"/>
          <w:szCs w:val="18"/>
        </w:rPr>
        <w:t>Dividends are recognized in investment income when declared.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ACC3" w14:textId="63B587A0" w:rsidR="00466897" w:rsidRPr="00F04F9A" w:rsidRDefault="00466897" w:rsidP="00896C2C">
    <w:pPr>
      <w:pStyle w:val="Header"/>
      <w:jc w:val="right"/>
      <w:rPr>
        <w:bCs/>
        <w:sz w:val="20"/>
      </w:rPr>
    </w:pPr>
    <w:r w:rsidRPr="00F04F9A">
      <w:rPr>
        <w:bCs/>
        <w:sz w:val="20"/>
      </w:rPr>
      <w:t>Ref #201</w:t>
    </w:r>
    <w:r>
      <w:rPr>
        <w:bCs/>
        <w:sz w:val="20"/>
      </w:rPr>
      <w:t>9</w:t>
    </w:r>
    <w:r w:rsidRPr="00F04F9A">
      <w:rPr>
        <w:bCs/>
        <w:sz w:val="20"/>
      </w:rPr>
      <w:t>-</w:t>
    </w:r>
    <w:r>
      <w:rPr>
        <w:bCs/>
        <w:sz w:val="20"/>
      </w:rPr>
      <w:t>14</w:t>
    </w:r>
  </w:p>
  <w:p w14:paraId="12DAC63B" w14:textId="77777777" w:rsidR="00466897" w:rsidRDefault="0046689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0B039" w14:textId="2CDBC5B8" w:rsidR="00466897" w:rsidRPr="00F04F9A" w:rsidRDefault="00466897" w:rsidP="00896C2C">
    <w:pPr>
      <w:pStyle w:val="Header"/>
      <w:jc w:val="right"/>
      <w:rPr>
        <w:bCs/>
        <w:sz w:val="20"/>
      </w:rPr>
    </w:pPr>
    <w:r w:rsidRPr="00F04F9A">
      <w:rPr>
        <w:bCs/>
        <w:sz w:val="20"/>
      </w:rPr>
      <w:t>Ref #201</w:t>
    </w:r>
    <w:r>
      <w:rPr>
        <w:bCs/>
        <w:sz w:val="20"/>
      </w:rPr>
      <w:t>9</w:t>
    </w:r>
    <w:r w:rsidRPr="00F04F9A">
      <w:rPr>
        <w:bCs/>
        <w:sz w:val="20"/>
      </w:rPr>
      <w:t>-</w:t>
    </w:r>
    <w:r>
      <w:rPr>
        <w:bCs/>
        <w:sz w:val="20"/>
      </w:rPr>
      <w:t>14</w:t>
    </w:r>
  </w:p>
  <w:p w14:paraId="7E519226" w14:textId="77777777" w:rsidR="00466897" w:rsidRDefault="00466897"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5A20ACA"/>
    <w:lvl w:ilvl="0">
      <w:start w:val="1"/>
      <w:numFmt w:val="decimal"/>
      <w:pStyle w:val="ListNumber4"/>
      <w:lvlText w:val="%1."/>
      <w:lvlJc w:val="left"/>
      <w:pPr>
        <w:tabs>
          <w:tab w:val="num" w:pos="2790"/>
        </w:tabs>
        <w:ind w:left="2790" w:hanging="360"/>
      </w:pPr>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0B5F7B59"/>
    <w:multiLevelType w:val="hybridMultilevel"/>
    <w:tmpl w:val="A7E8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524B2"/>
    <w:multiLevelType w:val="singleLevel"/>
    <w:tmpl w:val="085CFC2C"/>
    <w:lvl w:ilvl="0">
      <w:start w:val="1"/>
      <w:numFmt w:val="lowerLetter"/>
      <w:lvlText w:val="%1."/>
      <w:lvlJc w:val="left"/>
      <w:pPr>
        <w:tabs>
          <w:tab w:val="num" w:pos="0"/>
        </w:tabs>
        <w:ind w:left="1440" w:hanging="720"/>
      </w:pPr>
      <w:rPr>
        <w:rFonts w:hint="default"/>
      </w:rPr>
    </w:lvl>
  </w:abstractNum>
  <w:abstractNum w:abstractNumId="6" w15:restartNumberingAfterBreak="0">
    <w:nsid w:val="1631148C"/>
    <w:multiLevelType w:val="singleLevel"/>
    <w:tmpl w:val="085CFC2C"/>
    <w:lvl w:ilvl="0">
      <w:start w:val="1"/>
      <w:numFmt w:val="lowerLetter"/>
      <w:lvlText w:val="%1."/>
      <w:lvlJc w:val="left"/>
      <w:pPr>
        <w:tabs>
          <w:tab w:val="num" w:pos="0"/>
        </w:tabs>
        <w:ind w:left="1440" w:hanging="720"/>
      </w:pPr>
      <w:rPr>
        <w:rFonts w:hint="default"/>
      </w:rPr>
    </w:lvl>
  </w:abstractNum>
  <w:abstractNum w:abstractNumId="7" w15:restartNumberingAfterBreak="0">
    <w:nsid w:val="19F86C47"/>
    <w:multiLevelType w:val="singleLevel"/>
    <w:tmpl w:val="085CFC2C"/>
    <w:lvl w:ilvl="0">
      <w:start w:val="1"/>
      <w:numFmt w:val="lowerLetter"/>
      <w:lvlText w:val="%1."/>
      <w:lvlJc w:val="left"/>
      <w:pPr>
        <w:tabs>
          <w:tab w:val="num" w:pos="0"/>
        </w:tabs>
        <w:ind w:left="1440" w:hanging="720"/>
      </w:pPr>
      <w:rPr>
        <w:rFonts w:hint="default"/>
      </w:rPr>
    </w:lvl>
  </w:abstractNum>
  <w:abstractNum w:abstractNumId="8" w15:restartNumberingAfterBreak="0">
    <w:nsid w:val="1A876BAC"/>
    <w:multiLevelType w:val="hybridMultilevel"/>
    <w:tmpl w:val="B24C98BE"/>
    <w:lvl w:ilvl="0" w:tplc="19C03684">
      <w:start w:val="4"/>
      <w:numFmt w:val="lowerLetter"/>
      <w:lvlText w:val="%1."/>
      <w:lvlJc w:val="left"/>
      <w:pPr>
        <w:tabs>
          <w:tab w:val="num" w:pos="0"/>
        </w:tabs>
        <w:ind w:left="1440" w:hanging="720"/>
      </w:pPr>
      <w:rPr>
        <w:rFonts w:ascii="Arial" w:hAnsi="Arial" w:cs="Aria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90545"/>
    <w:multiLevelType w:val="hybridMultilevel"/>
    <w:tmpl w:val="A142D71A"/>
    <w:lvl w:ilvl="0" w:tplc="A7DAE514">
      <w:start w:val="1"/>
      <w:numFmt w:val="lowerLetter"/>
      <w:lvlText w:val="%1."/>
      <w:lvlJc w:val="left"/>
      <w:pPr>
        <w:tabs>
          <w:tab w:val="num" w:pos="1980"/>
        </w:tabs>
        <w:ind w:left="1980" w:hanging="720"/>
      </w:pPr>
      <w:rPr>
        <w:rFonts w:hint="default"/>
        <w:sz w:val="20"/>
        <w:szCs w:val="20"/>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0"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25729DF"/>
    <w:multiLevelType w:val="multilevel"/>
    <w:tmpl w:val="9CAE65F4"/>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Wingdings" w:hAnsi="Wingdings" w:cs="Times New Roman" w:hint="default"/>
        <w:szCs w:val="16"/>
      </w:rPr>
    </w:lvl>
    <w:lvl w:ilvl="3">
      <w:start w:val="1"/>
      <w:numFmt w:val="bullet"/>
      <w:pStyle w:val="AonBullet4"/>
      <w:lvlText w:val="•"/>
      <w:lvlJc w:val="left"/>
      <w:pPr>
        <w:tabs>
          <w:tab w:val="num" w:pos="1440"/>
        </w:tabs>
        <w:ind w:left="1440" w:hanging="360"/>
      </w:pPr>
      <w:rPr>
        <w:rFonts w:ascii="Arial" w:hAnsi="Arial" w:cs="Times New Roman" w:hint="default"/>
        <w:sz w:val="20"/>
        <w:szCs w:val="20"/>
      </w:rPr>
    </w:lvl>
    <w:lvl w:ilvl="4">
      <w:start w:val="1"/>
      <w:numFmt w:val="bullet"/>
      <w:pStyle w:val="AonBullet5"/>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3240"/>
        </w:tabs>
        <w:ind w:left="3240" w:hanging="360"/>
      </w:pPr>
      <w:rPr>
        <w:rFonts w:ascii="Courier New" w:hAnsi="Courier New" w:cs="Times New Roman" w:hint="default"/>
        <w:color w:val="auto"/>
      </w:rPr>
    </w:lvl>
    <w:lvl w:ilvl="6">
      <w:start w:val="1"/>
      <w:numFmt w:val="bullet"/>
      <w:lvlText w:val=""/>
      <w:lvlJc w:val="left"/>
      <w:pPr>
        <w:tabs>
          <w:tab w:val="num" w:pos="3960"/>
        </w:tabs>
        <w:ind w:left="396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3" w15:restartNumberingAfterBreak="0">
    <w:nsid w:val="2D2D4EDF"/>
    <w:multiLevelType w:val="multilevel"/>
    <w:tmpl w:val="5D480C1E"/>
    <w:lvl w:ilvl="0">
      <w:start w:val="1"/>
      <w:numFmt w:val="bullet"/>
      <w:pStyle w:val="BulletDS"/>
      <w:lvlText w:val="■"/>
      <w:lvlJc w:val="left"/>
      <w:pPr>
        <w:tabs>
          <w:tab w:val="num" w:pos="792"/>
        </w:tabs>
        <w:ind w:left="648" w:hanging="216"/>
      </w:pPr>
      <w:rPr>
        <w:rFonts w:ascii="Times New Roman" w:hAnsi="Times New Roman" w:cs="Times New Roman" w:hint="default"/>
        <w:b w:val="0"/>
        <w:bCs w:val="0"/>
        <w:i w:val="0"/>
        <w:iCs w:val="0"/>
        <w:position w:val="2"/>
        <w:sz w:val="23"/>
        <w:szCs w:val="23"/>
      </w:rPr>
    </w:lvl>
    <w:lvl w:ilvl="1">
      <w:start w:val="17"/>
      <w:numFmt w:val="bullet"/>
      <w:pStyle w:val="EmDashDS"/>
      <w:lvlText w:val=""/>
      <w:lvlJc w:val="left"/>
      <w:pPr>
        <w:tabs>
          <w:tab w:val="num" w:pos="1008"/>
        </w:tabs>
        <w:ind w:left="1008" w:hanging="360"/>
      </w:pPr>
      <w:rPr>
        <w:rFonts w:ascii="Symbol" w:hAnsi="Symbol" w:cs="Symbol" w:hint="default"/>
        <w:b w:val="0"/>
        <w:bCs w:val="0"/>
        <w:i w:val="0"/>
        <w:iCs w:val="0"/>
        <w:position w:val="2"/>
        <w:sz w:val="23"/>
        <w:szCs w:val="23"/>
      </w:rPr>
    </w:lvl>
    <w:lvl w:ilvl="2">
      <w:start w:val="1"/>
      <w:numFmt w:val="bullet"/>
      <w:lvlRestart w:val="0"/>
      <w:pStyle w:val="EnDashDS"/>
      <w:lvlText w:val="–"/>
      <w:lvlJc w:val="left"/>
      <w:pPr>
        <w:tabs>
          <w:tab w:val="num" w:pos="1325"/>
        </w:tabs>
        <w:ind w:left="1166" w:hanging="201"/>
      </w:pPr>
      <w:rPr>
        <w:rFonts w:ascii="Times" w:hAnsi="Times" w:cs="Times" w:hint="default"/>
        <w:b w:val="0"/>
        <w:bCs w:val="0"/>
        <w:i w:val="0"/>
        <w:iCs w:val="0"/>
        <w:sz w:val="23"/>
        <w:szCs w:val="23"/>
      </w:rPr>
    </w:lvl>
    <w:lvl w:ilvl="3">
      <w:start w:val="1"/>
      <w:numFmt w:val="none"/>
      <w:lvlText w:val=""/>
      <w:lvlJc w:val="left"/>
      <w:pPr>
        <w:tabs>
          <w:tab w:val="num" w:pos="1872"/>
        </w:tabs>
        <w:ind w:left="1872" w:hanging="360"/>
      </w:pPr>
      <w:rPr>
        <w:rFonts w:hint="default"/>
      </w:rPr>
    </w:lvl>
    <w:lvl w:ilvl="4">
      <w:start w:val="1"/>
      <w:numFmt w:val="none"/>
      <w:lvlText w:val=""/>
      <w:lvlJc w:val="left"/>
      <w:pPr>
        <w:tabs>
          <w:tab w:val="num" w:pos="2232"/>
        </w:tabs>
        <w:ind w:left="2232" w:hanging="360"/>
      </w:pPr>
      <w:rPr>
        <w:rFonts w:hint="default"/>
      </w:rPr>
    </w:lvl>
    <w:lvl w:ilvl="5">
      <w:start w:val="1"/>
      <w:numFmt w:val="none"/>
      <w:lvlText w:val=""/>
      <w:lvlJc w:val="left"/>
      <w:pPr>
        <w:tabs>
          <w:tab w:val="num" w:pos="2592"/>
        </w:tabs>
        <w:ind w:left="2592" w:hanging="360"/>
      </w:pPr>
      <w:rPr>
        <w:rFonts w:hint="default"/>
      </w:rPr>
    </w:lvl>
    <w:lvl w:ilvl="6">
      <w:start w:val="1"/>
      <w:numFmt w:val="none"/>
      <w:lvlText w:val=""/>
      <w:lvlJc w:val="left"/>
      <w:pPr>
        <w:tabs>
          <w:tab w:val="num" w:pos="2952"/>
        </w:tabs>
        <w:ind w:left="2952" w:hanging="360"/>
      </w:pPr>
      <w:rPr>
        <w:rFonts w:hint="default"/>
      </w:rPr>
    </w:lvl>
    <w:lvl w:ilvl="7">
      <w:start w:val="1"/>
      <w:numFmt w:val="none"/>
      <w:lvlText w:val=""/>
      <w:lvlJc w:val="left"/>
      <w:pPr>
        <w:tabs>
          <w:tab w:val="num" w:pos="3312"/>
        </w:tabs>
        <w:ind w:left="3312" w:hanging="360"/>
      </w:pPr>
      <w:rPr>
        <w:rFonts w:hint="default"/>
      </w:rPr>
    </w:lvl>
    <w:lvl w:ilvl="8">
      <w:start w:val="1"/>
      <w:numFmt w:val="none"/>
      <w:lvlText w:val=""/>
      <w:lvlJc w:val="left"/>
      <w:pPr>
        <w:tabs>
          <w:tab w:val="num" w:pos="3672"/>
        </w:tabs>
        <w:ind w:left="3672" w:hanging="360"/>
      </w:pPr>
      <w:rPr>
        <w:rFonts w:hint="default"/>
      </w:rPr>
    </w:lvl>
  </w:abstractNum>
  <w:abstractNum w:abstractNumId="14" w15:restartNumberingAfterBreak="0">
    <w:nsid w:val="30E625F4"/>
    <w:multiLevelType w:val="hybridMultilevel"/>
    <w:tmpl w:val="91BA1B22"/>
    <w:lvl w:ilvl="0" w:tplc="3A30D17C">
      <w:start w:val="1"/>
      <w:numFmt w:val="bullet"/>
      <w:pStyle w:val="HangIndent0a"/>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16" w15:restartNumberingAfterBreak="0">
    <w:nsid w:val="517A039D"/>
    <w:multiLevelType w:val="hybridMultilevel"/>
    <w:tmpl w:val="95706EE4"/>
    <w:lvl w:ilvl="0" w:tplc="736C5C90">
      <w:start w:val="1"/>
      <w:numFmt w:val="decimal"/>
      <w:pStyle w:val="ListContinued"/>
      <w:lvlText w:val="%1."/>
      <w:lvlJc w:val="left"/>
      <w:pPr>
        <w:ind w:left="36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709C4"/>
    <w:multiLevelType w:val="multilevel"/>
    <w:tmpl w:val="25E2A962"/>
    <w:lvl w:ilvl="0">
      <w:start w:val="2"/>
      <w:numFmt w:val="decimal"/>
      <w:pStyle w:val="Default"/>
      <w:lvlText w:val="%1."/>
      <w:lvlJc w:val="left"/>
      <w:pPr>
        <w:tabs>
          <w:tab w:val="num" w:pos="720"/>
        </w:tabs>
        <w:ind w:left="0" w:firstLine="0"/>
      </w:pPr>
      <w:rPr>
        <w:rFonts w:hint="default"/>
        <w:b w:val="0"/>
        <w:i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54AF149F"/>
    <w:multiLevelType w:val="hybridMultilevel"/>
    <w:tmpl w:val="B3568DDC"/>
    <w:lvl w:ilvl="0" w:tplc="A8E863D6">
      <w:start w:val="1"/>
      <w:numFmt w:val="lowerLetter"/>
      <w:lvlText w:val="%1."/>
      <w:lvlJc w:val="left"/>
      <w:pPr>
        <w:ind w:left="2160" w:hanging="360"/>
      </w:pPr>
      <w:rPr>
        <w:rFonts w:ascii="Arial" w:hAnsi="Arial"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E193CEC"/>
    <w:multiLevelType w:val="singleLevel"/>
    <w:tmpl w:val="04090005"/>
    <w:lvl w:ilvl="0">
      <w:start w:val="1"/>
      <w:numFmt w:val="bullet"/>
      <w:pStyle w:val="ListBullet5"/>
      <w:lvlText w:val=""/>
      <w:lvlJc w:val="left"/>
      <w:pPr>
        <w:tabs>
          <w:tab w:val="num" w:pos="360"/>
        </w:tabs>
        <w:ind w:left="360" w:hanging="360"/>
      </w:pPr>
      <w:rPr>
        <w:rFonts w:ascii="Wingdings" w:hAnsi="Wingdings" w:hint="default"/>
      </w:rPr>
    </w:lvl>
  </w:abstractNum>
  <w:abstractNum w:abstractNumId="20" w15:restartNumberingAfterBreak="0">
    <w:nsid w:val="5F4359EF"/>
    <w:multiLevelType w:val="singleLevel"/>
    <w:tmpl w:val="9A3ED672"/>
    <w:lvl w:ilvl="0">
      <w:start w:val="4"/>
      <w:numFmt w:val="lowerRoman"/>
      <w:pStyle w:val="Indent0"/>
      <w:lvlText w:val="%1."/>
      <w:lvlJc w:val="left"/>
      <w:pPr>
        <w:tabs>
          <w:tab w:val="num" w:pos="2160"/>
        </w:tabs>
        <w:ind w:left="2160" w:hanging="720"/>
      </w:pPr>
      <w:rPr>
        <w:rFonts w:hint="default"/>
        <w:i w:val="0"/>
      </w:rPr>
    </w:lvl>
  </w:abstractNum>
  <w:abstractNum w:abstractNumId="21" w15:restartNumberingAfterBreak="0">
    <w:nsid w:val="60956CE8"/>
    <w:multiLevelType w:val="hybridMultilevel"/>
    <w:tmpl w:val="3D3EBD82"/>
    <w:lvl w:ilvl="0" w:tplc="C03E7A96">
      <w:start w:val="4"/>
      <w:numFmt w:val="decimal"/>
      <w:pStyle w:val="1listcontinue"/>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646D55"/>
    <w:multiLevelType w:val="hybridMultilevel"/>
    <w:tmpl w:val="E08013D0"/>
    <w:lvl w:ilvl="0" w:tplc="FFFFFFFF">
      <w:start w:val="1"/>
      <w:numFmt w:val="lowerLetter"/>
      <w:lvlText w:val="%1."/>
      <w:legacy w:legacy="1" w:legacySpace="0" w:legacyIndent="720"/>
      <w:lvlJc w:val="left"/>
      <w:pPr>
        <w:ind w:left="1440" w:hanging="720"/>
      </w:pPr>
    </w:lvl>
    <w:lvl w:ilvl="1" w:tplc="E2CEBE64">
      <w:start w:val="1"/>
      <w:numFmt w:val="lowerLetter"/>
      <w:lvlText w:val="(%2)"/>
      <w:lvlJc w:val="left"/>
      <w:pPr>
        <w:ind w:left="1440" w:hanging="360"/>
      </w:pPr>
      <w:rPr>
        <w:rFonts w:hint="default"/>
      </w:rPr>
    </w:lvl>
    <w:lvl w:ilvl="2" w:tplc="9416A54E">
      <w:start w:val="1"/>
      <w:numFmt w:val="decimal"/>
      <w:lvlText w:val="(%3)"/>
      <w:lvlJc w:val="left"/>
      <w:pPr>
        <w:ind w:left="2340" w:hanging="360"/>
      </w:pPr>
      <w:rPr>
        <w:rFonts w:hint="default"/>
      </w:rPr>
    </w:lvl>
    <w:lvl w:ilvl="3" w:tplc="697C39D8">
      <w:start w:val="1"/>
      <w:numFmt w:val="lowerLetter"/>
      <w:pStyle w:val="listcontinuea"/>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8E50107E">
      <w:start w:val="21"/>
      <w:numFmt w:val="decimal"/>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BFF626A"/>
    <w:multiLevelType w:val="hybridMultilevel"/>
    <w:tmpl w:val="A560C600"/>
    <w:lvl w:ilvl="0" w:tplc="A8E863D6">
      <w:start w:val="1"/>
      <w:numFmt w:val="lowerLetter"/>
      <w:lvlText w:val="%1."/>
      <w:lvlJc w:val="left"/>
      <w:pPr>
        <w:ind w:left="2160" w:hanging="360"/>
      </w:pPr>
      <w:rPr>
        <w:rFonts w:ascii="Arial" w:hAnsi="Arial"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26" w15:restartNumberingAfterBreak="0">
    <w:nsid w:val="7A2231DD"/>
    <w:multiLevelType w:val="multilevel"/>
    <w:tmpl w:val="E78A400C"/>
    <w:lvl w:ilvl="0">
      <w:start w:val="22"/>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7" w15:restartNumberingAfterBreak="0">
    <w:nsid w:val="7F052D78"/>
    <w:multiLevelType w:val="hybridMultilevel"/>
    <w:tmpl w:val="DFE4C602"/>
    <w:styleLink w:val="ImportedStyle14"/>
    <w:lvl w:ilvl="0" w:tplc="DFE4C602">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A1AACA0">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73687FC">
      <w:start w:val="1"/>
      <w:numFmt w:val="lowerRoman"/>
      <w:lvlText w:val="%3."/>
      <w:lvlJc w:val="left"/>
      <w:pPr>
        <w:ind w:left="180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65A39D4">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74E87D8">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8DAD9DA">
      <w:start w:val="1"/>
      <w:numFmt w:val="lowerRoman"/>
      <w:lvlText w:val="%6."/>
      <w:lvlJc w:val="left"/>
      <w:pPr>
        <w:ind w:left="396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424FBE6">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140BE0E">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D483D36">
      <w:start w:val="1"/>
      <w:numFmt w:val="lowerRoman"/>
      <w:lvlText w:val="%9."/>
      <w:lvlJc w:val="left"/>
      <w:pPr>
        <w:ind w:left="612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22"/>
  </w:num>
  <w:num w:numId="2">
    <w:abstractNumId w:val="1"/>
  </w:num>
  <w:num w:numId="3">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2"/>
  </w:num>
  <w:num w:numId="5">
    <w:abstractNumId w:val="26"/>
  </w:num>
  <w:num w:numId="6">
    <w:abstractNumId w:val="17"/>
  </w:num>
  <w:num w:numId="7">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lvlOverride w:ilvl="0">
      <w:startOverride w:val="1"/>
    </w:lvlOverride>
  </w:num>
  <w:num w:numId="10">
    <w:abstractNumId w:val="7"/>
  </w:num>
  <w:num w:numId="11">
    <w:abstractNumId w:val="4"/>
  </w:num>
  <w:num w:numId="1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13"/>
  </w:num>
  <w:num w:numId="16">
    <w:abstractNumId w:val="10"/>
  </w:num>
  <w:num w:numId="17">
    <w:abstractNumId w:val="14"/>
  </w:num>
  <w:num w:numId="18">
    <w:abstractNumId w:val="12"/>
  </w:num>
  <w:num w:numId="19">
    <w:abstractNumId w:val="11"/>
  </w:num>
  <w:num w:numId="20">
    <w:abstractNumId w:val="0"/>
  </w:num>
  <w:num w:numId="21">
    <w:abstractNumId w:val="27"/>
  </w:num>
  <w:num w:numId="22">
    <w:abstractNumId w:val="16"/>
  </w:num>
  <w:num w:numId="23">
    <w:abstractNumId w:val="23"/>
  </w:num>
  <w:num w:numId="24">
    <w:abstractNumId w:val="15"/>
  </w:num>
  <w:num w:numId="25">
    <w:abstractNumId w:val="25"/>
  </w:num>
  <w:num w:numId="26">
    <w:abstractNumId w:val="21"/>
  </w:num>
  <w:num w:numId="27">
    <w:abstractNumId w:val="6"/>
  </w:num>
  <w:num w:numId="28">
    <w:abstractNumId w:val="5"/>
  </w:num>
  <w:num w:numId="29">
    <w:abstractNumId w:val="8"/>
  </w:num>
  <w:num w:numId="30">
    <w:abstractNumId w:val="18"/>
  </w:num>
  <w:num w:numId="31">
    <w:abstractNumId w:val="2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diqzad, Fatima">
    <w15:presenceInfo w15:providerId="AD" w15:userId="S::fsediqzad@naic.org::fe05d98b-e5bd-4c9c-89c1-77a8b0e9cd63"/>
  </w15:person>
  <w15:person w15:author="Gann, Julie">
    <w15:presenceInfo w15:providerId="AD" w15:userId="S::JGann@naic.org::9ba70051-07f8-4722-b0f2-caced7dbf8fd"/>
  </w15:person>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0781"/>
    <w:rsid w:val="00013640"/>
    <w:rsid w:val="00016321"/>
    <w:rsid w:val="00016995"/>
    <w:rsid w:val="00034B2F"/>
    <w:rsid w:val="00050E1A"/>
    <w:rsid w:val="000579B6"/>
    <w:rsid w:val="00062300"/>
    <w:rsid w:val="00072151"/>
    <w:rsid w:val="00072D22"/>
    <w:rsid w:val="00080564"/>
    <w:rsid w:val="00091380"/>
    <w:rsid w:val="000967FA"/>
    <w:rsid w:val="000D6AE8"/>
    <w:rsid w:val="000E1131"/>
    <w:rsid w:val="000E16CA"/>
    <w:rsid w:val="000E22E4"/>
    <w:rsid w:val="00104DB2"/>
    <w:rsid w:val="00112066"/>
    <w:rsid w:val="00133830"/>
    <w:rsid w:val="0013539B"/>
    <w:rsid w:val="0014195F"/>
    <w:rsid w:val="00141AE1"/>
    <w:rsid w:val="00153D9B"/>
    <w:rsid w:val="001574CD"/>
    <w:rsid w:val="00184144"/>
    <w:rsid w:val="00187A9F"/>
    <w:rsid w:val="0019505A"/>
    <w:rsid w:val="001A3F67"/>
    <w:rsid w:val="001B10BD"/>
    <w:rsid w:val="001B3138"/>
    <w:rsid w:val="001D4F72"/>
    <w:rsid w:val="001F3670"/>
    <w:rsid w:val="001F3CF4"/>
    <w:rsid w:val="001F46EB"/>
    <w:rsid w:val="001F58C8"/>
    <w:rsid w:val="00203FF7"/>
    <w:rsid w:val="002046F5"/>
    <w:rsid w:val="00222714"/>
    <w:rsid w:val="00227113"/>
    <w:rsid w:val="0024365C"/>
    <w:rsid w:val="00261273"/>
    <w:rsid w:val="00261B49"/>
    <w:rsid w:val="002763E4"/>
    <w:rsid w:val="002969FF"/>
    <w:rsid w:val="002A1316"/>
    <w:rsid w:val="002A251C"/>
    <w:rsid w:val="002A44FE"/>
    <w:rsid w:val="002B4B06"/>
    <w:rsid w:val="002D70E6"/>
    <w:rsid w:val="002F6FF9"/>
    <w:rsid w:val="00304CEC"/>
    <w:rsid w:val="003148E8"/>
    <w:rsid w:val="00325660"/>
    <w:rsid w:val="00327573"/>
    <w:rsid w:val="003325E9"/>
    <w:rsid w:val="00333FC0"/>
    <w:rsid w:val="003415C3"/>
    <w:rsid w:val="0034544B"/>
    <w:rsid w:val="0035506E"/>
    <w:rsid w:val="0035609F"/>
    <w:rsid w:val="00357190"/>
    <w:rsid w:val="003847BE"/>
    <w:rsid w:val="0039600A"/>
    <w:rsid w:val="003A041A"/>
    <w:rsid w:val="003B12DE"/>
    <w:rsid w:val="003B6FDF"/>
    <w:rsid w:val="003C1DBC"/>
    <w:rsid w:val="003F7F4D"/>
    <w:rsid w:val="0040093D"/>
    <w:rsid w:val="00411144"/>
    <w:rsid w:val="00426632"/>
    <w:rsid w:val="004275B6"/>
    <w:rsid w:val="004309A6"/>
    <w:rsid w:val="00434970"/>
    <w:rsid w:val="00435DAC"/>
    <w:rsid w:val="0044022E"/>
    <w:rsid w:val="00446244"/>
    <w:rsid w:val="004516AB"/>
    <w:rsid w:val="00452235"/>
    <w:rsid w:val="00452842"/>
    <w:rsid w:val="00466897"/>
    <w:rsid w:val="00477DD5"/>
    <w:rsid w:val="004829CD"/>
    <w:rsid w:val="00486656"/>
    <w:rsid w:val="0048680B"/>
    <w:rsid w:val="00490996"/>
    <w:rsid w:val="004953BB"/>
    <w:rsid w:val="0049733D"/>
    <w:rsid w:val="004A166E"/>
    <w:rsid w:val="004B51B6"/>
    <w:rsid w:val="004D4855"/>
    <w:rsid w:val="004D5FA1"/>
    <w:rsid w:val="004D6875"/>
    <w:rsid w:val="004E110A"/>
    <w:rsid w:val="004E2BB9"/>
    <w:rsid w:val="004E3B7D"/>
    <w:rsid w:val="00522C15"/>
    <w:rsid w:val="0052524D"/>
    <w:rsid w:val="005548C9"/>
    <w:rsid w:val="00562444"/>
    <w:rsid w:val="0056776E"/>
    <w:rsid w:val="005755EB"/>
    <w:rsid w:val="00580DF8"/>
    <w:rsid w:val="00587B7D"/>
    <w:rsid w:val="0059740C"/>
    <w:rsid w:val="005A259E"/>
    <w:rsid w:val="005D6971"/>
    <w:rsid w:val="005E15E0"/>
    <w:rsid w:val="005E279E"/>
    <w:rsid w:val="005F0163"/>
    <w:rsid w:val="00613625"/>
    <w:rsid w:val="0061378C"/>
    <w:rsid w:val="00624E04"/>
    <w:rsid w:val="00626152"/>
    <w:rsid w:val="00626EC0"/>
    <w:rsid w:val="00630368"/>
    <w:rsid w:val="00634598"/>
    <w:rsid w:val="00637C40"/>
    <w:rsid w:val="0065147B"/>
    <w:rsid w:val="00654938"/>
    <w:rsid w:val="00661624"/>
    <w:rsid w:val="00676A9F"/>
    <w:rsid w:val="0068674D"/>
    <w:rsid w:val="00690138"/>
    <w:rsid w:val="0069316E"/>
    <w:rsid w:val="006963AB"/>
    <w:rsid w:val="006B37DD"/>
    <w:rsid w:val="006B4DD2"/>
    <w:rsid w:val="006C61D3"/>
    <w:rsid w:val="006D3A59"/>
    <w:rsid w:val="006E0556"/>
    <w:rsid w:val="00706B68"/>
    <w:rsid w:val="00715743"/>
    <w:rsid w:val="0072525D"/>
    <w:rsid w:val="007306B9"/>
    <w:rsid w:val="00756AE3"/>
    <w:rsid w:val="007574AB"/>
    <w:rsid w:val="00761440"/>
    <w:rsid w:val="00761B6A"/>
    <w:rsid w:val="00774EEB"/>
    <w:rsid w:val="007767B8"/>
    <w:rsid w:val="007774AA"/>
    <w:rsid w:val="00785186"/>
    <w:rsid w:val="00794B81"/>
    <w:rsid w:val="00795898"/>
    <w:rsid w:val="00797550"/>
    <w:rsid w:val="007A76C1"/>
    <w:rsid w:val="007B4554"/>
    <w:rsid w:val="007D12AA"/>
    <w:rsid w:val="007F1389"/>
    <w:rsid w:val="007F344C"/>
    <w:rsid w:val="00825B28"/>
    <w:rsid w:val="008317BF"/>
    <w:rsid w:val="00843436"/>
    <w:rsid w:val="008614B1"/>
    <w:rsid w:val="00867220"/>
    <w:rsid w:val="00871D00"/>
    <w:rsid w:val="008758B4"/>
    <w:rsid w:val="008869A6"/>
    <w:rsid w:val="00896C2C"/>
    <w:rsid w:val="008C3A60"/>
    <w:rsid w:val="008C59AA"/>
    <w:rsid w:val="008F2862"/>
    <w:rsid w:val="0092196B"/>
    <w:rsid w:val="009249B4"/>
    <w:rsid w:val="00927524"/>
    <w:rsid w:val="009343EB"/>
    <w:rsid w:val="00942BFC"/>
    <w:rsid w:val="00957780"/>
    <w:rsid w:val="00972A11"/>
    <w:rsid w:val="009761D5"/>
    <w:rsid w:val="00980638"/>
    <w:rsid w:val="00984BA7"/>
    <w:rsid w:val="00984FA6"/>
    <w:rsid w:val="0098632A"/>
    <w:rsid w:val="00987E0F"/>
    <w:rsid w:val="009B20EB"/>
    <w:rsid w:val="009B3B0E"/>
    <w:rsid w:val="009C702B"/>
    <w:rsid w:val="009D308D"/>
    <w:rsid w:val="009E5391"/>
    <w:rsid w:val="00A10635"/>
    <w:rsid w:val="00A11581"/>
    <w:rsid w:val="00A14AFA"/>
    <w:rsid w:val="00A202AF"/>
    <w:rsid w:val="00A569F9"/>
    <w:rsid w:val="00A576F7"/>
    <w:rsid w:val="00A82C39"/>
    <w:rsid w:val="00A92C59"/>
    <w:rsid w:val="00AA1DC0"/>
    <w:rsid w:val="00AA6691"/>
    <w:rsid w:val="00AC14AF"/>
    <w:rsid w:val="00AE550F"/>
    <w:rsid w:val="00AE6149"/>
    <w:rsid w:val="00AE74CF"/>
    <w:rsid w:val="00B010B1"/>
    <w:rsid w:val="00B02923"/>
    <w:rsid w:val="00B10C19"/>
    <w:rsid w:val="00B30CA0"/>
    <w:rsid w:val="00B4611F"/>
    <w:rsid w:val="00B47DEB"/>
    <w:rsid w:val="00B74831"/>
    <w:rsid w:val="00BB24C0"/>
    <w:rsid w:val="00BB2722"/>
    <w:rsid w:val="00BB5939"/>
    <w:rsid w:val="00BD05C6"/>
    <w:rsid w:val="00C04FA0"/>
    <w:rsid w:val="00C051DB"/>
    <w:rsid w:val="00C26B71"/>
    <w:rsid w:val="00C31D85"/>
    <w:rsid w:val="00C34585"/>
    <w:rsid w:val="00C50A98"/>
    <w:rsid w:val="00C6544D"/>
    <w:rsid w:val="00C729AB"/>
    <w:rsid w:val="00C9066D"/>
    <w:rsid w:val="00CA23E8"/>
    <w:rsid w:val="00CA3229"/>
    <w:rsid w:val="00CA39BF"/>
    <w:rsid w:val="00CA6685"/>
    <w:rsid w:val="00CB7CFA"/>
    <w:rsid w:val="00CB7D60"/>
    <w:rsid w:val="00CC47BA"/>
    <w:rsid w:val="00CC53AA"/>
    <w:rsid w:val="00CE3B76"/>
    <w:rsid w:val="00CF0CD2"/>
    <w:rsid w:val="00CF3750"/>
    <w:rsid w:val="00D21513"/>
    <w:rsid w:val="00D43448"/>
    <w:rsid w:val="00D44153"/>
    <w:rsid w:val="00D506C4"/>
    <w:rsid w:val="00D531A8"/>
    <w:rsid w:val="00D924B0"/>
    <w:rsid w:val="00D940A3"/>
    <w:rsid w:val="00DA1C46"/>
    <w:rsid w:val="00DA683D"/>
    <w:rsid w:val="00DB0099"/>
    <w:rsid w:val="00DC071A"/>
    <w:rsid w:val="00DD73F9"/>
    <w:rsid w:val="00DE7622"/>
    <w:rsid w:val="00E02F02"/>
    <w:rsid w:val="00E077F0"/>
    <w:rsid w:val="00E133A6"/>
    <w:rsid w:val="00E136A0"/>
    <w:rsid w:val="00E14D00"/>
    <w:rsid w:val="00E2462E"/>
    <w:rsid w:val="00E30ACC"/>
    <w:rsid w:val="00E328C5"/>
    <w:rsid w:val="00E35A1A"/>
    <w:rsid w:val="00E420BC"/>
    <w:rsid w:val="00E47F88"/>
    <w:rsid w:val="00E55562"/>
    <w:rsid w:val="00E60A67"/>
    <w:rsid w:val="00E90A65"/>
    <w:rsid w:val="00E91EF9"/>
    <w:rsid w:val="00E92292"/>
    <w:rsid w:val="00EA2736"/>
    <w:rsid w:val="00EB4AA0"/>
    <w:rsid w:val="00EC15C1"/>
    <w:rsid w:val="00EC61F1"/>
    <w:rsid w:val="00EE5AA7"/>
    <w:rsid w:val="00EF5BE8"/>
    <w:rsid w:val="00EF720B"/>
    <w:rsid w:val="00F04F9A"/>
    <w:rsid w:val="00F05F13"/>
    <w:rsid w:val="00F1696D"/>
    <w:rsid w:val="00F179AD"/>
    <w:rsid w:val="00F36D97"/>
    <w:rsid w:val="00F45D51"/>
    <w:rsid w:val="00F65470"/>
    <w:rsid w:val="00F723F1"/>
    <w:rsid w:val="00F82533"/>
    <w:rsid w:val="00F858B9"/>
    <w:rsid w:val="00F91EB5"/>
    <w:rsid w:val="00FA517A"/>
    <w:rsid w:val="00FA5685"/>
    <w:rsid w:val="00FC3FD5"/>
    <w:rsid w:val="00FC4A28"/>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27113"/>
    <w:pPr>
      <w:keepNext/>
      <w:jc w:val="center"/>
      <w:outlineLvl w:val="0"/>
    </w:pPr>
    <w:rPr>
      <w:szCs w:val="20"/>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link w:val="Heading3Char"/>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27113"/>
    <w:pPr>
      <w:keepNext/>
      <w:jc w:val="both"/>
      <w:outlineLvl w:val="3"/>
    </w:pPr>
    <w:rPr>
      <w:szCs w:val="20"/>
    </w:rPr>
  </w:style>
  <w:style w:type="paragraph" w:styleId="Heading5">
    <w:name w:val="heading 5"/>
    <w:basedOn w:val="Normal"/>
    <w:next w:val="Normal"/>
    <w:link w:val="Heading5Char"/>
    <w:qFormat/>
    <w:rsid w:val="00227113"/>
    <w:pPr>
      <w:keepNext/>
      <w:tabs>
        <w:tab w:val="num" w:pos="720"/>
      </w:tabs>
      <w:jc w:val="both"/>
      <w:outlineLvl w:val="4"/>
    </w:pPr>
    <w:rPr>
      <w:b/>
      <w:sz w:val="20"/>
      <w:szCs w:val="20"/>
    </w:rPr>
  </w:style>
  <w:style w:type="paragraph" w:styleId="Heading6">
    <w:name w:val="heading 6"/>
    <w:basedOn w:val="Normal"/>
    <w:next w:val="Normal"/>
    <w:link w:val="Heading6Char"/>
    <w:qFormat/>
    <w:rsid w:val="00227113"/>
    <w:pPr>
      <w:keepNext/>
      <w:jc w:val="center"/>
      <w:outlineLvl w:val="5"/>
    </w:pPr>
    <w:rPr>
      <w:b/>
      <w:bCs/>
      <w:sz w:val="20"/>
      <w:szCs w:val="20"/>
    </w:rPr>
  </w:style>
  <w:style w:type="paragraph" w:styleId="Heading7">
    <w:name w:val="heading 7"/>
    <w:basedOn w:val="Normal"/>
    <w:next w:val="Normal"/>
    <w:link w:val="Heading7Char"/>
    <w:qFormat/>
    <w:rsid w:val="00227113"/>
    <w:pPr>
      <w:keepNext/>
      <w:ind w:firstLine="720"/>
      <w:jc w:val="both"/>
      <w:outlineLvl w:val="6"/>
    </w:pPr>
    <w:rPr>
      <w:szCs w:val="20"/>
    </w:rPr>
  </w:style>
  <w:style w:type="paragraph" w:styleId="Heading8">
    <w:name w:val="heading 8"/>
    <w:basedOn w:val="Normal"/>
    <w:next w:val="Normal"/>
    <w:link w:val="Heading8Char"/>
    <w:qFormat/>
    <w:rsid w:val="00227113"/>
    <w:pPr>
      <w:keepNext/>
      <w:outlineLvl w:val="7"/>
    </w:pPr>
    <w:rPr>
      <w:szCs w:val="20"/>
    </w:rPr>
  </w:style>
  <w:style w:type="paragraph" w:styleId="Heading9">
    <w:name w:val="heading 9"/>
    <w:basedOn w:val="Normal"/>
    <w:next w:val="Normal"/>
    <w:link w:val="Heading9Char"/>
    <w:qFormat/>
    <w:rsid w:val="00227113"/>
    <w:pPr>
      <w:keepNext/>
      <w:jc w:val="center"/>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numPr>
        <w:numId w:val="13"/>
      </w:numPr>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numPr>
        <w:numId w:val="6"/>
      </w:num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FootnoteTextChar">
    <w:name w:val="Footnote Text Char"/>
    <w:aliases w:val="Car Char"/>
    <w:basedOn w:val="DefaultParagraphFont"/>
    <w:link w:val="FootnoteText"/>
    <w:rsid w:val="002B4B06"/>
  </w:style>
  <w:style w:type="paragraph" w:styleId="ListParagraph">
    <w:name w:val="List Paragraph"/>
    <w:basedOn w:val="Normal"/>
    <w:uiPriority w:val="34"/>
    <w:qFormat/>
    <w:rsid w:val="008614B1"/>
    <w:pPr>
      <w:ind w:left="720"/>
      <w:contextualSpacing/>
    </w:pPr>
  </w:style>
  <w:style w:type="character" w:customStyle="1" w:styleId="Heading1Char">
    <w:name w:val="Heading 1 Char"/>
    <w:basedOn w:val="DefaultParagraphFont"/>
    <w:link w:val="Heading1"/>
    <w:rsid w:val="00227113"/>
    <w:rPr>
      <w:sz w:val="24"/>
    </w:rPr>
  </w:style>
  <w:style w:type="character" w:customStyle="1" w:styleId="Heading4Char">
    <w:name w:val="Heading 4 Char"/>
    <w:basedOn w:val="DefaultParagraphFont"/>
    <w:link w:val="Heading4"/>
    <w:rsid w:val="00227113"/>
    <w:rPr>
      <w:sz w:val="24"/>
    </w:rPr>
  </w:style>
  <w:style w:type="character" w:customStyle="1" w:styleId="Heading5Char">
    <w:name w:val="Heading 5 Char"/>
    <w:basedOn w:val="DefaultParagraphFont"/>
    <w:link w:val="Heading5"/>
    <w:rsid w:val="00227113"/>
    <w:rPr>
      <w:b/>
    </w:rPr>
  </w:style>
  <w:style w:type="character" w:customStyle="1" w:styleId="Heading6Char">
    <w:name w:val="Heading 6 Char"/>
    <w:basedOn w:val="DefaultParagraphFont"/>
    <w:link w:val="Heading6"/>
    <w:rsid w:val="00227113"/>
    <w:rPr>
      <w:b/>
      <w:bCs/>
    </w:rPr>
  </w:style>
  <w:style w:type="character" w:customStyle="1" w:styleId="Heading7Char">
    <w:name w:val="Heading 7 Char"/>
    <w:basedOn w:val="DefaultParagraphFont"/>
    <w:link w:val="Heading7"/>
    <w:rsid w:val="00227113"/>
    <w:rPr>
      <w:sz w:val="24"/>
    </w:rPr>
  </w:style>
  <w:style w:type="character" w:customStyle="1" w:styleId="Heading8Char">
    <w:name w:val="Heading 8 Char"/>
    <w:basedOn w:val="DefaultParagraphFont"/>
    <w:link w:val="Heading8"/>
    <w:rsid w:val="00227113"/>
    <w:rPr>
      <w:sz w:val="24"/>
    </w:rPr>
  </w:style>
  <w:style w:type="character" w:customStyle="1" w:styleId="Heading9Char">
    <w:name w:val="Heading 9 Char"/>
    <w:basedOn w:val="DefaultParagraphFont"/>
    <w:link w:val="Heading9"/>
    <w:rsid w:val="00227113"/>
    <w:rPr>
      <w:sz w:val="24"/>
      <w:u w:val="single"/>
    </w:rPr>
  </w:style>
  <w:style w:type="paragraph" w:styleId="BodyTextIndent">
    <w:name w:val="Body Text Indent"/>
    <w:basedOn w:val="Normal"/>
    <w:link w:val="BodyTextIndentChar"/>
    <w:rsid w:val="00227113"/>
    <w:pPr>
      <w:ind w:left="197" w:hanging="197"/>
    </w:pPr>
    <w:rPr>
      <w:sz w:val="20"/>
      <w:szCs w:val="20"/>
    </w:rPr>
  </w:style>
  <w:style w:type="character" w:customStyle="1" w:styleId="BodyTextIndentChar">
    <w:name w:val="Body Text Indent Char"/>
    <w:basedOn w:val="DefaultParagraphFont"/>
    <w:link w:val="BodyTextIndent"/>
    <w:rsid w:val="00227113"/>
  </w:style>
  <w:style w:type="paragraph" w:styleId="NormalWeb">
    <w:name w:val="Normal (Web)"/>
    <w:basedOn w:val="Normal"/>
    <w:uiPriority w:val="99"/>
    <w:rsid w:val="00227113"/>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227113"/>
    <w:rPr>
      <w:color w:val="800080"/>
      <w:u w:val="single"/>
    </w:rPr>
  </w:style>
  <w:style w:type="paragraph" w:styleId="BodyTextIndent2">
    <w:name w:val="Body Text Indent 2"/>
    <w:basedOn w:val="Normal"/>
    <w:link w:val="BodyTextIndent2Char"/>
    <w:rsid w:val="00227113"/>
    <w:pPr>
      <w:ind w:left="720"/>
    </w:pPr>
    <w:rPr>
      <w:iCs/>
      <w:szCs w:val="20"/>
    </w:rPr>
  </w:style>
  <w:style w:type="character" w:customStyle="1" w:styleId="BodyTextIndent2Char">
    <w:name w:val="Body Text Indent 2 Char"/>
    <w:basedOn w:val="DefaultParagraphFont"/>
    <w:link w:val="BodyTextIndent2"/>
    <w:rsid w:val="00227113"/>
    <w:rPr>
      <w:iCs/>
      <w:sz w:val="24"/>
    </w:rPr>
  </w:style>
  <w:style w:type="paragraph" w:styleId="MessageHeader">
    <w:name w:val="Message Header"/>
    <w:basedOn w:val="Normal"/>
    <w:link w:val="MessageHeaderChar"/>
    <w:rsid w:val="002271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27113"/>
    <w:rPr>
      <w:rFonts w:ascii="Arial" w:hAnsi="Arial" w:cs="Arial"/>
      <w:sz w:val="24"/>
      <w:szCs w:val="24"/>
      <w:shd w:val="pct20" w:color="auto" w:fill="auto"/>
    </w:rPr>
  </w:style>
  <w:style w:type="paragraph" w:customStyle="1" w:styleId="Timesnewroman">
    <w:name w:val="Times new roman"/>
    <w:basedOn w:val="Normal"/>
    <w:rsid w:val="00227113"/>
    <w:pPr>
      <w:autoSpaceDE w:val="0"/>
      <w:autoSpaceDN w:val="0"/>
      <w:adjustRightInd w:val="0"/>
    </w:pPr>
    <w:rPr>
      <w:rFonts w:ascii="Courier New" w:hAnsi="Courier New" w:cs="Courier New"/>
      <w:sz w:val="20"/>
      <w:szCs w:val="20"/>
    </w:rPr>
  </w:style>
  <w:style w:type="paragraph" w:styleId="TOC2">
    <w:name w:val="toc 2"/>
    <w:basedOn w:val="Normal"/>
    <w:next w:val="Normal"/>
    <w:semiHidden/>
    <w:rsid w:val="00227113"/>
    <w:pPr>
      <w:tabs>
        <w:tab w:val="right" w:leader="dot" w:pos="9360"/>
      </w:tabs>
    </w:pPr>
    <w:rPr>
      <w:sz w:val="20"/>
      <w:szCs w:val="20"/>
    </w:rPr>
  </w:style>
  <w:style w:type="paragraph" w:styleId="BodyTextIndent3">
    <w:name w:val="Body Text Indent 3"/>
    <w:basedOn w:val="Normal"/>
    <w:link w:val="BodyTextIndent3Char"/>
    <w:rsid w:val="00227113"/>
    <w:pPr>
      <w:autoSpaceDE w:val="0"/>
      <w:autoSpaceDN w:val="0"/>
      <w:adjustRightInd w:val="0"/>
      <w:spacing w:line="240" w:lineRule="atLeast"/>
      <w:ind w:left="720"/>
    </w:pPr>
    <w:rPr>
      <w:color w:val="000000"/>
      <w:szCs w:val="20"/>
    </w:rPr>
  </w:style>
  <w:style w:type="character" w:customStyle="1" w:styleId="BodyTextIndent3Char">
    <w:name w:val="Body Text Indent 3 Char"/>
    <w:basedOn w:val="DefaultParagraphFont"/>
    <w:link w:val="BodyTextIndent3"/>
    <w:rsid w:val="00227113"/>
    <w:rPr>
      <w:color w:val="000000"/>
      <w:sz w:val="24"/>
    </w:rPr>
  </w:style>
  <w:style w:type="paragraph" w:styleId="DocumentMap">
    <w:name w:val="Document Map"/>
    <w:basedOn w:val="Normal"/>
    <w:link w:val="DocumentMapChar"/>
    <w:semiHidden/>
    <w:rsid w:val="0022711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27113"/>
    <w:rPr>
      <w:rFonts w:ascii="Tahoma" w:hAnsi="Tahoma" w:cs="Tahoma"/>
      <w:shd w:val="clear" w:color="auto" w:fill="000080"/>
    </w:rPr>
  </w:style>
  <w:style w:type="paragraph" w:customStyle="1" w:styleId="FooterOdd">
    <w:name w:val="Footer Odd"/>
    <w:basedOn w:val="Normal"/>
    <w:rsid w:val="00227113"/>
    <w:pPr>
      <w:tabs>
        <w:tab w:val="center" w:pos="5040"/>
        <w:tab w:val="right" w:pos="9360"/>
      </w:tabs>
      <w:spacing w:before="220"/>
      <w:jc w:val="both"/>
    </w:pPr>
    <w:rPr>
      <w:b/>
      <w:sz w:val="18"/>
      <w:szCs w:val="20"/>
    </w:rPr>
  </w:style>
  <w:style w:type="paragraph" w:styleId="BalloonText">
    <w:name w:val="Balloon Text"/>
    <w:basedOn w:val="Normal"/>
    <w:link w:val="BalloonTextChar"/>
    <w:semiHidden/>
    <w:rsid w:val="00227113"/>
    <w:rPr>
      <w:rFonts w:ascii="Tahoma" w:hAnsi="Tahoma" w:cs="Tahoma"/>
      <w:sz w:val="16"/>
      <w:szCs w:val="16"/>
    </w:rPr>
  </w:style>
  <w:style w:type="character" w:customStyle="1" w:styleId="BalloonTextChar">
    <w:name w:val="Balloon Text Char"/>
    <w:basedOn w:val="DefaultParagraphFont"/>
    <w:link w:val="BalloonText"/>
    <w:semiHidden/>
    <w:rsid w:val="00227113"/>
    <w:rPr>
      <w:rFonts w:ascii="Tahoma" w:hAnsi="Tahoma" w:cs="Tahoma"/>
      <w:sz w:val="16"/>
      <w:szCs w:val="16"/>
    </w:rPr>
  </w:style>
  <w:style w:type="paragraph" w:styleId="ListBullet5">
    <w:name w:val="List Bullet 5"/>
    <w:basedOn w:val="Normal"/>
    <w:autoRedefine/>
    <w:rsid w:val="00227113"/>
    <w:pPr>
      <w:numPr>
        <w:numId w:val="14"/>
      </w:numPr>
    </w:pPr>
    <w:rPr>
      <w:sz w:val="22"/>
      <w:szCs w:val="20"/>
    </w:rPr>
  </w:style>
  <w:style w:type="paragraph" w:customStyle="1" w:styleId="Status-Affects2">
    <w:name w:val="Status - Affects 2"/>
    <w:rsid w:val="00227113"/>
    <w:pPr>
      <w:widowControl w:val="0"/>
      <w:tabs>
        <w:tab w:val="left" w:pos="1620"/>
      </w:tabs>
      <w:autoSpaceDE w:val="0"/>
      <w:autoSpaceDN w:val="0"/>
      <w:adjustRightInd w:val="0"/>
      <w:ind w:left="1080" w:hanging="180"/>
    </w:pPr>
    <w:rPr>
      <w:sz w:val="24"/>
      <w:szCs w:val="24"/>
    </w:rPr>
  </w:style>
  <w:style w:type="paragraph" w:customStyle="1" w:styleId="no1">
    <w:name w:val="no. 1"/>
    <w:basedOn w:val="Normal"/>
    <w:rsid w:val="00227113"/>
    <w:pPr>
      <w:tabs>
        <w:tab w:val="num" w:pos="720"/>
      </w:tabs>
      <w:spacing w:after="220"/>
      <w:ind w:left="720" w:hanging="720"/>
      <w:jc w:val="both"/>
    </w:pPr>
    <w:rPr>
      <w:sz w:val="22"/>
      <w:szCs w:val="20"/>
    </w:rPr>
  </w:style>
  <w:style w:type="character" w:customStyle="1" w:styleId="DBELL3">
    <w:name w:val="DBELL3"/>
    <w:semiHidden/>
    <w:rsid w:val="00227113"/>
    <w:rPr>
      <w:rFonts w:ascii="Arial" w:hAnsi="Arial" w:cs="Arial"/>
      <w:color w:val="000080"/>
      <w:sz w:val="20"/>
      <w:szCs w:val="20"/>
    </w:rPr>
  </w:style>
  <w:style w:type="paragraph" w:customStyle="1" w:styleId="ParagraphPara">
    <w:name w:val="Paragraph:Para"/>
    <w:rsid w:val="00227113"/>
    <w:pPr>
      <w:widowControl w:val="0"/>
      <w:tabs>
        <w:tab w:val="left" w:pos="648"/>
      </w:tabs>
      <w:autoSpaceDE w:val="0"/>
      <w:autoSpaceDN w:val="0"/>
      <w:adjustRightInd w:val="0"/>
      <w:jc w:val="both"/>
    </w:pPr>
    <w:rPr>
      <w:sz w:val="24"/>
      <w:szCs w:val="24"/>
    </w:rPr>
  </w:style>
  <w:style w:type="paragraph" w:customStyle="1" w:styleId="BulletDS">
    <w:name w:val="Bullet DS"/>
    <w:basedOn w:val="Normal"/>
    <w:rsid w:val="00227113"/>
    <w:pPr>
      <w:numPr>
        <w:numId w:val="15"/>
      </w:numPr>
      <w:tabs>
        <w:tab w:val="left" w:pos="216"/>
        <w:tab w:val="left" w:pos="533"/>
        <w:tab w:val="left" w:pos="734"/>
      </w:tabs>
      <w:spacing w:after="260" w:line="260" w:lineRule="atLeast"/>
    </w:pPr>
    <w:rPr>
      <w:rFonts w:ascii="Arial" w:hAnsi="Arial" w:cs="Arial"/>
      <w:sz w:val="20"/>
      <w:szCs w:val="20"/>
    </w:rPr>
  </w:style>
  <w:style w:type="paragraph" w:customStyle="1" w:styleId="EmDashDS">
    <w:name w:val="EmDash DS"/>
    <w:basedOn w:val="Normal"/>
    <w:rsid w:val="00227113"/>
    <w:pPr>
      <w:numPr>
        <w:ilvl w:val="1"/>
        <w:numId w:val="15"/>
      </w:numPr>
      <w:tabs>
        <w:tab w:val="left" w:pos="533"/>
        <w:tab w:val="left" w:pos="734"/>
      </w:tabs>
      <w:spacing w:after="260" w:line="260" w:lineRule="atLeast"/>
    </w:pPr>
    <w:rPr>
      <w:rFonts w:ascii="Arial" w:hAnsi="Arial" w:cs="Arial"/>
      <w:sz w:val="20"/>
      <w:szCs w:val="20"/>
    </w:rPr>
  </w:style>
  <w:style w:type="paragraph" w:customStyle="1" w:styleId="EnDashDS">
    <w:name w:val="EnDash DS"/>
    <w:basedOn w:val="Normal"/>
    <w:rsid w:val="00227113"/>
    <w:pPr>
      <w:numPr>
        <w:ilvl w:val="2"/>
        <w:numId w:val="15"/>
      </w:numPr>
      <w:tabs>
        <w:tab w:val="left" w:pos="734"/>
      </w:tabs>
      <w:spacing w:after="260" w:line="260" w:lineRule="atLeast"/>
    </w:pPr>
    <w:rPr>
      <w:rFonts w:ascii="Arial" w:hAnsi="Arial" w:cs="Arial"/>
      <w:sz w:val="20"/>
      <w:szCs w:val="20"/>
    </w:rPr>
  </w:style>
  <w:style w:type="character" w:styleId="CommentReference">
    <w:name w:val="annotation reference"/>
    <w:uiPriority w:val="99"/>
    <w:semiHidden/>
    <w:rsid w:val="00227113"/>
    <w:rPr>
      <w:sz w:val="16"/>
      <w:szCs w:val="16"/>
    </w:rPr>
  </w:style>
  <w:style w:type="paragraph" w:styleId="CommentText">
    <w:name w:val="annotation text"/>
    <w:basedOn w:val="Normal"/>
    <w:link w:val="CommentTextChar"/>
    <w:uiPriority w:val="99"/>
    <w:rsid w:val="00227113"/>
    <w:rPr>
      <w:sz w:val="20"/>
      <w:szCs w:val="20"/>
    </w:rPr>
  </w:style>
  <w:style w:type="character" w:customStyle="1" w:styleId="CommentTextChar">
    <w:name w:val="Comment Text Char"/>
    <w:basedOn w:val="DefaultParagraphFont"/>
    <w:link w:val="CommentText"/>
    <w:uiPriority w:val="99"/>
    <w:rsid w:val="00227113"/>
  </w:style>
  <w:style w:type="paragraph" w:styleId="CommentSubject">
    <w:name w:val="annotation subject"/>
    <w:basedOn w:val="CommentText"/>
    <w:next w:val="CommentText"/>
    <w:link w:val="CommentSubjectChar"/>
    <w:semiHidden/>
    <w:rsid w:val="00227113"/>
    <w:rPr>
      <w:b/>
      <w:bCs/>
    </w:rPr>
  </w:style>
  <w:style w:type="character" w:customStyle="1" w:styleId="CommentSubjectChar">
    <w:name w:val="Comment Subject Char"/>
    <w:basedOn w:val="CommentTextChar"/>
    <w:link w:val="CommentSubject"/>
    <w:semiHidden/>
    <w:rsid w:val="00227113"/>
    <w:rPr>
      <w:b/>
      <w:bCs/>
    </w:rPr>
  </w:style>
  <w:style w:type="paragraph" w:customStyle="1" w:styleId="CM12">
    <w:name w:val="CM12"/>
    <w:basedOn w:val="Default"/>
    <w:next w:val="Default"/>
    <w:rsid w:val="00227113"/>
    <w:pPr>
      <w:numPr>
        <w:numId w:val="0"/>
      </w:numPr>
      <w:spacing w:line="553" w:lineRule="atLeast"/>
    </w:pPr>
    <w:rPr>
      <w:color w:val="auto"/>
    </w:rPr>
  </w:style>
  <w:style w:type="paragraph" w:customStyle="1" w:styleId="btext">
    <w:name w:val="btext"/>
    <w:basedOn w:val="Normal"/>
    <w:next w:val="Normal"/>
    <w:rsid w:val="00227113"/>
    <w:pPr>
      <w:autoSpaceDE w:val="0"/>
      <w:autoSpaceDN w:val="0"/>
      <w:adjustRightInd w:val="0"/>
    </w:pPr>
  </w:style>
  <w:style w:type="paragraph" w:customStyle="1" w:styleId="Char">
    <w:name w:val="Char"/>
    <w:basedOn w:val="Normal"/>
    <w:rsid w:val="00227113"/>
    <w:pPr>
      <w:spacing w:after="160" w:line="240" w:lineRule="exact"/>
    </w:pPr>
    <w:rPr>
      <w:rFonts w:ascii="Verdana" w:hAnsi="Verdana"/>
      <w:sz w:val="20"/>
      <w:szCs w:val="20"/>
    </w:rPr>
  </w:style>
  <w:style w:type="paragraph" w:styleId="ListBullet">
    <w:name w:val="List Bullet"/>
    <w:basedOn w:val="Normal"/>
    <w:autoRedefine/>
    <w:rsid w:val="00227113"/>
    <w:pPr>
      <w:numPr>
        <w:numId w:val="16"/>
      </w:numPr>
      <w:spacing w:after="220"/>
      <w:jc w:val="both"/>
    </w:pPr>
    <w:rPr>
      <w:sz w:val="22"/>
      <w:szCs w:val="20"/>
    </w:rPr>
  </w:style>
  <w:style w:type="table" w:styleId="TableGrid">
    <w:name w:val="Table Grid"/>
    <w:basedOn w:val="TableNormal"/>
    <w:uiPriority w:val="39"/>
    <w:rsid w:val="00227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dent0a">
    <w:name w:val="HangIndent0a"/>
    <w:basedOn w:val="Normal"/>
    <w:autoRedefine/>
    <w:rsid w:val="00227113"/>
    <w:pPr>
      <w:numPr>
        <w:numId w:val="17"/>
      </w:numPr>
      <w:jc w:val="both"/>
    </w:pPr>
    <w:rPr>
      <w:iCs/>
      <w:noProof/>
      <w:sz w:val="22"/>
      <w:szCs w:val="20"/>
    </w:rPr>
  </w:style>
  <w:style w:type="paragraph" w:customStyle="1" w:styleId="BodyText1">
    <w:name w:val="Body Text1"/>
    <w:basedOn w:val="Normal"/>
    <w:rsid w:val="00227113"/>
    <w:pPr>
      <w:spacing w:line="280" w:lineRule="exact"/>
    </w:pPr>
    <w:rPr>
      <w:rFonts w:ascii="Arial" w:hAnsi="Arial"/>
      <w:sz w:val="23"/>
      <w:szCs w:val="20"/>
    </w:rPr>
  </w:style>
  <w:style w:type="character" w:styleId="Emphasis">
    <w:name w:val="Emphasis"/>
    <w:uiPriority w:val="20"/>
    <w:qFormat/>
    <w:rsid w:val="00227113"/>
    <w:rPr>
      <w:i/>
      <w:iCs/>
    </w:rPr>
  </w:style>
  <w:style w:type="paragraph" w:styleId="ListBullet3">
    <w:name w:val="List Bullet 3"/>
    <w:basedOn w:val="Normal"/>
    <w:autoRedefine/>
    <w:rsid w:val="00227113"/>
    <w:pPr>
      <w:numPr>
        <w:numId w:val="18"/>
      </w:numPr>
      <w:spacing w:after="220"/>
      <w:jc w:val="both"/>
    </w:pPr>
    <w:rPr>
      <w:sz w:val="22"/>
      <w:szCs w:val="20"/>
    </w:rPr>
  </w:style>
  <w:style w:type="paragraph" w:styleId="Revision">
    <w:name w:val="Revision"/>
    <w:hidden/>
    <w:uiPriority w:val="99"/>
    <w:semiHidden/>
    <w:rsid w:val="00227113"/>
  </w:style>
  <w:style w:type="paragraph" w:styleId="PlainText">
    <w:name w:val="Plain Text"/>
    <w:basedOn w:val="Normal"/>
    <w:link w:val="PlainTextChar"/>
    <w:uiPriority w:val="99"/>
    <w:unhideWhenUsed/>
    <w:rsid w:val="00227113"/>
    <w:rPr>
      <w:rFonts w:ascii="Tahoma" w:eastAsia="Calibri" w:hAnsi="Tahoma" w:cs="Tahoma"/>
      <w:sz w:val="22"/>
      <w:szCs w:val="22"/>
    </w:rPr>
  </w:style>
  <w:style w:type="character" w:customStyle="1" w:styleId="PlainTextChar">
    <w:name w:val="Plain Text Char"/>
    <w:basedOn w:val="DefaultParagraphFont"/>
    <w:link w:val="PlainText"/>
    <w:uiPriority w:val="99"/>
    <w:rsid w:val="00227113"/>
    <w:rPr>
      <w:rFonts w:ascii="Tahoma" w:eastAsia="Calibri" w:hAnsi="Tahoma" w:cs="Tahoma"/>
      <w:sz w:val="22"/>
      <w:szCs w:val="22"/>
    </w:rPr>
  </w:style>
  <w:style w:type="character" w:customStyle="1" w:styleId="inlinewhereami">
    <w:name w:val="inlinewhereami"/>
    <w:rsid w:val="00227113"/>
  </w:style>
  <w:style w:type="character" w:customStyle="1" w:styleId="feedbackbutton">
    <w:name w:val="feedback_button"/>
    <w:rsid w:val="00227113"/>
  </w:style>
  <w:style w:type="paragraph" w:customStyle="1" w:styleId="1listcontinue">
    <w:name w:val="1. list continue"/>
    <w:basedOn w:val="ListContinue"/>
    <w:qFormat/>
    <w:rsid w:val="00227113"/>
    <w:pPr>
      <w:numPr>
        <w:numId w:val="26"/>
      </w:numPr>
    </w:pPr>
    <w:rPr>
      <w:lang w:val="x-none" w:eastAsia="x-none"/>
    </w:rPr>
  </w:style>
  <w:style w:type="paragraph" w:styleId="NoSpacing">
    <w:name w:val="No Spacing"/>
    <w:uiPriority w:val="1"/>
    <w:qFormat/>
    <w:rsid w:val="00227113"/>
    <w:rPr>
      <w:rFonts w:ascii="Calibri" w:eastAsia="Calibri" w:hAnsi="Calibri"/>
      <w:sz w:val="22"/>
      <w:szCs w:val="22"/>
    </w:rPr>
  </w:style>
  <w:style w:type="character" w:customStyle="1" w:styleId="AonBullet1Char">
    <w:name w:val="Aon Bullet 1 Char"/>
    <w:link w:val="AonBullet1"/>
    <w:locked/>
    <w:rsid w:val="00227113"/>
    <w:rPr>
      <w:rFonts w:ascii="Arial" w:hAnsi="Arial" w:cs="Arial"/>
    </w:rPr>
  </w:style>
  <w:style w:type="paragraph" w:customStyle="1" w:styleId="AonBullet1">
    <w:name w:val="Aon Bullet 1"/>
    <w:basedOn w:val="Normal"/>
    <w:link w:val="AonBullet1Char"/>
    <w:rsid w:val="00227113"/>
    <w:pPr>
      <w:numPr>
        <w:numId w:val="19"/>
      </w:numPr>
      <w:spacing w:after="120"/>
    </w:pPr>
    <w:rPr>
      <w:rFonts w:ascii="Arial" w:hAnsi="Arial" w:cs="Arial"/>
      <w:sz w:val="20"/>
      <w:szCs w:val="20"/>
    </w:rPr>
  </w:style>
  <w:style w:type="character" w:customStyle="1" w:styleId="AonBodyCopyChar">
    <w:name w:val="Aon Body Copy Char"/>
    <w:link w:val="AonBodyCopy"/>
    <w:locked/>
    <w:rsid w:val="00227113"/>
    <w:rPr>
      <w:rFonts w:ascii="Arial" w:eastAsia="MS Mincho" w:hAnsi="Arial" w:cs="Arial"/>
    </w:rPr>
  </w:style>
  <w:style w:type="paragraph" w:customStyle="1" w:styleId="AonBodyCopy">
    <w:name w:val="Aon Body Copy"/>
    <w:basedOn w:val="Normal"/>
    <w:link w:val="AonBodyCopyChar"/>
    <w:rsid w:val="00227113"/>
    <w:pPr>
      <w:spacing w:after="240" w:line="264" w:lineRule="auto"/>
    </w:pPr>
    <w:rPr>
      <w:rFonts w:ascii="Arial" w:eastAsia="MS Mincho" w:hAnsi="Arial" w:cs="Arial"/>
      <w:sz w:val="20"/>
      <w:szCs w:val="20"/>
    </w:rPr>
  </w:style>
  <w:style w:type="paragraph" w:customStyle="1" w:styleId="AonBullet2">
    <w:name w:val="Aon Bullet 2"/>
    <w:basedOn w:val="Normal"/>
    <w:rsid w:val="00227113"/>
    <w:pPr>
      <w:numPr>
        <w:ilvl w:val="1"/>
        <w:numId w:val="19"/>
      </w:numPr>
      <w:spacing w:after="120"/>
    </w:pPr>
    <w:rPr>
      <w:rFonts w:ascii="Arial" w:hAnsi="Arial"/>
      <w:sz w:val="20"/>
      <w:szCs w:val="20"/>
    </w:rPr>
  </w:style>
  <w:style w:type="paragraph" w:customStyle="1" w:styleId="AonBullet3">
    <w:name w:val="Aon Bullet 3"/>
    <w:basedOn w:val="Normal"/>
    <w:rsid w:val="00227113"/>
    <w:pPr>
      <w:numPr>
        <w:ilvl w:val="2"/>
        <w:numId w:val="19"/>
      </w:numPr>
      <w:spacing w:after="120"/>
    </w:pPr>
    <w:rPr>
      <w:rFonts w:ascii="Arial" w:hAnsi="Arial"/>
      <w:sz w:val="20"/>
      <w:szCs w:val="20"/>
    </w:rPr>
  </w:style>
  <w:style w:type="paragraph" w:customStyle="1" w:styleId="AonBullet4">
    <w:name w:val="Aon Bullet 4"/>
    <w:basedOn w:val="Normal"/>
    <w:rsid w:val="00227113"/>
    <w:pPr>
      <w:numPr>
        <w:ilvl w:val="3"/>
        <w:numId w:val="19"/>
      </w:numPr>
      <w:spacing w:after="120"/>
    </w:pPr>
    <w:rPr>
      <w:rFonts w:ascii="Arial" w:hAnsi="Arial"/>
      <w:sz w:val="20"/>
      <w:szCs w:val="20"/>
      <w:lang w:val="de-DE"/>
    </w:rPr>
  </w:style>
  <w:style w:type="paragraph" w:customStyle="1" w:styleId="AonBullet5">
    <w:name w:val="Aon Bullet 5"/>
    <w:basedOn w:val="Normal"/>
    <w:rsid w:val="00227113"/>
    <w:pPr>
      <w:numPr>
        <w:ilvl w:val="4"/>
        <w:numId w:val="19"/>
      </w:numPr>
      <w:spacing w:after="120"/>
    </w:pPr>
    <w:rPr>
      <w:rFonts w:ascii="Arial" w:hAnsi="Arial"/>
      <w:sz w:val="20"/>
      <w:szCs w:val="20"/>
    </w:rPr>
  </w:style>
  <w:style w:type="character" w:customStyle="1" w:styleId="definition">
    <w:name w:val="definition"/>
    <w:rsid w:val="00227113"/>
  </w:style>
  <w:style w:type="paragraph" w:customStyle="1" w:styleId="BlockQuote">
    <w:name w:val="Block Quote"/>
    <w:basedOn w:val="Normal"/>
    <w:qFormat/>
    <w:rsid w:val="00227113"/>
    <w:pPr>
      <w:ind w:left="1440" w:right="1440"/>
    </w:pPr>
    <w:rPr>
      <w:rFonts w:ascii="Garamond" w:hAnsi="Garamond"/>
    </w:rPr>
  </w:style>
  <w:style w:type="character" w:customStyle="1" w:styleId="Heading3Char">
    <w:name w:val="Heading 3 Char"/>
    <w:link w:val="Heading3"/>
    <w:rsid w:val="00227113"/>
    <w:rPr>
      <w:rFonts w:ascii="Arial" w:hAnsi="Arial" w:cs="Arial"/>
      <w:b/>
      <w:bCs/>
      <w:sz w:val="26"/>
      <w:szCs w:val="26"/>
    </w:rPr>
  </w:style>
  <w:style w:type="paragraph" w:styleId="TOC4">
    <w:name w:val="toc 4"/>
    <w:basedOn w:val="Normal"/>
    <w:next w:val="Normal"/>
    <w:autoRedefine/>
    <w:rsid w:val="00227113"/>
    <w:pPr>
      <w:ind w:left="600"/>
    </w:pPr>
    <w:rPr>
      <w:sz w:val="20"/>
      <w:szCs w:val="20"/>
    </w:rPr>
  </w:style>
  <w:style w:type="paragraph" w:customStyle="1" w:styleId="iltext">
    <w:name w:val="iltext"/>
    <w:basedOn w:val="Default"/>
    <w:next w:val="Default"/>
    <w:uiPriority w:val="99"/>
    <w:rsid w:val="00227113"/>
    <w:pPr>
      <w:numPr>
        <w:numId w:val="0"/>
      </w:numPr>
    </w:pPr>
    <w:rPr>
      <w:color w:val="auto"/>
    </w:rPr>
  </w:style>
  <w:style w:type="character" w:customStyle="1" w:styleId="Heading2Char">
    <w:name w:val="Heading 2 Char"/>
    <w:link w:val="Heading2"/>
    <w:rsid w:val="00227113"/>
    <w:rPr>
      <w:sz w:val="24"/>
    </w:rPr>
  </w:style>
  <w:style w:type="paragraph" w:styleId="ListNumber4">
    <w:name w:val="List Number 4"/>
    <w:basedOn w:val="Normal"/>
    <w:rsid w:val="00227113"/>
    <w:pPr>
      <w:numPr>
        <w:numId w:val="20"/>
      </w:numPr>
      <w:contextualSpacing/>
    </w:pPr>
    <w:rPr>
      <w:sz w:val="20"/>
    </w:rPr>
  </w:style>
  <w:style w:type="character" w:customStyle="1" w:styleId="searchmatch">
    <w:name w:val="search_match"/>
    <w:rsid w:val="00227113"/>
  </w:style>
  <w:style w:type="character" w:customStyle="1" w:styleId="definition1">
    <w:name w:val="definition1"/>
    <w:rsid w:val="00227113"/>
    <w:rPr>
      <w:rFonts w:ascii="Verdana" w:hAnsi="Verdana" w:hint="default"/>
      <w:color w:val="000000"/>
      <w:sz w:val="18"/>
      <w:szCs w:val="18"/>
    </w:rPr>
  </w:style>
  <w:style w:type="character" w:customStyle="1" w:styleId="FooterChar">
    <w:name w:val="Footer Char"/>
    <w:link w:val="Footer"/>
    <w:locked/>
    <w:rsid w:val="00227113"/>
    <w:rPr>
      <w:sz w:val="24"/>
      <w:szCs w:val="24"/>
    </w:rPr>
  </w:style>
  <w:style w:type="paragraph" w:customStyle="1" w:styleId="default0">
    <w:name w:val="default"/>
    <w:basedOn w:val="Normal"/>
    <w:rsid w:val="00227113"/>
    <w:pPr>
      <w:autoSpaceDE w:val="0"/>
      <w:autoSpaceDN w:val="0"/>
    </w:pPr>
    <w:rPr>
      <w:rFonts w:ascii="Franklin Gothic Book" w:eastAsia="Calibri" w:hAnsi="Franklin Gothic Book"/>
      <w:color w:val="000000"/>
    </w:rPr>
  </w:style>
  <w:style w:type="character" w:customStyle="1" w:styleId="HeaderChar">
    <w:name w:val="Header Char"/>
    <w:link w:val="Header"/>
    <w:rsid w:val="00227113"/>
    <w:rPr>
      <w:sz w:val="24"/>
      <w:szCs w:val="24"/>
    </w:rPr>
  </w:style>
  <w:style w:type="numbering" w:customStyle="1" w:styleId="ImportedStyle14">
    <w:name w:val="Imported Style 14"/>
    <w:rsid w:val="00227113"/>
    <w:pPr>
      <w:numPr>
        <w:numId w:val="21"/>
      </w:numPr>
    </w:pPr>
  </w:style>
  <w:style w:type="paragraph" w:customStyle="1" w:styleId="BodyH5">
    <w:name w:val="Body H5"/>
    <w:basedOn w:val="Normal"/>
    <w:uiPriority w:val="99"/>
    <w:rsid w:val="00227113"/>
    <w:pPr>
      <w:spacing w:after="120" w:line="276" w:lineRule="auto"/>
      <w:ind w:left="2880"/>
      <w:jc w:val="both"/>
    </w:pPr>
    <w:rPr>
      <w:rFonts w:ascii="Garamond" w:eastAsia="Calibri" w:hAnsi="Garamond"/>
    </w:rPr>
  </w:style>
  <w:style w:type="paragraph" w:styleId="ListContinue2">
    <w:name w:val="List Continue 2"/>
    <w:basedOn w:val="Normal"/>
    <w:rsid w:val="00227113"/>
    <w:pPr>
      <w:spacing w:after="120"/>
      <w:ind w:left="720"/>
      <w:contextualSpacing/>
    </w:pPr>
  </w:style>
  <w:style w:type="paragraph" w:styleId="ListContinue3">
    <w:name w:val="List Continue 3"/>
    <w:basedOn w:val="Normal"/>
    <w:rsid w:val="00227113"/>
    <w:pPr>
      <w:spacing w:after="120"/>
      <w:ind w:left="1080"/>
      <w:contextualSpacing/>
    </w:pPr>
    <w:rPr>
      <w:sz w:val="20"/>
      <w:szCs w:val="20"/>
    </w:rPr>
  </w:style>
  <w:style w:type="paragraph" w:customStyle="1" w:styleId="ListContinued">
    <w:name w:val="List Continued"/>
    <w:basedOn w:val="Normal"/>
    <w:qFormat/>
    <w:rsid w:val="00227113"/>
    <w:pPr>
      <w:numPr>
        <w:numId w:val="22"/>
      </w:numPr>
      <w:tabs>
        <w:tab w:val="left" w:pos="720"/>
      </w:tabs>
      <w:spacing w:after="220"/>
      <w:jc w:val="both"/>
    </w:pPr>
    <w:rPr>
      <w:rFonts w:ascii="Times" w:hAnsi="Times"/>
      <w:sz w:val="22"/>
      <w:szCs w:val="20"/>
    </w:rPr>
  </w:style>
  <w:style w:type="paragraph" w:customStyle="1" w:styleId="listcontinuea">
    <w:name w:val="list continue (a)"/>
    <w:basedOn w:val="ListNumber2"/>
    <w:link w:val="listcontinueaChar"/>
    <w:qFormat/>
    <w:rsid w:val="00227113"/>
    <w:pPr>
      <w:numPr>
        <w:numId w:val="23"/>
      </w:numPr>
      <w:spacing w:after="220"/>
      <w:jc w:val="both"/>
    </w:pPr>
    <w:rPr>
      <w:rFonts w:ascii="Times" w:hAnsi="Times"/>
    </w:rPr>
  </w:style>
  <w:style w:type="character" w:customStyle="1" w:styleId="listcontinueaChar">
    <w:name w:val="list continue (a) Char"/>
    <w:link w:val="listcontinuea"/>
    <w:rsid w:val="00227113"/>
    <w:rPr>
      <w:rFonts w:ascii="Times" w:hAnsi="Times"/>
    </w:rPr>
  </w:style>
  <w:style w:type="character" w:customStyle="1" w:styleId="MSGENFONTSTYLENAMETEMPLATEROLENUMBERMSGENFONTSTYLENAMEBYROLETEXT2">
    <w:name w:val="MSG_EN_FONT_STYLE_NAME_TEMPLATE_ROLE_NUMBER MSG_EN_FONT_STYLE_NAME_BY_ROLE_TEXT 2"/>
    <w:rsid w:val="00227113"/>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en-US" w:eastAsia="en-US" w:bidi="en-US"/>
    </w:rPr>
  </w:style>
  <w:style w:type="paragraph" w:customStyle="1" w:styleId="ListNumber2I">
    <w:name w:val="List Number 2.I."/>
    <w:basedOn w:val="ListNumber2"/>
    <w:rsid w:val="00227113"/>
    <w:pPr>
      <w:numPr>
        <w:ilvl w:val="0"/>
        <w:numId w:val="24"/>
      </w:numPr>
      <w:spacing w:after="220"/>
      <w:jc w:val="both"/>
    </w:pPr>
    <w:rPr>
      <w:sz w:val="22"/>
    </w:rPr>
  </w:style>
  <w:style w:type="character" w:customStyle="1" w:styleId="DeltaViewInsertion">
    <w:name w:val="DeltaView Insertion"/>
    <w:rsid w:val="00227113"/>
    <w:rPr>
      <w:color w:val="000000"/>
      <w:u w:val="single"/>
    </w:rPr>
  </w:style>
  <w:style w:type="paragraph" w:customStyle="1" w:styleId="Indent1">
    <w:name w:val="Indent 1&quot;"/>
    <w:basedOn w:val="Indent5"/>
    <w:rsid w:val="00227113"/>
    <w:pPr>
      <w:ind w:left="1440"/>
    </w:pPr>
  </w:style>
  <w:style w:type="paragraph" w:styleId="ListBullet4">
    <w:name w:val="List Bullet 4"/>
    <w:basedOn w:val="Normal"/>
    <w:autoRedefine/>
    <w:rsid w:val="00227113"/>
    <w:pPr>
      <w:numPr>
        <w:numId w:val="25"/>
      </w:numPr>
      <w:spacing w:after="220"/>
      <w:ind w:left="2880" w:hanging="720"/>
      <w:jc w:val="both"/>
    </w:pPr>
    <w:rPr>
      <w:sz w:val="22"/>
      <w:szCs w:val="20"/>
    </w:rPr>
  </w:style>
  <w:style w:type="character" w:customStyle="1" w:styleId="fontstyle01">
    <w:name w:val="fontstyle01"/>
    <w:rsid w:val="00227113"/>
    <w:rPr>
      <w:rFonts w:ascii="Arial" w:hAnsi="Arial" w:cs="Arial" w:hint="default"/>
      <w:b w:val="0"/>
      <w:bCs w:val="0"/>
      <w:i w:val="0"/>
      <w:iCs w:val="0"/>
      <w:color w:val="000000"/>
      <w:sz w:val="18"/>
      <w:szCs w:val="18"/>
    </w:rPr>
  </w:style>
  <w:style w:type="paragraph" w:customStyle="1" w:styleId="BodyH3">
    <w:name w:val="Body H3"/>
    <w:basedOn w:val="BlockText"/>
    <w:qFormat/>
    <w:rsid w:val="00227113"/>
    <w:pPr>
      <w:spacing w:line="276" w:lineRule="auto"/>
      <w:ind w:left="1714" w:right="0"/>
      <w:jc w:val="both"/>
    </w:pPr>
    <w:rPr>
      <w:rFonts w:ascii="Garamond" w:hAnsi="Garamond"/>
      <w:iCs/>
      <w:sz w:val="24"/>
      <w:szCs w:val="24"/>
    </w:rPr>
  </w:style>
  <w:style w:type="paragraph" w:styleId="BlockText">
    <w:name w:val="Block Text"/>
    <w:basedOn w:val="Normal"/>
    <w:rsid w:val="00227113"/>
    <w:pPr>
      <w:spacing w:after="120"/>
      <w:ind w:left="1440" w:righ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6A3E-BAEA-4D0C-B57A-AEFA5A24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AC60CCB2</Template>
  <TotalTime>1376</TotalTime>
  <Pages>11</Pages>
  <Words>6043</Words>
  <Characters>34433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40396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Pinegar, Jim</cp:lastModifiedBy>
  <cp:revision>84</cp:revision>
  <cp:lastPrinted>2011-03-01T22:07:00Z</cp:lastPrinted>
  <dcterms:created xsi:type="dcterms:W3CDTF">2019-01-24T18:51:00Z</dcterms:created>
  <dcterms:modified xsi:type="dcterms:W3CDTF">2020-03-20T17:35:00Z</dcterms:modified>
</cp:coreProperties>
</file>