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2DAA" w14:textId="77777777"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112F531E"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CC2CD1">
        <w:rPr>
          <w:b/>
          <w:sz w:val="22"/>
          <w:szCs w:val="22"/>
        </w:rPr>
        <w:t xml:space="preserve"> </w:t>
      </w:r>
      <w:r w:rsidR="00385DB1">
        <w:rPr>
          <w:b/>
          <w:sz w:val="22"/>
          <w:szCs w:val="22"/>
        </w:rPr>
        <w:t>Collateral Loan Reporting</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336A68D0"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004B62A8">
        <w:rPr>
          <w:sz w:val="22"/>
          <w:szCs w:val="22"/>
        </w:rPr>
        <w:fldChar w:fldCharType="begin">
          <w:ffData>
            <w:name w:val="Check1"/>
            <w:enabled/>
            <w:calcOnExit w:val="0"/>
            <w:checkBox>
              <w:sizeAuto/>
              <w:default w:val="1"/>
            </w:checkBox>
          </w:ffData>
        </w:fldChar>
      </w:r>
      <w:bookmarkStart w:id="0" w:name="Check1"/>
      <w:r w:rsidR="004B62A8">
        <w:rPr>
          <w:sz w:val="22"/>
          <w:szCs w:val="22"/>
        </w:rPr>
        <w:instrText xml:space="preserve"> FORMCHECKBOX </w:instrText>
      </w:r>
      <w:r w:rsidR="008B28E5">
        <w:rPr>
          <w:sz w:val="22"/>
          <w:szCs w:val="22"/>
        </w:rPr>
      </w:r>
      <w:r w:rsidR="008B28E5">
        <w:rPr>
          <w:sz w:val="22"/>
          <w:szCs w:val="22"/>
        </w:rPr>
        <w:fldChar w:fldCharType="separate"/>
      </w:r>
      <w:r w:rsidR="004B62A8">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8B28E5">
        <w:rPr>
          <w:sz w:val="22"/>
          <w:szCs w:val="22"/>
        </w:rPr>
      </w:r>
      <w:r w:rsidR="008B28E5">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004B62A8">
        <w:rPr>
          <w:sz w:val="22"/>
          <w:szCs w:val="22"/>
        </w:rPr>
        <w:fldChar w:fldCharType="begin">
          <w:ffData>
            <w:name w:val=""/>
            <w:enabled/>
            <w:calcOnExit w:val="0"/>
            <w:checkBox>
              <w:sizeAuto/>
              <w:default w:val="1"/>
            </w:checkBox>
          </w:ffData>
        </w:fldChar>
      </w:r>
      <w:r w:rsidR="004B62A8">
        <w:rPr>
          <w:sz w:val="22"/>
          <w:szCs w:val="22"/>
        </w:rPr>
        <w:instrText xml:space="preserve"> FORMCHECKBOX </w:instrText>
      </w:r>
      <w:r w:rsidR="008B28E5">
        <w:rPr>
          <w:sz w:val="22"/>
          <w:szCs w:val="22"/>
        </w:rPr>
      </w:r>
      <w:r w:rsidR="008B28E5">
        <w:rPr>
          <w:sz w:val="22"/>
          <w:szCs w:val="22"/>
        </w:rPr>
        <w:fldChar w:fldCharType="separate"/>
      </w:r>
      <w:r w:rsidR="004B62A8">
        <w:rPr>
          <w:sz w:val="22"/>
          <w:szCs w:val="22"/>
        </w:rPr>
        <w:fldChar w:fldCharType="end"/>
      </w:r>
      <w:r w:rsidR="00C118ED" w:rsidRPr="00016321">
        <w:rPr>
          <w:sz w:val="22"/>
          <w:szCs w:val="22"/>
        </w:rPr>
        <w:tab/>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8B28E5">
        <w:rPr>
          <w:sz w:val="22"/>
          <w:szCs w:val="22"/>
        </w:rPr>
      </w:r>
      <w:r w:rsidR="008B28E5">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8B28E5">
        <w:rPr>
          <w:sz w:val="22"/>
          <w:szCs w:val="22"/>
        </w:rPr>
      </w:r>
      <w:r w:rsidR="008B28E5">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8B28E5">
        <w:rPr>
          <w:sz w:val="22"/>
          <w:szCs w:val="22"/>
        </w:rPr>
      </w:r>
      <w:r w:rsidR="008B28E5">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8B28E5">
        <w:rPr>
          <w:sz w:val="22"/>
          <w:szCs w:val="22"/>
        </w:rPr>
      </w:r>
      <w:r w:rsidR="008B28E5">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8B28E5">
        <w:rPr>
          <w:sz w:val="22"/>
          <w:szCs w:val="22"/>
        </w:rPr>
      </w:r>
      <w:r w:rsidR="008B28E5">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8B28E5">
        <w:rPr>
          <w:sz w:val="22"/>
          <w:szCs w:val="22"/>
        </w:rPr>
      </w:r>
      <w:r w:rsidR="008B28E5">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282EC20E" w14:textId="0894CC42" w:rsidR="009B40C0" w:rsidRDefault="002A1316" w:rsidP="00385DB1">
      <w:pPr>
        <w:pStyle w:val="BodyTextIndent"/>
        <w:spacing w:after="0"/>
        <w:ind w:left="0"/>
        <w:jc w:val="both"/>
        <w:rPr>
          <w:sz w:val="22"/>
          <w:szCs w:val="22"/>
        </w:rPr>
      </w:pPr>
      <w:r w:rsidRPr="00F21B38">
        <w:rPr>
          <w:b/>
          <w:bCs/>
          <w:sz w:val="22"/>
        </w:rPr>
        <w:t>Description of Issue:</w:t>
      </w:r>
      <w:r w:rsidR="00F7468A" w:rsidRPr="002470D2">
        <w:rPr>
          <w:sz w:val="22"/>
        </w:rPr>
        <w:t xml:space="preserve"> </w:t>
      </w:r>
      <w:r w:rsidR="00A818A1" w:rsidRPr="00307C30">
        <w:rPr>
          <w:sz w:val="22"/>
          <w:szCs w:val="22"/>
        </w:rPr>
        <w:t xml:space="preserve">This agenda item has been </w:t>
      </w:r>
      <w:r w:rsidR="0001788D" w:rsidRPr="00307C30">
        <w:rPr>
          <w:sz w:val="22"/>
          <w:szCs w:val="22"/>
        </w:rPr>
        <w:t xml:space="preserve">developed </w:t>
      </w:r>
      <w:r w:rsidR="002917FA" w:rsidRPr="00307C30">
        <w:rPr>
          <w:sz w:val="22"/>
          <w:szCs w:val="22"/>
        </w:rPr>
        <w:t xml:space="preserve">to </w:t>
      </w:r>
      <w:r w:rsidR="00385DB1">
        <w:rPr>
          <w:sz w:val="22"/>
          <w:szCs w:val="22"/>
        </w:rPr>
        <w:t xml:space="preserve">propose an expansion of reporting for collateral </w:t>
      </w:r>
      <w:r w:rsidR="00337EF6">
        <w:rPr>
          <w:sz w:val="22"/>
          <w:szCs w:val="22"/>
        </w:rPr>
        <w:t xml:space="preserve">loans </w:t>
      </w:r>
      <w:r w:rsidR="009B40C0">
        <w:rPr>
          <w:sz w:val="22"/>
          <w:szCs w:val="22"/>
        </w:rPr>
        <w:t xml:space="preserve">on Schedule BA </w:t>
      </w:r>
      <w:r w:rsidR="00337EF6">
        <w:rPr>
          <w:sz w:val="22"/>
          <w:szCs w:val="22"/>
        </w:rPr>
        <w:t xml:space="preserve">to enable regulators the ability to quickly identify </w:t>
      </w:r>
      <w:r w:rsidR="007736CE">
        <w:rPr>
          <w:sz w:val="22"/>
          <w:szCs w:val="22"/>
        </w:rPr>
        <w:t xml:space="preserve">the type of collateral in support of admittance of collateral loans in scope of </w:t>
      </w:r>
      <w:r w:rsidR="007736CE" w:rsidRPr="00140149">
        <w:rPr>
          <w:i/>
          <w:iCs/>
          <w:sz w:val="22"/>
          <w:szCs w:val="22"/>
        </w:rPr>
        <w:t xml:space="preserve">SSAP No. </w:t>
      </w:r>
      <w:r w:rsidR="009B40C0" w:rsidRPr="00140149">
        <w:rPr>
          <w:i/>
          <w:iCs/>
          <w:sz w:val="22"/>
          <w:szCs w:val="22"/>
        </w:rPr>
        <w:t>21R</w:t>
      </w:r>
      <w:r w:rsidR="00140149" w:rsidRPr="00140149">
        <w:rPr>
          <w:i/>
          <w:iCs/>
          <w:sz w:val="22"/>
          <w:szCs w:val="22"/>
        </w:rPr>
        <w:t>—Other Admitted Assets</w:t>
      </w:r>
      <w:r w:rsidR="009B40C0">
        <w:rPr>
          <w:sz w:val="22"/>
          <w:szCs w:val="22"/>
        </w:rPr>
        <w:t xml:space="preserve">. This agenda item has been </w:t>
      </w:r>
      <w:r w:rsidR="00F121F8">
        <w:rPr>
          <w:sz w:val="22"/>
          <w:szCs w:val="22"/>
        </w:rPr>
        <w:t>drafted</w:t>
      </w:r>
      <w:r w:rsidR="009B40C0">
        <w:rPr>
          <w:sz w:val="22"/>
          <w:szCs w:val="22"/>
        </w:rPr>
        <w:t xml:space="preserve"> in response to comment</w:t>
      </w:r>
      <w:r w:rsidR="0029273F">
        <w:rPr>
          <w:sz w:val="22"/>
          <w:szCs w:val="22"/>
        </w:rPr>
        <w:t>s</w:t>
      </w:r>
      <w:r w:rsidR="009B40C0">
        <w:rPr>
          <w:sz w:val="22"/>
          <w:szCs w:val="22"/>
        </w:rPr>
        <w:t xml:space="preserve"> that the current reporting detail on Schedule </w:t>
      </w:r>
      <w:r w:rsidR="003365B1">
        <w:rPr>
          <w:sz w:val="22"/>
          <w:szCs w:val="22"/>
        </w:rPr>
        <w:t>BA</w:t>
      </w:r>
      <w:r w:rsidR="00DF1717">
        <w:rPr>
          <w:sz w:val="22"/>
          <w:szCs w:val="22"/>
        </w:rPr>
        <w:t xml:space="preserve"> </w:t>
      </w:r>
      <w:r w:rsidR="0029273F">
        <w:rPr>
          <w:sz w:val="22"/>
          <w:szCs w:val="22"/>
        </w:rPr>
        <w:t>does not provide sufficient clarity on the type of collateral</w:t>
      </w:r>
      <w:r w:rsidR="00597A22">
        <w:rPr>
          <w:sz w:val="22"/>
          <w:szCs w:val="22"/>
        </w:rPr>
        <w:t xml:space="preserve"> used in support of admittance of collateral loans</w:t>
      </w:r>
      <w:r w:rsidR="0029273F">
        <w:rPr>
          <w:sz w:val="22"/>
          <w:szCs w:val="22"/>
        </w:rPr>
        <w:t xml:space="preserve">. </w:t>
      </w:r>
      <w:r w:rsidR="003365B1">
        <w:rPr>
          <w:sz w:val="22"/>
          <w:szCs w:val="22"/>
        </w:rPr>
        <w:t xml:space="preserve">Furthermore, with the adoption of agenda item </w:t>
      </w:r>
      <w:r w:rsidR="006C473D">
        <w:rPr>
          <w:sz w:val="22"/>
          <w:szCs w:val="22"/>
        </w:rPr>
        <w:t xml:space="preserve">2022-11, the </w:t>
      </w:r>
      <w:r w:rsidR="00140149">
        <w:rPr>
          <w:sz w:val="22"/>
          <w:szCs w:val="22"/>
        </w:rPr>
        <w:t xml:space="preserve">statutory accounting </w:t>
      </w:r>
      <w:r w:rsidR="006C473D">
        <w:rPr>
          <w:sz w:val="22"/>
          <w:szCs w:val="22"/>
        </w:rPr>
        <w:t xml:space="preserve">guidance has been clarified that the collateral </w:t>
      </w:r>
      <w:r w:rsidR="000C1687">
        <w:rPr>
          <w:sz w:val="22"/>
          <w:szCs w:val="22"/>
        </w:rPr>
        <w:t xml:space="preserve">must reflect a qualifying investment, meaning that it would qualify for admittance if held directly by the insurer. </w:t>
      </w:r>
      <w:r w:rsidR="004D1F2F">
        <w:rPr>
          <w:sz w:val="22"/>
          <w:szCs w:val="22"/>
        </w:rPr>
        <w:t>This amendment</w:t>
      </w:r>
      <w:r w:rsidR="00140149">
        <w:rPr>
          <w:sz w:val="22"/>
          <w:szCs w:val="22"/>
        </w:rPr>
        <w:t xml:space="preserve"> further clarified that collateral</w:t>
      </w:r>
      <w:r w:rsidR="007B4C8A">
        <w:rPr>
          <w:sz w:val="22"/>
          <w:szCs w:val="22"/>
        </w:rPr>
        <w:t xml:space="preserve"> </w:t>
      </w:r>
      <w:r w:rsidR="000A7F3C">
        <w:rPr>
          <w:sz w:val="22"/>
          <w:szCs w:val="22"/>
        </w:rPr>
        <w:t xml:space="preserve">that represents an investment in scope </w:t>
      </w:r>
      <w:r w:rsidR="00697F5D">
        <w:rPr>
          <w:sz w:val="22"/>
          <w:szCs w:val="22"/>
        </w:rPr>
        <w:t xml:space="preserve">of </w:t>
      </w:r>
      <w:r w:rsidR="00697F5D" w:rsidRPr="00697F5D">
        <w:rPr>
          <w:i/>
          <w:iCs/>
          <w:sz w:val="22"/>
          <w:szCs w:val="22"/>
        </w:rPr>
        <w:t>SSAP</w:t>
      </w:r>
      <w:r w:rsidR="008B496D" w:rsidRPr="00697F5D">
        <w:rPr>
          <w:i/>
          <w:iCs/>
          <w:sz w:val="22"/>
          <w:szCs w:val="22"/>
        </w:rPr>
        <w:t xml:space="preserve"> No. 48</w:t>
      </w:r>
      <w:r w:rsidR="008A7CAA" w:rsidRPr="00697F5D">
        <w:rPr>
          <w:i/>
          <w:iCs/>
          <w:sz w:val="22"/>
          <w:szCs w:val="22"/>
        </w:rPr>
        <w:t>—</w:t>
      </w:r>
      <w:r w:rsidR="00A91038" w:rsidRPr="00697F5D">
        <w:rPr>
          <w:i/>
          <w:iCs/>
          <w:sz w:val="22"/>
          <w:szCs w:val="22"/>
        </w:rPr>
        <w:t>Joint Ventures, Partnerships and Limited Liability Companies</w:t>
      </w:r>
      <w:r w:rsidR="008B496D">
        <w:rPr>
          <w:sz w:val="22"/>
          <w:szCs w:val="22"/>
        </w:rPr>
        <w:t xml:space="preserve"> or </w:t>
      </w:r>
      <w:r w:rsidR="008B496D" w:rsidRPr="00697F5D">
        <w:rPr>
          <w:i/>
          <w:iCs/>
          <w:sz w:val="22"/>
          <w:szCs w:val="22"/>
        </w:rPr>
        <w:t>SSAP No. 97</w:t>
      </w:r>
      <w:r w:rsidR="000A7F3C" w:rsidRPr="00697F5D">
        <w:rPr>
          <w:i/>
          <w:iCs/>
          <w:sz w:val="22"/>
          <w:szCs w:val="22"/>
        </w:rPr>
        <w:t>—</w:t>
      </w:r>
      <w:r w:rsidR="00697F5D" w:rsidRPr="00697F5D">
        <w:rPr>
          <w:i/>
          <w:iCs/>
          <w:sz w:val="22"/>
          <w:szCs w:val="22"/>
        </w:rPr>
        <w:t>Investments in Subsidiary, Controlled or Affiliated Entities</w:t>
      </w:r>
      <w:r w:rsidR="00697F5D">
        <w:rPr>
          <w:sz w:val="22"/>
          <w:szCs w:val="22"/>
        </w:rPr>
        <w:t xml:space="preserve"> </w:t>
      </w:r>
      <w:r w:rsidR="00B75DD9">
        <w:rPr>
          <w:sz w:val="22"/>
          <w:szCs w:val="22"/>
        </w:rPr>
        <w:t>is required to be audited</w:t>
      </w:r>
      <w:r w:rsidR="00597A22">
        <w:rPr>
          <w:sz w:val="22"/>
          <w:szCs w:val="22"/>
        </w:rPr>
        <w:t xml:space="preserve"> consistent with the admittance requirements of those SSAPs</w:t>
      </w:r>
      <w:r w:rsidR="008A7CAA">
        <w:rPr>
          <w:sz w:val="22"/>
          <w:szCs w:val="22"/>
        </w:rPr>
        <w:t xml:space="preserve">. </w:t>
      </w:r>
    </w:p>
    <w:p w14:paraId="609DF9B3" w14:textId="77777777" w:rsidR="000E21E5" w:rsidRDefault="000E21E5" w:rsidP="00385DB1">
      <w:pPr>
        <w:pStyle w:val="BodyTextIndent"/>
        <w:spacing w:after="0"/>
        <w:ind w:left="0"/>
        <w:jc w:val="both"/>
        <w:rPr>
          <w:sz w:val="22"/>
          <w:szCs w:val="22"/>
        </w:rPr>
      </w:pPr>
    </w:p>
    <w:p w14:paraId="2258CF2B" w14:textId="098A42CC" w:rsidR="000E21E5" w:rsidRDefault="000E21E5" w:rsidP="00385DB1">
      <w:pPr>
        <w:pStyle w:val="BodyTextIndent"/>
        <w:spacing w:after="0"/>
        <w:ind w:left="0"/>
        <w:jc w:val="both"/>
        <w:rPr>
          <w:sz w:val="22"/>
          <w:szCs w:val="22"/>
        </w:rPr>
      </w:pPr>
      <w:r>
        <w:rPr>
          <w:sz w:val="22"/>
          <w:szCs w:val="22"/>
        </w:rPr>
        <w:t>As detailed within, this agenda item proposes new disclosure requirements in SSAP No. 21R for collateral loans</w:t>
      </w:r>
      <w:r w:rsidR="00394E1F">
        <w:rPr>
          <w:sz w:val="22"/>
          <w:szCs w:val="22"/>
        </w:rPr>
        <w:t xml:space="preserve">. The new disclosure requirement is </w:t>
      </w:r>
      <w:r>
        <w:rPr>
          <w:sz w:val="22"/>
          <w:szCs w:val="22"/>
        </w:rPr>
        <w:t xml:space="preserve">proposed to be satisfied by an expansion of the reporting </w:t>
      </w:r>
      <w:r w:rsidR="0023777E">
        <w:rPr>
          <w:sz w:val="22"/>
          <w:szCs w:val="22"/>
        </w:rPr>
        <w:t xml:space="preserve">on Schedule BA, so that the collateral loans are separated by the </w:t>
      </w:r>
      <w:r w:rsidR="00237F11">
        <w:rPr>
          <w:sz w:val="22"/>
          <w:szCs w:val="22"/>
        </w:rPr>
        <w:t xml:space="preserve">type of collateral investment that secures the loan. </w:t>
      </w:r>
      <w:r w:rsidR="008C1B03">
        <w:rPr>
          <w:sz w:val="22"/>
          <w:szCs w:val="22"/>
        </w:rPr>
        <w:t xml:space="preserve">Additionally, a new aggregated data-captured note is proposed to identify the admitted </w:t>
      </w:r>
      <w:r w:rsidR="00200224">
        <w:rPr>
          <w:sz w:val="22"/>
          <w:szCs w:val="22"/>
        </w:rPr>
        <w:t>and</w:t>
      </w:r>
      <w:r w:rsidR="008C1B03">
        <w:rPr>
          <w:sz w:val="22"/>
          <w:szCs w:val="22"/>
        </w:rPr>
        <w:t xml:space="preserve"> nonadmitted collateral loans by </w:t>
      </w:r>
      <w:r w:rsidR="00F443DA">
        <w:rPr>
          <w:sz w:val="22"/>
          <w:szCs w:val="22"/>
        </w:rPr>
        <w:t xml:space="preserve">the type of collateral that secures the loan. </w:t>
      </w:r>
    </w:p>
    <w:p w14:paraId="13659E69" w14:textId="77777777" w:rsidR="003D3B62" w:rsidRDefault="003D3B62" w:rsidP="00A818A1">
      <w:pPr>
        <w:pStyle w:val="BodyTextIndent"/>
        <w:spacing w:after="0"/>
        <w:ind w:left="0"/>
        <w:jc w:val="both"/>
        <w:rPr>
          <w:sz w:val="22"/>
          <w:szCs w:val="22"/>
        </w:rPr>
      </w:pPr>
    </w:p>
    <w:p w14:paraId="50A56175" w14:textId="33C1C65E" w:rsidR="00BA40D6" w:rsidRDefault="002A1316" w:rsidP="00937619">
      <w:pPr>
        <w:rPr>
          <w:b/>
          <w:sz w:val="22"/>
          <w:szCs w:val="22"/>
        </w:rPr>
      </w:pPr>
      <w:r w:rsidRPr="002470D2">
        <w:rPr>
          <w:b/>
          <w:sz w:val="22"/>
          <w:szCs w:val="22"/>
        </w:rPr>
        <w:t>Existing Authoritative Literature:</w:t>
      </w:r>
      <w:r w:rsidR="00296E66" w:rsidRPr="002470D2">
        <w:rPr>
          <w:b/>
          <w:sz w:val="22"/>
          <w:szCs w:val="22"/>
        </w:rPr>
        <w:t xml:space="preserve"> </w:t>
      </w:r>
    </w:p>
    <w:p w14:paraId="1B109819" w14:textId="5F34CCFC" w:rsidR="005B5B67" w:rsidRPr="000C75C8" w:rsidRDefault="002E4715" w:rsidP="00367F23">
      <w:pPr>
        <w:pStyle w:val="ListParagraph"/>
        <w:numPr>
          <w:ilvl w:val="0"/>
          <w:numId w:val="18"/>
        </w:numPr>
        <w:rPr>
          <w:b/>
          <w:sz w:val="22"/>
          <w:szCs w:val="22"/>
        </w:rPr>
      </w:pPr>
      <w:r w:rsidRPr="000C75C8">
        <w:rPr>
          <w:b/>
          <w:sz w:val="22"/>
          <w:szCs w:val="22"/>
        </w:rPr>
        <w:t>SSAP No. 21R—Other Admitted Assets</w:t>
      </w:r>
      <w:r w:rsidR="000C75C8" w:rsidRPr="000C75C8">
        <w:rPr>
          <w:b/>
          <w:sz w:val="22"/>
          <w:szCs w:val="22"/>
        </w:rPr>
        <w:t xml:space="preserve"> - </w:t>
      </w:r>
      <w:r w:rsidR="005B5B67" w:rsidRPr="000C75C8">
        <w:rPr>
          <w:b/>
          <w:sz w:val="22"/>
          <w:szCs w:val="22"/>
        </w:rPr>
        <w:t xml:space="preserve">(Tracking shows the edits adopted on Oct. 23, 2023.) </w:t>
      </w:r>
    </w:p>
    <w:p w14:paraId="1C4158A1" w14:textId="77777777" w:rsidR="00224B9C" w:rsidRPr="002470D2" w:rsidRDefault="00224B9C" w:rsidP="001F0E42">
      <w:pPr>
        <w:pStyle w:val="Heading2"/>
        <w:rPr>
          <w:sz w:val="22"/>
        </w:rPr>
      </w:pPr>
      <w:bookmarkStart w:id="1" w:name="_Toc124419650"/>
    </w:p>
    <w:bookmarkEnd w:id="1"/>
    <w:p w14:paraId="35316E05" w14:textId="49F9B49E" w:rsidR="005B5B67" w:rsidRPr="0056345E" w:rsidRDefault="005B5B67" w:rsidP="005B5B67">
      <w:pPr>
        <w:spacing w:after="220"/>
        <w:ind w:left="720"/>
        <w:jc w:val="both"/>
        <w:rPr>
          <w:rFonts w:ascii="Arial" w:hAnsi="Arial" w:cs="Arial"/>
          <w:sz w:val="20"/>
          <w:szCs w:val="20"/>
        </w:rPr>
      </w:pPr>
      <w:r w:rsidRPr="0056345E">
        <w:rPr>
          <w:rFonts w:ascii="Arial" w:hAnsi="Arial" w:cs="Arial"/>
          <w:sz w:val="20"/>
          <w:szCs w:val="20"/>
        </w:rPr>
        <w:t>4.</w:t>
      </w:r>
      <w:r w:rsidRPr="0056345E">
        <w:rPr>
          <w:rFonts w:ascii="Arial" w:hAnsi="Arial" w:cs="Arial"/>
          <w:sz w:val="20"/>
          <w:szCs w:val="20"/>
        </w:rPr>
        <w:tab/>
        <w:t>Collateral loans are unconditional obligations</w:t>
      </w:r>
      <w:r w:rsidRPr="0056345E">
        <w:rPr>
          <w:rFonts w:ascii="Arial" w:hAnsi="Arial" w:cs="Arial"/>
          <w:sz w:val="20"/>
          <w:szCs w:val="20"/>
          <w:vertAlign w:val="superscript"/>
        </w:rPr>
        <w:t>1</w:t>
      </w:r>
      <w:r w:rsidRPr="0056345E">
        <w:rPr>
          <w:rFonts w:ascii="Arial" w:hAnsi="Arial" w:cs="Arial"/>
          <w:sz w:val="20"/>
          <w:szCs w:val="20"/>
        </w:rPr>
        <w:t xml:space="preserve"> for the payment of money secured by the pledge of a</w:t>
      </w:r>
      <w:del w:id="2" w:author="Marcotte, Robin" w:date="2022-07-11T17:08:00Z">
        <w:r w:rsidRPr="0056345E" w:rsidDel="007E4FF8">
          <w:rPr>
            <w:rFonts w:ascii="Arial" w:hAnsi="Arial" w:cs="Arial"/>
            <w:sz w:val="20"/>
            <w:szCs w:val="20"/>
          </w:rPr>
          <w:delText>n</w:delText>
        </w:r>
      </w:del>
      <w:ins w:id="3" w:author="Marcotte, Robin" w:date="2022-07-11T17:08:00Z">
        <w:r w:rsidRPr="0056345E">
          <w:rPr>
            <w:rFonts w:ascii="Arial" w:hAnsi="Arial" w:cs="Arial"/>
            <w:sz w:val="20"/>
            <w:szCs w:val="20"/>
          </w:rPr>
          <w:t xml:space="preserve"> qualifying</w:t>
        </w:r>
      </w:ins>
      <w:r w:rsidRPr="0056345E">
        <w:rPr>
          <w:rFonts w:ascii="Arial" w:hAnsi="Arial" w:cs="Arial"/>
          <w:sz w:val="20"/>
          <w:szCs w:val="20"/>
        </w:rPr>
        <w:t xml:space="preserve"> investment</w:t>
      </w:r>
      <w:r w:rsidRPr="0056345E">
        <w:rPr>
          <w:rFonts w:ascii="Arial" w:hAnsi="Arial" w:cs="Arial"/>
          <w:sz w:val="20"/>
          <w:szCs w:val="20"/>
          <w:vertAlign w:val="superscript"/>
        </w:rPr>
        <w:t>2</w:t>
      </w:r>
      <w:r w:rsidRPr="0056345E">
        <w:rPr>
          <w:rFonts w:ascii="Arial" w:hAnsi="Arial" w:cs="Arial"/>
          <w:sz w:val="20"/>
          <w:szCs w:val="20"/>
        </w:rPr>
        <w:t xml:space="preserve"> and meet the definition of assets as defined in SSAP No. 4 and are admitted assets to the extent they conform to the requirements of this statement. The outstanding principal balance on the loan and any related accrued interest shall be recorded as an admitted asset subject to the following limitations:</w:t>
      </w:r>
    </w:p>
    <w:p w14:paraId="44567FC5" w14:textId="77777777" w:rsidR="005B5B67" w:rsidRPr="0056345E" w:rsidRDefault="005B5B67" w:rsidP="005B5B67">
      <w:pPr>
        <w:pStyle w:val="ListParagraph"/>
        <w:numPr>
          <w:ilvl w:val="0"/>
          <w:numId w:val="27"/>
        </w:numPr>
        <w:spacing w:after="220"/>
        <w:jc w:val="both"/>
        <w:rPr>
          <w:rFonts w:ascii="Arial" w:hAnsi="Arial" w:cs="Arial"/>
          <w:sz w:val="20"/>
          <w:szCs w:val="20"/>
        </w:rPr>
      </w:pPr>
      <w:r w:rsidRPr="0056345E">
        <w:rPr>
          <w:rFonts w:ascii="Arial" w:hAnsi="Arial" w:cs="Arial"/>
          <w:sz w:val="20"/>
          <w:szCs w:val="20"/>
        </w:rPr>
        <w:t xml:space="preserve">Loan Impairment—Determination as to the impairment of a collateral loan shall be based on current information and events. When it is considered probable that any portion of amounts due under the contractual terms of the loan will not be collected the loan is considered impaired. The impairment shall be measured based on the fair value of the collateral less estimated costs to obtain and sell the collateral. The difference between the net value of the collateral and the recorded asset shall be written off in accordance with </w:t>
      </w:r>
      <w:r w:rsidRPr="0056345E">
        <w:rPr>
          <w:rFonts w:ascii="Arial" w:hAnsi="Arial" w:cs="Arial"/>
          <w:i/>
          <w:sz w:val="20"/>
          <w:szCs w:val="20"/>
        </w:rPr>
        <w:t xml:space="preserve">SSAP No. 5R—Liabilities, Contingencies and Impairments of </w:t>
      </w:r>
      <w:proofErr w:type="gramStart"/>
      <w:r w:rsidRPr="0056345E">
        <w:rPr>
          <w:rFonts w:ascii="Arial" w:hAnsi="Arial" w:cs="Arial"/>
          <w:i/>
          <w:sz w:val="20"/>
          <w:szCs w:val="20"/>
        </w:rPr>
        <w:t>Assets</w:t>
      </w:r>
      <w:r w:rsidRPr="0056345E">
        <w:rPr>
          <w:rFonts w:ascii="Arial" w:hAnsi="Arial" w:cs="Arial"/>
          <w:sz w:val="20"/>
          <w:szCs w:val="20"/>
        </w:rPr>
        <w:t>;</w:t>
      </w:r>
      <w:proofErr w:type="gramEnd"/>
    </w:p>
    <w:p w14:paraId="45708D1F" w14:textId="77777777" w:rsidR="005B5B67" w:rsidRPr="0056345E" w:rsidRDefault="005B5B67" w:rsidP="005B5B67">
      <w:pPr>
        <w:pStyle w:val="ListParagraph"/>
        <w:tabs>
          <w:tab w:val="num" w:pos="0"/>
        </w:tabs>
        <w:spacing w:after="220"/>
        <w:ind w:left="2160"/>
        <w:jc w:val="both"/>
        <w:rPr>
          <w:rFonts w:ascii="Arial" w:hAnsi="Arial" w:cs="Arial"/>
          <w:sz w:val="20"/>
          <w:szCs w:val="20"/>
        </w:rPr>
      </w:pPr>
    </w:p>
    <w:p w14:paraId="09E2AEF7" w14:textId="77777777" w:rsidR="005B5B67" w:rsidRPr="00A67E52" w:rsidRDefault="005B5B67" w:rsidP="005B5B67">
      <w:pPr>
        <w:pStyle w:val="ListParagraph"/>
        <w:numPr>
          <w:ilvl w:val="0"/>
          <w:numId w:val="27"/>
        </w:numPr>
        <w:tabs>
          <w:tab w:val="num" w:pos="0"/>
        </w:tabs>
        <w:spacing w:after="220"/>
        <w:ind w:hanging="720"/>
        <w:jc w:val="both"/>
        <w:rPr>
          <w:ins w:id="4" w:author="Marcotte, Robin" w:date="2023-10-15T21:19:00Z"/>
          <w:rFonts w:ascii="Arial" w:hAnsi="Arial" w:cs="Arial"/>
          <w:sz w:val="20"/>
          <w:szCs w:val="20"/>
        </w:rPr>
      </w:pPr>
      <w:r w:rsidRPr="00A67E52">
        <w:rPr>
          <w:rFonts w:ascii="Arial" w:hAnsi="Arial" w:cs="Arial"/>
          <w:sz w:val="20"/>
          <w:szCs w:val="20"/>
        </w:rPr>
        <w:t xml:space="preserve">Nonadmitted Asset—In accordance with </w:t>
      </w:r>
      <w:r w:rsidRPr="00A67E52">
        <w:rPr>
          <w:rFonts w:ascii="Arial" w:hAnsi="Arial" w:cs="Arial"/>
          <w:i/>
          <w:sz w:val="20"/>
          <w:szCs w:val="20"/>
        </w:rPr>
        <w:t>SSAP No. 20—Nonadmitted Assets</w:t>
      </w:r>
      <w:r w:rsidRPr="00A67E52">
        <w:rPr>
          <w:rFonts w:ascii="Arial" w:hAnsi="Arial" w:cs="Arial"/>
          <w:sz w:val="20"/>
          <w:szCs w:val="20"/>
        </w:rPr>
        <w:t xml:space="preserve">, collateral loans secured by assets that do not qualify as investments </w:t>
      </w:r>
      <w:ins w:id="5" w:author="Marcotte, Robin" w:date="2022-07-11T17:27:00Z">
        <w:r w:rsidRPr="00A67E52">
          <w:rPr>
            <w:rFonts w:ascii="Arial" w:hAnsi="Arial" w:cs="Arial"/>
            <w:sz w:val="20"/>
            <w:szCs w:val="20"/>
          </w:rPr>
          <w:t xml:space="preserve">which would otherwise be admitted </w:t>
        </w:r>
      </w:ins>
      <w:r w:rsidRPr="00A67E52">
        <w:rPr>
          <w:rFonts w:ascii="Arial" w:hAnsi="Arial" w:cs="Arial"/>
          <w:sz w:val="20"/>
          <w:szCs w:val="20"/>
        </w:rPr>
        <w:t xml:space="preserve">shall be nonadmitted. Further, any amount of the loan outstanding which is </w:t>
      </w:r>
      <w:proofErr w:type="gramStart"/>
      <w:r w:rsidRPr="00A67E52">
        <w:rPr>
          <w:rFonts w:ascii="Arial" w:hAnsi="Arial" w:cs="Arial"/>
          <w:sz w:val="20"/>
          <w:szCs w:val="20"/>
        </w:rPr>
        <w:t>in excess of</w:t>
      </w:r>
      <w:proofErr w:type="gramEnd"/>
      <w:r w:rsidRPr="00A67E52">
        <w:rPr>
          <w:rFonts w:ascii="Arial" w:hAnsi="Arial" w:cs="Arial"/>
          <w:sz w:val="20"/>
          <w:szCs w:val="20"/>
        </w:rPr>
        <w:t xml:space="preserve"> the permitted relationship of fair value of the pledged investment to the collateral loan shall be treated as a nonadmitted asset.</w:t>
      </w:r>
      <w:ins w:id="6" w:author="Marcotte, Robin" w:date="2023-02-28T11:31:00Z">
        <w:r w:rsidRPr="00A67E52">
          <w:rPr>
            <w:rFonts w:ascii="Arial" w:hAnsi="Arial" w:cs="Arial"/>
            <w:sz w:val="20"/>
            <w:szCs w:val="20"/>
          </w:rPr>
          <w:t xml:space="preserve"> </w:t>
        </w:r>
      </w:ins>
      <w:ins w:id="7" w:author="Marcotte, Robin" w:date="2023-10-15T21:19:00Z">
        <w:r w:rsidRPr="00A67E52">
          <w:rPr>
            <w:rFonts w:ascii="Arial" w:hAnsi="Arial" w:cs="Arial"/>
            <w:sz w:val="20"/>
            <w:szCs w:val="20"/>
          </w:rPr>
          <w:t>To support the admissibility of collateral loans, reporting entities shall maintain documentation sufficient to support the reasonableness of the fair value measurement of the underlying collateral, which shall be made available to the applicable domiciliary regulator and independent audit firm upon request.</w:t>
        </w:r>
      </w:ins>
    </w:p>
    <w:p w14:paraId="585EDEE5" w14:textId="77777777" w:rsidR="005B5B67" w:rsidRPr="0056345E" w:rsidRDefault="005B5B67" w:rsidP="005B5B67">
      <w:pPr>
        <w:pStyle w:val="FootnoteText"/>
        <w:spacing w:after="180"/>
        <w:ind w:left="720"/>
        <w:jc w:val="both"/>
        <w:rPr>
          <w:rFonts w:ascii="Arial" w:hAnsi="Arial" w:cs="Arial"/>
        </w:rPr>
      </w:pPr>
      <w:r w:rsidRPr="0056345E">
        <w:rPr>
          <w:rFonts w:ascii="Arial" w:hAnsi="Arial" w:cs="Arial"/>
          <w:b/>
          <w:bCs/>
        </w:rPr>
        <w:lastRenderedPageBreak/>
        <w:t>Footnote 1:</w:t>
      </w:r>
      <w:r w:rsidRPr="0056345E">
        <w:rPr>
          <w:rFonts w:ascii="Arial" w:hAnsi="Arial" w:cs="Arial"/>
        </w:rPr>
        <w:t xml:space="preserve"> For purposes of determining a collateral loan in scope of this statement, a collateral loan does not include investments captured in scope of other statements. For example, </w:t>
      </w:r>
      <w:r w:rsidRPr="0056345E">
        <w:rPr>
          <w:rFonts w:ascii="Arial" w:hAnsi="Arial" w:cs="Arial"/>
          <w:i/>
          <w:iCs/>
        </w:rPr>
        <w:t>SSAP No. 26R—Bonds</w:t>
      </w:r>
      <w:r w:rsidRPr="0056345E">
        <w:rPr>
          <w:rFonts w:ascii="Arial" w:hAnsi="Arial" w:cs="Arial"/>
        </w:rPr>
        <w:t xml:space="preserve"> includes securities (as defined in that statement) representing a creditor relationship whereby there is a fixed schedule for one or more future payments. Investments captured in SSAP No. 26R that are also secured with collateral shall continue to be captured within scope of SSAP No. 26R.</w:t>
      </w:r>
    </w:p>
    <w:p w14:paraId="4A99D4A0" w14:textId="04829232" w:rsidR="005B5B67" w:rsidRPr="0056345E" w:rsidRDefault="005B5B67" w:rsidP="005B5B67">
      <w:pPr>
        <w:ind w:left="720"/>
        <w:jc w:val="both"/>
        <w:rPr>
          <w:rFonts w:ascii="Arial" w:hAnsi="Arial" w:cs="Arial"/>
          <w:sz w:val="20"/>
          <w:szCs w:val="20"/>
        </w:rPr>
      </w:pPr>
      <w:r w:rsidRPr="0056345E">
        <w:rPr>
          <w:rFonts w:ascii="Arial" w:hAnsi="Arial" w:cs="Arial"/>
          <w:b/>
          <w:bCs/>
          <w:sz w:val="20"/>
          <w:szCs w:val="20"/>
        </w:rPr>
        <w:t>Footnote 2:</w:t>
      </w:r>
      <w:r w:rsidRPr="0056345E">
        <w:rPr>
          <w:rFonts w:ascii="Arial" w:hAnsi="Arial" w:cs="Arial"/>
          <w:sz w:val="20"/>
          <w:szCs w:val="20"/>
        </w:rPr>
        <w:t xml:space="preserve"> </w:t>
      </w:r>
      <w:ins w:id="8" w:author="Marcotte, Robin" w:date="2022-07-11T17:24:00Z">
        <w:r w:rsidRPr="0056345E">
          <w:rPr>
            <w:rFonts w:ascii="Arial" w:hAnsi="Arial" w:cs="Arial"/>
            <w:sz w:val="20"/>
            <w:szCs w:val="20"/>
          </w:rPr>
          <w:t>A qualify</w:t>
        </w:r>
      </w:ins>
      <w:ins w:id="9" w:author="Marcotte, Robin" w:date="2022-07-11T17:25:00Z">
        <w:r w:rsidRPr="0056345E">
          <w:rPr>
            <w:rFonts w:ascii="Arial" w:hAnsi="Arial" w:cs="Arial"/>
            <w:sz w:val="20"/>
            <w:szCs w:val="20"/>
          </w:rPr>
          <w:t xml:space="preserve">ing </w:t>
        </w:r>
      </w:ins>
      <w:del w:id="10" w:author="Marcotte, Robin" w:date="2022-07-11T17:25:00Z">
        <w:r w:rsidRPr="0056345E" w:rsidDel="00A71C71">
          <w:rPr>
            <w:rFonts w:ascii="Arial" w:hAnsi="Arial" w:cs="Arial"/>
            <w:sz w:val="20"/>
            <w:szCs w:val="20"/>
          </w:rPr>
          <w:delText>I</w:delText>
        </w:r>
      </w:del>
      <w:ins w:id="11" w:author="Marcotte, Robin" w:date="2022-07-11T17:25:00Z">
        <w:r w:rsidRPr="0056345E">
          <w:rPr>
            <w:rFonts w:ascii="Arial" w:hAnsi="Arial" w:cs="Arial"/>
            <w:sz w:val="20"/>
            <w:szCs w:val="20"/>
          </w:rPr>
          <w:t>i</w:t>
        </w:r>
      </w:ins>
      <w:r w:rsidRPr="0056345E">
        <w:rPr>
          <w:rFonts w:ascii="Arial" w:hAnsi="Arial" w:cs="Arial"/>
          <w:sz w:val="20"/>
          <w:szCs w:val="20"/>
        </w:rPr>
        <w:t xml:space="preserve">nvestment defined as those assets listed in Section 3 of </w:t>
      </w:r>
      <w:r w:rsidRPr="0056345E">
        <w:rPr>
          <w:rFonts w:ascii="Arial" w:hAnsi="Arial" w:cs="Arial"/>
          <w:i/>
          <w:sz w:val="20"/>
          <w:szCs w:val="20"/>
        </w:rPr>
        <w:t>Appendix A-001—</w:t>
      </w:r>
      <w:r w:rsidRPr="0056345E">
        <w:rPr>
          <w:rFonts w:ascii="Arial" w:hAnsi="Arial" w:cs="Arial"/>
          <w:i/>
          <w:iCs/>
          <w:sz w:val="20"/>
          <w:szCs w:val="20"/>
        </w:rPr>
        <w:t>Investments of Reporting Entities</w:t>
      </w:r>
      <w:ins w:id="12" w:author="Marcotte, Robin" w:date="2022-07-08T13:32:00Z">
        <w:r w:rsidRPr="0056345E">
          <w:rPr>
            <w:rFonts w:ascii="Arial" w:hAnsi="Arial" w:cs="Arial"/>
            <w:sz w:val="20"/>
            <w:szCs w:val="20"/>
          </w:rPr>
          <w:t xml:space="preserve"> which would</w:t>
        </w:r>
      </w:ins>
      <w:ins w:id="13" w:author="Marcotte, Robin" w:date="2023-10-17T14:32:00Z">
        <w:r w:rsidRPr="0056345E">
          <w:rPr>
            <w:rFonts w:ascii="Arial" w:hAnsi="Arial" w:cs="Arial"/>
            <w:sz w:val="20"/>
            <w:szCs w:val="20"/>
          </w:rPr>
          <w:t>,</w:t>
        </w:r>
      </w:ins>
      <w:ins w:id="14" w:author="Marcotte, Robin" w:date="2022-07-08T13:32:00Z">
        <w:r w:rsidRPr="0056345E">
          <w:rPr>
            <w:rFonts w:ascii="Arial" w:hAnsi="Arial" w:cs="Arial"/>
            <w:sz w:val="20"/>
            <w:szCs w:val="20"/>
          </w:rPr>
          <w:t xml:space="preserve"> </w:t>
        </w:r>
      </w:ins>
      <w:ins w:id="15" w:author="Marcotte, Robin" w:date="2022-07-11T17:24:00Z">
        <w:r w:rsidRPr="0056345E">
          <w:rPr>
            <w:rFonts w:ascii="Arial" w:hAnsi="Arial" w:cs="Arial"/>
            <w:sz w:val="20"/>
            <w:szCs w:val="20"/>
          </w:rPr>
          <w:t>if held by the insurer</w:t>
        </w:r>
      </w:ins>
      <w:ins w:id="16" w:author="Marcotte, Robin" w:date="2023-10-17T14:32:00Z">
        <w:r w:rsidRPr="0056345E">
          <w:rPr>
            <w:rFonts w:ascii="Arial" w:hAnsi="Arial" w:cs="Arial"/>
            <w:sz w:val="20"/>
            <w:szCs w:val="20"/>
          </w:rPr>
          <w:t>,</w:t>
        </w:r>
      </w:ins>
      <w:ins w:id="17" w:author="Marcotte, Robin" w:date="2022-07-11T17:24:00Z">
        <w:r w:rsidRPr="0056345E">
          <w:rPr>
            <w:rFonts w:ascii="Arial" w:hAnsi="Arial" w:cs="Arial"/>
            <w:sz w:val="20"/>
            <w:szCs w:val="20"/>
          </w:rPr>
          <w:t xml:space="preserve"> qualify for admittance</w:t>
        </w:r>
      </w:ins>
      <w:r w:rsidRPr="0056345E">
        <w:rPr>
          <w:rFonts w:ascii="Arial" w:hAnsi="Arial" w:cs="Arial"/>
          <w:sz w:val="20"/>
          <w:szCs w:val="20"/>
        </w:rPr>
        <w:t xml:space="preserve">. </w:t>
      </w:r>
      <w:ins w:id="18" w:author="Marcotte, Robin" w:date="2022-07-11T17:24:00Z">
        <w:r w:rsidRPr="0056345E">
          <w:rPr>
            <w:rFonts w:ascii="Arial" w:hAnsi="Arial" w:cs="Arial"/>
            <w:sz w:val="20"/>
            <w:szCs w:val="20"/>
          </w:rPr>
          <w:t>For example, if the collateral would not qualify for admittance under SSAP No. 4 due to encumbrances or other third-party interests, then it does not meet the definition of "qualifying" and the collateral loan</w:t>
        </w:r>
      </w:ins>
      <w:ins w:id="19" w:author="Marcotte, Robin" w:date="2022-07-26T16:45:00Z">
        <w:r w:rsidRPr="0056345E">
          <w:rPr>
            <w:rFonts w:ascii="Arial" w:hAnsi="Arial" w:cs="Arial"/>
            <w:sz w:val="20"/>
            <w:szCs w:val="20"/>
          </w:rPr>
          <w:t>, or any portion thereof which is not adequately collateralized</w:t>
        </w:r>
      </w:ins>
      <w:ins w:id="20" w:author="Marcotte, Robin" w:date="2022-07-26T16:46:00Z">
        <w:r w:rsidRPr="0056345E">
          <w:rPr>
            <w:rFonts w:ascii="Arial" w:hAnsi="Arial" w:cs="Arial"/>
            <w:sz w:val="20"/>
            <w:szCs w:val="20"/>
          </w:rPr>
          <w:t xml:space="preserve">, </w:t>
        </w:r>
      </w:ins>
      <w:ins w:id="21" w:author="Marcotte, Robin" w:date="2022-07-11T17:24:00Z">
        <w:r w:rsidRPr="0056345E">
          <w:rPr>
            <w:rFonts w:ascii="Arial" w:hAnsi="Arial" w:cs="Arial"/>
            <w:sz w:val="20"/>
            <w:szCs w:val="20"/>
          </w:rPr>
          <w:t>is not permitted to be admitted. </w:t>
        </w:r>
      </w:ins>
      <w:ins w:id="22" w:author="Gann, Julie" w:date="2023-10-24T14:10:00Z">
        <w:r w:rsidR="00A67E52" w:rsidRPr="0056345E">
          <w:rPr>
            <w:rFonts w:ascii="Arial" w:hAnsi="Arial" w:cs="Arial"/>
            <w:color w:val="FF0000"/>
            <w:sz w:val="20"/>
            <w:szCs w:val="20"/>
            <w:u w:val="single" w:color="FF0000"/>
          </w:rPr>
          <w:t>In</w:t>
        </w:r>
        <w:r w:rsidR="00A67E52" w:rsidRPr="0056345E">
          <w:rPr>
            <w:rFonts w:ascii="Arial" w:hAnsi="Arial" w:cs="Arial"/>
            <w:color w:val="FF0000"/>
            <w:spacing w:val="-3"/>
            <w:sz w:val="20"/>
            <w:szCs w:val="20"/>
            <w:u w:val="single" w:color="FF0000"/>
          </w:rPr>
          <w:t xml:space="preserve"> </w:t>
        </w:r>
        <w:r w:rsidR="00A67E52" w:rsidRPr="0056345E">
          <w:rPr>
            <w:rFonts w:ascii="Arial" w:hAnsi="Arial" w:cs="Arial"/>
            <w:color w:val="FF0000"/>
            <w:sz w:val="20"/>
            <w:szCs w:val="20"/>
            <w:u w:val="single" w:color="FF0000"/>
          </w:rPr>
          <w:t>the</w:t>
        </w:r>
        <w:r w:rsidR="00A67E52" w:rsidRPr="0056345E">
          <w:rPr>
            <w:rFonts w:ascii="Arial" w:hAnsi="Arial" w:cs="Arial"/>
            <w:color w:val="FF0000"/>
            <w:spacing w:val="-4"/>
            <w:sz w:val="20"/>
            <w:szCs w:val="20"/>
            <w:u w:val="single" w:color="FF0000"/>
          </w:rPr>
          <w:t xml:space="preserve"> </w:t>
        </w:r>
        <w:r w:rsidR="00A67E52" w:rsidRPr="0056345E">
          <w:rPr>
            <w:rFonts w:ascii="Arial" w:hAnsi="Arial" w:cs="Arial"/>
            <w:color w:val="FF0000"/>
            <w:sz w:val="20"/>
            <w:szCs w:val="20"/>
            <w:u w:val="single" w:color="FF0000"/>
          </w:rPr>
          <w:t>cases</w:t>
        </w:r>
        <w:r w:rsidR="00A67E52" w:rsidRPr="0056345E">
          <w:rPr>
            <w:rFonts w:ascii="Arial" w:hAnsi="Arial" w:cs="Arial"/>
            <w:color w:val="FF0000"/>
            <w:spacing w:val="-1"/>
            <w:sz w:val="20"/>
            <w:szCs w:val="20"/>
            <w:u w:val="single" w:color="FF0000"/>
          </w:rPr>
          <w:t xml:space="preserve"> </w:t>
        </w:r>
        <w:r w:rsidR="00A67E52" w:rsidRPr="0056345E">
          <w:rPr>
            <w:rFonts w:ascii="Arial" w:hAnsi="Arial" w:cs="Arial"/>
            <w:color w:val="FF0000"/>
            <w:sz w:val="20"/>
            <w:szCs w:val="20"/>
            <w:u w:val="single" w:color="FF0000"/>
          </w:rPr>
          <w:t>where</w:t>
        </w:r>
        <w:r w:rsidR="00A67E52" w:rsidRPr="0056345E">
          <w:rPr>
            <w:rFonts w:ascii="Arial" w:hAnsi="Arial" w:cs="Arial"/>
            <w:color w:val="FF0000"/>
            <w:spacing w:val="-2"/>
            <w:sz w:val="20"/>
            <w:szCs w:val="20"/>
            <w:u w:val="single" w:color="FF0000"/>
          </w:rPr>
          <w:t xml:space="preserve"> the collateral is </w:t>
        </w:r>
        <w:r w:rsidR="00A67E52" w:rsidRPr="0056345E">
          <w:rPr>
            <w:rFonts w:ascii="Arial" w:hAnsi="Arial" w:cs="Arial"/>
            <w:color w:val="FF0000"/>
            <w:sz w:val="20"/>
            <w:szCs w:val="20"/>
            <w:u w:val="single" w:color="FF0000"/>
          </w:rPr>
          <w:t>an</w:t>
        </w:r>
        <w:r w:rsidR="00A67E52" w:rsidRPr="0056345E">
          <w:rPr>
            <w:rFonts w:ascii="Arial" w:hAnsi="Arial" w:cs="Arial"/>
            <w:color w:val="FF0000"/>
            <w:spacing w:val="-3"/>
            <w:sz w:val="20"/>
            <w:szCs w:val="20"/>
            <w:u w:val="single" w:color="FF0000"/>
          </w:rPr>
          <w:t xml:space="preserve"> </w:t>
        </w:r>
        <w:r w:rsidR="00A67E52" w:rsidRPr="0056345E">
          <w:rPr>
            <w:rFonts w:ascii="Arial" w:hAnsi="Arial" w:cs="Arial"/>
            <w:color w:val="FF0000"/>
            <w:sz w:val="20"/>
            <w:szCs w:val="20"/>
            <w:u w:val="single" w:color="FF0000"/>
          </w:rPr>
          <w:t>equity/unit</w:t>
        </w:r>
        <w:r w:rsidR="00A67E52" w:rsidRPr="0056345E">
          <w:rPr>
            <w:rFonts w:ascii="Arial" w:hAnsi="Arial" w:cs="Arial"/>
            <w:color w:val="FF0000"/>
            <w:spacing w:val="-3"/>
            <w:sz w:val="20"/>
            <w:szCs w:val="20"/>
            <w:u w:val="single" w:color="FF0000"/>
          </w:rPr>
          <w:t xml:space="preserve"> </w:t>
        </w:r>
        <w:r w:rsidR="00A67E52" w:rsidRPr="0056345E">
          <w:rPr>
            <w:rFonts w:ascii="Arial" w:hAnsi="Arial" w:cs="Arial"/>
            <w:color w:val="FF0000"/>
            <w:sz w:val="20"/>
            <w:szCs w:val="20"/>
            <w:u w:val="single" w:color="FF0000"/>
          </w:rPr>
          <w:t>investment</w:t>
        </w:r>
        <w:r w:rsidR="00A67E52" w:rsidRPr="0056345E">
          <w:rPr>
            <w:rFonts w:ascii="Arial" w:hAnsi="Arial" w:cs="Arial"/>
            <w:color w:val="FF0000"/>
            <w:spacing w:val="-3"/>
            <w:sz w:val="20"/>
            <w:szCs w:val="20"/>
            <w:u w:val="single" w:color="FF0000"/>
          </w:rPr>
          <w:t xml:space="preserve"> </w:t>
        </w:r>
        <w:r w:rsidR="00A67E52" w:rsidRPr="0056345E">
          <w:rPr>
            <w:rFonts w:ascii="Arial" w:hAnsi="Arial" w:cs="Arial"/>
            <w:color w:val="FF0000"/>
            <w:sz w:val="20"/>
            <w:szCs w:val="20"/>
            <w:u w:val="single" w:color="FF0000"/>
          </w:rPr>
          <w:t>in</w:t>
        </w:r>
        <w:r w:rsidR="00A67E52" w:rsidRPr="0056345E">
          <w:rPr>
            <w:rFonts w:ascii="Arial" w:hAnsi="Arial" w:cs="Arial"/>
            <w:color w:val="FF0000"/>
            <w:spacing w:val="-3"/>
            <w:sz w:val="20"/>
            <w:szCs w:val="20"/>
            <w:u w:val="single" w:color="FF0000"/>
          </w:rPr>
          <w:t xml:space="preserve"> </w:t>
        </w:r>
        <w:r w:rsidR="00A67E52" w:rsidRPr="0056345E">
          <w:rPr>
            <w:rFonts w:ascii="Arial" w:hAnsi="Arial" w:cs="Arial"/>
            <w:color w:val="FF0000"/>
            <w:sz w:val="20"/>
            <w:szCs w:val="20"/>
            <w:u w:val="single" w:color="FF0000"/>
          </w:rPr>
          <w:t>a</w:t>
        </w:r>
        <w:r w:rsidR="00A67E52" w:rsidRPr="0056345E">
          <w:rPr>
            <w:rFonts w:ascii="Arial" w:hAnsi="Arial" w:cs="Arial"/>
            <w:color w:val="FF0000"/>
            <w:spacing w:val="-4"/>
            <w:sz w:val="20"/>
            <w:szCs w:val="20"/>
            <w:u w:val="single" w:color="FF0000"/>
          </w:rPr>
          <w:t xml:space="preserve"> </w:t>
        </w:r>
        <w:r w:rsidR="00A67E52" w:rsidRPr="0056345E">
          <w:rPr>
            <w:rFonts w:ascii="Arial" w:hAnsi="Arial" w:cs="Arial"/>
            <w:color w:val="FF0000"/>
            <w:sz w:val="20"/>
            <w:szCs w:val="20"/>
            <w:u w:val="single" w:color="FF0000"/>
          </w:rPr>
          <w:t>joint</w:t>
        </w:r>
        <w:r w:rsidR="00A67E52" w:rsidRPr="0056345E">
          <w:rPr>
            <w:rFonts w:ascii="Arial" w:hAnsi="Arial" w:cs="Arial"/>
            <w:color w:val="FF0000"/>
            <w:spacing w:val="-3"/>
            <w:sz w:val="20"/>
            <w:szCs w:val="20"/>
            <w:u w:val="single" w:color="FF0000"/>
          </w:rPr>
          <w:t xml:space="preserve"> </w:t>
        </w:r>
        <w:r w:rsidR="00A67E52" w:rsidRPr="0056345E">
          <w:rPr>
            <w:rFonts w:ascii="Arial" w:hAnsi="Arial" w:cs="Arial"/>
            <w:color w:val="FF0000"/>
            <w:sz w:val="20"/>
            <w:szCs w:val="20"/>
            <w:u w:val="single" w:color="FF0000"/>
          </w:rPr>
          <w:t>venture,</w:t>
        </w:r>
        <w:r w:rsidR="00A67E52" w:rsidRPr="0056345E">
          <w:rPr>
            <w:rFonts w:ascii="Arial" w:hAnsi="Arial" w:cs="Arial"/>
            <w:color w:val="FF0000"/>
            <w:spacing w:val="-6"/>
            <w:sz w:val="20"/>
            <w:szCs w:val="20"/>
            <w:u w:val="single" w:color="FF0000"/>
          </w:rPr>
          <w:t xml:space="preserve"> </w:t>
        </w:r>
        <w:r w:rsidR="00A67E52" w:rsidRPr="0056345E">
          <w:rPr>
            <w:rFonts w:ascii="Arial" w:hAnsi="Arial" w:cs="Arial"/>
            <w:color w:val="FF0000"/>
            <w:sz w:val="20"/>
            <w:szCs w:val="20"/>
            <w:u w:val="single" w:color="FF0000"/>
          </w:rPr>
          <w:t>partnership</w:t>
        </w:r>
        <w:r w:rsidR="00A67E52" w:rsidRPr="0056345E">
          <w:rPr>
            <w:rFonts w:ascii="Arial" w:hAnsi="Arial" w:cs="Arial"/>
            <w:color w:val="FF0000"/>
            <w:spacing w:val="-3"/>
            <w:sz w:val="20"/>
            <w:szCs w:val="20"/>
            <w:u w:val="single" w:color="FF0000"/>
          </w:rPr>
          <w:t>,</w:t>
        </w:r>
        <w:r w:rsidR="00A67E52" w:rsidRPr="0056345E">
          <w:rPr>
            <w:rFonts w:ascii="Arial" w:hAnsi="Arial" w:cs="Arial"/>
            <w:color w:val="FF0000"/>
            <w:sz w:val="20"/>
            <w:szCs w:val="20"/>
          </w:rPr>
          <w:t xml:space="preserve"> </w:t>
        </w:r>
        <w:r w:rsidR="00A67E52" w:rsidRPr="0056345E">
          <w:rPr>
            <w:rFonts w:ascii="Arial" w:hAnsi="Arial" w:cs="Arial"/>
            <w:color w:val="FF0000"/>
            <w:sz w:val="20"/>
            <w:szCs w:val="20"/>
            <w:u w:val="single" w:color="FF0000"/>
          </w:rPr>
          <w:t>limited liability company, and or SCA is pledged as collateral in a collateral loan, audited financial</w:t>
        </w:r>
        <w:r w:rsidR="00A67E52" w:rsidRPr="0056345E">
          <w:rPr>
            <w:rFonts w:ascii="Arial" w:hAnsi="Arial" w:cs="Arial"/>
            <w:color w:val="FF0000"/>
            <w:sz w:val="20"/>
            <w:szCs w:val="20"/>
          </w:rPr>
          <w:t xml:space="preserve"> </w:t>
        </w:r>
        <w:r w:rsidR="00A67E52" w:rsidRPr="0056345E">
          <w:rPr>
            <w:rFonts w:ascii="Arial" w:hAnsi="Arial" w:cs="Arial"/>
            <w:color w:val="FF0000"/>
            <w:sz w:val="20"/>
            <w:szCs w:val="20"/>
            <w:u w:val="single" w:color="FF0000"/>
          </w:rPr>
          <w:t>statements</w:t>
        </w:r>
        <w:r w:rsidR="00A67E52" w:rsidRPr="0056345E">
          <w:rPr>
            <w:rFonts w:ascii="Arial" w:hAnsi="Arial" w:cs="Arial"/>
            <w:color w:val="FF0000"/>
            <w:spacing w:val="-1"/>
            <w:sz w:val="20"/>
            <w:szCs w:val="20"/>
            <w:u w:val="single" w:color="FF0000"/>
          </w:rPr>
          <w:t xml:space="preserve"> </w:t>
        </w:r>
        <w:r w:rsidR="00A67E52" w:rsidRPr="0056345E">
          <w:rPr>
            <w:rFonts w:ascii="Arial" w:hAnsi="Arial" w:cs="Arial"/>
            <w:color w:val="FF0000"/>
            <w:sz w:val="20"/>
            <w:szCs w:val="20"/>
            <w:u w:val="single" w:color="FF0000"/>
          </w:rPr>
          <w:t>on</w:t>
        </w:r>
        <w:r w:rsidR="00A67E52" w:rsidRPr="0056345E">
          <w:rPr>
            <w:rFonts w:ascii="Arial" w:hAnsi="Arial" w:cs="Arial"/>
            <w:color w:val="FF0000"/>
            <w:spacing w:val="1"/>
            <w:sz w:val="20"/>
            <w:szCs w:val="20"/>
            <w:u w:val="single" w:color="FF0000"/>
          </w:rPr>
          <w:t xml:space="preserve"> </w:t>
        </w:r>
        <w:r w:rsidR="00A67E52" w:rsidRPr="0056345E">
          <w:rPr>
            <w:rFonts w:ascii="Arial" w:hAnsi="Arial" w:cs="Arial"/>
            <w:color w:val="FF0000"/>
            <w:sz w:val="20"/>
            <w:szCs w:val="20"/>
            <w:u w:val="single" w:color="FF0000"/>
          </w:rPr>
          <w:t>a</w:t>
        </w:r>
        <w:r w:rsidR="00A67E52" w:rsidRPr="0056345E">
          <w:rPr>
            <w:rFonts w:ascii="Arial" w:hAnsi="Arial" w:cs="Arial"/>
            <w:color w:val="FF0000"/>
            <w:spacing w:val="2"/>
            <w:sz w:val="20"/>
            <w:szCs w:val="20"/>
            <w:u w:val="single" w:color="FF0000"/>
          </w:rPr>
          <w:t xml:space="preserve"> </w:t>
        </w:r>
        <w:r w:rsidR="00A67E52" w:rsidRPr="0056345E">
          <w:rPr>
            <w:rFonts w:ascii="Arial" w:hAnsi="Arial" w:cs="Arial"/>
            <w:color w:val="FF0000"/>
            <w:sz w:val="20"/>
            <w:szCs w:val="20"/>
            <w:u w:val="single" w:color="FF0000"/>
          </w:rPr>
          <w:t>consistent</w:t>
        </w:r>
        <w:r w:rsidR="00A67E52" w:rsidRPr="0056345E">
          <w:rPr>
            <w:rFonts w:ascii="Arial" w:hAnsi="Arial" w:cs="Arial"/>
            <w:color w:val="FF0000"/>
            <w:spacing w:val="1"/>
            <w:sz w:val="20"/>
            <w:szCs w:val="20"/>
            <w:u w:val="single" w:color="FF0000"/>
          </w:rPr>
          <w:t xml:space="preserve"> </w:t>
        </w:r>
        <w:r w:rsidR="00A67E52" w:rsidRPr="0056345E">
          <w:rPr>
            <w:rFonts w:ascii="Arial" w:hAnsi="Arial" w:cs="Arial"/>
            <w:color w:val="FF0000"/>
            <w:sz w:val="20"/>
            <w:szCs w:val="20"/>
            <w:u w:val="single" w:color="FF0000"/>
          </w:rPr>
          <w:t>annual</w:t>
        </w:r>
        <w:r w:rsidR="00A67E52" w:rsidRPr="0056345E">
          <w:rPr>
            <w:rFonts w:ascii="Arial" w:hAnsi="Arial" w:cs="Arial"/>
            <w:color w:val="FF0000"/>
            <w:spacing w:val="1"/>
            <w:sz w:val="20"/>
            <w:szCs w:val="20"/>
            <w:u w:val="single" w:color="FF0000"/>
          </w:rPr>
          <w:t xml:space="preserve"> </w:t>
        </w:r>
        <w:r w:rsidR="00A67E52" w:rsidRPr="0056345E">
          <w:rPr>
            <w:rFonts w:ascii="Arial" w:hAnsi="Arial" w:cs="Arial"/>
            <w:color w:val="FF0000"/>
            <w:sz w:val="20"/>
            <w:szCs w:val="20"/>
            <w:u w:val="single" w:color="FF0000"/>
          </w:rPr>
          <w:t>basis</w:t>
        </w:r>
        <w:r w:rsidR="00A67E52" w:rsidRPr="0056345E">
          <w:rPr>
            <w:rFonts w:ascii="Arial" w:hAnsi="Arial" w:cs="Arial"/>
            <w:color w:val="FF0000"/>
            <w:spacing w:val="4"/>
            <w:sz w:val="20"/>
            <w:szCs w:val="20"/>
            <w:u w:val="single" w:color="FF0000"/>
          </w:rPr>
          <w:t xml:space="preserve"> </w:t>
        </w:r>
        <w:r w:rsidR="00A67E52" w:rsidRPr="0056345E">
          <w:rPr>
            <w:rFonts w:ascii="Arial" w:hAnsi="Arial" w:cs="Arial"/>
            <w:color w:val="FF0000"/>
            <w:sz w:val="20"/>
            <w:szCs w:val="20"/>
            <w:u w:val="single" w:color="FF0000"/>
          </w:rPr>
          <w:t>are</w:t>
        </w:r>
        <w:r w:rsidR="00A67E52" w:rsidRPr="0056345E">
          <w:rPr>
            <w:rFonts w:ascii="Arial" w:hAnsi="Arial" w:cs="Arial"/>
            <w:color w:val="FF0000"/>
            <w:spacing w:val="1"/>
            <w:sz w:val="20"/>
            <w:szCs w:val="20"/>
            <w:u w:val="single" w:color="FF0000"/>
          </w:rPr>
          <w:t xml:space="preserve"> </w:t>
        </w:r>
        <w:r w:rsidR="00A67E52" w:rsidRPr="0056345E">
          <w:rPr>
            <w:rFonts w:ascii="Arial" w:hAnsi="Arial" w:cs="Arial"/>
            <w:color w:val="FF0000"/>
            <w:sz w:val="20"/>
            <w:szCs w:val="20"/>
            <w:u w:val="single" w:color="FF0000"/>
          </w:rPr>
          <w:t>always</w:t>
        </w:r>
        <w:r w:rsidR="00A67E52" w:rsidRPr="0056345E">
          <w:rPr>
            <w:rFonts w:ascii="Arial" w:hAnsi="Arial" w:cs="Arial"/>
            <w:color w:val="FF0000"/>
            <w:spacing w:val="3"/>
            <w:sz w:val="20"/>
            <w:szCs w:val="20"/>
            <w:u w:val="single" w:color="FF0000"/>
          </w:rPr>
          <w:t xml:space="preserve"> </w:t>
        </w:r>
        <w:r w:rsidR="00A67E52" w:rsidRPr="0056345E">
          <w:rPr>
            <w:rFonts w:ascii="Arial" w:hAnsi="Arial" w:cs="Arial"/>
            <w:color w:val="FF0000"/>
            <w:sz w:val="20"/>
            <w:szCs w:val="20"/>
            <w:u w:val="single" w:color="FF0000"/>
          </w:rPr>
          <w:t>required</w:t>
        </w:r>
        <w:r w:rsidR="00A67E52" w:rsidRPr="0056345E">
          <w:rPr>
            <w:rFonts w:ascii="Arial" w:hAnsi="Arial" w:cs="Arial"/>
            <w:color w:val="FF0000"/>
            <w:spacing w:val="1"/>
            <w:sz w:val="20"/>
            <w:szCs w:val="20"/>
            <w:u w:val="single" w:color="FF0000"/>
          </w:rPr>
          <w:t xml:space="preserve"> </w:t>
        </w:r>
        <w:r w:rsidR="00A67E52" w:rsidRPr="0056345E">
          <w:rPr>
            <w:rFonts w:ascii="Arial" w:hAnsi="Arial" w:cs="Arial"/>
            <w:color w:val="FF0000"/>
            <w:sz w:val="20"/>
            <w:szCs w:val="20"/>
            <w:u w:val="single" w:color="FF0000"/>
          </w:rPr>
          <w:t>in</w:t>
        </w:r>
        <w:r w:rsidR="00A67E52" w:rsidRPr="0056345E">
          <w:rPr>
            <w:rFonts w:ascii="Arial" w:hAnsi="Arial" w:cs="Arial"/>
            <w:color w:val="FF0000"/>
            <w:spacing w:val="1"/>
            <w:sz w:val="20"/>
            <w:szCs w:val="20"/>
            <w:u w:val="single" w:color="FF0000"/>
          </w:rPr>
          <w:t xml:space="preserve"> </w:t>
        </w:r>
        <w:r w:rsidR="00A67E52" w:rsidRPr="0056345E">
          <w:rPr>
            <w:rFonts w:ascii="Arial" w:hAnsi="Arial" w:cs="Arial"/>
            <w:color w:val="FF0000"/>
            <w:sz w:val="20"/>
            <w:szCs w:val="20"/>
            <w:u w:val="single" w:color="FF0000"/>
          </w:rPr>
          <w:t>accordance</w:t>
        </w:r>
        <w:r w:rsidR="00A67E52" w:rsidRPr="0056345E">
          <w:rPr>
            <w:rFonts w:ascii="Arial" w:hAnsi="Arial" w:cs="Arial"/>
            <w:color w:val="FF0000"/>
            <w:spacing w:val="2"/>
            <w:sz w:val="20"/>
            <w:szCs w:val="20"/>
            <w:u w:val="single" w:color="FF0000"/>
          </w:rPr>
          <w:t xml:space="preserve"> </w:t>
        </w:r>
        <w:r w:rsidR="00A67E52" w:rsidRPr="0056345E">
          <w:rPr>
            <w:rFonts w:ascii="Arial" w:hAnsi="Arial" w:cs="Arial"/>
            <w:color w:val="FF0000"/>
            <w:sz w:val="20"/>
            <w:szCs w:val="20"/>
            <w:u w:val="single" w:color="FF0000"/>
          </w:rPr>
          <w:t>with</w:t>
        </w:r>
        <w:r w:rsidR="00A67E52" w:rsidRPr="0056345E">
          <w:rPr>
            <w:rFonts w:ascii="Arial" w:hAnsi="Arial" w:cs="Arial"/>
            <w:color w:val="FF0000"/>
            <w:spacing w:val="1"/>
            <w:sz w:val="20"/>
            <w:szCs w:val="20"/>
            <w:u w:val="single" w:color="FF0000"/>
          </w:rPr>
          <w:t xml:space="preserve"> </w:t>
        </w:r>
        <w:r w:rsidR="00A67E52" w:rsidRPr="0056345E">
          <w:rPr>
            <w:rFonts w:ascii="Arial" w:hAnsi="Arial" w:cs="Arial"/>
            <w:color w:val="FF0000"/>
            <w:sz w:val="20"/>
            <w:szCs w:val="20"/>
            <w:u w:val="single" w:color="FF0000"/>
          </w:rPr>
          <w:t>SSAP</w:t>
        </w:r>
        <w:r w:rsidR="00A67E52" w:rsidRPr="0056345E">
          <w:rPr>
            <w:rFonts w:ascii="Arial" w:hAnsi="Arial" w:cs="Arial"/>
            <w:color w:val="FF0000"/>
            <w:spacing w:val="3"/>
            <w:sz w:val="20"/>
            <w:szCs w:val="20"/>
            <w:u w:val="single" w:color="FF0000"/>
          </w:rPr>
          <w:t xml:space="preserve"> </w:t>
        </w:r>
        <w:r w:rsidR="00A67E52" w:rsidRPr="0056345E">
          <w:rPr>
            <w:rFonts w:ascii="Arial" w:hAnsi="Arial" w:cs="Arial"/>
            <w:color w:val="FF0000"/>
            <w:spacing w:val="-5"/>
            <w:sz w:val="20"/>
            <w:szCs w:val="20"/>
            <w:u w:val="single" w:color="FF0000"/>
          </w:rPr>
          <w:t xml:space="preserve">No. </w:t>
        </w:r>
        <w:r w:rsidR="00A67E52" w:rsidRPr="0056345E">
          <w:rPr>
            <w:rFonts w:ascii="Arial" w:hAnsi="Arial" w:cs="Arial"/>
            <w:color w:val="FF0000"/>
            <w:sz w:val="20"/>
            <w:szCs w:val="20"/>
            <w:u w:val="single" w:color="FF0000"/>
          </w:rPr>
          <w:t>48 and</w:t>
        </w:r>
      </w:ins>
      <w:ins w:id="23" w:author="Jacks, Wendy" w:date="2024-02-22T09:29:00Z">
        <w:r w:rsidR="00932AEE">
          <w:rPr>
            <w:rFonts w:ascii="Arial" w:hAnsi="Arial" w:cs="Arial"/>
            <w:color w:val="FF0000"/>
            <w:sz w:val="20"/>
            <w:szCs w:val="20"/>
            <w:u w:val="single" w:color="FF0000"/>
          </w:rPr>
          <w:t>/</w:t>
        </w:r>
      </w:ins>
      <w:ins w:id="24" w:author="Gann, Julie" w:date="2023-10-24T14:10:00Z">
        <w:r w:rsidR="00A67E52" w:rsidRPr="0056345E">
          <w:rPr>
            <w:rFonts w:ascii="Arial" w:hAnsi="Arial" w:cs="Arial"/>
            <w:color w:val="FF0000"/>
            <w:sz w:val="20"/>
            <w:szCs w:val="20"/>
            <w:u w:val="single" w:color="FF0000"/>
          </w:rPr>
          <w:t>or SSAP No. 97.</w:t>
        </w:r>
      </w:ins>
    </w:p>
    <w:p w14:paraId="0A7EEB60" w14:textId="77777777" w:rsidR="005B5B67" w:rsidRPr="0056345E" w:rsidRDefault="005B5B67" w:rsidP="005B5B67">
      <w:pPr>
        <w:pStyle w:val="BodyText2"/>
        <w:rPr>
          <w:sz w:val="20"/>
          <w:highlight w:val="yellow"/>
        </w:rPr>
      </w:pPr>
    </w:p>
    <w:p w14:paraId="42186EE8" w14:textId="77777777" w:rsidR="005B5B67" w:rsidRPr="0056345E" w:rsidRDefault="005B5B67" w:rsidP="005B5B67">
      <w:pPr>
        <w:pStyle w:val="BodyText2"/>
        <w:ind w:left="720"/>
        <w:rPr>
          <w:ins w:id="25" w:author="Marcotte, Robin" w:date="2023-10-15T23:02:00Z"/>
          <w:rFonts w:ascii="Arial" w:hAnsi="Arial" w:cs="Arial"/>
          <w:b w:val="0"/>
          <w:bCs w:val="0"/>
          <w:sz w:val="20"/>
        </w:rPr>
      </w:pPr>
      <w:r w:rsidRPr="0056345E">
        <w:rPr>
          <w:rFonts w:ascii="Arial" w:hAnsi="Arial" w:cs="Arial"/>
          <w:sz w:val="20"/>
        </w:rPr>
        <w:t xml:space="preserve">Effective Date and Transition </w:t>
      </w:r>
    </w:p>
    <w:p w14:paraId="3E639A7D" w14:textId="77777777" w:rsidR="005B5B67" w:rsidRPr="0056345E" w:rsidRDefault="005B5B67" w:rsidP="005B5B67">
      <w:pPr>
        <w:pStyle w:val="BodyText2"/>
        <w:ind w:left="720"/>
        <w:rPr>
          <w:rFonts w:ascii="Arial" w:hAnsi="Arial" w:cs="Arial"/>
          <w:sz w:val="20"/>
        </w:rPr>
      </w:pPr>
      <w:bookmarkStart w:id="26" w:name="_Hlk148432218"/>
    </w:p>
    <w:p w14:paraId="0E2A8FF2" w14:textId="77777777" w:rsidR="005B5B67" w:rsidRPr="0056345E" w:rsidRDefault="005B5B67" w:rsidP="005B5B67">
      <w:pPr>
        <w:ind w:left="720"/>
        <w:jc w:val="both"/>
        <w:rPr>
          <w:rFonts w:ascii="Arial" w:hAnsi="Arial" w:cs="Arial"/>
          <w:color w:val="FF0000"/>
          <w:sz w:val="20"/>
          <w:szCs w:val="20"/>
          <w:highlight w:val="yellow"/>
        </w:rPr>
      </w:pPr>
      <w:r w:rsidRPr="0056345E">
        <w:rPr>
          <w:rFonts w:ascii="Arial" w:hAnsi="Arial" w:cs="Arial"/>
          <w:sz w:val="20"/>
          <w:szCs w:val="20"/>
        </w:rPr>
        <w:t xml:space="preserve">22. </w:t>
      </w:r>
      <w:ins w:id="27" w:author="Marcotte, Robin" w:date="2023-10-15T23:04:00Z">
        <w:r w:rsidRPr="0056345E">
          <w:rPr>
            <w:rFonts w:ascii="Arial" w:hAnsi="Arial" w:cs="Arial"/>
            <w:sz w:val="20"/>
            <w:szCs w:val="20"/>
          </w:rPr>
          <w:tab/>
        </w:r>
      </w:ins>
      <w:r w:rsidRPr="0056345E">
        <w:rPr>
          <w:rFonts w:ascii="Arial" w:hAnsi="Arial" w:cs="Arial"/>
          <w:sz w:val="20"/>
          <w:szCs w:val="20"/>
        </w:rPr>
        <w:t>This statement is effective for years beginning January 1, 2001. A change resulting from the adoption of this statement shall be accounted for as a change in accounting principle in accordance with SSAP No</w:t>
      </w:r>
      <w:r w:rsidRPr="00A67E52">
        <w:rPr>
          <w:rFonts w:ascii="Arial" w:hAnsi="Arial" w:cs="Arial"/>
          <w:sz w:val="20"/>
          <w:szCs w:val="20"/>
        </w:rPr>
        <w:t>. 3—Accounting Changes and Corrections of Errors. The guidance for structured settlements when the reporting entity acquires the legal right to receive payments is effective December 31, 2018.</w:t>
      </w:r>
      <w:ins w:id="28" w:author="Marcotte, Robin" w:date="2023-10-16T12:03:00Z">
        <w:r w:rsidRPr="00A67E52">
          <w:rPr>
            <w:rFonts w:ascii="Arial" w:hAnsi="Arial" w:cs="Arial"/>
            <w:sz w:val="20"/>
            <w:szCs w:val="20"/>
          </w:rPr>
          <w:t xml:space="preserve"> </w:t>
        </w:r>
        <w:r w:rsidRPr="00701637">
          <w:rPr>
            <w:rFonts w:ascii="Arial" w:hAnsi="Arial" w:cs="Arial"/>
            <w:sz w:val="20"/>
            <w:szCs w:val="20"/>
          </w:rPr>
          <w:t xml:space="preserve">The clarification regarding audits of </w:t>
        </w:r>
      </w:ins>
      <w:ins w:id="29" w:author="Marcotte, Robin" w:date="2023-10-17T14:55:00Z">
        <w:r w:rsidRPr="00701637">
          <w:rPr>
            <w:rFonts w:ascii="Arial" w:hAnsi="Arial" w:cs="Arial"/>
            <w:sz w:val="20"/>
            <w:szCs w:val="20"/>
          </w:rPr>
          <w:t xml:space="preserve">qualifying </w:t>
        </w:r>
      </w:ins>
      <w:ins w:id="30" w:author="Marcotte, Robin" w:date="2023-10-16T12:03:00Z">
        <w:r w:rsidRPr="00701637">
          <w:rPr>
            <w:rFonts w:ascii="Arial" w:hAnsi="Arial" w:cs="Arial"/>
            <w:sz w:val="20"/>
            <w:szCs w:val="20"/>
          </w:rPr>
          <w:t xml:space="preserve">collateral pledged for collateral loans in the footnote 2 to paragraph 4, requires </w:t>
        </w:r>
      </w:ins>
      <w:ins w:id="31" w:author="Marcotte, Robin" w:date="2023-10-17T14:55:00Z">
        <w:r w:rsidRPr="00701637">
          <w:rPr>
            <w:rFonts w:ascii="Arial" w:hAnsi="Arial" w:cs="Arial"/>
            <w:sz w:val="20"/>
            <w:szCs w:val="20"/>
          </w:rPr>
          <w:t xml:space="preserve">applicable </w:t>
        </w:r>
      </w:ins>
      <w:ins w:id="32" w:author="Marcotte, Robin" w:date="2023-10-16T12:03:00Z">
        <w:r w:rsidRPr="00701637">
          <w:rPr>
            <w:rFonts w:ascii="Arial" w:hAnsi="Arial" w:cs="Arial"/>
            <w:sz w:val="20"/>
            <w:szCs w:val="20"/>
          </w:rPr>
          <w:t>audits</w:t>
        </w:r>
      </w:ins>
      <w:ins w:id="33" w:author="Marcotte, Robin" w:date="2023-10-17T14:55:00Z">
        <w:r w:rsidRPr="00701637">
          <w:rPr>
            <w:rFonts w:ascii="Arial" w:hAnsi="Arial" w:cs="Arial"/>
            <w:sz w:val="20"/>
            <w:szCs w:val="20"/>
          </w:rPr>
          <w:t xml:space="preserve"> to </w:t>
        </w:r>
      </w:ins>
      <w:ins w:id="34" w:author="Marcotte, Robin" w:date="2023-10-16T12:03:00Z">
        <w:r w:rsidRPr="00701637">
          <w:rPr>
            <w:rFonts w:ascii="Arial" w:hAnsi="Arial" w:cs="Arial"/>
            <w:sz w:val="20"/>
            <w:szCs w:val="20"/>
          </w:rPr>
          <w:t>be obtained for the 2023 reporting period in the subsequent year. In periods after year</w:t>
        </w:r>
      </w:ins>
      <w:ins w:id="35" w:author="Marcotte, Robin" w:date="2023-10-16T14:08:00Z">
        <w:r w:rsidRPr="00701637">
          <w:rPr>
            <w:rFonts w:ascii="Arial" w:hAnsi="Arial" w:cs="Arial"/>
            <w:sz w:val="20"/>
            <w:szCs w:val="20"/>
          </w:rPr>
          <w:t>-</w:t>
        </w:r>
      </w:ins>
      <w:ins w:id="36" w:author="Marcotte, Robin" w:date="2023-10-16T12:03:00Z">
        <w:r w:rsidRPr="00701637">
          <w:rPr>
            <w:rFonts w:ascii="Arial" w:hAnsi="Arial" w:cs="Arial"/>
            <w:sz w:val="20"/>
            <w:szCs w:val="20"/>
          </w:rPr>
          <w:t xml:space="preserve">end 2023, the audits of </w:t>
        </w:r>
      </w:ins>
      <w:ins w:id="37" w:author="Marcotte, Robin" w:date="2023-10-16T14:09:00Z">
        <w:r w:rsidRPr="00701637">
          <w:rPr>
            <w:rFonts w:ascii="Arial" w:hAnsi="Arial" w:cs="Arial"/>
            <w:sz w:val="20"/>
            <w:szCs w:val="20"/>
          </w:rPr>
          <w:t xml:space="preserve">equity </w:t>
        </w:r>
      </w:ins>
      <w:ins w:id="38" w:author="Marcotte, Robin" w:date="2023-10-16T14:28:00Z">
        <w:r w:rsidRPr="00701637">
          <w:rPr>
            <w:rFonts w:ascii="Arial" w:hAnsi="Arial" w:cs="Arial"/>
            <w:sz w:val="20"/>
            <w:szCs w:val="20"/>
          </w:rPr>
          <w:t>collateral pledged for collateral loans</w:t>
        </w:r>
        <w:r w:rsidRPr="00701637" w:rsidDel="00FC4BE5">
          <w:rPr>
            <w:rFonts w:ascii="Arial" w:hAnsi="Arial" w:cs="Arial"/>
            <w:sz w:val="20"/>
            <w:szCs w:val="20"/>
          </w:rPr>
          <w:t xml:space="preserve"> </w:t>
        </w:r>
      </w:ins>
      <w:ins w:id="39" w:author="Marcotte, Robin" w:date="2023-10-16T12:03:00Z">
        <w:r w:rsidRPr="00701637">
          <w:rPr>
            <w:rFonts w:ascii="Arial" w:hAnsi="Arial" w:cs="Arial"/>
            <w:sz w:val="20"/>
            <w:szCs w:val="20"/>
          </w:rPr>
          <w:t xml:space="preserve">are required to be obtained for the </w:t>
        </w:r>
      </w:ins>
      <w:ins w:id="40" w:author="Marcotte, Robin" w:date="2023-10-16T14:09:00Z">
        <w:r w:rsidRPr="00701637">
          <w:rPr>
            <w:rFonts w:ascii="Arial" w:hAnsi="Arial" w:cs="Arial"/>
            <w:sz w:val="20"/>
            <w:szCs w:val="20"/>
          </w:rPr>
          <w:t xml:space="preserve">reporting </w:t>
        </w:r>
      </w:ins>
      <w:ins w:id="41" w:author="Marcotte, Robin" w:date="2023-10-16T12:03:00Z">
        <w:r w:rsidRPr="00701637">
          <w:rPr>
            <w:rFonts w:ascii="Arial" w:hAnsi="Arial" w:cs="Arial"/>
            <w:sz w:val="20"/>
            <w:szCs w:val="20"/>
          </w:rPr>
          <w:t>year</w:t>
        </w:r>
      </w:ins>
      <w:ins w:id="42" w:author="Oden, Wil" w:date="2023-10-16T12:46:00Z">
        <w:r w:rsidRPr="00701637">
          <w:rPr>
            <w:rFonts w:ascii="Arial" w:hAnsi="Arial" w:cs="Arial"/>
            <w:sz w:val="20"/>
            <w:szCs w:val="20"/>
          </w:rPr>
          <w:t xml:space="preserve"> </w:t>
        </w:r>
      </w:ins>
      <w:ins w:id="43" w:author="Marcotte, Robin" w:date="2023-10-16T14:29:00Z">
        <w:r w:rsidRPr="00701637">
          <w:rPr>
            <w:rFonts w:ascii="Arial" w:hAnsi="Arial" w:cs="Arial"/>
            <w:sz w:val="20"/>
            <w:szCs w:val="20"/>
          </w:rPr>
          <w:t xml:space="preserve">in which it was pledged </w:t>
        </w:r>
      </w:ins>
      <w:ins w:id="44" w:author="Marcotte, Robin" w:date="2023-10-16T12:03:00Z">
        <w:r w:rsidRPr="00701637">
          <w:rPr>
            <w:rFonts w:ascii="Arial" w:hAnsi="Arial" w:cs="Arial"/>
            <w:sz w:val="20"/>
            <w:szCs w:val="20"/>
          </w:rPr>
          <w:t>and annually thereafter</w:t>
        </w:r>
      </w:ins>
      <w:ins w:id="45" w:author="Marcotte, Robin" w:date="2023-10-16T12:04:00Z">
        <w:r w:rsidRPr="00701637">
          <w:rPr>
            <w:rFonts w:ascii="Arial" w:hAnsi="Arial" w:cs="Arial"/>
            <w:sz w:val="20"/>
            <w:szCs w:val="20"/>
          </w:rPr>
          <w:t xml:space="preserve">. </w:t>
        </w:r>
      </w:ins>
      <w:ins w:id="46" w:author="Marcotte, Robin" w:date="2023-10-16T12:03:00Z">
        <w:r w:rsidRPr="00701637">
          <w:rPr>
            <w:rFonts w:ascii="Arial" w:hAnsi="Arial" w:cs="Arial"/>
            <w:sz w:val="20"/>
            <w:szCs w:val="20"/>
          </w:rPr>
          <w:t>The annual audit lag shall be consistent from period to period.</w:t>
        </w:r>
      </w:ins>
      <w:ins w:id="47" w:author="Marcotte, Robin" w:date="2023-10-17T10:48:00Z">
        <w:r w:rsidRPr="0056345E">
          <w:rPr>
            <w:rFonts w:ascii="Arial" w:hAnsi="Arial" w:cs="Arial"/>
            <w:sz w:val="20"/>
            <w:szCs w:val="20"/>
          </w:rPr>
          <w:t xml:space="preserve"> </w:t>
        </w:r>
      </w:ins>
    </w:p>
    <w:p w14:paraId="11E0E4EC" w14:textId="77777777" w:rsidR="005B5B67" w:rsidRDefault="005B5B67" w:rsidP="005B5B67">
      <w:pPr>
        <w:ind w:left="720"/>
        <w:jc w:val="both"/>
        <w:rPr>
          <w:ins w:id="48" w:author="Marcotte, Robin" w:date="2023-10-16T12:03:00Z"/>
          <w:rFonts w:asciiTheme="minorHAnsi" w:hAnsiTheme="minorHAnsi" w:cstheme="minorBidi"/>
        </w:rPr>
      </w:pPr>
    </w:p>
    <w:bookmarkEnd w:id="26"/>
    <w:p w14:paraId="0C68420F" w14:textId="1861E0D2" w:rsidR="00BC3D55" w:rsidRDefault="00043358" w:rsidP="00B97A67">
      <w:pPr>
        <w:pStyle w:val="ListParagraph"/>
        <w:numPr>
          <w:ilvl w:val="0"/>
          <w:numId w:val="18"/>
        </w:numPr>
        <w:rPr>
          <w:i/>
          <w:iCs/>
          <w:szCs w:val="22"/>
        </w:rPr>
      </w:pPr>
      <w:r w:rsidRPr="008F4EB9">
        <w:rPr>
          <w:b/>
          <w:sz w:val="22"/>
          <w:szCs w:val="22"/>
        </w:rPr>
        <w:t xml:space="preserve">A/S </w:t>
      </w:r>
      <w:r w:rsidR="00734D41">
        <w:rPr>
          <w:b/>
          <w:sz w:val="22"/>
          <w:szCs w:val="22"/>
        </w:rPr>
        <w:t xml:space="preserve">Blank and </w:t>
      </w:r>
      <w:r w:rsidRPr="008F4EB9">
        <w:rPr>
          <w:b/>
          <w:sz w:val="22"/>
          <w:szCs w:val="22"/>
        </w:rPr>
        <w:t xml:space="preserve">Instructions </w:t>
      </w:r>
      <w:r w:rsidR="00DD777C" w:rsidRPr="008F4EB9">
        <w:rPr>
          <w:i/>
          <w:iCs/>
          <w:szCs w:val="22"/>
        </w:rPr>
        <w:t>(</w:t>
      </w:r>
      <w:r w:rsidR="00734D41">
        <w:rPr>
          <w:i/>
          <w:iCs/>
          <w:szCs w:val="22"/>
        </w:rPr>
        <w:t>This</w:t>
      </w:r>
      <w:r w:rsidR="000036BD">
        <w:rPr>
          <w:i/>
          <w:iCs/>
          <w:szCs w:val="22"/>
        </w:rPr>
        <w:t xml:space="preserve"> </w:t>
      </w:r>
      <w:r w:rsidR="00DD777C" w:rsidRPr="008F4EB9">
        <w:rPr>
          <w:i/>
          <w:iCs/>
          <w:szCs w:val="22"/>
        </w:rPr>
        <w:t xml:space="preserve">reflects </w:t>
      </w:r>
      <w:r w:rsidR="00670661">
        <w:rPr>
          <w:i/>
          <w:iCs/>
          <w:szCs w:val="22"/>
        </w:rPr>
        <w:t>what is proposed to be adopted in 2023-12BWG</w:t>
      </w:r>
      <w:r w:rsidR="00842A9D" w:rsidRPr="008F4EB9">
        <w:rPr>
          <w:i/>
          <w:iCs/>
          <w:szCs w:val="22"/>
        </w:rPr>
        <w:t xml:space="preserve">.) </w:t>
      </w:r>
    </w:p>
    <w:p w14:paraId="34265F5E" w14:textId="77777777" w:rsidR="000036BD" w:rsidRDefault="000036BD" w:rsidP="000036BD">
      <w:pPr>
        <w:pStyle w:val="ListParagraph"/>
        <w:ind w:left="360"/>
        <w:rPr>
          <w:i/>
          <w:iCs/>
          <w:szCs w:val="22"/>
        </w:rPr>
      </w:pPr>
    </w:p>
    <w:p w14:paraId="0BA92B98" w14:textId="77777777" w:rsidR="00A40A11" w:rsidRPr="00F13E67" w:rsidRDefault="00A40A11" w:rsidP="005738E6">
      <w:pPr>
        <w:ind w:left="360"/>
        <w:rPr>
          <w:sz w:val="22"/>
          <w:szCs w:val="22"/>
        </w:rPr>
      </w:pPr>
      <w:r w:rsidRPr="00F13E67">
        <w:rPr>
          <w:sz w:val="22"/>
          <w:szCs w:val="22"/>
        </w:rPr>
        <w:t xml:space="preserve">Collateral Loans </w:t>
      </w:r>
    </w:p>
    <w:p w14:paraId="387296A9" w14:textId="20C70EDC" w:rsidR="00A40A11" w:rsidRPr="00F13E67" w:rsidRDefault="00A40A11" w:rsidP="005738E6">
      <w:pPr>
        <w:ind w:left="1080"/>
        <w:rPr>
          <w:sz w:val="22"/>
          <w:szCs w:val="22"/>
        </w:rPr>
      </w:pPr>
      <w:r w:rsidRPr="00F13E67">
        <w:rPr>
          <w:sz w:val="22"/>
          <w:szCs w:val="22"/>
        </w:rPr>
        <w:t xml:space="preserve">Unaffiliated...................................................................................................................3199999 </w:t>
      </w:r>
    </w:p>
    <w:p w14:paraId="7FBCDE13" w14:textId="544C53F6" w:rsidR="00A40A11" w:rsidRPr="00F13E67" w:rsidRDefault="00A40A11" w:rsidP="005738E6">
      <w:pPr>
        <w:ind w:left="1080"/>
        <w:rPr>
          <w:sz w:val="22"/>
          <w:szCs w:val="22"/>
        </w:rPr>
      </w:pPr>
      <w:r w:rsidRPr="00F13E67">
        <w:rPr>
          <w:sz w:val="22"/>
          <w:szCs w:val="22"/>
        </w:rPr>
        <w:t>Affiliated.......................................................................................................................</w:t>
      </w:r>
      <w:r w:rsidR="005738E6" w:rsidRPr="00F13E67">
        <w:rPr>
          <w:sz w:val="22"/>
          <w:szCs w:val="22"/>
        </w:rPr>
        <w:t>3299999</w:t>
      </w:r>
    </w:p>
    <w:p w14:paraId="3143309E" w14:textId="77777777" w:rsidR="00734D41" w:rsidRPr="00F13E67" w:rsidRDefault="00734D41" w:rsidP="00A11381">
      <w:pPr>
        <w:pStyle w:val="BodyText2"/>
        <w:ind w:left="360"/>
        <w:rPr>
          <w:b w:val="0"/>
          <w:bCs w:val="0"/>
          <w:szCs w:val="22"/>
        </w:rPr>
      </w:pPr>
    </w:p>
    <w:p w14:paraId="26BBE830" w14:textId="2D3A5106" w:rsidR="00A11381" w:rsidRPr="00F13E67" w:rsidRDefault="00A11381" w:rsidP="00A11381">
      <w:pPr>
        <w:pStyle w:val="BodyText2"/>
        <w:ind w:left="360"/>
        <w:rPr>
          <w:b w:val="0"/>
          <w:bCs w:val="0"/>
          <w:szCs w:val="22"/>
        </w:rPr>
      </w:pPr>
      <w:r w:rsidRPr="00F13E67">
        <w:rPr>
          <w:b w:val="0"/>
          <w:bCs w:val="0"/>
          <w:szCs w:val="22"/>
        </w:rPr>
        <w:t xml:space="preserve">Collateral Loans </w:t>
      </w:r>
    </w:p>
    <w:p w14:paraId="1035088B" w14:textId="77777777" w:rsidR="00A11381" w:rsidRPr="00F13E67" w:rsidRDefault="00A11381" w:rsidP="00A11381">
      <w:pPr>
        <w:pStyle w:val="BodyText2"/>
        <w:ind w:left="360"/>
        <w:rPr>
          <w:b w:val="0"/>
          <w:bCs w:val="0"/>
          <w:szCs w:val="22"/>
        </w:rPr>
      </w:pPr>
    </w:p>
    <w:p w14:paraId="56A81D98" w14:textId="77777777" w:rsidR="00A11381" w:rsidRPr="00F13E67" w:rsidRDefault="00A11381" w:rsidP="008D040F">
      <w:pPr>
        <w:pStyle w:val="BodyText2"/>
        <w:ind w:left="2160" w:hanging="1440"/>
        <w:rPr>
          <w:b w:val="0"/>
          <w:bCs w:val="0"/>
          <w:szCs w:val="22"/>
        </w:rPr>
      </w:pPr>
      <w:r w:rsidRPr="00F13E67">
        <w:rPr>
          <w:b w:val="0"/>
          <w:bCs w:val="0"/>
          <w:szCs w:val="22"/>
        </w:rPr>
        <w:t xml:space="preserve">Include: </w:t>
      </w:r>
      <w:r w:rsidRPr="00F13E67">
        <w:rPr>
          <w:b w:val="0"/>
          <w:bCs w:val="0"/>
          <w:szCs w:val="22"/>
        </w:rPr>
        <w:tab/>
        <w:t xml:space="preserve">Refer to SSAP No. 21R—Other Admitted Assets for a definition of collateral loans. Loans that are backed by any form of collateral, regardless of if the collateral is sufficient to fully cover the loan, shall be captured in this category. Guidance in SSAP No. 21R shall be followed to determine nonadmittance. </w:t>
      </w:r>
    </w:p>
    <w:p w14:paraId="2DE74E01" w14:textId="77777777" w:rsidR="00A11381" w:rsidRPr="00F13E67" w:rsidRDefault="00A11381" w:rsidP="00A11381">
      <w:pPr>
        <w:pStyle w:val="BodyText2"/>
        <w:ind w:left="720"/>
        <w:rPr>
          <w:b w:val="0"/>
          <w:bCs w:val="0"/>
          <w:szCs w:val="22"/>
        </w:rPr>
      </w:pPr>
    </w:p>
    <w:p w14:paraId="5BC0EA8B" w14:textId="77777777" w:rsidR="00A11381" w:rsidRPr="00F13E67" w:rsidRDefault="00A11381" w:rsidP="00A11381">
      <w:pPr>
        <w:pStyle w:val="BodyText2"/>
        <w:ind w:left="2160"/>
        <w:rPr>
          <w:b w:val="0"/>
          <w:bCs w:val="0"/>
          <w:szCs w:val="22"/>
        </w:rPr>
      </w:pPr>
      <w:r w:rsidRPr="00F13E67">
        <w:rPr>
          <w:b w:val="0"/>
          <w:bCs w:val="0"/>
          <w:szCs w:val="22"/>
        </w:rPr>
        <w:t xml:space="preserve">In the description column, the name of the actual borrower and state if the borrower is a parent, subsidiary, affiliate, </w:t>
      </w:r>
      <w:proofErr w:type="gramStart"/>
      <w:r w:rsidRPr="00F13E67">
        <w:rPr>
          <w:b w:val="0"/>
          <w:bCs w:val="0"/>
          <w:szCs w:val="22"/>
        </w:rPr>
        <w:t>officer</w:t>
      </w:r>
      <w:proofErr w:type="gramEnd"/>
      <w:r w:rsidRPr="00F13E67">
        <w:rPr>
          <w:b w:val="0"/>
          <w:bCs w:val="0"/>
          <w:szCs w:val="22"/>
        </w:rPr>
        <w:t xml:space="preserve"> or director. Also include the type of collateral held. </w:t>
      </w:r>
    </w:p>
    <w:p w14:paraId="1AA1C070" w14:textId="77777777" w:rsidR="00B768A6" w:rsidRDefault="00B768A6" w:rsidP="00315D2C">
      <w:pPr>
        <w:pStyle w:val="BodyText2"/>
        <w:rPr>
          <w:szCs w:val="22"/>
        </w:rPr>
      </w:pPr>
    </w:p>
    <w:p w14:paraId="59DFDF4B" w14:textId="050ADA60" w:rsidR="004623DC" w:rsidRDefault="002A1316" w:rsidP="00B30CA0">
      <w:pPr>
        <w:pStyle w:val="BodyText2"/>
        <w:rPr>
          <w:szCs w:val="22"/>
        </w:rPr>
      </w:pPr>
      <w:r w:rsidRPr="00016321">
        <w:rPr>
          <w:szCs w:val="22"/>
        </w:rPr>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p>
    <w:p w14:paraId="058FDF78" w14:textId="77777777" w:rsidR="009D0C90" w:rsidRDefault="009D0C90" w:rsidP="00B30CA0">
      <w:pPr>
        <w:pStyle w:val="BodyText2"/>
        <w:rPr>
          <w:szCs w:val="22"/>
        </w:rPr>
      </w:pPr>
    </w:p>
    <w:p w14:paraId="2FE961EC" w14:textId="6EFA1B1F" w:rsidR="00711390" w:rsidRDefault="00A0258F" w:rsidP="00261C0A">
      <w:pPr>
        <w:pStyle w:val="BodyText2"/>
        <w:numPr>
          <w:ilvl w:val="0"/>
          <w:numId w:val="14"/>
        </w:numPr>
        <w:rPr>
          <w:b w:val="0"/>
          <w:bCs w:val="0"/>
          <w:szCs w:val="22"/>
        </w:rPr>
      </w:pPr>
      <w:r>
        <w:rPr>
          <w:b w:val="0"/>
          <w:bCs w:val="0"/>
          <w:szCs w:val="22"/>
        </w:rPr>
        <w:t xml:space="preserve">Agenda Item 2022-11: Collateral for Loans clarified guidance </w:t>
      </w:r>
      <w:r w:rsidR="0080369A">
        <w:rPr>
          <w:b w:val="0"/>
          <w:bCs w:val="0"/>
          <w:szCs w:val="22"/>
        </w:rPr>
        <w:t xml:space="preserve">on the criteria for collateral </w:t>
      </w:r>
      <w:proofErr w:type="gramStart"/>
      <w:r w:rsidR="0080369A">
        <w:rPr>
          <w:b w:val="0"/>
          <w:bCs w:val="0"/>
          <w:szCs w:val="22"/>
        </w:rPr>
        <w:t>in order for</w:t>
      </w:r>
      <w:proofErr w:type="gramEnd"/>
      <w:r w:rsidR="0080369A">
        <w:rPr>
          <w:b w:val="0"/>
          <w:bCs w:val="0"/>
          <w:szCs w:val="22"/>
        </w:rPr>
        <w:t xml:space="preserve"> a collateral loan to qualify as an admitted asset. </w:t>
      </w:r>
    </w:p>
    <w:p w14:paraId="566830E0" w14:textId="77777777" w:rsidR="00475905" w:rsidRDefault="00475905" w:rsidP="00475905">
      <w:pPr>
        <w:pStyle w:val="BodyText2"/>
        <w:rPr>
          <w:b w:val="0"/>
          <w:bCs w:val="0"/>
          <w:szCs w:val="22"/>
        </w:rPr>
      </w:pPr>
    </w:p>
    <w:p w14:paraId="651E6B14" w14:textId="257850CB" w:rsidR="0080337F" w:rsidRDefault="0019182C" w:rsidP="00575689">
      <w:pPr>
        <w:pStyle w:val="BodyText2"/>
        <w:numPr>
          <w:ilvl w:val="0"/>
          <w:numId w:val="14"/>
        </w:numPr>
        <w:rPr>
          <w:b w:val="0"/>
          <w:bCs w:val="0"/>
          <w:szCs w:val="22"/>
        </w:rPr>
      </w:pPr>
      <w:r>
        <w:rPr>
          <w:b w:val="0"/>
          <w:bCs w:val="0"/>
          <w:szCs w:val="22"/>
        </w:rPr>
        <w:t xml:space="preserve">Blanks Agenda Item </w:t>
      </w:r>
      <w:r w:rsidR="00865835">
        <w:rPr>
          <w:b w:val="0"/>
          <w:bCs w:val="0"/>
          <w:szCs w:val="22"/>
        </w:rPr>
        <w:t xml:space="preserve">2023-12BWG </w:t>
      </w:r>
      <w:r>
        <w:rPr>
          <w:b w:val="0"/>
          <w:bCs w:val="0"/>
          <w:szCs w:val="22"/>
        </w:rPr>
        <w:t xml:space="preserve">incorporates revisions as part of the bond project to capture debt securities that do not qualify as bonds on Schedule BA. The revisions within this blanks item incorporate minor revisions to the instructions for collateral loans. </w:t>
      </w:r>
    </w:p>
    <w:p w14:paraId="797D101B" w14:textId="77777777" w:rsidR="001D0B74" w:rsidRDefault="001D0B74" w:rsidP="001D0B74">
      <w:pPr>
        <w:pStyle w:val="ListParagraph"/>
        <w:rPr>
          <w:b/>
          <w:bCs/>
          <w:szCs w:val="22"/>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70213B4E" w14:textId="4B3051E9" w:rsidR="00490996" w:rsidRDefault="00490996" w:rsidP="00490996">
      <w:pPr>
        <w:pStyle w:val="Default"/>
        <w:rPr>
          <w:bCs/>
          <w:sz w:val="22"/>
          <w:szCs w:val="22"/>
        </w:rPr>
      </w:pPr>
      <w:r w:rsidRPr="00016321">
        <w:rPr>
          <w:b/>
          <w:sz w:val="22"/>
          <w:szCs w:val="22"/>
        </w:rPr>
        <w:lastRenderedPageBreak/>
        <w:t>Convergence with International Financial Reporting Standards (IFRS):</w:t>
      </w:r>
      <w:r w:rsidR="002408D3">
        <w:rPr>
          <w:b/>
          <w:sz w:val="22"/>
          <w:szCs w:val="22"/>
        </w:rPr>
        <w:t xml:space="preserve"> </w:t>
      </w:r>
      <w:r w:rsidR="002408D3" w:rsidRPr="00237383">
        <w:rPr>
          <w:bCs/>
          <w:sz w:val="22"/>
          <w:szCs w:val="22"/>
        </w:rPr>
        <w:t>N</w:t>
      </w:r>
      <w:r w:rsidR="006E0775">
        <w:rPr>
          <w:bCs/>
          <w:sz w:val="22"/>
          <w:szCs w:val="22"/>
        </w:rPr>
        <w:t>/</w:t>
      </w:r>
      <w:r w:rsidR="002408D3" w:rsidRPr="00237383">
        <w:rPr>
          <w:bCs/>
          <w:sz w:val="22"/>
          <w:szCs w:val="22"/>
        </w:rPr>
        <w:t>A</w:t>
      </w:r>
    </w:p>
    <w:p w14:paraId="61C563F4" w14:textId="77777777" w:rsidR="00E30DBE" w:rsidRPr="00237383" w:rsidRDefault="00E30DBE" w:rsidP="00490996">
      <w:pPr>
        <w:pStyle w:val="Default"/>
        <w:rPr>
          <w:bCs/>
          <w:sz w:val="22"/>
          <w:szCs w:val="22"/>
        </w:rPr>
      </w:pPr>
    </w:p>
    <w:p w14:paraId="5557637B" w14:textId="0066A219" w:rsidR="00237383" w:rsidRDefault="002A1316" w:rsidP="004E2BB9">
      <w:pPr>
        <w:pStyle w:val="BodyText2"/>
        <w:rPr>
          <w:szCs w:val="22"/>
        </w:rPr>
      </w:pPr>
      <w:r w:rsidRPr="00016321">
        <w:rPr>
          <w:szCs w:val="22"/>
        </w:rPr>
        <w:t>Recommendation:</w:t>
      </w:r>
      <w:r w:rsidR="004128F1">
        <w:rPr>
          <w:szCs w:val="22"/>
        </w:rPr>
        <w:t xml:space="preserve"> </w:t>
      </w:r>
    </w:p>
    <w:p w14:paraId="2EB39208" w14:textId="77777777" w:rsidR="000037C6" w:rsidRPr="00793701" w:rsidRDefault="000037C6" w:rsidP="000037C6">
      <w:pPr>
        <w:pStyle w:val="BodyText2"/>
        <w:rPr>
          <w:b w:val="0"/>
          <w:bCs w:val="0"/>
          <w:szCs w:val="22"/>
        </w:rPr>
      </w:pPr>
      <w:r w:rsidRPr="00795D0A">
        <w:rPr>
          <w:szCs w:val="22"/>
        </w:rPr>
        <w:t>NAIC staff recommend that the Working Group move this item to the active listing, categorized as a SAP clarification, and expose this agenda item with proposed revisions to incorporate a new disclosure to SSAP No. 21R, for initial reporting as of year-end 2024, and to sponsor a blanks proposal for a new data-captured disclosure and to expand the reporting lines on Schedule BA to separate collateral loans by the type of collateral that secures the loan. NAIC staff recommends that the Working Group direct a corresponding blanks proposal to allow for concurrent exposure.</w:t>
      </w:r>
      <w:r w:rsidRPr="00793701">
        <w:rPr>
          <w:szCs w:val="22"/>
        </w:rPr>
        <w:t xml:space="preserve"> </w:t>
      </w:r>
    </w:p>
    <w:p w14:paraId="3B7893ED" w14:textId="77777777" w:rsidR="00671966" w:rsidRDefault="00671966" w:rsidP="00872D23">
      <w:pPr>
        <w:pStyle w:val="BodyText2"/>
        <w:rPr>
          <w:szCs w:val="22"/>
        </w:rPr>
      </w:pPr>
    </w:p>
    <w:p w14:paraId="444C210C" w14:textId="476AD464" w:rsidR="00ED2A69" w:rsidRDefault="006920FE" w:rsidP="006920FE">
      <w:pPr>
        <w:pStyle w:val="BodyText2"/>
        <w:rPr>
          <w:b w:val="0"/>
          <w:bCs w:val="0"/>
          <w:i/>
          <w:iCs/>
          <w:szCs w:val="22"/>
        </w:rPr>
      </w:pPr>
      <w:r w:rsidRPr="002A5E59">
        <w:rPr>
          <w:szCs w:val="22"/>
          <w:u w:val="single"/>
        </w:rPr>
        <w:t>Proposed Revisions to SSAP No. 21R</w:t>
      </w:r>
      <w:r>
        <w:rPr>
          <w:b w:val="0"/>
          <w:bCs w:val="0"/>
          <w:i/>
          <w:iCs/>
          <w:szCs w:val="22"/>
        </w:rPr>
        <w:t xml:space="preserve">: </w:t>
      </w:r>
      <w:r w:rsidR="002A5E59">
        <w:rPr>
          <w:b w:val="0"/>
          <w:bCs w:val="0"/>
          <w:i/>
          <w:iCs/>
          <w:szCs w:val="22"/>
        </w:rPr>
        <w:t xml:space="preserve">(Only new edits are tracked. Prior adopted revisions are shown clean.) </w:t>
      </w:r>
    </w:p>
    <w:p w14:paraId="34A2663A" w14:textId="77777777" w:rsidR="006920FE" w:rsidRDefault="006920FE" w:rsidP="006920FE">
      <w:pPr>
        <w:pStyle w:val="BodyText2"/>
        <w:rPr>
          <w:b w:val="0"/>
          <w:bCs w:val="0"/>
          <w:i/>
          <w:iCs/>
          <w:szCs w:val="22"/>
        </w:rPr>
      </w:pPr>
    </w:p>
    <w:p w14:paraId="5218887E" w14:textId="50A8506F" w:rsidR="0095504A" w:rsidRPr="0056345E" w:rsidRDefault="0095504A" w:rsidP="0095504A">
      <w:pPr>
        <w:spacing w:after="220"/>
        <w:ind w:left="720"/>
        <w:jc w:val="both"/>
        <w:rPr>
          <w:rFonts w:ascii="Arial" w:hAnsi="Arial" w:cs="Arial"/>
          <w:sz w:val="20"/>
          <w:szCs w:val="20"/>
        </w:rPr>
      </w:pPr>
      <w:r w:rsidRPr="0056345E">
        <w:rPr>
          <w:rFonts w:ascii="Arial" w:hAnsi="Arial" w:cs="Arial"/>
          <w:sz w:val="20"/>
          <w:szCs w:val="20"/>
        </w:rPr>
        <w:t>4.</w:t>
      </w:r>
      <w:r w:rsidRPr="0056345E">
        <w:rPr>
          <w:rFonts w:ascii="Arial" w:hAnsi="Arial" w:cs="Arial"/>
          <w:sz w:val="20"/>
          <w:szCs w:val="20"/>
        </w:rPr>
        <w:tab/>
        <w:t>Collateral loans are unconditional obligations</w:t>
      </w:r>
      <w:r w:rsidRPr="0056345E">
        <w:rPr>
          <w:rFonts w:ascii="Arial" w:hAnsi="Arial" w:cs="Arial"/>
          <w:sz w:val="20"/>
          <w:szCs w:val="20"/>
          <w:vertAlign w:val="superscript"/>
        </w:rPr>
        <w:t>1</w:t>
      </w:r>
      <w:r w:rsidRPr="0056345E">
        <w:rPr>
          <w:rFonts w:ascii="Arial" w:hAnsi="Arial" w:cs="Arial"/>
          <w:sz w:val="20"/>
          <w:szCs w:val="20"/>
        </w:rPr>
        <w:t xml:space="preserve"> for the payment of money secured by the pledge of a qualifying investment</w:t>
      </w:r>
      <w:r w:rsidRPr="0056345E">
        <w:rPr>
          <w:rFonts w:ascii="Arial" w:hAnsi="Arial" w:cs="Arial"/>
          <w:sz w:val="20"/>
          <w:szCs w:val="20"/>
          <w:vertAlign w:val="superscript"/>
        </w:rPr>
        <w:t>2</w:t>
      </w:r>
      <w:r w:rsidRPr="0056345E">
        <w:rPr>
          <w:rFonts w:ascii="Arial" w:hAnsi="Arial" w:cs="Arial"/>
          <w:sz w:val="20"/>
          <w:szCs w:val="20"/>
        </w:rPr>
        <w:t xml:space="preserve"> and meet the definition of assets as defined in SSAP No. 4 and are admitted assets to the extent they conform to the requirements of this statement. The outstanding principal balance on the loan and any related accrued interest shall be recorded as an admitted asset subject to the following limitations:</w:t>
      </w:r>
    </w:p>
    <w:p w14:paraId="1239312D" w14:textId="77777777" w:rsidR="0095504A" w:rsidRPr="0056345E" w:rsidRDefault="0095504A" w:rsidP="0095504A">
      <w:pPr>
        <w:pStyle w:val="ListParagraph"/>
        <w:numPr>
          <w:ilvl w:val="0"/>
          <w:numId w:val="28"/>
        </w:numPr>
        <w:spacing w:after="220"/>
        <w:jc w:val="both"/>
        <w:rPr>
          <w:rFonts w:ascii="Arial" w:hAnsi="Arial" w:cs="Arial"/>
          <w:sz w:val="20"/>
          <w:szCs w:val="20"/>
        </w:rPr>
      </w:pPr>
      <w:r w:rsidRPr="0056345E">
        <w:rPr>
          <w:rFonts w:ascii="Arial" w:hAnsi="Arial" w:cs="Arial"/>
          <w:sz w:val="20"/>
          <w:szCs w:val="20"/>
        </w:rPr>
        <w:t xml:space="preserve">Loan Impairment—Determination as to the impairment of a collateral loan shall be based on current information and events. When it is considered probable that any portion of amounts due under the contractual terms of the loan will not be collected the loan is considered impaired. The impairment shall be measured based on the fair value of the collateral less estimated costs to obtain and sell the collateral. The difference between the net value of the collateral and the recorded asset shall be written off in accordance with </w:t>
      </w:r>
      <w:r w:rsidRPr="0056345E">
        <w:rPr>
          <w:rFonts w:ascii="Arial" w:hAnsi="Arial" w:cs="Arial"/>
          <w:i/>
          <w:sz w:val="20"/>
          <w:szCs w:val="20"/>
        </w:rPr>
        <w:t xml:space="preserve">SSAP No. 5R—Liabilities, Contingencies and Impairments of </w:t>
      </w:r>
      <w:proofErr w:type="gramStart"/>
      <w:r w:rsidRPr="0056345E">
        <w:rPr>
          <w:rFonts w:ascii="Arial" w:hAnsi="Arial" w:cs="Arial"/>
          <w:i/>
          <w:sz w:val="20"/>
          <w:szCs w:val="20"/>
        </w:rPr>
        <w:t>Assets</w:t>
      </w:r>
      <w:r w:rsidRPr="0056345E">
        <w:rPr>
          <w:rFonts w:ascii="Arial" w:hAnsi="Arial" w:cs="Arial"/>
          <w:sz w:val="20"/>
          <w:szCs w:val="20"/>
        </w:rPr>
        <w:t>;</w:t>
      </w:r>
      <w:proofErr w:type="gramEnd"/>
    </w:p>
    <w:p w14:paraId="3720584D" w14:textId="77777777" w:rsidR="0095504A" w:rsidRPr="0056345E" w:rsidRDefault="0095504A" w:rsidP="0095504A">
      <w:pPr>
        <w:pStyle w:val="ListParagraph"/>
        <w:tabs>
          <w:tab w:val="num" w:pos="0"/>
        </w:tabs>
        <w:spacing w:after="220"/>
        <w:ind w:left="2160"/>
        <w:jc w:val="both"/>
        <w:rPr>
          <w:rFonts w:ascii="Arial" w:hAnsi="Arial" w:cs="Arial"/>
          <w:sz w:val="20"/>
          <w:szCs w:val="20"/>
        </w:rPr>
      </w:pPr>
    </w:p>
    <w:p w14:paraId="6EE84A5A" w14:textId="77777777" w:rsidR="0095504A" w:rsidRPr="00A67E52" w:rsidRDefault="0095504A" w:rsidP="0095504A">
      <w:pPr>
        <w:pStyle w:val="ListParagraph"/>
        <w:numPr>
          <w:ilvl w:val="0"/>
          <w:numId w:val="28"/>
        </w:numPr>
        <w:tabs>
          <w:tab w:val="num" w:pos="0"/>
        </w:tabs>
        <w:spacing w:after="220"/>
        <w:ind w:hanging="720"/>
        <w:jc w:val="both"/>
        <w:rPr>
          <w:rFonts w:ascii="Arial" w:hAnsi="Arial" w:cs="Arial"/>
          <w:sz w:val="20"/>
          <w:szCs w:val="20"/>
        </w:rPr>
      </w:pPr>
      <w:r w:rsidRPr="00A67E52">
        <w:rPr>
          <w:rFonts w:ascii="Arial" w:hAnsi="Arial" w:cs="Arial"/>
          <w:sz w:val="20"/>
          <w:szCs w:val="20"/>
        </w:rPr>
        <w:t xml:space="preserve">Nonadmitted Asset—In accordance with </w:t>
      </w:r>
      <w:r w:rsidRPr="00A67E52">
        <w:rPr>
          <w:rFonts w:ascii="Arial" w:hAnsi="Arial" w:cs="Arial"/>
          <w:i/>
          <w:sz w:val="20"/>
          <w:szCs w:val="20"/>
        </w:rPr>
        <w:t>SSAP No. 20—Nonadmitted Assets</w:t>
      </w:r>
      <w:r w:rsidRPr="00A67E52">
        <w:rPr>
          <w:rFonts w:ascii="Arial" w:hAnsi="Arial" w:cs="Arial"/>
          <w:sz w:val="20"/>
          <w:szCs w:val="20"/>
        </w:rPr>
        <w:t xml:space="preserve">, collateral loans secured by assets that do not qualify as investments which would otherwise be admitted shall be nonadmitted. Further, any amount of the loan outstanding which is </w:t>
      </w:r>
      <w:proofErr w:type="gramStart"/>
      <w:r w:rsidRPr="00A67E52">
        <w:rPr>
          <w:rFonts w:ascii="Arial" w:hAnsi="Arial" w:cs="Arial"/>
          <w:sz w:val="20"/>
          <w:szCs w:val="20"/>
        </w:rPr>
        <w:t>in excess of</w:t>
      </w:r>
      <w:proofErr w:type="gramEnd"/>
      <w:r w:rsidRPr="00A67E52">
        <w:rPr>
          <w:rFonts w:ascii="Arial" w:hAnsi="Arial" w:cs="Arial"/>
          <w:sz w:val="20"/>
          <w:szCs w:val="20"/>
        </w:rPr>
        <w:t xml:space="preserve"> the permitted relationship of fair value of the pledged investment to the collateral loan shall be treated as a nonadmitted asset. To support the admissibility of collateral loans, reporting entities shall maintain documentation sufficient to support the reasonableness of the fair value measurement of the underlying collateral, which shall be made available to the applicable domiciliary regulator and independent audit firm upon request.</w:t>
      </w:r>
    </w:p>
    <w:p w14:paraId="18D92B1A" w14:textId="379EFD4A" w:rsidR="002A5E59" w:rsidRPr="00701637" w:rsidRDefault="00812CD4" w:rsidP="00701637">
      <w:pPr>
        <w:spacing w:after="220"/>
        <w:ind w:left="720"/>
        <w:jc w:val="both"/>
        <w:rPr>
          <w:ins w:id="49" w:author="Gann, Julie" w:date="2023-10-24T14:31:00Z"/>
          <w:rFonts w:ascii="Arial" w:hAnsi="Arial" w:cs="Arial"/>
          <w:sz w:val="20"/>
          <w:szCs w:val="20"/>
        </w:rPr>
      </w:pPr>
      <w:ins w:id="50" w:author="Gann, Julie" w:date="2023-10-24T14:31:00Z">
        <w:r>
          <w:rPr>
            <w:rFonts w:ascii="Arial" w:hAnsi="Arial" w:cs="Arial"/>
            <w:sz w:val="20"/>
            <w:szCs w:val="20"/>
          </w:rPr>
          <w:t>5</w:t>
        </w:r>
        <w:r w:rsidR="002A5E59" w:rsidRPr="00701637">
          <w:rPr>
            <w:rFonts w:ascii="Arial" w:hAnsi="Arial" w:cs="Arial"/>
            <w:sz w:val="20"/>
            <w:szCs w:val="20"/>
          </w:rPr>
          <w:t>.</w:t>
        </w:r>
        <w:r w:rsidR="002A5E59" w:rsidRPr="00701637">
          <w:rPr>
            <w:rFonts w:ascii="Arial" w:hAnsi="Arial" w:cs="Arial"/>
            <w:sz w:val="20"/>
            <w:szCs w:val="20"/>
          </w:rPr>
          <w:tab/>
        </w:r>
      </w:ins>
      <w:ins w:id="51" w:author="Gann, Julie" w:date="2023-10-24T14:32:00Z">
        <w:r w:rsidR="00F232E1">
          <w:rPr>
            <w:rFonts w:ascii="Arial" w:hAnsi="Arial" w:cs="Arial"/>
            <w:sz w:val="20"/>
            <w:szCs w:val="20"/>
          </w:rPr>
          <w:t xml:space="preserve">Collateral loans shall be reported </w:t>
        </w:r>
        <w:r w:rsidR="001A4238">
          <w:rPr>
            <w:rFonts w:ascii="Arial" w:hAnsi="Arial" w:cs="Arial"/>
            <w:sz w:val="20"/>
            <w:szCs w:val="20"/>
          </w:rPr>
          <w:t xml:space="preserve">based on the type of </w:t>
        </w:r>
        <w:r w:rsidR="00370E0F">
          <w:rPr>
            <w:rFonts w:ascii="Arial" w:hAnsi="Arial" w:cs="Arial"/>
            <w:sz w:val="20"/>
            <w:szCs w:val="20"/>
          </w:rPr>
          <w:t>qualifying investment that s</w:t>
        </w:r>
      </w:ins>
      <w:ins w:id="52" w:author="Gann, Julie" w:date="2023-10-24T14:33:00Z">
        <w:r w:rsidR="00370E0F">
          <w:rPr>
            <w:rFonts w:ascii="Arial" w:hAnsi="Arial" w:cs="Arial"/>
            <w:sz w:val="20"/>
            <w:szCs w:val="20"/>
          </w:rPr>
          <w:t xml:space="preserve">ecures the loan. </w:t>
        </w:r>
        <w:r w:rsidR="005D2803">
          <w:rPr>
            <w:rFonts w:ascii="Arial" w:hAnsi="Arial" w:cs="Arial"/>
            <w:sz w:val="20"/>
            <w:szCs w:val="20"/>
          </w:rPr>
          <w:t xml:space="preserve">An aggregate note disclosure shall identify the </w:t>
        </w:r>
      </w:ins>
      <w:ins w:id="53" w:author="Gann, Julie" w:date="2023-10-24T14:34:00Z">
        <w:r w:rsidR="00571016">
          <w:rPr>
            <w:rFonts w:ascii="Arial" w:hAnsi="Arial" w:cs="Arial"/>
            <w:sz w:val="20"/>
            <w:szCs w:val="20"/>
          </w:rPr>
          <w:t xml:space="preserve">total amount of collateral loans and the collateral loans admitted and nonadmitted by qualifying investment type. </w:t>
        </w:r>
      </w:ins>
    </w:p>
    <w:p w14:paraId="60794A5E" w14:textId="77777777" w:rsidR="0095504A" w:rsidRPr="0056345E" w:rsidRDefault="0095504A" w:rsidP="0095504A">
      <w:pPr>
        <w:pStyle w:val="FootnoteText"/>
        <w:spacing w:after="180"/>
        <w:ind w:left="720"/>
        <w:jc w:val="both"/>
        <w:rPr>
          <w:rFonts w:ascii="Arial" w:hAnsi="Arial" w:cs="Arial"/>
        </w:rPr>
      </w:pPr>
      <w:r w:rsidRPr="0056345E">
        <w:rPr>
          <w:rFonts w:ascii="Arial" w:hAnsi="Arial" w:cs="Arial"/>
          <w:b/>
          <w:bCs/>
        </w:rPr>
        <w:t>Footnote 1:</w:t>
      </w:r>
      <w:r w:rsidRPr="0056345E">
        <w:rPr>
          <w:rFonts w:ascii="Arial" w:hAnsi="Arial" w:cs="Arial"/>
        </w:rPr>
        <w:t xml:space="preserve"> For purposes of determining a collateral loan in scope of this statement, a collateral loan does not include investments captured in scope of other statements. For example, </w:t>
      </w:r>
      <w:r w:rsidRPr="0056345E">
        <w:rPr>
          <w:rFonts w:ascii="Arial" w:hAnsi="Arial" w:cs="Arial"/>
          <w:i/>
          <w:iCs/>
        </w:rPr>
        <w:t>SSAP No. 26R—Bonds</w:t>
      </w:r>
      <w:r w:rsidRPr="0056345E">
        <w:rPr>
          <w:rFonts w:ascii="Arial" w:hAnsi="Arial" w:cs="Arial"/>
        </w:rPr>
        <w:t xml:space="preserve"> includes securities (as defined in that statement) representing a creditor relationship whereby there is a fixed schedule for one or more future payments. Investments captured in SSAP No. 26R that are also secured with collateral shall continue to be captured within scope of SSAP No. 26R.</w:t>
      </w:r>
    </w:p>
    <w:p w14:paraId="2826D2BD" w14:textId="26C97D66" w:rsidR="0095504A" w:rsidRPr="0056345E" w:rsidRDefault="0095504A" w:rsidP="0095504A">
      <w:pPr>
        <w:ind w:left="720"/>
        <w:jc w:val="both"/>
        <w:rPr>
          <w:rFonts w:ascii="Arial" w:hAnsi="Arial" w:cs="Arial"/>
          <w:sz w:val="20"/>
          <w:szCs w:val="20"/>
        </w:rPr>
      </w:pPr>
      <w:r w:rsidRPr="0056345E">
        <w:rPr>
          <w:rFonts w:ascii="Arial" w:hAnsi="Arial" w:cs="Arial"/>
          <w:b/>
          <w:bCs/>
          <w:sz w:val="20"/>
          <w:szCs w:val="20"/>
        </w:rPr>
        <w:t>Footnote 2:</w:t>
      </w:r>
      <w:r w:rsidRPr="0056345E">
        <w:rPr>
          <w:rFonts w:ascii="Arial" w:hAnsi="Arial" w:cs="Arial"/>
          <w:sz w:val="20"/>
          <w:szCs w:val="20"/>
        </w:rPr>
        <w:t xml:space="preserve"> A qualifying investment defined as those assets listed in Section 3 of </w:t>
      </w:r>
      <w:r w:rsidRPr="0056345E">
        <w:rPr>
          <w:rFonts w:ascii="Arial" w:hAnsi="Arial" w:cs="Arial"/>
          <w:i/>
          <w:sz w:val="20"/>
          <w:szCs w:val="20"/>
        </w:rPr>
        <w:t>Appendix A-001—</w:t>
      </w:r>
      <w:r w:rsidRPr="0056345E">
        <w:rPr>
          <w:rFonts w:ascii="Arial" w:hAnsi="Arial" w:cs="Arial"/>
          <w:i/>
          <w:iCs/>
          <w:sz w:val="20"/>
          <w:szCs w:val="20"/>
        </w:rPr>
        <w:t>Investments of Reporting Entities</w:t>
      </w:r>
      <w:r w:rsidRPr="0056345E">
        <w:rPr>
          <w:rFonts w:ascii="Arial" w:hAnsi="Arial" w:cs="Arial"/>
          <w:sz w:val="20"/>
          <w:szCs w:val="20"/>
        </w:rPr>
        <w:t xml:space="preserve"> which would, if held by the insurer, qualify for admittance. For example, if the collateral would not qualify for admittance under SSAP No. 4 due to encumbrances or other third-party interests, then it does not meet the definition of "qualifying" and the collateral loan, or any portion thereof which is not adequately collateralized, is not permitted to be admitted. </w:t>
      </w:r>
      <w:r w:rsidRPr="0095504A">
        <w:rPr>
          <w:rFonts w:ascii="Arial" w:hAnsi="Arial" w:cs="Arial"/>
          <w:sz w:val="20"/>
          <w:szCs w:val="20"/>
        </w:rPr>
        <w:t>In</w:t>
      </w:r>
      <w:r w:rsidRPr="0095504A">
        <w:rPr>
          <w:rFonts w:ascii="Arial" w:hAnsi="Arial" w:cs="Arial"/>
          <w:spacing w:val="-3"/>
          <w:sz w:val="20"/>
          <w:szCs w:val="20"/>
        </w:rPr>
        <w:t xml:space="preserve"> </w:t>
      </w:r>
      <w:r w:rsidRPr="0095504A">
        <w:rPr>
          <w:rFonts w:ascii="Arial" w:hAnsi="Arial" w:cs="Arial"/>
          <w:sz w:val="20"/>
          <w:szCs w:val="20"/>
        </w:rPr>
        <w:t>the</w:t>
      </w:r>
      <w:r w:rsidRPr="0095504A">
        <w:rPr>
          <w:rFonts w:ascii="Arial" w:hAnsi="Arial" w:cs="Arial"/>
          <w:spacing w:val="-4"/>
          <w:sz w:val="20"/>
          <w:szCs w:val="20"/>
        </w:rPr>
        <w:t xml:space="preserve"> </w:t>
      </w:r>
      <w:r w:rsidRPr="0095504A">
        <w:rPr>
          <w:rFonts w:ascii="Arial" w:hAnsi="Arial" w:cs="Arial"/>
          <w:sz w:val="20"/>
          <w:szCs w:val="20"/>
        </w:rPr>
        <w:t>cases</w:t>
      </w:r>
      <w:r w:rsidRPr="0095504A">
        <w:rPr>
          <w:rFonts w:ascii="Arial" w:hAnsi="Arial" w:cs="Arial"/>
          <w:spacing w:val="-1"/>
          <w:sz w:val="20"/>
          <w:szCs w:val="20"/>
        </w:rPr>
        <w:t xml:space="preserve"> </w:t>
      </w:r>
      <w:r w:rsidRPr="0095504A">
        <w:rPr>
          <w:rFonts w:ascii="Arial" w:hAnsi="Arial" w:cs="Arial"/>
          <w:sz w:val="20"/>
          <w:szCs w:val="20"/>
        </w:rPr>
        <w:t>where</w:t>
      </w:r>
      <w:r w:rsidRPr="0095504A">
        <w:rPr>
          <w:rFonts w:ascii="Arial" w:hAnsi="Arial" w:cs="Arial"/>
          <w:spacing w:val="-2"/>
          <w:sz w:val="20"/>
          <w:szCs w:val="20"/>
        </w:rPr>
        <w:t xml:space="preserve"> the collateral is </w:t>
      </w:r>
      <w:r w:rsidRPr="0095504A">
        <w:rPr>
          <w:rFonts w:ascii="Arial" w:hAnsi="Arial" w:cs="Arial"/>
          <w:sz w:val="20"/>
          <w:szCs w:val="20"/>
        </w:rPr>
        <w:t>an</w:t>
      </w:r>
      <w:r w:rsidRPr="0095504A">
        <w:rPr>
          <w:rFonts w:ascii="Arial" w:hAnsi="Arial" w:cs="Arial"/>
          <w:spacing w:val="-3"/>
          <w:sz w:val="20"/>
          <w:szCs w:val="20"/>
        </w:rPr>
        <w:t xml:space="preserve"> </w:t>
      </w:r>
      <w:r w:rsidRPr="0095504A">
        <w:rPr>
          <w:rFonts w:ascii="Arial" w:hAnsi="Arial" w:cs="Arial"/>
          <w:sz w:val="20"/>
          <w:szCs w:val="20"/>
        </w:rPr>
        <w:t>equity/unit</w:t>
      </w:r>
      <w:r w:rsidRPr="0095504A">
        <w:rPr>
          <w:rFonts w:ascii="Arial" w:hAnsi="Arial" w:cs="Arial"/>
          <w:spacing w:val="-3"/>
          <w:sz w:val="20"/>
          <w:szCs w:val="20"/>
        </w:rPr>
        <w:t xml:space="preserve"> </w:t>
      </w:r>
      <w:r w:rsidRPr="0095504A">
        <w:rPr>
          <w:rFonts w:ascii="Arial" w:hAnsi="Arial" w:cs="Arial"/>
          <w:sz w:val="20"/>
          <w:szCs w:val="20"/>
        </w:rPr>
        <w:t>investment</w:t>
      </w:r>
      <w:r w:rsidRPr="0095504A">
        <w:rPr>
          <w:rFonts w:ascii="Arial" w:hAnsi="Arial" w:cs="Arial"/>
          <w:spacing w:val="-3"/>
          <w:sz w:val="20"/>
          <w:szCs w:val="20"/>
        </w:rPr>
        <w:t xml:space="preserve"> </w:t>
      </w:r>
      <w:r w:rsidRPr="0095504A">
        <w:rPr>
          <w:rFonts w:ascii="Arial" w:hAnsi="Arial" w:cs="Arial"/>
          <w:sz w:val="20"/>
          <w:szCs w:val="20"/>
        </w:rPr>
        <w:t>in</w:t>
      </w:r>
      <w:r w:rsidRPr="0095504A">
        <w:rPr>
          <w:rFonts w:ascii="Arial" w:hAnsi="Arial" w:cs="Arial"/>
          <w:spacing w:val="-3"/>
          <w:sz w:val="20"/>
          <w:szCs w:val="20"/>
        </w:rPr>
        <w:t xml:space="preserve"> </w:t>
      </w:r>
      <w:r w:rsidRPr="0095504A">
        <w:rPr>
          <w:rFonts w:ascii="Arial" w:hAnsi="Arial" w:cs="Arial"/>
          <w:sz w:val="20"/>
          <w:szCs w:val="20"/>
        </w:rPr>
        <w:t>a</w:t>
      </w:r>
      <w:r w:rsidRPr="0095504A">
        <w:rPr>
          <w:rFonts w:ascii="Arial" w:hAnsi="Arial" w:cs="Arial"/>
          <w:spacing w:val="-4"/>
          <w:sz w:val="20"/>
          <w:szCs w:val="20"/>
        </w:rPr>
        <w:t xml:space="preserve"> </w:t>
      </w:r>
      <w:r w:rsidRPr="0095504A">
        <w:rPr>
          <w:rFonts w:ascii="Arial" w:hAnsi="Arial" w:cs="Arial"/>
          <w:sz w:val="20"/>
          <w:szCs w:val="20"/>
        </w:rPr>
        <w:t>joint</w:t>
      </w:r>
      <w:r w:rsidRPr="0095504A">
        <w:rPr>
          <w:rFonts w:ascii="Arial" w:hAnsi="Arial" w:cs="Arial"/>
          <w:spacing w:val="-3"/>
          <w:sz w:val="20"/>
          <w:szCs w:val="20"/>
        </w:rPr>
        <w:t xml:space="preserve"> </w:t>
      </w:r>
      <w:r w:rsidRPr="0095504A">
        <w:rPr>
          <w:rFonts w:ascii="Arial" w:hAnsi="Arial" w:cs="Arial"/>
          <w:sz w:val="20"/>
          <w:szCs w:val="20"/>
        </w:rPr>
        <w:t>venture,</w:t>
      </w:r>
      <w:r w:rsidRPr="0095504A">
        <w:rPr>
          <w:rFonts w:ascii="Arial" w:hAnsi="Arial" w:cs="Arial"/>
          <w:spacing w:val="-6"/>
          <w:sz w:val="20"/>
          <w:szCs w:val="20"/>
        </w:rPr>
        <w:t xml:space="preserve"> </w:t>
      </w:r>
      <w:r w:rsidRPr="0095504A">
        <w:rPr>
          <w:rFonts w:ascii="Arial" w:hAnsi="Arial" w:cs="Arial"/>
          <w:sz w:val="20"/>
          <w:szCs w:val="20"/>
        </w:rPr>
        <w:t>partnership</w:t>
      </w:r>
      <w:r w:rsidRPr="0095504A">
        <w:rPr>
          <w:rFonts w:ascii="Arial" w:hAnsi="Arial" w:cs="Arial"/>
          <w:spacing w:val="-3"/>
          <w:sz w:val="20"/>
          <w:szCs w:val="20"/>
        </w:rPr>
        <w:t>,</w:t>
      </w:r>
      <w:r w:rsidRPr="0095504A">
        <w:rPr>
          <w:rFonts w:ascii="Arial" w:hAnsi="Arial" w:cs="Arial"/>
          <w:sz w:val="20"/>
          <w:szCs w:val="20"/>
        </w:rPr>
        <w:t xml:space="preserve"> limited liability company, and or SCA is pledged as collateral in a collateral loan, audited financial statements</w:t>
      </w:r>
      <w:r w:rsidRPr="0095504A">
        <w:rPr>
          <w:rFonts w:ascii="Arial" w:hAnsi="Arial" w:cs="Arial"/>
          <w:spacing w:val="-1"/>
          <w:sz w:val="20"/>
          <w:szCs w:val="20"/>
        </w:rPr>
        <w:t xml:space="preserve"> </w:t>
      </w:r>
      <w:r w:rsidRPr="0095504A">
        <w:rPr>
          <w:rFonts w:ascii="Arial" w:hAnsi="Arial" w:cs="Arial"/>
          <w:sz w:val="20"/>
          <w:szCs w:val="20"/>
        </w:rPr>
        <w:t>on</w:t>
      </w:r>
      <w:r w:rsidRPr="0095504A">
        <w:rPr>
          <w:rFonts w:ascii="Arial" w:hAnsi="Arial" w:cs="Arial"/>
          <w:spacing w:val="1"/>
          <w:sz w:val="20"/>
          <w:szCs w:val="20"/>
        </w:rPr>
        <w:t xml:space="preserve"> </w:t>
      </w:r>
      <w:r w:rsidRPr="0095504A">
        <w:rPr>
          <w:rFonts w:ascii="Arial" w:hAnsi="Arial" w:cs="Arial"/>
          <w:sz w:val="20"/>
          <w:szCs w:val="20"/>
        </w:rPr>
        <w:t>a</w:t>
      </w:r>
      <w:r w:rsidRPr="0095504A">
        <w:rPr>
          <w:rFonts w:ascii="Arial" w:hAnsi="Arial" w:cs="Arial"/>
          <w:spacing w:val="2"/>
          <w:sz w:val="20"/>
          <w:szCs w:val="20"/>
        </w:rPr>
        <w:t xml:space="preserve"> </w:t>
      </w:r>
      <w:r w:rsidRPr="0095504A">
        <w:rPr>
          <w:rFonts w:ascii="Arial" w:hAnsi="Arial" w:cs="Arial"/>
          <w:sz w:val="20"/>
          <w:szCs w:val="20"/>
        </w:rPr>
        <w:t>consistent</w:t>
      </w:r>
      <w:r w:rsidRPr="0095504A">
        <w:rPr>
          <w:rFonts w:ascii="Arial" w:hAnsi="Arial" w:cs="Arial"/>
          <w:spacing w:val="1"/>
          <w:sz w:val="20"/>
          <w:szCs w:val="20"/>
        </w:rPr>
        <w:t xml:space="preserve"> </w:t>
      </w:r>
      <w:r w:rsidRPr="0095504A">
        <w:rPr>
          <w:rFonts w:ascii="Arial" w:hAnsi="Arial" w:cs="Arial"/>
          <w:sz w:val="20"/>
          <w:szCs w:val="20"/>
        </w:rPr>
        <w:t>annual</w:t>
      </w:r>
      <w:r w:rsidRPr="0095504A">
        <w:rPr>
          <w:rFonts w:ascii="Arial" w:hAnsi="Arial" w:cs="Arial"/>
          <w:spacing w:val="1"/>
          <w:sz w:val="20"/>
          <w:szCs w:val="20"/>
        </w:rPr>
        <w:t xml:space="preserve"> </w:t>
      </w:r>
      <w:r w:rsidRPr="0095504A">
        <w:rPr>
          <w:rFonts w:ascii="Arial" w:hAnsi="Arial" w:cs="Arial"/>
          <w:sz w:val="20"/>
          <w:szCs w:val="20"/>
        </w:rPr>
        <w:t>basis</w:t>
      </w:r>
      <w:r w:rsidRPr="0095504A">
        <w:rPr>
          <w:rFonts w:ascii="Arial" w:hAnsi="Arial" w:cs="Arial"/>
          <w:spacing w:val="4"/>
          <w:sz w:val="20"/>
          <w:szCs w:val="20"/>
        </w:rPr>
        <w:t xml:space="preserve"> </w:t>
      </w:r>
      <w:r w:rsidRPr="0095504A">
        <w:rPr>
          <w:rFonts w:ascii="Arial" w:hAnsi="Arial" w:cs="Arial"/>
          <w:sz w:val="20"/>
          <w:szCs w:val="20"/>
        </w:rPr>
        <w:t>are</w:t>
      </w:r>
      <w:r w:rsidRPr="0095504A">
        <w:rPr>
          <w:rFonts w:ascii="Arial" w:hAnsi="Arial" w:cs="Arial"/>
          <w:spacing w:val="1"/>
          <w:sz w:val="20"/>
          <w:szCs w:val="20"/>
        </w:rPr>
        <w:t xml:space="preserve"> </w:t>
      </w:r>
      <w:r w:rsidRPr="0095504A">
        <w:rPr>
          <w:rFonts w:ascii="Arial" w:hAnsi="Arial" w:cs="Arial"/>
          <w:sz w:val="20"/>
          <w:szCs w:val="20"/>
        </w:rPr>
        <w:t>always</w:t>
      </w:r>
      <w:r w:rsidRPr="0095504A">
        <w:rPr>
          <w:rFonts w:ascii="Arial" w:hAnsi="Arial" w:cs="Arial"/>
          <w:spacing w:val="3"/>
          <w:sz w:val="20"/>
          <w:szCs w:val="20"/>
        </w:rPr>
        <w:t xml:space="preserve"> </w:t>
      </w:r>
      <w:r w:rsidRPr="0095504A">
        <w:rPr>
          <w:rFonts w:ascii="Arial" w:hAnsi="Arial" w:cs="Arial"/>
          <w:sz w:val="20"/>
          <w:szCs w:val="20"/>
        </w:rPr>
        <w:t>required</w:t>
      </w:r>
      <w:r w:rsidRPr="0095504A">
        <w:rPr>
          <w:rFonts w:ascii="Arial" w:hAnsi="Arial" w:cs="Arial"/>
          <w:spacing w:val="1"/>
          <w:sz w:val="20"/>
          <w:szCs w:val="20"/>
        </w:rPr>
        <w:t xml:space="preserve"> </w:t>
      </w:r>
      <w:r w:rsidRPr="0095504A">
        <w:rPr>
          <w:rFonts w:ascii="Arial" w:hAnsi="Arial" w:cs="Arial"/>
          <w:sz w:val="20"/>
          <w:szCs w:val="20"/>
        </w:rPr>
        <w:t>in</w:t>
      </w:r>
      <w:r w:rsidRPr="0095504A">
        <w:rPr>
          <w:rFonts w:ascii="Arial" w:hAnsi="Arial" w:cs="Arial"/>
          <w:spacing w:val="1"/>
          <w:sz w:val="20"/>
          <w:szCs w:val="20"/>
        </w:rPr>
        <w:t xml:space="preserve"> </w:t>
      </w:r>
      <w:r w:rsidRPr="0095504A">
        <w:rPr>
          <w:rFonts w:ascii="Arial" w:hAnsi="Arial" w:cs="Arial"/>
          <w:sz w:val="20"/>
          <w:szCs w:val="20"/>
        </w:rPr>
        <w:t>accordance</w:t>
      </w:r>
      <w:r w:rsidRPr="0095504A">
        <w:rPr>
          <w:rFonts w:ascii="Arial" w:hAnsi="Arial" w:cs="Arial"/>
          <w:spacing w:val="2"/>
          <w:sz w:val="20"/>
          <w:szCs w:val="20"/>
        </w:rPr>
        <w:t xml:space="preserve"> </w:t>
      </w:r>
      <w:r w:rsidRPr="0095504A">
        <w:rPr>
          <w:rFonts w:ascii="Arial" w:hAnsi="Arial" w:cs="Arial"/>
          <w:sz w:val="20"/>
          <w:szCs w:val="20"/>
        </w:rPr>
        <w:t>with</w:t>
      </w:r>
      <w:r w:rsidRPr="0095504A">
        <w:rPr>
          <w:rFonts w:ascii="Arial" w:hAnsi="Arial" w:cs="Arial"/>
          <w:spacing w:val="1"/>
          <w:sz w:val="20"/>
          <w:szCs w:val="20"/>
        </w:rPr>
        <w:t xml:space="preserve"> </w:t>
      </w:r>
      <w:r w:rsidRPr="0095504A">
        <w:rPr>
          <w:rFonts w:ascii="Arial" w:hAnsi="Arial" w:cs="Arial"/>
          <w:sz w:val="20"/>
          <w:szCs w:val="20"/>
        </w:rPr>
        <w:t>SSAP</w:t>
      </w:r>
      <w:r w:rsidRPr="0095504A">
        <w:rPr>
          <w:rFonts w:ascii="Arial" w:hAnsi="Arial" w:cs="Arial"/>
          <w:spacing w:val="3"/>
          <w:sz w:val="20"/>
          <w:szCs w:val="20"/>
        </w:rPr>
        <w:t xml:space="preserve"> </w:t>
      </w:r>
      <w:r w:rsidRPr="0095504A">
        <w:rPr>
          <w:rFonts w:ascii="Arial" w:hAnsi="Arial" w:cs="Arial"/>
          <w:spacing w:val="-5"/>
          <w:sz w:val="20"/>
          <w:szCs w:val="20"/>
        </w:rPr>
        <w:t xml:space="preserve">No. </w:t>
      </w:r>
      <w:r w:rsidRPr="0095504A">
        <w:rPr>
          <w:rFonts w:ascii="Arial" w:hAnsi="Arial" w:cs="Arial"/>
          <w:sz w:val="20"/>
          <w:szCs w:val="20"/>
        </w:rPr>
        <w:t>48 and or SSAP No. 97.</w:t>
      </w:r>
    </w:p>
    <w:p w14:paraId="6C7F1477" w14:textId="77777777" w:rsidR="006920FE" w:rsidRPr="00981F36" w:rsidRDefault="006920FE" w:rsidP="006920FE">
      <w:pPr>
        <w:pStyle w:val="BodyText2"/>
        <w:rPr>
          <w:szCs w:val="22"/>
          <w:u w:val="single"/>
        </w:rPr>
      </w:pPr>
    </w:p>
    <w:p w14:paraId="09AEA4E8" w14:textId="77777777" w:rsidR="001D0B74" w:rsidRDefault="001D0B74" w:rsidP="00F8126A">
      <w:pPr>
        <w:pStyle w:val="BodyText2"/>
        <w:rPr>
          <w:szCs w:val="22"/>
          <w:u w:val="single"/>
        </w:rPr>
      </w:pPr>
    </w:p>
    <w:p w14:paraId="123BC39D" w14:textId="77777777" w:rsidR="001D0B74" w:rsidRDefault="001D0B74" w:rsidP="00F8126A">
      <w:pPr>
        <w:pStyle w:val="BodyText2"/>
        <w:rPr>
          <w:szCs w:val="22"/>
          <w:u w:val="single"/>
        </w:rPr>
      </w:pPr>
    </w:p>
    <w:p w14:paraId="0799163F" w14:textId="635014D3" w:rsidR="00F8126A" w:rsidRDefault="00F8126A" w:rsidP="00F8126A">
      <w:pPr>
        <w:pStyle w:val="BodyText2"/>
        <w:rPr>
          <w:b w:val="0"/>
          <w:bCs w:val="0"/>
          <w:i/>
          <w:iCs/>
          <w:szCs w:val="22"/>
        </w:rPr>
      </w:pPr>
      <w:r w:rsidRPr="002A5E59">
        <w:rPr>
          <w:szCs w:val="22"/>
          <w:u w:val="single"/>
        </w:rPr>
        <w:lastRenderedPageBreak/>
        <w:t xml:space="preserve">Proposed </w:t>
      </w:r>
      <w:r>
        <w:rPr>
          <w:szCs w:val="22"/>
          <w:u w:val="single"/>
        </w:rPr>
        <w:t>Schedule BA Reporting Changes</w:t>
      </w:r>
      <w:r>
        <w:rPr>
          <w:b w:val="0"/>
          <w:bCs w:val="0"/>
          <w:i/>
          <w:iCs/>
          <w:szCs w:val="22"/>
        </w:rPr>
        <w:t xml:space="preserve">: </w:t>
      </w:r>
    </w:p>
    <w:p w14:paraId="379CB448" w14:textId="77777777" w:rsidR="00ED2A69" w:rsidRDefault="00ED2A69" w:rsidP="00ED2A69">
      <w:pPr>
        <w:pStyle w:val="BodyText2"/>
        <w:ind w:left="360"/>
        <w:rPr>
          <w:szCs w:val="22"/>
        </w:rPr>
      </w:pPr>
    </w:p>
    <w:p w14:paraId="5E9F46C0" w14:textId="7722E16B" w:rsidR="00F8126A" w:rsidRDefault="00F8126A" w:rsidP="00F8126A">
      <w:pPr>
        <w:ind w:left="360"/>
      </w:pPr>
      <w:r>
        <w:t xml:space="preserve">Collateral Loans </w:t>
      </w:r>
      <w:r w:rsidR="00C2592C">
        <w:t>– Reported by Qualifying Investment Collateral that Secures the Loan</w:t>
      </w:r>
    </w:p>
    <w:p w14:paraId="2AAF9941" w14:textId="77777777" w:rsidR="00602DE8" w:rsidRDefault="00602DE8" w:rsidP="00F8126A">
      <w:pPr>
        <w:ind w:left="360"/>
      </w:pPr>
    </w:p>
    <w:p w14:paraId="5E263A90" w14:textId="77777777" w:rsidR="00A507B6" w:rsidRDefault="00A507B6" w:rsidP="00A507B6">
      <w:pPr>
        <w:ind w:left="720"/>
        <w:rPr>
          <w:ins w:id="54" w:author="Gann, Julie" w:date="2023-10-24T15:12:00Z"/>
        </w:rPr>
      </w:pPr>
      <w:ins w:id="55" w:author="Gann, Julie" w:date="2023-10-24T15:12:00Z">
        <w:r>
          <w:t>Cash, Cash Equivalent &amp; Short-Term Investments (SSAP No. 2R)</w:t>
        </w:r>
      </w:ins>
    </w:p>
    <w:p w14:paraId="7BA18817" w14:textId="77777777" w:rsidR="00A507B6" w:rsidRDefault="00A507B6" w:rsidP="00A507B6">
      <w:pPr>
        <w:ind w:left="1080"/>
        <w:rPr>
          <w:ins w:id="56" w:author="Gann, Julie" w:date="2023-10-24T15:12:00Z"/>
        </w:rPr>
      </w:pPr>
      <w:ins w:id="57" w:author="Gann, Julie" w:date="2023-10-24T15:12:00Z">
        <w:r>
          <w:t xml:space="preserve">Unaffiliated................................................................................................................... </w:t>
        </w:r>
      </w:ins>
    </w:p>
    <w:p w14:paraId="7EEEDC21" w14:textId="77777777" w:rsidR="00A507B6" w:rsidRDefault="00A507B6" w:rsidP="00A507B6">
      <w:pPr>
        <w:ind w:left="1080"/>
        <w:rPr>
          <w:ins w:id="58" w:author="Gann, Julie" w:date="2023-10-24T15:12:00Z"/>
        </w:rPr>
      </w:pPr>
      <w:ins w:id="59" w:author="Gann, Julie" w:date="2023-10-24T15:12:00Z">
        <w:r>
          <w:t>Affiliated.......................................................................................................................</w:t>
        </w:r>
      </w:ins>
    </w:p>
    <w:p w14:paraId="2C7FCEE8" w14:textId="77777777" w:rsidR="00A507B6" w:rsidRDefault="00A507B6" w:rsidP="00A507B6">
      <w:pPr>
        <w:ind w:left="1080"/>
        <w:rPr>
          <w:ins w:id="60" w:author="Gann, Julie" w:date="2023-10-24T15:12:00Z"/>
        </w:rPr>
      </w:pPr>
    </w:p>
    <w:p w14:paraId="3E3169EE" w14:textId="77777777" w:rsidR="00A507B6" w:rsidRDefault="00A507B6" w:rsidP="00A507B6">
      <w:pPr>
        <w:ind w:left="720"/>
        <w:rPr>
          <w:ins w:id="61" w:author="Gann, Julie" w:date="2023-10-24T15:12:00Z"/>
        </w:rPr>
      </w:pPr>
      <w:ins w:id="62" w:author="Gann, Julie" w:date="2023-10-24T15:12:00Z">
        <w:r>
          <w:t>Bonds (SSAP No. 26R)</w:t>
        </w:r>
      </w:ins>
    </w:p>
    <w:p w14:paraId="08B9AC87" w14:textId="77777777" w:rsidR="00A507B6" w:rsidRDefault="00A507B6" w:rsidP="00A507B6">
      <w:pPr>
        <w:ind w:left="1080"/>
        <w:rPr>
          <w:ins w:id="63" w:author="Gann, Julie" w:date="2023-10-24T15:12:00Z"/>
        </w:rPr>
      </w:pPr>
      <w:ins w:id="64" w:author="Gann, Julie" w:date="2023-10-24T15:12:00Z">
        <w:r>
          <w:t xml:space="preserve">Unaffiliated................................................................................................................... </w:t>
        </w:r>
      </w:ins>
    </w:p>
    <w:p w14:paraId="561C5B15" w14:textId="77777777" w:rsidR="00A507B6" w:rsidRDefault="00A507B6" w:rsidP="00A507B6">
      <w:pPr>
        <w:ind w:left="1080"/>
        <w:rPr>
          <w:ins w:id="65" w:author="Gann, Julie" w:date="2023-10-24T15:12:00Z"/>
        </w:rPr>
      </w:pPr>
      <w:ins w:id="66" w:author="Gann, Julie" w:date="2023-10-24T15:12:00Z">
        <w:r>
          <w:t>Affiliated.......................................................................................................................</w:t>
        </w:r>
      </w:ins>
    </w:p>
    <w:p w14:paraId="18DF1CA2" w14:textId="77777777" w:rsidR="00A507B6" w:rsidRDefault="00A507B6" w:rsidP="00A507B6">
      <w:pPr>
        <w:pStyle w:val="BodyText2"/>
        <w:ind w:left="720"/>
        <w:rPr>
          <w:ins w:id="67" w:author="Gann, Julie" w:date="2023-10-24T15:12:00Z"/>
          <w:b w:val="0"/>
          <w:szCs w:val="22"/>
        </w:rPr>
      </w:pPr>
    </w:p>
    <w:p w14:paraId="425A2AD3" w14:textId="77777777" w:rsidR="00A507B6" w:rsidRDefault="00A507B6" w:rsidP="00A507B6">
      <w:pPr>
        <w:ind w:left="720"/>
        <w:rPr>
          <w:ins w:id="68" w:author="Gann, Julie" w:date="2023-10-24T15:12:00Z"/>
        </w:rPr>
      </w:pPr>
      <w:ins w:id="69" w:author="Gann, Julie" w:date="2023-10-24T15:12:00Z">
        <w:r>
          <w:t>Asset-Backed Securities (SSAP No. 43R)</w:t>
        </w:r>
      </w:ins>
    </w:p>
    <w:p w14:paraId="1829AE6E" w14:textId="77777777" w:rsidR="00A507B6" w:rsidRDefault="00A507B6" w:rsidP="00A507B6">
      <w:pPr>
        <w:ind w:left="1080"/>
        <w:rPr>
          <w:ins w:id="70" w:author="Gann, Julie" w:date="2023-10-24T15:12:00Z"/>
        </w:rPr>
      </w:pPr>
      <w:ins w:id="71" w:author="Gann, Julie" w:date="2023-10-24T15:12:00Z">
        <w:r>
          <w:t xml:space="preserve">Unaffiliated................................................................................................................... </w:t>
        </w:r>
      </w:ins>
    </w:p>
    <w:p w14:paraId="12157A45" w14:textId="77777777" w:rsidR="00A507B6" w:rsidRDefault="00A507B6" w:rsidP="00A507B6">
      <w:pPr>
        <w:ind w:left="1080"/>
        <w:rPr>
          <w:ins w:id="72" w:author="Gann, Julie" w:date="2023-10-24T15:12:00Z"/>
        </w:rPr>
      </w:pPr>
      <w:ins w:id="73" w:author="Gann, Julie" w:date="2023-10-24T15:12:00Z">
        <w:r>
          <w:t>Affiliated.......................................................................................................................</w:t>
        </w:r>
      </w:ins>
    </w:p>
    <w:p w14:paraId="5D006768" w14:textId="77777777" w:rsidR="00A507B6" w:rsidRDefault="00A507B6" w:rsidP="00A507B6">
      <w:pPr>
        <w:pStyle w:val="BodyText2"/>
        <w:ind w:left="720"/>
        <w:rPr>
          <w:ins w:id="74" w:author="Gann, Julie" w:date="2023-10-24T15:12:00Z"/>
          <w:b w:val="0"/>
          <w:szCs w:val="22"/>
        </w:rPr>
      </w:pPr>
    </w:p>
    <w:p w14:paraId="738BDF6A" w14:textId="77777777" w:rsidR="00A507B6" w:rsidRDefault="00A507B6" w:rsidP="00A507B6">
      <w:pPr>
        <w:ind w:left="720"/>
        <w:rPr>
          <w:ins w:id="75" w:author="Gann, Julie" w:date="2023-10-24T15:12:00Z"/>
        </w:rPr>
      </w:pPr>
      <w:ins w:id="76" w:author="Gann, Julie" w:date="2023-10-24T15:12:00Z">
        <w:r>
          <w:t>Preferred Stocks (SSAP No. 32R)</w:t>
        </w:r>
      </w:ins>
    </w:p>
    <w:p w14:paraId="5806CF28" w14:textId="77777777" w:rsidR="00A507B6" w:rsidRDefault="00A507B6" w:rsidP="00A507B6">
      <w:pPr>
        <w:ind w:left="1080"/>
        <w:rPr>
          <w:ins w:id="77" w:author="Gann, Julie" w:date="2023-10-24T15:12:00Z"/>
        </w:rPr>
      </w:pPr>
      <w:ins w:id="78" w:author="Gann, Julie" w:date="2023-10-24T15:12:00Z">
        <w:r>
          <w:t xml:space="preserve">Unaffiliated................................................................................................................... </w:t>
        </w:r>
      </w:ins>
    </w:p>
    <w:p w14:paraId="18460FDE" w14:textId="77777777" w:rsidR="00A507B6" w:rsidRDefault="00A507B6" w:rsidP="00A507B6">
      <w:pPr>
        <w:ind w:left="1080"/>
        <w:rPr>
          <w:ins w:id="79" w:author="Gann, Julie" w:date="2023-10-24T15:12:00Z"/>
        </w:rPr>
      </w:pPr>
      <w:ins w:id="80" w:author="Gann, Julie" w:date="2023-10-24T15:12:00Z">
        <w:r>
          <w:t>Affiliated.......................................................................................................................</w:t>
        </w:r>
      </w:ins>
    </w:p>
    <w:p w14:paraId="52DB856C" w14:textId="77777777" w:rsidR="00A507B6" w:rsidRDefault="00A507B6" w:rsidP="00A507B6">
      <w:pPr>
        <w:pStyle w:val="BodyText2"/>
        <w:ind w:left="720"/>
        <w:rPr>
          <w:ins w:id="81" w:author="Gann, Julie" w:date="2023-10-24T15:12:00Z"/>
          <w:b w:val="0"/>
          <w:szCs w:val="22"/>
        </w:rPr>
      </w:pPr>
    </w:p>
    <w:p w14:paraId="4A9A6EE7" w14:textId="77777777" w:rsidR="00A507B6" w:rsidRDefault="00A507B6" w:rsidP="00A507B6">
      <w:pPr>
        <w:ind w:left="720"/>
        <w:rPr>
          <w:ins w:id="82" w:author="Gann, Julie" w:date="2023-10-24T15:12:00Z"/>
        </w:rPr>
      </w:pPr>
      <w:ins w:id="83" w:author="Gann, Julie" w:date="2023-10-24T15:12:00Z">
        <w:r>
          <w:t>Common Stocks (SSAP No. 30R)</w:t>
        </w:r>
      </w:ins>
    </w:p>
    <w:p w14:paraId="219D78A0" w14:textId="77777777" w:rsidR="00A507B6" w:rsidRDefault="00A507B6" w:rsidP="00A507B6">
      <w:pPr>
        <w:ind w:left="1080"/>
        <w:rPr>
          <w:ins w:id="84" w:author="Gann, Julie" w:date="2023-10-24T15:12:00Z"/>
        </w:rPr>
      </w:pPr>
      <w:ins w:id="85" w:author="Gann, Julie" w:date="2023-10-24T15:12:00Z">
        <w:r>
          <w:t xml:space="preserve">Unaffiliated................................................................................................................... </w:t>
        </w:r>
      </w:ins>
    </w:p>
    <w:p w14:paraId="31294A66" w14:textId="77777777" w:rsidR="00A507B6" w:rsidRDefault="00A507B6" w:rsidP="00A507B6">
      <w:pPr>
        <w:ind w:left="1080"/>
        <w:rPr>
          <w:ins w:id="86" w:author="Gann, Julie" w:date="2023-10-24T15:12:00Z"/>
        </w:rPr>
      </w:pPr>
      <w:ins w:id="87" w:author="Gann, Julie" w:date="2023-10-24T15:12:00Z">
        <w:r>
          <w:t>Affiliated.......................................................................................................................</w:t>
        </w:r>
      </w:ins>
    </w:p>
    <w:p w14:paraId="1817EE58" w14:textId="77777777" w:rsidR="00A507B6" w:rsidRDefault="00A507B6" w:rsidP="00A507B6">
      <w:pPr>
        <w:ind w:left="1080"/>
        <w:rPr>
          <w:ins w:id="88" w:author="Gann, Julie" w:date="2023-10-24T15:12:00Z"/>
        </w:rPr>
      </w:pPr>
    </w:p>
    <w:p w14:paraId="691F5DCA" w14:textId="77777777" w:rsidR="00A507B6" w:rsidRDefault="00A507B6" w:rsidP="00A507B6">
      <w:pPr>
        <w:ind w:left="720"/>
        <w:rPr>
          <w:ins w:id="89" w:author="Gann, Julie" w:date="2023-10-24T15:12:00Z"/>
        </w:rPr>
      </w:pPr>
      <w:ins w:id="90" w:author="Gann, Julie" w:date="2023-10-24T15:12:00Z">
        <w:r>
          <w:t>Mortgage Loans (SSAP No. 37R)</w:t>
        </w:r>
      </w:ins>
    </w:p>
    <w:p w14:paraId="735DF495" w14:textId="77777777" w:rsidR="00A507B6" w:rsidRDefault="00A507B6" w:rsidP="00A507B6">
      <w:pPr>
        <w:ind w:left="1080"/>
        <w:rPr>
          <w:ins w:id="91" w:author="Gann, Julie" w:date="2023-10-24T15:12:00Z"/>
        </w:rPr>
      </w:pPr>
      <w:ins w:id="92" w:author="Gann, Julie" w:date="2023-10-24T15:12:00Z">
        <w:r>
          <w:t xml:space="preserve">Unaffiliated................................................................................................................... </w:t>
        </w:r>
      </w:ins>
    </w:p>
    <w:p w14:paraId="767CEF0A" w14:textId="77777777" w:rsidR="00A507B6" w:rsidRDefault="00A507B6" w:rsidP="00A507B6">
      <w:pPr>
        <w:ind w:left="1080"/>
        <w:rPr>
          <w:ins w:id="93" w:author="Gann, Julie" w:date="2023-10-24T15:12:00Z"/>
        </w:rPr>
      </w:pPr>
      <w:ins w:id="94" w:author="Gann, Julie" w:date="2023-10-24T15:12:00Z">
        <w:r>
          <w:t>Affiliated.......................................................................................................................</w:t>
        </w:r>
      </w:ins>
    </w:p>
    <w:p w14:paraId="31EB36AA" w14:textId="77777777" w:rsidR="00A507B6" w:rsidRDefault="00A507B6" w:rsidP="00A507B6">
      <w:pPr>
        <w:ind w:left="1080"/>
        <w:rPr>
          <w:ins w:id="95" w:author="Gann, Julie" w:date="2023-10-24T15:12:00Z"/>
        </w:rPr>
      </w:pPr>
    </w:p>
    <w:p w14:paraId="279CDE1E" w14:textId="77777777" w:rsidR="00A507B6" w:rsidRDefault="00A507B6" w:rsidP="00A507B6">
      <w:pPr>
        <w:ind w:left="720"/>
        <w:rPr>
          <w:ins w:id="96" w:author="Gann, Julie" w:date="2023-10-24T15:12:00Z"/>
        </w:rPr>
      </w:pPr>
      <w:ins w:id="97" w:author="Gann, Julie" w:date="2023-10-24T15:12:00Z">
        <w:r>
          <w:t>Real Estate (SSAP No. 40R)</w:t>
        </w:r>
      </w:ins>
    </w:p>
    <w:p w14:paraId="4801EDE1" w14:textId="77777777" w:rsidR="00A507B6" w:rsidRDefault="00A507B6" w:rsidP="00A507B6">
      <w:pPr>
        <w:ind w:left="1080"/>
        <w:rPr>
          <w:ins w:id="98" w:author="Gann, Julie" w:date="2023-10-24T15:12:00Z"/>
        </w:rPr>
      </w:pPr>
      <w:ins w:id="99" w:author="Gann, Julie" w:date="2023-10-24T15:12:00Z">
        <w:r>
          <w:t xml:space="preserve">Unaffiliated................................................................................................................... </w:t>
        </w:r>
      </w:ins>
    </w:p>
    <w:p w14:paraId="0D0FA76F" w14:textId="77777777" w:rsidR="00A507B6" w:rsidRDefault="00A507B6" w:rsidP="00A507B6">
      <w:pPr>
        <w:ind w:left="1080"/>
        <w:rPr>
          <w:ins w:id="100" w:author="Gann, Julie" w:date="2023-10-24T15:12:00Z"/>
        </w:rPr>
      </w:pPr>
      <w:ins w:id="101" w:author="Gann, Julie" w:date="2023-10-24T15:12:00Z">
        <w:r>
          <w:t>Affiliated.......................................................................................................................</w:t>
        </w:r>
      </w:ins>
    </w:p>
    <w:p w14:paraId="2C9706DF" w14:textId="77777777" w:rsidR="00A507B6" w:rsidRDefault="00A507B6" w:rsidP="00A507B6">
      <w:pPr>
        <w:ind w:left="1080"/>
        <w:rPr>
          <w:ins w:id="102" w:author="Gann, Julie" w:date="2023-10-24T15:12:00Z"/>
        </w:rPr>
      </w:pPr>
    </w:p>
    <w:p w14:paraId="38EF5FAB" w14:textId="77777777" w:rsidR="00A507B6" w:rsidRDefault="00A507B6" w:rsidP="00A507B6">
      <w:pPr>
        <w:ind w:left="720"/>
        <w:rPr>
          <w:ins w:id="103" w:author="Gann, Julie" w:date="2023-10-24T15:12:00Z"/>
        </w:rPr>
      </w:pPr>
      <w:ins w:id="104" w:author="Gann, Julie" w:date="2023-10-24T15:12:00Z">
        <w:r>
          <w:t>Joint Venture, Partnerships or Limited Liability Companies (SSAP No. 48R)</w:t>
        </w:r>
      </w:ins>
    </w:p>
    <w:p w14:paraId="523607F9" w14:textId="77777777" w:rsidR="00A507B6" w:rsidRDefault="00A507B6" w:rsidP="00A507B6">
      <w:pPr>
        <w:ind w:left="1080"/>
        <w:rPr>
          <w:ins w:id="105" w:author="Gann, Julie" w:date="2023-10-24T15:12:00Z"/>
        </w:rPr>
      </w:pPr>
      <w:ins w:id="106" w:author="Gann, Julie" w:date="2023-10-24T15:12:00Z">
        <w:r>
          <w:t xml:space="preserve">Unaffiliated................................................................................................................... </w:t>
        </w:r>
      </w:ins>
    </w:p>
    <w:p w14:paraId="7DDCC806" w14:textId="77777777" w:rsidR="00A507B6" w:rsidRDefault="00A507B6" w:rsidP="00A507B6">
      <w:pPr>
        <w:ind w:left="1080"/>
        <w:rPr>
          <w:ins w:id="107" w:author="Gann, Julie" w:date="2023-10-24T15:12:00Z"/>
        </w:rPr>
      </w:pPr>
      <w:ins w:id="108" w:author="Gann, Julie" w:date="2023-10-24T15:12:00Z">
        <w:r>
          <w:t>Affiliated.......................................................................................................................</w:t>
        </w:r>
      </w:ins>
    </w:p>
    <w:p w14:paraId="19F295F4" w14:textId="77777777" w:rsidR="00A507B6" w:rsidRDefault="00A507B6" w:rsidP="00A507B6">
      <w:pPr>
        <w:ind w:left="1080"/>
        <w:rPr>
          <w:ins w:id="109" w:author="Gann, Julie" w:date="2023-10-24T15:12:00Z"/>
        </w:rPr>
      </w:pPr>
    </w:p>
    <w:p w14:paraId="0A6F6A37" w14:textId="77777777" w:rsidR="00A507B6" w:rsidRDefault="00A507B6" w:rsidP="00A507B6">
      <w:pPr>
        <w:ind w:left="720"/>
        <w:rPr>
          <w:ins w:id="110" w:author="Gann, Julie" w:date="2023-10-24T15:12:00Z"/>
        </w:rPr>
      </w:pPr>
      <w:ins w:id="111" w:author="Gann, Julie" w:date="2023-10-24T15:12:00Z">
        <w:r>
          <w:t>Subsidiary, Controlled or Affiliated Investment (SSAP No. 97)</w:t>
        </w:r>
      </w:ins>
    </w:p>
    <w:p w14:paraId="6F4A78C6" w14:textId="77777777" w:rsidR="00A507B6" w:rsidRDefault="00A507B6" w:rsidP="00A507B6">
      <w:pPr>
        <w:ind w:left="1080"/>
        <w:rPr>
          <w:ins w:id="112" w:author="Gann, Julie" w:date="2023-10-24T15:12:00Z"/>
        </w:rPr>
      </w:pPr>
      <w:ins w:id="113" w:author="Gann, Julie" w:date="2023-10-24T15:12:00Z">
        <w:r>
          <w:t xml:space="preserve">Unaffiliated................................................................................................................... </w:t>
        </w:r>
      </w:ins>
    </w:p>
    <w:p w14:paraId="170837FF" w14:textId="77777777" w:rsidR="00A507B6" w:rsidRDefault="00A507B6" w:rsidP="00A507B6">
      <w:pPr>
        <w:ind w:left="1080"/>
        <w:rPr>
          <w:ins w:id="114" w:author="Gann, Julie" w:date="2023-10-24T15:12:00Z"/>
        </w:rPr>
      </w:pPr>
      <w:ins w:id="115" w:author="Gann, Julie" w:date="2023-10-24T15:12:00Z">
        <w:r>
          <w:t>Affiliated.......................................................................................................................</w:t>
        </w:r>
      </w:ins>
    </w:p>
    <w:p w14:paraId="3158F30D" w14:textId="77777777" w:rsidR="00A507B6" w:rsidRDefault="00A507B6" w:rsidP="00A507B6">
      <w:pPr>
        <w:ind w:left="1080"/>
        <w:rPr>
          <w:ins w:id="116" w:author="Gann, Julie" w:date="2023-10-24T15:12:00Z"/>
        </w:rPr>
      </w:pPr>
    </w:p>
    <w:p w14:paraId="3C710327" w14:textId="77777777" w:rsidR="00A507B6" w:rsidRDefault="00A507B6" w:rsidP="00A507B6">
      <w:pPr>
        <w:ind w:left="720"/>
        <w:rPr>
          <w:ins w:id="117" w:author="Gann, Julie" w:date="2023-10-24T15:12:00Z"/>
        </w:rPr>
      </w:pPr>
      <w:ins w:id="118" w:author="Gann, Julie" w:date="2023-10-24T15:12:00Z">
        <w:r>
          <w:t>Other Qualifying Investment Category</w:t>
        </w:r>
      </w:ins>
    </w:p>
    <w:p w14:paraId="5692C94E" w14:textId="77777777" w:rsidR="00A507B6" w:rsidRDefault="00A507B6" w:rsidP="00A507B6">
      <w:pPr>
        <w:ind w:left="1080"/>
        <w:rPr>
          <w:ins w:id="119" w:author="Gann, Julie" w:date="2023-10-24T15:12:00Z"/>
        </w:rPr>
      </w:pPr>
      <w:ins w:id="120" w:author="Gann, Julie" w:date="2023-10-24T15:12:00Z">
        <w:r>
          <w:t xml:space="preserve">Unaffiliated................................................................................................................... </w:t>
        </w:r>
      </w:ins>
    </w:p>
    <w:p w14:paraId="5841A2E1" w14:textId="77777777" w:rsidR="00A507B6" w:rsidRDefault="00A507B6" w:rsidP="00A507B6">
      <w:pPr>
        <w:ind w:left="1080"/>
        <w:rPr>
          <w:ins w:id="121" w:author="Gann, Julie" w:date="2023-10-24T15:12:00Z"/>
        </w:rPr>
      </w:pPr>
      <w:ins w:id="122" w:author="Gann, Julie" w:date="2023-10-24T15:12:00Z">
        <w:r>
          <w:t>Affiliated.......................................................................................................................</w:t>
        </w:r>
      </w:ins>
    </w:p>
    <w:p w14:paraId="5F72D394" w14:textId="77777777" w:rsidR="00E20378" w:rsidRDefault="00E20378" w:rsidP="00B0468C">
      <w:pPr>
        <w:pStyle w:val="BodyText2"/>
        <w:ind w:left="720"/>
        <w:rPr>
          <w:b w:val="0"/>
          <w:szCs w:val="22"/>
        </w:rPr>
      </w:pPr>
    </w:p>
    <w:p w14:paraId="2635477D" w14:textId="3F41E2D8" w:rsidR="009417D2" w:rsidRDefault="00D54F5E" w:rsidP="009417D2">
      <w:pPr>
        <w:ind w:left="720"/>
        <w:rPr>
          <w:ins w:id="123" w:author="Gann, Julie" w:date="2023-10-27T07:22:00Z"/>
        </w:rPr>
      </w:pPr>
      <w:ins w:id="124" w:author="Gann, Julie" w:date="2023-10-27T07:23:00Z">
        <w:r>
          <w:t>Collateral Does Not Qualify as</w:t>
        </w:r>
        <w:r w:rsidR="005C473E">
          <w:t xml:space="preserve"> an Investment</w:t>
        </w:r>
      </w:ins>
      <w:ins w:id="125" w:author="Gann, Julie" w:date="2023-10-27T07:24:00Z">
        <w:r w:rsidR="005C473E">
          <w:t xml:space="preserve"> </w:t>
        </w:r>
      </w:ins>
    </w:p>
    <w:p w14:paraId="65045528" w14:textId="77777777" w:rsidR="009417D2" w:rsidRDefault="009417D2" w:rsidP="009417D2">
      <w:pPr>
        <w:ind w:left="1080"/>
        <w:rPr>
          <w:ins w:id="126" w:author="Gann, Julie" w:date="2023-10-27T07:22:00Z"/>
        </w:rPr>
      </w:pPr>
      <w:ins w:id="127" w:author="Gann, Julie" w:date="2023-10-27T07:22:00Z">
        <w:r>
          <w:t xml:space="preserve">Unaffiliated................................................................................................................... </w:t>
        </w:r>
      </w:ins>
    </w:p>
    <w:p w14:paraId="7243DC0F" w14:textId="77777777" w:rsidR="009417D2" w:rsidRDefault="009417D2" w:rsidP="009417D2">
      <w:pPr>
        <w:ind w:left="1080"/>
        <w:rPr>
          <w:ins w:id="128" w:author="Gann, Julie" w:date="2023-10-27T07:22:00Z"/>
        </w:rPr>
      </w:pPr>
      <w:ins w:id="129" w:author="Gann, Julie" w:date="2023-10-27T07:22:00Z">
        <w:r>
          <w:t>Affiliated.......................................................................................................................</w:t>
        </w:r>
      </w:ins>
    </w:p>
    <w:p w14:paraId="64ECAA72" w14:textId="77777777" w:rsidR="004B17B7" w:rsidRDefault="004B17B7" w:rsidP="00C71C2C">
      <w:pPr>
        <w:pStyle w:val="BodyText2"/>
        <w:rPr>
          <w:szCs w:val="22"/>
        </w:rPr>
      </w:pPr>
    </w:p>
    <w:p w14:paraId="74177216" w14:textId="77777777" w:rsidR="005C473E" w:rsidRDefault="005C473E" w:rsidP="004B17B7">
      <w:pPr>
        <w:pStyle w:val="BodyText2"/>
        <w:ind w:left="360"/>
        <w:rPr>
          <w:ins w:id="130" w:author="Gann, Julie" w:date="2023-10-27T07:23:00Z"/>
          <w:b w:val="0"/>
          <w:bCs w:val="0"/>
        </w:rPr>
      </w:pPr>
    </w:p>
    <w:p w14:paraId="5B93D0C8" w14:textId="226E148F" w:rsidR="004B17B7" w:rsidRPr="00A11381" w:rsidRDefault="004B17B7" w:rsidP="004B17B7">
      <w:pPr>
        <w:pStyle w:val="BodyText2"/>
        <w:ind w:left="360"/>
        <w:rPr>
          <w:b w:val="0"/>
          <w:bCs w:val="0"/>
        </w:rPr>
      </w:pPr>
      <w:r w:rsidRPr="00A11381">
        <w:rPr>
          <w:b w:val="0"/>
          <w:bCs w:val="0"/>
        </w:rPr>
        <w:lastRenderedPageBreak/>
        <w:t xml:space="preserve">Collateral Loans </w:t>
      </w:r>
    </w:p>
    <w:p w14:paraId="50BD6112" w14:textId="77777777" w:rsidR="004B17B7" w:rsidRPr="00A11381" w:rsidRDefault="004B17B7" w:rsidP="004B17B7">
      <w:pPr>
        <w:pStyle w:val="BodyText2"/>
        <w:ind w:left="360"/>
        <w:rPr>
          <w:b w:val="0"/>
          <w:bCs w:val="0"/>
        </w:rPr>
      </w:pPr>
    </w:p>
    <w:p w14:paraId="0C41D645" w14:textId="77777777" w:rsidR="004B17B7" w:rsidRPr="00A11381" w:rsidRDefault="004B17B7" w:rsidP="004B17B7">
      <w:pPr>
        <w:pStyle w:val="BodyText2"/>
        <w:ind w:left="2160" w:hanging="1440"/>
        <w:rPr>
          <w:b w:val="0"/>
          <w:bCs w:val="0"/>
        </w:rPr>
      </w:pPr>
      <w:r w:rsidRPr="00A11381">
        <w:rPr>
          <w:b w:val="0"/>
          <w:bCs w:val="0"/>
        </w:rPr>
        <w:t xml:space="preserve">Include: </w:t>
      </w:r>
      <w:r w:rsidRPr="00A11381">
        <w:rPr>
          <w:b w:val="0"/>
          <w:bCs w:val="0"/>
        </w:rPr>
        <w:tab/>
        <w:t xml:space="preserve">Refer to SSAP No. 21R—Other Admitted Assets for a definition of collateral loans. Loans that are backed by any form of collateral, regardless of if the collateral is sufficient to fully cover the loan, shall be captured in this category. Guidance in SSAP No. 21R shall be followed to determine nonadmittance. </w:t>
      </w:r>
    </w:p>
    <w:p w14:paraId="54C5C9AA" w14:textId="77777777" w:rsidR="004B17B7" w:rsidRPr="00A11381" w:rsidRDefault="004B17B7" w:rsidP="004B17B7">
      <w:pPr>
        <w:pStyle w:val="BodyText2"/>
        <w:ind w:left="720"/>
        <w:rPr>
          <w:b w:val="0"/>
          <w:bCs w:val="0"/>
        </w:rPr>
      </w:pPr>
    </w:p>
    <w:p w14:paraId="2B48630F" w14:textId="3D27A7A6" w:rsidR="004B17B7" w:rsidRDefault="004B17B7" w:rsidP="004B17B7">
      <w:pPr>
        <w:pStyle w:val="BodyText2"/>
        <w:ind w:left="2160"/>
        <w:rPr>
          <w:b w:val="0"/>
          <w:bCs w:val="0"/>
        </w:rPr>
      </w:pPr>
      <w:r w:rsidRPr="00A11381">
        <w:rPr>
          <w:b w:val="0"/>
          <w:bCs w:val="0"/>
        </w:rPr>
        <w:t xml:space="preserve">In the description column, the name of the actual borrower and state if the borrower is a parent, subsidiary, affiliate, </w:t>
      </w:r>
      <w:proofErr w:type="gramStart"/>
      <w:r w:rsidRPr="00A11381">
        <w:rPr>
          <w:b w:val="0"/>
          <w:bCs w:val="0"/>
        </w:rPr>
        <w:t>officer</w:t>
      </w:r>
      <w:proofErr w:type="gramEnd"/>
      <w:r w:rsidRPr="00A11381">
        <w:rPr>
          <w:b w:val="0"/>
          <w:bCs w:val="0"/>
        </w:rPr>
        <w:t xml:space="preserve"> or director. Also include the type of collateral held</w:t>
      </w:r>
      <w:r>
        <w:rPr>
          <w:b w:val="0"/>
          <w:bCs w:val="0"/>
        </w:rPr>
        <w:t>.</w:t>
      </w:r>
    </w:p>
    <w:p w14:paraId="64F0B321" w14:textId="77777777" w:rsidR="004B17B7" w:rsidRDefault="004B17B7" w:rsidP="004B17B7">
      <w:pPr>
        <w:pStyle w:val="BodyText2"/>
        <w:ind w:left="2160"/>
        <w:rPr>
          <w:b w:val="0"/>
          <w:bCs w:val="0"/>
        </w:rPr>
      </w:pPr>
    </w:p>
    <w:p w14:paraId="2C131BCF" w14:textId="2B15519C" w:rsidR="004B17B7" w:rsidRDefault="00A507B6" w:rsidP="004B17B7">
      <w:pPr>
        <w:pStyle w:val="BodyText2"/>
        <w:ind w:left="2160"/>
        <w:rPr>
          <w:szCs w:val="22"/>
        </w:rPr>
      </w:pPr>
      <w:ins w:id="131" w:author="Gann, Julie" w:date="2023-10-24T15:11:00Z">
        <w:r>
          <w:rPr>
            <w:b w:val="0"/>
            <w:bCs w:val="0"/>
          </w:rPr>
          <w:t xml:space="preserve">Classify the collateral loan in accordance with the type of collateral held, such that if the loan was to default and the collateral was to be claimed by the reporting entity, where it would be captured (investment type by SSAP) as a </w:t>
        </w:r>
        <w:proofErr w:type="gramStart"/>
        <w:r>
          <w:rPr>
            <w:b w:val="0"/>
            <w:bCs w:val="0"/>
          </w:rPr>
          <w:t>directly-held</w:t>
        </w:r>
        <w:proofErr w:type="gramEnd"/>
        <w:r>
          <w:rPr>
            <w:b w:val="0"/>
            <w:bCs w:val="0"/>
          </w:rPr>
          <w:t xml:space="preserve"> investment. </w:t>
        </w:r>
      </w:ins>
      <w:ins w:id="132" w:author="Gann, Julie" w:date="2023-10-26T13:24:00Z">
        <w:r w:rsidR="00D34FA6">
          <w:rPr>
            <w:b w:val="0"/>
            <w:bCs w:val="0"/>
          </w:rPr>
          <w:t>If more than one form of collateral secures the loan,</w:t>
        </w:r>
        <w:r w:rsidR="004465FD">
          <w:rPr>
            <w:b w:val="0"/>
            <w:bCs w:val="0"/>
          </w:rPr>
          <w:t xml:space="preserve"> classification should occur b</w:t>
        </w:r>
      </w:ins>
      <w:ins w:id="133" w:author="Gann, Julie" w:date="2023-10-26T13:25:00Z">
        <w:r w:rsidR="004465FD">
          <w:rPr>
            <w:b w:val="0"/>
            <w:bCs w:val="0"/>
          </w:rPr>
          <w:t xml:space="preserve">ased on the primary collateral source. </w:t>
        </w:r>
      </w:ins>
      <w:ins w:id="134" w:author="Gann, Julie" w:date="2023-10-24T15:11:00Z">
        <w:r>
          <w:rPr>
            <w:b w:val="0"/>
            <w:bCs w:val="0"/>
          </w:rPr>
          <w:t>The other qualifying investment category shall only be used to capture collateral loans secured by collateral in the form of contract loans, derivatives, other invested assets not separately reported, receivables for securities, securities lending and any investments that would qualify as a write-in for invested assets.</w:t>
        </w:r>
      </w:ins>
      <w:r w:rsidR="00D971DA">
        <w:rPr>
          <w:b w:val="0"/>
          <w:bCs w:val="0"/>
        </w:rPr>
        <w:t xml:space="preserve"> </w:t>
      </w:r>
    </w:p>
    <w:p w14:paraId="05DCE358" w14:textId="77777777" w:rsidR="004B17B7" w:rsidRDefault="004B17B7" w:rsidP="00C71C2C">
      <w:pPr>
        <w:pStyle w:val="BodyText2"/>
        <w:rPr>
          <w:szCs w:val="22"/>
        </w:rPr>
      </w:pPr>
    </w:p>
    <w:p w14:paraId="461E2A60" w14:textId="77777777" w:rsidR="004B17B7" w:rsidRDefault="004B17B7" w:rsidP="00C71C2C">
      <w:pPr>
        <w:pStyle w:val="BodyText2"/>
        <w:rPr>
          <w:szCs w:val="22"/>
        </w:rPr>
      </w:pPr>
    </w:p>
    <w:p w14:paraId="08871A1F" w14:textId="77777777" w:rsidR="005E41C1" w:rsidRDefault="005E41C1" w:rsidP="005E41C1">
      <w:pPr>
        <w:pStyle w:val="BodyText2"/>
        <w:rPr>
          <w:b w:val="0"/>
          <w:bCs w:val="0"/>
          <w:i/>
          <w:iCs/>
          <w:szCs w:val="22"/>
        </w:rPr>
      </w:pPr>
      <w:r w:rsidRPr="002A5E59">
        <w:rPr>
          <w:szCs w:val="22"/>
          <w:u w:val="single"/>
        </w:rPr>
        <w:t xml:space="preserve">Proposed </w:t>
      </w:r>
      <w:r>
        <w:rPr>
          <w:szCs w:val="22"/>
          <w:u w:val="single"/>
        </w:rPr>
        <w:t>Data-Captured Disclosure</w:t>
      </w:r>
      <w:r>
        <w:rPr>
          <w:b w:val="0"/>
          <w:bCs w:val="0"/>
          <w:i/>
          <w:iCs/>
          <w:szCs w:val="22"/>
        </w:rPr>
        <w:t>:</w:t>
      </w:r>
    </w:p>
    <w:p w14:paraId="0E956AEA" w14:textId="77777777" w:rsidR="005E41C1" w:rsidRDefault="005E41C1" w:rsidP="005E41C1">
      <w:pPr>
        <w:pStyle w:val="BodyText2"/>
        <w:rPr>
          <w:b w:val="0"/>
          <w:bCs w:val="0"/>
          <w:i/>
          <w:iCs/>
          <w:szCs w:val="22"/>
        </w:rPr>
      </w:pPr>
    </w:p>
    <w:p w14:paraId="297B95E8" w14:textId="77777777" w:rsidR="00327336" w:rsidRDefault="00327336" w:rsidP="00327336">
      <w:pPr>
        <w:pStyle w:val="BodyText2"/>
        <w:rPr>
          <w:ins w:id="135" w:author="Gann, Julie" w:date="2023-10-24T15:17:00Z"/>
          <w:b w:val="0"/>
          <w:bCs w:val="0"/>
          <w:i/>
          <w:iCs/>
          <w:szCs w:val="22"/>
        </w:rPr>
      </w:pPr>
      <w:ins w:id="136" w:author="Gann, Julie" w:date="2023-10-24T15:17:00Z">
        <w:r>
          <w:rPr>
            <w:b w:val="0"/>
            <w:bCs w:val="0"/>
            <w:i/>
            <w:iCs/>
            <w:szCs w:val="22"/>
          </w:rPr>
          <w:t xml:space="preserve">Aggregate Collateral Loans by Qualifying Investment Collateral:  </w:t>
        </w:r>
      </w:ins>
    </w:p>
    <w:p w14:paraId="041D797E" w14:textId="77777777" w:rsidR="00327336" w:rsidRDefault="00327336" w:rsidP="00327336">
      <w:pPr>
        <w:pStyle w:val="BodyText2"/>
        <w:rPr>
          <w:ins w:id="137" w:author="Gann, Julie" w:date="2023-10-24T15:17:00Z"/>
          <w:b w:val="0"/>
          <w:bCs w:val="0"/>
          <w:i/>
          <w:iCs/>
          <w:szCs w:val="22"/>
        </w:rPr>
      </w:pPr>
    </w:p>
    <w:tbl>
      <w:tblPr>
        <w:tblStyle w:val="TableGrid"/>
        <w:tblW w:w="0" w:type="auto"/>
        <w:tblLook w:val="04A0" w:firstRow="1" w:lastRow="0" w:firstColumn="1" w:lastColumn="0" w:noHBand="0" w:noVBand="1"/>
      </w:tblPr>
      <w:tblGrid>
        <w:gridCol w:w="4405"/>
        <w:gridCol w:w="2610"/>
        <w:gridCol w:w="1109"/>
        <w:gridCol w:w="1451"/>
      </w:tblGrid>
      <w:tr w:rsidR="00327336" w:rsidRPr="00C97190" w14:paraId="18679C75" w14:textId="77777777" w:rsidTr="004F63D6">
        <w:trPr>
          <w:ins w:id="138" w:author="Gann, Julie" w:date="2023-10-24T15:17:00Z"/>
        </w:trPr>
        <w:tc>
          <w:tcPr>
            <w:tcW w:w="4405" w:type="dxa"/>
          </w:tcPr>
          <w:p w14:paraId="79CA91E3" w14:textId="77777777" w:rsidR="00327336" w:rsidRPr="00C97190" w:rsidRDefault="00327336" w:rsidP="004F63D6">
            <w:pPr>
              <w:pStyle w:val="BodyText2"/>
              <w:jc w:val="center"/>
              <w:rPr>
                <w:ins w:id="139" w:author="Gann, Julie" w:date="2023-10-24T15:17:00Z"/>
                <w:szCs w:val="22"/>
              </w:rPr>
            </w:pPr>
            <w:ins w:id="140" w:author="Gann, Julie" w:date="2023-10-24T15:17:00Z">
              <w:r w:rsidRPr="00C97190">
                <w:rPr>
                  <w:szCs w:val="22"/>
                </w:rPr>
                <w:t>Collateral Type</w:t>
              </w:r>
            </w:ins>
          </w:p>
        </w:tc>
        <w:tc>
          <w:tcPr>
            <w:tcW w:w="2610" w:type="dxa"/>
          </w:tcPr>
          <w:p w14:paraId="6B4BBDBA" w14:textId="77777777" w:rsidR="00327336" w:rsidRPr="00C97190" w:rsidRDefault="00327336" w:rsidP="004F63D6">
            <w:pPr>
              <w:pStyle w:val="BodyText2"/>
              <w:jc w:val="center"/>
              <w:rPr>
                <w:ins w:id="141" w:author="Gann, Julie" w:date="2023-10-24T15:17:00Z"/>
                <w:szCs w:val="22"/>
              </w:rPr>
            </w:pPr>
            <w:ins w:id="142" w:author="Gann, Julie" w:date="2023-10-24T15:17:00Z">
              <w:r w:rsidRPr="00C97190">
                <w:rPr>
                  <w:szCs w:val="22"/>
                </w:rPr>
                <w:t>Aggregate Collateral Loan</w:t>
              </w:r>
            </w:ins>
          </w:p>
        </w:tc>
        <w:tc>
          <w:tcPr>
            <w:tcW w:w="990" w:type="dxa"/>
          </w:tcPr>
          <w:p w14:paraId="53BA89F8" w14:textId="77777777" w:rsidR="00327336" w:rsidRPr="00C97190" w:rsidRDefault="00327336" w:rsidP="004F63D6">
            <w:pPr>
              <w:pStyle w:val="BodyText2"/>
              <w:jc w:val="center"/>
              <w:rPr>
                <w:ins w:id="143" w:author="Gann, Julie" w:date="2023-10-24T15:17:00Z"/>
                <w:szCs w:val="22"/>
              </w:rPr>
            </w:pPr>
            <w:ins w:id="144" w:author="Gann, Julie" w:date="2023-10-24T15:17:00Z">
              <w:r w:rsidRPr="00C97190">
                <w:rPr>
                  <w:szCs w:val="22"/>
                </w:rPr>
                <w:t>Admitted</w:t>
              </w:r>
            </w:ins>
          </w:p>
        </w:tc>
        <w:tc>
          <w:tcPr>
            <w:tcW w:w="1353" w:type="dxa"/>
          </w:tcPr>
          <w:p w14:paraId="364BE39C" w14:textId="77777777" w:rsidR="00327336" w:rsidRPr="00C97190" w:rsidRDefault="00327336" w:rsidP="004F63D6">
            <w:pPr>
              <w:pStyle w:val="BodyText2"/>
              <w:jc w:val="center"/>
              <w:rPr>
                <w:ins w:id="145" w:author="Gann, Julie" w:date="2023-10-24T15:17:00Z"/>
                <w:szCs w:val="22"/>
              </w:rPr>
            </w:pPr>
            <w:ins w:id="146" w:author="Gann, Julie" w:date="2023-10-24T15:17:00Z">
              <w:r w:rsidRPr="00C97190">
                <w:rPr>
                  <w:szCs w:val="22"/>
                </w:rPr>
                <w:t>Nonadmitted</w:t>
              </w:r>
            </w:ins>
          </w:p>
        </w:tc>
      </w:tr>
      <w:tr w:rsidR="00327336" w14:paraId="0D822594" w14:textId="77777777" w:rsidTr="004F63D6">
        <w:trPr>
          <w:ins w:id="147" w:author="Gann, Julie" w:date="2023-10-24T15:17:00Z"/>
        </w:trPr>
        <w:tc>
          <w:tcPr>
            <w:tcW w:w="4405" w:type="dxa"/>
          </w:tcPr>
          <w:p w14:paraId="59EA049A" w14:textId="77777777" w:rsidR="00327336" w:rsidRPr="00C97190" w:rsidRDefault="00327336" w:rsidP="004F63D6">
            <w:pPr>
              <w:pStyle w:val="BodyText2"/>
              <w:rPr>
                <w:ins w:id="148" w:author="Gann, Julie" w:date="2023-10-24T15:17:00Z"/>
                <w:b w:val="0"/>
                <w:bCs w:val="0"/>
                <w:szCs w:val="22"/>
              </w:rPr>
            </w:pPr>
            <w:ins w:id="149" w:author="Gann, Julie" w:date="2023-10-24T15:17:00Z">
              <w:r w:rsidRPr="00C97190">
                <w:rPr>
                  <w:b w:val="0"/>
                  <w:bCs w:val="0"/>
                  <w:szCs w:val="22"/>
                </w:rPr>
                <w:t>Cash, Cash Equivalents &amp; ST Investments</w:t>
              </w:r>
            </w:ins>
          </w:p>
        </w:tc>
        <w:tc>
          <w:tcPr>
            <w:tcW w:w="2610" w:type="dxa"/>
          </w:tcPr>
          <w:p w14:paraId="01BF6875" w14:textId="77777777" w:rsidR="00327336" w:rsidRDefault="00327336" w:rsidP="004F63D6">
            <w:pPr>
              <w:pStyle w:val="BodyText2"/>
              <w:rPr>
                <w:ins w:id="150" w:author="Gann, Julie" w:date="2023-10-24T15:17:00Z"/>
                <w:b w:val="0"/>
                <w:bCs w:val="0"/>
                <w:i/>
                <w:iCs/>
                <w:szCs w:val="22"/>
              </w:rPr>
            </w:pPr>
          </w:p>
        </w:tc>
        <w:tc>
          <w:tcPr>
            <w:tcW w:w="990" w:type="dxa"/>
          </w:tcPr>
          <w:p w14:paraId="2717022F" w14:textId="77777777" w:rsidR="00327336" w:rsidRDefault="00327336" w:rsidP="004F63D6">
            <w:pPr>
              <w:pStyle w:val="BodyText2"/>
              <w:rPr>
                <w:ins w:id="151" w:author="Gann, Julie" w:date="2023-10-24T15:17:00Z"/>
                <w:b w:val="0"/>
                <w:bCs w:val="0"/>
                <w:i/>
                <w:iCs/>
                <w:szCs w:val="22"/>
              </w:rPr>
            </w:pPr>
          </w:p>
        </w:tc>
        <w:tc>
          <w:tcPr>
            <w:tcW w:w="1353" w:type="dxa"/>
          </w:tcPr>
          <w:p w14:paraId="38BB88F6" w14:textId="77777777" w:rsidR="00327336" w:rsidRDefault="00327336" w:rsidP="004F63D6">
            <w:pPr>
              <w:pStyle w:val="BodyText2"/>
              <w:rPr>
                <w:ins w:id="152" w:author="Gann, Julie" w:date="2023-10-24T15:17:00Z"/>
                <w:b w:val="0"/>
                <w:bCs w:val="0"/>
                <w:i/>
                <w:iCs/>
                <w:szCs w:val="22"/>
              </w:rPr>
            </w:pPr>
          </w:p>
        </w:tc>
      </w:tr>
      <w:tr w:rsidR="00327336" w14:paraId="22BADBFE" w14:textId="77777777" w:rsidTr="004F63D6">
        <w:trPr>
          <w:ins w:id="153" w:author="Gann, Julie" w:date="2023-10-24T15:17:00Z"/>
        </w:trPr>
        <w:tc>
          <w:tcPr>
            <w:tcW w:w="4405" w:type="dxa"/>
          </w:tcPr>
          <w:p w14:paraId="54E85AEF" w14:textId="77777777" w:rsidR="00327336" w:rsidRPr="00C97190" w:rsidRDefault="00327336" w:rsidP="004F63D6">
            <w:pPr>
              <w:pStyle w:val="BodyText2"/>
              <w:rPr>
                <w:ins w:id="154" w:author="Gann, Julie" w:date="2023-10-24T15:17:00Z"/>
                <w:b w:val="0"/>
                <w:bCs w:val="0"/>
                <w:szCs w:val="22"/>
              </w:rPr>
            </w:pPr>
            <w:ins w:id="155" w:author="Gann, Julie" w:date="2023-10-24T15:17:00Z">
              <w:r w:rsidRPr="00C97190">
                <w:rPr>
                  <w:b w:val="0"/>
                  <w:bCs w:val="0"/>
                  <w:szCs w:val="22"/>
                </w:rPr>
                <w:t>Bonds</w:t>
              </w:r>
            </w:ins>
          </w:p>
        </w:tc>
        <w:tc>
          <w:tcPr>
            <w:tcW w:w="2610" w:type="dxa"/>
          </w:tcPr>
          <w:p w14:paraId="70F55731" w14:textId="77777777" w:rsidR="00327336" w:rsidRDefault="00327336" w:rsidP="004F63D6">
            <w:pPr>
              <w:pStyle w:val="BodyText2"/>
              <w:rPr>
                <w:ins w:id="156" w:author="Gann, Julie" w:date="2023-10-24T15:17:00Z"/>
                <w:b w:val="0"/>
                <w:bCs w:val="0"/>
                <w:i/>
                <w:iCs/>
                <w:szCs w:val="22"/>
              </w:rPr>
            </w:pPr>
          </w:p>
        </w:tc>
        <w:tc>
          <w:tcPr>
            <w:tcW w:w="990" w:type="dxa"/>
          </w:tcPr>
          <w:p w14:paraId="0F1EE0E0" w14:textId="77777777" w:rsidR="00327336" w:rsidRDefault="00327336" w:rsidP="004F63D6">
            <w:pPr>
              <w:pStyle w:val="BodyText2"/>
              <w:rPr>
                <w:ins w:id="157" w:author="Gann, Julie" w:date="2023-10-24T15:17:00Z"/>
                <w:b w:val="0"/>
                <w:bCs w:val="0"/>
                <w:i/>
                <w:iCs/>
                <w:szCs w:val="22"/>
              </w:rPr>
            </w:pPr>
          </w:p>
        </w:tc>
        <w:tc>
          <w:tcPr>
            <w:tcW w:w="1353" w:type="dxa"/>
          </w:tcPr>
          <w:p w14:paraId="2EA59E69" w14:textId="77777777" w:rsidR="00327336" w:rsidRDefault="00327336" w:rsidP="004F63D6">
            <w:pPr>
              <w:pStyle w:val="BodyText2"/>
              <w:rPr>
                <w:ins w:id="158" w:author="Gann, Julie" w:date="2023-10-24T15:17:00Z"/>
                <w:b w:val="0"/>
                <w:bCs w:val="0"/>
                <w:i/>
                <w:iCs/>
                <w:szCs w:val="22"/>
              </w:rPr>
            </w:pPr>
          </w:p>
        </w:tc>
      </w:tr>
      <w:tr w:rsidR="00327336" w14:paraId="30C78809" w14:textId="77777777" w:rsidTr="004F63D6">
        <w:trPr>
          <w:ins w:id="159" w:author="Gann, Julie" w:date="2023-10-24T15:17:00Z"/>
        </w:trPr>
        <w:tc>
          <w:tcPr>
            <w:tcW w:w="4405" w:type="dxa"/>
          </w:tcPr>
          <w:p w14:paraId="75965B70" w14:textId="77777777" w:rsidR="00327336" w:rsidRPr="00C97190" w:rsidRDefault="00327336" w:rsidP="004F63D6">
            <w:pPr>
              <w:pStyle w:val="BodyText2"/>
              <w:rPr>
                <w:ins w:id="160" w:author="Gann, Julie" w:date="2023-10-24T15:17:00Z"/>
                <w:b w:val="0"/>
                <w:bCs w:val="0"/>
                <w:szCs w:val="22"/>
              </w:rPr>
            </w:pPr>
            <w:ins w:id="161" w:author="Gann, Julie" w:date="2023-10-24T15:17:00Z">
              <w:r w:rsidRPr="00C97190">
                <w:rPr>
                  <w:b w:val="0"/>
                  <w:bCs w:val="0"/>
                  <w:szCs w:val="22"/>
                </w:rPr>
                <w:t xml:space="preserve">Asset-Backed Securities </w:t>
              </w:r>
            </w:ins>
          </w:p>
        </w:tc>
        <w:tc>
          <w:tcPr>
            <w:tcW w:w="2610" w:type="dxa"/>
          </w:tcPr>
          <w:p w14:paraId="243ED26C" w14:textId="77777777" w:rsidR="00327336" w:rsidRDefault="00327336" w:rsidP="004F63D6">
            <w:pPr>
              <w:pStyle w:val="BodyText2"/>
              <w:rPr>
                <w:ins w:id="162" w:author="Gann, Julie" w:date="2023-10-24T15:17:00Z"/>
                <w:b w:val="0"/>
                <w:bCs w:val="0"/>
                <w:i/>
                <w:iCs/>
                <w:szCs w:val="22"/>
              </w:rPr>
            </w:pPr>
          </w:p>
        </w:tc>
        <w:tc>
          <w:tcPr>
            <w:tcW w:w="990" w:type="dxa"/>
          </w:tcPr>
          <w:p w14:paraId="191B4118" w14:textId="77777777" w:rsidR="00327336" w:rsidRDefault="00327336" w:rsidP="004F63D6">
            <w:pPr>
              <w:pStyle w:val="BodyText2"/>
              <w:rPr>
                <w:ins w:id="163" w:author="Gann, Julie" w:date="2023-10-24T15:17:00Z"/>
                <w:b w:val="0"/>
                <w:bCs w:val="0"/>
                <w:i/>
                <w:iCs/>
                <w:szCs w:val="22"/>
              </w:rPr>
            </w:pPr>
          </w:p>
        </w:tc>
        <w:tc>
          <w:tcPr>
            <w:tcW w:w="1353" w:type="dxa"/>
          </w:tcPr>
          <w:p w14:paraId="459CF09D" w14:textId="77777777" w:rsidR="00327336" w:rsidRDefault="00327336" w:rsidP="004F63D6">
            <w:pPr>
              <w:pStyle w:val="BodyText2"/>
              <w:rPr>
                <w:ins w:id="164" w:author="Gann, Julie" w:date="2023-10-24T15:17:00Z"/>
                <w:b w:val="0"/>
                <w:bCs w:val="0"/>
                <w:i/>
                <w:iCs/>
                <w:szCs w:val="22"/>
              </w:rPr>
            </w:pPr>
          </w:p>
        </w:tc>
      </w:tr>
      <w:tr w:rsidR="00327336" w14:paraId="7BE5274F" w14:textId="77777777" w:rsidTr="004F63D6">
        <w:trPr>
          <w:ins w:id="165" w:author="Gann, Julie" w:date="2023-10-24T15:17:00Z"/>
        </w:trPr>
        <w:tc>
          <w:tcPr>
            <w:tcW w:w="4405" w:type="dxa"/>
          </w:tcPr>
          <w:p w14:paraId="71BA824E" w14:textId="77777777" w:rsidR="00327336" w:rsidRPr="00C97190" w:rsidRDefault="00327336" w:rsidP="004F63D6">
            <w:pPr>
              <w:pStyle w:val="BodyText2"/>
              <w:rPr>
                <w:ins w:id="166" w:author="Gann, Julie" w:date="2023-10-24T15:17:00Z"/>
                <w:b w:val="0"/>
                <w:bCs w:val="0"/>
                <w:szCs w:val="22"/>
              </w:rPr>
            </w:pPr>
            <w:ins w:id="167" w:author="Gann, Julie" w:date="2023-10-24T15:17:00Z">
              <w:r w:rsidRPr="00C97190">
                <w:rPr>
                  <w:b w:val="0"/>
                  <w:bCs w:val="0"/>
                  <w:szCs w:val="22"/>
                </w:rPr>
                <w:t>Preferred Stocks</w:t>
              </w:r>
            </w:ins>
          </w:p>
        </w:tc>
        <w:tc>
          <w:tcPr>
            <w:tcW w:w="2610" w:type="dxa"/>
          </w:tcPr>
          <w:p w14:paraId="1B25DDA7" w14:textId="77777777" w:rsidR="00327336" w:rsidRDefault="00327336" w:rsidP="004F63D6">
            <w:pPr>
              <w:pStyle w:val="BodyText2"/>
              <w:rPr>
                <w:ins w:id="168" w:author="Gann, Julie" w:date="2023-10-24T15:17:00Z"/>
                <w:b w:val="0"/>
                <w:bCs w:val="0"/>
                <w:i/>
                <w:iCs/>
                <w:szCs w:val="22"/>
              </w:rPr>
            </w:pPr>
          </w:p>
        </w:tc>
        <w:tc>
          <w:tcPr>
            <w:tcW w:w="990" w:type="dxa"/>
          </w:tcPr>
          <w:p w14:paraId="16B51820" w14:textId="77777777" w:rsidR="00327336" w:rsidRDefault="00327336" w:rsidP="004F63D6">
            <w:pPr>
              <w:pStyle w:val="BodyText2"/>
              <w:rPr>
                <w:ins w:id="169" w:author="Gann, Julie" w:date="2023-10-24T15:17:00Z"/>
                <w:b w:val="0"/>
                <w:bCs w:val="0"/>
                <w:i/>
                <w:iCs/>
                <w:szCs w:val="22"/>
              </w:rPr>
            </w:pPr>
          </w:p>
        </w:tc>
        <w:tc>
          <w:tcPr>
            <w:tcW w:w="1353" w:type="dxa"/>
          </w:tcPr>
          <w:p w14:paraId="3C6B4FE7" w14:textId="77777777" w:rsidR="00327336" w:rsidRDefault="00327336" w:rsidP="004F63D6">
            <w:pPr>
              <w:pStyle w:val="BodyText2"/>
              <w:rPr>
                <w:ins w:id="170" w:author="Gann, Julie" w:date="2023-10-24T15:17:00Z"/>
                <w:b w:val="0"/>
                <w:bCs w:val="0"/>
                <w:i/>
                <w:iCs/>
                <w:szCs w:val="22"/>
              </w:rPr>
            </w:pPr>
          </w:p>
        </w:tc>
      </w:tr>
      <w:tr w:rsidR="00327336" w14:paraId="2B66FCE9" w14:textId="77777777" w:rsidTr="004F63D6">
        <w:trPr>
          <w:ins w:id="171" w:author="Gann, Julie" w:date="2023-10-24T15:17:00Z"/>
        </w:trPr>
        <w:tc>
          <w:tcPr>
            <w:tcW w:w="4405" w:type="dxa"/>
          </w:tcPr>
          <w:p w14:paraId="2121EC19" w14:textId="77777777" w:rsidR="00327336" w:rsidRPr="00C97190" w:rsidRDefault="00327336" w:rsidP="004F63D6">
            <w:pPr>
              <w:pStyle w:val="BodyText2"/>
              <w:rPr>
                <w:ins w:id="172" w:author="Gann, Julie" w:date="2023-10-24T15:17:00Z"/>
                <w:b w:val="0"/>
                <w:bCs w:val="0"/>
                <w:szCs w:val="22"/>
              </w:rPr>
            </w:pPr>
            <w:ins w:id="173" w:author="Gann, Julie" w:date="2023-10-24T15:17:00Z">
              <w:r w:rsidRPr="00C97190">
                <w:rPr>
                  <w:b w:val="0"/>
                  <w:bCs w:val="0"/>
                  <w:szCs w:val="22"/>
                </w:rPr>
                <w:t>Common Stocks</w:t>
              </w:r>
            </w:ins>
          </w:p>
        </w:tc>
        <w:tc>
          <w:tcPr>
            <w:tcW w:w="2610" w:type="dxa"/>
          </w:tcPr>
          <w:p w14:paraId="2D6B523A" w14:textId="77777777" w:rsidR="00327336" w:rsidRDefault="00327336" w:rsidP="004F63D6">
            <w:pPr>
              <w:pStyle w:val="BodyText2"/>
              <w:rPr>
                <w:ins w:id="174" w:author="Gann, Julie" w:date="2023-10-24T15:17:00Z"/>
                <w:b w:val="0"/>
                <w:bCs w:val="0"/>
                <w:i/>
                <w:iCs/>
                <w:szCs w:val="22"/>
              </w:rPr>
            </w:pPr>
          </w:p>
        </w:tc>
        <w:tc>
          <w:tcPr>
            <w:tcW w:w="990" w:type="dxa"/>
          </w:tcPr>
          <w:p w14:paraId="093E3811" w14:textId="77777777" w:rsidR="00327336" w:rsidRDefault="00327336" w:rsidP="004F63D6">
            <w:pPr>
              <w:pStyle w:val="BodyText2"/>
              <w:rPr>
                <w:ins w:id="175" w:author="Gann, Julie" w:date="2023-10-24T15:17:00Z"/>
                <w:b w:val="0"/>
                <w:bCs w:val="0"/>
                <w:i/>
                <w:iCs/>
                <w:szCs w:val="22"/>
              </w:rPr>
            </w:pPr>
          </w:p>
        </w:tc>
        <w:tc>
          <w:tcPr>
            <w:tcW w:w="1353" w:type="dxa"/>
          </w:tcPr>
          <w:p w14:paraId="32F9921C" w14:textId="77777777" w:rsidR="00327336" w:rsidRDefault="00327336" w:rsidP="004F63D6">
            <w:pPr>
              <w:pStyle w:val="BodyText2"/>
              <w:rPr>
                <w:ins w:id="176" w:author="Gann, Julie" w:date="2023-10-24T15:17:00Z"/>
                <w:b w:val="0"/>
                <w:bCs w:val="0"/>
                <w:i/>
                <w:iCs/>
                <w:szCs w:val="22"/>
              </w:rPr>
            </w:pPr>
          </w:p>
        </w:tc>
      </w:tr>
      <w:tr w:rsidR="00327336" w14:paraId="3B2DFC20" w14:textId="77777777" w:rsidTr="004F63D6">
        <w:trPr>
          <w:ins w:id="177" w:author="Gann, Julie" w:date="2023-10-24T15:17:00Z"/>
        </w:trPr>
        <w:tc>
          <w:tcPr>
            <w:tcW w:w="4405" w:type="dxa"/>
          </w:tcPr>
          <w:p w14:paraId="29014E16" w14:textId="77777777" w:rsidR="00327336" w:rsidRPr="00C97190" w:rsidRDefault="00327336" w:rsidP="004F63D6">
            <w:pPr>
              <w:pStyle w:val="BodyText2"/>
              <w:rPr>
                <w:ins w:id="178" w:author="Gann, Julie" w:date="2023-10-24T15:17:00Z"/>
                <w:b w:val="0"/>
                <w:bCs w:val="0"/>
                <w:szCs w:val="22"/>
              </w:rPr>
            </w:pPr>
            <w:ins w:id="179" w:author="Gann, Julie" w:date="2023-10-24T15:17:00Z">
              <w:r w:rsidRPr="00C97190">
                <w:rPr>
                  <w:b w:val="0"/>
                  <w:bCs w:val="0"/>
                  <w:szCs w:val="22"/>
                </w:rPr>
                <w:t>Real Estate</w:t>
              </w:r>
            </w:ins>
          </w:p>
        </w:tc>
        <w:tc>
          <w:tcPr>
            <w:tcW w:w="2610" w:type="dxa"/>
          </w:tcPr>
          <w:p w14:paraId="321D7ADC" w14:textId="77777777" w:rsidR="00327336" w:rsidRDefault="00327336" w:rsidP="004F63D6">
            <w:pPr>
              <w:pStyle w:val="BodyText2"/>
              <w:rPr>
                <w:ins w:id="180" w:author="Gann, Julie" w:date="2023-10-24T15:17:00Z"/>
                <w:b w:val="0"/>
                <w:bCs w:val="0"/>
                <w:i/>
                <w:iCs/>
                <w:szCs w:val="22"/>
              </w:rPr>
            </w:pPr>
          </w:p>
        </w:tc>
        <w:tc>
          <w:tcPr>
            <w:tcW w:w="990" w:type="dxa"/>
          </w:tcPr>
          <w:p w14:paraId="2FFF0DBC" w14:textId="77777777" w:rsidR="00327336" w:rsidRDefault="00327336" w:rsidP="004F63D6">
            <w:pPr>
              <w:pStyle w:val="BodyText2"/>
              <w:rPr>
                <w:ins w:id="181" w:author="Gann, Julie" w:date="2023-10-24T15:17:00Z"/>
                <w:b w:val="0"/>
                <w:bCs w:val="0"/>
                <w:i/>
                <w:iCs/>
                <w:szCs w:val="22"/>
              </w:rPr>
            </w:pPr>
          </w:p>
        </w:tc>
        <w:tc>
          <w:tcPr>
            <w:tcW w:w="1353" w:type="dxa"/>
          </w:tcPr>
          <w:p w14:paraId="66BEA788" w14:textId="77777777" w:rsidR="00327336" w:rsidRDefault="00327336" w:rsidP="004F63D6">
            <w:pPr>
              <w:pStyle w:val="BodyText2"/>
              <w:rPr>
                <w:ins w:id="182" w:author="Gann, Julie" w:date="2023-10-24T15:17:00Z"/>
                <w:b w:val="0"/>
                <w:bCs w:val="0"/>
                <w:i/>
                <w:iCs/>
                <w:szCs w:val="22"/>
              </w:rPr>
            </w:pPr>
          </w:p>
        </w:tc>
      </w:tr>
      <w:tr w:rsidR="00327336" w14:paraId="5CAFFBC5" w14:textId="77777777" w:rsidTr="004F63D6">
        <w:trPr>
          <w:ins w:id="183" w:author="Gann, Julie" w:date="2023-10-24T15:17:00Z"/>
        </w:trPr>
        <w:tc>
          <w:tcPr>
            <w:tcW w:w="4405" w:type="dxa"/>
          </w:tcPr>
          <w:p w14:paraId="6E2E2ACB" w14:textId="77777777" w:rsidR="00327336" w:rsidRPr="00C97190" w:rsidRDefault="00327336" w:rsidP="004F63D6">
            <w:pPr>
              <w:pStyle w:val="BodyText2"/>
              <w:rPr>
                <w:ins w:id="184" w:author="Gann, Julie" w:date="2023-10-24T15:17:00Z"/>
                <w:b w:val="0"/>
                <w:bCs w:val="0"/>
                <w:szCs w:val="22"/>
              </w:rPr>
            </w:pPr>
            <w:ins w:id="185" w:author="Gann, Julie" w:date="2023-10-24T15:17:00Z">
              <w:r w:rsidRPr="00C97190">
                <w:rPr>
                  <w:b w:val="0"/>
                  <w:bCs w:val="0"/>
                  <w:szCs w:val="22"/>
                </w:rPr>
                <w:t>Mortgage Loans</w:t>
              </w:r>
            </w:ins>
          </w:p>
        </w:tc>
        <w:tc>
          <w:tcPr>
            <w:tcW w:w="2610" w:type="dxa"/>
          </w:tcPr>
          <w:p w14:paraId="7C2C9F69" w14:textId="77777777" w:rsidR="00327336" w:rsidRDefault="00327336" w:rsidP="004F63D6">
            <w:pPr>
              <w:pStyle w:val="BodyText2"/>
              <w:rPr>
                <w:ins w:id="186" w:author="Gann, Julie" w:date="2023-10-24T15:17:00Z"/>
                <w:b w:val="0"/>
                <w:bCs w:val="0"/>
                <w:i/>
                <w:iCs/>
                <w:szCs w:val="22"/>
              </w:rPr>
            </w:pPr>
          </w:p>
        </w:tc>
        <w:tc>
          <w:tcPr>
            <w:tcW w:w="990" w:type="dxa"/>
          </w:tcPr>
          <w:p w14:paraId="56EC6E1D" w14:textId="77777777" w:rsidR="00327336" w:rsidRDefault="00327336" w:rsidP="004F63D6">
            <w:pPr>
              <w:pStyle w:val="BodyText2"/>
              <w:rPr>
                <w:ins w:id="187" w:author="Gann, Julie" w:date="2023-10-24T15:17:00Z"/>
                <w:b w:val="0"/>
                <w:bCs w:val="0"/>
                <w:i/>
                <w:iCs/>
                <w:szCs w:val="22"/>
              </w:rPr>
            </w:pPr>
          </w:p>
        </w:tc>
        <w:tc>
          <w:tcPr>
            <w:tcW w:w="1353" w:type="dxa"/>
          </w:tcPr>
          <w:p w14:paraId="474928D3" w14:textId="77777777" w:rsidR="00327336" w:rsidRDefault="00327336" w:rsidP="004F63D6">
            <w:pPr>
              <w:pStyle w:val="BodyText2"/>
              <w:rPr>
                <w:ins w:id="188" w:author="Gann, Julie" w:date="2023-10-24T15:17:00Z"/>
                <w:b w:val="0"/>
                <w:bCs w:val="0"/>
                <w:i/>
                <w:iCs/>
                <w:szCs w:val="22"/>
              </w:rPr>
            </w:pPr>
          </w:p>
        </w:tc>
      </w:tr>
      <w:tr w:rsidR="00327336" w14:paraId="6F227A8B" w14:textId="77777777" w:rsidTr="004F63D6">
        <w:trPr>
          <w:ins w:id="189" w:author="Gann, Julie" w:date="2023-10-24T15:17:00Z"/>
        </w:trPr>
        <w:tc>
          <w:tcPr>
            <w:tcW w:w="4405" w:type="dxa"/>
          </w:tcPr>
          <w:p w14:paraId="665A9B97" w14:textId="77777777" w:rsidR="00327336" w:rsidRPr="00C97190" w:rsidRDefault="00327336" w:rsidP="004F63D6">
            <w:pPr>
              <w:pStyle w:val="BodyText2"/>
              <w:rPr>
                <w:ins w:id="190" w:author="Gann, Julie" w:date="2023-10-24T15:17:00Z"/>
                <w:b w:val="0"/>
                <w:bCs w:val="0"/>
                <w:szCs w:val="22"/>
              </w:rPr>
            </w:pPr>
            <w:ins w:id="191" w:author="Gann, Julie" w:date="2023-10-24T15:17:00Z">
              <w:r w:rsidRPr="00C97190">
                <w:rPr>
                  <w:b w:val="0"/>
                  <w:bCs w:val="0"/>
                  <w:szCs w:val="22"/>
                </w:rPr>
                <w:t>Joint Ventures, Partnerships, LLC</w:t>
              </w:r>
            </w:ins>
          </w:p>
        </w:tc>
        <w:tc>
          <w:tcPr>
            <w:tcW w:w="2610" w:type="dxa"/>
          </w:tcPr>
          <w:p w14:paraId="3D0FE6B1" w14:textId="77777777" w:rsidR="00327336" w:rsidRDefault="00327336" w:rsidP="004F63D6">
            <w:pPr>
              <w:pStyle w:val="BodyText2"/>
              <w:rPr>
                <w:ins w:id="192" w:author="Gann, Julie" w:date="2023-10-24T15:17:00Z"/>
                <w:b w:val="0"/>
                <w:bCs w:val="0"/>
                <w:i/>
                <w:iCs/>
                <w:szCs w:val="22"/>
              </w:rPr>
            </w:pPr>
          </w:p>
        </w:tc>
        <w:tc>
          <w:tcPr>
            <w:tcW w:w="990" w:type="dxa"/>
          </w:tcPr>
          <w:p w14:paraId="2611F14A" w14:textId="77777777" w:rsidR="00327336" w:rsidRDefault="00327336" w:rsidP="004F63D6">
            <w:pPr>
              <w:pStyle w:val="BodyText2"/>
              <w:rPr>
                <w:ins w:id="193" w:author="Gann, Julie" w:date="2023-10-24T15:17:00Z"/>
                <w:b w:val="0"/>
                <w:bCs w:val="0"/>
                <w:i/>
                <w:iCs/>
                <w:szCs w:val="22"/>
              </w:rPr>
            </w:pPr>
          </w:p>
        </w:tc>
        <w:tc>
          <w:tcPr>
            <w:tcW w:w="1353" w:type="dxa"/>
          </w:tcPr>
          <w:p w14:paraId="19626752" w14:textId="77777777" w:rsidR="00327336" w:rsidRDefault="00327336" w:rsidP="004F63D6">
            <w:pPr>
              <w:pStyle w:val="BodyText2"/>
              <w:rPr>
                <w:ins w:id="194" w:author="Gann, Julie" w:date="2023-10-24T15:17:00Z"/>
                <w:b w:val="0"/>
                <w:bCs w:val="0"/>
                <w:i/>
                <w:iCs/>
                <w:szCs w:val="22"/>
              </w:rPr>
            </w:pPr>
          </w:p>
        </w:tc>
      </w:tr>
      <w:tr w:rsidR="00327336" w14:paraId="2F10D189" w14:textId="77777777" w:rsidTr="004F63D6">
        <w:trPr>
          <w:ins w:id="195" w:author="Gann, Julie" w:date="2023-10-24T15:17:00Z"/>
        </w:trPr>
        <w:tc>
          <w:tcPr>
            <w:tcW w:w="4405" w:type="dxa"/>
          </w:tcPr>
          <w:p w14:paraId="18C42AD2" w14:textId="77777777" w:rsidR="00327336" w:rsidRPr="00C97190" w:rsidRDefault="00327336" w:rsidP="004F63D6">
            <w:pPr>
              <w:pStyle w:val="BodyText2"/>
              <w:rPr>
                <w:ins w:id="196" w:author="Gann, Julie" w:date="2023-10-24T15:17:00Z"/>
                <w:b w:val="0"/>
                <w:bCs w:val="0"/>
                <w:szCs w:val="22"/>
              </w:rPr>
            </w:pPr>
            <w:ins w:id="197" w:author="Gann, Julie" w:date="2023-10-24T15:17:00Z">
              <w:r w:rsidRPr="00C97190">
                <w:rPr>
                  <w:b w:val="0"/>
                  <w:bCs w:val="0"/>
                  <w:szCs w:val="22"/>
                </w:rPr>
                <w:t>Subsidiary, Affiliated and Controlled Entities</w:t>
              </w:r>
            </w:ins>
          </w:p>
        </w:tc>
        <w:tc>
          <w:tcPr>
            <w:tcW w:w="2610" w:type="dxa"/>
          </w:tcPr>
          <w:p w14:paraId="38AB8BBD" w14:textId="77777777" w:rsidR="00327336" w:rsidRDefault="00327336" w:rsidP="004F63D6">
            <w:pPr>
              <w:pStyle w:val="BodyText2"/>
              <w:rPr>
                <w:ins w:id="198" w:author="Gann, Julie" w:date="2023-10-24T15:17:00Z"/>
                <w:b w:val="0"/>
                <w:bCs w:val="0"/>
                <w:i/>
                <w:iCs/>
                <w:szCs w:val="22"/>
              </w:rPr>
            </w:pPr>
          </w:p>
        </w:tc>
        <w:tc>
          <w:tcPr>
            <w:tcW w:w="990" w:type="dxa"/>
          </w:tcPr>
          <w:p w14:paraId="281C9625" w14:textId="77777777" w:rsidR="00327336" w:rsidRDefault="00327336" w:rsidP="004F63D6">
            <w:pPr>
              <w:pStyle w:val="BodyText2"/>
              <w:rPr>
                <w:ins w:id="199" w:author="Gann, Julie" w:date="2023-10-24T15:17:00Z"/>
                <w:b w:val="0"/>
                <w:bCs w:val="0"/>
                <w:i/>
                <w:iCs/>
                <w:szCs w:val="22"/>
              </w:rPr>
            </w:pPr>
          </w:p>
        </w:tc>
        <w:tc>
          <w:tcPr>
            <w:tcW w:w="1353" w:type="dxa"/>
          </w:tcPr>
          <w:p w14:paraId="6BB8E407" w14:textId="77777777" w:rsidR="00327336" w:rsidRDefault="00327336" w:rsidP="004F63D6">
            <w:pPr>
              <w:pStyle w:val="BodyText2"/>
              <w:rPr>
                <w:ins w:id="200" w:author="Gann, Julie" w:date="2023-10-24T15:17:00Z"/>
                <w:b w:val="0"/>
                <w:bCs w:val="0"/>
                <w:i/>
                <w:iCs/>
                <w:szCs w:val="22"/>
              </w:rPr>
            </w:pPr>
          </w:p>
        </w:tc>
      </w:tr>
      <w:tr w:rsidR="00327336" w14:paraId="2CC33BD3" w14:textId="77777777" w:rsidTr="004F63D6">
        <w:trPr>
          <w:ins w:id="201" w:author="Gann, Julie" w:date="2023-10-24T15:17:00Z"/>
        </w:trPr>
        <w:tc>
          <w:tcPr>
            <w:tcW w:w="4405" w:type="dxa"/>
          </w:tcPr>
          <w:p w14:paraId="33434B50" w14:textId="77777777" w:rsidR="00327336" w:rsidRPr="00327336" w:rsidRDefault="00327336" w:rsidP="004F63D6">
            <w:pPr>
              <w:pStyle w:val="BodyText2"/>
              <w:rPr>
                <w:ins w:id="202" w:author="Gann, Julie" w:date="2023-10-24T15:17:00Z"/>
                <w:b w:val="0"/>
                <w:bCs w:val="0"/>
                <w:szCs w:val="22"/>
              </w:rPr>
            </w:pPr>
            <w:ins w:id="203" w:author="Gann, Julie" w:date="2023-10-24T15:17:00Z">
              <w:r w:rsidRPr="00327336">
                <w:rPr>
                  <w:b w:val="0"/>
                  <w:bCs w:val="0"/>
                  <w:szCs w:val="22"/>
                </w:rPr>
                <w:t>Other Qualifying Investments</w:t>
              </w:r>
            </w:ins>
          </w:p>
        </w:tc>
        <w:tc>
          <w:tcPr>
            <w:tcW w:w="2610" w:type="dxa"/>
          </w:tcPr>
          <w:p w14:paraId="37AD0E09" w14:textId="77777777" w:rsidR="00327336" w:rsidRDefault="00327336" w:rsidP="004F63D6">
            <w:pPr>
              <w:pStyle w:val="BodyText2"/>
              <w:rPr>
                <w:ins w:id="204" w:author="Gann, Julie" w:date="2023-10-24T15:17:00Z"/>
                <w:b w:val="0"/>
                <w:bCs w:val="0"/>
                <w:i/>
                <w:iCs/>
                <w:szCs w:val="22"/>
              </w:rPr>
            </w:pPr>
          </w:p>
        </w:tc>
        <w:tc>
          <w:tcPr>
            <w:tcW w:w="990" w:type="dxa"/>
          </w:tcPr>
          <w:p w14:paraId="05003E2C" w14:textId="77777777" w:rsidR="00327336" w:rsidRDefault="00327336" w:rsidP="004F63D6">
            <w:pPr>
              <w:pStyle w:val="BodyText2"/>
              <w:rPr>
                <w:ins w:id="205" w:author="Gann, Julie" w:date="2023-10-24T15:17:00Z"/>
                <w:b w:val="0"/>
                <w:bCs w:val="0"/>
                <w:i/>
                <w:iCs/>
                <w:szCs w:val="22"/>
              </w:rPr>
            </w:pPr>
          </w:p>
        </w:tc>
        <w:tc>
          <w:tcPr>
            <w:tcW w:w="1353" w:type="dxa"/>
          </w:tcPr>
          <w:p w14:paraId="755DDBB9" w14:textId="77777777" w:rsidR="00327336" w:rsidRDefault="00327336" w:rsidP="004F63D6">
            <w:pPr>
              <w:pStyle w:val="BodyText2"/>
              <w:rPr>
                <w:ins w:id="206" w:author="Gann, Julie" w:date="2023-10-24T15:17:00Z"/>
                <w:b w:val="0"/>
                <w:bCs w:val="0"/>
                <w:i/>
                <w:iCs/>
                <w:szCs w:val="22"/>
              </w:rPr>
            </w:pPr>
          </w:p>
        </w:tc>
      </w:tr>
      <w:tr w:rsidR="002F5193" w14:paraId="311D2CCE" w14:textId="77777777" w:rsidTr="004F63D6">
        <w:trPr>
          <w:ins w:id="207" w:author="Gann, Julie" w:date="2023-10-27T07:26:00Z"/>
        </w:trPr>
        <w:tc>
          <w:tcPr>
            <w:tcW w:w="4405" w:type="dxa"/>
          </w:tcPr>
          <w:p w14:paraId="3D97AD4B" w14:textId="370C360F" w:rsidR="002F5193" w:rsidRPr="00327336" w:rsidRDefault="002F5193" w:rsidP="004F63D6">
            <w:pPr>
              <w:pStyle w:val="BodyText2"/>
              <w:rPr>
                <w:ins w:id="208" w:author="Gann, Julie" w:date="2023-10-27T07:26:00Z"/>
                <w:b w:val="0"/>
                <w:bCs w:val="0"/>
                <w:szCs w:val="22"/>
              </w:rPr>
            </w:pPr>
            <w:ins w:id="209" w:author="Gann, Julie" w:date="2023-10-27T07:26:00Z">
              <w:r>
                <w:rPr>
                  <w:b w:val="0"/>
                  <w:bCs w:val="0"/>
                  <w:szCs w:val="22"/>
                </w:rPr>
                <w:t>Collateral Does not Qualify as an Investment</w:t>
              </w:r>
            </w:ins>
          </w:p>
        </w:tc>
        <w:tc>
          <w:tcPr>
            <w:tcW w:w="2610" w:type="dxa"/>
          </w:tcPr>
          <w:p w14:paraId="7EDFDEB3" w14:textId="77777777" w:rsidR="002F5193" w:rsidRDefault="002F5193" w:rsidP="004F63D6">
            <w:pPr>
              <w:pStyle w:val="BodyText2"/>
              <w:rPr>
                <w:ins w:id="210" w:author="Gann, Julie" w:date="2023-10-27T07:26:00Z"/>
                <w:b w:val="0"/>
                <w:bCs w:val="0"/>
                <w:i/>
                <w:iCs/>
                <w:szCs w:val="22"/>
              </w:rPr>
            </w:pPr>
          </w:p>
        </w:tc>
        <w:tc>
          <w:tcPr>
            <w:tcW w:w="990" w:type="dxa"/>
          </w:tcPr>
          <w:p w14:paraId="6D6F6BAA" w14:textId="77777777" w:rsidR="002F5193" w:rsidRDefault="002F5193" w:rsidP="004F63D6">
            <w:pPr>
              <w:pStyle w:val="BodyText2"/>
              <w:rPr>
                <w:ins w:id="211" w:author="Gann, Julie" w:date="2023-10-27T07:26:00Z"/>
                <w:b w:val="0"/>
                <w:bCs w:val="0"/>
                <w:i/>
                <w:iCs/>
                <w:szCs w:val="22"/>
              </w:rPr>
            </w:pPr>
          </w:p>
        </w:tc>
        <w:tc>
          <w:tcPr>
            <w:tcW w:w="1353" w:type="dxa"/>
          </w:tcPr>
          <w:p w14:paraId="668255A9" w14:textId="77777777" w:rsidR="002F5193" w:rsidRDefault="002F5193" w:rsidP="004F63D6">
            <w:pPr>
              <w:pStyle w:val="BodyText2"/>
              <w:rPr>
                <w:ins w:id="212" w:author="Gann, Julie" w:date="2023-10-27T07:26:00Z"/>
                <w:b w:val="0"/>
                <w:bCs w:val="0"/>
                <w:i/>
                <w:iCs/>
                <w:szCs w:val="22"/>
              </w:rPr>
            </w:pPr>
          </w:p>
        </w:tc>
      </w:tr>
      <w:tr w:rsidR="00327336" w14:paraId="1B36094D" w14:textId="77777777" w:rsidTr="004F63D6">
        <w:trPr>
          <w:ins w:id="213" w:author="Gann, Julie" w:date="2023-10-24T15:17:00Z"/>
        </w:trPr>
        <w:tc>
          <w:tcPr>
            <w:tcW w:w="4405" w:type="dxa"/>
          </w:tcPr>
          <w:p w14:paraId="58DACB9E" w14:textId="77777777" w:rsidR="00327336" w:rsidRPr="00327336" w:rsidRDefault="00327336" w:rsidP="004F63D6">
            <w:pPr>
              <w:pStyle w:val="BodyText2"/>
              <w:jc w:val="right"/>
              <w:rPr>
                <w:ins w:id="214" w:author="Gann, Julie" w:date="2023-10-24T15:17:00Z"/>
                <w:i/>
                <w:iCs/>
                <w:szCs w:val="22"/>
              </w:rPr>
            </w:pPr>
            <w:ins w:id="215" w:author="Gann, Julie" w:date="2023-10-24T15:17:00Z">
              <w:r w:rsidRPr="00327336">
                <w:rPr>
                  <w:i/>
                  <w:iCs/>
                  <w:szCs w:val="22"/>
                </w:rPr>
                <w:t xml:space="preserve">Total </w:t>
              </w:r>
            </w:ins>
          </w:p>
        </w:tc>
        <w:tc>
          <w:tcPr>
            <w:tcW w:w="2610" w:type="dxa"/>
          </w:tcPr>
          <w:p w14:paraId="5CC24E8E" w14:textId="77777777" w:rsidR="00327336" w:rsidRPr="00327336" w:rsidRDefault="00327336" w:rsidP="004F63D6">
            <w:pPr>
              <w:pStyle w:val="BodyText2"/>
              <w:rPr>
                <w:ins w:id="216" w:author="Gann, Julie" w:date="2023-10-24T15:17:00Z"/>
                <w:i/>
                <w:iCs/>
                <w:szCs w:val="22"/>
              </w:rPr>
            </w:pPr>
          </w:p>
        </w:tc>
        <w:tc>
          <w:tcPr>
            <w:tcW w:w="990" w:type="dxa"/>
          </w:tcPr>
          <w:p w14:paraId="254C757B" w14:textId="77777777" w:rsidR="00327336" w:rsidRPr="00327336" w:rsidRDefault="00327336" w:rsidP="004F63D6">
            <w:pPr>
              <w:pStyle w:val="BodyText2"/>
              <w:rPr>
                <w:ins w:id="217" w:author="Gann, Julie" w:date="2023-10-24T15:17:00Z"/>
                <w:i/>
                <w:iCs/>
                <w:szCs w:val="22"/>
              </w:rPr>
            </w:pPr>
          </w:p>
        </w:tc>
        <w:tc>
          <w:tcPr>
            <w:tcW w:w="1353" w:type="dxa"/>
          </w:tcPr>
          <w:p w14:paraId="0143A5A3" w14:textId="77777777" w:rsidR="00327336" w:rsidRPr="00327336" w:rsidRDefault="00327336" w:rsidP="004F63D6">
            <w:pPr>
              <w:pStyle w:val="BodyText2"/>
              <w:rPr>
                <w:ins w:id="218" w:author="Gann, Julie" w:date="2023-10-24T15:17:00Z"/>
                <w:i/>
                <w:iCs/>
                <w:szCs w:val="22"/>
              </w:rPr>
            </w:pPr>
          </w:p>
        </w:tc>
      </w:tr>
    </w:tbl>
    <w:p w14:paraId="1A188469" w14:textId="77777777" w:rsidR="00EA3AA7" w:rsidRDefault="00EA3AA7" w:rsidP="005E41C1">
      <w:pPr>
        <w:pStyle w:val="BodyText2"/>
        <w:rPr>
          <w:b w:val="0"/>
          <w:bCs w:val="0"/>
          <w:i/>
          <w:iCs/>
          <w:szCs w:val="22"/>
        </w:rPr>
      </w:pPr>
    </w:p>
    <w:p w14:paraId="2F9D5A1C" w14:textId="5AE06E83" w:rsidR="00614347" w:rsidRDefault="00614347">
      <w:pPr>
        <w:pStyle w:val="BodyText2"/>
        <w:rPr>
          <w:ins w:id="219" w:author="Gann, Julie" w:date="2023-10-26T13:26:00Z"/>
          <w:b w:val="0"/>
          <w:bCs w:val="0"/>
        </w:rPr>
      </w:pPr>
      <w:ins w:id="220" w:author="Gann, Julie" w:date="2023-10-26T13:26:00Z">
        <w:r>
          <w:rPr>
            <w:b w:val="0"/>
            <w:bCs w:val="0"/>
          </w:rPr>
          <w:t xml:space="preserve">Pursuant to SSAP No. 21R, nonadmittance of a collateral loan </w:t>
        </w:r>
      </w:ins>
      <w:ins w:id="221" w:author="Gann, Julie" w:date="2023-10-26T13:27:00Z">
        <w:r w:rsidR="00CF0506">
          <w:rPr>
            <w:b w:val="0"/>
            <w:bCs w:val="0"/>
          </w:rPr>
          <w:t xml:space="preserve">is required </w:t>
        </w:r>
      </w:ins>
      <w:ins w:id="222" w:author="Gann, Julie" w:date="2023-10-26T13:26:00Z">
        <w:r>
          <w:rPr>
            <w:b w:val="0"/>
            <w:bCs w:val="0"/>
          </w:rPr>
          <w:t xml:space="preserve">when the fair value </w:t>
        </w:r>
      </w:ins>
      <w:ins w:id="223" w:author="Gann, Julie" w:date="2023-10-26T13:27:00Z">
        <w:r>
          <w:rPr>
            <w:b w:val="0"/>
            <w:bCs w:val="0"/>
          </w:rPr>
          <w:t xml:space="preserve">of the </w:t>
        </w:r>
      </w:ins>
      <w:ins w:id="224" w:author="Gann, Julie" w:date="2023-10-26T13:26:00Z">
        <w:r>
          <w:rPr>
            <w:b w:val="0"/>
            <w:bCs w:val="0"/>
          </w:rPr>
          <w:t xml:space="preserve">collateral is not sufficient to cover the collateral loan </w:t>
        </w:r>
      </w:ins>
      <w:ins w:id="225" w:author="Gann, Julie" w:date="2023-10-26T13:27:00Z">
        <w:r>
          <w:rPr>
            <w:b w:val="0"/>
            <w:bCs w:val="0"/>
          </w:rPr>
          <w:t xml:space="preserve">or if the collateral securing the loan is not a qualifying </w:t>
        </w:r>
        <w:r w:rsidR="00CF0506">
          <w:rPr>
            <w:b w:val="0"/>
            <w:bCs w:val="0"/>
          </w:rPr>
          <w:t xml:space="preserve">investment. </w:t>
        </w:r>
      </w:ins>
      <w:ins w:id="226" w:author="Gann, Julie" w:date="2023-10-26T13:28:00Z">
        <w:r w:rsidR="00CF0506">
          <w:rPr>
            <w:b w:val="0"/>
            <w:bCs w:val="0"/>
          </w:rPr>
          <w:t xml:space="preserve">This includes situations in which </w:t>
        </w:r>
        <w:r w:rsidR="00BD6BBF">
          <w:rPr>
            <w:b w:val="0"/>
            <w:bCs w:val="0"/>
          </w:rPr>
          <w:t>collateral in form of joint ventures, partnership</w:t>
        </w:r>
      </w:ins>
      <w:ins w:id="227" w:author="Marcotte, Robin" w:date="2023-12-05T11:35:00Z">
        <w:r w:rsidR="00804BD1">
          <w:rPr>
            <w:b w:val="0"/>
            <w:bCs w:val="0"/>
          </w:rPr>
          <w:t>s</w:t>
        </w:r>
      </w:ins>
      <w:ins w:id="228" w:author="Gann, Julie" w:date="2023-10-26T13:28:00Z">
        <w:r w:rsidR="00BD6BBF">
          <w:rPr>
            <w:b w:val="0"/>
            <w:bCs w:val="0"/>
          </w:rPr>
          <w:t>, LLCs or SCAs is not supported by an audit as required by SSAP No. 48 or SSAP No. 97.</w:t>
        </w:r>
      </w:ins>
    </w:p>
    <w:p w14:paraId="67BE03AF" w14:textId="77777777" w:rsidR="00614347" w:rsidRDefault="00614347">
      <w:pPr>
        <w:pStyle w:val="BodyText2"/>
        <w:rPr>
          <w:ins w:id="229" w:author="Gann, Julie" w:date="2023-10-26T13:26:00Z"/>
          <w:b w:val="0"/>
          <w:bCs w:val="0"/>
        </w:rPr>
      </w:pPr>
    </w:p>
    <w:p w14:paraId="48AB2C64" w14:textId="2678AF67" w:rsidR="002F5193" w:rsidDel="002F5193" w:rsidRDefault="00327336" w:rsidP="00701637">
      <w:pPr>
        <w:pStyle w:val="BodyText2"/>
        <w:rPr>
          <w:ins w:id="230" w:author="Gann, Julie" w:date="2023-10-24T15:18:00Z"/>
          <w:del w:id="231" w:author="Gann, Julie" w:date="2023-10-27T07:27:00Z"/>
          <w:szCs w:val="22"/>
        </w:rPr>
      </w:pPr>
      <w:ins w:id="232" w:author="Gann, Julie" w:date="2023-10-24T15:18:00Z">
        <w:r>
          <w:rPr>
            <w:b w:val="0"/>
            <w:bCs w:val="0"/>
          </w:rPr>
          <w:t xml:space="preserve">The other qualifying investment category shall only be used to capture collateral loans secured by collateral in the form of contract loans, derivatives, other invested assets not separately reported, receivables for securities, securities lending and any investments that would qualify as a write-in for invested assets. </w:t>
        </w:r>
      </w:ins>
      <w:ins w:id="233" w:author="Gann, Julie" w:date="2023-10-27T07:26:00Z">
        <w:r w:rsidR="002F5193">
          <w:rPr>
            <w:b w:val="0"/>
            <w:bCs w:val="0"/>
          </w:rPr>
          <w:t>All</w:t>
        </w:r>
      </w:ins>
      <w:ins w:id="234" w:author="Gann, Julie" w:date="2023-10-27T07:27:00Z">
        <w:r w:rsidR="002F5193">
          <w:rPr>
            <w:b w:val="0"/>
            <w:bCs w:val="0"/>
          </w:rPr>
          <w:t xml:space="preserve"> collateral loans secured by collateral that does not qualify as an investment </w:t>
        </w:r>
      </w:ins>
      <w:ins w:id="235" w:author="Julie Gann" w:date="2024-01-25T15:52:00Z">
        <w:r w:rsidR="00FF2BC9">
          <w:rPr>
            <w:b w:val="0"/>
            <w:bCs w:val="0"/>
          </w:rPr>
          <w:t>are</w:t>
        </w:r>
      </w:ins>
      <w:ins w:id="236" w:author="Gann, Julie" w:date="2023-10-27T07:27:00Z">
        <w:del w:id="237" w:author="Julie Gann" w:date="2024-01-25T15:52:00Z">
          <w:r w:rsidR="002F5193" w:rsidDel="00FF2BC9">
            <w:rPr>
              <w:b w:val="0"/>
              <w:bCs w:val="0"/>
            </w:rPr>
            <w:delText>is</w:delText>
          </w:r>
        </w:del>
        <w:r w:rsidR="002F5193">
          <w:rPr>
            <w:b w:val="0"/>
            <w:bCs w:val="0"/>
          </w:rPr>
          <w:t xml:space="preserve"> required to be nonadmitted under SSAP No. 21R.</w:t>
        </w:r>
      </w:ins>
    </w:p>
    <w:p w14:paraId="21CD29E1" w14:textId="77777777" w:rsidR="00327336" w:rsidRDefault="00327336" w:rsidP="00327336">
      <w:pPr>
        <w:pStyle w:val="BodyText2"/>
        <w:rPr>
          <w:ins w:id="238" w:author="Gann, Julie" w:date="2023-10-24T15:18:00Z"/>
          <w:szCs w:val="22"/>
        </w:rPr>
      </w:pPr>
    </w:p>
    <w:p w14:paraId="53229BB2" w14:textId="0D9EDBBA" w:rsidR="002A1316" w:rsidRDefault="002A1316" w:rsidP="00C71C2C">
      <w:pPr>
        <w:pStyle w:val="BodyText2"/>
        <w:rPr>
          <w:b w:val="0"/>
          <w:bCs w:val="0"/>
          <w:szCs w:val="22"/>
        </w:rPr>
      </w:pPr>
      <w:r w:rsidRPr="00016321">
        <w:rPr>
          <w:szCs w:val="22"/>
        </w:rPr>
        <w:t>Staff Review Completed by:</w:t>
      </w:r>
      <w:r w:rsidR="00CA4E49">
        <w:rPr>
          <w:szCs w:val="22"/>
        </w:rPr>
        <w:t xml:space="preserve"> </w:t>
      </w:r>
      <w:r w:rsidR="00DC1DBB">
        <w:rPr>
          <w:b w:val="0"/>
          <w:bCs w:val="0"/>
          <w:szCs w:val="22"/>
        </w:rPr>
        <w:t>Julie Gann</w:t>
      </w:r>
      <w:r w:rsidR="001B1F96">
        <w:rPr>
          <w:b w:val="0"/>
          <w:bCs w:val="0"/>
          <w:szCs w:val="22"/>
        </w:rPr>
        <w:t xml:space="preserve"> - </w:t>
      </w:r>
      <w:r w:rsidR="00FE7FAA" w:rsidRPr="00C71C2C">
        <w:rPr>
          <w:b w:val="0"/>
          <w:bCs w:val="0"/>
          <w:szCs w:val="22"/>
        </w:rPr>
        <w:t xml:space="preserve">NAIC </w:t>
      </w:r>
      <w:r w:rsidR="006B37DD" w:rsidRPr="00C71C2C">
        <w:rPr>
          <w:b w:val="0"/>
          <w:bCs w:val="0"/>
          <w:szCs w:val="22"/>
        </w:rPr>
        <w:t>S</w:t>
      </w:r>
      <w:r w:rsidR="00FE7FAA" w:rsidRPr="00C71C2C">
        <w:rPr>
          <w:b w:val="0"/>
          <w:bCs w:val="0"/>
          <w:szCs w:val="22"/>
        </w:rPr>
        <w:t>taff</w:t>
      </w:r>
      <w:r w:rsidR="001B1F96">
        <w:rPr>
          <w:b w:val="0"/>
          <w:bCs w:val="0"/>
          <w:szCs w:val="22"/>
        </w:rPr>
        <w:t xml:space="preserve">, </w:t>
      </w:r>
      <w:r w:rsidR="00587B38">
        <w:rPr>
          <w:b w:val="0"/>
          <w:bCs w:val="0"/>
          <w:szCs w:val="22"/>
        </w:rPr>
        <w:t>September 2023</w:t>
      </w:r>
    </w:p>
    <w:p w14:paraId="5DDB6EA9" w14:textId="77777777" w:rsidR="00F4046F" w:rsidRDefault="00F4046F" w:rsidP="00C71C2C">
      <w:pPr>
        <w:pStyle w:val="BodyText2"/>
        <w:rPr>
          <w:b w:val="0"/>
          <w:bCs w:val="0"/>
          <w:szCs w:val="22"/>
        </w:rPr>
      </w:pPr>
    </w:p>
    <w:p w14:paraId="64F7116B" w14:textId="77777777" w:rsidR="00AF4226" w:rsidRDefault="00AF4226" w:rsidP="00C71C2C">
      <w:pPr>
        <w:pStyle w:val="BodyText2"/>
        <w:rPr>
          <w:b w:val="0"/>
          <w:bCs w:val="0"/>
          <w:szCs w:val="22"/>
        </w:rPr>
      </w:pPr>
    </w:p>
    <w:p w14:paraId="1E19E3FE" w14:textId="77777777" w:rsidR="00AF4226" w:rsidRDefault="00AF4226" w:rsidP="00C71C2C">
      <w:pPr>
        <w:pStyle w:val="BodyText2"/>
        <w:rPr>
          <w:b w:val="0"/>
          <w:bCs w:val="0"/>
          <w:szCs w:val="22"/>
        </w:rPr>
      </w:pPr>
    </w:p>
    <w:p w14:paraId="67077C1F" w14:textId="29EF9D37" w:rsidR="00F4046F" w:rsidRPr="00F4046F" w:rsidRDefault="00F4046F" w:rsidP="00C71C2C">
      <w:pPr>
        <w:pStyle w:val="BodyText2"/>
        <w:rPr>
          <w:szCs w:val="22"/>
        </w:rPr>
      </w:pPr>
      <w:r w:rsidRPr="00F4046F">
        <w:rPr>
          <w:szCs w:val="22"/>
        </w:rPr>
        <w:lastRenderedPageBreak/>
        <w:t>Status:</w:t>
      </w:r>
    </w:p>
    <w:p w14:paraId="71BBEFE0" w14:textId="5704E292" w:rsidR="002A1316" w:rsidRDefault="0085446D" w:rsidP="0085446D">
      <w:pPr>
        <w:jc w:val="both"/>
        <w:rPr>
          <w:sz w:val="22"/>
          <w:szCs w:val="22"/>
        </w:rPr>
      </w:pPr>
      <w:r>
        <w:rPr>
          <w:sz w:val="22"/>
          <w:szCs w:val="22"/>
        </w:rPr>
        <w:t>On December 1, 2023, t</w:t>
      </w:r>
      <w:r w:rsidR="00450044" w:rsidRPr="00450044">
        <w:rPr>
          <w:sz w:val="22"/>
          <w:szCs w:val="22"/>
        </w:rPr>
        <w:t xml:space="preserve">he Statutory Accounting Principles (E) Working Group moved this agenda item to the active listing, categorized as a SAP clarification and exposed </w:t>
      </w:r>
      <w:r w:rsidR="00210390" w:rsidRPr="00210390">
        <w:rPr>
          <w:sz w:val="22"/>
          <w:szCs w:val="22"/>
        </w:rPr>
        <w:t xml:space="preserve">revisions to incorporate a new disclosure to SSAP No. 21R for initial reporting as of year-end 2024, and to sponsor a blanks proposal for a new data-captured </w:t>
      </w:r>
      <w:r w:rsidR="00210390" w:rsidRPr="00D60E8E">
        <w:rPr>
          <w:sz w:val="22"/>
          <w:szCs w:val="22"/>
        </w:rPr>
        <w:t xml:space="preserve">disclosure </w:t>
      </w:r>
      <w:r w:rsidR="00EC2A90" w:rsidRPr="00D60E8E">
        <w:rPr>
          <w:sz w:val="22"/>
          <w:szCs w:val="22"/>
        </w:rPr>
        <w:t xml:space="preserve">and </w:t>
      </w:r>
      <w:r w:rsidR="00210390" w:rsidRPr="00D60E8E">
        <w:rPr>
          <w:sz w:val="22"/>
          <w:szCs w:val="22"/>
        </w:rPr>
        <w:t xml:space="preserve">to expand the reporting lines on Schedule BA to separate collateral loans by the type of collateral that secures the loan. </w:t>
      </w:r>
      <w:r w:rsidR="00924D9D" w:rsidRPr="006F6982">
        <w:rPr>
          <w:sz w:val="22"/>
          <w:szCs w:val="22"/>
        </w:rPr>
        <w:t>Comments are</w:t>
      </w:r>
      <w:r w:rsidR="007A17AC" w:rsidRPr="006F6982">
        <w:rPr>
          <w:sz w:val="22"/>
          <w:szCs w:val="22"/>
        </w:rPr>
        <w:t xml:space="preserve"> requested on whether any of the proposed reporting lines</w:t>
      </w:r>
      <w:r w:rsidR="00924D9D" w:rsidRPr="006F6982">
        <w:rPr>
          <w:sz w:val="22"/>
          <w:szCs w:val="22"/>
        </w:rPr>
        <w:t xml:space="preserve"> </w:t>
      </w:r>
      <w:r w:rsidR="007A17AC" w:rsidRPr="006F6982">
        <w:rPr>
          <w:sz w:val="22"/>
          <w:szCs w:val="22"/>
        </w:rPr>
        <w:t xml:space="preserve">should be </w:t>
      </w:r>
      <w:r w:rsidR="00A4247E" w:rsidRPr="006F6982">
        <w:rPr>
          <w:sz w:val="22"/>
          <w:szCs w:val="22"/>
        </w:rPr>
        <w:t>combined.</w:t>
      </w:r>
    </w:p>
    <w:p w14:paraId="3F8FBD74" w14:textId="77777777" w:rsidR="004D4D77" w:rsidRDefault="004D4D77" w:rsidP="0085446D">
      <w:pPr>
        <w:jc w:val="both"/>
        <w:rPr>
          <w:sz w:val="22"/>
          <w:szCs w:val="22"/>
        </w:rPr>
      </w:pPr>
    </w:p>
    <w:p w14:paraId="7B3D43E3" w14:textId="2361BDDC" w:rsidR="004D4D77" w:rsidRDefault="004D4D77" w:rsidP="0085446D">
      <w:pPr>
        <w:jc w:val="both"/>
        <w:rPr>
          <w:sz w:val="22"/>
          <w:szCs w:val="22"/>
        </w:rPr>
      </w:pPr>
      <w:r>
        <w:rPr>
          <w:sz w:val="22"/>
          <w:szCs w:val="22"/>
        </w:rPr>
        <w:t xml:space="preserve">On February 20, 2023, the Statutory Accounting Principles (E) Working Group took the following two actions: </w:t>
      </w:r>
    </w:p>
    <w:p w14:paraId="3A4985F4" w14:textId="77777777" w:rsidR="004D4D77" w:rsidRDefault="004D4D77" w:rsidP="0085446D">
      <w:pPr>
        <w:jc w:val="both"/>
        <w:rPr>
          <w:sz w:val="22"/>
          <w:szCs w:val="22"/>
        </w:rPr>
      </w:pPr>
    </w:p>
    <w:p w14:paraId="16C1FA7B" w14:textId="7E3FA78C" w:rsidR="004D4D77" w:rsidRDefault="004D4D77" w:rsidP="004D4D77">
      <w:pPr>
        <w:pStyle w:val="ListParagraph"/>
        <w:numPr>
          <w:ilvl w:val="0"/>
          <w:numId w:val="29"/>
        </w:numPr>
        <w:jc w:val="both"/>
        <w:rPr>
          <w:sz w:val="22"/>
          <w:szCs w:val="22"/>
        </w:rPr>
      </w:pPr>
      <w:r>
        <w:rPr>
          <w:sz w:val="22"/>
          <w:szCs w:val="22"/>
        </w:rPr>
        <w:t xml:space="preserve">The Working Group </w:t>
      </w:r>
      <w:r w:rsidRPr="004D4D77">
        <w:rPr>
          <w:b/>
          <w:bCs/>
          <w:sz w:val="22"/>
          <w:szCs w:val="22"/>
          <w:u w:val="single"/>
        </w:rPr>
        <w:t>adopted</w:t>
      </w:r>
      <w:r>
        <w:rPr>
          <w:sz w:val="22"/>
          <w:szCs w:val="22"/>
        </w:rPr>
        <w:t xml:space="preserve"> the exposed revisions to SSAP No. 21R incorporating a collateral loan disclosure for year-end 2024. With this adoption, the Working Group sponsored a blanks proposal to data-capture the disclosure. Adopted revision</w:t>
      </w:r>
      <w:r w:rsidR="008B28E5">
        <w:rPr>
          <w:sz w:val="22"/>
          <w:szCs w:val="22"/>
        </w:rPr>
        <w:t>s</w:t>
      </w:r>
      <w:r>
        <w:rPr>
          <w:sz w:val="22"/>
          <w:szCs w:val="22"/>
        </w:rPr>
        <w:t xml:space="preserve"> to SSAP No. 21R </w:t>
      </w:r>
      <w:r w:rsidR="00C210B9">
        <w:rPr>
          <w:sz w:val="22"/>
          <w:szCs w:val="22"/>
        </w:rPr>
        <w:t>are</w:t>
      </w:r>
      <w:r>
        <w:rPr>
          <w:sz w:val="22"/>
          <w:szCs w:val="22"/>
        </w:rPr>
        <w:t xml:space="preserve"> shown below: </w:t>
      </w:r>
    </w:p>
    <w:p w14:paraId="762D25BA" w14:textId="77777777" w:rsidR="004D4D77" w:rsidRDefault="004D4D77" w:rsidP="004D4D77">
      <w:pPr>
        <w:jc w:val="both"/>
        <w:rPr>
          <w:sz w:val="22"/>
          <w:szCs w:val="22"/>
        </w:rPr>
      </w:pPr>
    </w:p>
    <w:p w14:paraId="7CB4E717" w14:textId="77777777" w:rsidR="004D4D77" w:rsidRPr="00701637" w:rsidRDefault="004D4D77" w:rsidP="005B0A4B">
      <w:pPr>
        <w:spacing w:after="220"/>
        <w:ind w:left="1440"/>
        <w:jc w:val="both"/>
        <w:rPr>
          <w:ins w:id="239" w:author="Gann, Julie" w:date="2023-10-24T14:31:00Z"/>
          <w:rFonts w:ascii="Arial" w:hAnsi="Arial" w:cs="Arial"/>
          <w:sz w:val="20"/>
          <w:szCs w:val="20"/>
        </w:rPr>
      </w:pPr>
      <w:ins w:id="240" w:author="Gann, Julie" w:date="2023-10-24T14:31:00Z">
        <w:r>
          <w:rPr>
            <w:rFonts w:ascii="Arial" w:hAnsi="Arial" w:cs="Arial"/>
            <w:sz w:val="20"/>
            <w:szCs w:val="20"/>
          </w:rPr>
          <w:t>5</w:t>
        </w:r>
        <w:r w:rsidRPr="00701637">
          <w:rPr>
            <w:rFonts w:ascii="Arial" w:hAnsi="Arial" w:cs="Arial"/>
            <w:sz w:val="20"/>
            <w:szCs w:val="20"/>
          </w:rPr>
          <w:t>.</w:t>
        </w:r>
        <w:r w:rsidRPr="00701637">
          <w:rPr>
            <w:rFonts w:ascii="Arial" w:hAnsi="Arial" w:cs="Arial"/>
            <w:sz w:val="20"/>
            <w:szCs w:val="20"/>
          </w:rPr>
          <w:tab/>
        </w:r>
      </w:ins>
      <w:ins w:id="241" w:author="Gann, Julie" w:date="2023-10-24T14:32:00Z">
        <w:r>
          <w:rPr>
            <w:rFonts w:ascii="Arial" w:hAnsi="Arial" w:cs="Arial"/>
            <w:sz w:val="20"/>
            <w:szCs w:val="20"/>
          </w:rPr>
          <w:t>Collateral loans shall be reported based on the type of qualifying investment that s</w:t>
        </w:r>
      </w:ins>
      <w:ins w:id="242" w:author="Gann, Julie" w:date="2023-10-24T14:33:00Z">
        <w:r>
          <w:rPr>
            <w:rFonts w:ascii="Arial" w:hAnsi="Arial" w:cs="Arial"/>
            <w:sz w:val="20"/>
            <w:szCs w:val="20"/>
          </w:rPr>
          <w:t xml:space="preserve">ecures the loan. An aggregate note disclosure shall identify the </w:t>
        </w:r>
      </w:ins>
      <w:ins w:id="243" w:author="Gann, Julie" w:date="2023-10-24T14:34:00Z">
        <w:r>
          <w:rPr>
            <w:rFonts w:ascii="Arial" w:hAnsi="Arial" w:cs="Arial"/>
            <w:sz w:val="20"/>
            <w:szCs w:val="20"/>
          </w:rPr>
          <w:t xml:space="preserve">total amount of collateral loans, and the collateral loans admitted and nonadmitted by qualifying investment type. </w:t>
        </w:r>
      </w:ins>
    </w:p>
    <w:p w14:paraId="723880DF" w14:textId="77777777" w:rsidR="004D4D77" w:rsidRPr="004D4D77" w:rsidRDefault="004D4D77" w:rsidP="00CA14D3">
      <w:pPr>
        <w:pStyle w:val="ListParagraph"/>
        <w:jc w:val="both"/>
        <w:rPr>
          <w:sz w:val="22"/>
          <w:szCs w:val="22"/>
        </w:rPr>
      </w:pPr>
    </w:p>
    <w:p w14:paraId="054FE2D0" w14:textId="2594735E" w:rsidR="004D4D77" w:rsidRPr="00CA14D3" w:rsidRDefault="004D4D77" w:rsidP="00CA14D3">
      <w:pPr>
        <w:pStyle w:val="ListParagraph"/>
        <w:numPr>
          <w:ilvl w:val="0"/>
          <w:numId w:val="29"/>
        </w:numPr>
        <w:jc w:val="both"/>
        <w:rPr>
          <w:sz w:val="22"/>
          <w:szCs w:val="22"/>
        </w:rPr>
      </w:pPr>
      <w:r w:rsidRPr="00CA14D3">
        <w:rPr>
          <w:sz w:val="22"/>
          <w:szCs w:val="22"/>
        </w:rPr>
        <w:t>The Working Group</w:t>
      </w:r>
      <w:r w:rsidR="00CA14D3" w:rsidRPr="00CA14D3">
        <w:rPr>
          <w:sz w:val="22"/>
          <w:szCs w:val="22"/>
        </w:rPr>
        <w:t xml:space="preserve"> </w:t>
      </w:r>
      <w:r w:rsidRPr="00CA14D3">
        <w:rPr>
          <w:sz w:val="22"/>
          <w:szCs w:val="22"/>
        </w:rPr>
        <w:t xml:space="preserve">exposed proposed reporting lines to Schedule BA for collateral loans with a comment deadline of April 19, 2024. Although the exposure does not </w:t>
      </w:r>
      <w:r w:rsidR="00291830" w:rsidRPr="00CA14D3">
        <w:rPr>
          <w:sz w:val="22"/>
          <w:szCs w:val="22"/>
        </w:rPr>
        <w:t>contain</w:t>
      </w:r>
      <w:r w:rsidR="00343991" w:rsidRPr="004402D0">
        <w:rPr>
          <w:sz w:val="22"/>
          <w:szCs w:val="22"/>
        </w:rPr>
        <w:t xml:space="preserve"> </w:t>
      </w:r>
      <w:r w:rsidRPr="00CA14D3">
        <w:rPr>
          <w:sz w:val="22"/>
          <w:szCs w:val="22"/>
        </w:rPr>
        <w:t xml:space="preserve">AVR reporting revisions, the Working Group is specifically requesting feedback from regulators and industry on whether collateral loans backed by certain types of collateral should flow through AVR for RBC impact. Additionally, the Working Group directed a referral to the Life Risk-Based Capital (E) Working Group on the proposed reporting lines and the AVR mapping/RBC impact for collateral loans. </w:t>
      </w:r>
    </w:p>
    <w:p w14:paraId="28A71653" w14:textId="77777777" w:rsidR="004D4D77" w:rsidRDefault="004D4D77" w:rsidP="004D4D77">
      <w:pPr>
        <w:jc w:val="both"/>
        <w:rPr>
          <w:sz w:val="22"/>
          <w:szCs w:val="22"/>
        </w:rPr>
      </w:pPr>
    </w:p>
    <w:p w14:paraId="43183103" w14:textId="6B0BACE1" w:rsidR="004D4D77" w:rsidRPr="00013EF4" w:rsidRDefault="004D4D77" w:rsidP="004D4D77">
      <w:pPr>
        <w:pStyle w:val="BodyText2"/>
        <w:ind w:left="360"/>
        <w:rPr>
          <w:b w:val="0"/>
          <w:bCs w:val="0"/>
          <w:i/>
          <w:iCs/>
          <w:szCs w:val="22"/>
        </w:rPr>
      </w:pPr>
      <w:r>
        <w:rPr>
          <w:szCs w:val="22"/>
          <w:u w:val="single"/>
        </w:rPr>
        <w:t>February 20, 2024</w:t>
      </w:r>
      <w:r w:rsidR="008B28E5">
        <w:rPr>
          <w:szCs w:val="22"/>
          <w:u w:val="single"/>
        </w:rPr>
        <w:t>,</w:t>
      </w:r>
      <w:r>
        <w:rPr>
          <w:szCs w:val="22"/>
          <w:u w:val="single"/>
        </w:rPr>
        <w:t xml:space="preserve"> Exposed </w:t>
      </w:r>
      <w:r w:rsidRPr="00013EF4">
        <w:rPr>
          <w:szCs w:val="22"/>
          <w:u w:val="single"/>
        </w:rPr>
        <w:t>Schedule BA Reporting Changes</w:t>
      </w:r>
      <w:r w:rsidRPr="00013EF4">
        <w:rPr>
          <w:i/>
          <w:iCs/>
          <w:szCs w:val="22"/>
        </w:rPr>
        <w:t xml:space="preserve">: </w:t>
      </w:r>
    </w:p>
    <w:p w14:paraId="02F40011" w14:textId="77777777" w:rsidR="004D4D77" w:rsidRPr="004D4D77" w:rsidRDefault="004D4D77" w:rsidP="004D4D77">
      <w:pPr>
        <w:pStyle w:val="BodyText2"/>
        <w:ind w:left="360"/>
        <w:rPr>
          <w:b w:val="0"/>
          <w:bCs w:val="0"/>
          <w:i/>
          <w:iCs/>
          <w:szCs w:val="22"/>
        </w:rPr>
      </w:pPr>
      <w:r w:rsidRPr="004D4D77">
        <w:rPr>
          <w:b w:val="0"/>
          <w:bCs w:val="0"/>
          <w:i/>
          <w:iCs/>
          <w:szCs w:val="22"/>
        </w:rPr>
        <w:t xml:space="preserve">(Tracking shows changes from the prior exposure.) </w:t>
      </w:r>
    </w:p>
    <w:p w14:paraId="65B3384E" w14:textId="77777777" w:rsidR="004D4D77" w:rsidRPr="00013EF4" w:rsidRDefault="004D4D77" w:rsidP="004D4D77">
      <w:pPr>
        <w:pStyle w:val="BodyText2"/>
        <w:rPr>
          <w:szCs w:val="22"/>
        </w:rPr>
      </w:pPr>
    </w:p>
    <w:p w14:paraId="27840805" w14:textId="77777777" w:rsidR="004D4D77" w:rsidRPr="00013EF4" w:rsidRDefault="004D4D77" w:rsidP="004D4D77">
      <w:pPr>
        <w:ind w:left="360"/>
        <w:rPr>
          <w:sz w:val="22"/>
          <w:szCs w:val="22"/>
        </w:rPr>
      </w:pPr>
      <w:r w:rsidRPr="00013EF4">
        <w:rPr>
          <w:sz w:val="22"/>
          <w:szCs w:val="22"/>
        </w:rPr>
        <w:t>Collateral Loans – Reported by Qualifying Investment Collateral that Secures the Loan</w:t>
      </w:r>
    </w:p>
    <w:p w14:paraId="0F345FB7" w14:textId="77777777" w:rsidR="004D4D77" w:rsidRPr="00013EF4" w:rsidRDefault="004D4D77" w:rsidP="004D4D77">
      <w:pPr>
        <w:ind w:left="360"/>
        <w:rPr>
          <w:sz w:val="22"/>
          <w:szCs w:val="22"/>
        </w:rPr>
      </w:pPr>
    </w:p>
    <w:p w14:paraId="6748B649" w14:textId="77777777" w:rsidR="004D4D77" w:rsidRPr="00013EF4" w:rsidDel="00E86511" w:rsidRDefault="004D4D77" w:rsidP="004D4D77">
      <w:pPr>
        <w:ind w:left="720"/>
        <w:rPr>
          <w:del w:id="244" w:author="Julie Gann" w:date="2024-01-26T11:22:00Z"/>
          <w:sz w:val="22"/>
          <w:szCs w:val="22"/>
        </w:rPr>
      </w:pPr>
      <w:del w:id="245" w:author="Julie Gann" w:date="2024-01-26T11:22:00Z">
        <w:r w:rsidRPr="00013EF4" w:rsidDel="00E86511">
          <w:rPr>
            <w:sz w:val="22"/>
            <w:szCs w:val="22"/>
          </w:rPr>
          <w:delText>Cash, Cash Equivalent &amp; Short-Term Investments (SSAP No. 2R)</w:delText>
        </w:r>
      </w:del>
    </w:p>
    <w:p w14:paraId="6B86014F" w14:textId="77777777" w:rsidR="004D4D77" w:rsidRPr="00013EF4" w:rsidDel="00E86511" w:rsidRDefault="004D4D77" w:rsidP="004D4D77">
      <w:pPr>
        <w:ind w:left="1080"/>
        <w:rPr>
          <w:del w:id="246" w:author="Julie Gann" w:date="2024-01-26T11:22:00Z"/>
          <w:sz w:val="22"/>
          <w:szCs w:val="22"/>
        </w:rPr>
      </w:pPr>
      <w:del w:id="247" w:author="Julie Gann" w:date="2024-01-26T11:22:00Z">
        <w:r w:rsidRPr="00013EF4" w:rsidDel="00E86511">
          <w:rPr>
            <w:sz w:val="22"/>
            <w:szCs w:val="22"/>
          </w:rPr>
          <w:delText xml:space="preserve">Unaffiliated................................................................................................................... </w:delText>
        </w:r>
      </w:del>
    </w:p>
    <w:p w14:paraId="0EED1808" w14:textId="77777777" w:rsidR="004D4D77" w:rsidRPr="00013EF4" w:rsidDel="00E86511" w:rsidRDefault="004D4D77" w:rsidP="004D4D77">
      <w:pPr>
        <w:ind w:left="1080"/>
        <w:rPr>
          <w:del w:id="248" w:author="Julie Gann" w:date="2024-01-26T11:22:00Z"/>
          <w:sz w:val="22"/>
          <w:szCs w:val="22"/>
        </w:rPr>
      </w:pPr>
      <w:del w:id="249" w:author="Julie Gann" w:date="2024-01-26T11:22:00Z">
        <w:r w:rsidRPr="00013EF4" w:rsidDel="00E86511">
          <w:rPr>
            <w:sz w:val="22"/>
            <w:szCs w:val="22"/>
          </w:rPr>
          <w:delText>Affiliated.......................................................................................................................</w:delText>
        </w:r>
      </w:del>
    </w:p>
    <w:p w14:paraId="38BFA6C6" w14:textId="77777777" w:rsidR="004D4D77" w:rsidRPr="00013EF4" w:rsidRDefault="004D4D77" w:rsidP="004D4D77">
      <w:pPr>
        <w:ind w:left="1080"/>
        <w:rPr>
          <w:sz w:val="22"/>
          <w:szCs w:val="22"/>
        </w:rPr>
      </w:pPr>
    </w:p>
    <w:p w14:paraId="2B6DD8CA" w14:textId="77777777" w:rsidR="004D4D77" w:rsidRPr="00013EF4" w:rsidRDefault="004D4D77" w:rsidP="004D4D77">
      <w:pPr>
        <w:ind w:left="720"/>
        <w:rPr>
          <w:sz w:val="22"/>
          <w:szCs w:val="22"/>
        </w:rPr>
      </w:pPr>
      <w:r w:rsidRPr="00013EF4">
        <w:rPr>
          <w:sz w:val="22"/>
          <w:szCs w:val="22"/>
        </w:rPr>
        <w:t xml:space="preserve">Bonds </w:t>
      </w:r>
      <w:ins w:id="250" w:author="Julie Gann" w:date="2024-01-26T11:22:00Z">
        <w:r w:rsidRPr="00013EF4">
          <w:rPr>
            <w:sz w:val="22"/>
            <w:szCs w:val="22"/>
          </w:rPr>
          <w:t xml:space="preserve">and Asset-Backed Securities </w:t>
        </w:r>
      </w:ins>
      <w:r w:rsidRPr="00013EF4">
        <w:rPr>
          <w:sz w:val="22"/>
          <w:szCs w:val="22"/>
        </w:rPr>
        <w:t>(SSAP No. 26R</w:t>
      </w:r>
      <w:ins w:id="251" w:author="Julie Gann" w:date="2024-01-26T11:22:00Z">
        <w:r w:rsidRPr="00013EF4">
          <w:rPr>
            <w:sz w:val="22"/>
            <w:szCs w:val="22"/>
          </w:rPr>
          <w:t xml:space="preserve"> &amp; SSAP No. 43R</w:t>
        </w:r>
      </w:ins>
      <w:r w:rsidRPr="00013EF4">
        <w:rPr>
          <w:sz w:val="22"/>
          <w:szCs w:val="22"/>
        </w:rPr>
        <w:t>)</w:t>
      </w:r>
    </w:p>
    <w:p w14:paraId="30229593" w14:textId="77777777" w:rsidR="004D4D77" w:rsidRPr="00013EF4" w:rsidRDefault="004D4D77" w:rsidP="004D4D77">
      <w:pPr>
        <w:ind w:left="1080"/>
        <w:rPr>
          <w:sz w:val="22"/>
          <w:szCs w:val="22"/>
        </w:rPr>
      </w:pPr>
      <w:r w:rsidRPr="00013EF4">
        <w:rPr>
          <w:sz w:val="22"/>
          <w:szCs w:val="22"/>
        </w:rPr>
        <w:t xml:space="preserve">Unaffiliated................................................................................................................... </w:t>
      </w:r>
    </w:p>
    <w:p w14:paraId="39D0FA3A" w14:textId="77777777" w:rsidR="004D4D77" w:rsidRPr="00013EF4" w:rsidRDefault="004D4D77" w:rsidP="004D4D77">
      <w:pPr>
        <w:ind w:left="1080"/>
        <w:rPr>
          <w:sz w:val="22"/>
          <w:szCs w:val="22"/>
        </w:rPr>
      </w:pPr>
      <w:r w:rsidRPr="00013EF4">
        <w:rPr>
          <w:sz w:val="22"/>
          <w:szCs w:val="22"/>
        </w:rPr>
        <w:t>Affiliated.......................................................................................................................</w:t>
      </w:r>
    </w:p>
    <w:p w14:paraId="211C4409" w14:textId="77777777" w:rsidR="004D4D77" w:rsidRPr="00013EF4" w:rsidDel="00154D34" w:rsidRDefault="004D4D77" w:rsidP="004D4D77">
      <w:pPr>
        <w:pStyle w:val="BodyText2"/>
        <w:ind w:left="720"/>
        <w:rPr>
          <w:del w:id="252" w:author="Julie Gann" w:date="2024-01-26T11:22:00Z"/>
          <w:b w:val="0"/>
          <w:szCs w:val="22"/>
        </w:rPr>
      </w:pPr>
    </w:p>
    <w:p w14:paraId="546AD340" w14:textId="77777777" w:rsidR="004D4D77" w:rsidRPr="00013EF4" w:rsidDel="00E86511" w:rsidRDefault="004D4D77" w:rsidP="004D4D77">
      <w:pPr>
        <w:ind w:left="720"/>
        <w:rPr>
          <w:del w:id="253" w:author="Julie Gann" w:date="2024-01-26T11:22:00Z"/>
          <w:sz w:val="22"/>
          <w:szCs w:val="22"/>
        </w:rPr>
      </w:pPr>
      <w:del w:id="254" w:author="Julie Gann" w:date="2024-01-26T11:22:00Z">
        <w:r w:rsidRPr="00013EF4" w:rsidDel="00E86511">
          <w:rPr>
            <w:sz w:val="22"/>
            <w:szCs w:val="22"/>
          </w:rPr>
          <w:delText>Asset-Backed Securities (SSAP No. 43R)</w:delText>
        </w:r>
      </w:del>
    </w:p>
    <w:p w14:paraId="2137311E" w14:textId="77777777" w:rsidR="004D4D77" w:rsidRPr="00013EF4" w:rsidDel="00E86511" w:rsidRDefault="004D4D77" w:rsidP="004D4D77">
      <w:pPr>
        <w:ind w:left="1080"/>
        <w:rPr>
          <w:del w:id="255" w:author="Julie Gann" w:date="2024-01-26T11:22:00Z"/>
          <w:sz w:val="22"/>
          <w:szCs w:val="22"/>
        </w:rPr>
      </w:pPr>
      <w:del w:id="256" w:author="Julie Gann" w:date="2024-01-26T11:22:00Z">
        <w:r w:rsidRPr="00013EF4" w:rsidDel="00E86511">
          <w:rPr>
            <w:sz w:val="22"/>
            <w:szCs w:val="22"/>
          </w:rPr>
          <w:delText xml:space="preserve">Unaffiliated................................................................................................................... </w:delText>
        </w:r>
      </w:del>
    </w:p>
    <w:p w14:paraId="5D6410D5" w14:textId="77777777" w:rsidR="004D4D77" w:rsidRPr="00013EF4" w:rsidDel="00E86511" w:rsidRDefault="004D4D77" w:rsidP="004D4D77">
      <w:pPr>
        <w:ind w:left="1080"/>
        <w:rPr>
          <w:del w:id="257" w:author="Julie Gann" w:date="2024-01-26T11:22:00Z"/>
          <w:sz w:val="22"/>
          <w:szCs w:val="22"/>
        </w:rPr>
      </w:pPr>
      <w:del w:id="258" w:author="Julie Gann" w:date="2024-01-26T11:22:00Z">
        <w:r w:rsidRPr="00013EF4" w:rsidDel="00E86511">
          <w:rPr>
            <w:sz w:val="22"/>
            <w:szCs w:val="22"/>
          </w:rPr>
          <w:delText>Affiliated.......................................................................................................................</w:delText>
        </w:r>
      </w:del>
    </w:p>
    <w:p w14:paraId="62E69969" w14:textId="77777777" w:rsidR="004D4D77" w:rsidRPr="00013EF4" w:rsidRDefault="004D4D77" w:rsidP="004D4D77">
      <w:pPr>
        <w:pStyle w:val="BodyText2"/>
        <w:ind w:left="720"/>
        <w:rPr>
          <w:b w:val="0"/>
          <w:szCs w:val="22"/>
        </w:rPr>
      </w:pPr>
    </w:p>
    <w:p w14:paraId="43984FC6" w14:textId="77777777" w:rsidR="004D4D77" w:rsidRPr="00013EF4" w:rsidRDefault="004D4D77" w:rsidP="004D4D77">
      <w:pPr>
        <w:ind w:left="720"/>
        <w:rPr>
          <w:sz w:val="22"/>
          <w:szCs w:val="22"/>
        </w:rPr>
      </w:pPr>
      <w:r w:rsidRPr="00013EF4">
        <w:rPr>
          <w:sz w:val="22"/>
          <w:szCs w:val="22"/>
        </w:rPr>
        <w:t>Preferred Stocks (SSAP No. 32R)</w:t>
      </w:r>
    </w:p>
    <w:p w14:paraId="453937B8" w14:textId="77777777" w:rsidR="004D4D77" w:rsidRPr="00013EF4" w:rsidRDefault="004D4D77" w:rsidP="004D4D77">
      <w:pPr>
        <w:ind w:left="1080"/>
        <w:rPr>
          <w:sz w:val="22"/>
          <w:szCs w:val="22"/>
        </w:rPr>
      </w:pPr>
      <w:r w:rsidRPr="00013EF4">
        <w:rPr>
          <w:sz w:val="22"/>
          <w:szCs w:val="22"/>
        </w:rPr>
        <w:t xml:space="preserve">Unaffiliated................................................................................................................... </w:t>
      </w:r>
    </w:p>
    <w:p w14:paraId="3F1B710D" w14:textId="77777777" w:rsidR="004D4D77" w:rsidRPr="00013EF4" w:rsidRDefault="004D4D77" w:rsidP="004D4D77">
      <w:pPr>
        <w:ind w:left="1080"/>
        <w:rPr>
          <w:sz w:val="22"/>
          <w:szCs w:val="22"/>
        </w:rPr>
      </w:pPr>
      <w:r w:rsidRPr="00013EF4">
        <w:rPr>
          <w:sz w:val="22"/>
          <w:szCs w:val="22"/>
        </w:rPr>
        <w:t>Affiliated.......................................................................................................................</w:t>
      </w:r>
    </w:p>
    <w:p w14:paraId="1ACCC615" w14:textId="77777777" w:rsidR="004D4D77" w:rsidRDefault="004D4D77" w:rsidP="004D4D77">
      <w:pPr>
        <w:pStyle w:val="BodyText2"/>
        <w:ind w:left="720"/>
        <w:rPr>
          <w:ins w:id="259" w:author="Julie Gann" w:date="2024-01-26T11:28:00Z"/>
          <w:b w:val="0"/>
          <w:szCs w:val="22"/>
        </w:rPr>
      </w:pPr>
    </w:p>
    <w:p w14:paraId="3CD7DC9C" w14:textId="77777777" w:rsidR="004D4D77" w:rsidRPr="00013EF4" w:rsidRDefault="004D4D77" w:rsidP="004D4D77">
      <w:pPr>
        <w:ind w:left="720"/>
        <w:rPr>
          <w:sz w:val="22"/>
          <w:szCs w:val="22"/>
        </w:rPr>
      </w:pPr>
      <w:r w:rsidRPr="00013EF4">
        <w:rPr>
          <w:sz w:val="22"/>
          <w:szCs w:val="22"/>
        </w:rPr>
        <w:t>Common Stocks (SSAP No. 30R)</w:t>
      </w:r>
    </w:p>
    <w:p w14:paraId="4037235D" w14:textId="77777777" w:rsidR="004D4D77" w:rsidRPr="00013EF4" w:rsidRDefault="004D4D77" w:rsidP="004D4D77">
      <w:pPr>
        <w:ind w:left="1080"/>
        <w:rPr>
          <w:sz w:val="22"/>
          <w:szCs w:val="22"/>
        </w:rPr>
      </w:pPr>
      <w:r w:rsidRPr="00013EF4">
        <w:rPr>
          <w:sz w:val="22"/>
          <w:szCs w:val="22"/>
        </w:rPr>
        <w:t xml:space="preserve">Unaffiliated................................................................................................................... </w:t>
      </w:r>
    </w:p>
    <w:p w14:paraId="1E5486B2" w14:textId="77777777" w:rsidR="004D4D77" w:rsidRPr="00013EF4" w:rsidRDefault="004D4D77" w:rsidP="004D4D77">
      <w:pPr>
        <w:ind w:left="1080"/>
        <w:rPr>
          <w:sz w:val="22"/>
          <w:szCs w:val="22"/>
        </w:rPr>
      </w:pPr>
      <w:r w:rsidRPr="00013EF4">
        <w:rPr>
          <w:sz w:val="22"/>
          <w:szCs w:val="22"/>
        </w:rPr>
        <w:t>Affiliated.......................................................................................................................</w:t>
      </w:r>
    </w:p>
    <w:p w14:paraId="2BC02153" w14:textId="77777777" w:rsidR="004D4D77" w:rsidRPr="00013EF4" w:rsidRDefault="004D4D77" w:rsidP="004D4D77">
      <w:pPr>
        <w:ind w:left="1080"/>
        <w:rPr>
          <w:sz w:val="22"/>
          <w:szCs w:val="22"/>
        </w:rPr>
      </w:pPr>
    </w:p>
    <w:p w14:paraId="04CB2BA5" w14:textId="77777777" w:rsidR="004D4D77" w:rsidRPr="00013EF4" w:rsidRDefault="004D4D77" w:rsidP="004D4D77">
      <w:pPr>
        <w:ind w:left="720"/>
        <w:rPr>
          <w:sz w:val="22"/>
          <w:szCs w:val="22"/>
        </w:rPr>
      </w:pPr>
      <w:r w:rsidRPr="00013EF4">
        <w:rPr>
          <w:sz w:val="22"/>
          <w:szCs w:val="22"/>
        </w:rPr>
        <w:t>Mortgage Loans (SSAP No. 37R)</w:t>
      </w:r>
    </w:p>
    <w:p w14:paraId="01561F27" w14:textId="77777777" w:rsidR="004D4D77" w:rsidRPr="00013EF4" w:rsidRDefault="004D4D77" w:rsidP="004D4D77">
      <w:pPr>
        <w:ind w:left="1080"/>
        <w:rPr>
          <w:sz w:val="22"/>
          <w:szCs w:val="22"/>
        </w:rPr>
      </w:pPr>
      <w:r w:rsidRPr="00013EF4">
        <w:rPr>
          <w:sz w:val="22"/>
          <w:szCs w:val="22"/>
        </w:rPr>
        <w:t xml:space="preserve">Unaffiliated................................................................................................................... </w:t>
      </w:r>
    </w:p>
    <w:p w14:paraId="5FF5D636" w14:textId="77777777" w:rsidR="004D4D77" w:rsidRPr="00013EF4" w:rsidRDefault="004D4D77" w:rsidP="004D4D77">
      <w:pPr>
        <w:ind w:left="1080"/>
        <w:rPr>
          <w:sz w:val="22"/>
          <w:szCs w:val="22"/>
        </w:rPr>
      </w:pPr>
      <w:r w:rsidRPr="00013EF4">
        <w:rPr>
          <w:sz w:val="22"/>
          <w:szCs w:val="22"/>
        </w:rPr>
        <w:t>Affiliated.......................................................................................................................</w:t>
      </w:r>
    </w:p>
    <w:p w14:paraId="7527B48D" w14:textId="77777777" w:rsidR="004D4D77" w:rsidRDefault="004D4D77" w:rsidP="004D4D77">
      <w:pPr>
        <w:ind w:left="1080"/>
        <w:rPr>
          <w:ins w:id="260" w:author="Julie Gann" w:date="2024-01-26T11:34:00Z"/>
          <w:sz w:val="22"/>
          <w:szCs w:val="22"/>
        </w:rPr>
      </w:pPr>
    </w:p>
    <w:p w14:paraId="0F466FD9" w14:textId="77777777" w:rsidR="004D4D77" w:rsidRPr="00013EF4" w:rsidRDefault="004D4D77" w:rsidP="004D4D77">
      <w:pPr>
        <w:ind w:left="720"/>
        <w:rPr>
          <w:sz w:val="22"/>
          <w:szCs w:val="22"/>
        </w:rPr>
      </w:pPr>
      <w:r w:rsidRPr="00013EF4">
        <w:rPr>
          <w:sz w:val="22"/>
          <w:szCs w:val="22"/>
        </w:rPr>
        <w:t>Real Estate (SSAP No. 40R)</w:t>
      </w:r>
    </w:p>
    <w:p w14:paraId="1C3D9D98" w14:textId="77777777" w:rsidR="004D4D77" w:rsidRPr="00013EF4" w:rsidRDefault="004D4D77" w:rsidP="004D4D77">
      <w:pPr>
        <w:ind w:left="1080"/>
        <w:rPr>
          <w:sz w:val="22"/>
          <w:szCs w:val="22"/>
        </w:rPr>
      </w:pPr>
      <w:r w:rsidRPr="00013EF4">
        <w:rPr>
          <w:sz w:val="22"/>
          <w:szCs w:val="22"/>
        </w:rPr>
        <w:t xml:space="preserve">Unaffiliated................................................................................................................... </w:t>
      </w:r>
    </w:p>
    <w:p w14:paraId="02D387D2" w14:textId="77777777" w:rsidR="004D4D77" w:rsidRPr="00013EF4" w:rsidRDefault="004D4D77" w:rsidP="004D4D77">
      <w:pPr>
        <w:ind w:left="1080"/>
        <w:rPr>
          <w:sz w:val="22"/>
          <w:szCs w:val="22"/>
        </w:rPr>
      </w:pPr>
      <w:r w:rsidRPr="00013EF4">
        <w:rPr>
          <w:sz w:val="22"/>
          <w:szCs w:val="22"/>
        </w:rPr>
        <w:t>Affiliated.......................................................................................................................</w:t>
      </w:r>
    </w:p>
    <w:p w14:paraId="080E2E3A" w14:textId="77777777" w:rsidR="004D4D77" w:rsidRDefault="004D4D77" w:rsidP="004D4D77">
      <w:pPr>
        <w:ind w:left="1080"/>
        <w:rPr>
          <w:ins w:id="261" w:author="Julie Gann" w:date="2024-01-26T11:41:00Z"/>
          <w:sz w:val="22"/>
          <w:szCs w:val="22"/>
        </w:rPr>
      </w:pPr>
    </w:p>
    <w:p w14:paraId="23101D9F" w14:textId="77777777" w:rsidR="004D4D77" w:rsidRPr="00013EF4" w:rsidRDefault="004D4D77" w:rsidP="004D4D77">
      <w:pPr>
        <w:ind w:left="720"/>
        <w:rPr>
          <w:sz w:val="22"/>
          <w:szCs w:val="22"/>
        </w:rPr>
      </w:pPr>
      <w:r w:rsidRPr="00013EF4">
        <w:rPr>
          <w:sz w:val="22"/>
          <w:szCs w:val="22"/>
        </w:rPr>
        <w:t>Joint Venture, Partnerships or Limited Liability Companies (SSAP No. 48)</w:t>
      </w:r>
    </w:p>
    <w:p w14:paraId="3C4D3039" w14:textId="77777777" w:rsidR="004D4D77" w:rsidRDefault="004D4D77" w:rsidP="004D4D77">
      <w:pPr>
        <w:ind w:left="1080"/>
        <w:rPr>
          <w:ins w:id="262" w:author="Julie Gann" w:date="2024-01-26T12:08:00Z"/>
          <w:sz w:val="22"/>
          <w:szCs w:val="22"/>
        </w:rPr>
      </w:pPr>
      <w:ins w:id="263" w:author="Julie Gann" w:date="2024-01-26T12:08:00Z">
        <w:r>
          <w:rPr>
            <w:sz w:val="22"/>
            <w:szCs w:val="22"/>
          </w:rPr>
          <w:t>Fixed Income Investments (Unaffiliated)</w:t>
        </w:r>
      </w:ins>
      <w:ins w:id="264" w:author="Julie Gann" w:date="2024-01-26T12:10:00Z">
        <w:r w:rsidRPr="00A870DC">
          <w:rPr>
            <w:sz w:val="22"/>
            <w:szCs w:val="22"/>
          </w:rPr>
          <w:t xml:space="preserve"> </w:t>
        </w:r>
        <w:r w:rsidRPr="00013EF4">
          <w:rPr>
            <w:sz w:val="22"/>
            <w:szCs w:val="22"/>
          </w:rPr>
          <w:t>...............................................................................................</w:t>
        </w:r>
      </w:ins>
    </w:p>
    <w:p w14:paraId="783FD2A2" w14:textId="77777777" w:rsidR="004D4D77" w:rsidRDefault="004D4D77" w:rsidP="004D4D77">
      <w:pPr>
        <w:ind w:left="1080"/>
        <w:rPr>
          <w:ins w:id="265" w:author="Julie Gann" w:date="2024-01-26T12:09:00Z"/>
          <w:sz w:val="22"/>
          <w:szCs w:val="22"/>
        </w:rPr>
      </w:pPr>
      <w:ins w:id="266" w:author="Julie Gann" w:date="2024-01-26T12:08:00Z">
        <w:r>
          <w:rPr>
            <w:sz w:val="22"/>
            <w:szCs w:val="22"/>
          </w:rPr>
          <w:t>Fixed Income Investments (</w:t>
        </w:r>
      </w:ins>
      <w:ins w:id="267" w:author="Julie Gann" w:date="2024-01-26T12:09:00Z">
        <w:r>
          <w:rPr>
            <w:sz w:val="22"/>
            <w:szCs w:val="22"/>
          </w:rPr>
          <w:t>Affiliated)</w:t>
        </w:r>
      </w:ins>
      <w:ins w:id="268" w:author="Julie Gann" w:date="2024-01-26T12:10:00Z">
        <w:r w:rsidRPr="00A870DC">
          <w:rPr>
            <w:sz w:val="22"/>
            <w:szCs w:val="22"/>
          </w:rPr>
          <w:t xml:space="preserve"> </w:t>
        </w:r>
        <w:r w:rsidRPr="00013EF4">
          <w:rPr>
            <w:sz w:val="22"/>
            <w:szCs w:val="22"/>
          </w:rPr>
          <w:t>...............................................................................................</w:t>
        </w:r>
      </w:ins>
    </w:p>
    <w:p w14:paraId="438083CB" w14:textId="77777777" w:rsidR="004D4D77" w:rsidRDefault="004D4D77" w:rsidP="004D4D77">
      <w:pPr>
        <w:ind w:left="1080"/>
        <w:rPr>
          <w:ins w:id="269" w:author="Julie Gann" w:date="2024-01-26T12:09:00Z"/>
          <w:sz w:val="22"/>
          <w:szCs w:val="22"/>
        </w:rPr>
      </w:pPr>
    </w:p>
    <w:p w14:paraId="344CCECD" w14:textId="77777777" w:rsidR="004D4D77" w:rsidRDefault="004D4D77" w:rsidP="004D4D77">
      <w:pPr>
        <w:ind w:left="1080"/>
        <w:rPr>
          <w:ins w:id="270" w:author="Julie Gann" w:date="2024-01-26T12:09:00Z"/>
          <w:sz w:val="22"/>
          <w:szCs w:val="22"/>
        </w:rPr>
      </w:pPr>
      <w:ins w:id="271" w:author="Julie Gann" w:date="2024-01-26T12:09:00Z">
        <w:r>
          <w:rPr>
            <w:sz w:val="22"/>
            <w:szCs w:val="22"/>
          </w:rPr>
          <w:t>Common Stocks (Unaffiliated)</w:t>
        </w:r>
      </w:ins>
      <w:ins w:id="272" w:author="Julie Gann" w:date="2024-01-26T12:10:00Z">
        <w:r w:rsidRPr="00A870DC">
          <w:rPr>
            <w:sz w:val="22"/>
            <w:szCs w:val="22"/>
          </w:rPr>
          <w:t xml:space="preserve"> </w:t>
        </w:r>
        <w:r w:rsidRPr="00013EF4">
          <w:rPr>
            <w:sz w:val="22"/>
            <w:szCs w:val="22"/>
          </w:rPr>
          <w:t>...............................................................................................</w:t>
        </w:r>
      </w:ins>
    </w:p>
    <w:p w14:paraId="01A64FF7" w14:textId="77777777" w:rsidR="004D4D77" w:rsidRDefault="004D4D77" w:rsidP="004D4D77">
      <w:pPr>
        <w:ind w:left="1080"/>
        <w:rPr>
          <w:ins w:id="273" w:author="Julie Gann" w:date="2024-01-26T12:09:00Z"/>
          <w:sz w:val="22"/>
          <w:szCs w:val="22"/>
        </w:rPr>
      </w:pPr>
      <w:ins w:id="274" w:author="Julie Gann" w:date="2024-01-26T12:09:00Z">
        <w:r>
          <w:rPr>
            <w:sz w:val="22"/>
            <w:szCs w:val="22"/>
          </w:rPr>
          <w:t>Common Stocks (Affiliated)</w:t>
        </w:r>
      </w:ins>
      <w:ins w:id="275" w:author="Julie Gann" w:date="2024-01-26T12:10:00Z">
        <w:r w:rsidRPr="00A870DC">
          <w:rPr>
            <w:sz w:val="22"/>
            <w:szCs w:val="22"/>
          </w:rPr>
          <w:t xml:space="preserve"> </w:t>
        </w:r>
        <w:r w:rsidRPr="00013EF4">
          <w:rPr>
            <w:sz w:val="22"/>
            <w:szCs w:val="22"/>
          </w:rPr>
          <w:t>...............................................................................................</w:t>
        </w:r>
      </w:ins>
    </w:p>
    <w:p w14:paraId="645660C3" w14:textId="77777777" w:rsidR="004D4D77" w:rsidRDefault="004D4D77" w:rsidP="004D4D77">
      <w:pPr>
        <w:ind w:left="1080"/>
        <w:rPr>
          <w:ins w:id="276" w:author="Julie Gann" w:date="2024-01-26T12:09:00Z"/>
          <w:sz w:val="22"/>
          <w:szCs w:val="22"/>
        </w:rPr>
      </w:pPr>
    </w:p>
    <w:p w14:paraId="60CB1538" w14:textId="77777777" w:rsidR="004D4D77" w:rsidRDefault="004D4D77" w:rsidP="004D4D77">
      <w:pPr>
        <w:ind w:left="1080"/>
        <w:rPr>
          <w:ins w:id="277" w:author="Julie Gann" w:date="2024-01-26T12:09:00Z"/>
          <w:sz w:val="22"/>
          <w:szCs w:val="22"/>
        </w:rPr>
      </w:pPr>
      <w:ins w:id="278" w:author="Julie Gann" w:date="2024-01-26T12:09:00Z">
        <w:r>
          <w:rPr>
            <w:sz w:val="22"/>
            <w:szCs w:val="22"/>
          </w:rPr>
          <w:t>Real Estate (Unaffiliated)</w:t>
        </w:r>
      </w:ins>
      <w:ins w:id="279" w:author="Julie Gann" w:date="2024-01-26T12:10:00Z">
        <w:r w:rsidRPr="00A870DC">
          <w:rPr>
            <w:sz w:val="22"/>
            <w:szCs w:val="22"/>
          </w:rPr>
          <w:t xml:space="preserve"> </w:t>
        </w:r>
        <w:r w:rsidRPr="00013EF4">
          <w:rPr>
            <w:sz w:val="22"/>
            <w:szCs w:val="22"/>
          </w:rPr>
          <w:t>...............................................................................................</w:t>
        </w:r>
      </w:ins>
    </w:p>
    <w:p w14:paraId="69F9FEBA" w14:textId="77777777" w:rsidR="004D4D77" w:rsidRDefault="004D4D77" w:rsidP="004D4D77">
      <w:pPr>
        <w:ind w:left="1080"/>
        <w:rPr>
          <w:ins w:id="280" w:author="Julie Gann" w:date="2024-01-26T12:09:00Z"/>
          <w:sz w:val="22"/>
          <w:szCs w:val="22"/>
        </w:rPr>
      </w:pPr>
      <w:ins w:id="281" w:author="Julie Gann" w:date="2024-01-26T12:09:00Z">
        <w:r>
          <w:rPr>
            <w:sz w:val="22"/>
            <w:szCs w:val="22"/>
          </w:rPr>
          <w:t>Real Estate (Affiliated)</w:t>
        </w:r>
      </w:ins>
      <w:ins w:id="282" w:author="Julie Gann" w:date="2024-01-26T12:10:00Z">
        <w:r w:rsidRPr="00A870DC">
          <w:rPr>
            <w:sz w:val="22"/>
            <w:szCs w:val="22"/>
          </w:rPr>
          <w:t xml:space="preserve"> </w:t>
        </w:r>
        <w:r w:rsidRPr="00013EF4">
          <w:rPr>
            <w:sz w:val="22"/>
            <w:szCs w:val="22"/>
          </w:rPr>
          <w:t>...............................................................................................</w:t>
        </w:r>
      </w:ins>
    </w:p>
    <w:p w14:paraId="36AE094D" w14:textId="77777777" w:rsidR="004D4D77" w:rsidRDefault="004D4D77" w:rsidP="004D4D77">
      <w:pPr>
        <w:ind w:left="1080"/>
        <w:rPr>
          <w:ins w:id="283" w:author="Julie Gann" w:date="2024-01-26T12:09:00Z"/>
          <w:sz w:val="22"/>
          <w:szCs w:val="22"/>
        </w:rPr>
      </w:pPr>
    </w:p>
    <w:p w14:paraId="4DA79FBF" w14:textId="77777777" w:rsidR="004D4D77" w:rsidRDefault="004D4D77" w:rsidP="004D4D77">
      <w:pPr>
        <w:ind w:left="1080"/>
        <w:rPr>
          <w:ins w:id="284" w:author="Julie Gann" w:date="2024-01-26T12:09:00Z"/>
          <w:sz w:val="22"/>
          <w:szCs w:val="22"/>
        </w:rPr>
      </w:pPr>
      <w:ins w:id="285" w:author="Julie Gann" w:date="2024-01-26T12:09:00Z">
        <w:r>
          <w:rPr>
            <w:sz w:val="22"/>
            <w:szCs w:val="22"/>
          </w:rPr>
          <w:t>Mortgage Loans (Unaffiliated)</w:t>
        </w:r>
      </w:ins>
      <w:ins w:id="286" w:author="Julie Gann" w:date="2024-01-26T12:10:00Z">
        <w:r w:rsidRPr="00A870DC">
          <w:rPr>
            <w:sz w:val="22"/>
            <w:szCs w:val="22"/>
          </w:rPr>
          <w:t xml:space="preserve"> </w:t>
        </w:r>
        <w:r w:rsidRPr="00013EF4">
          <w:rPr>
            <w:sz w:val="22"/>
            <w:szCs w:val="22"/>
          </w:rPr>
          <w:t>...............................................................................................</w:t>
        </w:r>
      </w:ins>
    </w:p>
    <w:p w14:paraId="32A834E2" w14:textId="77777777" w:rsidR="004D4D77" w:rsidRDefault="004D4D77" w:rsidP="004D4D77">
      <w:pPr>
        <w:ind w:left="1080"/>
        <w:rPr>
          <w:ins w:id="287" w:author="Julie Gann" w:date="2024-01-26T12:09:00Z"/>
          <w:sz w:val="22"/>
          <w:szCs w:val="22"/>
        </w:rPr>
      </w:pPr>
      <w:ins w:id="288" w:author="Julie Gann" w:date="2024-01-26T12:09:00Z">
        <w:r>
          <w:rPr>
            <w:sz w:val="22"/>
            <w:szCs w:val="22"/>
          </w:rPr>
          <w:t>Mortgage Loans (Affiliated)</w:t>
        </w:r>
      </w:ins>
      <w:ins w:id="289" w:author="Julie Gann" w:date="2024-01-26T12:10:00Z">
        <w:r w:rsidRPr="00A870DC">
          <w:rPr>
            <w:sz w:val="22"/>
            <w:szCs w:val="22"/>
          </w:rPr>
          <w:t xml:space="preserve"> </w:t>
        </w:r>
        <w:r w:rsidRPr="00013EF4">
          <w:rPr>
            <w:sz w:val="22"/>
            <w:szCs w:val="22"/>
          </w:rPr>
          <w:t>...............................................................................................</w:t>
        </w:r>
      </w:ins>
    </w:p>
    <w:p w14:paraId="7A019B6A" w14:textId="77777777" w:rsidR="004D4D77" w:rsidRDefault="004D4D77" w:rsidP="004D4D77">
      <w:pPr>
        <w:ind w:left="1080"/>
        <w:rPr>
          <w:ins w:id="290" w:author="Julie Gann" w:date="2024-01-26T12:09:00Z"/>
          <w:sz w:val="22"/>
          <w:szCs w:val="22"/>
        </w:rPr>
      </w:pPr>
    </w:p>
    <w:p w14:paraId="2AB41F21" w14:textId="77777777" w:rsidR="004D4D77" w:rsidRDefault="004D4D77" w:rsidP="004D4D77">
      <w:pPr>
        <w:ind w:left="1080"/>
        <w:rPr>
          <w:ins w:id="291" w:author="Julie Gann" w:date="2024-01-26T12:09:00Z"/>
          <w:sz w:val="22"/>
          <w:szCs w:val="22"/>
        </w:rPr>
      </w:pPr>
      <w:ins w:id="292" w:author="Julie Gann" w:date="2024-01-26T12:09:00Z">
        <w:r>
          <w:rPr>
            <w:sz w:val="22"/>
            <w:szCs w:val="22"/>
          </w:rPr>
          <w:t>Other (Unaffiliated)</w:t>
        </w:r>
      </w:ins>
      <w:ins w:id="293" w:author="Julie Gann" w:date="2024-01-26T12:10:00Z">
        <w:r w:rsidRPr="00A870DC">
          <w:rPr>
            <w:sz w:val="22"/>
            <w:szCs w:val="22"/>
          </w:rPr>
          <w:t xml:space="preserve"> </w:t>
        </w:r>
        <w:r w:rsidRPr="00013EF4">
          <w:rPr>
            <w:sz w:val="22"/>
            <w:szCs w:val="22"/>
          </w:rPr>
          <w:t>...............................................................................................</w:t>
        </w:r>
      </w:ins>
    </w:p>
    <w:p w14:paraId="5B1B04EF" w14:textId="77777777" w:rsidR="004D4D77" w:rsidRDefault="004D4D77" w:rsidP="004D4D77">
      <w:pPr>
        <w:ind w:left="1080"/>
        <w:rPr>
          <w:ins w:id="294" w:author="Julie Gann" w:date="2024-01-26T12:09:00Z"/>
          <w:sz w:val="22"/>
          <w:szCs w:val="22"/>
        </w:rPr>
      </w:pPr>
      <w:ins w:id="295" w:author="Julie Gann" w:date="2024-01-26T12:09:00Z">
        <w:r>
          <w:rPr>
            <w:sz w:val="22"/>
            <w:szCs w:val="22"/>
          </w:rPr>
          <w:t>Other (Affiliated)</w:t>
        </w:r>
      </w:ins>
      <w:ins w:id="296" w:author="Julie Gann" w:date="2024-01-26T12:10:00Z">
        <w:r w:rsidRPr="00A870DC">
          <w:rPr>
            <w:sz w:val="22"/>
            <w:szCs w:val="22"/>
          </w:rPr>
          <w:t xml:space="preserve"> </w:t>
        </w:r>
        <w:r w:rsidRPr="00013EF4">
          <w:rPr>
            <w:sz w:val="22"/>
            <w:szCs w:val="22"/>
          </w:rPr>
          <w:t>...............................................................................................</w:t>
        </w:r>
      </w:ins>
    </w:p>
    <w:p w14:paraId="36993DC2" w14:textId="77777777" w:rsidR="004D4D77" w:rsidRPr="00013EF4" w:rsidDel="00A870DC" w:rsidRDefault="004D4D77" w:rsidP="004D4D77">
      <w:pPr>
        <w:ind w:left="1080"/>
        <w:rPr>
          <w:del w:id="297" w:author="Julie Gann" w:date="2024-01-26T12:10:00Z"/>
          <w:sz w:val="22"/>
          <w:szCs w:val="22"/>
        </w:rPr>
      </w:pPr>
      <w:del w:id="298" w:author="Julie Gann" w:date="2024-01-26T12:10:00Z">
        <w:r w:rsidRPr="00013EF4" w:rsidDel="00A870DC">
          <w:rPr>
            <w:sz w:val="22"/>
            <w:szCs w:val="22"/>
          </w:rPr>
          <w:delText xml:space="preserve">Unaffiliated................................................................................................................... </w:delText>
        </w:r>
      </w:del>
    </w:p>
    <w:p w14:paraId="2FE31BC3" w14:textId="77777777" w:rsidR="004D4D77" w:rsidRPr="00013EF4" w:rsidDel="00A870DC" w:rsidRDefault="004D4D77" w:rsidP="004D4D77">
      <w:pPr>
        <w:ind w:left="1080"/>
        <w:rPr>
          <w:del w:id="299" w:author="Julie Gann" w:date="2024-01-26T12:10:00Z"/>
          <w:sz w:val="22"/>
          <w:szCs w:val="22"/>
        </w:rPr>
      </w:pPr>
      <w:del w:id="300" w:author="Julie Gann" w:date="2024-01-26T12:10:00Z">
        <w:r w:rsidRPr="00013EF4" w:rsidDel="00A870DC">
          <w:rPr>
            <w:sz w:val="22"/>
            <w:szCs w:val="22"/>
          </w:rPr>
          <w:delText>Affiliated.......................................................................................................................</w:delText>
        </w:r>
      </w:del>
    </w:p>
    <w:p w14:paraId="36ACCAFA" w14:textId="77777777" w:rsidR="004D4D77" w:rsidRDefault="004D4D77" w:rsidP="004D4D77">
      <w:pPr>
        <w:ind w:left="1080"/>
        <w:rPr>
          <w:ins w:id="301" w:author="Julie Gann" w:date="2024-01-26T12:10:00Z"/>
          <w:sz w:val="22"/>
          <w:szCs w:val="22"/>
        </w:rPr>
      </w:pPr>
    </w:p>
    <w:p w14:paraId="1DF3A912" w14:textId="77777777" w:rsidR="004D4D77" w:rsidRPr="00013EF4" w:rsidDel="00487002" w:rsidRDefault="004D4D77" w:rsidP="004D4D77">
      <w:pPr>
        <w:ind w:left="720"/>
        <w:rPr>
          <w:del w:id="302" w:author="Julie Gann" w:date="2024-01-26T12:13:00Z"/>
          <w:sz w:val="22"/>
          <w:szCs w:val="22"/>
        </w:rPr>
      </w:pPr>
      <w:del w:id="303" w:author="Julie Gann" w:date="2024-01-26T12:13:00Z">
        <w:r w:rsidRPr="00013EF4" w:rsidDel="00487002">
          <w:rPr>
            <w:sz w:val="22"/>
            <w:szCs w:val="22"/>
          </w:rPr>
          <w:delText>Subsidiary, Controlled or Affiliated Investment (SSAP No. 97)</w:delText>
        </w:r>
      </w:del>
    </w:p>
    <w:p w14:paraId="27A9DF9F" w14:textId="77777777" w:rsidR="004D4D77" w:rsidRPr="00013EF4" w:rsidDel="00487002" w:rsidRDefault="004D4D77" w:rsidP="004D4D77">
      <w:pPr>
        <w:ind w:left="1080"/>
        <w:rPr>
          <w:del w:id="304" w:author="Julie Gann" w:date="2024-01-26T12:13:00Z"/>
          <w:sz w:val="22"/>
          <w:szCs w:val="22"/>
        </w:rPr>
      </w:pPr>
      <w:del w:id="305" w:author="Julie Gann" w:date="2024-01-26T12:13:00Z">
        <w:r w:rsidRPr="00013EF4" w:rsidDel="00487002">
          <w:rPr>
            <w:sz w:val="22"/>
            <w:szCs w:val="22"/>
          </w:rPr>
          <w:delText xml:space="preserve">Unaffiliated................................................................................................................... </w:delText>
        </w:r>
      </w:del>
    </w:p>
    <w:p w14:paraId="3AF4A690" w14:textId="77777777" w:rsidR="004D4D77" w:rsidRPr="00013EF4" w:rsidDel="00487002" w:rsidRDefault="004D4D77" w:rsidP="004D4D77">
      <w:pPr>
        <w:ind w:left="1080"/>
        <w:rPr>
          <w:del w:id="306" w:author="Julie Gann" w:date="2024-01-26T12:13:00Z"/>
          <w:sz w:val="22"/>
          <w:szCs w:val="22"/>
        </w:rPr>
      </w:pPr>
      <w:del w:id="307" w:author="Julie Gann" w:date="2024-01-26T12:13:00Z">
        <w:r w:rsidRPr="00013EF4" w:rsidDel="00487002">
          <w:rPr>
            <w:sz w:val="22"/>
            <w:szCs w:val="22"/>
          </w:rPr>
          <w:delText>Affiliated.......................................................................................................................</w:delText>
        </w:r>
      </w:del>
    </w:p>
    <w:p w14:paraId="56A6A6F2" w14:textId="77777777" w:rsidR="004D4D77" w:rsidRPr="00013EF4" w:rsidRDefault="004D4D77" w:rsidP="004D4D77">
      <w:pPr>
        <w:ind w:left="1080"/>
        <w:rPr>
          <w:sz w:val="22"/>
          <w:szCs w:val="22"/>
        </w:rPr>
      </w:pPr>
    </w:p>
    <w:p w14:paraId="525F7A70" w14:textId="77777777" w:rsidR="004D4D77" w:rsidRPr="00013EF4" w:rsidRDefault="004D4D77" w:rsidP="004D4D77">
      <w:pPr>
        <w:ind w:left="720"/>
        <w:rPr>
          <w:sz w:val="22"/>
          <w:szCs w:val="22"/>
        </w:rPr>
      </w:pPr>
      <w:r w:rsidRPr="00013EF4">
        <w:rPr>
          <w:sz w:val="22"/>
          <w:szCs w:val="22"/>
        </w:rPr>
        <w:t xml:space="preserve">Other </w:t>
      </w:r>
      <w:del w:id="308" w:author="Julie Gann" w:date="2024-01-26T12:22:00Z">
        <w:r w:rsidRPr="00013EF4" w:rsidDel="008A5E14">
          <w:rPr>
            <w:sz w:val="22"/>
            <w:szCs w:val="22"/>
          </w:rPr>
          <w:delText xml:space="preserve">Qualifying </w:delText>
        </w:r>
      </w:del>
      <w:r w:rsidRPr="00013EF4">
        <w:rPr>
          <w:sz w:val="22"/>
          <w:szCs w:val="22"/>
        </w:rPr>
        <w:t>Investment Category</w:t>
      </w:r>
    </w:p>
    <w:p w14:paraId="33E90370" w14:textId="77777777" w:rsidR="004D4D77" w:rsidRDefault="004D4D77" w:rsidP="004D4D77">
      <w:pPr>
        <w:ind w:left="1080"/>
        <w:rPr>
          <w:ins w:id="309" w:author="Julie Gann" w:date="2024-01-26T12:19:00Z"/>
          <w:sz w:val="22"/>
          <w:szCs w:val="22"/>
        </w:rPr>
      </w:pPr>
      <w:ins w:id="310" w:author="Julie Gann" w:date="2024-01-26T12:18:00Z">
        <w:r>
          <w:rPr>
            <w:sz w:val="22"/>
            <w:szCs w:val="22"/>
          </w:rPr>
          <w:t>Cash, Cash Equiva</w:t>
        </w:r>
      </w:ins>
      <w:ins w:id="311" w:author="Julie Gann" w:date="2024-01-26T12:19:00Z">
        <w:r>
          <w:rPr>
            <w:sz w:val="22"/>
            <w:szCs w:val="22"/>
          </w:rPr>
          <w:t>lent and Short-Term Investments (Unaffiliated</w:t>
        </w:r>
        <w:proofErr w:type="gramStart"/>
        <w:r>
          <w:rPr>
            <w:sz w:val="22"/>
            <w:szCs w:val="22"/>
          </w:rPr>
          <w:t>)</w:t>
        </w:r>
        <w:r w:rsidRPr="00156B35">
          <w:rPr>
            <w:sz w:val="22"/>
            <w:szCs w:val="22"/>
          </w:rPr>
          <w:t xml:space="preserve"> </w:t>
        </w:r>
        <w:r>
          <w:rPr>
            <w:sz w:val="22"/>
            <w:szCs w:val="22"/>
          </w:rPr>
          <w:t xml:space="preserve"> </w:t>
        </w:r>
        <w:r w:rsidRPr="00013EF4">
          <w:rPr>
            <w:sz w:val="22"/>
            <w:szCs w:val="22"/>
          </w:rPr>
          <w:t>......................................................</w:t>
        </w:r>
        <w:proofErr w:type="gramEnd"/>
      </w:ins>
    </w:p>
    <w:p w14:paraId="0D35B6FB" w14:textId="77777777" w:rsidR="004D4D77" w:rsidRDefault="004D4D77" w:rsidP="004D4D77">
      <w:pPr>
        <w:ind w:left="1080"/>
        <w:rPr>
          <w:ins w:id="312" w:author="Julie Gann" w:date="2024-01-26T12:20:00Z"/>
          <w:sz w:val="22"/>
          <w:szCs w:val="22"/>
        </w:rPr>
      </w:pPr>
      <w:ins w:id="313" w:author="Julie Gann" w:date="2024-01-26T12:20:00Z">
        <w:r>
          <w:rPr>
            <w:sz w:val="22"/>
            <w:szCs w:val="22"/>
          </w:rPr>
          <w:t>Cash, Cash Equivalent and Short-Term Investments (Affiliated</w:t>
        </w:r>
        <w:proofErr w:type="gramStart"/>
        <w:r>
          <w:rPr>
            <w:sz w:val="22"/>
            <w:szCs w:val="22"/>
          </w:rPr>
          <w:t>)</w:t>
        </w:r>
        <w:r w:rsidRPr="00156B35">
          <w:rPr>
            <w:sz w:val="22"/>
            <w:szCs w:val="22"/>
          </w:rPr>
          <w:t xml:space="preserve"> </w:t>
        </w:r>
        <w:r>
          <w:rPr>
            <w:sz w:val="22"/>
            <w:szCs w:val="22"/>
          </w:rPr>
          <w:t xml:space="preserve"> </w:t>
        </w:r>
        <w:r w:rsidRPr="00013EF4">
          <w:rPr>
            <w:sz w:val="22"/>
            <w:szCs w:val="22"/>
          </w:rPr>
          <w:t>......................................................</w:t>
        </w:r>
        <w:proofErr w:type="gramEnd"/>
      </w:ins>
    </w:p>
    <w:p w14:paraId="60B9861C" w14:textId="77777777" w:rsidR="004D4D77" w:rsidRDefault="004D4D77" w:rsidP="004D4D77">
      <w:pPr>
        <w:ind w:left="1080"/>
        <w:rPr>
          <w:ins w:id="314" w:author="Julie Gann" w:date="2024-01-26T12:20:00Z"/>
          <w:sz w:val="22"/>
          <w:szCs w:val="22"/>
        </w:rPr>
      </w:pPr>
    </w:p>
    <w:p w14:paraId="485AD296" w14:textId="77777777" w:rsidR="004D4D77" w:rsidRDefault="004D4D77" w:rsidP="004D4D77">
      <w:pPr>
        <w:ind w:left="1080"/>
        <w:rPr>
          <w:ins w:id="315" w:author="Julie Gann" w:date="2024-01-26T12:21:00Z"/>
          <w:sz w:val="22"/>
          <w:szCs w:val="22"/>
        </w:rPr>
      </w:pPr>
      <w:ins w:id="316" w:author="Julie Gann" w:date="2024-01-26T12:21:00Z">
        <w:r>
          <w:rPr>
            <w:sz w:val="22"/>
            <w:szCs w:val="22"/>
          </w:rPr>
          <w:t>Other Long-Term Invested Assets (Unaffiliated)</w:t>
        </w:r>
        <w:r w:rsidRPr="008A5E14">
          <w:rPr>
            <w:sz w:val="22"/>
            <w:szCs w:val="22"/>
          </w:rPr>
          <w:t xml:space="preserve"> </w:t>
        </w:r>
        <w:r w:rsidRPr="00013EF4">
          <w:rPr>
            <w:sz w:val="22"/>
            <w:szCs w:val="22"/>
          </w:rPr>
          <w:t>................................................</w:t>
        </w:r>
      </w:ins>
    </w:p>
    <w:p w14:paraId="5F4DAC57" w14:textId="77777777" w:rsidR="004D4D77" w:rsidRDefault="004D4D77" w:rsidP="004D4D77">
      <w:pPr>
        <w:ind w:left="1080"/>
        <w:rPr>
          <w:ins w:id="317" w:author="Julie Gann" w:date="2024-01-26T12:20:00Z"/>
          <w:sz w:val="22"/>
          <w:szCs w:val="22"/>
        </w:rPr>
      </w:pPr>
      <w:ins w:id="318" w:author="Julie Gann" w:date="2024-01-26T12:21:00Z">
        <w:r>
          <w:rPr>
            <w:sz w:val="22"/>
            <w:szCs w:val="22"/>
          </w:rPr>
          <w:t>Other Long-Term Invested Assets (Affiliated)</w:t>
        </w:r>
        <w:r w:rsidRPr="008A5E14">
          <w:rPr>
            <w:sz w:val="22"/>
            <w:szCs w:val="22"/>
          </w:rPr>
          <w:t xml:space="preserve"> </w:t>
        </w:r>
        <w:r w:rsidRPr="00013EF4">
          <w:rPr>
            <w:sz w:val="22"/>
            <w:szCs w:val="22"/>
          </w:rPr>
          <w:t>................................................</w:t>
        </w:r>
      </w:ins>
    </w:p>
    <w:p w14:paraId="41D97C5E" w14:textId="77777777" w:rsidR="004D4D77" w:rsidRPr="00013EF4" w:rsidDel="008A5E14" w:rsidRDefault="004D4D77" w:rsidP="004D4D77">
      <w:pPr>
        <w:ind w:left="1080"/>
        <w:rPr>
          <w:del w:id="319" w:author="Julie Gann" w:date="2024-01-26T12:22:00Z"/>
          <w:sz w:val="22"/>
          <w:szCs w:val="22"/>
        </w:rPr>
      </w:pPr>
      <w:del w:id="320" w:author="Julie Gann" w:date="2024-01-26T12:22:00Z">
        <w:r w:rsidRPr="00013EF4" w:rsidDel="008A5E14">
          <w:rPr>
            <w:sz w:val="22"/>
            <w:szCs w:val="22"/>
          </w:rPr>
          <w:delText xml:space="preserve">Unaffiliated................................................................................................................... </w:delText>
        </w:r>
      </w:del>
    </w:p>
    <w:p w14:paraId="4F84F82A" w14:textId="77777777" w:rsidR="004D4D77" w:rsidRPr="00013EF4" w:rsidRDefault="004D4D77" w:rsidP="004D4D77">
      <w:pPr>
        <w:ind w:left="1080"/>
        <w:rPr>
          <w:sz w:val="22"/>
          <w:szCs w:val="22"/>
        </w:rPr>
      </w:pPr>
      <w:del w:id="321" w:author="Julie Gann" w:date="2024-01-26T12:22:00Z">
        <w:r w:rsidRPr="00013EF4" w:rsidDel="008A5E14">
          <w:rPr>
            <w:sz w:val="22"/>
            <w:szCs w:val="22"/>
          </w:rPr>
          <w:delText>Affiliated.......................................................................................................................</w:delText>
        </w:r>
      </w:del>
    </w:p>
    <w:p w14:paraId="3B31512E" w14:textId="77777777" w:rsidR="004D4D77" w:rsidRPr="00013EF4" w:rsidRDefault="004D4D77" w:rsidP="004D4D77">
      <w:pPr>
        <w:pStyle w:val="BodyText2"/>
        <w:ind w:left="720"/>
        <w:rPr>
          <w:b w:val="0"/>
          <w:szCs w:val="22"/>
        </w:rPr>
      </w:pPr>
    </w:p>
    <w:p w14:paraId="6E041718" w14:textId="77777777" w:rsidR="004D4D77" w:rsidRPr="00013EF4" w:rsidDel="008A5E14" w:rsidRDefault="004D4D77" w:rsidP="004D4D77">
      <w:pPr>
        <w:ind w:left="720"/>
        <w:rPr>
          <w:del w:id="322" w:author="Julie Gann" w:date="2024-01-26T12:22:00Z"/>
          <w:sz w:val="22"/>
          <w:szCs w:val="22"/>
        </w:rPr>
      </w:pPr>
      <w:del w:id="323" w:author="Julie Gann" w:date="2024-01-26T12:22:00Z">
        <w:r w:rsidRPr="00013EF4" w:rsidDel="008A5E14">
          <w:rPr>
            <w:sz w:val="22"/>
            <w:szCs w:val="22"/>
          </w:rPr>
          <w:delText xml:space="preserve">Collateral Does Not Qualify as an Investment </w:delText>
        </w:r>
      </w:del>
    </w:p>
    <w:p w14:paraId="2DF6D534" w14:textId="77777777" w:rsidR="004D4D77" w:rsidRPr="00013EF4" w:rsidDel="008A5E14" w:rsidRDefault="004D4D77" w:rsidP="004D4D77">
      <w:pPr>
        <w:ind w:left="1080"/>
        <w:rPr>
          <w:del w:id="324" w:author="Julie Gann" w:date="2024-01-26T12:22:00Z"/>
          <w:sz w:val="22"/>
          <w:szCs w:val="22"/>
        </w:rPr>
      </w:pPr>
      <w:del w:id="325" w:author="Julie Gann" w:date="2024-01-26T12:22:00Z">
        <w:r w:rsidRPr="00013EF4" w:rsidDel="008A5E14">
          <w:rPr>
            <w:sz w:val="22"/>
            <w:szCs w:val="22"/>
          </w:rPr>
          <w:delText xml:space="preserve">Unaffiliated................................................................................................................... </w:delText>
        </w:r>
      </w:del>
    </w:p>
    <w:p w14:paraId="715DEB81" w14:textId="77777777" w:rsidR="004D4D77" w:rsidRPr="00013EF4" w:rsidRDefault="004D4D77" w:rsidP="004D4D77">
      <w:pPr>
        <w:ind w:left="1080"/>
        <w:rPr>
          <w:sz w:val="22"/>
          <w:szCs w:val="22"/>
        </w:rPr>
      </w:pPr>
      <w:del w:id="326" w:author="Julie Gann" w:date="2024-01-26T12:22:00Z">
        <w:r w:rsidRPr="00013EF4" w:rsidDel="008A5E14">
          <w:rPr>
            <w:sz w:val="22"/>
            <w:szCs w:val="22"/>
          </w:rPr>
          <w:delText>Affiliated.......................................................................................................................</w:delText>
        </w:r>
      </w:del>
    </w:p>
    <w:p w14:paraId="3B2095DF" w14:textId="77777777" w:rsidR="004D4D77" w:rsidRPr="00013EF4" w:rsidRDefault="004D4D77" w:rsidP="004D4D77">
      <w:pPr>
        <w:jc w:val="both"/>
        <w:rPr>
          <w:b/>
          <w:bCs/>
          <w:sz w:val="22"/>
          <w:szCs w:val="22"/>
        </w:rPr>
      </w:pPr>
    </w:p>
    <w:p w14:paraId="6C2255F7" w14:textId="77777777" w:rsidR="004D4D77" w:rsidRDefault="004D4D77" w:rsidP="004D4D77">
      <w:pPr>
        <w:jc w:val="both"/>
        <w:rPr>
          <w:b/>
          <w:bCs/>
          <w:sz w:val="22"/>
          <w:szCs w:val="22"/>
        </w:rPr>
      </w:pPr>
      <w:r>
        <w:rPr>
          <w:b/>
          <w:bCs/>
          <w:sz w:val="22"/>
          <w:szCs w:val="22"/>
        </w:rPr>
        <w:t>Non-Collateral Loans</w:t>
      </w:r>
    </w:p>
    <w:p w14:paraId="7C48C948" w14:textId="77777777" w:rsidR="004D4D77" w:rsidRDefault="004D4D77" w:rsidP="004D4D77">
      <w:pPr>
        <w:jc w:val="both"/>
        <w:rPr>
          <w:b/>
          <w:bCs/>
          <w:sz w:val="22"/>
          <w:szCs w:val="22"/>
        </w:rPr>
      </w:pPr>
    </w:p>
    <w:p w14:paraId="0F5EC65F" w14:textId="58081AD1" w:rsidR="004D4D77" w:rsidRDefault="004D4D77" w:rsidP="004D4D77">
      <w:pPr>
        <w:ind w:left="720"/>
        <w:rPr>
          <w:ins w:id="327" w:author="Julie Gann" w:date="2024-01-26T12:59:00Z"/>
          <w:sz w:val="22"/>
          <w:szCs w:val="22"/>
        </w:rPr>
      </w:pPr>
      <w:ins w:id="328" w:author="Julie Gann" w:date="2024-01-26T12:59:00Z">
        <w:r>
          <w:rPr>
            <w:sz w:val="22"/>
            <w:szCs w:val="22"/>
          </w:rPr>
          <w:t>Related Party/Affiliated Loans</w:t>
        </w:r>
      </w:ins>
    </w:p>
    <w:p w14:paraId="41ECDDB0" w14:textId="77777777" w:rsidR="004D4D77" w:rsidRPr="00013EF4" w:rsidRDefault="004D4D77" w:rsidP="004D4D77">
      <w:pPr>
        <w:ind w:left="720"/>
        <w:rPr>
          <w:ins w:id="329" w:author="Julie Gann" w:date="2024-01-26T12:59:00Z"/>
          <w:sz w:val="22"/>
          <w:szCs w:val="22"/>
        </w:rPr>
      </w:pPr>
      <w:ins w:id="330" w:author="Julie Gann" w:date="2024-01-26T12:59:00Z">
        <w:r>
          <w:rPr>
            <w:sz w:val="22"/>
            <w:szCs w:val="22"/>
          </w:rPr>
          <w:t>All Other Non-Collateral Loans</w:t>
        </w:r>
      </w:ins>
    </w:p>
    <w:p w14:paraId="3701851A" w14:textId="77777777" w:rsidR="004D4D77" w:rsidRPr="00013EF4" w:rsidDel="00471A27" w:rsidRDefault="004D4D77" w:rsidP="004D4D77">
      <w:pPr>
        <w:ind w:left="1080"/>
        <w:rPr>
          <w:del w:id="331" w:author="Julie Gann" w:date="2024-01-26T13:00:00Z"/>
          <w:sz w:val="22"/>
          <w:szCs w:val="22"/>
        </w:rPr>
      </w:pPr>
      <w:del w:id="332" w:author="Julie Gann" w:date="2024-01-26T13:00:00Z">
        <w:r w:rsidRPr="00013EF4" w:rsidDel="00471A27">
          <w:rPr>
            <w:sz w:val="22"/>
            <w:szCs w:val="22"/>
          </w:rPr>
          <w:delText xml:space="preserve">Unaffiliated................................................................................................................... </w:delText>
        </w:r>
      </w:del>
    </w:p>
    <w:p w14:paraId="505BF9F4" w14:textId="77777777" w:rsidR="004D4D77" w:rsidRPr="00013EF4" w:rsidDel="00471A27" w:rsidRDefault="004D4D77" w:rsidP="004D4D77">
      <w:pPr>
        <w:ind w:left="1080"/>
        <w:rPr>
          <w:del w:id="333" w:author="Julie Gann" w:date="2024-01-26T13:00:00Z"/>
          <w:sz w:val="22"/>
          <w:szCs w:val="22"/>
        </w:rPr>
      </w:pPr>
      <w:del w:id="334" w:author="Julie Gann" w:date="2024-01-26T13:00:00Z">
        <w:r w:rsidRPr="00013EF4" w:rsidDel="00471A27">
          <w:rPr>
            <w:sz w:val="22"/>
            <w:szCs w:val="22"/>
          </w:rPr>
          <w:delText>Affiliated.......................................................................................................................</w:delText>
        </w:r>
      </w:del>
    </w:p>
    <w:p w14:paraId="7929E565" w14:textId="77777777" w:rsidR="004D4D77" w:rsidRPr="004D4D77" w:rsidRDefault="004D4D77" w:rsidP="004D4D77">
      <w:pPr>
        <w:jc w:val="both"/>
        <w:rPr>
          <w:b/>
          <w:bCs/>
          <w:sz w:val="22"/>
          <w:szCs w:val="22"/>
        </w:rPr>
      </w:pPr>
    </w:p>
    <w:p w14:paraId="5F936273" w14:textId="77777777" w:rsidR="004D4D77" w:rsidRDefault="004D4D77" w:rsidP="004D4D77">
      <w:pPr>
        <w:jc w:val="both"/>
        <w:rPr>
          <w:sz w:val="22"/>
          <w:szCs w:val="22"/>
        </w:rPr>
      </w:pPr>
    </w:p>
    <w:p w14:paraId="68BD6302" w14:textId="11B92B99" w:rsidR="00340D1B" w:rsidRDefault="002A1316" w:rsidP="00EF4925">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B2549F">
        <w:rPr>
          <w:noProof/>
          <w:sz w:val="16"/>
          <w:szCs w:val="16"/>
        </w:rPr>
        <w:t>https://naiconline.sharepoint.com/teams/FRSStatutoryAccounting/National Meetings/A. National Meeting Materials/2024/02-20-24/Exposures/23-28 - Collateral Loan Reporting.docx</w:t>
      </w:r>
      <w:r w:rsidRPr="000579B6">
        <w:rPr>
          <w:sz w:val="16"/>
          <w:szCs w:val="16"/>
        </w:rPr>
        <w:fldChar w:fldCharType="end"/>
      </w:r>
    </w:p>
    <w:sectPr w:rsidR="00340D1B" w:rsidSect="008178E2">
      <w:headerReference w:type="default"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E57A4" w14:textId="77777777" w:rsidR="008178E2" w:rsidRDefault="008178E2">
      <w:r>
        <w:separator/>
      </w:r>
    </w:p>
  </w:endnote>
  <w:endnote w:type="continuationSeparator" w:id="0">
    <w:p w14:paraId="76A98DA9" w14:textId="77777777" w:rsidR="008178E2" w:rsidRDefault="008178E2">
      <w:r>
        <w:continuationSeparator/>
      </w:r>
    </w:p>
  </w:endnote>
  <w:endnote w:type="continuationNotice" w:id="1">
    <w:p w14:paraId="34E80C54" w14:textId="77777777" w:rsidR="008178E2" w:rsidRDefault="00817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938B" w14:textId="084948C5" w:rsidR="006D3A59" w:rsidRDefault="006D3A59" w:rsidP="00DF407B">
    <w:pPr>
      <w:pStyle w:val="Footer"/>
      <w:tabs>
        <w:tab w:val="clear" w:pos="4320"/>
        <w:tab w:val="center" w:pos="5040"/>
      </w:tabs>
      <w:rPr>
        <w:sz w:val="20"/>
      </w:rPr>
    </w:pPr>
    <w:r>
      <w:rPr>
        <w:sz w:val="20"/>
      </w:rPr>
      <w:t xml:space="preserve">© </w:t>
    </w:r>
    <w:r w:rsidR="005B478B">
      <w:rPr>
        <w:sz w:val="20"/>
      </w:rPr>
      <w:t>20</w:t>
    </w:r>
    <w:r w:rsidR="00CA4E49">
      <w:rPr>
        <w:sz w:val="20"/>
      </w:rPr>
      <w:t>2</w:t>
    </w:r>
    <w:r w:rsidR="005139E9">
      <w:rPr>
        <w:sz w:val="20"/>
      </w:rPr>
      <w:t>4</w:t>
    </w:r>
    <w:r>
      <w:rPr>
        <w:sz w:val="20"/>
      </w:rPr>
      <w:t xml:space="preserve"> National Association of Insurance Commissioners</w:t>
    </w:r>
    <w:r w:rsidR="00DF407B">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0D23" w14:textId="15EC467B" w:rsidR="006D3A59" w:rsidRDefault="006D3A59" w:rsidP="006B37DD">
    <w:pPr>
      <w:pStyle w:val="Footer"/>
      <w:tabs>
        <w:tab w:val="clear" w:pos="4320"/>
        <w:tab w:val="center" w:pos="5040"/>
      </w:tabs>
      <w:rPr>
        <w:sz w:val="20"/>
      </w:rPr>
    </w:pPr>
    <w:r>
      <w:rPr>
        <w:sz w:val="20"/>
      </w:rPr>
      <w:t>© 201</w:t>
    </w:r>
    <w:r w:rsidR="002D70E6">
      <w:rPr>
        <w:sz w:val="20"/>
      </w:rPr>
      <w:t>9</w:t>
    </w:r>
    <w:r>
      <w:rPr>
        <w:sz w:val="20"/>
      </w:rPr>
      <w:t xml:space="preserve"> National Association of Insurance Commissioners</w:t>
    </w:r>
    <w:r w:rsidR="006B37DD">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38112" w14:textId="77777777" w:rsidR="008178E2" w:rsidRDefault="008178E2">
      <w:r>
        <w:separator/>
      </w:r>
    </w:p>
  </w:footnote>
  <w:footnote w:type="continuationSeparator" w:id="0">
    <w:p w14:paraId="3A351B54" w14:textId="77777777" w:rsidR="008178E2" w:rsidRDefault="008178E2">
      <w:r>
        <w:continuationSeparator/>
      </w:r>
    </w:p>
  </w:footnote>
  <w:footnote w:type="continuationNotice" w:id="1">
    <w:p w14:paraId="463AA782" w14:textId="77777777" w:rsidR="008178E2" w:rsidRDefault="008178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ED1A" w14:textId="27040C26" w:rsidR="006D3A59" w:rsidRPr="00F04F9A" w:rsidRDefault="006D3A59">
    <w:pPr>
      <w:pStyle w:val="Header"/>
      <w:jc w:val="right"/>
      <w:rPr>
        <w:bCs/>
        <w:sz w:val="20"/>
      </w:rPr>
    </w:pPr>
    <w:r w:rsidRPr="00F04F9A">
      <w:rPr>
        <w:bCs/>
        <w:sz w:val="20"/>
      </w:rPr>
      <w:t>Ref #20</w:t>
    </w:r>
    <w:r w:rsidR="008424D9">
      <w:rPr>
        <w:bCs/>
        <w:sz w:val="20"/>
      </w:rPr>
      <w:t>2</w:t>
    </w:r>
    <w:r w:rsidR="005C5145">
      <w:rPr>
        <w:bCs/>
        <w:sz w:val="20"/>
      </w:rPr>
      <w:t>3</w:t>
    </w:r>
    <w:r w:rsidRPr="00F04F9A">
      <w:rPr>
        <w:bCs/>
        <w:sz w:val="20"/>
      </w:rPr>
      <w:t>-</w:t>
    </w:r>
    <w:r w:rsidR="00140EC0">
      <w:rPr>
        <w:bCs/>
        <w:sz w:val="20"/>
      </w:rPr>
      <w:t>28</w:t>
    </w:r>
  </w:p>
  <w:p w14:paraId="12DAC63B" w14:textId="77777777" w:rsidR="006D3A59" w:rsidRPr="002470D2" w:rsidRDefault="006D3A59">
    <w:pPr>
      <w:pStyle w:val="Header"/>
      <w:jc w:val="righ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815E" w14:textId="77777777" w:rsidR="006D3A59" w:rsidRPr="00F04F9A" w:rsidRDefault="006D3A59" w:rsidP="00AE74CF">
    <w:pPr>
      <w:pStyle w:val="Header"/>
      <w:jc w:val="right"/>
      <w:rPr>
        <w:b/>
        <w:sz w:val="20"/>
      </w:rPr>
    </w:pPr>
    <w:r w:rsidRPr="00F04F9A">
      <w:rPr>
        <w:b/>
        <w:sz w:val="20"/>
      </w:rPr>
      <w:t>Attachment __</w:t>
    </w:r>
  </w:p>
  <w:p w14:paraId="6B24D022" w14:textId="403538C5" w:rsidR="006D3A59" w:rsidRPr="00F04F9A" w:rsidRDefault="006D3A59" w:rsidP="00AE74CF">
    <w:pPr>
      <w:pStyle w:val="Header"/>
      <w:jc w:val="right"/>
      <w:rPr>
        <w:bCs/>
        <w:sz w:val="20"/>
      </w:rPr>
    </w:pPr>
    <w:r w:rsidRPr="00F04F9A">
      <w:rPr>
        <w:bCs/>
        <w:sz w:val="20"/>
      </w:rPr>
      <w:t>Ref #201</w:t>
    </w:r>
    <w:r w:rsidR="002D70E6">
      <w:rPr>
        <w:bCs/>
        <w:sz w:val="20"/>
      </w:rPr>
      <w:t>9</w:t>
    </w:r>
    <w:r w:rsidRPr="00F04F9A">
      <w:rPr>
        <w:bCs/>
        <w:sz w:val="20"/>
      </w:rPr>
      <w:t>-</w:t>
    </w:r>
  </w:p>
  <w:p w14:paraId="7E519226" w14:textId="77777777" w:rsidR="006D3A59" w:rsidRPr="002470D2" w:rsidRDefault="006D3A59" w:rsidP="00AE74CF">
    <w:pPr>
      <w:pStyle w:val="Header"/>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0CF418"/>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3" w15:restartNumberingAfterBreak="0">
    <w:nsid w:val="FFFFFFFE"/>
    <w:multiLevelType w:val="singleLevel"/>
    <w:tmpl w:val="1D8C0038"/>
    <w:lvl w:ilvl="0">
      <w:numFmt w:val="decimal"/>
      <w:pStyle w:val="ListBullet2"/>
      <w:lvlText w:val="*"/>
      <w:lvlJc w:val="left"/>
    </w:lvl>
  </w:abstractNum>
  <w:abstractNum w:abstractNumId="4" w15:restartNumberingAfterBreak="0">
    <w:nsid w:val="109968E6"/>
    <w:multiLevelType w:val="hybridMultilevel"/>
    <w:tmpl w:val="FB580830"/>
    <w:lvl w:ilvl="0" w:tplc="F6665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11818"/>
    <w:multiLevelType w:val="hybridMultilevel"/>
    <w:tmpl w:val="2DD0D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06447"/>
    <w:multiLevelType w:val="hybridMultilevel"/>
    <w:tmpl w:val="D28E4E08"/>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7" w15:restartNumberingAfterBreak="0">
    <w:nsid w:val="1FE24EE9"/>
    <w:multiLevelType w:val="hybridMultilevel"/>
    <w:tmpl w:val="21E4B34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CC37638"/>
    <w:multiLevelType w:val="hybridMultilevel"/>
    <w:tmpl w:val="67D4C914"/>
    <w:lvl w:ilvl="0" w:tplc="3A9028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8855BD"/>
    <w:multiLevelType w:val="hybridMultilevel"/>
    <w:tmpl w:val="54A6F7E2"/>
    <w:lvl w:ilvl="0" w:tplc="D99E00CE">
      <w:start w:val="15"/>
      <w:numFmt w:val="decimal"/>
      <w:lvlText w:val="%1."/>
      <w:lvlJc w:val="left"/>
      <w:pPr>
        <w:ind w:left="2160" w:hanging="360"/>
      </w:pPr>
      <w:rPr>
        <w:rFonts w:ascii="Times New Roman" w:hAnsi="Times New Roman" w:cs="Times New Roman"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F632053"/>
    <w:multiLevelType w:val="hybridMultilevel"/>
    <w:tmpl w:val="DE84F6A6"/>
    <w:lvl w:ilvl="0" w:tplc="273EF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550DF1"/>
    <w:multiLevelType w:val="hybridMultilevel"/>
    <w:tmpl w:val="10724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C871AC"/>
    <w:multiLevelType w:val="hybridMultilevel"/>
    <w:tmpl w:val="D28E4E08"/>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3" w15:restartNumberingAfterBreak="0">
    <w:nsid w:val="46DA0A32"/>
    <w:multiLevelType w:val="hybridMultilevel"/>
    <w:tmpl w:val="FFFFFFFF"/>
    <w:lvl w:ilvl="0" w:tplc="99A6FC0E">
      <w:start w:val="1"/>
      <w:numFmt w:val="bullet"/>
      <w:lvlText w:val=""/>
      <w:lvlJc w:val="left"/>
      <w:pPr>
        <w:ind w:left="720" w:hanging="360"/>
      </w:pPr>
      <w:rPr>
        <w:rFonts w:ascii="Symbol" w:hAnsi="Symbol" w:hint="default"/>
      </w:rPr>
    </w:lvl>
    <w:lvl w:ilvl="1" w:tplc="4A1A43FA">
      <w:start w:val="1"/>
      <w:numFmt w:val="bullet"/>
      <w:lvlText w:val="o"/>
      <w:lvlJc w:val="left"/>
      <w:pPr>
        <w:ind w:left="1440" w:hanging="360"/>
      </w:pPr>
      <w:rPr>
        <w:rFonts w:ascii="Courier New" w:hAnsi="Courier New" w:hint="default"/>
      </w:rPr>
    </w:lvl>
    <w:lvl w:ilvl="2" w:tplc="4CA4BC4C">
      <w:start w:val="1"/>
      <w:numFmt w:val="bullet"/>
      <w:lvlText w:val=""/>
      <w:lvlJc w:val="left"/>
      <w:pPr>
        <w:ind w:left="2160" w:hanging="360"/>
      </w:pPr>
      <w:rPr>
        <w:rFonts w:ascii="Wingdings" w:hAnsi="Wingdings" w:hint="default"/>
      </w:rPr>
    </w:lvl>
    <w:lvl w:ilvl="3" w:tplc="6A084CE8">
      <w:start w:val="1"/>
      <w:numFmt w:val="bullet"/>
      <w:lvlText w:val=""/>
      <w:lvlJc w:val="left"/>
      <w:pPr>
        <w:ind w:left="2880" w:hanging="360"/>
      </w:pPr>
      <w:rPr>
        <w:rFonts w:ascii="Symbol" w:hAnsi="Symbol" w:hint="default"/>
      </w:rPr>
    </w:lvl>
    <w:lvl w:ilvl="4" w:tplc="C4A0E0E6">
      <w:start w:val="1"/>
      <w:numFmt w:val="bullet"/>
      <w:lvlText w:val="o"/>
      <w:lvlJc w:val="left"/>
      <w:pPr>
        <w:ind w:left="3600" w:hanging="360"/>
      </w:pPr>
      <w:rPr>
        <w:rFonts w:ascii="Courier New" w:hAnsi="Courier New" w:hint="default"/>
      </w:rPr>
    </w:lvl>
    <w:lvl w:ilvl="5" w:tplc="95348BE2">
      <w:start w:val="1"/>
      <w:numFmt w:val="bullet"/>
      <w:lvlText w:val=""/>
      <w:lvlJc w:val="left"/>
      <w:pPr>
        <w:ind w:left="4320" w:hanging="360"/>
      </w:pPr>
      <w:rPr>
        <w:rFonts w:ascii="Wingdings" w:hAnsi="Wingdings" w:hint="default"/>
      </w:rPr>
    </w:lvl>
    <w:lvl w:ilvl="6" w:tplc="E696B912">
      <w:start w:val="1"/>
      <w:numFmt w:val="bullet"/>
      <w:lvlText w:val=""/>
      <w:lvlJc w:val="left"/>
      <w:pPr>
        <w:ind w:left="5040" w:hanging="360"/>
      </w:pPr>
      <w:rPr>
        <w:rFonts w:ascii="Symbol" w:hAnsi="Symbol" w:hint="default"/>
      </w:rPr>
    </w:lvl>
    <w:lvl w:ilvl="7" w:tplc="65562FBC">
      <w:start w:val="1"/>
      <w:numFmt w:val="bullet"/>
      <w:lvlText w:val="o"/>
      <w:lvlJc w:val="left"/>
      <w:pPr>
        <w:ind w:left="5760" w:hanging="360"/>
      </w:pPr>
      <w:rPr>
        <w:rFonts w:ascii="Courier New" w:hAnsi="Courier New" w:hint="default"/>
      </w:rPr>
    </w:lvl>
    <w:lvl w:ilvl="8" w:tplc="CB8A1CA8">
      <w:start w:val="1"/>
      <w:numFmt w:val="bullet"/>
      <w:lvlText w:val=""/>
      <w:lvlJc w:val="left"/>
      <w:pPr>
        <w:ind w:left="6480" w:hanging="360"/>
      </w:pPr>
      <w:rPr>
        <w:rFonts w:ascii="Wingdings" w:hAnsi="Wingdings" w:hint="default"/>
      </w:rPr>
    </w:lvl>
  </w:abstractNum>
  <w:abstractNum w:abstractNumId="14" w15:restartNumberingAfterBreak="0">
    <w:nsid w:val="58061AC2"/>
    <w:multiLevelType w:val="hybridMultilevel"/>
    <w:tmpl w:val="399EE1D8"/>
    <w:lvl w:ilvl="0" w:tplc="5D18E70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5" w15:restartNumberingAfterBreak="0">
    <w:nsid w:val="58626677"/>
    <w:multiLevelType w:val="hybridMultilevel"/>
    <w:tmpl w:val="AAEC96CA"/>
    <w:lvl w:ilvl="0" w:tplc="5BBCBC64">
      <w:start w:val="1"/>
      <w:numFmt w:val="decimal"/>
      <w:lvlText w:val="%1."/>
      <w:lvlJc w:val="left"/>
      <w:pPr>
        <w:ind w:left="1080" w:hanging="360"/>
      </w:pPr>
      <w:rPr>
        <w:rFonts w:hint="default"/>
        <w:b w:val="0"/>
        <w:bCs/>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5F16B4"/>
    <w:multiLevelType w:val="hybridMultilevel"/>
    <w:tmpl w:val="43A46D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5F3B36E7"/>
    <w:multiLevelType w:val="hybridMultilevel"/>
    <w:tmpl w:val="1528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8A260C"/>
    <w:multiLevelType w:val="hybridMultilevel"/>
    <w:tmpl w:val="B0D684CE"/>
    <w:lvl w:ilvl="0" w:tplc="81AC3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40D1BEE"/>
    <w:multiLevelType w:val="hybridMultilevel"/>
    <w:tmpl w:val="6D385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685EE3"/>
    <w:multiLevelType w:val="hybridMultilevel"/>
    <w:tmpl w:val="D5BE5F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68D44CBB"/>
    <w:multiLevelType w:val="hybridMultilevel"/>
    <w:tmpl w:val="F048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64758C"/>
    <w:multiLevelType w:val="hybridMultilevel"/>
    <w:tmpl w:val="BB484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B0313BC"/>
    <w:multiLevelType w:val="hybridMultilevel"/>
    <w:tmpl w:val="8CB471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71BE4BB4"/>
    <w:multiLevelType w:val="hybridMultilevel"/>
    <w:tmpl w:val="28DA767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1EA5C4E"/>
    <w:multiLevelType w:val="hybridMultilevel"/>
    <w:tmpl w:val="D2885B54"/>
    <w:lvl w:ilvl="0" w:tplc="F6665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884D96"/>
    <w:multiLevelType w:val="hybridMultilevel"/>
    <w:tmpl w:val="DD129E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62C59"/>
    <w:multiLevelType w:val="hybridMultilevel"/>
    <w:tmpl w:val="DE84F6A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7A1B3ECF"/>
    <w:multiLevelType w:val="hybridMultilevel"/>
    <w:tmpl w:val="B12A3E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87692568">
    <w:abstractNumId w:val="13"/>
  </w:num>
  <w:num w:numId="2" w16cid:durableId="19017550">
    <w:abstractNumId w:val="19"/>
  </w:num>
  <w:num w:numId="3" w16cid:durableId="364260327">
    <w:abstractNumId w:val="1"/>
  </w:num>
  <w:num w:numId="4" w16cid:durableId="381363988">
    <w:abstractNumId w:val="2"/>
  </w:num>
  <w:num w:numId="5" w16cid:durableId="714891892">
    <w:abstractNumId w:val="3"/>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6" w16cid:durableId="686251520">
    <w:abstractNumId w:val="29"/>
  </w:num>
  <w:num w:numId="7" w16cid:durableId="197864344">
    <w:abstractNumId w:val="10"/>
  </w:num>
  <w:num w:numId="8" w16cid:durableId="355549082">
    <w:abstractNumId w:val="28"/>
  </w:num>
  <w:num w:numId="9" w16cid:durableId="1412777357">
    <w:abstractNumId w:val="22"/>
  </w:num>
  <w:num w:numId="10" w16cid:durableId="2137597126">
    <w:abstractNumId w:val="23"/>
  </w:num>
  <w:num w:numId="11" w16cid:durableId="433406096">
    <w:abstractNumId w:val="8"/>
  </w:num>
  <w:num w:numId="12" w16cid:durableId="1074552508">
    <w:abstractNumId w:val="14"/>
  </w:num>
  <w:num w:numId="13" w16cid:durableId="697316799">
    <w:abstractNumId w:val="5"/>
  </w:num>
  <w:num w:numId="14" w16cid:durableId="1178884407">
    <w:abstractNumId w:val="20"/>
  </w:num>
  <w:num w:numId="15" w16cid:durableId="759253091">
    <w:abstractNumId w:val="0"/>
  </w:num>
  <w:num w:numId="16" w16cid:durableId="1272276904">
    <w:abstractNumId w:val="17"/>
  </w:num>
  <w:num w:numId="17" w16cid:durableId="1958413341">
    <w:abstractNumId w:val="9"/>
  </w:num>
  <w:num w:numId="18" w16cid:durableId="1458836272">
    <w:abstractNumId w:val="11"/>
  </w:num>
  <w:num w:numId="19" w16cid:durableId="1681349676">
    <w:abstractNumId w:val="18"/>
  </w:num>
  <w:num w:numId="20" w16cid:durableId="242882033">
    <w:abstractNumId w:val="4"/>
  </w:num>
  <w:num w:numId="21" w16cid:durableId="246228179">
    <w:abstractNumId w:val="26"/>
  </w:num>
  <w:num w:numId="22" w16cid:durableId="550725102">
    <w:abstractNumId w:val="7"/>
  </w:num>
  <w:num w:numId="23" w16cid:durableId="432210500">
    <w:abstractNumId w:val="21"/>
  </w:num>
  <w:num w:numId="24" w16cid:durableId="441650535">
    <w:abstractNumId w:val="24"/>
  </w:num>
  <w:num w:numId="25" w16cid:durableId="989745889">
    <w:abstractNumId w:val="16"/>
  </w:num>
  <w:num w:numId="26" w16cid:durableId="1075786454">
    <w:abstractNumId w:val="15"/>
  </w:num>
  <w:num w:numId="27" w16cid:durableId="739837219">
    <w:abstractNumId w:val="12"/>
  </w:num>
  <w:num w:numId="28" w16cid:durableId="840434521">
    <w:abstractNumId w:val="6"/>
  </w:num>
  <w:num w:numId="29" w16cid:durableId="1237400222">
    <w:abstractNumId w:val="27"/>
  </w:num>
  <w:num w:numId="30" w16cid:durableId="1221164407">
    <w:abstractNumId w:val="25"/>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otte, Robin">
    <w15:presenceInfo w15:providerId="AD" w15:userId="S::rmarcotte@naic.org::a1b2a964-3ea4-4632-b2ed-def413f86b2a"/>
  </w15:person>
  <w15:person w15:author="Gann, Julie">
    <w15:presenceInfo w15:providerId="AD" w15:userId="S::JGann@naic.org::9ba70051-07f8-4722-b0f2-caced7dbf8fd"/>
  </w15:person>
  <w15:person w15:author="Jacks, Wendy">
    <w15:presenceInfo w15:providerId="AD" w15:userId="S::wjacks@naic.org::1fe21bd6-7762-4eec-9e6a-6df38c77a805"/>
  </w15:person>
  <w15:person w15:author="Oden, Wil">
    <w15:presenceInfo w15:providerId="AD" w15:userId="S::woden@naic.org::9a4653d8-4996-4e80-a4c5-e9009bc3ce4e"/>
  </w15:person>
  <w15:person w15:author="Julie Gann">
    <w15:presenceInfo w15:providerId="AD" w15:userId="S::JGann@naic.org::9ba70051-07f8-4722-b0f2-caced7dbf8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107E"/>
    <w:rsid w:val="00001D36"/>
    <w:rsid w:val="00001D90"/>
    <w:rsid w:val="00002559"/>
    <w:rsid w:val="000036BD"/>
    <w:rsid w:val="000037C6"/>
    <w:rsid w:val="00004652"/>
    <w:rsid w:val="0000489A"/>
    <w:rsid w:val="00006E6E"/>
    <w:rsid w:val="00007006"/>
    <w:rsid w:val="00007627"/>
    <w:rsid w:val="00010B3B"/>
    <w:rsid w:val="000130E2"/>
    <w:rsid w:val="000138D5"/>
    <w:rsid w:val="00013BBC"/>
    <w:rsid w:val="00015830"/>
    <w:rsid w:val="00016321"/>
    <w:rsid w:val="000170A4"/>
    <w:rsid w:val="0001788D"/>
    <w:rsid w:val="000179BF"/>
    <w:rsid w:val="00020E4B"/>
    <w:rsid w:val="00021028"/>
    <w:rsid w:val="000210E2"/>
    <w:rsid w:val="0002240D"/>
    <w:rsid w:val="00023391"/>
    <w:rsid w:val="000238DA"/>
    <w:rsid w:val="00023E5B"/>
    <w:rsid w:val="00025317"/>
    <w:rsid w:val="00025817"/>
    <w:rsid w:val="000263D3"/>
    <w:rsid w:val="00026441"/>
    <w:rsid w:val="000273D7"/>
    <w:rsid w:val="00027A72"/>
    <w:rsid w:val="000301A7"/>
    <w:rsid w:val="000309E6"/>
    <w:rsid w:val="00030C92"/>
    <w:rsid w:val="0003404E"/>
    <w:rsid w:val="000340AB"/>
    <w:rsid w:val="000349B5"/>
    <w:rsid w:val="00034B2F"/>
    <w:rsid w:val="0003553F"/>
    <w:rsid w:val="000360CE"/>
    <w:rsid w:val="000361C6"/>
    <w:rsid w:val="00037EB2"/>
    <w:rsid w:val="00040C83"/>
    <w:rsid w:val="0004134C"/>
    <w:rsid w:val="00043358"/>
    <w:rsid w:val="00043ADE"/>
    <w:rsid w:val="00043BC8"/>
    <w:rsid w:val="00045077"/>
    <w:rsid w:val="00046033"/>
    <w:rsid w:val="00047A25"/>
    <w:rsid w:val="00047EE2"/>
    <w:rsid w:val="00050373"/>
    <w:rsid w:val="00050942"/>
    <w:rsid w:val="00050CF5"/>
    <w:rsid w:val="00053670"/>
    <w:rsid w:val="00053C91"/>
    <w:rsid w:val="00053F7A"/>
    <w:rsid w:val="00054D98"/>
    <w:rsid w:val="00054FF9"/>
    <w:rsid w:val="000556EE"/>
    <w:rsid w:val="00055811"/>
    <w:rsid w:val="00056814"/>
    <w:rsid w:val="000579B6"/>
    <w:rsid w:val="00057CF4"/>
    <w:rsid w:val="000604F6"/>
    <w:rsid w:val="000608A6"/>
    <w:rsid w:val="00060B48"/>
    <w:rsid w:val="00061004"/>
    <w:rsid w:val="00062300"/>
    <w:rsid w:val="000623F9"/>
    <w:rsid w:val="00064BC7"/>
    <w:rsid w:val="00065350"/>
    <w:rsid w:val="00065373"/>
    <w:rsid w:val="00067232"/>
    <w:rsid w:val="000675CC"/>
    <w:rsid w:val="00067DE5"/>
    <w:rsid w:val="00070094"/>
    <w:rsid w:val="00071194"/>
    <w:rsid w:val="00071500"/>
    <w:rsid w:val="00071609"/>
    <w:rsid w:val="00071709"/>
    <w:rsid w:val="000720AF"/>
    <w:rsid w:val="00073865"/>
    <w:rsid w:val="00073BD7"/>
    <w:rsid w:val="00073C19"/>
    <w:rsid w:val="00073E68"/>
    <w:rsid w:val="00073EEB"/>
    <w:rsid w:val="0007588B"/>
    <w:rsid w:val="00075A6D"/>
    <w:rsid w:val="000763C3"/>
    <w:rsid w:val="00077B4F"/>
    <w:rsid w:val="0008475C"/>
    <w:rsid w:val="00085065"/>
    <w:rsid w:val="000851DB"/>
    <w:rsid w:val="000851ED"/>
    <w:rsid w:val="0008523F"/>
    <w:rsid w:val="000856B0"/>
    <w:rsid w:val="000856DF"/>
    <w:rsid w:val="00085F3C"/>
    <w:rsid w:val="000865F6"/>
    <w:rsid w:val="00087733"/>
    <w:rsid w:val="00090F49"/>
    <w:rsid w:val="00091380"/>
    <w:rsid w:val="00091D47"/>
    <w:rsid w:val="00092527"/>
    <w:rsid w:val="0009286F"/>
    <w:rsid w:val="00093997"/>
    <w:rsid w:val="00094644"/>
    <w:rsid w:val="00094931"/>
    <w:rsid w:val="0009627E"/>
    <w:rsid w:val="000967FA"/>
    <w:rsid w:val="00096A9C"/>
    <w:rsid w:val="00096B0D"/>
    <w:rsid w:val="00097320"/>
    <w:rsid w:val="00097D1E"/>
    <w:rsid w:val="000A198F"/>
    <w:rsid w:val="000A1F32"/>
    <w:rsid w:val="000A338D"/>
    <w:rsid w:val="000A3C51"/>
    <w:rsid w:val="000A3E6D"/>
    <w:rsid w:val="000A711B"/>
    <w:rsid w:val="000A7381"/>
    <w:rsid w:val="000A745C"/>
    <w:rsid w:val="000A7F3C"/>
    <w:rsid w:val="000B1BA0"/>
    <w:rsid w:val="000B4849"/>
    <w:rsid w:val="000B5ADA"/>
    <w:rsid w:val="000B5B00"/>
    <w:rsid w:val="000B5FC9"/>
    <w:rsid w:val="000B72D4"/>
    <w:rsid w:val="000C07C7"/>
    <w:rsid w:val="000C11B3"/>
    <w:rsid w:val="000C1687"/>
    <w:rsid w:val="000C1AD7"/>
    <w:rsid w:val="000C1EFD"/>
    <w:rsid w:val="000C21F0"/>
    <w:rsid w:val="000C2D7A"/>
    <w:rsid w:val="000C3045"/>
    <w:rsid w:val="000C38E3"/>
    <w:rsid w:val="000C4240"/>
    <w:rsid w:val="000C453A"/>
    <w:rsid w:val="000C5EA8"/>
    <w:rsid w:val="000C61ED"/>
    <w:rsid w:val="000C6EE3"/>
    <w:rsid w:val="000C75C8"/>
    <w:rsid w:val="000C7D35"/>
    <w:rsid w:val="000D045D"/>
    <w:rsid w:val="000D0AE1"/>
    <w:rsid w:val="000D1226"/>
    <w:rsid w:val="000D2AD3"/>
    <w:rsid w:val="000D4363"/>
    <w:rsid w:val="000D4576"/>
    <w:rsid w:val="000D6AE8"/>
    <w:rsid w:val="000D6CB3"/>
    <w:rsid w:val="000D74B1"/>
    <w:rsid w:val="000E09FA"/>
    <w:rsid w:val="000E0CCF"/>
    <w:rsid w:val="000E1131"/>
    <w:rsid w:val="000E16CA"/>
    <w:rsid w:val="000E21E5"/>
    <w:rsid w:val="000E4751"/>
    <w:rsid w:val="000E6BDE"/>
    <w:rsid w:val="000E7588"/>
    <w:rsid w:val="000F17DA"/>
    <w:rsid w:val="000F5114"/>
    <w:rsid w:val="000F6124"/>
    <w:rsid w:val="000F74B4"/>
    <w:rsid w:val="000F79D9"/>
    <w:rsid w:val="000F7BCD"/>
    <w:rsid w:val="00100949"/>
    <w:rsid w:val="0010170F"/>
    <w:rsid w:val="00102900"/>
    <w:rsid w:val="00104063"/>
    <w:rsid w:val="00104188"/>
    <w:rsid w:val="001077A1"/>
    <w:rsid w:val="0011091C"/>
    <w:rsid w:val="00110932"/>
    <w:rsid w:val="00111698"/>
    <w:rsid w:val="001127D9"/>
    <w:rsid w:val="001127F5"/>
    <w:rsid w:val="00112A59"/>
    <w:rsid w:val="00112BCD"/>
    <w:rsid w:val="00113CC8"/>
    <w:rsid w:val="00115EF5"/>
    <w:rsid w:val="0011602D"/>
    <w:rsid w:val="00117566"/>
    <w:rsid w:val="00120AF2"/>
    <w:rsid w:val="0012174E"/>
    <w:rsid w:val="00123B24"/>
    <w:rsid w:val="00124880"/>
    <w:rsid w:val="001248B2"/>
    <w:rsid w:val="00125301"/>
    <w:rsid w:val="001317A6"/>
    <w:rsid w:val="00131FC5"/>
    <w:rsid w:val="00133830"/>
    <w:rsid w:val="0013539B"/>
    <w:rsid w:val="00135EC4"/>
    <w:rsid w:val="001365A9"/>
    <w:rsid w:val="00137E60"/>
    <w:rsid w:val="00140149"/>
    <w:rsid w:val="00140E6B"/>
    <w:rsid w:val="00140EC0"/>
    <w:rsid w:val="00142381"/>
    <w:rsid w:val="001452F9"/>
    <w:rsid w:val="00145730"/>
    <w:rsid w:val="0014655D"/>
    <w:rsid w:val="00146BED"/>
    <w:rsid w:val="00154012"/>
    <w:rsid w:val="0015429C"/>
    <w:rsid w:val="0015560C"/>
    <w:rsid w:val="0015579F"/>
    <w:rsid w:val="00156F15"/>
    <w:rsid w:val="001579D2"/>
    <w:rsid w:val="00160161"/>
    <w:rsid w:val="00160306"/>
    <w:rsid w:val="00160362"/>
    <w:rsid w:val="00161964"/>
    <w:rsid w:val="00161979"/>
    <w:rsid w:val="0016377E"/>
    <w:rsid w:val="00164657"/>
    <w:rsid w:val="001653C5"/>
    <w:rsid w:val="00165430"/>
    <w:rsid w:val="00165EFA"/>
    <w:rsid w:val="00166423"/>
    <w:rsid w:val="00167224"/>
    <w:rsid w:val="00170450"/>
    <w:rsid w:val="00170A9B"/>
    <w:rsid w:val="00171928"/>
    <w:rsid w:val="00171B9B"/>
    <w:rsid w:val="00171ED1"/>
    <w:rsid w:val="00172377"/>
    <w:rsid w:val="0017261A"/>
    <w:rsid w:val="00172BE2"/>
    <w:rsid w:val="00173F9B"/>
    <w:rsid w:val="00174704"/>
    <w:rsid w:val="00175E8C"/>
    <w:rsid w:val="0017686F"/>
    <w:rsid w:val="0017719A"/>
    <w:rsid w:val="00181059"/>
    <w:rsid w:val="00181BAC"/>
    <w:rsid w:val="0018256B"/>
    <w:rsid w:val="00183813"/>
    <w:rsid w:val="00183E0E"/>
    <w:rsid w:val="00184144"/>
    <w:rsid w:val="0018548A"/>
    <w:rsid w:val="00185A85"/>
    <w:rsid w:val="00185E5E"/>
    <w:rsid w:val="00186635"/>
    <w:rsid w:val="0019095E"/>
    <w:rsid w:val="0019182C"/>
    <w:rsid w:val="001928F2"/>
    <w:rsid w:val="00193099"/>
    <w:rsid w:val="001940C0"/>
    <w:rsid w:val="0019505A"/>
    <w:rsid w:val="00195ED8"/>
    <w:rsid w:val="001971F3"/>
    <w:rsid w:val="001972B7"/>
    <w:rsid w:val="001974C3"/>
    <w:rsid w:val="00197766"/>
    <w:rsid w:val="001A0335"/>
    <w:rsid w:val="001A14BC"/>
    <w:rsid w:val="001A181E"/>
    <w:rsid w:val="001A24FF"/>
    <w:rsid w:val="001A256D"/>
    <w:rsid w:val="001A27B3"/>
    <w:rsid w:val="001A365C"/>
    <w:rsid w:val="001A3E01"/>
    <w:rsid w:val="001A4238"/>
    <w:rsid w:val="001A4DEC"/>
    <w:rsid w:val="001A78DE"/>
    <w:rsid w:val="001B1546"/>
    <w:rsid w:val="001B16DB"/>
    <w:rsid w:val="001B1F96"/>
    <w:rsid w:val="001B23C1"/>
    <w:rsid w:val="001B24C9"/>
    <w:rsid w:val="001B28A0"/>
    <w:rsid w:val="001B3138"/>
    <w:rsid w:val="001B3438"/>
    <w:rsid w:val="001B555F"/>
    <w:rsid w:val="001B5588"/>
    <w:rsid w:val="001B56BB"/>
    <w:rsid w:val="001B57A9"/>
    <w:rsid w:val="001B5EB5"/>
    <w:rsid w:val="001B7F04"/>
    <w:rsid w:val="001C0939"/>
    <w:rsid w:val="001C111B"/>
    <w:rsid w:val="001C122A"/>
    <w:rsid w:val="001C18AB"/>
    <w:rsid w:val="001C2D47"/>
    <w:rsid w:val="001C2E2A"/>
    <w:rsid w:val="001C36AB"/>
    <w:rsid w:val="001C3EB4"/>
    <w:rsid w:val="001C447E"/>
    <w:rsid w:val="001C4CB0"/>
    <w:rsid w:val="001C531E"/>
    <w:rsid w:val="001C53D4"/>
    <w:rsid w:val="001C58EC"/>
    <w:rsid w:val="001C654E"/>
    <w:rsid w:val="001C6BD4"/>
    <w:rsid w:val="001C70EA"/>
    <w:rsid w:val="001C72FA"/>
    <w:rsid w:val="001C7A03"/>
    <w:rsid w:val="001C7DA4"/>
    <w:rsid w:val="001D0B74"/>
    <w:rsid w:val="001D143D"/>
    <w:rsid w:val="001D3288"/>
    <w:rsid w:val="001D345E"/>
    <w:rsid w:val="001D37C2"/>
    <w:rsid w:val="001D64DC"/>
    <w:rsid w:val="001E0ACD"/>
    <w:rsid w:val="001E403F"/>
    <w:rsid w:val="001E4A9B"/>
    <w:rsid w:val="001E4ECA"/>
    <w:rsid w:val="001E5002"/>
    <w:rsid w:val="001E54BA"/>
    <w:rsid w:val="001E56AF"/>
    <w:rsid w:val="001E7723"/>
    <w:rsid w:val="001F008E"/>
    <w:rsid w:val="001F0E42"/>
    <w:rsid w:val="001F2F64"/>
    <w:rsid w:val="001F3CF4"/>
    <w:rsid w:val="001F4498"/>
    <w:rsid w:val="001F46EB"/>
    <w:rsid w:val="001F4BF6"/>
    <w:rsid w:val="001F4C3C"/>
    <w:rsid w:val="001F510B"/>
    <w:rsid w:val="001F62D5"/>
    <w:rsid w:val="001F6D50"/>
    <w:rsid w:val="00200007"/>
    <w:rsid w:val="00200224"/>
    <w:rsid w:val="00200367"/>
    <w:rsid w:val="002014DA"/>
    <w:rsid w:val="002028B1"/>
    <w:rsid w:val="002033E6"/>
    <w:rsid w:val="0020360B"/>
    <w:rsid w:val="00203FF7"/>
    <w:rsid w:val="002046F5"/>
    <w:rsid w:val="0020476B"/>
    <w:rsid w:val="00207C52"/>
    <w:rsid w:val="00207E1D"/>
    <w:rsid w:val="00210390"/>
    <w:rsid w:val="00213009"/>
    <w:rsid w:val="002141B3"/>
    <w:rsid w:val="00214E55"/>
    <w:rsid w:val="00214EC7"/>
    <w:rsid w:val="002156C3"/>
    <w:rsid w:val="00215B42"/>
    <w:rsid w:val="00215D99"/>
    <w:rsid w:val="002164C1"/>
    <w:rsid w:val="00216D66"/>
    <w:rsid w:val="00220626"/>
    <w:rsid w:val="00222368"/>
    <w:rsid w:val="002225B6"/>
    <w:rsid w:val="002230F8"/>
    <w:rsid w:val="00223B02"/>
    <w:rsid w:val="00224222"/>
    <w:rsid w:val="002249C7"/>
    <w:rsid w:val="00224A27"/>
    <w:rsid w:val="00224B9C"/>
    <w:rsid w:val="00225297"/>
    <w:rsid w:val="00225762"/>
    <w:rsid w:val="00225EC6"/>
    <w:rsid w:val="00226BEF"/>
    <w:rsid w:val="00226FBD"/>
    <w:rsid w:val="002276F4"/>
    <w:rsid w:val="00227D28"/>
    <w:rsid w:val="002312D4"/>
    <w:rsid w:val="00231B56"/>
    <w:rsid w:val="00231BED"/>
    <w:rsid w:val="00232640"/>
    <w:rsid w:val="00233D96"/>
    <w:rsid w:val="00234312"/>
    <w:rsid w:val="00234A44"/>
    <w:rsid w:val="00234AB2"/>
    <w:rsid w:val="00234DE3"/>
    <w:rsid w:val="00235312"/>
    <w:rsid w:val="0023724F"/>
    <w:rsid w:val="00237383"/>
    <w:rsid w:val="002376FD"/>
    <w:rsid w:val="0023777E"/>
    <w:rsid w:val="00237939"/>
    <w:rsid w:val="00237E7E"/>
    <w:rsid w:val="00237F11"/>
    <w:rsid w:val="00240272"/>
    <w:rsid w:val="002408D3"/>
    <w:rsid w:val="00240C5C"/>
    <w:rsid w:val="00240D4E"/>
    <w:rsid w:val="002410C7"/>
    <w:rsid w:val="00241671"/>
    <w:rsid w:val="00241B60"/>
    <w:rsid w:val="00242209"/>
    <w:rsid w:val="002436E7"/>
    <w:rsid w:val="00244916"/>
    <w:rsid w:val="002465DC"/>
    <w:rsid w:val="002470D2"/>
    <w:rsid w:val="002477DE"/>
    <w:rsid w:val="00247D09"/>
    <w:rsid w:val="002513DC"/>
    <w:rsid w:val="00252846"/>
    <w:rsid w:val="00253116"/>
    <w:rsid w:val="00253C3F"/>
    <w:rsid w:val="002557C2"/>
    <w:rsid w:val="00255882"/>
    <w:rsid w:val="0025590C"/>
    <w:rsid w:val="00256398"/>
    <w:rsid w:val="00256464"/>
    <w:rsid w:val="00256AF9"/>
    <w:rsid w:val="00256E80"/>
    <w:rsid w:val="00257A99"/>
    <w:rsid w:val="00260C0E"/>
    <w:rsid w:val="00261085"/>
    <w:rsid w:val="002611A7"/>
    <w:rsid w:val="00261273"/>
    <w:rsid w:val="00261A24"/>
    <w:rsid w:val="00261C0A"/>
    <w:rsid w:val="00261DC7"/>
    <w:rsid w:val="00262AC4"/>
    <w:rsid w:val="00264256"/>
    <w:rsid w:val="002642A9"/>
    <w:rsid w:val="00264551"/>
    <w:rsid w:val="00264BF2"/>
    <w:rsid w:val="00267C95"/>
    <w:rsid w:val="00270CE4"/>
    <w:rsid w:val="0027345B"/>
    <w:rsid w:val="00274005"/>
    <w:rsid w:val="002744C4"/>
    <w:rsid w:val="0027541F"/>
    <w:rsid w:val="00275BC0"/>
    <w:rsid w:val="002766DB"/>
    <w:rsid w:val="0028233C"/>
    <w:rsid w:val="00282F22"/>
    <w:rsid w:val="002848CD"/>
    <w:rsid w:val="00286D1B"/>
    <w:rsid w:val="00287A96"/>
    <w:rsid w:val="002917FA"/>
    <w:rsid w:val="00291830"/>
    <w:rsid w:val="00291D71"/>
    <w:rsid w:val="00292517"/>
    <w:rsid w:val="0029273F"/>
    <w:rsid w:val="00292B34"/>
    <w:rsid w:val="00293119"/>
    <w:rsid w:val="00294082"/>
    <w:rsid w:val="0029443E"/>
    <w:rsid w:val="00294999"/>
    <w:rsid w:val="00294FE6"/>
    <w:rsid w:val="00295430"/>
    <w:rsid w:val="00295F1F"/>
    <w:rsid w:val="00296403"/>
    <w:rsid w:val="00296B86"/>
    <w:rsid w:val="00296E66"/>
    <w:rsid w:val="002A1316"/>
    <w:rsid w:val="002A2CC3"/>
    <w:rsid w:val="002A2F16"/>
    <w:rsid w:val="002A429D"/>
    <w:rsid w:val="002A44FE"/>
    <w:rsid w:val="002A4E9D"/>
    <w:rsid w:val="002A5E59"/>
    <w:rsid w:val="002A601C"/>
    <w:rsid w:val="002A6BDC"/>
    <w:rsid w:val="002A6CB4"/>
    <w:rsid w:val="002B12A6"/>
    <w:rsid w:val="002B5AC1"/>
    <w:rsid w:val="002B6039"/>
    <w:rsid w:val="002B70ED"/>
    <w:rsid w:val="002C0F5D"/>
    <w:rsid w:val="002C2216"/>
    <w:rsid w:val="002C2278"/>
    <w:rsid w:val="002C2B63"/>
    <w:rsid w:val="002C3A5D"/>
    <w:rsid w:val="002C5CBA"/>
    <w:rsid w:val="002C6171"/>
    <w:rsid w:val="002C666A"/>
    <w:rsid w:val="002C6EC5"/>
    <w:rsid w:val="002C7C73"/>
    <w:rsid w:val="002D0028"/>
    <w:rsid w:val="002D0149"/>
    <w:rsid w:val="002D0A6C"/>
    <w:rsid w:val="002D162A"/>
    <w:rsid w:val="002D1DEE"/>
    <w:rsid w:val="002D240B"/>
    <w:rsid w:val="002D2620"/>
    <w:rsid w:val="002D3298"/>
    <w:rsid w:val="002D3588"/>
    <w:rsid w:val="002D414D"/>
    <w:rsid w:val="002D59F5"/>
    <w:rsid w:val="002D5B28"/>
    <w:rsid w:val="002D5BF7"/>
    <w:rsid w:val="002D70E6"/>
    <w:rsid w:val="002D7357"/>
    <w:rsid w:val="002E07AA"/>
    <w:rsid w:val="002E10B8"/>
    <w:rsid w:val="002E1519"/>
    <w:rsid w:val="002E1631"/>
    <w:rsid w:val="002E17D0"/>
    <w:rsid w:val="002E199B"/>
    <w:rsid w:val="002E2AC9"/>
    <w:rsid w:val="002E3197"/>
    <w:rsid w:val="002E3A7B"/>
    <w:rsid w:val="002E3FF0"/>
    <w:rsid w:val="002E4715"/>
    <w:rsid w:val="002E535F"/>
    <w:rsid w:val="002E5DCE"/>
    <w:rsid w:val="002E702D"/>
    <w:rsid w:val="002E7901"/>
    <w:rsid w:val="002F055F"/>
    <w:rsid w:val="002F05F4"/>
    <w:rsid w:val="002F0D79"/>
    <w:rsid w:val="002F1EBF"/>
    <w:rsid w:val="002F2935"/>
    <w:rsid w:val="002F3CF2"/>
    <w:rsid w:val="002F5193"/>
    <w:rsid w:val="002F5D54"/>
    <w:rsid w:val="002F5EAD"/>
    <w:rsid w:val="002F6FF9"/>
    <w:rsid w:val="00300EA4"/>
    <w:rsid w:val="0030135B"/>
    <w:rsid w:val="00302917"/>
    <w:rsid w:val="00302A97"/>
    <w:rsid w:val="00304CEC"/>
    <w:rsid w:val="0030546C"/>
    <w:rsid w:val="0030560B"/>
    <w:rsid w:val="00305EFE"/>
    <w:rsid w:val="00307C30"/>
    <w:rsid w:val="00312502"/>
    <w:rsid w:val="003137D2"/>
    <w:rsid w:val="003148E8"/>
    <w:rsid w:val="003157DB"/>
    <w:rsid w:val="00315880"/>
    <w:rsid w:val="00315D2C"/>
    <w:rsid w:val="00316044"/>
    <w:rsid w:val="003170AF"/>
    <w:rsid w:val="00317369"/>
    <w:rsid w:val="00317D79"/>
    <w:rsid w:val="00320CFF"/>
    <w:rsid w:val="0032153F"/>
    <w:rsid w:val="00321DE0"/>
    <w:rsid w:val="00322D53"/>
    <w:rsid w:val="003245DA"/>
    <w:rsid w:val="00324997"/>
    <w:rsid w:val="00325660"/>
    <w:rsid w:val="003263AF"/>
    <w:rsid w:val="00326416"/>
    <w:rsid w:val="003266E0"/>
    <w:rsid w:val="00326D84"/>
    <w:rsid w:val="00327336"/>
    <w:rsid w:val="00327340"/>
    <w:rsid w:val="00327CB8"/>
    <w:rsid w:val="00330EF0"/>
    <w:rsid w:val="0033165C"/>
    <w:rsid w:val="003325E9"/>
    <w:rsid w:val="00332A8E"/>
    <w:rsid w:val="00333FC0"/>
    <w:rsid w:val="00334255"/>
    <w:rsid w:val="00335F40"/>
    <w:rsid w:val="003360E6"/>
    <w:rsid w:val="0033620A"/>
    <w:rsid w:val="003365B1"/>
    <w:rsid w:val="003371CB"/>
    <w:rsid w:val="00337372"/>
    <w:rsid w:val="00337CC1"/>
    <w:rsid w:val="00337EF6"/>
    <w:rsid w:val="0034083B"/>
    <w:rsid w:val="00340C82"/>
    <w:rsid w:val="00340D1B"/>
    <w:rsid w:val="003415C3"/>
    <w:rsid w:val="00341EAF"/>
    <w:rsid w:val="00342CB7"/>
    <w:rsid w:val="0034395E"/>
    <w:rsid w:val="00343991"/>
    <w:rsid w:val="00344C6C"/>
    <w:rsid w:val="0034544B"/>
    <w:rsid w:val="0034667C"/>
    <w:rsid w:val="00350E1D"/>
    <w:rsid w:val="00351688"/>
    <w:rsid w:val="00351B97"/>
    <w:rsid w:val="00352550"/>
    <w:rsid w:val="0035281A"/>
    <w:rsid w:val="00353B38"/>
    <w:rsid w:val="00355A60"/>
    <w:rsid w:val="0035609F"/>
    <w:rsid w:val="003570EA"/>
    <w:rsid w:val="00357190"/>
    <w:rsid w:val="00357FFA"/>
    <w:rsid w:val="00360049"/>
    <w:rsid w:val="00360172"/>
    <w:rsid w:val="0036046D"/>
    <w:rsid w:val="00363566"/>
    <w:rsid w:val="00364E3D"/>
    <w:rsid w:val="00365141"/>
    <w:rsid w:val="00365F34"/>
    <w:rsid w:val="003672EC"/>
    <w:rsid w:val="003675EC"/>
    <w:rsid w:val="00367BBB"/>
    <w:rsid w:val="00367F7A"/>
    <w:rsid w:val="00367F9C"/>
    <w:rsid w:val="003708DD"/>
    <w:rsid w:val="00370E0F"/>
    <w:rsid w:val="00370E1C"/>
    <w:rsid w:val="0037204C"/>
    <w:rsid w:val="003725D2"/>
    <w:rsid w:val="003735D9"/>
    <w:rsid w:val="00373D0A"/>
    <w:rsid w:val="0037483C"/>
    <w:rsid w:val="00374B9C"/>
    <w:rsid w:val="0037579B"/>
    <w:rsid w:val="00375A23"/>
    <w:rsid w:val="00376450"/>
    <w:rsid w:val="00376842"/>
    <w:rsid w:val="00376C2F"/>
    <w:rsid w:val="00376FCE"/>
    <w:rsid w:val="00377A90"/>
    <w:rsid w:val="00377D50"/>
    <w:rsid w:val="00380568"/>
    <w:rsid w:val="00380CDF"/>
    <w:rsid w:val="00383D51"/>
    <w:rsid w:val="00383D70"/>
    <w:rsid w:val="003849E8"/>
    <w:rsid w:val="00384A51"/>
    <w:rsid w:val="00385476"/>
    <w:rsid w:val="00385DB1"/>
    <w:rsid w:val="00386D4C"/>
    <w:rsid w:val="00390D99"/>
    <w:rsid w:val="00391518"/>
    <w:rsid w:val="00392764"/>
    <w:rsid w:val="00394216"/>
    <w:rsid w:val="003945AD"/>
    <w:rsid w:val="003947D5"/>
    <w:rsid w:val="00394E1F"/>
    <w:rsid w:val="0039600A"/>
    <w:rsid w:val="00396170"/>
    <w:rsid w:val="00396836"/>
    <w:rsid w:val="00396B13"/>
    <w:rsid w:val="003970A2"/>
    <w:rsid w:val="00397FB4"/>
    <w:rsid w:val="003A0B67"/>
    <w:rsid w:val="003A2496"/>
    <w:rsid w:val="003A274A"/>
    <w:rsid w:val="003A2D8D"/>
    <w:rsid w:val="003A3E88"/>
    <w:rsid w:val="003A6148"/>
    <w:rsid w:val="003A63F2"/>
    <w:rsid w:val="003A670B"/>
    <w:rsid w:val="003A6A86"/>
    <w:rsid w:val="003B0FD5"/>
    <w:rsid w:val="003B12DE"/>
    <w:rsid w:val="003B17C0"/>
    <w:rsid w:val="003B1E6F"/>
    <w:rsid w:val="003B33EB"/>
    <w:rsid w:val="003B3F47"/>
    <w:rsid w:val="003B4A81"/>
    <w:rsid w:val="003B6907"/>
    <w:rsid w:val="003B719C"/>
    <w:rsid w:val="003B7E8A"/>
    <w:rsid w:val="003B7FF4"/>
    <w:rsid w:val="003C07B6"/>
    <w:rsid w:val="003C14D0"/>
    <w:rsid w:val="003C174C"/>
    <w:rsid w:val="003C337D"/>
    <w:rsid w:val="003C3FC8"/>
    <w:rsid w:val="003C410E"/>
    <w:rsid w:val="003C57EA"/>
    <w:rsid w:val="003C73D7"/>
    <w:rsid w:val="003C784D"/>
    <w:rsid w:val="003C7957"/>
    <w:rsid w:val="003C7A17"/>
    <w:rsid w:val="003D0569"/>
    <w:rsid w:val="003D05BE"/>
    <w:rsid w:val="003D19A1"/>
    <w:rsid w:val="003D27DC"/>
    <w:rsid w:val="003D29CA"/>
    <w:rsid w:val="003D2F2D"/>
    <w:rsid w:val="003D3B62"/>
    <w:rsid w:val="003D4420"/>
    <w:rsid w:val="003D5059"/>
    <w:rsid w:val="003D58F1"/>
    <w:rsid w:val="003D5A51"/>
    <w:rsid w:val="003D608C"/>
    <w:rsid w:val="003D6928"/>
    <w:rsid w:val="003D6E6E"/>
    <w:rsid w:val="003D6F9C"/>
    <w:rsid w:val="003D7C55"/>
    <w:rsid w:val="003D7DC1"/>
    <w:rsid w:val="003E026F"/>
    <w:rsid w:val="003E0392"/>
    <w:rsid w:val="003E0702"/>
    <w:rsid w:val="003E28CF"/>
    <w:rsid w:val="003E4272"/>
    <w:rsid w:val="003E5116"/>
    <w:rsid w:val="003E52E5"/>
    <w:rsid w:val="003E53BD"/>
    <w:rsid w:val="003E57F2"/>
    <w:rsid w:val="003E5884"/>
    <w:rsid w:val="003E6DD2"/>
    <w:rsid w:val="003E7060"/>
    <w:rsid w:val="003F007E"/>
    <w:rsid w:val="003F0893"/>
    <w:rsid w:val="003F08CA"/>
    <w:rsid w:val="003F0CB9"/>
    <w:rsid w:val="003F2B28"/>
    <w:rsid w:val="003F4038"/>
    <w:rsid w:val="003F41B9"/>
    <w:rsid w:val="003F4634"/>
    <w:rsid w:val="003F4831"/>
    <w:rsid w:val="003F4A75"/>
    <w:rsid w:val="003F4ACC"/>
    <w:rsid w:val="003F572C"/>
    <w:rsid w:val="003F5A47"/>
    <w:rsid w:val="003F6829"/>
    <w:rsid w:val="003F744B"/>
    <w:rsid w:val="003F74A8"/>
    <w:rsid w:val="003F7FB3"/>
    <w:rsid w:val="003F7FCB"/>
    <w:rsid w:val="0040000E"/>
    <w:rsid w:val="0040031F"/>
    <w:rsid w:val="0040067F"/>
    <w:rsid w:val="0040093D"/>
    <w:rsid w:val="00401202"/>
    <w:rsid w:val="004018EA"/>
    <w:rsid w:val="004028C1"/>
    <w:rsid w:val="0040337C"/>
    <w:rsid w:val="00403632"/>
    <w:rsid w:val="00404002"/>
    <w:rsid w:val="0040516D"/>
    <w:rsid w:val="00406F8C"/>
    <w:rsid w:val="0041029C"/>
    <w:rsid w:val="004107EC"/>
    <w:rsid w:val="004108E7"/>
    <w:rsid w:val="00410F4D"/>
    <w:rsid w:val="00411B3E"/>
    <w:rsid w:val="00412614"/>
    <w:rsid w:val="004128F1"/>
    <w:rsid w:val="00414676"/>
    <w:rsid w:val="004146C7"/>
    <w:rsid w:val="00414BDC"/>
    <w:rsid w:val="00414EAE"/>
    <w:rsid w:val="00416BC2"/>
    <w:rsid w:val="004201DC"/>
    <w:rsid w:val="00421277"/>
    <w:rsid w:val="00421554"/>
    <w:rsid w:val="00421692"/>
    <w:rsid w:val="004228F5"/>
    <w:rsid w:val="00424570"/>
    <w:rsid w:val="00426456"/>
    <w:rsid w:val="00426919"/>
    <w:rsid w:val="00426F7F"/>
    <w:rsid w:val="004302C9"/>
    <w:rsid w:val="0043188F"/>
    <w:rsid w:val="004320C1"/>
    <w:rsid w:val="004326F0"/>
    <w:rsid w:val="00432A1F"/>
    <w:rsid w:val="00433E0D"/>
    <w:rsid w:val="00433E1D"/>
    <w:rsid w:val="00434207"/>
    <w:rsid w:val="0043440C"/>
    <w:rsid w:val="00434711"/>
    <w:rsid w:val="00434970"/>
    <w:rsid w:val="00434F70"/>
    <w:rsid w:val="00434F98"/>
    <w:rsid w:val="00435281"/>
    <w:rsid w:val="0043591A"/>
    <w:rsid w:val="00435DAC"/>
    <w:rsid w:val="00436716"/>
    <w:rsid w:val="00436721"/>
    <w:rsid w:val="00436AD8"/>
    <w:rsid w:val="0044022E"/>
    <w:rsid w:val="004402D0"/>
    <w:rsid w:val="00441F52"/>
    <w:rsid w:val="004420CA"/>
    <w:rsid w:val="004431D9"/>
    <w:rsid w:val="00443381"/>
    <w:rsid w:val="00443DAE"/>
    <w:rsid w:val="00444785"/>
    <w:rsid w:val="0044533B"/>
    <w:rsid w:val="004455D8"/>
    <w:rsid w:val="00446244"/>
    <w:rsid w:val="004465FD"/>
    <w:rsid w:val="004475A4"/>
    <w:rsid w:val="0044761E"/>
    <w:rsid w:val="00450044"/>
    <w:rsid w:val="004504C3"/>
    <w:rsid w:val="00450D0E"/>
    <w:rsid w:val="00450D5E"/>
    <w:rsid w:val="004516AB"/>
    <w:rsid w:val="00452103"/>
    <w:rsid w:val="00452842"/>
    <w:rsid w:val="004530A2"/>
    <w:rsid w:val="0045395B"/>
    <w:rsid w:val="00454273"/>
    <w:rsid w:val="004547BC"/>
    <w:rsid w:val="004548DD"/>
    <w:rsid w:val="00455588"/>
    <w:rsid w:val="004555D2"/>
    <w:rsid w:val="0045639A"/>
    <w:rsid w:val="00456EC8"/>
    <w:rsid w:val="00457EC9"/>
    <w:rsid w:val="004600B3"/>
    <w:rsid w:val="00461A68"/>
    <w:rsid w:val="004623DC"/>
    <w:rsid w:val="00462C30"/>
    <w:rsid w:val="00463E5B"/>
    <w:rsid w:val="004646D6"/>
    <w:rsid w:val="004654AD"/>
    <w:rsid w:val="004654C3"/>
    <w:rsid w:val="00465572"/>
    <w:rsid w:val="00466170"/>
    <w:rsid w:val="004662AE"/>
    <w:rsid w:val="00466D26"/>
    <w:rsid w:val="0046757B"/>
    <w:rsid w:val="00470446"/>
    <w:rsid w:val="004726AA"/>
    <w:rsid w:val="00473168"/>
    <w:rsid w:val="00473E83"/>
    <w:rsid w:val="0047523A"/>
    <w:rsid w:val="00475905"/>
    <w:rsid w:val="00475942"/>
    <w:rsid w:val="004774AD"/>
    <w:rsid w:val="00480491"/>
    <w:rsid w:val="0048080F"/>
    <w:rsid w:val="004812C5"/>
    <w:rsid w:val="004813F4"/>
    <w:rsid w:val="00481B00"/>
    <w:rsid w:val="00481C54"/>
    <w:rsid w:val="004821F6"/>
    <w:rsid w:val="004829CD"/>
    <w:rsid w:val="004833B9"/>
    <w:rsid w:val="004836C4"/>
    <w:rsid w:val="0048371C"/>
    <w:rsid w:val="00483AEC"/>
    <w:rsid w:val="0048488F"/>
    <w:rsid w:val="00484BD5"/>
    <w:rsid w:val="00484CB7"/>
    <w:rsid w:val="00485666"/>
    <w:rsid w:val="00485DFF"/>
    <w:rsid w:val="004860F9"/>
    <w:rsid w:val="00486129"/>
    <w:rsid w:val="004861C6"/>
    <w:rsid w:val="0048680B"/>
    <w:rsid w:val="00486D2D"/>
    <w:rsid w:val="004873FE"/>
    <w:rsid w:val="00487C04"/>
    <w:rsid w:val="00490434"/>
    <w:rsid w:val="00490996"/>
    <w:rsid w:val="00491EC3"/>
    <w:rsid w:val="004926D5"/>
    <w:rsid w:val="00493369"/>
    <w:rsid w:val="0049353F"/>
    <w:rsid w:val="004947FF"/>
    <w:rsid w:val="004953BB"/>
    <w:rsid w:val="00495439"/>
    <w:rsid w:val="00495D3E"/>
    <w:rsid w:val="0049733D"/>
    <w:rsid w:val="00497761"/>
    <w:rsid w:val="00497B6F"/>
    <w:rsid w:val="00497F4E"/>
    <w:rsid w:val="004A166E"/>
    <w:rsid w:val="004A23C7"/>
    <w:rsid w:val="004A3544"/>
    <w:rsid w:val="004A47CB"/>
    <w:rsid w:val="004A4BBF"/>
    <w:rsid w:val="004A4F25"/>
    <w:rsid w:val="004A52CF"/>
    <w:rsid w:val="004A5CC4"/>
    <w:rsid w:val="004A6307"/>
    <w:rsid w:val="004A79D8"/>
    <w:rsid w:val="004B0875"/>
    <w:rsid w:val="004B1375"/>
    <w:rsid w:val="004B17B7"/>
    <w:rsid w:val="004B3F4D"/>
    <w:rsid w:val="004B4AD1"/>
    <w:rsid w:val="004B51B6"/>
    <w:rsid w:val="004B57D9"/>
    <w:rsid w:val="004B5C26"/>
    <w:rsid w:val="004B62A8"/>
    <w:rsid w:val="004B7024"/>
    <w:rsid w:val="004B7385"/>
    <w:rsid w:val="004B7AC8"/>
    <w:rsid w:val="004B7C1B"/>
    <w:rsid w:val="004C1990"/>
    <w:rsid w:val="004C1F17"/>
    <w:rsid w:val="004C2367"/>
    <w:rsid w:val="004C2B99"/>
    <w:rsid w:val="004C49B1"/>
    <w:rsid w:val="004C69C3"/>
    <w:rsid w:val="004C6D63"/>
    <w:rsid w:val="004C742B"/>
    <w:rsid w:val="004C7B2E"/>
    <w:rsid w:val="004D0463"/>
    <w:rsid w:val="004D125C"/>
    <w:rsid w:val="004D1F2F"/>
    <w:rsid w:val="004D389A"/>
    <w:rsid w:val="004D4855"/>
    <w:rsid w:val="004D4D77"/>
    <w:rsid w:val="004D696F"/>
    <w:rsid w:val="004D722F"/>
    <w:rsid w:val="004E08D5"/>
    <w:rsid w:val="004E1EAF"/>
    <w:rsid w:val="004E2BB9"/>
    <w:rsid w:val="004E3B7D"/>
    <w:rsid w:val="004E4B26"/>
    <w:rsid w:val="004E4FFB"/>
    <w:rsid w:val="004E74E7"/>
    <w:rsid w:val="004F08F5"/>
    <w:rsid w:val="004F0AD8"/>
    <w:rsid w:val="004F0EF3"/>
    <w:rsid w:val="004F1AB7"/>
    <w:rsid w:val="004F5274"/>
    <w:rsid w:val="004F6FC8"/>
    <w:rsid w:val="00501CAC"/>
    <w:rsid w:val="00501D63"/>
    <w:rsid w:val="00503CDA"/>
    <w:rsid w:val="00504D25"/>
    <w:rsid w:val="005064A5"/>
    <w:rsid w:val="00507048"/>
    <w:rsid w:val="00507684"/>
    <w:rsid w:val="005078AD"/>
    <w:rsid w:val="00507B8A"/>
    <w:rsid w:val="00510AFB"/>
    <w:rsid w:val="0051121F"/>
    <w:rsid w:val="005112A2"/>
    <w:rsid w:val="00511A4C"/>
    <w:rsid w:val="00512C45"/>
    <w:rsid w:val="005131DD"/>
    <w:rsid w:val="005139E9"/>
    <w:rsid w:val="005141C7"/>
    <w:rsid w:val="00514434"/>
    <w:rsid w:val="00517F39"/>
    <w:rsid w:val="0052035A"/>
    <w:rsid w:val="00520EED"/>
    <w:rsid w:val="00520FE2"/>
    <w:rsid w:val="00522062"/>
    <w:rsid w:val="005220EC"/>
    <w:rsid w:val="00523870"/>
    <w:rsid w:val="00525A97"/>
    <w:rsid w:val="00527CA1"/>
    <w:rsid w:val="00527DAD"/>
    <w:rsid w:val="0053011F"/>
    <w:rsid w:val="0053046B"/>
    <w:rsid w:val="00531194"/>
    <w:rsid w:val="00531B2A"/>
    <w:rsid w:val="0053202B"/>
    <w:rsid w:val="00532057"/>
    <w:rsid w:val="00532095"/>
    <w:rsid w:val="005320F6"/>
    <w:rsid w:val="00532E28"/>
    <w:rsid w:val="005337D3"/>
    <w:rsid w:val="005338B9"/>
    <w:rsid w:val="00535A9E"/>
    <w:rsid w:val="00535F14"/>
    <w:rsid w:val="005364FC"/>
    <w:rsid w:val="00540095"/>
    <w:rsid w:val="005408B8"/>
    <w:rsid w:val="00540DFB"/>
    <w:rsid w:val="0054152D"/>
    <w:rsid w:val="0054164B"/>
    <w:rsid w:val="0054209F"/>
    <w:rsid w:val="005434C7"/>
    <w:rsid w:val="00543E8E"/>
    <w:rsid w:val="00547E79"/>
    <w:rsid w:val="00551E8F"/>
    <w:rsid w:val="00552337"/>
    <w:rsid w:val="005523CB"/>
    <w:rsid w:val="00552C82"/>
    <w:rsid w:val="00552DF0"/>
    <w:rsid w:val="0055313D"/>
    <w:rsid w:val="00553720"/>
    <w:rsid w:val="00555983"/>
    <w:rsid w:val="005569F5"/>
    <w:rsid w:val="00556D61"/>
    <w:rsid w:val="00560EA7"/>
    <w:rsid w:val="00560F52"/>
    <w:rsid w:val="0056125F"/>
    <w:rsid w:val="00562444"/>
    <w:rsid w:val="00562D61"/>
    <w:rsid w:val="005636B1"/>
    <w:rsid w:val="00564023"/>
    <w:rsid w:val="005654AA"/>
    <w:rsid w:val="005700E1"/>
    <w:rsid w:val="005702D0"/>
    <w:rsid w:val="005705DF"/>
    <w:rsid w:val="0057078A"/>
    <w:rsid w:val="00571016"/>
    <w:rsid w:val="005736B2"/>
    <w:rsid w:val="005738E6"/>
    <w:rsid w:val="00574355"/>
    <w:rsid w:val="00574D5A"/>
    <w:rsid w:val="0057575E"/>
    <w:rsid w:val="00577038"/>
    <w:rsid w:val="00577A01"/>
    <w:rsid w:val="00581E64"/>
    <w:rsid w:val="005822D6"/>
    <w:rsid w:val="00582362"/>
    <w:rsid w:val="00582366"/>
    <w:rsid w:val="00583161"/>
    <w:rsid w:val="00585849"/>
    <w:rsid w:val="0058721A"/>
    <w:rsid w:val="00587B38"/>
    <w:rsid w:val="00587B3E"/>
    <w:rsid w:val="00587E39"/>
    <w:rsid w:val="00590AF2"/>
    <w:rsid w:val="00591C9B"/>
    <w:rsid w:val="00592CD1"/>
    <w:rsid w:val="00592D7D"/>
    <w:rsid w:val="005932AF"/>
    <w:rsid w:val="0059440E"/>
    <w:rsid w:val="00597A22"/>
    <w:rsid w:val="005A01EB"/>
    <w:rsid w:val="005A0AE4"/>
    <w:rsid w:val="005A102E"/>
    <w:rsid w:val="005A1CAA"/>
    <w:rsid w:val="005A1CAD"/>
    <w:rsid w:val="005A259E"/>
    <w:rsid w:val="005A2E55"/>
    <w:rsid w:val="005A3051"/>
    <w:rsid w:val="005A359A"/>
    <w:rsid w:val="005A4C31"/>
    <w:rsid w:val="005A6231"/>
    <w:rsid w:val="005A6325"/>
    <w:rsid w:val="005A7693"/>
    <w:rsid w:val="005A77E0"/>
    <w:rsid w:val="005B0952"/>
    <w:rsid w:val="005B0A4B"/>
    <w:rsid w:val="005B17F6"/>
    <w:rsid w:val="005B23C2"/>
    <w:rsid w:val="005B25A3"/>
    <w:rsid w:val="005B3975"/>
    <w:rsid w:val="005B3FDE"/>
    <w:rsid w:val="005B437A"/>
    <w:rsid w:val="005B478B"/>
    <w:rsid w:val="005B5B45"/>
    <w:rsid w:val="005B5B67"/>
    <w:rsid w:val="005B6F6C"/>
    <w:rsid w:val="005C0F76"/>
    <w:rsid w:val="005C193C"/>
    <w:rsid w:val="005C22EC"/>
    <w:rsid w:val="005C2407"/>
    <w:rsid w:val="005C3866"/>
    <w:rsid w:val="005C473E"/>
    <w:rsid w:val="005C49BA"/>
    <w:rsid w:val="005C5145"/>
    <w:rsid w:val="005C5FF2"/>
    <w:rsid w:val="005C729E"/>
    <w:rsid w:val="005C7AFD"/>
    <w:rsid w:val="005D0007"/>
    <w:rsid w:val="005D0451"/>
    <w:rsid w:val="005D2803"/>
    <w:rsid w:val="005D3B90"/>
    <w:rsid w:val="005D3D8B"/>
    <w:rsid w:val="005D59B5"/>
    <w:rsid w:val="005D6643"/>
    <w:rsid w:val="005D67D5"/>
    <w:rsid w:val="005D69F5"/>
    <w:rsid w:val="005D6FBB"/>
    <w:rsid w:val="005E14EF"/>
    <w:rsid w:val="005E153A"/>
    <w:rsid w:val="005E15E0"/>
    <w:rsid w:val="005E196C"/>
    <w:rsid w:val="005E196F"/>
    <w:rsid w:val="005E2B31"/>
    <w:rsid w:val="005E2F8D"/>
    <w:rsid w:val="005E3001"/>
    <w:rsid w:val="005E41C1"/>
    <w:rsid w:val="005E4225"/>
    <w:rsid w:val="005E4D29"/>
    <w:rsid w:val="005E4D4E"/>
    <w:rsid w:val="005E504B"/>
    <w:rsid w:val="005E5995"/>
    <w:rsid w:val="005E5C57"/>
    <w:rsid w:val="005E60BE"/>
    <w:rsid w:val="005E6846"/>
    <w:rsid w:val="005E692A"/>
    <w:rsid w:val="005F017E"/>
    <w:rsid w:val="005F01CF"/>
    <w:rsid w:val="005F033F"/>
    <w:rsid w:val="005F17EB"/>
    <w:rsid w:val="005F2609"/>
    <w:rsid w:val="005F27C1"/>
    <w:rsid w:val="005F376A"/>
    <w:rsid w:val="005F3DA0"/>
    <w:rsid w:val="005F422E"/>
    <w:rsid w:val="005F6885"/>
    <w:rsid w:val="005F7BA2"/>
    <w:rsid w:val="005F7F96"/>
    <w:rsid w:val="00600564"/>
    <w:rsid w:val="00600F76"/>
    <w:rsid w:val="006011DC"/>
    <w:rsid w:val="00601238"/>
    <w:rsid w:val="006014FD"/>
    <w:rsid w:val="006024CC"/>
    <w:rsid w:val="00602DE8"/>
    <w:rsid w:val="00605860"/>
    <w:rsid w:val="006069E1"/>
    <w:rsid w:val="00606F6E"/>
    <w:rsid w:val="00610914"/>
    <w:rsid w:val="00611D7D"/>
    <w:rsid w:val="006124C3"/>
    <w:rsid w:val="00612694"/>
    <w:rsid w:val="00612B11"/>
    <w:rsid w:val="00612D9B"/>
    <w:rsid w:val="006130B6"/>
    <w:rsid w:val="00614347"/>
    <w:rsid w:val="006143EE"/>
    <w:rsid w:val="00615345"/>
    <w:rsid w:val="00615514"/>
    <w:rsid w:val="006158F7"/>
    <w:rsid w:val="00615BA5"/>
    <w:rsid w:val="00615CD4"/>
    <w:rsid w:val="0061601A"/>
    <w:rsid w:val="00617004"/>
    <w:rsid w:val="00617D5C"/>
    <w:rsid w:val="006224F6"/>
    <w:rsid w:val="006229E3"/>
    <w:rsid w:val="00623E2A"/>
    <w:rsid w:val="006240C3"/>
    <w:rsid w:val="00624528"/>
    <w:rsid w:val="006249AB"/>
    <w:rsid w:val="00624C7E"/>
    <w:rsid w:val="00624E04"/>
    <w:rsid w:val="00624FC3"/>
    <w:rsid w:val="00625BE4"/>
    <w:rsid w:val="00625DFF"/>
    <w:rsid w:val="00626152"/>
    <w:rsid w:val="00626DB0"/>
    <w:rsid w:val="00626EC0"/>
    <w:rsid w:val="00630368"/>
    <w:rsid w:val="006306D5"/>
    <w:rsid w:val="0063120A"/>
    <w:rsid w:val="00631F59"/>
    <w:rsid w:val="00631F95"/>
    <w:rsid w:val="006333AF"/>
    <w:rsid w:val="00633872"/>
    <w:rsid w:val="0063456C"/>
    <w:rsid w:val="00634598"/>
    <w:rsid w:val="00635DC4"/>
    <w:rsid w:val="006360DF"/>
    <w:rsid w:val="0063760B"/>
    <w:rsid w:val="00637C40"/>
    <w:rsid w:val="00640801"/>
    <w:rsid w:val="00640B70"/>
    <w:rsid w:val="0064182B"/>
    <w:rsid w:val="00642512"/>
    <w:rsid w:val="00643562"/>
    <w:rsid w:val="00645D0D"/>
    <w:rsid w:val="006463F5"/>
    <w:rsid w:val="006471DA"/>
    <w:rsid w:val="00647BB4"/>
    <w:rsid w:val="006502FC"/>
    <w:rsid w:val="00650594"/>
    <w:rsid w:val="00650C5B"/>
    <w:rsid w:val="006514EB"/>
    <w:rsid w:val="00651BBE"/>
    <w:rsid w:val="00651D38"/>
    <w:rsid w:val="00653E79"/>
    <w:rsid w:val="00653F63"/>
    <w:rsid w:val="00654185"/>
    <w:rsid w:val="006543A8"/>
    <w:rsid w:val="00654938"/>
    <w:rsid w:val="006563BA"/>
    <w:rsid w:val="006611D9"/>
    <w:rsid w:val="006641E5"/>
    <w:rsid w:val="0066429D"/>
    <w:rsid w:val="00664F6B"/>
    <w:rsid w:val="006654EF"/>
    <w:rsid w:val="00665E45"/>
    <w:rsid w:val="00665E46"/>
    <w:rsid w:val="00665F6E"/>
    <w:rsid w:val="00666129"/>
    <w:rsid w:val="00666825"/>
    <w:rsid w:val="00667110"/>
    <w:rsid w:val="006705B3"/>
    <w:rsid w:val="00670661"/>
    <w:rsid w:val="00671704"/>
    <w:rsid w:val="0067177B"/>
    <w:rsid w:val="00671966"/>
    <w:rsid w:val="00671C73"/>
    <w:rsid w:val="00672E50"/>
    <w:rsid w:val="00673523"/>
    <w:rsid w:val="006740EB"/>
    <w:rsid w:val="006744B1"/>
    <w:rsid w:val="00675140"/>
    <w:rsid w:val="0067514B"/>
    <w:rsid w:val="00675EFB"/>
    <w:rsid w:val="00675F6F"/>
    <w:rsid w:val="00676116"/>
    <w:rsid w:val="00676A9F"/>
    <w:rsid w:val="00676E34"/>
    <w:rsid w:val="00677498"/>
    <w:rsid w:val="006775A0"/>
    <w:rsid w:val="006775DC"/>
    <w:rsid w:val="006800D0"/>
    <w:rsid w:val="00681DFC"/>
    <w:rsid w:val="006828FD"/>
    <w:rsid w:val="00683BD8"/>
    <w:rsid w:val="00683C56"/>
    <w:rsid w:val="00684437"/>
    <w:rsid w:val="006857B6"/>
    <w:rsid w:val="00686433"/>
    <w:rsid w:val="00686E0C"/>
    <w:rsid w:val="00690138"/>
    <w:rsid w:val="006903CF"/>
    <w:rsid w:val="00690FEC"/>
    <w:rsid w:val="006920FE"/>
    <w:rsid w:val="006924B7"/>
    <w:rsid w:val="0069258E"/>
    <w:rsid w:val="006926A3"/>
    <w:rsid w:val="0069381D"/>
    <w:rsid w:val="006950F1"/>
    <w:rsid w:val="006957BA"/>
    <w:rsid w:val="00695B08"/>
    <w:rsid w:val="00695BDD"/>
    <w:rsid w:val="00695DBD"/>
    <w:rsid w:val="0069621E"/>
    <w:rsid w:val="0069783B"/>
    <w:rsid w:val="00697F5D"/>
    <w:rsid w:val="006A0A01"/>
    <w:rsid w:val="006A0D36"/>
    <w:rsid w:val="006A11EF"/>
    <w:rsid w:val="006A1322"/>
    <w:rsid w:val="006A1CC1"/>
    <w:rsid w:val="006A28E1"/>
    <w:rsid w:val="006A3A65"/>
    <w:rsid w:val="006A47F5"/>
    <w:rsid w:val="006A4CC2"/>
    <w:rsid w:val="006A62CF"/>
    <w:rsid w:val="006B0EFF"/>
    <w:rsid w:val="006B2756"/>
    <w:rsid w:val="006B341C"/>
    <w:rsid w:val="006B363F"/>
    <w:rsid w:val="006B36AE"/>
    <w:rsid w:val="006B37DD"/>
    <w:rsid w:val="006B4174"/>
    <w:rsid w:val="006B6C8C"/>
    <w:rsid w:val="006B6D7F"/>
    <w:rsid w:val="006B76E4"/>
    <w:rsid w:val="006B7876"/>
    <w:rsid w:val="006C157C"/>
    <w:rsid w:val="006C473D"/>
    <w:rsid w:val="006C5221"/>
    <w:rsid w:val="006C6B7A"/>
    <w:rsid w:val="006C7387"/>
    <w:rsid w:val="006C7DA7"/>
    <w:rsid w:val="006D14CF"/>
    <w:rsid w:val="006D3A59"/>
    <w:rsid w:val="006D41DD"/>
    <w:rsid w:val="006D5BF1"/>
    <w:rsid w:val="006D7A8E"/>
    <w:rsid w:val="006D7E68"/>
    <w:rsid w:val="006E0007"/>
    <w:rsid w:val="006E02D3"/>
    <w:rsid w:val="006E0775"/>
    <w:rsid w:val="006E0B41"/>
    <w:rsid w:val="006E1224"/>
    <w:rsid w:val="006E27AE"/>
    <w:rsid w:val="006E2E80"/>
    <w:rsid w:val="006E3CAA"/>
    <w:rsid w:val="006E65E0"/>
    <w:rsid w:val="006E75A7"/>
    <w:rsid w:val="006E786F"/>
    <w:rsid w:val="006E7E34"/>
    <w:rsid w:val="006E7F80"/>
    <w:rsid w:val="006F02BA"/>
    <w:rsid w:val="006F088C"/>
    <w:rsid w:val="006F124E"/>
    <w:rsid w:val="006F193A"/>
    <w:rsid w:val="006F280C"/>
    <w:rsid w:val="006F2963"/>
    <w:rsid w:val="006F4E58"/>
    <w:rsid w:val="006F5CA0"/>
    <w:rsid w:val="006F656C"/>
    <w:rsid w:val="006F6982"/>
    <w:rsid w:val="006F7985"/>
    <w:rsid w:val="006F7D5B"/>
    <w:rsid w:val="00700679"/>
    <w:rsid w:val="00701637"/>
    <w:rsid w:val="00702BF6"/>
    <w:rsid w:val="00703CCF"/>
    <w:rsid w:val="007042DD"/>
    <w:rsid w:val="007043A1"/>
    <w:rsid w:val="00706B68"/>
    <w:rsid w:val="007072F8"/>
    <w:rsid w:val="00707FA4"/>
    <w:rsid w:val="0071027F"/>
    <w:rsid w:val="00711335"/>
    <w:rsid w:val="00711390"/>
    <w:rsid w:val="00712BFC"/>
    <w:rsid w:val="00713259"/>
    <w:rsid w:val="00714FDF"/>
    <w:rsid w:val="00715743"/>
    <w:rsid w:val="0072331C"/>
    <w:rsid w:val="007247FF"/>
    <w:rsid w:val="007250D9"/>
    <w:rsid w:val="0072525D"/>
    <w:rsid w:val="007257CB"/>
    <w:rsid w:val="00725B41"/>
    <w:rsid w:val="007260AB"/>
    <w:rsid w:val="0072699B"/>
    <w:rsid w:val="00727D72"/>
    <w:rsid w:val="007306B9"/>
    <w:rsid w:val="00731ADC"/>
    <w:rsid w:val="00732DD8"/>
    <w:rsid w:val="0073318F"/>
    <w:rsid w:val="00734D41"/>
    <w:rsid w:val="00734E48"/>
    <w:rsid w:val="00735335"/>
    <w:rsid w:val="007354A3"/>
    <w:rsid w:val="00735620"/>
    <w:rsid w:val="00736729"/>
    <w:rsid w:val="007367DE"/>
    <w:rsid w:val="0073714B"/>
    <w:rsid w:val="00740788"/>
    <w:rsid w:val="00742608"/>
    <w:rsid w:val="007429E0"/>
    <w:rsid w:val="0074346D"/>
    <w:rsid w:val="00744239"/>
    <w:rsid w:val="00745976"/>
    <w:rsid w:val="00746146"/>
    <w:rsid w:val="0074616C"/>
    <w:rsid w:val="007470B3"/>
    <w:rsid w:val="00747C3E"/>
    <w:rsid w:val="00750A93"/>
    <w:rsid w:val="00750C76"/>
    <w:rsid w:val="00750EFC"/>
    <w:rsid w:val="00751364"/>
    <w:rsid w:val="00751DD7"/>
    <w:rsid w:val="00752E15"/>
    <w:rsid w:val="00753C4E"/>
    <w:rsid w:val="007540BC"/>
    <w:rsid w:val="00755974"/>
    <w:rsid w:val="00755ABB"/>
    <w:rsid w:val="00755B3F"/>
    <w:rsid w:val="00755C05"/>
    <w:rsid w:val="00755F72"/>
    <w:rsid w:val="007560FA"/>
    <w:rsid w:val="0075697C"/>
    <w:rsid w:val="00756AE3"/>
    <w:rsid w:val="00756D58"/>
    <w:rsid w:val="00756F66"/>
    <w:rsid w:val="00756FA4"/>
    <w:rsid w:val="007574AB"/>
    <w:rsid w:val="0076099C"/>
    <w:rsid w:val="00761255"/>
    <w:rsid w:val="00761440"/>
    <w:rsid w:val="00762F79"/>
    <w:rsid w:val="007636F5"/>
    <w:rsid w:val="00764374"/>
    <w:rsid w:val="007646F6"/>
    <w:rsid w:val="00766A99"/>
    <w:rsid w:val="00766B60"/>
    <w:rsid w:val="007704B7"/>
    <w:rsid w:val="00770F8A"/>
    <w:rsid w:val="0077134D"/>
    <w:rsid w:val="00771D95"/>
    <w:rsid w:val="0077209F"/>
    <w:rsid w:val="00772EE5"/>
    <w:rsid w:val="00773508"/>
    <w:rsid w:val="007736CE"/>
    <w:rsid w:val="00773755"/>
    <w:rsid w:val="0077434D"/>
    <w:rsid w:val="00774EEB"/>
    <w:rsid w:val="00775992"/>
    <w:rsid w:val="007763F5"/>
    <w:rsid w:val="007767B8"/>
    <w:rsid w:val="007774AA"/>
    <w:rsid w:val="007776E8"/>
    <w:rsid w:val="007805DF"/>
    <w:rsid w:val="00781AFE"/>
    <w:rsid w:val="00782A29"/>
    <w:rsid w:val="00783D3A"/>
    <w:rsid w:val="00783E3D"/>
    <w:rsid w:val="007848D1"/>
    <w:rsid w:val="00784B85"/>
    <w:rsid w:val="00784BE5"/>
    <w:rsid w:val="00785D0C"/>
    <w:rsid w:val="00785DAE"/>
    <w:rsid w:val="00792699"/>
    <w:rsid w:val="00793CF4"/>
    <w:rsid w:val="007940E3"/>
    <w:rsid w:val="007944F1"/>
    <w:rsid w:val="007948C8"/>
    <w:rsid w:val="00794B02"/>
    <w:rsid w:val="00794B81"/>
    <w:rsid w:val="007957F8"/>
    <w:rsid w:val="00795898"/>
    <w:rsid w:val="00796353"/>
    <w:rsid w:val="007A17AC"/>
    <w:rsid w:val="007A1BA8"/>
    <w:rsid w:val="007A336C"/>
    <w:rsid w:val="007A360B"/>
    <w:rsid w:val="007A3870"/>
    <w:rsid w:val="007A4030"/>
    <w:rsid w:val="007A4280"/>
    <w:rsid w:val="007A4636"/>
    <w:rsid w:val="007A48FF"/>
    <w:rsid w:val="007A5CBA"/>
    <w:rsid w:val="007A627D"/>
    <w:rsid w:val="007A6402"/>
    <w:rsid w:val="007A6F4C"/>
    <w:rsid w:val="007A7E1E"/>
    <w:rsid w:val="007A7FBD"/>
    <w:rsid w:val="007B08A0"/>
    <w:rsid w:val="007B245F"/>
    <w:rsid w:val="007B255E"/>
    <w:rsid w:val="007B3184"/>
    <w:rsid w:val="007B4554"/>
    <w:rsid w:val="007B4B5F"/>
    <w:rsid w:val="007B4C8A"/>
    <w:rsid w:val="007B508A"/>
    <w:rsid w:val="007B6716"/>
    <w:rsid w:val="007C1E90"/>
    <w:rsid w:val="007C2698"/>
    <w:rsid w:val="007C275C"/>
    <w:rsid w:val="007C304B"/>
    <w:rsid w:val="007C3BDB"/>
    <w:rsid w:val="007C5894"/>
    <w:rsid w:val="007C6578"/>
    <w:rsid w:val="007C6DF7"/>
    <w:rsid w:val="007C6F6C"/>
    <w:rsid w:val="007C7365"/>
    <w:rsid w:val="007C77BF"/>
    <w:rsid w:val="007D0379"/>
    <w:rsid w:val="007D0700"/>
    <w:rsid w:val="007D0A7F"/>
    <w:rsid w:val="007D15C5"/>
    <w:rsid w:val="007D279A"/>
    <w:rsid w:val="007D3122"/>
    <w:rsid w:val="007D3867"/>
    <w:rsid w:val="007D3DE1"/>
    <w:rsid w:val="007D4563"/>
    <w:rsid w:val="007D54B1"/>
    <w:rsid w:val="007D583E"/>
    <w:rsid w:val="007D5B9D"/>
    <w:rsid w:val="007D6CBE"/>
    <w:rsid w:val="007E0131"/>
    <w:rsid w:val="007E0631"/>
    <w:rsid w:val="007E0669"/>
    <w:rsid w:val="007E1DC8"/>
    <w:rsid w:val="007E466D"/>
    <w:rsid w:val="007E47E9"/>
    <w:rsid w:val="007E4EA8"/>
    <w:rsid w:val="007E50A9"/>
    <w:rsid w:val="007E68DB"/>
    <w:rsid w:val="007F04C5"/>
    <w:rsid w:val="007F053B"/>
    <w:rsid w:val="007F0BCA"/>
    <w:rsid w:val="007F1389"/>
    <w:rsid w:val="007F2559"/>
    <w:rsid w:val="007F2D4D"/>
    <w:rsid w:val="007F344C"/>
    <w:rsid w:val="008003E2"/>
    <w:rsid w:val="0080099B"/>
    <w:rsid w:val="00801388"/>
    <w:rsid w:val="00802DAB"/>
    <w:rsid w:val="0080337F"/>
    <w:rsid w:val="0080369A"/>
    <w:rsid w:val="0080375E"/>
    <w:rsid w:val="00804BD1"/>
    <w:rsid w:val="0080591C"/>
    <w:rsid w:val="00806FC1"/>
    <w:rsid w:val="008073B7"/>
    <w:rsid w:val="00811EB7"/>
    <w:rsid w:val="00812028"/>
    <w:rsid w:val="00812A19"/>
    <w:rsid w:val="00812CD4"/>
    <w:rsid w:val="00815284"/>
    <w:rsid w:val="00815A37"/>
    <w:rsid w:val="00816774"/>
    <w:rsid w:val="00816F35"/>
    <w:rsid w:val="008178E2"/>
    <w:rsid w:val="00821B11"/>
    <w:rsid w:val="00822CAA"/>
    <w:rsid w:val="008236BC"/>
    <w:rsid w:val="0082374D"/>
    <w:rsid w:val="00826345"/>
    <w:rsid w:val="00827FA5"/>
    <w:rsid w:val="00832B2C"/>
    <w:rsid w:val="0083381C"/>
    <w:rsid w:val="008348E9"/>
    <w:rsid w:val="00835055"/>
    <w:rsid w:val="008356DC"/>
    <w:rsid w:val="00835A2B"/>
    <w:rsid w:val="00836A5D"/>
    <w:rsid w:val="00836D80"/>
    <w:rsid w:val="008370D9"/>
    <w:rsid w:val="0084009E"/>
    <w:rsid w:val="008403CE"/>
    <w:rsid w:val="00840562"/>
    <w:rsid w:val="00841337"/>
    <w:rsid w:val="00841A6F"/>
    <w:rsid w:val="008424D9"/>
    <w:rsid w:val="0084259D"/>
    <w:rsid w:val="008426C3"/>
    <w:rsid w:val="00842A9D"/>
    <w:rsid w:val="00843266"/>
    <w:rsid w:val="0084330C"/>
    <w:rsid w:val="008435B1"/>
    <w:rsid w:val="00843822"/>
    <w:rsid w:val="00843A29"/>
    <w:rsid w:val="00843C17"/>
    <w:rsid w:val="00844474"/>
    <w:rsid w:val="008462CB"/>
    <w:rsid w:val="00846AC1"/>
    <w:rsid w:val="008511CE"/>
    <w:rsid w:val="00851C1F"/>
    <w:rsid w:val="00852D42"/>
    <w:rsid w:val="008530DA"/>
    <w:rsid w:val="00853A6E"/>
    <w:rsid w:val="008541AD"/>
    <w:rsid w:val="0085446D"/>
    <w:rsid w:val="00854ACF"/>
    <w:rsid w:val="00855553"/>
    <w:rsid w:val="00856C54"/>
    <w:rsid w:val="0085728C"/>
    <w:rsid w:val="00857BE0"/>
    <w:rsid w:val="00860685"/>
    <w:rsid w:val="00862915"/>
    <w:rsid w:val="00862A86"/>
    <w:rsid w:val="00862FE4"/>
    <w:rsid w:val="00863561"/>
    <w:rsid w:val="008642AC"/>
    <w:rsid w:val="00864A10"/>
    <w:rsid w:val="00864D4B"/>
    <w:rsid w:val="00864D9B"/>
    <w:rsid w:val="0086559C"/>
    <w:rsid w:val="00865835"/>
    <w:rsid w:val="00866A69"/>
    <w:rsid w:val="008672D9"/>
    <w:rsid w:val="00867601"/>
    <w:rsid w:val="00867DB1"/>
    <w:rsid w:val="008706E4"/>
    <w:rsid w:val="00870F11"/>
    <w:rsid w:val="00871328"/>
    <w:rsid w:val="008720D7"/>
    <w:rsid w:val="008724B2"/>
    <w:rsid w:val="008727CE"/>
    <w:rsid w:val="00872D23"/>
    <w:rsid w:val="00874B55"/>
    <w:rsid w:val="00874D08"/>
    <w:rsid w:val="008758B4"/>
    <w:rsid w:val="00876671"/>
    <w:rsid w:val="008769D5"/>
    <w:rsid w:val="00876DB0"/>
    <w:rsid w:val="008772F1"/>
    <w:rsid w:val="00880244"/>
    <w:rsid w:val="008803A0"/>
    <w:rsid w:val="00881374"/>
    <w:rsid w:val="00881A83"/>
    <w:rsid w:val="00884420"/>
    <w:rsid w:val="00884937"/>
    <w:rsid w:val="00885FA5"/>
    <w:rsid w:val="00886137"/>
    <w:rsid w:val="00886499"/>
    <w:rsid w:val="008869A6"/>
    <w:rsid w:val="00886C92"/>
    <w:rsid w:val="0088704E"/>
    <w:rsid w:val="0088714C"/>
    <w:rsid w:val="008875C5"/>
    <w:rsid w:val="00890669"/>
    <w:rsid w:val="0089117F"/>
    <w:rsid w:val="00892B43"/>
    <w:rsid w:val="00893310"/>
    <w:rsid w:val="00893424"/>
    <w:rsid w:val="00893899"/>
    <w:rsid w:val="008950CB"/>
    <w:rsid w:val="0089556B"/>
    <w:rsid w:val="00895863"/>
    <w:rsid w:val="00896B2A"/>
    <w:rsid w:val="00896E22"/>
    <w:rsid w:val="00896E95"/>
    <w:rsid w:val="008972B7"/>
    <w:rsid w:val="008A0179"/>
    <w:rsid w:val="008A0C03"/>
    <w:rsid w:val="008A44B9"/>
    <w:rsid w:val="008A4A43"/>
    <w:rsid w:val="008A516F"/>
    <w:rsid w:val="008A5E85"/>
    <w:rsid w:val="008A71B5"/>
    <w:rsid w:val="008A7CAA"/>
    <w:rsid w:val="008B00A5"/>
    <w:rsid w:val="008B0D6C"/>
    <w:rsid w:val="008B10D5"/>
    <w:rsid w:val="008B1772"/>
    <w:rsid w:val="008B25F8"/>
    <w:rsid w:val="008B268E"/>
    <w:rsid w:val="008B28E5"/>
    <w:rsid w:val="008B317D"/>
    <w:rsid w:val="008B3604"/>
    <w:rsid w:val="008B3F3B"/>
    <w:rsid w:val="008B42A2"/>
    <w:rsid w:val="008B496D"/>
    <w:rsid w:val="008B6BB6"/>
    <w:rsid w:val="008B7294"/>
    <w:rsid w:val="008C0015"/>
    <w:rsid w:val="008C1B03"/>
    <w:rsid w:val="008C1F5F"/>
    <w:rsid w:val="008C26E4"/>
    <w:rsid w:val="008C3A60"/>
    <w:rsid w:val="008C471E"/>
    <w:rsid w:val="008C4CAB"/>
    <w:rsid w:val="008C59AA"/>
    <w:rsid w:val="008C718A"/>
    <w:rsid w:val="008D040F"/>
    <w:rsid w:val="008D0DB1"/>
    <w:rsid w:val="008D14F5"/>
    <w:rsid w:val="008D236E"/>
    <w:rsid w:val="008D24E4"/>
    <w:rsid w:val="008D272C"/>
    <w:rsid w:val="008D2CF6"/>
    <w:rsid w:val="008D364A"/>
    <w:rsid w:val="008D3694"/>
    <w:rsid w:val="008D385C"/>
    <w:rsid w:val="008D391A"/>
    <w:rsid w:val="008D5077"/>
    <w:rsid w:val="008D52E8"/>
    <w:rsid w:val="008D5578"/>
    <w:rsid w:val="008D55D5"/>
    <w:rsid w:val="008D5CDD"/>
    <w:rsid w:val="008D6923"/>
    <w:rsid w:val="008D6BF6"/>
    <w:rsid w:val="008D7A3C"/>
    <w:rsid w:val="008D7CC4"/>
    <w:rsid w:val="008E05C1"/>
    <w:rsid w:val="008E1747"/>
    <w:rsid w:val="008E295F"/>
    <w:rsid w:val="008E3CAD"/>
    <w:rsid w:val="008E5E1F"/>
    <w:rsid w:val="008F0BEB"/>
    <w:rsid w:val="008F2190"/>
    <w:rsid w:val="008F2A84"/>
    <w:rsid w:val="008F2AFB"/>
    <w:rsid w:val="008F2E7F"/>
    <w:rsid w:val="008F357E"/>
    <w:rsid w:val="008F4EB9"/>
    <w:rsid w:val="008F639B"/>
    <w:rsid w:val="0090228C"/>
    <w:rsid w:val="00902494"/>
    <w:rsid w:val="009029A1"/>
    <w:rsid w:val="009034C1"/>
    <w:rsid w:val="00903AD5"/>
    <w:rsid w:val="00907075"/>
    <w:rsid w:val="0090784B"/>
    <w:rsid w:val="00907FCA"/>
    <w:rsid w:val="009106D7"/>
    <w:rsid w:val="0091120D"/>
    <w:rsid w:val="0091183B"/>
    <w:rsid w:val="00911869"/>
    <w:rsid w:val="00913FF7"/>
    <w:rsid w:val="00915AE8"/>
    <w:rsid w:val="00915B53"/>
    <w:rsid w:val="009173DE"/>
    <w:rsid w:val="00917C0D"/>
    <w:rsid w:val="009201D8"/>
    <w:rsid w:val="0092196B"/>
    <w:rsid w:val="00921FC1"/>
    <w:rsid w:val="00922951"/>
    <w:rsid w:val="0092447B"/>
    <w:rsid w:val="009245FA"/>
    <w:rsid w:val="009249B4"/>
    <w:rsid w:val="00924D9D"/>
    <w:rsid w:val="00924F50"/>
    <w:rsid w:val="00924FC3"/>
    <w:rsid w:val="00925CB7"/>
    <w:rsid w:val="009264A0"/>
    <w:rsid w:val="00927AB5"/>
    <w:rsid w:val="00927EFD"/>
    <w:rsid w:val="00930E48"/>
    <w:rsid w:val="00931150"/>
    <w:rsid w:val="009319C5"/>
    <w:rsid w:val="00931CF3"/>
    <w:rsid w:val="00932AEE"/>
    <w:rsid w:val="0093314D"/>
    <w:rsid w:val="0093422C"/>
    <w:rsid w:val="00934BFF"/>
    <w:rsid w:val="009373FF"/>
    <w:rsid w:val="00937619"/>
    <w:rsid w:val="009400BB"/>
    <w:rsid w:val="009402A5"/>
    <w:rsid w:val="009408A4"/>
    <w:rsid w:val="00940970"/>
    <w:rsid w:val="00940993"/>
    <w:rsid w:val="009409DA"/>
    <w:rsid w:val="00940BF7"/>
    <w:rsid w:val="009416AF"/>
    <w:rsid w:val="009417D2"/>
    <w:rsid w:val="00942F1B"/>
    <w:rsid w:val="009430E3"/>
    <w:rsid w:val="0094520E"/>
    <w:rsid w:val="00945887"/>
    <w:rsid w:val="009462E3"/>
    <w:rsid w:val="00946733"/>
    <w:rsid w:val="0094681B"/>
    <w:rsid w:val="00946870"/>
    <w:rsid w:val="00947048"/>
    <w:rsid w:val="00947A49"/>
    <w:rsid w:val="009505EC"/>
    <w:rsid w:val="00951324"/>
    <w:rsid w:val="00951959"/>
    <w:rsid w:val="00951EA4"/>
    <w:rsid w:val="00952A97"/>
    <w:rsid w:val="00953B80"/>
    <w:rsid w:val="009542AD"/>
    <w:rsid w:val="0095504A"/>
    <w:rsid w:val="00955090"/>
    <w:rsid w:val="00955E89"/>
    <w:rsid w:val="00957780"/>
    <w:rsid w:val="00957BE9"/>
    <w:rsid w:val="0096003A"/>
    <w:rsid w:val="009604FB"/>
    <w:rsid w:val="00960852"/>
    <w:rsid w:val="00961427"/>
    <w:rsid w:val="009624DD"/>
    <w:rsid w:val="009628D2"/>
    <w:rsid w:val="009632B9"/>
    <w:rsid w:val="0096428F"/>
    <w:rsid w:val="009643E6"/>
    <w:rsid w:val="00966BDA"/>
    <w:rsid w:val="009718F5"/>
    <w:rsid w:val="009728A8"/>
    <w:rsid w:val="00972A11"/>
    <w:rsid w:val="00973B33"/>
    <w:rsid w:val="00974DB6"/>
    <w:rsid w:val="009767F7"/>
    <w:rsid w:val="00976B70"/>
    <w:rsid w:val="00977124"/>
    <w:rsid w:val="00977371"/>
    <w:rsid w:val="009774F6"/>
    <w:rsid w:val="00980638"/>
    <w:rsid w:val="00980AB6"/>
    <w:rsid w:val="00981108"/>
    <w:rsid w:val="00981578"/>
    <w:rsid w:val="0098198D"/>
    <w:rsid w:val="00981F36"/>
    <w:rsid w:val="0098238E"/>
    <w:rsid w:val="009829E9"/>
    <w:rsid w:val="00983668"/>
    <w:rsid w:val="00983C33"/>
    <w:rsid w:val="00984ABE"/>
    <w:rsid w:val="00984FA6"/>
    <w:rsid w:val="009856E8"/>
    <w:rsid w:val="009857ED"/>
    <w:rsid w:val="0098632A"/>
    <w:rsid w:val="009905FD"/>
    <w:rsid w:val="009905FE"/>
    <w:rsid w:val="009908D8"/>
    <w:rsid w:val="00990F83"/>
    <w:rsid w:val="009912BD"/>
    <w:rsid w:val="009913E2"/>
    <w:rsid w:val="00991D68"/>
    <w:rsid w:val="00992327"/>
    <w:rsid w:val="00992C6C"/>
    <w:rsid w:val="009935B0"/>
    <w:rsid w:val="00994505"/>
    <w:rsid w:val="00994724"/>
    <w:rsid w:val="00994E61"/>
    <w:rsid w:val="0099530A"/>
    <w:rsid w:val="0099551F"/>
    <w:rsid w:val="009958F7"/>
    <w:rsid w:val="009960D6"/>
    <w:rsid w:val="00997D39"/>
    <w:rsid w:val="009A09CC"/>
    <w:rsid w:val="009A1AA8"/>
    <w:rsid w:val="009A5409"/>
    <w:rsid w:val="009A5D4F"/>
    <w:rsid w:val="009A6727"/>
    <w:rsid w:val="009A6BEA"/>
    <w:rsid w:val="009B0306"/>
    <w:rsid w:val="009B20EB"/>
    <w:rsid w:val="009B3903"/>
    <w:rsid w:val="009B39D9"/>
    <w:rsid w:val="009B40C0"/>
    <w:rsid w:val="009B4F08"/>
    <w:rsid w:val="009B5063"/>
    <w:rsid w:val="009B7CB1"/>
    <w:rsid w:val="009C07FA"/>
    <w:rsid w:val="009C112E"/>
    <w:rsid w:val="009C16A0"/>
    <w:rsid w:val="009C1F16"/>
    <w:rsid w:val="009C23A2"/>
    <w:rsid w:val="009C50B8"/>
    <w:rsid w:val="009C5A23"/>
    <w:rsid w:val="009C5C6D"/>
    <w:rsid w:val="009C655A"/>
    <w:rsid w:val="009C702B"/>
    <w:rsid w:val="009C7E94"/>
    <w:rsid w:val="009D0667"/>
    <w:rsid w:val="009D0C90"/>
    <w:rsid w:val="009D0DC7"/>
    <w:rsid w:val="009D0E0E"/>
    <w:rsid w:val="009D1435"/>
    <w:rsid w:val="009D1F72"/>
    <w:rsid w:val="009D23D4"/>
    <w:rsid w:val="009D3006"/>
    <w:rsid w:val="009D3F2E"/>
    <w:rsid w:val="009D4150"/>
    <w:rsid w:val="009D449A"/>
    <w:rsid w:val="009D4679"/>
    <w:rsid w:val="009D47A8"/>
    <w:rsid w:val="009D531A"/>
    <w:rsid w:val="009D600D"/>
    <w:rsid w:val="009D62F0"/>
    <w:rsid w:val="009D7CED"/>
    <w:rsid w:val="009E05A5"/>
    <w:rsid w:val="009E06CC"/>
    <w:rsid w:val="009E079F"/>
    <w:rsid w:val="009E0FE6"/>
    <w:rsid w:val="009E1470"/>
    <w:rsid w:val="009E3B83"/>
    <w:rsid w:val="009E4493"/>
    <w:rsid w:val="009E4FF1"/>
    <w:rsid w:val="009E71FE"/>
    <w:rsid w:val="009E77D6"/>
    <w:rsid w:val="009E78EC"/>
    <w:rsid w:val="009F3531"/>
    <w:rsid w:val="009F3853"/>
    <w:rsid w:val="009F417D"/>
    <w:rsid w:val="009F5833"/>
    <w:rsid w:val="009F5C8C"/>
    <w:rsid w:val="009F5F0A"/>
    <w:rsid w:val="009F664B"/>
    <w:rsid w:val="009F6705"/>
    <w:rsid w:val="00A00073"/>
    <w:rsid w:val="00A014C7"/>
    <w:rsid w:val="00A01800"/>
    <w:rsid w:val="00A01F35"/>
    <w:rsid w:val="00A023AC"/>
    <w:rsid w:val="00A0258F"/>
    <w:rsid w:val="00A03E31"/>
    <w:rsid w:val="00A04C3E"/>
    <w:rsid w:val="00A0563E"/>
    <w:rsid w:val="00A05DF1"/>
    <w:rsid w:val="00A06100"/>
    <w:rsid w:val="00A063F5"/>
    <w:rsid w:val="00A11226"/>
    <w:rsid w:val="00A11381"/>
    <w:rsid w:val="00A11487"/>
    <w:rsid w:val="00A11581"/>
    <w:rsid w:val="00A1180F"/>
    <w:rsid w:val="00A127AF"/>
    <w:rsid w:val="00A13DDF"/>
    <w:rsid w:val="00A143EC"/>
    <w:rsid w:val="00A145CF"/>
    <w:rsid w:val="00A15B69"/>
    <w:rsid w:val="00A15D42"/>
    <w:rsid w:val="00A202AF"/>
    <w:rsid w:val="00A20771"/>
    <w:rsid w:val="00A209A5"/>
    <w:rsid w:val="00A21560"/>
    <w:rsid w:val="00A2177E"/>
    <w:rsid w:val="00A21C84"/>
    <w:rsid w:val="00A21D7C"/>
    <w:rsid w:val="00A22213"/>
    <w:rsid w:val="00A2264E"/>
    <w:rsid w:val="00A235A6"/>
    <w:rsid w:val="00A2485D"/>
    <w:rsid w:val="00A26908"/>
    <w:rsid w:val="00A313D8"/>
    <w:rsid w:val="00A320DC"/>
    <w:rsid w:val="00A32296"/>
    <w:rsid w:val="00A32433"/>
    <w:rsid w:val="00A330B4"/>
    <w:rsid w:val="00A3456C"/>
    <w:rsid w:val="00A34ED4"/>
    <w:rsid w:val="00A358C9"/>
    <w:rsid w:val="00A36090"/>
    <w:rsid w:val="00A370D9"/>
    <w:rsid w:val="00A3787A"/>
    <w:rsid w:val="00A37CE1"/>
    <w:rsid w:val="00A37FFB"/>
    <w:rsid w:val="00A40A11"/>
    <w:rsid w:val="00A40E7A"/>
    <w:rsid w:val="00A4247E"/>
    <w:rsid w:val="00A436C1"/>
    <w:rsid w:val="00A45893"/>
    <w:rsid w:val="00A45921"/>
    <w:rsid w:val="00A507B6"/>
    <w:rsid w:val="00A51C62"/>
    <w:rsid w:val="00A52225"/>
    <w:rsid w:val="00A532E4"/>
    <w:rsid w:val="00A533DF"/>
    <w:rsid w:val="00A541A3"/>
    <w:rsid w:val="00A549AA"/>
    <w:rsid w:val="00A5641E"/>
    <w:rsid w:val="00A56C67"/>
    <w:rsid w:val="00A63EB3"/>
    <w:rsid w:val="00A64505"/>
    <w:rsid w:val="00A666EC"/>
    <w:rsid w:val="00A66825"/>
    <w:rsid w:val="00A676CB"/>
    <w:rsid w:val="00A6777B"/>
    <w:rsid w:val="00A67E52"/>
    <w:rsid w:val="00A67E67"/>
    <w:rsid w:val="00A70E0E"/>
    <w:rsid w:val="00A7178F"/>
    <w:rsid w:val="00A721AD"/>
    <w:rsid w:val="00A74C50"/>
    <w:rsid w:val="00A752CB"/>
    <w:rsid w:val="00A76017"/>
    <w:rsid w:val="00A77915"/>
    <w:rsid w:val="00A77FB8"/>
    <w:rsid w:val="00A816B9"/>
    <w:rsid w:val="00A818A1"/>
    <w:rsid w:val="00A8194F"/>
    <w:rsid w:val="00A8236B"/>
    <w:rsid w:val="00A8257F"/>
    <w:rsid w:val="00A82615"/>
    <w:rsid w:val="00A82676"/>
    <w:rsid w:val="00A82C39"/>
    <w:rsid w:val="00A83B2E"/>
    <w:rsid w:val="00A83D24"/>
    <w:rsid w:val="00A85083"/>
    <w:rsid w:val="00A85E56"/>
    <w:rsid w:val="00A8625B"/>
    <w:rsid w:val="00A87022"/>
    <w:rsid w:val="00A872DB"/>
    <w:rsid w:val="00A90BD1"/>
    <w:rsid w:val="00A91038"/>
    <w:rsid w:val="00A914A2"/>
    <w:rsid w:val="00A924FB"/>
    <w:rsid w:val="00A92C59"/>
    <w:rsid w:val="00A93E69"/>
    <w:rsid w:val="00A947B1"/>
    <w:rsid w:val="00A9489C"/>
    <w:rsid w:val="00A94A31"/>
    <w:rsid w:val="00A94F3D"/>
    <w:rsid w:val="00A9546C"/>
    <w:rsid w:val="00A968DD"/>
    <w:rsid w:val="00A9777B"/>
    <w:rsid w:val="00A97E6A"/>
    <w:rsid w:val="00AA1DC0"/>
    <w:rsid w:val="00AA1F0F"/>
    <w:rsid w:val="00AA20A6"/>
    <w:rsid w:val="00AA314F"/>
    <w:rsid w:val="00AA4328"/>
    <w:rsid w:val="00AA4AC0"/>
    <w:rsid w:val="00AA4C48"/>
    <w:rsid w:val="00AA6691"/>
    <w:rsid w:val="00AA6A7C"/>
    <w:rsid w:val="00AA7E88"/>
    <w:rsid w:val="00AB024B"/>
    <w:rsid w:val="00AB067E"/>
    <w:rsid w:val="00AB2770"/>
    <w:rsid w:val="00AB2C33"/>
    <w:rsid w:val="00AB33D2"/>
    <w:rsid w:val="00AB35C0"/>
    <w:rsid w:val="00AB3DA6"/>
    <w:rsid w:val="00AB4073"/>
    <w:rsid w:val="00AB485B"/>
    <w:rsid w:val="00AB4F87"/>
    <w:rsid w:val="00AB6304"/>
    <w:rsid w:val="00AB6EF7"/>
    <w:rsid w:val="00AB6F7F"/>
    <w:rsid w:val="00AC052F"/>
    <w:rsid w:val="00AC05E3"/>
    <w:rsid w:val="00AC0993"/>
    <w:rsid w:val="00AC14AF"/>
    <w:rsid w:val="00AC15FC"/>
    <w:rsid w:val="00AC28E2"/>
    <w:rsid w:val="00AC2AA4"/>
    <w:rsid w:val="00AC31F6"/>
    <w:rsid w:val="00AC3AF2"/>
    <w:rsid w:val="00AC3CB4"/>
    <w:rsid w:val="00AC6007"/>
    <w:rsid w:val="00AC6B73"/>
    <w:rsid w:val="00AC7DCC"/>
    <w:rsid w:val="00AD0AD5"/>
    <w:rsid w:val="00AD2376"/>
    <w:rsid w:val="00AD334A"/>
    <w:rsid w:val="00AD3B2D"/>
    <w:rsid w:val="00AD45B0"/>
    <w:rsid w:val="00AD5AA8"/>
    <w:rsid w:val="00AD5B10"/>
    <w:rsid w:val="00AD60CF"/>
    <w:rsid w:val="00AD6318"/>
    <w:rsid w:val="00AD6CC6"/>
    <w:rsid w:val="00AE01FD"/>
    <w:rsid w:val="00AE27CE"/>
    <w:rsid w:val="00AE34CE"/>
    <w:rsid w:val="00AE3D2A"/>
    <w:rsid w:val="00AE491D"/>
    <w:rsid w:val="00AE582A"/>
    <w:rsid w:val="00AE6149"/>
    <w:rsid w:val="00AE65D8"/>
    <w:rsid w:val="00AE6930"/>
    <w:rsid w:val="00AE73A6"/>
    <w:rsid w:val="00AE74CF"/>
    <w:rsid w:val="00AF020E"/>
    <w:rsid w:val="00AF0514"/>
    <w:rsid w:val="00AF07B0"/>
    <w:rsid w:val="00AF0D44"/>
    <w:rsid w:val="00AF0DA9"/>
    <w:rsid w:val="00AF1172"/>
    <w:rsid w:val="00AF14C1"/>
    <w:rsid w:val="00AF17F1"/>
    <w:rsid w:val="00AF1B49"/>
    <w:rsid w:val="00AF1EFD"/>
    <w:rsid w:val="00AF3375"/>
    <w:rsid w:val="00AF397A"/>
    <w:rsid w:val="00AF3DB4"/>
    <w:rsid w:val="00AF4226"/>
    <w:rsid w:val="00AF480B"/>
    <w:rsid w:val="00AF4E99"/>
    <w:rsid w:val="00AF5297"/>
    <w:rsid w:val="00B000E3"/>
    <w:rsid w:val="00B01F58"/>
    <w:rsid w:val="00B02ACB"/>
    <w:rsid w:val="00B033B4"/>
    <w:rsid w:val="00B037A6"/>
    <w:rsid w:val="00B04148"/>
    <w:rsid w:val="00B0468C"/>
    <w:rsid w:val="00B046C2"/>
    <w:rsid w:val="00B04AB1"/>
    <w:rsid w:val="00B05613"/>
    <w:rsid w:val="00B06409"/>
    <w:rsid w:val="00B06CD4"/>
    <w:rsid w:val="00B10C19"/>
    <w:rsid w:val="00B11B6F"/>
    <w:rsid w:val="00B11C2C"/>
    <w:rsid w:val="00B11DE8"/>
    <w:rsid w:val="00B1396A"/>
    <w:rsid w:val="00B1422E"/>
    <w:rsid w:val="00B14460"/>
    <w:rsid w:val="00B14B67"/>
    <w:rsid w:val="00B14E33"/>
    <w:rsid w:val="00B1560D"/>
    <w:rsid w:val="00B15677"/>
    <w:rsid w:val="00B164E9"/>
    <w:rsid w:val="00B16DC5"/>
    <w:rsid w:val="00B170E9"/>
    <w:rsid w:val="00B20513"/>
    <w:rsid w:val="00B20D7E"/>
    <w:rsid w:val="00B221BC"/>
    <w:rsid w:val="00B22DE0"/>
    <w:rsid w:val="00B22E16"/>
    <w:rsid w:val="00B23C54"/>
    <w:rsid w:val="00B24058"/>
    <w:rsid w:val="00B25018"/>
    <w:rsid w:val="00B252EB"/>
    <w:rsid w:val="00B2549F"/>
    <w:rsid w:val="00B2584E"/>
    <w:rsid w:val="00B25868"/>
    <w:rsid w:val="00B25E9F"/>
    <w:rsid w:val="00B26A7C"/>
    <w:rsid w:val="00B26D19"/>
    <w:rsid w:val="00B27580"/>
    <w:rsid w:val="00B30B66"/>
    <w:rsid w:val="00B30CA0"/>
    <w:rsid w:val="00B31403"/>
    <w:rsid w:val="00B32FAE"/>
    <w:rsid w:val="00B3337E"/>
    <w:rsid w:val="00B33674"/>
    <w:rsid w:val="00B33F92"/>
    <w:rsid w:val="00B3538F"/>
    <w:rsid w:val="00B35BCC"/>
    <w:rsid w:val="00B360AF"/>
    <w:rsid w:val="00B361B8"/>
    <w:rsid w:val="00B362EC"/>
    <w:rsid w:val="00B363DC"/>
    <w:rsid w:val="00B40C2B"/>
    <w:rsid w:val="00B42230"/>
    <w:rsid w:val="00B4322D"/>
    <w:rsid w:val="00B434D2"/>
    <w:rsid w:val="00B437A5"/>
    <w:rsid w:val="00B437F3"/>
    <w:rsid w:val="00B43971"/>
    <w:rsid w:val="00B4432B"/>
    <w:rsid w:val="00B44ED0"/>
    <w:rsid w:val="00B4666D"/>
    <w:rsid w:val="00B46EBD"/>
    <w:rsid w:val="00B472B5"/>
    <w:rsid w:val="00B47585"/>
    <w:rsid w:val="00B4760E"/>
    <w:rsid w:val="00B476ED"/>
    <w:rsid w:val="00B50F97"/>
    <w:rsid w:val="00B51A76"/>
    <w:rsid w:val="00B51ECA"/>
    <w:rsid w:val="00B51FB4"/>
    <w:rsid w:val="00B5304C"/>
    <w:rsid w:val="00B55784"/>
    <w:rsid w:val="00B564A0"/>
    <w:rsid w:val="00B564C0"/>
    <w:rsid w:val="00B566F0"/>
    <w:rsid w:val="00B5744A"/>
    <w:rsid w:val="00B57F88"/>
    <w:rsid w:val="00B60F20"/>
    <w:rsid w:val="00B62A82"/>
    <w:rsid w:val="00B63489"/>
    <w:rsid w:val="00B638CB"/>
    <w:rsid w:val="00B654C4"/>
    <w:rsid w:val="00B65766"/>
    <w:rsid w:val="00B65D2A"/>
    <w:rsid w:val="00B67298"/>
    <w:rsid w:val="00B6752F"/>
    <w:rsid w:val="00B70D5A"/>
    <w:rsid w:val="00B71444"/>
    <w:rsid w:val="00B758C4"/>
    <w:rsid w:val="00B75DD9"/>
    <w:rsid w:val="00B768A6"/>
    <w:rsid w:val="00B80398"/>
    <w:rsid w:val="00B8166D"/>
    <w:rsid w:val="00B82997"/>
    <w:rsid w:val="00B82C9C"/>
    <w:rsid w:val="00B833AB"/>
    <w:rsid w:val="00B83D79"/>
    <w:rsid w:val="00B8480F"/>
    <w:rsid w:val="00B84DC1"/>
    <w:rsid w:val="00B86868"/>
    <w:rsid w:val="00B902CA"/>
    <w:rsid w:val="00B9071C"/>
    <w:rsid w:val="00B90D62"/>
    <w:rsid w:val="00B90E5E"/>
    <w:rsid w:val="00B90F08"/>
    <w:rsid w:val="00B911E2"/>
    <w:rsid w:val="00B913ED"/>
    <w:rsid w:val="00B92198"/>
    <w:rsid w:val="00B92336"/>
    <w:rsid w:val="00B9259C"/>
    <w:rsid w:val="00B9269E"/>
    <w:rsid w:val="00B93047"/>
    <w:rsid w:val="00B93D09"/>
    <w:rsid w:val="00B9545A"/>
    <w:rsid w:val="00B9563C"/>
    <w:rsid w:val="00B957B3"/>
    <w:rsid w:val="00B976F7"/>
    <w:rsid w:val="00B97C7C"/>
    <w:rsid w:val="00BA18E8"/>
    <w:rsid w:val="00BA3233"/>
    <w:rsid w:val="00BA40D6"/>
    <w:rsid w:val="00BA4C76"/>
    <w:rsid w:val="00BA57BE"/>
    <w:rsid w:val="00BA5ED9"/>
    <w:rsid w:val="00BA5FB9"/>
    <w:rsid w:val="00BA6B79"/>
    <w:rsid w:val="00BA6BC1"/>
    <w:rsid w:val="00BA6D8A"/>
    <w:rsid w:val="00BA7476"/>
    <w:rsid w:val="00BB14A2"/>
    <w:rsid w:val="00BB14DF"/>
    <w:rsid w:val="00BB1B2F"/>
    <w:rsid w:val="00BB35EF"/>
    <w:rsid w:val="00BB44BD"/>
    <w:rsid w:val="00BB476F"/>
    <w:rsid w:val="00BB4D5B"/>
    <w:rsid w:val="00BB5939"/>
    <w:rsid w:val="00BB6030"/>
    <w:rsid w:val="00BB7ACF"/>
    <w:rsid w:val="00BC0EA8"/>
    <w:rsid w:val="00BC161B"/>
    <w:rsid w:val="00BC1A66"/>
    <w:rsid w:val="00BC1D8C"/>
    <w:rsid w:val="00BC2230"/>
    <w:rsid w:val="00BC299A"/>
    <w:rsid w:val="00BC3625"/>
    <w:rsid w:val="00BC3D55"/>
    <w:rsid w:val="00BC4B54"/>
    <w:rsid w:val="00BC4F09"/>
    <w:rsid w:val="00BC5354"/>
    <w:rsid w:val="00BC6142"/>
    <w:rsid w:val="00BC63BB"/>
    <w:rsid w:val="00BD0C92"/>
    <w:rsid w:val="00BD19A5"/>
    <w:rsid w:val="00BD1B4F"/>
    <w:rsid w:val="00BD2D41"/>
    <w:rsid w:val="00BD2D6A"/>
    <w:rsid w:val="00BD3E44"/>
    <w:rsid w:val="00BD3F83"/>
    <w:rsid w:val="00BD41A7"/>
    <w:rsid w:val="00BD4316"/>
    <w:rsid w:val="00BD5539"/>
    <w:rsid w:val="00BD6BBF"/>
    <w:rsid w:val="00BD7205"/>
    <w:rsid w:val="00BE13E0"/>
    <w:rsid w:val="00BE1CD3"/>
    <w:rsid w:val="00BE2541"/>
    <w:rsid w:val="00BE2758"/>
    <w:rsid w:val="00BE2A96"/>
    <w:rsid w:val="00BE2C9D"/>
    <w:rsid w:val="00BE3523"/>
    <w:rsid w:val="00BE41BB"/>
    <w:rsid w:val="00BE51D5"/>
    <w:rsid w:val="00BE5786"/>
    <w:rsid w:val="00BE6A11"/>
    <w:rsid w:val="00BE794A"/>
    <w:rsid w:val="00BF0936"/>
    <w:rsid w:val="00BF0A89"/>
    <w:rsid w:val="00BF138D"/>
    <w:rsid w:val="00BF181C"/>
    <w:rsid w:val="00BF1A55"/>
    <w:rsid w:val="00BF3B51"/>
    <w:rsid w:val="00BF3BF5"/>
    <w:rsid w:val="00BF3D15"/>
    <w:rsid w:val="00BF4176"/>
    <w:rsid w:val="00BF49F1"/>
    <w:rsid w:val="00BF4EBD"/>
    <w:rsid w:val="00BF54AE"/>
    <w:rsid w:val="00BF5A2C"/>
    <w:rsid w:val="00BF5C4F"/>
    <w:rsid w:val="00BF724E"/>
    <w:rsid w:val="00BF7273"/>
    <w:rsid w:val="00BF73EE"/>
    <w:rsid w:val="00BF7CDE"/>
    <w:rsid w:val="00C000EC"/>
    <w:rsid w:val="00C005E9"/>
    <w:rsid w:val="00C00918"/>
    <w:rsid w:val="00C02345"/>
    <w:rsid w:val="00C03376"/>
    <w:rsid w:val="00C048E4"/>
    <w:rsid w:val="00C04FA0"/>
    <w:rsid w:val="00C051DB"/>
    <w:rsid w:val="00C05C54"/>
    <w:rsid w:val="00C071B3"/>
    <w:rsid w:val="00C077E7"/>
    <w:rsid w:val="00C07CB0"/>
    <w:rsid w:val="00C103C8"/>
    <w:rsid w:val="00C10E60"/>
    <w:rsid w:val="00C114BE"/>
    <w:rsid w:val="00C118ED"/>
    <w:rsid w:val="00C12465"/>
    <w:rsid w:val="00C12F14"/>
    <w:rsid w:val="00C13884"/>
    <w:rsid w:val="00C13A29"/>
    <w:rsid w:val="00C14708"/>
    <w:rsid w:val="00C14BC1"/>
    <w:rsid w:val="00C14C3F"/>
    <w:rsid w:val="00C167B8"/>
    <w:rsid w:val="00C2056D"/>
    <w:rsid w:val="00C20B47"/>
    <w:rsid w:val="00C210B9"/>
    <w:rsid w:val="00C218A5"/>
    <w:rsid w:val="00C22169"/>
    <w:rsid w:val="00C22209"/>
    <w:rsid w:val="00C236C0"/>
    <w:rsid w:val="00C24DDA"/>
    <w:rsid w:val="00C2592C"/>
    <w:rsid w:val="00C26106"/>
    <w:rsid w:val="00C26B71"/>
    <w:rsid w:val="00C27794"/>
    <w:rsid w:val="00C309EF"/>
    <w:rsid w:val="00C313BD"/>
    <w:rsid w:val="00C31420"/>
    <w:rsid w:val="00C3226C"/>
    <w:rsid w:val="00C33C58"/>
    <w:rsid w:val="00C36075"/>
    <w:rsid w:val="00C3623A"/>
    <w:rsid w:val="00C37AC2"/>
    <w:rsid w:val="00C41909"/>
    <w:rsid w:val="00C41B1A"/>
    <w:rsid w:val="00C426FD"/>
    <w:rsid w:val="00C43446"/>
    <w:rsid w:val="00C43628"/>
    <w:rsid w:val="00C437CC"/>
    <w:rsid w:val="00C440AC"/>
    <w:rsid w:val="00C44D05"/>
    <w:rsid w:val="00C4510F"/>
    <w:rsid w:val="00C45452"/>
    <w:rsid w:val="00C463BD"/>
    <w:rsid w:val="00C47406"/>
    <w:rsid w:val="00C51487"/>
    <w:rsid w:val="00C53443"/>
    <w:rsid w:val="00C5382D"/>
    <w:rsid w:val="00C5431B"/>
    <w:rsid w:val="00C54362"/>
    <w:rsid w:val="00C5437C"/>
    <w:rsid w:val="00C54519"/>
    <w:rsid w:val="00C56871"/>
    <w:rsid w:val="00C57131"/>
    <w:rsid w:val="00C572A2"/>
    <w:rsid w:val="00C573D8"/>
    <w:rsid w:val="00C624BA"/>
    <w:rsid w:val="00C634DE"/>
    <w:rsid w:val="00C63770"/>
    <w:rsid w:val="00C63A17"/>
    <w:rsid w:val="00C64543"/>
    <w:rsid w:val="00C6544D"/>
    <w:rsid w:val="00C6564B"/>
    <w:rsid w:val="00C66143"/>
    <w:rsid w:val="00C66177"/>
    <w:rsid w:val="00C66D18"/>
    <w:rsid w:val="00C71424"/>
    <w:rsid w:val="00C71C2C"/>
    <w:rsid w:val="00C757D3"/>
    <w:rsid w:val="00C761EF"/>
    <w:rsid w:val="00C77C33"/>
    <w:rsid w:val="00C8063E"/>
    <w:rsid w:val="00C80E34"/>
    <w:rsid w:val="00C85210"/>
    <w:rsid w:val="00C85D4B"/>
    <w:rsid w:val="00C85FE2"/>
    <w:rsid w:val="00C86D6C"/>
    <w:rsid w:val="00C87376"/>
    <w:rsid w:val="00C87DFC"/>
    <w:rsid w:val="00C9002D"/>
    <w:rsid w:val="00C9066D"/>
    <w:rsid w:val="00C90BD5"/>
    <w:rsid w:val="00C92A90"/>
    <w:rsid w:val="00C9527B"/>
    <w:rsid w:val="00C95811"/>
    <w:rsid w:val="00C9654C"/>
    <w:rsid w:val="00C97190"/>
    <w:rsid w:val="00CA0132"/>
    <w:rsid w:val="00CA08C4"/>
    <w:rsid w:val="00CA115B"/>
    <w:rsid w:val="00CA14D3"/>
    <w:rsid w:val="00CA3029"/>
    <w:rsid w:val="00CA320C"/>
    <w:rsid w:val="00CA39BF"/>
    <w:rsid w:val="00CA3A18"/>
    <w:rsid w:val="00CA4E49"/>
    <w:rsid w:val="00CA6632"/>
    <w:rsid w:val="00CA6E06"/>
    <w:rsid w:val="00CA7310"/>
    <w:rsid w:val="00CA7C1D"/>
    <w:rsid w:val="00CB0FCA"/>
    <w:rsid w:val="00CB1277"/>
    <w:rsid w:val="00CB12D9"/>
    <w:rsid w:val="00CB13E1"/>
    <w:rsid w:val="00CB248F"/>
    <w:rsid w:val="00CB2654"/>
    <w:rsid w:val="00CB290D"/>
    <w:rsid w:val="00CB31E1"/>
    <w:rsid w:val="00CB394F"/>
    <w:rsid w:val="00CB3E9B"/>
    <w:rsid w:val="00CB503B"/>
    <w:rsid w:val="00CB56FB"/>
    <w:rsid w:val="00CB5A4B"/>
    <w:rsid w:val="00CB5AC8"/>
    <w:rsid w:val="00CB6AC2"/>
    <w:rsid w:val="00CB7CFA"/>
    <w:rsid w:val="00CC1887"/>
    <w:rsid w:val="00CC22CB"/>
    <w:rsid w:val="00CC23D1"/>
    <w:rsid w:val="00CC2CD1"/>
    <w:rsid w:val="00CC35E1"/>
    <w:rsid w:val="00CC51ED"/>
    <w:rsid w:val="00CC53AA"/>
    <w:rsid w:val="00CC5B83"/>
    <w:rsid w:val="00CC5CE3"/>
    <w:rsid w:val="00CC6D21"/>
    <w:rsid w:val="00CC7F14"/>
    <w:rsid w:val="00CD2CE4"/>
    <w:rsid w:val="00CD2E6D"/>
    <w:rsid w:val="00CD4AD9"/>
    <w:rsid w:val="00CD5A72"/>
    <w:rsid w:val="00CD7087"/>
    <w:rsid w:val="00CE07B1"/>
    <w:rsid w:val="00CE0B00"/>
    <w:rsid w:val="00CE0B23"/>
    <w:rsid w:val="00CE29C9"/>
    <w:rsid w:val="00CE2C52"/>
    <w:rsid w:val="00CE2CF9"/>
    <w:rsid w:val="00CE3974"/>
    <w:rsid w:val="00CE3B76"/>
    <w:rsid w:val="00CE5D4C"/>
    <w:rsid w:val="00CE62C5"/>
    <w:rsid w:val="00CE6FB3"/>
    <w:rsid w:val="00CE7513"/>
    <w:rsid w:val="00CE7FF9"/>
    <w:rsid w:val="00CF0506"/>
    <w:rsid w:val="00CF06A7"/>
    <w:rsid w:val="00CF1777"/>
    <w:rsid w:val="00CF291A"/>
    <w:rsid w:val="00CF298C"/>
    <w:rsid w:val="00CF2BCF"/>
    <w:rsid w:val="00CF3629"/>
    <w:rsid w:val="00CF3750"/>
    <w:rsid w:val="00CF3837"/>
    <w:rsid w:val="00CF3C10"/>
    <w:rsid w:val="00CF55A3"/>
    <w:rsid w:val="00CF573F"/>
    <w:rsid w:val="00CF6365"/>
    <w:rsid w:val="00CF64F9"/>
    <w:rsid w:val="00CF732E"/>
    <w:rsid w:val="00CF73D1"/>
    <w:rsid w:val="00D0059E"/>
    <w:rsid w:val="00D00FF1"/>
    <w:rsid w:val="00D02351"/>
    <w:rsid w:val="00D023D9"/>
    <w:rsid w:val="00D036C2"/>
    <w:rsid w:val="00D03992"/>
    <w:rsid w:val="00D03EC6"/>
    <w:rsid w:val="00D051A0"/>
    <w:rsid w:val="00D05306"/>
    <w:rsid w:val="00D05744"/>
    <w:rsid w:val="00D05A33"/>
    <w:rsid w:val="00D05B9D"/>
    <w:rsid w:val="00D06250"/>
    <w:rsid w:val="00D0793D"/>
    <w:rsid w:val="00D079E7"/>
    <w:rsid w:val="00D10E21"/>
    <w:rsid w:val="00D11916"/>
    <w:rsid w:val="00D12B2A"/>
    <w:rsid w:val="00D139CC"/>
    <w:rsid w:val="00D13E79"/>
    <w:rsid w:val="00D140D3"/>
    <w:rsid w:val="00D15189"/>
    <w:rsid w:val="00D152C8"/>
    <w:rsid w:val="00D166E8"/>
    <w:rsid w:val="00D16FFE"/>
    <w:rsid w:val="00D17E22"/>
    <w:rsid w:val="00D20AD2"/>
    <w:rsid w:val="00D20F3B"/>
    <w:rsid w:val="00D21513"/>
    <w:rsid w:val="00D2237D"/>
    <w:rsid w:val="00D23BEE"/>
    <w:rsid w:val="00D24409"/>
    <w:rsid w:val="00D2500E"/>
    <w:rsid w:val="00D27F58"/>
    <w:rsid w:val="00D31727"/>
    <w:rsid w:val="00D31858"/>
    <w:rsid w:val="00D318A5"/>
    <w:rsid w:val="00D31A22"/>
    <w:rsid w:val="00D3333F"/>
    <w:rsid w:val="00D3354C"/>
    <w:rsid w:val="00D34D6A"/>
    <w:rsid w:val="00D34F58"/>
    <w:rsid w:val="00D34FA6"/>
    <w:rsid w:val="00D34FC4"/>
    <w:rsid w:val="00D36060"/>
    <w:rsid w:val="00D360D8"/>
    <w:rsid w:val="00D36F21"/>
    <w:rsid w:val="00D378FB"/>
    <w:rsid w:val="00D37F01"/>
    <w:rsid w:val="00D417F5"/>
    <w:rsid w:val="00D424A5"/>
    <w:rsid w:val="00D430A2"/>
    <w:rsid w:val="00D43BB1"/>
    <w:rsid w:val="00D43C47"/>
    <w:rsid w:val="00D4433E"/>
    <w:rsid w:val="00D47F0E"/>
    <w:rsid w:val="00D506C4"/>
    <w:rsid w:val="00D5090D"/>
    <w:rsid w:val="00D51795"/>
    <w:rsid w:val="00D51F35"/>
    <w:rsid w:val="00D522C5"/>
    <w:rsid w:val="00D52C59"/>
    <w:rsid w:val="00D52F09"/>
    <w:rsid w:val="00D5415A"/>
    <w:rsid w:val="00D54255"/>
    <w:rsid w:val="00D54CDE"/>
    <w:rsid w:val="00D54F5E"/>
    <w:rsid w:val="00D55D98"/>
    <w:rsid w:val="00D55EFE"/>
    <w:rsid w:val="00D562F8"/>
    <w:rsid w:val="00D56A84"/>
    <w:rsid w:val="00D57545"/>
    <w:rsid w:val="00D60E8E"/>
    <w:rsid w:val="00D617D4"/>
    <w:rsid w:val="00D6192A"/>
    <w:rsid w:val="00D62BDD"/>
    <w:rsid w:val="00D63A0A"/>
    <w:rsid w:val="00D67D44"/>
    <w:rsid w:val="00D70222"/>
    <w:rsid w:val="00D704B8"/>
    <w:rsid w:val="00D70B60"/>
    <w:rsid w:val="00D714B6"/>
    <w:rsid w:val="00D71F4A"/>
    <w:rsid w:val="00D720CB"/>
    <w:rsid w:val="00D72695"/>
    <w:rsid w:val="00D72C39"/>
    <w:rsid w:val="00D733A2"/>
    <w:rsid w:val="00D73422"/>
    <w:rsid w:val="00D73A66"/>
    <w:rsid w:val="00D779AA"/>
    <w:rsid w:val="00D80D65"/>
    <w:rsid w:val="00D80D74"/>
    <w:rsid w:val="00D80DEB"/>
    <w:rsid w:val="00D80EFC"/>
    <w:rsid w:val="00D81054"/>
    <w:rsid w:val="00D833B7"/>
    <w:rsid w:val="00D83EA4"/>
    <w:rsid w:val="00D867A0"/>
    <w:rsid w:val="00D8700D"/>
    <w:rsid w:val="00D90546"/>
    <w:rsid w:val="00D9168B"/>
    <w:rsid w:val="00D91948"/>
    <w:rsid w:val="00D922FF"/>
    <w:rsid w:val="00D924B0"/>
    <w:rsid w:val="00D924D4"/>
    <w:rsid w:val="00D92F0C"/>
    <w:rsid w:val="00D9349B"/>
    <w:rsid w:val="00D93EF4"/>
    <w:rsid w:val="00D941DE"/>
    <w:rsid w:val="00D9483B"/>
    <w:rsid w:val="00D94F15"/>
    <w:rsid w:val="00D9626C"/>
    <w:rsid w:val="00D971DA"/>
    <w:rsid w:val="00D9762D"/>
    <w:rsid w:val="00DA0E3E"/>
    <w:rsid w:val="00DA1602"/>
    <w:rsid w:val="00DA1C46"/>
    <w:rsid w:val="00DA28FE"/>
    <w:rsid w:val="00DA40B1"/>
    <w:rsid w:val="00DA61F2"/>
    <w:rsid w:val="00DA734B"/>
    <w:rsid w:val="00DA7C22"/>
    <w:rsid w:val="00DB06A7"/>
    <w:rsid w:val="00DB08E7"/>
    <w:rsid w:val="00DB130C"/>
    <w:rsid w:val="00DB3066"/>
    <w:rsid w:val="00DB306A"/>
    <w:rsid w:val="00DB3EEE"/>
    <w:rsid w:val="00DB53CB"/>
    <w:rsid w:val="00DB6E3C"/>
    <w:rsid w:val="00DC071A"/>
    <w:rsid w:val="00DC1DBB"/>
    <w:rsid w:val="00DC1E39"/>
    <w:rsid w:val="00DC2041"/>
    <w:rsid w:val="00DC2458"/>
    <w:rsid w:val="00DC26E2"/>
    <w:rsid w:val="00DC2C44"/>
    <w:rsid w:val="00DC2D14"/>
    <w:rsid w:val="00DC32DF"/>
    <w:rsid w:val="00DC3FBB"/>
    <w:rsid w:val="00DC4699"/>
    <w:rsid w:val="00DC5476"/>
    <w:rsid w:val="00DC6C1F"/>
    <w:rsid w:val="00DC75CA"/>
    <w:rsid w:val="00DD176A"/>
    <w:rsid w:val="00DD5350"/>
    <w:rsid w:val="00DD5C67"/>
    <w:rsid w:val="00DD6AF6"/>
    <w:rsid w:val="00DD7038"/>
    <w:rsid w:val="00DD777C"/>
    <w:rsid w:val="00DE01AB"/>
    <w:rsid w:val="00DE01B6"/>
    <w:rsid w:val="00DE047F"/>
    <w:rsid w:val="00DE0BFD"/>
    <w:rsid w:val="00DE0F8F"/>
    <w:rsid w:val="00DE1FBF"/>
    <w:rsid w:val="00DE1FCD"/>
    <w:rsid w:val="00DE2B0B"/>
    <w:rsid w:val="00DE3563"/>
    <w:rsid w:val="00DE375E"/>
    <w:rsid w:val="00DE4BEA"/>
    <w:rsid w:val="00DE4F81"/>
    <w:rsid w:val="00DE506F"/>
    <w:rsid w:val="00DE5CF7"/>
    <w:rsid w:val="00DE7226"/>
    <w:rsid w:val="00DE7AB4"/>
    <w:rsid w:val="00DF1717"/>
    <w:rsid w:val="00DF2331"/>
    <w:rsid w:val="00DF2782"/>
    <w:rsid w:val="00DF2A91"/>
    <w:rsid w:val="00DF2BBE"/>
    <w:rsid w:val="00DF2C33"/>
    <w:rsid w:val="00DF31CA"/>
    <w:rsid w:val="00DF3565"/>
    <w:rsid w:val="00DF3749"/>
    <w:rsid w:val="00DF407B"/>
    <w:rsid w:val="00DF620C"/>
    <w:rsid w:val="00DF7F12"/>
    <w:rsid w:val="00E0074F"/>
    <w:rsid w:val="00E01062"/>
    <w:rsid w:val="00E010F0"/>
    <w:rsid w:val="00E01EB9"/>
    <w:rsid w:val="00E024EF"/>
    <w:rsid w:val="00E02D39"/>
    <w:rsid w:val="00E036AF"/>
    <w:rsid w:val="00E05911"/>
    <w:rsid w:val="00E077F0"/>
    <w:rsid w:val="00E07AA3"/>
    <w:rsid w:val="00E1180E"/>
    <w:rsid w:val="00E12AB3"/>
    <w:rsid w:val="00E1311E"/>
    <w:rsid w:val="00E136A0"/>
    <w:rsid w:val="00E14A73"/>
    <w:rsid w:val="00E14E2D"/>
    <w:rsid w:val="00E1522A"/>
    <w:rsid w:val="00E166CC"/>
    <w:rsid w:val="00E16F0C"/>
    <w:rsid w:val="00E16F6D"/>
    <w:rsid w:val="00E17828"/>
    <w:rsid w:val="00E17A88"/>
    <w:rsid w:val="00E17C03"/>
    <w:rsid w:val="00E2026E"/>
    <w:rsid w:val="00E20378"/>
    <w:rsid w:val="00E20FBC"/>
    <w:rsid w:val="00E2304B"/>
    <w:rsid w:val="00E23DF5"/>
    <w:rsid w:val="00E24010"/>
    <w:rsid w:val="00E2462E"/>
    <w:rsid w:val="00E25B38"/>
    <w:rsid w:val="00E2688F"/>
    <w:rsid w:val="00E26ADB"/>
    <w:rsid w:val="00E276EF"/>
    <w:rsid w:val="00E27DE9"/>
    <w:rsid w:val="00E30ACC"/>
    <w:rsid w:val="00E30DBE"/>
    <w:rsid w:val="00E31CC1"/>
    <w:rsid w:val="00E31CF5"/>
    <w:rsid w:val="00E32535"/>
    <w:rsid w:val="00E35449"/>
    <w:rsid w:val="00E355A8"/>
    <w:rsid w:val="00E357A1"/>
    <w:rsid w:val="00E36010"/>
    <w:rsid w:val="00E36570"/>
    <w:rsid w:val="00E3671B"/>
    <w:rsid w:val="00E37FC2"/>
    <w:rsid w:val="00E407EB"/>
    <w:rsid w:val="00E40BBC"/>
    <w:rsid w:val="00E4121B"/>
    <w:rsid w:val="00E43DE3"/>
    <w:rsid w:val="00E453A1"/>
    <w:rsid w:val="00E45689"/>
    <w:rsid w:val="00E5134C"/>
    <w:rsid w:val="00E51ECD"/>
    <w:rsid w:val="00E51FEF"/>
    <w:rsid w:val="00E53E5E"/>
    <w:rsid w:val="00E53FD0"/>
    <w:rsid w:val="00E54239"/>
    <w:rsid w:val="00E549F6"/>
    <w:rsid w:val="00E54B54"/>
    <w:rsid w:val="00E54D05"/>
    <w:rsid w:val="00E567BC"/>
    <w:rsid w:val="00E56BF7"/>
    <w:rsid w:val="00E56CA8"/>
    <w:rsid w:val="00E57922"/>
    <w:rsid w:val="00E57B54"/>
    <w:rsid w:val="00E60882"/>
    <w:rsid w:val="00E6144C"/>
    <w:rsid w:val="00E61724"/>
    <w:rsid w:val="00E63FD9"/>
    <w:rsid w:val="00E64438"/>
    <w:rsid w:val="00E64857"/>
    <w:rsid w:val="00E64FEA"/>
    <w:rsid w:val="00E6560A"/>
    <w:rsid w:val="00E66575"/>
    <w:rsid w:val="00E6662D"/>
    <w:rsid w:val="00E67BE6"/>
    <w:rsid w:val="00E67D87"/>
    <w:rsid w:val="00E7029D"/>
    <w:rsid w:val="00E708FB"/>
    <w:rsid w:val="00E720D5"/>
    <w:rsid w:val="00E737EF"/>
    <w:rsid w:val="00E744E0"/>
    <w:rsid w:val="00E74F8F"/>
    <w:rsid w:val="00E75C6A"/>
    <w:rsid w:val="00E761E3"/>
    <w:rsid w:val="00E76F26"/>
    <w:rsid w:val="00E80E7E"/>
    <w:rsid w:val="00E8199F"/>
    <w:rsid w:val="00E82CD7"/>
    <w:rsid w:val="00E836CB"/>
    <w:rsid w:val="00E86AA2"/>
    <w:rsid w:val="00E87019"/>
    <w:rsid w:val="00E87941"/>
    <w:rsid w:val="00E87F0C"/>
    <w:rsid w:val="00E901BE"/>
    <w:rsid w:val="00E90A65"/>
    <w:rsid w:val="00E91028"/>
    <w:rsid w:val="00E916D6"/>
    <w:rsid w:val="00E91A1D"/>
    <w:rsid w:val="00E9295D"/>
    <w:rsid w:val="00E95325"/>
    <w:rsid w:val="00E97EAC"/>
    <w:rsid w:val="00EA12CC"/>
    <w:rsid w:val="00EA2736"/>
    <w:rsid w:val="00EA3AA7"/>
    <w:rsid w:val="00EA3DB8"/>
    <w:rsid w:val="00EA43E1"/>
    <w:rsid w:val="00EA4F52"/>
    <w:rsid w:val="00EA5668"/>
    <w:rsid w:val="00EA6C28"/>
    <w:rsid w:val="00EA7019"/>
    <w:rsid w:val="00EA74C7"/>
    <w:rsid w:val="00EB0668"/>
    <w:rsid w:val="00EB2878"/>
    <w:rsid w:val="00EB2E95"/>
    <w:rsid w:val="00EB2EF5"/>
    <w:rsid w:val="00EB3593"/>
    <w:rsid w:val="00EB3C3D"/>
    <w:rsid w:val="00EB4321"/>
    <w:rsid w:val="00EB485B"/>
    <w:rsid w:val="00EB53C7"/>
    <w:rsid w:val="00EB7148"/>
    <w:rsid w:val="00EC13CB"/>
    <w:rsid w:val="00EC15C1"/>
    <w:rsid w:val="00EC1A5B"/>
    <w:rsid w:val="00EC2482"/>
    <w:rsid w:val="00EC2A90"/>
    <w:rsid w:val="00EC4638"/>
    <w:rsid w:val="00EC4BCE"/>
    <w:rsid w:val="00EC5295"/>
    <w:rsid w:val="00EC6182"/>
    <w:rsid w:val="00EC61F1"/>
    <w:rsid w:val="00EC6940"/>
    <w:rsid w:val="00EC7441"/>
    <w:rsid w:val="00ED0D78"/>
    <w:rsid w:val="00ED10E5"/>
    <w:rsid w:val="00ED1B02"/>
    <w:rsid w:val="00ED2A69"/>
    <w:rsid w:val="00ED2B31"/>
    <w:rsid w:val="00ED4B22"/>
    <w:rsid w:val="00ED4D4F"/>
    <w:rsid w:val="00ED518A"/>
    <w:rsid w:val="00ED63B2"/>
    <w:rsid w:val="00ED6A5E"/>
    <w:rsid w:val="00ED74F9"/>
    <w:rsid w:val="00EE03F8"/>
    <w:rsid w:val="00EE0CDD"/>
    <w:rsid w:val="00EE1324"/>
    <w:rsid w:val="00EE365F"/>
    <w:rsid w:val="00EE410E"/>
    <w:rsid w:val="00EE47DB"/>
    <w:rsid w:val="00EE4CC2"/>
    <w:rsid w:val="00EE5479"/>
    <w:rsid w:val="00EE5A07"/>
    <w:rsid w:val="00EE6992"/>
    <w:rsid w:val="00EE733A"/>
    <w:rsid w:val="00EF2FDB"/>
    <w:rsid w:val="00EF32D3"/>
    <w:rsid w:val="00EF373C"/>
    <w:rsid w:val="00EF417A"/>
    <w:rsid w:val="00EF4925"/>
    <w:rsid w:val="00EF4958"/>
    <w:rsid w:val="00EF4B8B"/>
    <w:rsid w:val="00EF5178"/>
    <w:rsid w:val="00EF54C1"/>
    <w:rsid w:val="00EF5DE9"/>
    <w:rsid w:val="00EF720B"/>
    <w:rsid w:val="00EF7299"/>
    <w:rsid w:val="00EF732C"/>
    <w:rsid w:val="00F002BC"/>
    <w:rsid w:val="00F01AF3"/>
    <w:rsid w:val="00F02353"/>
    <w:rsid w:val="00F02672"/>
    <w:rsid w:val="00F03DC4"/>
    <w:rsid w:val="00F04F9A"/>
    <w:rsid w:val="00F05F13"/>
    <w:rsid w:val="00F06BCB"/>
    <w:rsid w:val="00F0781F"/>
    <w:rsid w:val="00F07836"/>
    <w:rsid w:val="00F10B23"/>
    <w:rsid w:val="00F11AF1"/>
    <w:rsid w:val="00F11EC1"/>
    <w:rsid w:val="00F121F8"/>
    <w:rsid w:val="00F127DB"/>
    <w:rsid w:val="00F12A57"/>
    <w:rsid w:val="00F13099"/>
    <w:rsid w:val="00F13601"/>
    <w:rsid w:val="00F13E67"/>
    <w:rsid w:val="00F1459F"/>
    <w:rsid w:val="00F15897"/>
    <w:rsid w:val="00F16EDB"/>
    <w:rsid w:val="00F174CB"/>
    <w:rsid w:val="00F179AD"/>
    <w:rsid w:val="00F21062"/>
    <w:rsid w:val="00F2182F"/>
    <w:rsid w:val="00F21B38"/>
    <w:rsid w:val="00F2279C"/>
    <w:rsid w:val="00F22962"/>
    <w:rsid w:val="00F22B6F"/>
    <w:rsid w:val="00F232E1"/>
    <w:rsid w:val="00F234B6"/>
    <w:rsid w:val="00F23DC6"/>
    <w:rsid w:val="00F24024"/>
    <w:rsid w:val="00F250C1"/>
    <w:rsid w:val="00F25DA2"/>
    <w:rsid w:val="00F27BF5"/>
    <w:rsid w:val="00F31367"/>
    <w:rsid w:val="00F319D3"/>
    <w:rsid w:val="00F32DFE"/>
    <w:rsid w:val="00F33DC0"/>
    <w:rsid w:val="00F33DD9"/>
    <w:rsid w:val="00F33FE8"/>
    <w:rsid w:val="00F34A6D"/>
    <w:rsid w:val="00F35CD3"/>
    <w:rsid w:val="00F35DC4"/>
    <w:rsid w:val="00F360E8"/>
    <w:rsid w:val="00F36D97"/>
    <w:rsid w:val="00F373F1"/>
    <w:rsid w:val="00F400A2"/>
    <w:rsid w:val="00F4046F"/>
    <w:rsid w:val="00F404EB"/>
    <w:rsid w:val="00F406D7"/>
    <w:rsid w:val="00F408E7"/>
    <w:rsid w:val="00F415DB"/>
    <w:rsid w:val="00F4231F"/>
    <w:rsid w:val="00F43271"/>
    <w:rsid w:val="00F43516"/>
    <w:rsid w:val="00F43768"/>
    <w:rsid w:val="00F443DA"/>
    <w:rsid w:val="00F444D8"/>
    <w:rsid w:val="00F4522C"/>
    <w:rsid w:val="00F45A88"/>
    <w:rsid w:val="00F45D51"/>
    <w:rsid w:val="00F47552"/>
    <w:rsid w:val="00F50384"/>
    <w:rsid w:val="00F50E87"/>
    <w:rsid w:val="00F51343"/>
    <w:rsid w:val="00F515F2"/>
    <w:rsid w:val="00F516B7"/>
    <w:rsid w:val="00F5198C"/>
    <w:rsid w:val="00F52664"/>
    <w:rsid w:val="00F531EE"/>
    <w:rsid w:val="00F537D0"/>
    <w:rsid w:val="00F53E3E"/>
    <w:rsid w:val="00F54842"/>
    <w:rsid w:val="00F54884"/>
    <w:rsid w:val="00F55072"/>
    <w:rsid w:val="00F55C3F"/>
    <w:rsid w:val="00F55F5E"/>
    <w:rsid w:val="00F5674A"/>
    <w:rsid w:val="00F60437"/>
    <w:rsid w:val="00F6183B"/>
    <w:rsid w:val="00F61F65"/>
    <w:rsid w:val="00F622AE"/>
    <w:rsid w:val="00F63553"/>
    <w:rsid w:val="00F63E60"/>
    <w:rsid w:val="00F64F27"/>
    <w:rsid w:val="00F65191"/>
    <w:rsid w:val="00F65AC4"/>
    <w:rsid w:val="00F66268"/>
    <w:rsid w:val="00F6630A"/>
    <w:rsid w:val="00F67487"/>
    <w:rsid w:val="00F706F3"/>
    <w:rsid w:val="00F723F1"/>
    <w:rsid w:val="00F72502"/>
    <w:rsid w:val="00F7468A"/>
    <w:rsid w:val="00F7595C"/>
    <w:rsid w:val="00F75E0D"/>
    <w:rsid w:val="00F76175"/>
    <w:rsid w:val="00F767A3"/>
    <w:rsid w:val="00F77215"/>
    <w:rsid w:val="00F77253"/>
    <w:rsid w:val="00F773E6"/>
    <w:rsid w:val="00F7768C"/>
    <w:rsid w:val="00F77990"/>
    <w:rsid w:val="00F77C81"/>
    <w:rsid w:val="00F77F1A"/>
    <w:rsid w:val="00F80016"/>
    <w:rsid w:val="00F80733"/>
    <w:rsid w:val="00F8126A"/>
    <w:rsid w:val="00F814E0"/>
    <w:rsid w:val="00F816D0"/>
    <w:rsid w:val="00F8196C"/>
    <w:rsid w:val="00F819C9"/>
    <w:rsid w:val="00F81E13"/>
    <w:rsid w:val="00F8228D"/>
    <w:rsid w:val="00F82DB4"/>
    <w:rsid w:val="00F832A8"/>
    <w:rsid w:val="00F854C3"/>
    <w:rsid w:val="00F858B9"/>
    <w:rsid w:val="00F8746A"/>
    <w:rsid w:val="00F878B4"/>
    <w:rsid w:val="00F93088"/>
    <w:rsid w:val="00F95A33"/>
    <w:rsid w:val="00F96507"/>
    <w:rsid w:val="00F96F0B"/>
    <w:rsid w:val="00F97748"/>
    <w:rsid w:val="00FA1412"/>
    <w:rsid w:val="00FA2A15"/>
    <w:rsid w:val="00FA2EEF"/>
    <w:rsid w:val="00FA4493"/>
    <w:rsid w:val="00FA4F2C"/>
    <w:rsid w:val="00FA5A50"/>
    <w:rsid w:val="00FA6401"/>
    <w:rsid w:val="00FA7CA8"/>
    <w:rsid w:val="00FB07E9"/>
    <w:rsid w:val="00FB0E37"/>
    <w:rsid w:val="00FB112E"/>
    <w:rsid w:val="00FB18FF"/>
    <w:rsid w:val="00FB1B8F"/>
    <w:rsid w:val="00FB3826"/>
    <w:rsid w:val="00FB3D97"/>
    <w:rsid w:val="00FB4077"/>
    <w:rsid w:val="00FB40AD"/>
    <w:rsid w:val="00FB445C"/>
    <w:rsid w:val="00FB4894"/>
    <w:rsid w:val="00FB77BF"/>
    <w:rsid w:val="00FB78A7"/>
    <w:rsid w:val="00FC03E9"/>
    <w:rsid w:val="00FC178B"/>
    <w:rsid w:val="00FC2B27"/>
    <w:rsid w:val="00FC2DCE"/>
    <w:rsid w:val="00FC2F44"/>
    <w:rsid w:val="00FC3E39"/>
    <w:rsid w:val="00FC572E"/>
    <w:rsid w:val="00FC5928"/>
    <w:rsid w:val="00FC613B"/>
    <w:rsid w:val="00FC69F6"/>
    <w:rsid w:val="00FC7140"/>
    <w:rsid w:val="00FD01B4"/>
    <w:rsid w:val="00FD1187"/>
    <w:rsid w:val="00FD1A9C"/>
    <w:rsid w:val="00FD22C0"/>
    <w:rsid w:val="00FD2B4F"/>
    <w:rsid w:val="00FD2FEE"/>
    <w:rsid w:val="00FD39D8"/>
    <w:rsid w:val="00FD3C94"/>
    <w:rsid w:val="00FD3FB8"/>
    <w:rsid w:val="00FD4038"/>
    <w:rsid w:val="00FD44E3"/>
    <w:rsid w:val="00FD4AF9"/>
    <w:rsid w:val="00FD6BAE"/>
    <w:rsid w:val="00FD6FBB"/>
    <w:rsid w:val="00FD7317"/>
    <w:rsid w:val="00FD74BC"/>
    <w:rsid w:val="00FD768C"/>
    <w:rsid w:val="00FD7F59"/>
    <w:rsid w:val="00FE00E6"/>
    <w:rsid w:val="00FE08FC"/>
    <w:rsid w:val="00FE1AF1"/>
    <w:rsid w:val="00FE205F"/>
    <w:rsid w:val="00FE3FFD"/>
    <w:rsid w:val="00FE4E79"/>
    <w:rsid w:val="00FE6335"/>
    <w:rsid w:val="00FE6510"/>
    <w:rsid w:val="00FE72BC"/>
    <w:rsid w:val="00FE7FAA"/>
    <w:rsid w:val="00FF0118"/>
    <w:rsid w:val="00FF1017"/>
    <w:rsid w:val="00FF2813"/>
    <w:rsid w:val="00FF2BC9"/>
    <w:rsid w:val="00FF3073"/>
    <w:rsid w:val="00FF31D1"/>
    <w:rsid w:val="00FF3F8D"/>
    <w:rsid w:val="00FF3F9C"/>
    <w:rsid w:val="00FF4026"/>
    <w:rsid w:val="00FF5DA5"/>
    <w:rsid w:val="00FF616D"/>
    <w:rsid w:val="00FF68C7"/>
    <w:rsid w:val="0529B767"/>
    <w:rsid w:val="05C9406B"/>
    <w:rsid w:val="0932AF2B"/>
    <w:rsid w:val="0A19A47C"/>
    <w:rsid w:val="0A4B019E"/>
    <w:rsid w:val="0BCB0175"/>
    <w:rsid w:val="0E9C0825"/>
    <w:rsid w:val="0FCB51AD"/>
    <w:rsid w:val="18B6D9C5"/>
    <w:rsid w:val="19407382"/>
    <w:rsid w:val="1A2F30CE"/>
    <w:rsid w:val="1A7B52A5"/>
    <w:rsid w:val="1B840600"/>
    <w:rsid w:val="1C4879C9"/>
    <w:rsid w:val="1CA1C694"/>
    <w:rsid w:val="1DDF8BC2"/>
    <w:rsid w:val="23FA8C93"/>
    <w:rsid w:val="246B174D"/>
    <w:rsid w:val="27C9FD9D"/>
    <w:rsid w:val="28071A66"/>
    <w:rsid w:val="2A3C740A"/>
    <w:rsid w:val="2AD783F1"/>
    <w:rsid w:val="2B076696"/>
    <w:rsid w:val="31BD8FF5"/>
    <w:rsid w:val="33023BC9"/>
    <w:rsid w:val="35332A2C"/>
    <w:rsid w:val="3AADCE80"/>
    <w:rsid w:val="3AD761D2"/>
    <w:rsid w:val="3E773797"/>
    <w:rsid w:val="430857F9"/>
    <w:rsid w:val="44531D9B"/>
    <w:rsid w:val="469FA348"/>
    <w:rsid w:val="49C6E80B"/>
    <w:rsid w:val="4CE6D4CE"/>
    <w:rsid w:val="53D38091"/>
    <w:rsid w:val="54433106"/>
    <w:rsid w:val="576FB5C2"/>
    <w:rsid w:val="58231302"/>
    <w:rsid w:val="5946F487"/>
    <w:rsid w:val="5A0474CF"/>
    <w:rsid w:val="62A8084E"/>
    <w:rsid w:val="6C98D187"/>
    <w:rsid w:val="6DD2426D"/>
    <w:rsid w:val="718DD100"/>
    <w:rsid w:val="7684B8B4"/>
    <w:rsid w:val="7F7E67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A474C"/>
  <w15:docId w15:val="{92184E17-FC69-440A-9EBF-CB5C6CF95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6F7D5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aliases w:val="Car,ALTS FOOTNOTE,fn,Footnote Text 2,Footnote text,FOOTNOTE,ALTS FOOTNOTE Char,fn Char,Footnote Text Char1 Char,Footnote Text Char Char Char,ALTS FOOTNOTE Char Char Char,fn Char Char Char,Footnote Text Char2 Char Char Char,C"/>
    <w:basedOn w:val="Normal"/>
    <w:link w:val="FootnoteTextChar"/>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3"/>
      </w:numPr>
    </w:pPr>
  </w:style>
  <w:style w:type="paragraph" w:styleId="ListBullet2">
    <w:name w:val="List Bullet 2"/>
    <w:basedOn w:val="Normal"/>
    <w:autoRedefine/>
    <w:rsid w:val="0034544B"/>
    <w:pPr>
      <w:numPr>
        <w:numId w:val="5"/>
      </w:numPr>
      <w:spacing w:after="220"/>
      <w:jc w:val="both"/>
    </w:pPr>
    <w:rPr>
      <w:i/>
      <w:color w:val="000000"/>
      <w:sz w:val="22"/>
      <w:szCs w:val="20"/>
    </w:rPr>
  </w:style>
  <w:style w:type="paragraph" w:styleId="ListNumber">
    <w:name w:val="List Number"/>
    <w:basedOn w:val="Normal"/>
    <w:rsid w:val="00452842"/>
    <w:pPr>
      <w:numPr>
        <w:numId w:val="4"/>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Revision">
    <w:name w:val="Revision"/>
    <w:hidden/>
    <w:uiPriority w:val="99"/>
    <w:semiHidden/>
    <w:rsid w:val="003371CB"/>
    <w:rPr>
      <w:sz w:val="24"/>
      <w:szCs w:val="24"/>
    </w:rPr>
  </w:style>
  <w:style w:type="character" w:styleId="CommentReference">
    <w:name w:val="annotation reference"/>
    <w:basedOn w:val="DefaultParagraphFont"/>
    <w:semiHidden/>
    <w:unhideWhenUsed/>
    <w:rsid w:val="00B80398"/>
    <w:rPr>
      <w:sz w:val="16"/>
      <w:szCs w:val="16"/>
    </w:rPr>
  </w:style>
  <w:style w:type="paragraph" w:styleId="CommentText">
    <w:name w:val="annotation text"/>
    <w:basedOn w:val="Normal"/>
    <w:link w:val="CommentTextChar"/>
    <w:unhideWhenUsed/>
    <w:rsid w:val="00B80398"/>
    <w:rPr>
      <w:sz w:val="20"/>
      <w:szCs w:val="20"/>
    </w:rPr>
  </w:style>
  <w:style w:type="character" w:customStyle="1" w:styleId="CommentTextChar">
    <w:name w:val="Comment Text Char"/>
    <w:basedOn w:val="DefaultParagraphFont"/>
    <w:link w:val="CommentText"/>
    <w:rsid w:val="00B80398"/>
  </w:style>
  <w:style w:type="paragraph" w:styleId="CommentSubject">
    <w:name w:val="annotation subject"/>
    <w:basedOn w:val="CommentText"/>
    <w:next w:val="CommentText"/>
    <w:link w:val="CommentSubjectChar"/>
    <w:semiHidden/>
    <w:unhideWhenUsed/>
    <w:rsid w:val="00B80398"/>
    <w:rPr>
      <w:b/>
      <w:bCs/>
    </w:rPr>
  </w:style>
  <w:style w:type="character" w:customStyle="1" w:styleId="CommentSubjectChar">
    <w:name w:val="Comment Subject Char"/>
    <w:basedOn w:val="CommentTextChar"/>
    <w:link w:val="CommentSubject"/>
    <w:semiHidden/>
    <w:rsid w:val="00B80398"/>
    <w:rPr>
      <w:b/>
      <w:bCs/>
    </w:rPr>
  </w:style>
  <w:style w:type="paragraph" w:styleId="ListParagraph">
    <w:name w:val="List Paragraph"/>
    <w:aliases w:val="Bullet Point"/>
    <w:basedOn w:val="Normal"/>
    <w:link w:val="ListParagraphChar"/>
    <w:uiPriority w:val="34"/>
    <w:qFormat/>
    <w:rsid w:val="004836C4"/>
    <w:pPr>
      <w:ind w:left="720"/>
      <w:contextualSpacing/>
    </w:pPr>
  </w:style>
  <w:style w:type="table" w:styleId="TableGrid">
    <w:name w:val="Table Grid"/>
    <w:basedOn w:val="TableNormal"/>
    <w:rsid w:val="00756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6F7D5B"/>
    <w:rPr>
      <w:rFonts w:asciiTheme="majorHAnsi" w:eastAsiaTheme="majorEastAsia" w:hAnsiTheme="majorHAnsi" w:cstheme="majorBidi"/>
      <w:i/>
      <w:iCs/>
      <w:color w:val="365F91" w:themeColor="accent1" w:themeShade="BF"/>
      <w:sz w:val="24"/>
      <w:szCs w:val="24"/>
    </w:rPr>
  </w:style>
  <w:style w:type="paragraph" w:styleId="BodyTextIndent">
    <w:name w:val="Body Text Indent"/>
    <w:basedOn w:val="Normal"/>
    <w:link w:val="BodyTextIndentChar"/>
    <w:unhideWhenUsed/>
    <w:rsid w:val="00A818A1"/>
    <w:pPr>
      <w:spacing w:after="120"/>
      <w:ind w:left="360"/>
    </w:pPr>
  </w:style>
  <w:style w:type="character" w:customStyle="1" w:styleId="BodyTextIndentChar">
    <w:name w:val="Body Text Indent Char"/>
    <w:basedOn w:val="DefaultParagraphFont"/>
    <w:link w:val="BodyTextIndent"/>
    <w:rsid w:val="00A818A1"/>
    <w:rPr>
      <w:sz w:val="24"/>
      <w:szCs w:val="24"/>
    </w:rPr>
  </w:style>
  <w:style w:type="paragraph" w:styleId="Caption">
    <w:name w:val="caption"/>
    <w:basedOn w:val="Normal"/>
    <w:next w:val="Normal"/>
    <w:qFormat/>
    <w:rsid w:val="00315D2C"/>
    <w:pPr>
      <w:spacing w:before="120" w:after="120"/>
      <w:jc w:val="both"/>
    </w:pPr>
    <w:rPr>
      <w:b/>
      <w:sz w:val="20"/>
      <w:szCs w:val="20"/>
    </w:rPr>
  </w:style>
  <w:style w:type="character" w:customStyle="1" w:styleId="FootnoteTextChar">
    <w:name w:val="Footnote Text Char"/>
    <w:aliases w:val="Car Char,ALTS FOOTNOTE Char1,fn Char1,Footnote Text 2 Char,Footnote text Char,FOOTNOTE Char,ALTS FOOTNOTE Char Char,fn Char Char,Footnote Text Char1 Char Char,Footnote Text Char Char Char Char,ALTS FOOTNOTE Char Char Char Char,C Char"/>
    <w:link w:val="FootnoteText"/>
    <w:rsid w:val="005B5B67"/>
  </w:style>
  <w:style w:type="character" w:customStyle="1" w:styleId="ListParagraphChar">
    <w:name w:val="List Paragraph Char"/>
    <w:aliases w:val="Bullet Point Char"/>
    <w:basedOn w:val="DefaultParagraphFont"/>
    <w:link w:val="ListParagraph"/>
    <w:uiPriority w:val="34"/>
    <w:locked/>
    <w:rsid w:val="005B5B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35795">
      <w:bodyDiv w:val="1"/>
      <w:marLeft w:val="0"/>
      <w:marRight w:val="0"/>
      <w:marTop w:val="0"/>
      <w:marBottom w:val="0"/>
      <w:divBdr>
        <w:top w:val="none" w:sz="0" w:space="0" w:color="auto"/>
        <w:left w:val="none" w:sz="0" w:space="0" w:color="auto"/>
        <w:bottom w:val="none" w:sz="0" w:space="0" w:color="auto"/>
        <w:right w:val="none" w:sz="0" w:space="0" w:color="auto"/>
      </w:divBdr>
    </w:div>
    <w:div w:id="17172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826143e3-bbcb-45bb-8829-107013e701e5">
      <UserInfo>
        <DisplayName>Pinegar, Jim</DisplayName>
        <AccountId>46</AccountId>
        <AccountType/>
      </UserInfo>
    </SharedWithUsers>
    <lcf76f155ced4ddcb4097134ff3c332f xmlns="dbd46520-c392-41b5-9f68-fe7486eefad7">
      <Terms xmlns="http://schemas.microsoft.com/office/infopath/2007/PartnerControls"/>
    </lcf76f155ced4ddcb4097134ff3c332f>
    <TaxCatchAll xmlns="3c9e15a3-223f-4584-afb1-1dbe0b3878fa" xsi:nil="true"/>
    <ProgressStatus xmlns="dbd46520-c392-41b5-9f68-fe7486eefad7">Complete</ProgressStatu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9" ma:contentTypeDescription="Create a new document." ma:contentTypeScope="" ma:versionID="bbb045ef8563145d7a1b217f4607f8b0">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82e1fae936333010af7386f920f2e824"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LengthInSeconds" minOccurs="0"/>
                <xsd:element ref="ns2:Progress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ProgressStatus" ma:index="25" nillable="true" ma:displayName="Progress Status" ma:default="Not Started" ma:description="Green = Complete&#10;Yellow = In-Progress&#10;Red = Not Started" ma:format="Dropdown" ma:internalName="ProgressStatus">
      <xsd:simpleType>
        <xsd:union memberTypes="dms:Text">
          <xsd:simpleType>
            <xsd:restriction base="dms:Choice">
              <xsd:enumeration value="Complete"/>
              <xsd:enumeration value="Ready for Review"/>
              <xsd:enumeration value="In-Progress"/>
              <xsd:enumeration value="Not Started"/>
            </xsd:restriction>
          </xsd:simpleType>
        </xsd:un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2116DE-A9E3-4368-85A4-B7B44E8B48D7}">
  <ds:schemaRefs>
    <ds:schemaRef ds:uri="http://schemas.microsoft.com/sharepoint/v3/contenttype/forms"/>
  </ds:schemaRefs>
</ds:datastoreItem>
</file>

<file path=customXml/itemProps2.xml><?xml version="1.0" encoding="utf-8"?>
<ds:datastoreItem xmlns:ds="http://schemas.openxmlformats.org/officeDocument/2006/customXml" ds:itemID="{E80C1648-9339-4652-A793-1DC3C2B430DC}">
  <ds:schemaRefs>
    <ds:schemaRef ds:uri="http://schemas.openxmlformats.org/officeDocument/2006/bibliography"/>
  </ds:schemaRefs>
</ds:datastoreItem>
</file>

<file path=customXml/itemProps3.xml><?xml version="1.0" encoding="utf-8"?>
<ds:datastoreItem xmlns:ds="http://schemas.openxmlformats.org/officeDocument/2006/customXml" ds:itemID="{F4F32BA0-0A36-412D-9D37-8A12DC956502}">
  <ds:schemaRefs>
    <ds:schemaRef ds:uri="http://schemas.microsoft.com/office/2006/metadata/properties"/>
    <ds:schemaRef ds:uri="http://schemas.microsoft.com/office/infopath/2007/PartnerControls"/>
    <ds:schemaRef ds:uri="826143e3-bbcb-45bb-8829-107013e701e5"/>
    <ds:schemaRef ds:uri="dbd46520-c392-41b5-9f68-fe7486eefad7"/>
    <ds:schemaRef ds:uri="3c9e15a3-223f-4584-afb1-1dbe0b3878fa"/>
  </ds:schemaRefs>
</ds:datastoreItem>
</file>

<file path=customXml/itemProps4.xml><?xml version="1.0" encoding="utf-8"?>
<ds:datastoreItem xmlns:ds="http://schemas.openxmlformats.org/officeDocument/2006/customXml" ds:itemID="{2A7ABAC7-3784-4549-A518-B29B258FC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7</Pages>
  <Words>2724</Words>
  <Characters>22744</Characters>
  <Application>Microsoft Office Word</Application>
  <DocSecurity>0</DocSecurity>
  <Lines>189</Lines>
  <Paragraphs>50</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25418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Jacks, Wendy</cp:lastModifiedBy>
  <cp:revision>133</cp:revision>
  <cp:lastPrinted>2011-03-02T00:07:00Z</cp:lastPrinted>
  <dcterms:created xsi:type="dcterms:W3CDTF">2023-10-24T18:19:00Z</dcterms:created>
  <dcterms:modified xsi:type="dcterms:W3CDTF">2024-02-22T15:45:00Z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y fmtid="{D5CDD505-2E9C-101B-9397-08002B2CF9AE}" pid="3" name="MediaServiceImageTags">
    <vt:lpwstr/>
  </property>
  <property fmtid="{D5CDD505-2E9C-101B-9397-08002B2CF9AE}" pid="4" name="ProgressStatus">
    <vt:lpwstr>Complete</vt:lpwstr>
  </property>
</Properties>
</file>