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2DAA" w14:textId="2D28E4A3" w:rsidR="002A1316" w:rsidRPr="00D6623D" w:rsidRDefault="002A1316">
      <w:pPr>
        <w:pStyle w:val="Title"/>
        <w:rPr>
          <w:sz w:val="22"/>
          <w:szCs w:val="22"/>
        </w:rPr>
      </w:pPr>
      <w:r w:rsidRPr="00D6623D">
        <w:rPr>
          <w:sz w:val="22"/>
          <w:szCs w:val="22"/>
        </w:rPr>
        <w:t xml:space="preserve">Statutory Accounting Principles </w:t>
      </w:r>
      <w:r w:rsidR="00C6544D" w:rsidRPr="00D6623D">
        <w:rPr>
          <w:sz w:val="22"/>
          <w:szCs w:val="22"/>
        </w:rPr>
        <w:t xml:space="preserve">(E) </w:t>
      </w:r>
      <w:r w:rsidRPr="00D6623D">
        <w:rPr>
          <w:sz w:val="22"/>
          <w:szCs w:val="22"/>
        </w:rPr>
        <w:t>Working Group</w:t>
      </w:r>
    </w:p>
    <w:p w14:paraId="5E8586D5" w14:textId="77777777" w:rsidR="002A1316" w:rsidRPr="00D6623D" w:rsidRDefault="002A1316">
      <w:pPr>
        <w:jc w:val="center"/>
        <w:rPr>
          <w:b/>
          <w:sz w:val="22"/>
          <w:szCs w:val="22"/>
        </w:rPr>
      </w:pPr>
      <w:r w:rsidRPr="00D6623D">
        <w:rPr>
          <w:b/>
          <w:sz w:val="22"/>
          <w:szCs w:val="22"/>
        </w:rPr>
        <w:t>Maintenance Agenda Submission Form</w:t>
      </w:r>
    </w:p>
    <w:p w14:paraId="43927C70" w14:textId="77777777" w:rsidR="002A1316" w:rsidRPr="00D6623D" w:rsidRDefault="002A1316">
      <w:pPr>
        <w:jc w:val="center"/>
        <w:rPr>
          <w:b/>
          <w:sz w:val="22"/>
          <w:szCs w:val="22"/>
        </w:rPr>
      </w:pPr>
      <w:r w:rsidRPr="00D6623D">
        <w:rPr>
          <w:b/>
          <w:sz w:val="22"/>
          <w:szCs w:val="22"/>
        </w:rPr>
        <w:t>Form A</w:t>
      </w:r>
    </w:p>
    <w:p w14:paraId="65BCA41C" w14:textId="77777777" w:rsidR="002A1316" w:rsidRPr="00D6623D" w:rsidRDefault="002A1316">
      <w:pPr>
        <w:pStyle w:val="Heading2"/>
        <w:jc w:val="center"/>
        <w:rPr>
          <w:sz w:val="22"/>
          <w:szCs w:val="22"/>
        </w:rPr>
      </w:pPr>
    </w:p>
    <w:p w14:paraId="10F0B4B2" w14:textId="78823C1C" w:rsidR="002A1316" w:rsidRPr="00D6623D" w:rsidRDefault="002A1316" w:rsidP="00B30CA0">
      <w:pPr>
        <w:pStyle w:val="Heading2"/>
        <w:rPr>
          <w:sz w:val="22"/>
          <w:szCs w:val="22"/>
        </w:rPr>
      </w:pPr>
      <w:r w:rsidRPr="00D6623D">
        <w:rPr>
          <w:b/>
          <w:sz w:val="22"/>
          <w:szCs w:val="22"/>
        </w:rPr>
        <w:t>Issue:</w:t>
      </w:r>
      <w:r w:rsidR="00EC61F1" w:rsidRPr="00D6623D">
        <w:rPr>
          <w:b/>
          <w:sz w:val="22"/>
          <w:szCs w:val="22"/>
        </w:rPr>
        <w:t xml:space="preserve"> </w:t>
      </w:r>
      <w:r w:rsidR="003F053E">
        <w:rPr>
          <w:b/>
          <w:sz w:val="22"/>
          <w:szCs w:val="22"/>
        </w:rPr>
        <w:t>Risk Transfer Analysis on Combination Reinsurance Contracts</w:t>
      </w:r>
    </w:p>
    <w:p w14:paraId="7D50C110" w14:textId="77777777" w:rsidR="00B30CA0" w:rsidRPr="00D6623D" w:rsidRDefault="00B30CA0" w:rsidP="00B30CA0">
      <w:pPr>
        <w:rPr>
          <w:sz w:val="22"/>
          <w:szCs w:val="22"/>
        </w:rPr>
      </w:pPr>
    </w:p>
    <w:p w14:paraId="1E0B900E" w14:textId="77777777" w:rsidR="002A1316" w:rsidRPr="00D6623D" w:rsidRDefault="002A1316" w:rsidP="00B30CA0">
      <w:pPr>
        <w:jc w:val="both"/>
        <w:rPr>
          <w:b/>
          <w:sz w:val="22"/>
          <w:szCs w:val="22"/>
        </w:rPr>
      </w:pPr>
      <w:r w:rsidRPr="00D6623D">
        <w:rPr>
          <w:b/>
          <w:sz w:val="22"/>
          <w:szCs w:val="22"/>
        </w:rPr>
        <w:t>Check (applicable entity):</w:t>
      </w:r>
    </w:p>
    <w:p w14:paraId="3CA22BB3" w14:textId="77777777" w:rsidR="006B37DD" w:rsidRPr="00D6623D" w:rsidRDefault="006B37DD" w:rsidP="006B37DD">
      <w:pPr>
        <w:tabs>
          <w:tab w:val="center" w:pos="4455"/>
          <w:tab w:val="center" w:pos="5886"/>
          <w:tab w:val="center" w:pos="7326"/>
        </w:tabs>
        <w:jc w:val="both"/>
        <w:rPr>
          <w:sz w:val="22"/>
          <w:szCs w:val="22"/>
        </w:rPr>
      </w:pPr>
      <w:r w:rsidRPr="00D6623D">
        <w:rPr>
          <w:sz w:val="22"/>
          <w:szCs w:val="22"/>
        </w:rPr>
        <w:tab/>
        <w:t>P/C</w:t>
      </w:r>
      <w:r w:rsidRPr="00D6623D">
        <w:rPr>
          <w:sz w:val="22"/>
          <w:szCs w:val="22"/>
        </w:rPr>
        <w:tab/>
        <w:t>Life</w:t>
      </w:r>
      <w:r w:rsidRPr="00D6623D">
        <w:rPr>
          <w:sz w:val="22"/>
          <w:szCs w:val="22"/>
        </w:rPr>
        <w:tab/>
        <w:t>Health</w:t>
      </w:r>
    </w:p>
    <w:p w14:paraId="347337DD" w14:textId="7B630AE9" w:rsidR="002A1316" w:rsidRPr="00D6623D" w:rsidRDefault="002A1316" w:rsidP="00B30CA0">
      <w:pPr>
        <w:ind w:firstLine="720"/>
        <w:jc w:val="both"/>
        <w:rPr>
          <w:sz w:val="22"/>
          <w:szCs w:val="22"/>
        </w:rPr>
      </w:pPr>
      <w:r w:rsidRPr="00D6623D">
        <w:rPr>
          <w:sz w:val="22"/>
          <w:szCs w:val="22"/>
        </w:rPr>
        <w:t xml:space="preserve">Modification of </w:t>
      </w:r>
      <w:r w:rsidR="00DF407B" w:rsidRPr="00D6623D">
        <w:rPr>
          <w:sz w:val="22"/>
          <w:szCs w:val="22"/>
        </w:rPr>
        <w:t>E</w:t>
      </w:r>
      <w:r w:rsidRPr="00D6623D">
        <w:rPr>
          <w:sz w:val="22"/>
          <w:szCs w:val="22"/>
        </w:rPr>
        <w:t>xisting SSAP</w:t>
      </w:r>
      <w:r w:rsidRPr="00D6623D">
        <w:rPr>
          <w:sz w:val="22"/>
          <w:szCs w:val="22"/>
        </w:rPr>
        <w:tab/>
      </w:r>
      <w:r w:rsidRPr="00D6623D">
        <w:rPr>
          <w:sz w:val="22"/>
          <w:szCs w:val="22"/>
        </w:rPr>
        <w:tab/>
      </w:r>
      <w:r w:rsidR="003F053E">
        <w:rPr>
          <w:sz w:val="22"/>
          <w:szCs w:val="22"/>
        </w:rPr>
        <w:fldChar w:fldCharType="begin">
          <w:ffData>
            <w:name w:val="Check1"/>
            <w:enabled/>
            <w:calcOnExit w:val="0"/>
            <w:checkBox>
              <w:sizeAuto/>
              <w:default w:val="0"/>
            </w:checkBox>
          </w:ffData>
        </w:fldChar>
      </w:r>
      <w:bookmarkStart w:id="0" w:name="Check1"/>
      <w:r w:rsidR="003F053E">
        <w:rPr>
          <w:sz w:val="22"/>
          <w:szCs w:val="22"/>
        </w:rPr>
        <w:instrText xml:space="preserve"> FORMCHECKBOX </w:instrText>
      </w:r>
      <w:r w:rsidR="00F67DC9">
        <w:rPr>
          <w:sz w:val="22"/>
          <w:szCs w:val="22"/>
        </w:rPr>
      </w:r>
      <w:r w:rsidR="00F67DC9">
        <w:rPr>
          <w:sz w:val="22"/>
          <w:szCs w:val="22"/>
        </w:rPr>
        <w:fldChar w:fldCharType="separate"/>
      </w:r>
      <w:r w:rsidR="003F053E">
        <w:rPr>
          <w:sz w:val="22"/>
          <w:szCs w:val="22"/>
        </w:rPr>
        <w:fldChar w:fldCharType="end"/>
      </w:r>
      <w:bookmarkEnd w:id="0"/>
      <w:r w:rsidRPr="00D6623D">
        <w:rPr>
          <w:sz w:val="22"/>
          <w:szCs w:val="22"/>
        </w:rPr>
        <w:tab/>
      </w:r>
      <w:r w:rsidRPr="00D6623D">
        <w:rPr>
          <w:sz w:val="22"/>
          <w:szCs w:val="22"/>
        </w:rPr>
        <w:tab/>
      </w:r>
      <w:r w:rsidRPr="00D6623D">
        <w:rPr>
          <w:sz w:val="22"/>
          <w:szCs w:val="22"/>
        </w:rPr>
        <w:fldChar w:fldCharType="begin">
          <w:ffData>
            <w:name w:val=""/>
            <w:enabled/>
            <w:calcOnExit w:val="0"/>
            <w:checkBox>
              <w:sizeAuto/>
              <w:default w:val="1"/>
            </w:checkBox>
          </w:ffData>
        </w:fldChar>
      </w:r>
      <w:r w:rsidRPr="00D6623D">
        <w:rPr>
          <w:sz w:val="22"/>
          <w:szCs w:val="22"/>
        </w:rPr>
        <w:instrText xml:space="preserve"> FORMCHECKBOX </w:instrText>
      </w:r>
      <w:r w:rsidR="00F67DC9">
        <w:rPr>
          <w:sz w:val="22"/>
          <w:szCs w:val="22"/>
        </w:rPr>
      </w:r>
      <w:r w:rsidR="00F67DC9">
        <w:rPr>
          <w:sz w:val="22"/>
          <w:szCs w:val="22"/>
        </w:rPr>
        <w:fldChar w:fldCharType="separate"/>
      </w:r>
      <w:r w:rsidRPr="00D6623D">
        <w:rPr>
          <w:sz w:val="22"/>
          <w:szCs w:val="22"/>
        </w:rPr>
        <w:fldChar w:fldCharType="end"/>
      </w:r>
      <w:r w:rsidRPr="00D6623D">
        <w:rPr>
          <w:sz w:val="22"/>
          <w:szCs w:val="22"/>
        </w:rPr>
        <w:tab/>
      </w:r>
      <w:r w:rsidRPr="00D6623D">
        <w:rPr>
          <w:sz w:val="22"/>
          <w:szCs w:val="22"/>
        </w:rPr>
        <w:tab/>
      </w:r>
      <w:r w:rsidRPr="00D6623D">
        <w:rPr>
          <w:sz w:val="22"/>
          <w:szCs w:val="22"/>
        </w:rPr>
        <w:fldChar w:fldCharType="begin">
          <w:ffData>
            <w:name w:val=""/>
            <w:enabled/>
            <w:calcOnExit w:val="0"/>
            <w:checkBox>
              <w:sizeAuto/>
              <w:default w:val="1"/>
            </w:checkBox>
          </w:ffData>
        </w:fldChar>
      </w:r>
      <w:r w:rsidRPr="00D6623D">
        <w:rPr>
          <w:sz w:val="22"/>
          <w:szCs w:val="22"/>
        </w:rPr>
        <w:instrText xml:space="preserve"> FORMCHECKBOX </w:instrText>
      </w:r>
      <w:r w:rsidR="00F67DC9">
        <w:rPr>
          <w:sz w:val="22"/>
          <w:szCs w:val="22"/>
        </w:rPr>
      </w:r>
      <w:r w:rsidR="00F67DC9">
        <w:rPr>
          <w:sz w:val="22"/>
          <w:szCs w:val="22"/>
        </w:rPr>
        <w:fldChar w:fldCharType="separate"/>
      </w:r>
      <w:r w:rsidRPr="00D6623D">
        <w:rPr>
          <w:sz w:val="22"/>
          <w:szCs w:val="22"/>
        </w:rPr>
        <w:fldChar w:fldCharType="end"/>
      </w:r>
    </w:p>
    <w:p w14:paraId="4332D7DA" w14:textId="02284300" w:rsidR="002A1316" w:rsidRPr="00D6623D" w:rsidRDefault="002A1316" w:rsidP="00B30CA0">
      <w:pPr>
        <w:ind w:firstLine="720"/>
        <w:jc w:val="both"/>
        <w:rPr>
          <w:sz w:val="22"/>
          <w:szCs w:val="22"/>
        </w:rPr>
      </w:pPr>
      <w:r w:rsidRPr="00D6623D">
        <w:rPr>
          <w:sz w:val="22"/>
          <w:szCs w:val="22"/>
        </w:rPr>
        <w:t>New Issue or SSAP</w:t>
      </w:r>
      <w:r w:rsidRPr="00D6623D">
        <w:rPr>
          <w:sz w:val="22"/>
          <w:szCs w:val="22"/>
        </w:rPr>
        <w:tab/>
      </w:r>
      <w:r w:rsidRPr="00D6623D">
        <w:rPr>
          <w:sz w:val="22"/>
          <w:szCs w:val="22"/>
        </w:rPr>
        <w:tab/>
      </w:r>
      <w:r w:rsidRPr="00D6623D">
        <w:rPr>
          <w:sz w:val="22"/>
          <w:szCs w:val="22"/>
        </w:rPr>
        <w:tab/>
      </w:r>
      <w:r w:rsidRPr="00D6623D">
        <w:rPr>
          <w:sz w:val="22"/>
          <w:szCs w:val="22"/>
        </w:rPr>
        <w:fldChar w:fldCharType="begin">
          <w:ffData>
            <w:name w:val=""/>
            <w:enabled/>
            <w:calcOnExit w:val="0"/>
            <w:checkBox>
              <w:sizeAuto/>
              <w:default w:val="0"/>
            </w:checkBox>
          </w:ffData>
        </w:fldChar>
      </w:r>
      <w:r w:rsidRPr="00D6623D">
        <w:rPr>
          <w:sz w:val="22"/>
          <w:szCs w:val="22"/>
        </w:rPr>
        <w:instrText xml:space="preserve"> FORMCHECKBOX </w:instrText>
      </w:r>
      <w:r w:rsidR="00F67DC9">
        <w:rPr>
          <w:sz w:val="22"/>
          <w:szCs w:val="22"/>
        </w:rPr>
      </w:r>
      <w:r w:rsidR="00F67DC9">
        <w:rPr>
          <w:sz w:val="22"/>
          <w:szCs w:val="22"/>
        </w:rPr>
        <w:fldChar w:fldCharType="separate"/>
      </w:r>
      <w:r w:rsidRPr="00D6623D">
        <w:rPr>
          <w:sz w:val="22"/>
          <w:szCs w:val="22"/>
        </w:rPr>
        <w:fldChar w:fldCharType="end"/>
      </w:r>
      <w:r w:rsidRPr="00D6623D">
        <w:rPr>
          <w:sz w:val="22"/>
          <w:szCs w:val="22"/>
        </w:rPr>
        <w:tab/>
      </w:r>
      <w:r w:rsidRPr="00D6623D">
        <w:rPr>
          <w:sz w:val="22"/>
          <w:szCs w:val="22"/>
        </w:rPr>
        <w:tab/>
      </w:r>
      <w:r w:rsidRPr="00D6623D">
        <w:rPr>
          <w:sz w:val="22"/>
          <w:szCs w:val="22"/>
        </w:rPr>
        <w:fldChar w:fldCharType="begin">
          <w:ffData>
            <w:name w:val=""/>
            <w:enabled/>
            <w:calcOnExit w:val="0"/>
            <w:checkBox>
              <w:sizeAuto/>
              <w:default w:val="0"/>
            </w:checkBox>
          </w:ffData>
        </w:fldChar>
      </w:r>
      <w:r w:rsidRPr="00D6623D">
        <w:rPr>
          <w:sz w:val="22"/>
          <w:szCs w:val="22"/>
        </w:rPr>
        <w:instrText xml:space="preserve"> FORMCHECKBOX </w:instrText>
      </w:r>
      <w:r w:rsidR="00F67DC9">
        <w:rPr>
          <w:sz w:val="22"/>
          <w:szCs w:val="22"/>
        </w:rPr>
      </w:r>
      <w:r w:rsidR="00F67DC9">
        <w:rPr>
          <w:sz w:val="22"/>
          <w:szCs w:val="22"/>
        </w:rPr>
        <w:fldChar w:fldCharType="separate"/>
      </w:r>
      <w:r w:rsidRPr="00D6623D">
        <w:rPr>
          <w:sz w:val="22"/>
          <w:szCs w:val="22"/>
        </w:rPr>
        <w:fldChar w:fldCharType="end"/>
      </w:r>
      <w:r w:rsidRPr="00D6623D">
        <w:rPr>
          <w:sz w:val="22"/>
          <w:szCs w:val="22"/>
        </w:rPr>
        <w:tab/>
      </w:r>
      <w:r w:rsidRPr="00D6623D">
        <w:rPr>
          <w:sz w:val="22"/>
          <w:szCs w:val="22"/>
        </w:rPr>
        <w:tab/>
      </w:r>
      <w:r w:rsidRPr="00D6623D">
        <w:rPr>
          <w:sz w:val="22"/>
          <w:szCs w:val="22"/>
        </w:rPr>
        <w:fldChar w:fldCharType="begin">
          <w:ffData>
            <w:name w:val=""/>
            <w:enabled/>
            <w:calcOnExit w:val="0"/>
            <w:checkBox>
              <w:sizeAuto/>
              <w:default w:val="0"/>
            </w:checkBox>
          </w:ffData>
        </w:fldChar>
      </w:r>
      <w:r w:rsidRPr="00D6623D">
        <w:rPr>
          <w:sz w:val="22"/>
          <w:szCs w:val="22"/>
        </w:rPr>
        <w:instrText xml:space="preserve"> FORMCHECKBOX </w:instrText>
      </w:r>
      <w:r w:rsidR="00F67DC9">
        <w:rPr>
          <w:sz w:val="22"/>
          <w:szCs w:val="22"/>
        </w:rPr>
      </w:r>
      <w:r w:rsidR="00F67DC9">
        <w:rPr>
          <w:sz w:val="22"/>
          <w:szCs w:val="22"/>
        </w:rPr>
        <w:fldChar w:fldCharType="separate"/>
      </w:r>
      <w:r w:rsidRPr="00D6623D">
        <w:rPr>
          <w:sz w:val="22"/>
          <w:szCs w:val="22"/>
        </w:rPr>
        <w:fldChar w:fldCharType="end"/>
      </w:r>
    </w:p>
    <w:p w14:paraId="108F9360" w14:textId="5D9EFA97" w:rsidR="0044022E" w:rsidRPr="00D6623D" w:rsidRDefault="0044022E" w:rsidP="0044022E">
      <w:pPr>
        <w:ind w:firstLine="720"/>
        <w:jc w:val="both"/>
        <w:rPr>
          <w:sz w:val="22"/>
          <w:szCs w:val="22"/>
        </w:rPr>
      </w:pPr>
      <w:r w:rsidRPr="00D6623D">
        <w:rPr>
          <w:sz w:val="22"/>
          <w:szCs w:val="22"/>
        </w:rPr>
        <w:t>Interpretation</w:t>
      </w:r>
      <w:r w:rsidRPr="00D6623D">
        <w:rPr>
          <w:sz w:val="22"/>
          <w:szCs w:val="22"/>
        </w:rPr>
        <w:tab/>
      </w:r>
      <w:r w:rsidRPr="00D6623D">
        <w:rPr>
          <w:sz w:val="22"/>
          <w:szCs w:val="22"/>
        </w:rPr>
        <w:tab/>
      </w:r>
      <w:r w:rsidRPr="00D6623D">
        <w:rPr>
          <w:sz w:val="22"/>
          <w:szCs w:val="22"/>
        </w:rPr>
        <w:tab/>
      </w:r>
      <w:r w:rsidRPr="00D6623D">
        <w:rPr>
          <w:sz w:val="22"/>
          <w:szCs w:val="22"/>
        </w:rPr>
        <w:tab/>
      </w:r>
      <w:r w:rsidRPr="00D6623D">
        <w:rPr>
          <w:sz w:val="22"/>
          <w:szCs w:val="22"/>
        </w:rPr>
        <w:fldChar w:fldCharType="begin">
          <w:ffData>
            <w:name w:val=""/>
            <w:enabled/>
            <w:calcOnExit w:val="0"/>
            <w:checkBox>
              <w:sizeAuto/>
              <w:default w:val="0"/>
            </w:checkBox>
          </w:ffData>
        </w:fldChar>
      </w:r>
      <w:r w:rsidRPr="00D6623D">
        <w:rPr>
          <w:sz w:val="22"/>
          <w:szCs w:val="22"/>
        </w:rPr>
        <w:instrText xml:space="preserve"> FORMCHECKBOX </w:instrText>
      </w:r>
      <w:r w:rsidR="00F67DC9">
        <w:rPr>
          <w:sz w:val="22"/>
          <w:szCs w:val="22"/>
        </w:rPr>
      </w:r>
      <w:r w:rsidR="00F67DC9">
        <w:rPr>
          <w:sz w:val="22"/>
          <w:szCs w:val="22"/>
        </w:rPr>
        <w:fldChar w:fldCharType="separate"/>
      </w:r>
      <w:r w:rsidRPr="00D6623D">
        <w:rPr>
          <w:sz w:val="22"/>
          <w:szCs w:val="22"/>
        </w:rPr>
        <w:fldChar w:fldCharType="end"/>
      </w:r>
      <w:r w:rsidRPr="00D6623D">
        <w:rPr>
          <w:sz w:val="22"/>
          <w:szCs w:val="22"/>
        </w:rPr>
        <w:tab/>
      </w:r>
      <w:r w:rsidRPr="00D6623D">
        <w:rPr>
          <w:sz w:val="22"/>
          <w:szCs w:val="22"/>
        </w:rPr>
        <w:tab/>
      </w:r>
      <w:r w:rsidRPr="00D6623D">
        <w:rPr>
          <w:sz w:val="22"/>
          <w:szCs w:val="22"/>
        </w:rPr>
        <w:fldChar w:fldCharType="begin">
          <w:ffData>
            <w:name w:val=""/>
            <w:enabled/>
            <w:calcOnExit w:val="0"/>
            <w:checkBox>
              <w:sizeAuto/>
              <w:default w:val="0"/>
            </w:checkBox>
          </w:ffData>
        </w:fldChar>
      </w:r>
      <w:r w:rsidRPr="00D6623D">
        <w:rPr>
          <w:sz w:val="22"/>
          <w:szCs w:val="22"/>
        </w:rPr>
        <w:instrText xml:space="preserve"> FORMCHECKBOX </w:instrText>
      </w:r>
      <w:r w:rsidR="00F67DC9">
        <w:rPr>
          <w:sz w:val="22"/>
          <w:szCs w:val="22"/>
        </w:rPr>
      </w:r>
      <w:r w:rsidR="00F67DC9">
        <w:rPr>
          <w:sz w:val="22"/>
          <w:szCs w:val="22"/>
        </w:rPr>
        <w:fldChar w:fldCharType="separate"/>
      </w:r>
      <w:r w:rsidRPr="00D6623D">
        <w:rPr>
          <w:sz w:val="22"/>
          <w:szCs w:val="22"/>
        </w:rPr>
        <w:fldChar w:fldCharType="end"/>
      </w:r>
      <w:r w:rsidRPr="00D6623D">
        <w:rPr>
          <w:sz w:val="22"/>
          <w:szCs w:val="22"/>
        </w:rPr>
        <w:tab/>
      </w:r>
      <w:r w:rsidRPr="00D6623D">
        <w:rPr>
          <w:sz w:val="22"/>
          <w:szCs w:val="22"/>
        </w:rPr>
        <w:tab/>
      </w:r>
      <w:r w:rsidRPr="00D6623D">
        <w:rPr>
          <w:sz w:val="22"/>
          <w:szCs w:val="22"/>
        </w:rPr>
        <w:fldChar w:fldCharType="begin">
          <w:ffData>
            <w:name w:val=""/>
            <w:enabled/>
            <w:calcOnExit w:val="0"/>
            <w:checkBox>
              <w:sizeAuto/>
              <w:default w:val="0"/>
            </w:checkBox>
          </w:ffData>
        </w:fldChar>
      </w:r>
      <w:r w:rsidRPr="00D6623D">
        <w:rPr>
          <w:sz w:val="22"/>
          <w:szCs w:val="22"/>
        </w:rPr>
        <w:instrText xml:space="preserve"> FORMCHECKBOX </w:instrText>
      </w:r>
      <w:r w:rsidR="00F67DC9">
        <w:rPr>
          <w:sz w:val="22"/>
          <w:szCs w:val="22"/>
        </w:rPr>
      </w:r>
      <w:r w:rsidR="00F67DC9">
        <w:rPr>
          <w:sz w:val="22"/>
          <w:szCs w:val="22"/>
        </w:rPr>
        <w:fldChar w:fldCharType="separate"/>
      </w:r>
      <w:r w:rsidRPr="00D6623D">
        <w:rPr>
          <w:sz w:val="22"/>
          <w:szCs w:val="22"/>
        </w:rPr>
        <w:fldChar w:fldCharType="end"/>
      </w:r>
    </w:p>
    <w:p w14:paraId="6F1580CB" w14:textId="77777777" w:rsidR="002A1316" w:rsidRPr="00D6623D" w:rsidRDefault="002A1316" w:rsidP="00B30CA0">
      <w:pPr>
        <w:jc w:val="both"/>
        <w:rPr>
          <w:sz w:val="22"/>
          <w:szCs w:val="22"/>
        </w:rPr>
      </w:pPr>
    </w:p>
    <w:p w14:paraId="26FAF16C" w14:textId="77777777" w:rsidR="002A1316" w:rsidRDefault="002A1316" w:rsidP="00B30CA0">
      <w:pPr>
        <w:pStyle w:val="BodyText2"/>
        <w:rPr>
          <w:bCs w:val="0"/>
          <w:szCs w:val="22"/>
        </w:rPr>
      </w:pPr>
      <w:r w:rsidRPr="00D6623D">
        <w:rPr>
          <w:bCs w:val="0"/>
          <w:szCs w:val="22"/>
        </w:rPr>
        <w:t>Description of Issue:</w:t>
      </w:r>
    </w:p>
    <w:p w14:paraId="2D6F8AC1" w14:textId="0DBA1D76" w:rsidR="009C46DA" w:rsidRPr="0085560B" w:rsidRDefault="003F053E" w:rsidP="00C803C7">
      <w:pPr>
        <w:pStyle w:val="BodyText2"/>
        <w:rPr>
          <w:b w:val="0"/>
          <w:szCs w:val="22"/>
        </w:rPr>
      </w:pPr>
      <w:r w:rsidRPr="005E00DD">
        <w:rPr>
          <w:b w:val="0"/>
          <w:szCs w:val="22"/>
        </w:rPr>
        <w:t xml:space="preserve">This agenda </w:t>
      </w:r>
      <w:r w:rsidR="00B26D67">
        <w:rPr>
          <w:b w:val="0"/>
          <w:szCs w:val="22"/>
        </w:rPr>
        <w:t xml:space="preserve">item is to address a </w:t>
      </w:r>
      <w:r w:rsidR="0038244F">
        <w:rPr>
          <w:b w:val="0"/>
          <w:szCs w:val="22"/>
        </w:rPr>
        <w:t xml:space="preserve">December 2023, </w:t>
      </w:r>
      <w:r w:rsidR="00B26D67">
        <w:rPr>
          <w:b w:val="0"/>
          <w:szCs w:val="22"/>
        </w:rPr>
        <w:t xml:space="preserve">referral by the </w:t>
      </w:r>
      <w:r w:rsidR="0038244F" w:rsidRPr="0038244F">
        <w:rPr>
          <w:b w:val="0"/>
          <w:szCs w:val="22"/>
        </w:rPr>
        <w:t>Valuation Analysis (E) Working Group (VAWG)</w:t>
      </w:r>
      <w:r w:rsidR="007A65D7">
        <w:rPr>
          <w:b w:val="0"/>
          <w:szCs w:val="22"/>
        </w:rPr>
        <w:t xml:space="preserve"> </w:t>
      </w:r>
      <w:r w:rsidR="001601C0">
        <w:rPr>
          <w:b w:val="0"/>
          <w:szCs w:val="22"/>
        </w:rPr>
        <w:t xml:space="preserve">regarding reinsurance </w:t>
      </w:r>
      <w:r w:rsidR="003D08C8">
        <w:rPr>
          <w:b w:val="0"/>
          <w:szCs w:val="22"/>
        </w:rPr>
        <w:t>risk transfer and reserve credit</w:t>
      </w:r>
      <w:r w:rsidR="00787CDC">
        <w:rPr>
          <w:b w:val="0"/>
          <w:szCs w:val="22"/>
        </w:rPr>
        <w:t xml:space="preserve"> for a particular form of reinsurance being observed by regulators in the life industry</w:t>
      </w:r>
      <w:r w:rsidR="002D3A9A">
        <w:rPr>
          <w:b w:val="0"/>
          <w:szCs w:val="22"/>
        </w:rPr>
        <w:t xml:space="preserve">. </w:t>
      </w:r>
      <w:r w:rsidR="00C803C7">
        <w:rPr>
          <w:b w:val="0"/>
          <w:szCs w:val="22"/>
        </w:rPr>
        <w:t>The referral noted that:</w:t>
      </w:r>
    </w:p>
    <w:p w14:paraId="04591FC6" w14:textId="77777777" w:rsidR="00C803C7" w:rsidRDefault="00C803C7" w:rsidP="00C803C7">
      <w:pPr>
        <w:kinsoku w:val="0"/>
        <w:overflowPunct w:val="0"/>
        <w:autoSpaceDE w:val="0"/>
        <w:autoSpaceDN w:val="0"/>
        <w:adjustRightInd w:val="0"/>
        <w:spacing w:line="249" w:lineRule="auto"/>
        <w:ind w:left="720" w:right="12"/>
        <w:jc w:val="both"/>
        <w:rPr>
          <w:rFonts w:ascii="Calibri" w:hAnsi="Calibri" w:cs="Calibri"/>
          <w:sz w:val="22"/>
          <w:szCs w:val="22"/>
        </w:rPr>
      </w:pPr>
    </w:p>
    <w:p w14:paraId="6A2490F2" w14:textId="77777777" w:rsidR="00C803C7" w:rsidRPr="00D06716" w:rsidRDefault="00C803C7" w:rsidP="00C803C7">
      <w:pPr>
        <w:kinsoku w:val="0"/>
        <w:overflowPunct w:val="0"/>
        <w:autoSpaceDE w:val="0"/>
        <w:autoSpaceDN w:val="0"/>
        <w:adjustRightInd w:val="0"/>
        <w:spacing w:line="249" w:lineRule="auto"/>
        <w:ind w:left="720" w:right="12"/>
        <w:jc w:val="both"/>
        <w:rPr>
          <w:rFonts w:ascii="Arial" w:hAnsi="Arial" w:cs="Arial"/>
          <w:sz w:val="20"/>
          <w:szCs w:val="20"/>
        </w:rPr>
      </w:pPr>
      <w:r w:rsidRPr="00D06716">
        <w:rPr>
          <w:rFonts w:ascii="Arial" w:hAnsi="Arial" w:cs="Arial"/>
          <w:sz w:val="20"/>
          <w:szCs w:val="20"/>
        </w:rPr>
        <w:t xml:space="preserve">VAWG has identified that issues arise when evaluating reinsurance for risk transfer in accordance with </w:t>
      </w:r>
      <w:r w:rsidRPr="00D06716">
        <w:rPr>
          <w:rFonts w:ascii="Arial" w:hAnsi="Arial" w:cs="Arial"/>
          <w:i/>
          <w:iCs/>
          <w:sz w:val="20"/>
          <w:szCs w:val="20"/>
        </w:rPr>
        <w:t>SSAP No.</w:t>
      </w:r>
      <w:r w:rsidRPr="007F312C">
        <w:rPr>
          <w:rFonts w:ascii="Arial" w:hAnsi="Arial" w:cs="Arial"/>
          <w:i/>
          <w:iCs/>
          <w:sz w:val="20"/>
          <w:szCs w:val="20"/>
        </w:rPr>
        <w:t xml:space="preserve"> </w:t>
      </w:r>
      <w:r w:rsidRPr="00D06716">
        <w:rPr>
          <w:rFonts w:ascii="Arial" w:hAnsi="Arial" w:cs="Arial"/>
          <w:i/>
          <w:iCs/>
          <w:sz w:val="20"/>
          <w:szCs w:val="20"/>
        </w:rPr>
        <w:t>61R—Life, Deposit-Type and Accident and Health Reinsurance</w:t>
      </w:r>
      <w:r w:rsidRPr="00D06716">
        <w:rPr>
          <w:rFonts w:ascii="Arial" w:hAnsi="Arial" w:cs="Arial"/>
          <w:sz w:val="20"/>
          <w:szCs w:val="20"/>
        </w:rPr>
        <w:t xml:space="preserve">, when treaties involve more than one type of reinsurance, and there is interdependence of the types of reinsurance, including but not limited to an experience refund that is based on the aggregate experience. In such cases, VAWG regulators find that these types of reinsurance must be evaluated together and cannot be evaluated separately for the purpose of risk transfer. For example, where a treaty includes coinsurance and YRT with an aggregate experience refund and the inability to independently recapture the separate types of reinsurance, it is not adequate to separately review the coinsurance and YRT pieces of the transaction for risk transfer. The treaty </w:t>
      </w:r>
      <w:proofErr w:type="gramStart"/>
      <w:r w:rsidRPr="00D06716">
        <w:rPr>
          <w:rFonts w:ascii="Arial" w:hAnsi="Arial" w:cs="Arial"/>
          <w:sz w:val="20"/>
          <w:szCs w:val="20"/>
        </w:rPr>
        <w:t>as a whole is</w:t>
      </w:r>
      <w:proofErr w:type="gramEnd"/>
      <w:r w:rsidRPr="00D06716">
        <w:rPr>
          <w:rFonts w:ascii="Arial" w:hAnsi="Arial" w:cs="Arial"/>
          <w:sz w:val="20"/>
          <w:szCs w:val="20"/>
        </w:rPr>
        <w:t xml:space="preserve"> non- proportional. This complexity is not immediately apparent to the regulatory reviewer, and it is important that this issue be raised broadly, so that individual state regulators are aware. Individual regulators are encouraged to contact VAWG if they would like additional perspective when reviewing such treaties.</w:t>
      </w:r>
    </w:p>
    <w:p w14:paraId="17D97F97" w14:textId="77777777" w:rsidR="00C803C7" w:rsidRPr="00D06716" w:rsidRDefault="00C803C7" w:rsidP="00C803C7">
      <w:pPr>
        <w:kinsoku w:val="0"/>
        <w:overflowPunct w:val="0"/>
        <w:autoSpaceDE w:val="0"/>
        <w:autoSpaceDN w:val="0"/>
        <w:adjustRightInd w:val="0"/>
        <w:spacing w:before="18"/>
        <w:ind w:left="680"/>
        <w:jc w:val="both"/>
        <w:rPr>
          <w:rFonts w:ascii="Arial" w:hAnsi="Arial" w:cs="Arial"/>
          <w:sz w:val="20"/>
          <w:szCs w:val="20"/>
        </w:rPr>
      </w:pPr>
    </w:p>
    <w:p w14:paraId="0E007802" w14:textId="77777777" w:rsidR="00C803C7" w:rsidRPr="00D06716" w:rsidRDefault="00C803C7" w:rsidP="00C803C7">
      <w:pPr>
        <w:kinsoku w:val="0"/>
        <w:overflowPunct w:val="0"/>
        <w:autoSpaceDE w:val="0"/>
        <w:autoSpaceDN w:val="0"/>
        <w:adjustRightInd w:val="0"/>
        <w:spacing w:line="249" w:lineRule="auto"/>
        <w:ind w:left="720" w:right="12"/>
        <w:jc w:val="both"/>
        <w:rPr>
          <w:rFonts w:ascii="Arial" w:hAnsi="Arial" w:cs="Arial"/>
          <w:sz w:val="20"/>
          <w:szCs w:val="20"/>
        </w:rPr>
      </w:pPr>
      <w:r w:rsidRPr="00D06716">
        <w:rPr>
          <w:rFonts w:ascii="Arial" w:hAnsi="Arial" w:cs="Arial"/>
          <w:sz w:val="20"/>
          <w:szCs w:val="20"/>
        </w:rPr>
        <w:t>Generally,</w:t>
      </w:r>
      <w:r w:rsidRPr="00D06716">
        <w:rPr>
          <w:rFonts w:ascii="Arial" w:hAnsi="Arial" w:cs="Arial"/>
          <w:spacing w:val="-2"/>
          <w:sz w:val="20"/>
          <w:szCs w:val="20"/>
        </w:rPr>
        <w:t xml:space="preserve"> </w:t>
      </w:r>
      <w:r w:rsidRPr="00D06716">
        <w:rPr>
          <w:rFonts w:ascii="Arial" w:hAnsi="Arial" w:cs="Arial"/>
          <w:sz w:val="20"/>
          <w:szCs w:val="20"/>
        </w:rPr>
        <w:t>VAWG</w:t>
      </w:r>
      <w:r w:rsidRPr="00D06716">
        <w:rPr>
          <w:rFonts w:ascii="Arial" w:hAnsi="Arial" w:cs="Arial"/>
          <w:spacing w:val="-3"/>
          <w:sz w:val="20"/>
          <w:szCs w:val="20"/>
        </w:rPr>
        <w:t xml:space="preserve"> </w:t>
      </w:r>
      <w:r w:rsidRPr="00D06716">
        <w:rPr>
          <w:rFonts w:ascii="Arial" w:hAnsi="Arial" w:cs="Arial"/>
          <w:sz w:val="20"/>
          <w:szCs w:val="20"/>
        </w:rPr>
        <w:t>regulators observe</w:t>
      </w:r>
      <w:r w:rsidRPr="00D06716">
        <w:rPr>
          <w:rFonts w:ascii="Arial" w:hAnsi="Arial" w:cs="Arial"/>
          <w:spacing w:val="-2"/>
          <w:sz w:val="20"/>
          <w:szCs w:val="20"/>
        </w:rPr>
        <w:t xml:space="preserve"> </w:t>
      </w:r>
      <w:r w:rsidRPr="00D06716">
        <w:rPr>
          <w:rFonts w:ascii="Arial" w:hAnsi="Arial" w:cs="Arial"/>
          <w:sz w:val="20"/>
          <w:szCs w:val="20"/>
        </w:rPr>
        <w:t>that</w:t>
      </w:r>
      <w:r w:rsidRPr="00D06716">
        <w:rPr>
          <w:rFonts w:ascii="Arial" w:hAnsi="Arial" w:cs="Arial"/>
          <w:spacing w:val="-3"/>
          <w:sz w:val="20"/>
          <w:szCs w:val="20"/>
        </w:rPr>
        <w:t xml:space="preserve"> </w:t>
      </w:r>
      <w:r w:rsidRPr="00D06716">
        <w:rPr>
          <w:rFonts w:ascii="Arial" w:hAnsi="Arial" w:cs="Arial"/>
          <w:sz w:val="20"/>
          <w:szCs w:val="20"/>
        </w:rPr>
        <w:t>some</w:t>
      </w:r>
      <w:r w:rsidRPr="00D06716">
        <w:rPr>
          <w:rFonts w:ascii="Arial" w:hAnsi="Arial" w:cs="Arial"/>
          <w:spacing w:val="-2"/>
          <w:sz w:val="20"/>
          <w:szCs w:val="20"/>
        </w:rPr>
        <w:t xml:space="preserve"> </w:t>
      </w:r>
      <w:r w:rsidRPr="00D06716">
        <w:rPr>
          <w:rFonts w:ascii="Arial" w:hAnsi="Arial" w:cs="Arial"/>
          <w:sz w:val="20"/>
          <w:szCs w:val="20"/>
        </w:rPr>
        <w:t>companies are</w:t>
      </w:r>
      <w:r w:rsidRPr="00D06716">
        <w:rPr>
          <w:rFonts w:ascii="Arial" w:hAnsi="Arial" w:cs="Arial"/>
          <w:spacing w:val="-2"/>
          <w:sz w:val="20"/>
          <w:szCs w:val="20"/>
        </w:rPr>
        <w:t xml:space="preserve"> </w:t>
      </w:r>
      <w:r w:rsidRPr="00D06716">
        <w:rPr>
          <w:rFonts w:ascii="Arial" w:hAnsi="Arial" w:cs="Arial"/>
          <w:sz w:val="20"/>
          <w:szCs w:val="20"/>
        </w:rPr>
        <w:t>reporting</w:t>
      </w:r>
      <w:r w:rsidRPr="00D06716">
        <w:rPr>
          <w:rFonts w:ascii="Arial" w:hAnsi="Arial" w:cs="Arial"/>
          <w:spacing w:val="-1"/>
          <w:sz w:val="20"/>
          <w:szCs w:val="20"/>
        </w:rPr>
        <w:t xml:space="preserve"> </w:t>
      </w:r>
      <w:r w:rsidRPr="00D06716">
        <w:rPr>
          <w:rFonts w:ascii="Arial" w:hAnsi="Arial" w:cs="Arial"/>
          <w:sz w:val="20"/>
          <w:szCs w:val="20"/>
        </w:rPr>
        <w:t>an</w:t>
      </w:r>
      <w:r w:rsidRPr="00D06716">
        <w:rPr>
          <w:rFonts w:ascii="Arial" w:hAnsi="Arial" w:cs="Arial"/>
          <w:spacing w:val="-3"/>
          <w:sz w:val="20"/>
          <w:szCs w:val="20"/>
        </w:rPr>
        <w:t xml:space="preserve"> </w:t>
      </w:r>
      <w:r w:rsidRPr="00D06716">
        <w:rPr>
          <w:rFonts w:ascii="Arial" w:hAnsi="Arial" w:cs="Arial"/>
          <w:sz w:val="20"/>
          <w:szCs w:val="20"/>
        </w:rPr>
        <w:t>overstated reserve</w:t>
      </w:r>
      <w:r w:rsidRPr="00D06716">
        <w:rPr>
          <w:rFonts w:ascii="Arial" w:hAnsi="Arial" w:cs="Arial"/>
          <w:spacing w:val="-2"/>
          <w:sz w:val="20"/>
          <w:szCs w:val="20"/>
        </w:rPr>
        <w:t xml:space="preserve"> </w:t>
      </w:r>
      <w:r w:rsidRPr="00D06716">
        <w:rPr>
          <w:rFonts w:ascii="Arial" w:hAnsi="Arial" w:cs="Arial"/>
          <w:sz w:val="20"/>
          <w:szCs w:val="20"/>
        </w:rPr>
        <w:t>credit</w:t>
      </w:r>
      <w:r w:rsidRPr="00D06716">
        <w:rPr>
          <w:rFonts w:ascii="Arial" w:hAnsi="Arial" w:cs="Arial"/>
          <w:spacing w:val="-2"/>
          <w:sz w:val="20"/>
          <w:szCs w:val="20"/>
        </w:rPr>
        <w:t xml:space="preserve"> </w:t>
      </w:r>
      <w:r w:rsidRPr="00D06716">
        <w:rPr>
          <w:rFonts w:ascii="Arial" w:hAnsi="Arial" w:cs="Arial"/>
          <w:sz w:val="20"/>
          <w:szCs w:val="20"/>
        </w:rPr>
        <w:t>due to a bifurcated risk</w:t>
      </w:r>
      <w:r w:rsidRPr="00D06716">
        <w:rPr>
          <w:rFonts w:ascii="Arial" w:hAnsi="Arial" w:cs="Arial"/>
          <w:spacing w:val="-2"/>
          <w:sz w:val="20"/>
          <w:szCs w:val="20"/>
        </w:rPr>
        <w:t xml:space="preserve"> </w:t>
      </w:r>
      <w:r w:rsidRPr="00D06716">
        <w:rPr>
          <w:rFonts w:ascii="Arial" w:hAnsi="Arial" w:cs="Arial"/>
          <w:sz w:val="20"/>
          <w:szCs w:val="20"/>
        </w:rPr>
        <w:t>transfer</w:t>
      </w:r>
      <w:r w:rsidRPr="00D06716">
        <w:rPr>
          <w:rFonts w:ascii="Arial" w:hAnsi="Arial" w:cs="Arial"/>
          <w:spacing w:val="-2"/>
          <w:sz w:val="20"/>
          <w:szCs w:val="20"/>
        </w:rPr>
        <w:t xml:space="preserve"> </w:t>
      </w:r>
      <w:r w:rsidRPr="00D06716">
        <w:rPr>
          <w:rFonts w:ascii="Arial" w:hAnsi="Arial" w:cs="Arial"/>
          <w:sz w:val="20"/>
          <w:szCs w:val="20"/>
        </w:rPr>
        <w:t>analysis. Specifically, some</w:t>
      </w:r>
      <w:r w:rsidRPr="00D06716">
        <w:rPr>
          <w:rFonts w:ascii="Arial" w:hAnsi="Arial" w:cs="Arial"/>
          <w:spacing w:val="-2"/>
          <w:sz w:val="20"/>
          <w:szCs w:val="20"/>
        </w:rPr>
        <w:t xml:space="preserve"> </w:t>
      </w:r>
      <w:r w:rsidRPr="00D06716">
        <w:rPr>
          <w:rFonts w:ascii="Arial" w:hAnsi="Arial" w:cs="Arial"/>
          <w:sz w:val="20"/>
          <w:szCs w:val="20"/>
        </w:rPr>
        <w:t>companies reported</w:t>
      </w:r>
      <w:r w:rsidRPr="00D06716">
        <w:rPr>
          <w:rFonts w:ascii="Arial" w:hAnsi="Arial" w:cs="Arial"/>
          <w:spacing w:val="-1"/>
          <w:sz w:val="20"/>
          <w:szCs w:val="20"/>
        </w:rPr>
        <w:t xml:space="preserve"> </w:t>
      </w:r>
      <w:r w:rsidRPr="00D06716">
        <w:rPr>
          <w:rFonts w:ascii="Arial" w:hAnsi="Arial" w:cs="Arial"/>
          <w:sz w:val="20"/>
          <w:szCs w:val="20"/>
        </w:rPr>
        <w:t>a proportional reserve</w:t>
      </w:r>
      <w:r w:rsidRPr="00D06716">
        <w:rPr>
          <w:rFonts w:ascii="Arial" w:hAnsi="Arial" w:cs="Arial"/>
          <w:spacing w:val="-2"/>
          <w:sz w:val="20"/>
          <w:szCs w:val="20"/>
        </w:rPr>
        <w:t xml:space="preserve"> </w:t>
      </w:r>
      <w:r w:rsidRPr="00D06716">
        <w:rPr>
          <w:rFonts w:ascii="Arial" w:hAnsi="Arial" w:cs="Arial"/>
          <w:sz w:val="20"/>
          <w:szCs w:val="20"/>
        </w:rPr>
        <w:t>credit for a coinsurance</w:t>
      </w:r>
      <w:r w:rsidRPr="00D06716">
        <w:rPr>
          <w:rFonts w:ascii="Arial" w:hAnsi="Arial" w:cs="Arial"/>
          <w:spacing w:val="-2"/>
          <w:sz w:val="20"/>
          <w:szCs w:val="20"/>
        </w:rPr>
        <w:t xml:space="preserve"> </w:t>
      </w:r>
      <w:r w:rsidRPr="00D06716">
        <w:rPr>
          <w:rFonts w:ascii="Arial" w:hAnsi="Arial" w:cs="Arial"/>
          <w:sz w:val="20"/>
          <w:szCs w:val="20"/>
        </w:rPr>
        <w:t>component, despite in</w:t>
      </w:r>
      <w:r w:rsidRPr="00D06716">
        <w:rPr>
          <w:rFonts w:ascii="Arial" w:hAnsi="Arial" w:cs="Arial"/>
          <w:spacing w:val="-2"/>
          <w:sz w:val="20"/>
          <w:szCs w:val="20"/>
        </w:rPr>
        <w:t xml:space="preserve"> </w:t>
      </w:r>
      <w:r w:rsidRPr="00D06716">
        <w:rPr>
          <w:rFonts w:ascii="Arial" w:hAnsi="Arial" w:cs="Arial"/>
          <w:sz w:val="20"/>
          <w:szCs w:val="20"/>
        </w:rPr>
        <w:t>aggregate</w:t>
      </w:r>
      <w:r w:rsidRPr="00D06716">
        <w:rPr>
          <w:rFonts w:ascii="Arial" w:hAnsi="Arial" w:cs="Arial"/>
          <w:spacing w:val="-2"/>
          <w:sz w:val="20"/>
          <w:szCs w:val="20"/>
        </w:rPr>
        <w:t xml:space="preserve"> </w:t>
      </w:r>
      <w:r w:rsidRPr="00D06716">
        <w:rPr>
          <w:rFonts w:ascii="Arial" w:hAnsi="Arial" w:cs="Arial"/>
          <w:sz w:val="20"/>
          <w:szCs w:val="20"/>
        </w:rPr>
        <w:t>the reinsurer only being</w:t>
      </w:r>
      <w:r w:rsidRPr="00D06716">
        <w:rPr>
          <w:rFonts w:ascii="Arial" w:hAnsi="Arial" w:cs="Arial"/>
          <w:spacing w:val="-1"/>
          <w:sz w:val="20"/>
          <w:szCs w:val="20"/>
        </w:rPr>
        <w:t xml:space="preserve"> </w:t>
      </w:r>
      <w:r w:rsidRPr="00D06716">
        <w:rPr>
          <w:rFonts w:ascii="Arial" w:hAnsi="Arial" w:cs="Arial"/>
          <w:sz w:val="20"/>
          <w:szCs w:val="20"/>
        </w:rPr>
        <w:t>exposed to loss in tail</w:t>
      </w:r>
      <w:r w:rsidRPr="00D06716">
        <w:rPr>
          <w:rFonts w:ascii="Arial" w:hAnsi="Arial" w:cs="Arial"/>
          <w:spacing w:val="-1"/>
          <w:sz w:val="20"/>
          <w:szCs w:val="20"/>
        </w:rPr>
        <w:t xml:space="preserve"> </w:t>
      </w:r>
      <w:r w:rsidRPr="00D06716">
        <w:rPr>
          <w:rFonts w:ascii="Arial" w:hAnsi="Arial" w:cs="Arial"/>
          <w:sz w:val="20"/>
          <w:szCs w:val="20"/>
        </w:rPr>
        <w:t>scenarios. From an</w:t>
      </w:r>
      <w:r w:rsidRPr="00D06716">
        <w:rPr>
          <w:rFonts w:ascii="Arial" w:hAnsi="Arial" w:cs="Arial"/>
          <w:spacing w:val="-1"/>
          <w:sz w:val="20"/>
          <w:szCs w:val="20"/>
        </w:rPr>
        <w:t xml:space="preserve"> </w:t>
      </w:r>
      <w:r w:rsidRPr="00D06716">
        <w:rPr>
          <w:rFonts w:ascii="Arial" w:hAnsi="Arial" w:cs="Arial"/>
          <w:sz w:val="20"/>
          <w:szCs w:val="20"/>
        </w:rPr>
        <w:t>actuarial</w:t>
      </w:r>
      <w:r w:rsidRPr="00D06716">
        <w:rPr>
          <w:rFonts w:ascii="Arial" w:hAnsi="Arial" w:cs="Arial"/>
          <w:spacing w:val="-1"/>
          <w:sz w:val="20"/>
          <w:szCs w:val="20"/>
        </w:rPr>
        <w:t xml:space="preserve"> </w:t>
      </w:r>
      <w:r w:rsidRPr="00D06716">
        <w:rPr>
          <w:rFonts w:ascii="Arial" w:hAnsi="Arial" w:cs="Arial"/>
          <w:sz w:val="20"/>
          <w:szCs w:val="20"/>
        </w:rPr>
        <w:t>perspective,</w:t>
      </w:r>
      <w:r w:rsidRPr="00D06716">
        <w:rPr>
          <w:rFonts w:ascii="Arial" w:hAnsi="Arial" w:cs="Arial"/>
          <w:spacing w:val="-2"/>
          <w:sz w:val="20"/>
          <w:szCs w:val="20"/>
        </w:rPr>
        <w:t xml:space="preserve"> </w:t>
      </w:r>
      <w:r w:rsidRPr="00D06716">
        <w:rPr>
          <w:rFonts w:ascii="Arial" w:hAnsi="Arial" w:cs="Arial"/>
          <w:sz w:val="20"/>
          <w:szCs w:val="20"/>
        </w:rPr>
        <w:t>there</w:t>
      </w:r>
      <w:r w:rsidRPr="00D06716">
        <w:rPr>
          <w:rFonts w:ascii="Arial" w:hAnsi="Arial" w:cs="Arial"/>
          <w:spacing w:val="-2"/>
          <w:sz w:val="20"/>
          <w:szCs w:val="20"/>
        </w:rPr>
        <w:t xml:space="preserve"> </w:t>
      </w:r>
      <w:r w:rsidRPr="00D06716">
        <w:rPr>
          <w:rFonts w:ascii="Arial" w:hAnsi="Arial" w:cs="Arial"/>
          <w:sz w:val="20"/>
          <w:szCs w:val="20"/>
        </w:rPr>
        <w:t>is consensus among</w:t>
      </w:r>
      <w:r w:rsidRPr="00D06716">
        <w:rPr>
          <w:rFonts w:ascii="Arial" w:hAnsi="Arial" w:cs="Arial"/>
          <w:spacing w:val="-1"/>
          <w:sz w:val="20"/>
          <w:szCs w:val="20"/>
        </w:rPr>
        <w:t xml:space="preserve"> </w:t>
      </w:r>
      <w:r w:rsidRPr="00D06716">
        <w:rPr>
          <w:rFonts w:ascii="Arial" w:hAnsi="Arial" w:cs="Arial"/>
          <w:sz w:val="20"/>
          <w:szCs w:val="20"/>
        </w:rPr>
        <w:t>VAWG members that it is</w:t>
      </w:r>
      <w:r w:rsidRPr="00D06716">
        <w:rPr>
          <w:rFonts w:ascii="Arial" w:hAnsi="Arial" w:cs="Arial"/>
          <w:spacing w:val="-3"/>
          <w:sz w:val="20"/>
          <w:szCs w:val="20"/>
        </w:rPr>
        <w:t xml:space="preserve"> </w:t>
      </w:r>
      <w:r w:rsidRPr="00D06716">
        <w:rPr>
          <w:rFonts w:ascii="Arial" w:hAnsi="Arial" w:cs="Arial"/>
          <w:sz w:val="20"/>
          <w:szCs w:val="20"/>
        </w:rPr>
        <w:t>not appropriate for a</w:t>
      </w:r>
      <w:r w:rsidRPr="00D06716">
        <w:rPr>
          <w:rFonts w:ascii="Arial" w:hAnsi="Arial" w:cs="Arial"/>
          <w:spacing w:val="-3"/>
          <w:sz w:val="20"/>
          <w:szCs w:val="20"/>
        </w:rPr>
        <w:t xml:space="preserve"> </w:t>
      </w:r>
      <w:r w:rsidRPr="00D06716">
        <w:rPr>
          <w:rFonts w:ascii="Arial" w:hAnsi="Arial" w:cs="Arial"/>
          <w:sz w:val="20"/>
          <w:szCs w:val="20"/>
        </w:rPr>
        <w:t>ceding</w:t>
      </w:r>
      <w:r w:rsidRPr="00D06716">
        <w:rPr>
          <w:rFonts w:ascii="Arial" w:hAnsi="Arial" w:cs="Arial"/>
          <w:spacing w:val="-1"/>
          <w:sz w:val="20"/>
          <w:szCs w:val="20"/>
        </w:rPr>
        <w:t xml:space="preserve"> </w:t>
      </w:r>
      <w:r w:rsidRPr="00D06716">
        <w:rPr>
          <w:rFonts w:ascii="Arial" w:hAnsi="Arial" w:cs="Arial"/>
          <w:sz w:val="20"/>
          <w:szCs w:val="20"/>
        </w:rPr>
        <w:t>company to</w:t>
      </w:r>
      <w:r w:rsidRPr="00D06716">
        <w:rPr>
          <w:rFonts w:ascii="Arial" w:hAnsi="Arial" w:cs="Arial"/>
          <w:spacing w:val="-1"/>
          <w:sz w:val="20"/>
          <w:szCs w:val="20"/>
        </w:rPr>
        <w:t xml:space="preserve"> </w:t>
      </w:r>
      <w:r w:rsidRPr="00D06716">
        <w:rPr>
          <w:rFonts w:ascii="Arial" w:hAnsi="Arial" w:cs="Arial"/>
          <w:sz w:val="20"/>
          <w:szCs w:val="20"/>
        </w:rPr>
        <w:t>take</w:t>
      </w:r>
      <w:r w:rsidRPr="00D06716">
        <w:rPr>
          <w:rFonts w:ascii="Arial" w:hAnsi="Arial" w:cs="Arial"/>
          <w:spacing w:val="-2"/>
          <w:sz w:val="20"/>
          <w:szCs w:val="20"/>
        </w:rPr>
        <w:t xml:space="preserve"> </w:t>
      </w:r>
      <w:r w:rsidRPr="00D06716">
        <w:rPr>
          <w:rFonts w:ascii="Arial" w:hAnsi="Arial" w:cs="Arial"/>
          <w:sz w:val="20"/>
          <w:szCs w:val="20"/>
        </w:rPr>
        <w:t>a proportional reserve</w:t>
      </w:r>
      <w:r w:rsidRPr="00D06716">
        <w:rPr>
          <w:rFonts w:ascii="Arial" w:hAnsi="Arial" w:cs="Arial"/>
          <w:spacing w:val="-2"/>
          <w:sz w:val="20"/>
          <w:szCs w:val="20"/>
        </w:rPr>
        <w:t xml:space="preserve"> </w:t>
      </w:r>
      <w:r w:rsidRPr="00D06716">
        <w:rPr>
          <w:rFonts w:ascii="Arial" w:hAnsi="Arial" w:cs="Arial"/>
          <w:sz w:val="20"/>
          <w:szCs w:val="20"/>
        </w:rPr>
        <w:t>credit</w:t>
      </w:r>
      <w:r w:rsidRPr="00D06716">
        <w:rPr>
          <w:rFonts w:ascii="Arial" w:hAnsi="Arial" w:cs="Arial"/>
          <w:spacing w:val="-2"/>
          <w:sz w:val="20"/>
          <w:szCs w:val="20"/>
        </w:rPr>
        <w:t xml:space="preserve"> </w:t>
      </w:r>
      <w:r w:rsidRPr="00D06716">
        <w:rPr>
          <w:rFonts w:ascii="Arial" w:hAnsi="Arial" w:cs="Arial"/>
          <w:sz w:val="20"/>
          <w:szCs w:val="20"/>
        </w:rPr>
        <w:t>that reflects the</w:t>
      </w:r>
      <w:r w:rsidRPr="00D06716">
        <w:rPr>
          <w:rFonts w:ascii="Arial" w:hAnsi="Arial" w:cs="Arial"/>
          <w:spacing w:val="-4"/>
          <w:sz w:val="20"/>
          <w:szCs w:val="20"/>
        </w:rPr>
        <w:t xml:space="preserve"> </w:t>
      </w:r>
      <w:r w:rsidRPr="00D06716">
        <w:rPr>
          <w:rFonts w:ascii="Arial" w:hAnsi="Arial" w:cs="Arial"/>
          <w:sz w:val="20"/>
          <w:szCs w:val="20"/>
        </w:rPr>
        <w:t>transfer</w:t>
      </w:r>
      <w:r w:rsidRPr="00D06716">
        <w:rPr>
          <w:rFonts w:ascii="Arial" w:hAnsi="Arial" w:cs="Arial"/>
          <w:spacing w:val="-2"/>
          <w:sz w:val="20"/>
          <w:szCs w:val="20"/>
        </w:rPr>
        <w:t xml:space="preserve"> </w:t>
      </w:r>
      <w:r w:rsidRPr="00D06716">
        <w:rPr>
          <w:rFonts w:ascii="Arial" w:hAnsi="Arial" w:cs="Arial"/>
          <w:sz w:val="20"/>
          <w:szCs w:val="20"/>
        </w:rPr>
        <w:t>of all actuarial risks when not all</w:t>
      </w:r>
      <w:r w:rsidRPr="00D06716">
        <w:rPr>
          <w:rFonts w:ascii="Arial" w:hAnsi="Arial" w:cs="Arial"/>
          <w:spacing w:val="-4"/>
          <w:sz w:val="20"/>
          <w:szCs w:val="20"/>
        </w:rPr>
        <w:t xml:space="preserve"> </w:t>
      </w:r>
      <w:r w:rsidRPr="00D06716">
        <w:rPr>
          <w:rFonts w:ascii="Arial" w:hAnsi="Arial" w:cs="Arial"/>
          <w:sz w:val="20"/>
          <w:szCs w:val="20"/>
        </w:rPr>
        <w:t>actuarial risks are transferred.</w:t>
      </w:r>
    </w:p>
    <w:p w14:paraId="4308A863" w14:textId="77777777" w:rsidR="00C803C7" w:rsidRPr="00D06716" w:rsidRDefault="00C803C7" w:rsidP="00C803C7">
      <w:pPr>
        <w:kinsoku w:val="0"/>
        <w:overflowPunct w:val="0"/>
        <w:autoSpaceDE w:val="0"/>
        <w:autoSpaceDN w:val="0"/>
        <w:adjustRightInd w:val="0"/>
        <w:spacing w:before="17"/>
        <w:ind w:left="680"/>
        <w:jc w:val="both"/>
        <w:rPr>
          <w:rFonts w:ascii="Arial" w:hAnsi="Arial" w:cs="Arial"/>
          <w:sz w:val="20"/>
          <w:szCs w:val="20"/>
        </w:rPr>
      </w:pPr>
    </w:p>
    <w:p w14:paraId="3E30B8A1" w14:textId="77777777" w:rsidR="00C803C7" w:rsidRPr="00D06716" w:rsidRDefault="00C803C7" w:rsidP="00C803C7">
      <w:pPr>
        <w:kinsoku w:val="0"/>
        <w:overflowPunct w:val="0"/>
        <w:autoSpaceDE w:val="0"/>
        <w:autoSpaceDN w:val="0"/>
        <w:adjustRightInd w:val="0"/>
        <w:ind w:left="720"/>
        <w:jc w:val="both"/>
        <w:rPr>
          <w:rFonts w:ascii="Arial" w:hAnsi="Arial" w:cs="Arial"/>
          <w:sz w:val="20"/>
          <w:szCs w:val="20"/>
        </w:rPr>
      </w:pPr>
      <w:r w:rsidRPr="00D06716">
        <w:rPr>
          <w:rFonts w:ascii="Arial" w:hAnsi="Arial" w:cs="Arial"/>
          <w:sz w:val="20"/>
          <w:szCs w:val="20"/>
        </w:rPr>
        <w:t xml:space="preserve">VAWG recommends that SAPWG discuss this issue, to 1) increase familiarity with the issue and 2) </w:t>
      </w:r>
      <w:proofErr w:type="gramStart"/>
      <w:r w:rsidRPr="00D06716">
        <w:rPr>
          <w:rFonts w:ascii="Arial" w:hAnsi="Arial" w:cs="Arial"/>
          <w:sz w:val="20"/>
          <w:szCs w:val="20"/>
        </w:rPr>
        <w:t>consider</w:t>
      </w:r>
      <w:proofErr w:type="gramEnd"/>
    </w:p>
    <w:p w14:paraId="6E27CA15" w14:textId="77777777" w:rsidR="00C803C7" w:rsidRPr="007F312C" w:rsidRDefault="00C803C7" w:rsidP="00C803C7">
      <w:pPr>
        <w:kinsoku w:val="0"/>
        <w:overflowPunct w:val="0"/>
        <w:autoSpaceDE w:val="0"/>
        <w:autoSpaceDN w:val="0"/>
        <w:adjustRightInd w:val="0"/>
        <w:ind w:left="720"/>
        <w:jc w:val="both"/>
        <w:rPr>
          <w:rFonts w:ascii="Arial" w:hAnsi="Arial" w:cs="Arial"/>
          <w:sz w:val="20"/>
          <w:szCs w:val="20"/>
        </w:rPr>
      </w:pPr>
      <w:r w:rsidRPr="00D06716">
        <w:rPr>
          <w:rFonts w:ascii="Arial" w:hAnsi="Arial" w:cs="Arial"/>
          <w:sz w:val="20"/>
          <w:szCs w:val="20"/>
        </w:rPr>
        <w:t>whether any clarifications to risk transfer requirements is appropriate</w:t>
      </w:r>
    </w:p>
    <w:p w14:paraId="45421BD5" w14:textId="77777777" w:rsidR="006C6879" w:rsidRDefault="006C6879" w:rsidP="004455F9">
      <w:pPr>
        <w:pStyle w:val="BodyText"/>
        <w:kinsoku w:val="0"/>
        <w:overflowPunct w:val="0"/>
        <w:rPr>
          <w:bCs/>
          <w:sz w:val="22"/>
          <w:szCs w:val="22"/>
        </w:rPr>
      </w:pPr>
    </w:p>
    <w:p w14:paraId="7C597279" w14:textId="48EF888E" w:rsidR="004455F9" w:rsidRPr="00FC067D" w:rsidRDefault="006C6879" w:rsidP="004455F9">
      <w:pPr>
        <w:pStyle w:val="BodyText"/>
        <w:kinsoku w:val="0"/>
        <w:overflowPunct w:val="0"/>
        <w:rPr>
          <w:bCs/>
          <w:sz w:val="22"/>
          <w:szCs w:val="22"/>
        </w:rPr>
      </w:pPr>
      <w:r w:rsidRPr="004D0DD7">
        <w:rPr>
          <w:i/>
          <w:iCs/>
          <w:sz w:val="22"/>
          <w:szCs w:val="22"/>
        </w:rPr>
        <w:t>SSAP No. 61R—Life, Deposit-Type and Accident and Health Reinsurance</w:t>
      </w:r>
      <w:r w:rsidR="00602D03" w:rsidRPr="004D0DD7">
        <w:rPr>
          <w:bCs/>
          <w:i/>
          <w:iCs/>
          <w:sz w:val="22"/>
          <w:szCs w:val="22"/>
        </w:rPr>
        <w:t xml:space="preserve"> </w:t>
      </w:r>
      <w:r w:rsidR="004455F9" w:rsidRPr="004D0DD7">
        <w:rPr>
          <w:bCs/>
          <w:sz w:val="22"/>
          <w:szCs w:val="22"/>
        </w:rPr>
        <w:t xml:space="preserve">contains </w:t>
      </w:r>
      <w:r w:rsidR="00602D03" w:rsidRPr="004D0DD7">
        <w:rPr>
          <w:bCs/>
          <w:sz w:val="22"/>
          <w:szCs w:val="22"/>
        </w:rPr>
        <w:t xml:space="preserve">guidance </w:t>
      </w:r>
      <w:r w:rsidR="004455F9" w:rsidRPr="004D0DD7">
        <w:rPr>
          <w:bCs/>
          <w:sz w:val="22"/>
          <w:szCs w:val="22"/>
        </w:rPr>
        <w:t xml:space="preserve">for life </w:t>
      </w:r>
      <w:r w:rsidR="00846E21" w:rsidRPr="004D0DD7">
        <w:rPr>
          <w:bCs/>
          <w:sz w:val="22"/>
          <w:szCs w:val="22"/>
        </w:rPr>
        <w:t>a</w:t>
      </w:r>
      <w:r w:rsidR="004455F9" w:rsidRPr="004D0DD7">
        <w:rPr>
          <w:bCs/>
          <w:sz w:val="22"/>
          <w:szCs w:val="22"/>
        </w:rPr>
        <w:t xml:space="preserve">nd health </w:t>
      </w:r>
      <w:r w:rsidR="00846E21" w:rsidRPr="004D0DD7">
        <w:rPr>
          <w:bCs/>
          <w:sz w:val="22"/>
          <w:szCs w:val="22"/>
        </w:rPr>
        <w:t>reinsurance</w:t>
      </w:r>
      <w:r w:rsidR="004455F9" w:rsidRPr="004D0DD7">
        <w:rPr>
          <w:bCs/>
          <w:sz w:val="22"/>
          <w:szCs w:val="22"/>
        </w:rPr>
        <w:t xml:space="preserve"> agreements</w:t>
      </w:r>
      <w:r w:rsidR="00B249B1" w:rsidRPr="004D0DD7">
        <w:rPr>
          <w:bCs/>
          <w:sz w:val="22"/>
          <w:szCs w:val="22"/>
        </w:rPr>
        <w:t xml:space="preserve">. </w:t>
      </w:r>
      <w:r w:rsidR="00602D03" w:rsidRPr="004D0DD7">
        <w:rPr>
          <w:bCs/>
          <w:sz w:val="22"/>
          <w:szCs w:val="22"/>
        </w:rPr>
        <w:t xml:space="preserve">Additionally, SSAP </w:t>
      </w:r>
      <w:r w:rsidR="00D77F28">
        <w:rPr>
          <w:bCs/>
          <w:sz w:val="22"/>
          <w:szCs w:val="22"/>
        </w:rPr>
        <w:t xml:space="preserve">No. </w:t>
      </w:r>
      <w:r w:rsidR="00602D03" w:rsidRPr="004D0DD7">
        <w:rPr>
          <w:bCs/>
          <w:sz w:val="22"/>
          <w:szCs w:val="22"/>
        </w:rPr>
        <w:t xml:space="preserve">61R refers to </w:t>
      </w:r>
      <w:r w:rsidRPr="004D0DD7">
        <w:rPr>
          <w:bCs/>
          <w:sz w:val="22"/>
          <w:szCs w:val="22"/>
        </w:rPr>
        <w:t xml:space="preserve">Appendix </w:t>
      </w:r>
      <w:r w:rsidR="00602D03" w:rsidRPr="004D0DD7">
        <w:rPr>
          <w:bCs/>
          <w:i/>
          <w:iCs/>
          <w:sz w:val="22"/>
          <w:szCs w:val="22"/>
        </w:rPr>
        <w:t>A-791, Life and Health Reinsurance Agreements</w:t>
      </w:r>
      <w:r w:rsidR="00602D03" w:rsidRPr="004D0DD7">
        <w:rPr>
          <w:bCs/>
          <w:sz w:val="22"/>
          <w:szCs w:val="22"/>
        </w:rPr>
        <w:t xml:space="preserve"> for risk transfer</w:t>
      </w:r>
      <w:r w:rsidR="00602D03" w:rsidRPr="003E4B1D">
        <w:rPr>
          <w:bCs/>
          <w:sz w:val="22"/>
          <w:szCs w:val="22"/>
        </w:rPr>
        <w:t xml:space="preserve"> criteria applicable to all forms of life and health reinsurance other than </w:t>
      </w:r>
      <w:r w:rsidR="00EC0DE3" w:rsidRPr="00EC0DE3">
        <w:rPr>
          <w:bCs/>
          <w:sz w:val="22"/>
          <w:szCs w:val="22"/>
        </w:rPr>
        <w:t xml:space="preserve">Yearly Renewable Term </w:t>
      </w:r>
      <w:r w:rsidR="00EC0DE3">
        <w:rPr>
          <w:bCs/>
          <w:sz w:val="22"/>
          <w:szCs w:val="22"/>
        </w:rPr>
        <w:t>(</w:t>
      </w:r>
      <w:r w:rsidR="00602D03" w:rsidRPr="003E4B1D">
        <w:rPr>
          <w:bCs/>
          <w:sz w:val="22"/>
          <w:szCs w:val="22"/>
        </w:rPr>
        <w:t>YRT</w:t>
      </w:r>
      <w:r w:rsidR="00EC0DE3">
        <w:rPr>
          <w:bCs/>
          <w:sz w:val="22"/>
          <w:szCs w:val="22"/>
        </w:rPr>
        <w:t>)</w:t>
      </w:r>
      <w:r w:rsidR="00250443">
        <w:rPr>
          <w:bCs/>
          <w:sz w:val="22"/>
          <w:szCs w:val="22"/>
        </w:rPr>
        <w:t xml:space="preserve"> agreements</w:t>
      </w:r>
      <w:r w:rsidR="00602D03" w:rsidRPr="003E4B1D">
        <w:rPr>
          <w:bCs/>
          <w:sz w:val="22"/>
          <w:szCs w:val="22"/>
        </w:rPr>
        <w:t xml:space="preserve"> </w:t>
      </w:r>
      <w:r w:rsidR="008B3D3C" w:rsidRPr="003E4B1D">
        <w:rPr>
          <w:bCs/>
          <w:sz w:val="22"/>
          <w:szCs w:val="22"/>
        </w:rPr>
        <w:t xml:space="preserve">and </w:t>
      </w:r>
      <w:r w:rsidR="004F4132" w:rsidRPr="003E4B1D">
        <w:rPr>
          <w:bCs/>
          <w:sz w:val="22"/>
          <w:szCs w:val="22"/>
        </w:rPr>
        <w:t xml:space="preserve">certain </w:t>
      </w:r>
      <w:r w:rsidR="00602D03" w:rsidRPr="003E4B1D">
        <w:rPr>
          <w:bCs/>
          <w:sz w:val="22"/>
          <w:szCs w:val="22"/>
        </w:rPr>
        <w:t xml:space="preserve">non-proportional </w:t>
      </w:r>
      <w:r w:rsidR="00DE792F" w:rsidRPr="003E4B1D">
        <w:rPr>
          <w:bCs/>
          <w:sz w:val="22"/>
          <w:szCs w:val="22"/>
        </w:rPr>
        <w:t xml:space="preserve">contracts </w:t>
      </w:r>
      <w:r w:rsidR="00DF20F7" w:rsidRPr="003E4B1D">
        <w:rPr>
          <w:bCs/>
          <w:sz w:val="22"/>
          <w:szCs w:val="22"/>
        </w:rPr>
        <w:t xml:space="preserve">such as stop loss and catastrophe reinsurance. </w:t>
      </w:r>
      <w:r w:rsidR="000E2BD1" w:rsidRPr="003E4B1D">
        <w:rPr>
          <w:bCs/>
          <w:sz w:val="22"/>
          <w:szCs w:val="22"/>
        </w:rPr>
        <w:t>YRT agreements are required to comply with</w:t>
      </w:r>
      <w:r w:rsidR="005E31BD">
        <w:rPr>
          <w:bCs/>
          <w:sz w:val="22"/>
          <w:szCs w:val="22"/>
        </w:rPr>
        <w:t xml:space="preserve"> </w:t>
      </w:r>
      <w:r w:rsidR="00F32428">
        <w:rPr>
          <w:bCs/>
          <w:sz w:val="22"/>
          <w:szCs w:val="22"/>
        </w:rPr>
        <w:t>specific</w:t>
      </w:r>
      <w:r w:rsidR="000E2BD1" w:rsidRPr="003E4B1D">
        <w:rPr>
          <w:bCs/>
          <w:sz w:val="22"/>
          <w:szCs w:val="22"/>
        </w:rPr>
        <w:t xml:space="preserve"> parts of A-791. </w:t>
      </w:r>
      <w:r w:rsidR="00382016" w:rsidRPr="003E4B1D">
        <w:rPr>
          <w:bCs/>
          <w:sz w:val="22"/>
          <w:szCs w:val="22"/>
        </w:rPr>
        <w:t>Furthermore</w:t>
      </w:r>
      <w:r w:rsidR="00743781" w:rsidRPr="003E4B1D">
        <w:rPr>
          <w:bCs/>
          <w:sz w:val="22"/>
          <w:szCs w:val="22"/>
        </w:rPr>
        <w:t xml:space="preserve">, </w:t>
      </w:r>
      <w:r w:rsidR="004455F9" w:rsidRPr="003E4B1D">
        <w:rPr>
          <w:bCs/>
          <w:sz w:val="22"/>
          <w:szCs w:val="22"/>
        </w:rPr>
        <w:t>contracts that do not meet the conditions for</w:t>
      </w:r>
      <w:r w:rsidR="004455F9" w:rsidRPr="00FC067D">
        <w:rPr>
          <w:bCs/>
          <w:sz w:val="22"/>
          <w:szCs w:val="22"/>
        </w:rPr>
        <w:t xml:space="preserve"> reinsurance accounting in SSAP No. 61</w:t>
      </w:r>
      <w:r w:rsidR="00A96735">
        <w:rPr>
          <w:bCs/>
          <w:sz w:val="22"/>
          <w:szCs w:val="22"/>
        </w:rPr>
        <w:t>R</w:t>
      </w:r>
      <w:r w:rsidR="00B249B1" w:rsidRPr="00FC067D">
        <w:rPr>
          <w:bCs/>
          <w:sz w:val="22"/>
          <w:szCs w:val="22"/>
        </w:rPr>
        <w:t>, including the applicable parts of A-791</w:t>
      </w:r>
      <w:r w:rsidR="004455F9" w:rsidRPr="00FC067D">
        <w:rPr>
          <w:bCs/>
          <w:sz w:val="22"/>
          <w:szCs w:val="22"/>
        </w:rPr>
        <w:t>, receive deposit accounting.</w:t>
      </w:r>
    </w:p>
    <w:p w14:paraId="0E897A7B" w14:textId="77777777" w:rsidR="004455F9" w:rsidRPr="00FC067D" w:rsidRDefault="004455F9" w:rsidP="004455F9">
      <w:pPr>
        <w:pStyle w:val="BodyText"/>
        <w:kinsoku w:val="0"/>
        <w:overflowPunct w:val="0"/>
        <w:rPr>
          <w:bCs/>
          <w:sz w:val="22"/>
          <w:szCs w:val="22"/>
        </w:rPr>
      </w:pPr>
    </w:p>
    <w:p w14:paraId="61413E94" w14:textId="59746812" w:rsidR="00E968DD" w:rsidRDefault="000E2BD1" w:rsidP="00B9431A">
      <w:pPr>
        <w:pStyle w:val="BodyText"/>
        <w:kinsoku w:val="0"/>
        <w:overflowPunct w:val="0"/>
        <w:rPr>
          <w:bCs/>
          <w:sz w:val="22"/>
          <w:szCs w:val="22"/>
        </w:rPr>
      </w:pPr>
      <w:r>
        <w:rPr>
          <w:bCs/>
          <w:sz w:val="22"/>
          <w:szCs w:val="22"/>
        </w:rPr>
        <w:t xml:space="preserve">As noted in the referral above, </w:t>
      </w:r>
      <w:r w:rsidR="00781B9A">
        <w:rPr>
          <w:bCs/>
          <w:sz w:val="22"/>
          <w:szCs w:val="22"/>
        </w:rPr>
        <w:t xml:space="preserve">regulators have observed reinsurance transactions that combine both coinsurance and YRT, typically applicable to different underlying policies, but that are interdependent. There exists an aggregate experience refund and recapture provisions that allow for recapture by the cedant, but only if both components are recaptured simultaneously. </w:t>
      </w:r>
    </w:p>
    <w:p w14:paraId="29E4F3A3" w14:textId="77777777" w:rsidR="009806B1" w:rsidRDefault="009806B1" w:rsidP="00B9431A">
      <w:pPr>
        <w:pStyle w:val="BodyText"/>
        <w:kinsoku w:val="0"/>
        <w:overflowPunct w:val="0"/>
        <w:rPr>
          <w:bCs/>
          <w:sz w:val="22"/>
          <w:szCs w:val="22"/>
        </w:rPr>
      </w:pPr>
    </w:p>
    <w:p w14:paraId="5D754D28" w14:textId="560A5BE6" w:rsidR="00781B9A" w:rsidRDefault="00E968DD" w:rsidP="00B9431A">
      <w:pPr>
        <w:pStyle w:val="BodyText"/>
        <w:kinsoku w:val="0"/>
        <w:overflowPunct w:val="0"/>
        <w:rPr>
          <w:bCs/>
          <w:sz w:val="22"/>
          <w:szCs w:val="22"/>
        </w:rPr>
      </w:pPr>
      <w:r>
        <w:rPr>
          <w:bCs/>
          <w:sz w:val="22"/>
          <w:szCs w:val="22"/>
        </w:rPr>
        <w:lastRenderedPageBreak/>
        <w:t>VAWG observed that some i</w:t>
      </w:r>
      <w:r w:rsidR="00781B9A">
        <w:rPr>
          <w:bCs/>
          <w:sz w:val="22"/>
          <w:szCs w:val="22"/>
        </w:rPr>
        <w:t>nsurers have assessed these components under A-791 as if they were separate agreements, concluding that the requirements for risk transfer are met</w:t>
      </w:r>
      <w:r w:rsidR="00876241">
        <w:rPr>
          <w:bCs/>
          <w:sz w:val="22"/>
          <w:szCs w:val="22"/>
        </w:rPr>
        <w:t xml:space="preserve"> for each</w:t>
      </w:r>
      <w:r w:rsidR="00781B9A">
        <w:rPr>
          <w:bCs/>
          <w:sz w:val="22"/>
          <w:szCs w:val="22"/>
        </w:rPr>
        <w:t xml:space="preserve">. </w:t>
      </w:r>
      <w:r w:rsidR="00876241">
        <w:rPr>
          <w:bCs/>
          <w:sz w:val="22"/>
          <w:szCs w:val="22"/>
        </w:rPr>
        <w:t>Reserve credit</w:t>
      </w:r>
      <w:r>
        <w:rPr>
          <w:bCs/>
          <w:sz w:val="22"/>
          <w:szCs w:val="22"/>
        </w:rPr>
        <w:t xml:space="preserve"> was</w:t>
      </w:r>
      <w:r w:rsidR="00876241">
        <w:rPr>
          <w:bCs/>
          <w:sz w:val="22"/>
          <w:szCs w:val="22"/>
        </w:rPr>
        <w:t xml:space="preserve"> then taken on each component; a proportional credit for the quota </w:t>
      </w:r>
      <w:proofErr w:type="gramStart"/>
      <w:r w:rsidR="00876241">
        <w:rPr>
          <w:bCs/>
          <w:sz w:val="22"/>
          <w:szCs w:val="22"/>
        </w:rPr>
        <w:t>share</w:t>
      </w:r>
      <w:proofErr w:type="gramEnd"/>
      <w:r w:rsidR="00876241">
        <w:rPr>
          <w:bCs/>
          <w:sz w:val="22"/>
          <w:szCs w:val="22"/>
        </w:rPr>
        <w:t xml:space="preserve"> on the coinsured policies, and a YRT credit for the YRT component. </w:t>
      </w:r>
      <w:r w:rsidR="00495F5A">
        <w:rPr>
          <w:bCs/>
          <w:sz w:val="22"/>
          <w:szCs w:val="22"/>
        </w:rPr>
        <w:t>Note that YRT contract</w:t>
      </w:r>
      <w:r w:rsidR="00093807">
        <w:rPr>
          <w:bCs/>
          <w:sz w:val="22"/>
          <w:szCs w:val="22"/>
        </w:rPr>
        <w:t>s</w:t>
      </w:r>
      <w:r w:rsidR="00495F5A">
        <w:rPr>
          <w:bCs/>
          <w:sz w:val="22"/>
          <w:szCs w:val="22"/>
        </w:rPr>
        <w:t xml:space="preserve"> </w:t>
      </w:r>
      <w:r w:rsidR="00E45B1A">
        <w:rPr>
          <w:bCs/>
          <w:sz w:val="22"/>
          <w:szCs w:val="22"/>
        </w:rPr>
        <w:t xml:space="preserve">ordinarily </w:t>
      </w:r>
      <w:r w:rsidR="00495F5A">
        <w:rPr>
          <w:bCs/>
          <w:sz w:val="22"/>
          <w:szCs w:val="22"/>
        </w:rPr>
        <w:t xml:space="preserve">cover a percentage of the </w:t>
      </w:r>
      <w:r w:rsidR="00D36018">
        <w:rPr>
          <w:bCs/>
          <w:sz w:val="22"/>
          <w:szCs w:val="22"/>
        </w:rPr>
        <w:t>one-year</w:t>
      </w:r>
      <w:r w:rsidR="007E664A">
        <w:rPr>
          <w:bCs/>
          <w:sz w:val="22"/>
          <w:szCs w:val="22"/>
        </w:rPr>
        <w:t xml:space="preserve"> </w:t>
      </w:r>
      <w:r w:rsidR="00495F5A">
        <w:rPr>
          <w:bCs/>
          <w:sz w:val="22"/>
          <w:szCs w:val="22"/>
        </w:rPr>
        <w:t xml:space="preserve">mortality risk for the </w:t>
      </w:r>
      <w:r w:rsidR="00093807">
        <w:rPr>
          <w:bCs/>
          <w:sz w:val="22"/>
          <w:szCs w:val="22"/>
        </w:rPr>
        <w:t>net amount at risk on a policy</w:t>
      </w:r>
      <w:r w:rsidR="003C24F2">
        <w:rPr>
          <w:bCs/>
          <w:sz w:val="22"/>
          <w:szCs w:val="22"/>
        </w:rPr>
        <w:t xml:space="preserve">. A simple way to describe net amount at risk is the </w:t>
      </w:r>
      <w:r w:rsidR="00093807">
        <w:rPr>
          <w:bCs/>
          <w:sz w:val="22"/>
          <w:szCs w:val="22"/>
        </w:rPr>
        <w:t>difference between the policy reserve held and the face value of the policy.</w:t>
      </w:r>
      <w:r w:rsidR="00A75B7A">
        <w:rPr>
          <w:bCs/>
          <w:sz w:val="22"/>
          <w:szCs w:val="22"/>
        </w:rPr>
        <w:t xml:space="preserve"> </w:t>
      </w:r>
    </w:p>
    <w:p w14:paraId="69C5ED5C" w14:textId="77777777" w:rsidR="00876241" w:rsidRDefault="00876241" w:rsidP="00B9431A">
      <w:pPr>
        <w:pStyle w:val="BodyText"/>
        <w:kinsoku w:val="0"/>
        <w:overflowPunct w:val="0"/>
        <w:rPr>
          <w:bCs/>
          <w:sz w:val="22"/>
          <w:szCs w:val="22"/>
        </w:rPr>
      </w:pPr>
    </w:p>
    <w:p w14:paraId="236A9BB7" w14:textId="3C501D91" w:rsidR="00876241" w:rsidRDefault="00876241" w:rsidP="00876241">
      <w:pPr>
        <w:pStyle w:val="BodyText"/>
        <w:kinsoku w:val="0"/>
        <w:overflowPunct w:val="0"/>
        <w:rPr>
          <w:bCs/>
          <w:sz w:val="22"/>
          <w:szCs w:val="22"/>
        </w:rPr>
      </w:pPr>
      <w:r>
        <w:rPr>
          <w:bCs/>
          <w:sz w:val="22"/>
          <w:szCs w:val="22"/>
        </w:rPr>
        <w:t xml:space="preserve">The concern </w:t>
      </w:r>
      <w:r w:rsidRPr="00D36018">
        <w:rPr>
          <w:bCs/>
          <w:sz w:val="22"/>
          <w:szCs w:val="22"/>
        </w:rPr>
        <w:t xml:space="preserve">raised by regulators is that the substance of this </w:t>
      </w:r>
      <w:r w:rsidR="00A31664" w:rsidRPr="00D36018">
        <w:rPr>
          <w:bCs/>
          <w:sz w:val="22"/>
          <w:szCs w:val="22"/>
        </w:rPr>
        <w:t>inter</w:t>
      </w:r>
      <w:r w:rsidR="00A75B7A" w:rsidRPr="00D36018">
        <w:rPr>
          <w:bCs/>
          <w:sz w:val="22"/>
          <w:szCs w:val="22"/>
        </w:rPr>
        <w:t xml:space="preserve">dependent </w:t>
      </w:r>
      <w:r w:rsidRPr="00D36018">
        <w:rPr>
          <w:bCs/>
          <w:sz w:val="22"/>
          <w:szCs w:val="22"/>
        </w:rPr>
        <w:t xml:space="preserve">agreement design is </w:t>
      </w:r>
      <w:r w:rsidR="00495F5A" w:rsidRPr="00D36018">
        <w:rPr>
          <w:bCs/>
          <w:sz w:val="22"/>
          <w:szCs w:val="22"/>
        </w:rPr>
        <w:t>more akin to the risk transferred under a</w:t>
      </w:r>
      <w:r w:rsidRPr="00D36018">
        <w:rPr>
          <w:bCs/>
          <w:sz w:val="22"/>
          <w:szCs w:val="22"/>
        </w:rPr>
        <w:t xml:space="preserve"> nonproportional reinsurance agreement</w:t>
      </w:r>
      <w:r w:rsidR="0060523D" w:rsidRPr="00D36018">
        <w:rPr>
          <w:bCs/>
          <w:sz w:val="22"/>
          <w:szCs w:val="22"/>
        </w:rPr>
        <w:t xml:space="preserve">. </w:t>
      </w:r>
      <w:r w:rsidR="003C24F2" w:rsidRPr="00D36018">
        <w:rPr>
          <w:bCs/>
          <w:sz w:val="22"/>
          <w:szCs w:val="22"/>
        </w:rPr>
        <w:t>Th</w:t>
      </w:r>
      <w:r w:rsidR="00DF388C" w:rsidRPr="00D36018">
        <w:rPr>
          <w:bCs/>
          <w:sz w:val="22"/>
          <w:szCs w:val="22"/>
        </w:rPr>
        <w:t>is is because</w:t>
      </w:r>
      <w:r w:rsidR="00DF388C">
        <w:rPr>
          <w:bCs/>
          <w:sz w:val="22"/>
          <w:szCs w:val="22"/>
        </w:rPr>
        <w:t xml:space="preserve"> in aggregate</w:t>
      </w:r>
      <w:r w:rsidR="007D7AB0">
        <w:rPr>
          <w:bCs/>
          <w:sz w:val="22"/>
          <w:szCs w:val="22"/>
        </w:rPr>
        <w:t>,</w:t>
      </w:r>
      <w:r w:rsidR="00DF388C">
        <w:rPr>
          <w:bCs/>
          <w:sz w:val="22"/>
          <w:szCs w:val="22"/>
        </w:rPr>
        <w:t xml:space="preserve"> </w:t>
      </w:r>
      <w:r w:rsidR="002169A8">
        <w:rPr>
          <w:bCs/>
          <w:sz w:val="22"/>
          <w:szCs w:val="22"/>
        </w:rPr>
        <w:t xml:space="preserve">proportionate </w:t>
      </w:r>
      <w:r w:rsidR="003F760E">
        <w:rPr>
          <w:bCs/>
          <w:sz w:val="22"/>
          <w:szCs w:val="22"/>
        </w:rPr>
        <w:t>amount</w:t>
      </w:r>
      <w:r w:rsidR="007D7AB0">
        <w:rPr>
          <w:bCs/>
          <w:sz w:val="22"/>
          <w:szCs w:val="22"/>
        </w:rPr>
        <w:t>s</w:t>
      </w:r>
      <w:r w:rsidR="003F760E">
        <w:rPr>
          <w:bCs/>
          <w:sz w:val="22"/>
          <w:szCs w:val="22"/>
        </w:rPr>
        <w:t xml:space="preserve"> of the risk</w:t>
      </w:r>
      <w:r w:rsidR="00DF388C">
        <w:rPr>
          <w:bCs/>
          <w:sz w:val="22"/>
          <w:szCs w:val="22"/>
        </w:rPr>
        <w:t xml:space="preserve"> </w:t>
      </w:r>
      <w:r w:rsidR="007D7AB0">
        <w:rPr>
          <w:bCs/>
          <w:sz w:val="22"/>
          <w:szCs w:val="22"/>
        </w:rPr>
        <w:t xml:space="preserve">are </w:t>
      </w:r>
      <w:r w:rsidR="00C67F8D">
        <w:rPr>
          <w:bCs/>
          <w:sz w:val="22"/>
          <w:szCs w:val="22"/>
        </w:rPr>
        <w:t>not transferred</w:t>
      </w:r>
      <w:r w:rsidR="002169A8">
        <w:rPr>
          <w:bCs/>
          <w:sz w:val="22"/>
          <w:szCs w:val="22"/>
        </w:rPr>
        <w:t xml:space="preserve">. </w:t>
      </w:r>
      <w:r>
        <w:rPr>
          <w:bCs/>
          <w:sz w:val="22"/>
          <w:szCs w:val="22"/>
        </w:rPr>
        <w:t>The</w:t>
      </w:r>
      <w:r w:rsidR="002169A8">
        <w:rPr>
          <w:bCs/>
          <w:sz w:val="22"/>
          <w:szCs w:val="22"/>
        </w:rPr>
        <w:t xml:space="preserve"> agreements</w:t>
      </w:r>
      <w:r>
        <w:rPr>
          <w:bCs/>
          <w:sz w:val="22"/>
          <w:szCs w:val="22"/>
        </w:rPr>
        <w:t xml:space="preserve"> are designed to compensate the cedant for aggregate experience only in tail scenarios</w:t>
      </w:r>
      <w:r w:rsidR="00A12DAB">
        <w:rPr>
          <w:bCs/>
          <w:sz w:val="22"/>
          <w:szCs w:val="22"/>
        </w:rPr>
        <w:t>, which is accomplished through the design of the aggregate experience refund</w:t>
      </w:r>
      <w:r>
        <w:rPr>
          <w:bCs/>
          <w:sz w:val="22"/>
          <w:szCs w:val="22"/>
        </w:rPr>
        <w:t xml:space="preserve">. In most reasonably expected scenarios, the net effect of the reinsurance is such that the cedant pays a financing charge to the reinsurer </w:t>
      </w:r>
      <w:r w:rsidR="00A12DAB">
        <w:rPr>
          <w:bCs/>
          <w:sz w:val="22"/>
          <w:szCs w:val="22"/>
        </w:rPr>
        <w:t>for a design</w:t>
      </w:r>
      <w:r w:rsidR="002169A8">
        <w:rPr>
          <w:bCs/>
          <w:sz w:val="22"/>
          <w:szCs w:val="22"/>
        </w:rPr>
        <w:t>at</w:t>
      </w:r>
      <w:r w:rsidR="00A12DAB">
        <w:rPr>
          <w:bCs/>
          <w:sz w:val="22"/>
          <w:szCs w:val="22"/>
        </w:rPr>
        <w:t xml:space="preserve">ed </w:t>
      </w:r>
      <w:proofErr w:type="gramStart"/>
      <w:r w:rsidR="00A12DAB">
        <w:rPr>
          <w:bCs/>
          <w:sz w:val="22"/>
          <w:szCs w:val="22"/>
        </w:rPr>
        <w:t>period of time</w:t>
      </w:r>
      <w:proofErr w:type="gramEnd"/>
      <w:r w:rsidR="00A12DAB">
        <w:rPr>
          <w:bCs/>
          <w:sz w:val="22"/>
          <w:szCs w:val="22"/>
        </w:rPr>
        <w:t xml:space="preserve"> until an expected recapture date </w:t>
      </w:r>
      <w:r>
        <w:rPr>
          <w:bCs/>
          <w:sz w:val="22"/>
          <w:szCs w:val="22"/>
        </w:rPr>
        <w:t xml:space="preserve">and no additional net funds exchange hands. As a result, taking a full proportional reserve credit on the coinsured component is not reflective </w:t>
      </w:r>
      <w:r w:rsidR="006C6625">
        <w:rPr>
          <w:bCs/>
          <w:sz w:val="22"/>
          <w:szCs w:val="22"/>
        </w:rPr>
        <w:t>of</w:t>
      </w:r>
      <w:r>
        <w:rPr>
          <w:bCs/>
          <w:sz w:val="22"/>
          <w:szCs w:val="22"/>
        </w:rPr>
        <w:t xml:space="preserve"> the actual risk being transferred</w:t>
      </w:r>
      <w:r w:rsidR="006052B6">
        <w:rPr>
          <w:bCs/>
          <w:sz w:val="22"/>
          <w:szCs w:val="22"/>
        </w:rPr>
        <w:t xml:space="preserve">. SSAP No. 61R, paragraph 36 notes that the </w:t>
      </w:r>
      <w:r w:rsidR="000837D7">
        <w:rPr>
          <w:bCs/>
          <w:sz w:val="22"/>
          <w:szCs w:val="22"/>
        </w:rPr>
        <w:t>reinsurance</w:t>
      </w:r>
      <w:r w:rsidR="006052B6">
        <w:rPr>
          <w:bCs/>
          <w:sz w:val="22"/>
          <w:szCs w:val="22"/>
        </w:rPr>
        <w:t xml:space="preserve"> credit </w:t>
      </w:r>
      <w:r w:rsidR="000837D7">
        <w:rPr>
          <w:bCs/>
          <w:sz w:val="22"/>
          <w:szCs w:val="22"/>
        </w:rPr>
        <w:t>is only for the risk reinsured</w:t>
      </w:r>
      <w:r w:rsidR="00ED315F">
        <w:rPr>
          <w:bCs/>
          <w:sz w:val="22"/>
          <w:szCs w:val="22"/>
        </w:rPr>
        <w:t xml:space="preserve">. </w:t>
      </w:r>
      <w:r>
        <w:rPr>
          <w:bCs/>
          <w:sz w:val="22"/>
          <w:szCs w:val="22"/>
        </w:rPr>
        <w:t xml:space="preserve">As noted in the referral, </w:t>
      </w:r>
      <w:r w:rsidRPr="00876241">
        <w:rPr>
          <w:bCs/>
          <w:sz w:val="22"/>
          <w:szCs w:val="22"/>
        </w:rPr>
        <w:t xml:space="preserve">there </w:t>
      </w:r>
      <w:r>
        <w:rPr>
          <w:bCs/>
          <w:sz w:val="22"/>
          <w:szCs w:val="22"/>
        </w:rPr>
        <w:t>wa</w:t>
      </w:r>
      <w:r w:rsidRPr="00876241">
        <w:rPr>
          <w:bCs/>
          <w:sz w:val="22"/>
          <w:szCs w:val="22"/>
        </w:rPr>
        <w:t>s consensus among VAWG members that it is not appropriate for a ceding company</w:t>
      </w:r>
      <w:r>
        <w:rPr>
          <w:bCs/>
          <w:sz w:val="22"/>
          <w:szCs w:val="22"/>
        </w:rPr>
        <w:t xml:space="preserve"> </w:t>
      </w:r>
      <w:r w:rsidRPr="00876241">
        <w:rPr>
          <w:bCs/>
          <w:sz w:val="22"/>
          <w:szCs w:val="22"/>
        </w:rPr>
        <w:t>to take a proportional reserve credit that reflects the transfer of all actuarial risks when not all actuarial risks are</w:t>
      </w:r>
      <w:r>
        <w:rPr>
          <w:bCs/>
          <w:sz w:val="22"/>
          <w:szCs w:val="22"/>
        </w:rPr>
        <w:t xml:space="preserve"> </w:t>
      </w:r>
      <w:r w:rsidRPr="00876241">
        <w:rPr>
          <w:bCs/>
          <w:sz w:val="22"/>
          <w:szCs w:val="22"/>
        </w:rPr>
        <w:t>transferred.</w:t>
      </w:r>
      <w:r>
        <w:rPr>
          <w:bCs/>
          <w:sz w:val="22"/>
          <w:szCs w:val="22"/>
        </w:rPr>
        <w:t xml:space="preserve"> NAIC staff agrees with the VAWG consensus and proposes </w:t>
      </w:r>
      <w:r w:rsidR="00DB665E">
        <w:rPr>
          <w:bCs/>
          <w:sz w:val="22"/>
          <w:szCs w:val="22"/>
        </w:rPr>
        <w:t xml:space="preserve">to incorporate </w:t>
      </w:r>
      <w:r w:rsidR="00A12DAB">
        <w:rPr>
          <w:bCs/>
          <w:sz w:val="22"/>
          <w:szCs w:val="22"/>
        </w:rPr>
        <w:t xml:space="preserve">a version of </w:t>
      </w:r>
      <w:r w:rsidR="00DB665E">
        <w:rPr>
          <w:bCs/>
          <w:sz w:val="22"/>
          <w:szCs w:val="22"/>
        </w:rPr>
        <w:t xml:space="preserve">existing guidance from SSAP </w:t>
      </w:r>
      <w:r w:rsidR="00D56B29">
        <w:rPr>
          <w:bCs/>
          <w:sz w:val="22"/>
          <w:szCs w:val="22"/>
        </w:rPr>
        <w:t xml:space="preserve">No. </w:t>
      </w:r>
      <w:r w:rsidR="00DB665E">
        <w:rPr>
          <w:bCs/>
          <w:sz w:val="22"/>
          <w:szCs w:val="22"/>
        </w:rPr>
        <w:t>62R that addresses this point.</w:t>
      </w:r>
      <w:r w:rsidR="00DD466E">
        <w:rPr>
          <w:bCs/>
          <w:sz w:val="22"/>
          <w:szCs w:val="22"/>
        </w:rPr>
        <w:t xml:space="preserve"> The inclusion of this guidance is intended to require risk transfer to be analyzed for the entire </w:t>
      </w:r>
      <w:r w:rsidR="00ED315F">
        <w:rPr>
          <w:bCs/>
          <w:sz w:val="22"/>
          <w:szCs w:val="22"/>
        </w:rPr>
        <w:t>contract when</w:t>
      </w:r>
      <w:r w:rsidR="00DD466E">
        <w:rPr>
          <w:bCs/>
          <w:sz w:val="22"/>
          <w:szCs w:val="22"/>
        </w:rPr>
        <w:t xml:space="preserve"> multiple interdependent types of reinsurance are present.</w:t>
      </w:r>
    </w:p>
    <w:p w14:paraId="64F60271" w14:textId="77777777" w:rsidR="00876241" w:rsidRDefault="00876241" w:rsidP="00B9431A">
      <w:pPr>
        <w:pStyle w:val="BodyText"/>
        <w:kinsoku w:val="0"/>
        <w:overflowPunct w:val="0"/>
        <w:rPr>
          <w:bCs/>
          <w:sz w:val="22"/>
          <w:szCs w:val="22"/>
        </w:rPr>
      </w:pPr>
    </w:p>
    <w:p w14:paraId="2DE11B98" w14:textId="6A2EF7DC" w:rsidR="00DB665E" w:rsidRPr="00FC067D" w:rsidRDefault="00DB665E" w:rsidP="00DB665E">
      <w:pPr>
        <w:pStyle w:val="BodyText2"/>
        <w:rPr>
          <w:b w:val="0"/>
          <w:bCs w:val="0"/>
          <w:szCs w:val="22"/>
        </w:rPr>
      </w:pPr>
      <w:r w:rsidRPr="00FC067D">
        <w:rPr>
          <w:b w:val="0"/>
          <w:bCs w:val="0"/>
          <w:i/>
          <w:iCs/>
          <w:szCs w:val="22"/>
        </w:rPr>
        <w:t>SSAP No. 62</w:t>
      </w:r>
      <w:r>
        <w:rPr>
          <w:b w:val="0"/>
          <w:bCs w:val="0"/>
          <w:i/>
          <w:iCs/>
          <w:szCs w:val="22"/>
        </w:rPr>
        <w:t>R</w:t>
      </w:r>
      <w:r w:rsidRPr="00FC067D">
        <w:rPr>
          <w:b w:val="0"/>
          <w:bCs w:val="0"/>
          <w:i/>
          <w:iCs/>
          <w:szCs w:val="22"/>
        </w:rPr>
        <w:t xml:space="preserve">—Property and Casualty </w:t>
      </w:r>
      <w:r w:rsidRPr="001E4C30">
        <w:rPr>
          <w:b w:val="0"/>
          <w:bCs w:val="0"/>
          <w:i/>
          <w:iCs/>
          <w:szCs w:val="22"/>
        </w:rPr>
        <w:t>Reinsurance</w:t>
      </w:r>
      <w:r w:rsidRPr="0012030E">
        <w:rPr>
          <w:b w:val="0"/>
          <w:bCs w:val="0"/>
          <w:szCs w:val="22"/>
        </w:rPr>
        <w:t xml:space="preserve"> </w:t>
      </w:r>
      <w:r w:rsidRPr="00FC067D">
        <w:rPr>
          <w:b w:val="0"/>
          <w:bCs w:val="0"/>
          <w:i/>
          <w:iCs/>
          <w:szCs w:val="22"/>
        </w:rPr>
        <w:t>Exhibit A – Implementation Questions and Answers,</w:t>
      </w:r>
      <w:r w:rsidRPr="00FC067D">
        <w:rPr>
          <w:b w:val="0"/>
          <w:bCs w:val="0"/>
          <w:szCs w:val="22"/>
        </w:rPr>
        <w:t xml:space="preserve"> question 10 provides guidance on interdependent contract features. This agenda item proposes to incorporate key aspects of the SSAP No. 62</w:t>
      </w:r>
      <w:r>
        <w:rPr>
          <w:b w:val="0"/>
          <w:bCs w:val="0"/>
          <w:szCs w:val="22"/>
        </w:rPr>
        <w:t>R</w:t>
      </w:r>
      <w:r w:rsidRPr="00FC067D">
        <w:rPr>
          <w:b w:val="0"/>
          <w:bCs w:val="0"/>
          <w:szCs w:val="22"/>
        </w:rPr>
        <w:t>, Exhibit A question 10 into SSAP No. 61</w:t>
      </w:r>
      <w:r>
        <w:rPr>
          <w:b w:val="0"/>
          <w:bCs w:val="0"/>
          <w:szCs w:val="22"/>
        </w:rPr>
        <w:t>R</w:t>
      </w:r>
      <w:r w:rsidRPr="00FC067D">
        <w:rPr>
          <w:b w:val="0"/>
          <w:bCs w:val="0"/>
          <w:szCs w:val="22"/>
        </w:rPr>
        <w:t xml:space="preserve"> to provide more clarity on evaluation of risk transfer on contracts with interdependent features. The answer requires that features of the contracts(s) that directly or indirectly compensate the reinsurer or related reinsurers for losses be considered in determining if a particular contract transfers risk. The</w:t>
      </w:r>
      <w:r w:rsidRPr="00FC067D">
        <w:rPr>
          <w:b w:val="0"/>
          <w:bCs w:val="0"/>
          <w:i/>
          <w:iCs/>
          <w:szCs w:val="22"/>
        </w:rPr>
        <w:t xml:space="preserve"> SSAP No. 62</w:t>
      </w:r>
      <w:r>
        <w:rPr>
          <w:b w:val="0"/>
          <w:bCs w:val="0"/>
          <w:i/>
          <w:iCs/>
          <w:szCs w:val="22"/>
        </w:rPr>
        <w:t>R</w:t>
      </w:r>
      <w:r w:rsidRPr="00FC067D">
        <w:rPr>
          <w:b w:val="0"/>
          <w:bCs w:val="0"/>
          <w:i/>
          <w:iCs/>
          <w:szCs w:val="22"/>
        </w:rPr>
        <w:t xml:space="preserve">—Property and </w:t>
      </w:r>
      <w:r w:rsidRPr="001E4C30">
        <w:rPr>
          <w:b w:val="0"/>
          <w:bCs w:val="0"/>
          <w:i/>
          <w:iCs/>
          <w:szCs w:val="22"/>
        </w:rPr>
        <w:t xml:space="preserve">Casualty </w:t>
      </w:r>
      <w:r w:rsidRPr="001E4C30">
        <w:rPr>
          <w:b w:val="0"/>
          <w:bCs w:val="0"/>
          <w:i/>
          <w:szCs w:val="22"/>
        </w:rPr>
        <w:t>Reinsurance</w:t>
      </w:r>
      <w:r w:rsidRPr="0012030E">
        <w:rPr>
          <w:b w:val="0"/>
          <w:bCs w:val="0"/>
          <w:szCs w:val="22"/>
        </w:rPr>
        <w:t xml:space="preserve"> </w:t>
      </w:r>
      <w:r w:rsidRPr="00FC067D">
        <w:rPr>
          <w:b w:val="0"/>
          <w:bCs w:val="0"/>
          <w:i/>
          <w:iCs/>
          <w:szCs w:val="22"/>
        </w:rPr>
        <w:t>Exhibit A – Implementation Questions and Answers</w:t>
      </w:r>
      <w:r w:rsidRPr="00FC067D">
        <w:rPr>
          <w:b w:val="0"/>
          <w:bCs w:val="0"/>
          <w:szCs w:val="22"/>
        </w:rPr>
        <w:t xml:space="preserve"> question 10 provides the following:</w:t>
      </w:r>
    </w:p>
    <w:p w14:paraId="2FEC68CB" w14:textId="77777777" w:rsidR="00DB665E" w:rsidRPr="00FC067D" w:rsidRDefault="00DB665E" w:rsidP="00DB665E">
      <w:pPr>
        <w:pStyle w:val="BodyText2"/>
        <w:rPr>
          <w:b w:val="0"/>
          <w:bCs w:val="0"/>
          <w:szCs w:val="22"/>
        </w:rPr>
      </w:pPr>
    </w:p>
    <w:p w14:paraId="1B7CEDAB" w14:textId="59F4A590" w:rsidR="00DB665E" w:rsidRPr="0008208A" w:rsidRDefault="00DB665E" w:rsidP="00D36018">
      <w:pPr>
        <w:ind w:left="360"/>
        <w:jc w:val="both"/>
        <w:rPr>
          <w:rFonts w:ascii="Arial" w:hAnsi="Arial" w:cs="Arial"/>
          <w:b/>
          <w:bCs/>
          <w:sz w:val="20"/>
          <w:szCs w:val="20"/>
        </w:rPr>
      </w:pPr>
      <w:r w:rsidRPr="0008208A">
        <w:rPr>
          <w:rFonts w:ascii="Arial" w:hAnsi="Arial" w:cs="Arial"/>
          <w:sz w:val="20"/>
          <w:szCs w:val="20"/>
        </w:rPr>
        <w:t xml:space="preserve">10A: A contract is not </w:t>
      </w:r>
      <w:proofErr w:type="gramStart"/>
      <w:r w:rsidRPr="0008208A">
        <w:rPr>
          <w:rFonts w:ascii="Arial" w:hAnsi="Arial" w:cs="Arial"/>
          <w:sz w:val="20"/>
          <w:szCs w:val="20"/>
        </w:rPr>
        <w:t>defined,</w:t>
      </w:r>
      <w:r>
        <w:rPr>
          <w:rFonts w:ascii="Arial" w:hAnsi="Arial" w:cs="Arial"/>
          <w:sz w:val="20"/>
          <w:szCs w:val="20"/>
        </w:rPr>
        <w:t xml:space="preserve"> </w:t>
      </w:r>
      <w:r w:rsidRPr="0008208A">
        <w:rPr>
          <w:rFonts w:ascii="Arial" w:hAnsi="Arial" w:cs="Arial"/>
          <w:sz w:val="20"/>
          <w:szCs w:val="20"/>
        </w:rPr>
        <w:t>but</w:t>
      </w:r>
      <w:proofErr w:type="gramEnd"/>
      <w:r w:rsidRPr="0008208A">
        <w:rPr>
          <w:rFonts w:ascii="Arial" w:hAnsi="Arial" w:cs="Arial"/>
          <w:sz w:val="20"/>
          <w:szCs w:val="20"/>
        </w:rPr>
        <w:t xml:space="preserve"> is essentially a question of substance. It may be difficult in some</w:t>
      </w:r>
      <w:r>
        <w:rPr>
          <w:rFonts w:ascii="Arial" w:hAnsi="Arial" w:cs="Arial"/>
          <w:sz w:val="20"/>
          <w:szCs w:val="20"/>
        </w:rPr>
        <w:t xml:space="preserve"> </w:t>
      </w:r>
      <w:r w:rsidRPr="0008208A">
        <w:rPr>
          <w:rFonts w:ascii="Arial" w:hAnsi="Arial" w:cs="Arial"/>
          <w:sz w:val="20"/>
          <w:szCs w:val="20"/>
        </w:rPr>
        <w:t xml:space="preserve">circumstances to determine the boundaries of a contract. </w:t>
      </w:r>
      <w:r w:rsidRPr="0008208A">
        <w:rPr>
          <w:rFonts w:ascii="Arial" w:hAnsi="Arial" w:cs="Arial"/>
          <w:b/>
          <w:bCs/>
          <w:sz w:val="20"/>
          <w:szCs w:val="20"/>
        </w:rPr>
        <w:t>For example, the profit-sharing provisions of one contract may refer to experience on other contracts and, therefore, raise the question of whether, in substance, one contract rather than several contracts exist.</w:t>
      </w:r>
    </w:p>
    <w:p w14:paraId="22B67C42" w14:textId="77777777" w:rsidR="00DB665E" w:rsidRPr="00FC067D" w:rsidRDefault="00DB665E" w:rsidP="00DB665E">
      <w:pPr>
        <w:autoSpaceDE w:val="0"/>
        <w:autoSpaceDN w:val="0"/>
        <w:adjustRightInd w:val="0"/>
        <w:rPr>
          <w:rFonts w:ascii="Arial" w:hAnsi="Arial" w:cs="Arial"/>
          <w:sz w:val="20"/>
          <w:szCs w:val="20"/>
        </w:rPr>
      </w:pPr>
    </w:p>
    <w:p w14:paraId="4DC9C039" w14:textId="77777777" w:rsidR="00DB665E" w:rsidRDefault="00DB665E" w:rsidP="00DB665E">
      <w:pPr>
        <w:pStyle w:val="BodyText2"/>
        <w:ind w:left="360"/>
        <w:rPr>
          <w:rFonts w:ascii="Arial" w:hAnsi="Arial" w:cs="Arial"/>
          <w:b w:val="0"/>
          <w:bCs w:val="0"/>
          <w:sz w:val="20"/>
        </w:rPr>
      </w:pPr>
      <w:r w:rsidRPr="00FC067D">
        <w:rPr>
          <w:rFonts w:ascii="Arial" w:hAnsi="Arial" w:cs="Arial"/>
          <w:b w:val="0"/>
          <w:bCs w:val="0"/>
          <w:sz w:val="20"/>
        </w:rPr>
        <w:t xml:space="preserve">The inconsistency that could result from varying interpretations of the term </w:t>
      </w:r>
      <w:r w:rsidRPr="00FC067D">
        <w:rPr>
          <w:rFonts w:ascii="Arial" w:hAnsi="Arial" w:cs="Arial"/>
          <w:b w:val="0"/>
          <w:bCs w:val="0"/>
          <w:i/>
          <w:iCs/>
          <w:sz w:val="20"/>
        </w:rPr>
        <w:t xml:space="preserve">contract </w:t>
      </w:r>
      <w:r w:rsidRPr="00FC067D">
        <w:rPr>
          <w:rFonts w:ascii="Arial" w:hAnsi="Arial" w:cs="Arial"/>
          <w:b w:val="0"/>
          <w:bCs w:val="0"/>
          <w:sz w:val="20"/>
        </w:rPr>
        <w:t>is limited by requiring that features of the contract or other contracts or agreements that directly or indirectly compensate the reinsurer or related reinsurers for losses be considered in evaluating whether a particular contract transfers risk. Therefore, if agreements with the reinsurer or related reinsurers,</w:t>
      </w:r>
      <w:r w:rsidRPr="00FC067D">
        <w:rPr>
          <w:rFonts w:ascii="Arial" w:hAnsi="Arial" w:cs="Arial"/>
          <w:b w:val="0"/>
          <w:bCs w:val="0"/>
          <w:szCs w:val="22"/>
        </w:rPr>
        <w:t xml:space="preserve"> </w:t>
      </w:r>
      <w:r w:rsidRPr="00FC067D">
        <w:rPr>
          <w:rFonts w:ascii="Arial" w:hAnsi="Arial" w:cs="Arial"/>
          <w:b w:val="0"/>
          <w:bCs w:val="0"/>
          <w:sz w:val="20"/>
        </w:rPr>
        <w:t>in the aggregate, do not transfer risk, the individual contracts that make up those agreements also would not be considered to transfer risk, regardless of how they are structured.</w:t>
      </w:r>
    </w:p>
    <w:p w14:paraId="4FE03927" w14:textId="77777777" w:rsidR="00DB665E" w:rsidRPr="00FC067D" w:rsidRDefault="00DB665E" w:rsidP="00DB665E">
      <w:pPr>
        <w:pStyle w:val="BodyText2"/>
        <w:ind w:left="720"/>
        <w:rPr>
          <w:rFonts w:ascii="Arial" w:hAnsi="Arial" w:cs="Arial"/>
          <w:b w:val="0"/>
          <w:bCs w:val="0"/>
          <w:sz w:val="20"/>
        </w:rPr>
      </w:pPr>
    </w:p>
    <w:p w14:paraId="67FD5CF7" w14:textId="0B265BB7" w:rsidR="00DB665E" w:rsidRPr="00322D6B" w:rsidRDefault="00DB665E" w:rsidP="00DB665E">
      <w:pPr>
        <w:pStyle w:val="BodyText2"/>
        <w:rPr>
          <w:b w:val="0"/>
          <w:bCs w:val="0"/>
          <w:szCs w:val="22"/>
        </w:rPr>
      </w:pPr>
      <w:r w:rsidRPr="00FC067D">
        <w:rPr>
          <w:b w:val="0"/>
          <w:bCs w:val="0"/>
          <w:szCs w:val="22"/>
        </w:rPr>
        <w:t>As historical background, the guidance for SSAP No. 62</w:t>
      </w:r>
      <w:r>
        <w:rPr>
          <w:b w:val="0"/>
          <w:bCs w:val="0"/>
          <w:szCs w:val="22"/>
        </w:rPr>
        <w:t>R</w:t>
      </w:r>
      <w:r w:rsidRPr="00FC067D">
        <w:rPr>
          <w:b w:val="0"/>
          <w:bCs w:val="0"/>
          <w:szCs w:val="22"/>
        </w:rPr>
        <w:t>, Exhibit A,  question 10</w:t>
      </w:r>
      <w:r>
        <w:rPr>
          <w:b w:val="0"/>
          <w:bCs w:val="0"/>
          <w:szCs w:val="22"/>
        </w:rPr>
        <w:t>,</w:t>
      </w:r>
      <w:r w:rsidRPr="00FC067D">
        <w:rPr>
          <w:b w:val="0"/>
          <w:bCs w:val="0"/>
          <w:szCs w:val="22"/>
        </w:rPr>
        <w:t xml:space="preserve"> originated from </w:t>
      </w:r>
      <w:r w:rsidRPr="00FC067D">
        <w:rPr>
          <w:b w:val="0"/>
          <w:bCs w:val="0"/>
          <w:i/>
          <w:iCs/>
          <w:szCs w:val="22"/>
        </w:rPr>
        <w:t>GAAP EITF Topic D-34, Accounting for Reinsurance: Questions and Answers about FASB Statement No. 113</w:t>
      </w:r>
      <w:r>
        <w:rPr>
          <w:b w:val="0"/>
          <w:bCs w:val="0"/>
          <w:i/>
          <w:iCs/>
          <w:szCs w:val="22"/>
        </w:rPr>
        <w:t xml:space="preserve"> </w:t>
      </w:r>
      <w:r>
        <w:rPr>
          <w:b w:val="0"/>
          <w:bCs w:val="0"/>
          <w:szCs w:val="22"/>
        </w:rPr>
        <w:t>(EITF D-34)</w:t>
      </w:r>
      <w:r w:rsidRPr="00322D6B">
        <w:rPr>
          <w:b w:val="0"/>
          <w:bCs w:val="0"/>
          <w:szCs w:val="22"/>
        </w:rPr>
        <w:t xml:space="preserve"> </w:t>
      </w:r>
      <w:r w:rsidRPr="00161A58">
        <w:rPr>
          <w:b w:val="0"/>
          <w:bCs w:val="0"/>
          <w:szCs w:val="22"/>
        </w:rPr>
        <w:t>NAIC staff recommends that the Working Group move this item to the active listing</w:t>
      </w:r>
      <w:r>
        <w:rPr>
          <w:b w:val="0"/>
          <w:szCs w:val="22"/>
        </w:rPr>
        <w:t xml:space="preserve"> of the maintenance agenda</w:t>
      </w:r>
      <w:r w:rsidRPr="00161A58">
        <w:rPr>
          <w:b w:val="0"/>
          <w:bCs w:val="0"/>
          <w:szCs w:val="22"/>
        </w:rPr>
        <w:t xml:space="preserve">, categorized as a SAP clarification, and expose revisions to </w:t>
      </w:r>
      <w:r w:rsidRPr="00C06019">
        <w:rPr>
          <w:b w:val="0"/>
          <w:i/>
          <w:szCs w:val="22"/>
        </w:rPr>
        <w:t>SSAP No. 61R</w:t>
      </w:r>
      <w:r w:rsidRPr="00F96742">
        <w:rPr>
          <w:b w:val="0"/>
          <w:bCs w:val="0"/>
          <w:i/>
          <w:iCs/>
          <w:szCs w:val="22"/>
        </w:rPr>
        <w:t>—</w:t>
      </w:r>
      <w:r w:rsidRPr="008B063D">
        <w:rPr>
          <w:b w:val="0"/>
          <w:i/>
          <w:iCs/>
          <w:szCs w:val="22"/>
        </w:rPr>
        <w:t>Life, Deposit-Type and Accident and Health Reinsurance</w:t>
      </w:r>
      <w:r w:rsidRPr="008B063D">
        <w:rPr>
          <w:b w:val="0"/>
          <w:szCs w:val="22"/>
        </w:rPr>
        <w:t xml:space="preserve"> </w:t>
      </w:r>
      <w:r w:rsidRPr="00161A58">
        <w:rPr>
          <w:b w:val="0"/>
          <w:szCs w:val="22"/>
        </w:rPr>
        <w:t>as illustrated below.</w:t>
      </w:r>
      <w:r w:rsidRPr="00161A58">
        <w:rPr>
          <w:b w:val="0"/>
          <w:bCs w:val="0"/>
          <w:szCs w:val="22"/>
        </w:rPr>
        <w:t xml:space="preserve"> The proposed revisions incorporate guidance to SSAP No. 61R which is consistent with the guidance currently in </w:t>
      </w:r>
      <w:r w:rsidRPr="00D36018">
        <w:rPr>
          <w:b w:val="0"/>
          <w:bCs w:val="0"/>
          <w:szCs w:val="22"/>
        </w:rPr>
        <w:t>SSAP No.</w:t>
      </w:r>
      <w:r w:rsidRPr="00161A58">
        <w:rPr>
          <w:szCs w:val="22"/>
        </w:rPr>
        <w:t xml:space="preserve"> </w:t>
      </w:r>
      <w:r w:rsidRPr="00161A58">
        <w:rPr>
          <w:b w:val="0"/>
          <w:bCs w:val="0"/>
          <w:szCs w:val="22"/>
        </w:rPr>
        <w:t xml:space="preserve">62R, Exhibit A Implementation Questions and Answers, question 10 </w:t>
      </w:r>
      <w:proofErr w:type="gramStart"/>
      <w:r w:rsidRPr="00161A58">
        <w:rPr>
          <w:b w:val="0"/>
          <w:bCs w:val="0"/>
          <w:szCs w:val="22"/>
        </w:rPr>
        <w:t>and also</w:t>
      </w:r>
      <w:proofErr w:type="gramEnd"/>
      <w:r w:rsidRPr="00161A58">
        <w:rPr>
          <w:b w:val="0"/>
          <w:bCs w:val="0"/>
          <w:szCs w:val="22"/>
        </w:rPr>
        <w:t xml:space="preserve"> add reference to A-791, paragraph 6 guidance in the YRT guidance paragraph. </w:t>
      </w:r>
      <w:r w:rsidRPr="00FC067D">
        <w:rPr>
          <w:b w:val="0"/>
          <w:bCs w:val="0"/>
          <w:szCs w:val="22"/>
        </w:rPr>
        <w:t>(See Authoritative Literature). FAS</w:t>
      </w:r>
      <w:r>
        <w:rPr>
          <w:b w:val="0"/>
          <w:bCs w:val="0"/>
          <w:szCs w:val="22"/>
        </w:rPr>
        <w:t>B Statement No.</w:t>
      </w:r>
      <w:r w:rsidRPr="00FC067D">
        <w:rPr>
          <w:b w:val="0"/>
          <w:bCs w:val="0"/>
          <w:szCs w:val="22"/>
        </w:rPr>
        <w:t xml:space="preserve"> 113 </w:t>
      </w:r>
      <w:r>
        <w:rPr>
          <w:b w:val="0"/>
          <w:bCs w:val="0"/>
          <w:szCs w:val="22"/>
        </w:rPr>
        <w:t xml:space="preserve">was </w:t>
      </w:r>
      <w:r w:rsidRPr="00FC067D">
        <w:rPr>
          <w:b w:val="0"/>
          <w:bCs w:val="0"/>
          <w:szCs w:val="22"/>
        </w:rPr>
        <w:t>adopted with modification in both SSAP No. 62</w:t>
      </w:r>
      <w:r>
        <w:rPr>
          <w:b w:val="0"/>
          <w:bCs w:val="0"/>
          <w:szCs w:val="22"/>
        </w:rPr>
        <w:t>R</w:t>
      </w:r>
      <w:r w:rsidRPr="00FC067D">
        <w:rPr>
          <w:b w:val="0"/>
          <w:bCs w:val="0"/>
          <w:szCs w:val="22"/>
        </w:rPr>
        <w:t xml:space="preserve"> and SSAP No. 61</w:t>
      </w:r>
      <w:r>
        <w:rPr>
          <w:b w:val="0"/>
          <w:bCs w:val="0"/>
          <w:szCs w:val="22"/>
        </w:rPr>
        <w:t>R</w:t>
      </w:r>
      <w:r w:rsidRPr="00FC067D">
        <w:rPr>
          <w:b w:val="0"/>
          <w:bCs w:val="0"/>
          <w:szCs w:val="22"/>
        </w:rPr>
        <w:t>. Topic 944 Reinsurance Contracts in the current FASB Codification Implementation Guide continues to include the guidance from EITF D-</w:t>
      </w:r>
      <w:r w:rsidRPr="00945309">
        <w:rPr>
          <w:b w:val="0"/>
          <w:bCs w:val="0"/>
          <w:szCs w:val="22"/>
        </w:rPr>
        <w:t>34</w:t>
      </w:r>
    </w:p>
    <w:p w14:paraId="0CC53150" w14:textId="77777777" w:rsidR="00876241" w:rsidRDefault="00876241" w:rsidP="00B9431A">
      <w:pPr>
        <w:pStyle w:val="BodyText"/>
        <w:kinsoku w:val="0"/>
        <w:overflowPunct w:val="0"/>
        <w:rPr>
          <w:bCs/>
          <w:sz w:val="22"/>
          <w:szCs w:val="22"/>
        </w:rPr>
      </w:pPr>
    </w:p>
    <w:p w14:paraId="79BF764A" w14:textId="168740E4" w:rsidR="00B9431A" w:rsidRPr="00487878" w:rsidRDefault="007A53C4" w:rsidP="00B9431A">
      <w:pPr>
        <w:pStyle w:val="BodyText"/>
        <w:kinsoku w:val="0"/>
        <w:overflowPunct w:val="0"/>
        <w:rPr>
          <w:bCs/>
          <w:sz w:val="22"/>
          <w:szCs w:val="22"/>
        </w:rPr>
      </w:pPr>
      <w:r w:rsidRPr="00487878">
        <w:rPr>
          <w:bCs/>
          <w:sz w:val="22"/>
          <w:szCs w:val="22"/>
        </w:rPr>
        <w:lastRenderedPageBreak/>
        <w:t xml:space="preserve">The example </w:t>
      </w:r>
      <w:r w:rsidR="00B249B1" w:rsidRPr="00487878">
        <w:rPr>
          <w:bCs/>
          <w:sz w:val="22"/>
          <w:szCs w:val="22"/>
        </w:rPr>
        <w:t xml:space="preserve">reinsurance contract </w:t>
      </w:r>
      <w:r w:rsidRPr="00487878">
        <w:rPr>
          <w:bCs/>
          <w:sz w:val="22"/>
          <w:szCs w:val="22"/>
        </w:rPr>
        <w:t>that VAWG observed contained yearly renewable term reinsurance</w:t>
      </w:r>
      <w:r w:rsidR="00E21AE1" w:rsidRPr="00487878">
        <w:rPr>
          <w:bCs/>
          <w:sz w:val="22"/>
          <w:szCs w:val="22"/>
        </w:rPr>
        <w:t>. P</w:t>
      </w:r>
      <w:r w:rsidR="0062367B" w:rsidRPr="00487878">
        <w:rPr>
          <w:bCs/>
          <w:sz w:val="22"/>
          <w:szCs w:val="22"/>
        </w:rPr>
        <w:t>er</w:t>
      </w:r>
      <w:r w:rsidR="0094179F" w:rsidRPr="00487878">
        <w:rPr>
          <w:bCs/>
          <w:sz w:val="22"/>
          <w:szCs w:val="22"/>
        </w:rPr>
        <w:t xml:space="preserve"> SSAP No. 61</w:t>
      </w:r>
      <w:r w:rsidR="00A96735" w:rsidRPr="00487878">
        <w:rPr>
          <w:bCs/>
          <w:sz w:val="22"/>
          <w:szCs w:val="22"/>
        </w:rPr>
        <w:t>R</w:t>
      </w:r>
      <w:r w:rsidR="0094179F" w:rsidRPr="00487878">
        <w:rPr>
          <w:bCs/>
          <w:sz w:val="22"/>
          <w:szCs w:val="22"/>
        </w:rPr>
        <w:t xml:space="preserve">, paragraph 19, only certain parts of </w:t>
      </w:r>
      <w:r w:rsidR="00826C15" w:rsidRPr="00487878">
        <w:rPr>
          <w:bCs/>
          <w:i/>
          <w:iCs/>
          <w:sz w:val="22"/>
          <w:szCs w:val="22"/>
        </w:rPr>
        <w:t xml:space="preserve">A-791 Life and Health Reinsurance </w:t>
      </w:r>
      <w:r w:rsidR="00432353" w:rsidRPr="00487878">
        <w:rPr>
          <w:bCs/>
          <w:i/>
          <w:iCs/>
          <w:sz w:val="22"/>
          <w:szCs w:val="22"/>
        </w:rPr>
        <w:t>Agreements</w:t>
      </w:r>
      <w:r w:rsidR="00F13CEB" w:rsidRPr="00487878">
        <w:rPr>
          <w:bCs/>
          <w:sz w:val="22"/>
          <w:szCs w:val="22"/>
        </w:rPr>
        <w:t xml:space="preserve"> apply to YRT</w:t>
      </w:r>
      <w:r w:rsidR="00432353" w:rsidRPr="00487878">
        <w:rPr>
          <w:bCs/>
          <w:sz w:val="22"/>
          <w:szCs w:val="22"/>
        </w:rPr>
        <w:t xml:space="preserve"> contract</w:t>
      </w:r>
      <w:r w:rsidR="008D26C5">
        <w:rPr>
          <w:bCs/>
          <w:sz w:val="22"/>
          <w:szCs w:val="22"/>
        </w:rPr>
        <w:t>s</w:t>
      </w:r>
      <w:r w:rsidR="00432353" w:rsidRPr="00487878">
        <w:rPr>
          <w:bCs/>
          <w:sz w:val="22"/>
          <w:szCs w:val="22"/>
        </w:rPr>
        <w:t xml:space="preserve">. Specifically, YRT contracts only </w:t>
      </w:r>
      <w:proofErr w:type="gramStart"/>
      <w:r w:rsidR="00432353" w:rsidRPr="00487878">
        <w:rPr>
          <w:bCs/>
          <w:sz w:val="22"/>
          <w:szCs w:val="22"/>
        </w:rPr>
        <w:t>have to</w:t>
      </w:r>
      <w:proofErr w:type="gramEnd"/>
      <w:r w:rsidR="00432353" w:rsidRPr="00487878">
        <w:rPr>
          <w:bCs/>
          <w:sz w:val="22"/>
          <w:szCs w:val="22"/>
        </w:rPr>
        <w:t xml:space="preserve"> pass A-791, paragraphs 2.b., 2.c., 2.d., 2.h., 2.i., 2.j. or 2.k.</w:t>
      </w:r>
      <w:r w:rsidR="00BE3567" w:rsidRPr="00487878">
        <w:rPr>
          <w:bCs/>
          <w:sz w:val="22"/>
          <w:szCs w:val="22"/>
        </w:rPr>
        <w:t xml:space="preserve"> </w:t>
      </w:r>
      <w:r w:rsidR="0078625A" w:rsidRPr="00487878">
        <w:rPr>
          <w:bCs/>
          <w:sz w:val="22"/>
          <w:szCs w:val="22"/>
        </w:rPr>
        <w:t xml:space="preserve">to result in reinsurance accounting. </w:t>
      </w:r>
      <w:r w:rsidR="0089614F" w:rsidRPr="00487878">
        <w:rPr>
          <w:bCs/>
          <w:sz w:val="22"/>
          <w:szCs w:val="22"/>
        </w:rPr>
        <w:t>In addition, paragraph 3 o</w:t>
      </w:r>
      <w:r w:rsidR="00FA5EFC" w:rsidRPr="00487878">
        <w:rPr>
          <w:bCs/>
          <w:sz w:val="22"/>
          <w:szCs w:val="22"/>
        </w:rPr>
        <w:t>f</w:t>
      </w:r>
      <w:r w:rsidR="0089614F" w:rsidRPr="00487878">
        <w:rPr>
          <w:bCs/>
          <w:sz w:val="22"/>
          <w:szCs w:val="22"/>
        </w:rPr>
        <w:t xml:space="preserve"> A-791 on deferral of gain on cession of prior year blocks of business also applies. </w:t>
      </w:r>
      <w:r w:rsidR="00C25E73" w:rsidRPr="00487878">
        <w:rPr>
          <w:bCs/>
          <w:sz w:val="22"/>
          <w:szCs w:val="22"/>
        </w:rPr>
        <w:t xml:space="preserve">As described above, YRT contracts do not </w:t>
      </w:r>
      <w:r w:rsidR="00573F85" w:rsidRPr="00487878">
        <w:rPr>
          <w:bCs/>
          <w:sz w:val="22"/>
          <w:szCs w:val="22"/>
        </w:rPr>
        <w:t xml:space="preserve">transfer </w:t>
      </w:r>
      <w:proofErr w:type="gramStart"/>
      <w:r w:rsidR="00573F85" w:rsidRPr="00487878">
        <w:rPr>
          <w:bCs/>
          <w:sz w:val="22"/>
          <w:szCs w:val="22"/>
        </w:rPr>
        <w:t>all of</w:t>
      </w:r>
      <w:proofErr w:type="gramEnd"/>
      <w:r w:rsidR="00573F85" w:rsidRPr="00487878">
        <w:rPr>
          <w:bCs/>
          <w:sz w:val="22"/>
          <w:szCs w:val="22"/>
        </w:rPr>
        <w:t xml:space="preserve"> the risk inherent in the </w:t>
      </w:r>
      <w:r w:rsidR="00F46E98" w:rsidRPr="00487878">
        <w:rPr>
          <w:bCs/>
          <w:sz w:val="22"/>
          <w:szCs w:val="22"/>
        </w:rPr>
        <w:t xml:space="preserve">contract as they typically only cover </w:t>
      </w:r>
      <w:r w:rsidR="00F829E3" w:rsidRPr="00487878">
        <w:rPr>
          <w:bCs/>
          <w:sz w:val="22"/>
          <w:szCs w:val="22"/>
        </w:rPr>
        <w:t xml:space="preserve">a percentage of the </w:t>
      </w:r>
      <w:r w:rsidR="00F46E98" w:rsidRPr="00487878">
        <w:rPr>
          <w:bCs/>
          <w:sz w:val="22"/>
          <w:szCs w:val="22"/>
        </w:rPr>
        <w:t>net amount at risk</w:t>
      </w:r>
      <w:r w:rsidR="008A7E5F" w:rsidRPr="00487878">
        <w:rPr>
          <w:bCs/>
          <w:sz w:val="22"/>
          <w:szCs w:val="22"/>
        </w:rPr>
        <w:t xml:space="preserve"> for typically one year</w:t>
      </w:r>
      <w:r w:rsidR="00F46E98" w:rsidRPr="00487878">
        <w:rPr>
          <w:bCs/>
          <w:sz w:val="22"/>
          <w:szCs w:val="22"/>
        </w:rPr>
        <w:t xml:space="preserve">. </w:t>
      </w:r>
      <w:r w:rsidR="00B9431A" w:rsidRPr="00487878">
        <w:rPr>
          <w:bCs/>
          <w:sz w:val="22"/>
          <w:szCs w:val="22"/>
        </w:rPr>
        <w:t>Note that the reinsurance</w:t>
      </w:r>
      <w:r w:rsidR="0089614F" w:rsidRPr="00487878">
        <w:rPr>
          <w:bCs/>
          <w:sz w:val="22"/>
          <w:szCs w:val="22"/>
        </w:rPr>
        <w:t xml:space="preserve"> a</w:t>
      </w:r>
      <w:r w:rsidR="00F107C1" w:rsidRPr="00487878">
        <w:rPr>
          <w:bCs/>
          <w:sz w:val="22"/>
          <w:szCs w:val="22"/>
        </w:rPr>
        <w:t xml:space="preserve">ccounting </w:t>
      </w:r>
      <w:r w:rsidR="00B9431A" w:rsidRPr="00487878">
        <w:rPr>
          <w:bCs/>
          <w:sz w:val="22"/>
          <w:szCs w:val="22"/>
        </w:rPr>
        <w:t>credit from a YRT contract per the guidance in SSAP No. 61</w:t>
      </w:r>
      <w:r w:rsidR="00A96735" w:rsidRPr="00487878">
        <w:rPr>
          <w:bCs/>
          <w:sz w:val="22"/>
          <w:szCs w:val="22"/>
        </w:rPr>
        <w:t>R</w:t>
      </w:r>
      <w:r w:rsidR="008A7E5F" w:rsidRPr="00487878">
        <w:rPr>
          <w:bCs/>
          <w:sz w:val="22"/>
          <w:szCs w:val="22"/>
        </w:rPr>
        <w:t xml:space="preserve">, paragraph 37 </w:t>
      </w:r>
      <w:r w:rsidR="00B9431A" w:rsidRPr="00487878">
        <w:rPr>
          <w:bCs/>
          <w:sz w:val="22"/>
          <w:szCs w:val="22"/>
        </w:rPr>
        <w:t xml:space="preserve">is </w:t>
      </w:r>
      <w:r w:rsidR="008A7E5F" w:rsidRPr="00487878">
        <w:rPr>
          <w:bCs/>
          <w:sz w:val="22"/>
          <w:szCs w:val="22"/>
        </w:rPr>
        <w:t xml:space="preserve">computed as the </w:t>
      </w:r>
      <w:r w:rsidR="001A1B41" w:rsidRPr="00487878">
        <w:rPr>
          <w:bCs/>
          <w:sz w:val="22"/>
          <w:szCs w:val="22"/>
        </w:rPr>
        <w:t>one-year</w:t>
      </w:r>
      <w:r w:rsidR="008A7E5F" w:rsidRPr="00487878">
        <w:rPr>
          <w:bCs/>
          <w:sz w:val="22"/>
          <w:szCs w:val="22"/>
        </w:rPr>
        <w:t xml:space="preserve"> term mean reserve on the amount of insurance ceded</w:t>
      </w:r>
      <w:r w:rsidR="00EB3E62" w:rsidRPr="00487878">
        <w:rPr>
          <w:bCs/>
          <w:sz w:val="22"/>
          <w:szCs w:val="22"/>
        </w:rPr>
        <w:t xml:space="preserve">. Therefore, a YRT credit is </w:t>
      </w:r>
      <w:r w:rsidR="009B77B3" w:rsidRPr="00487878">
        <w:rPr>
          <w:bCs/>
          <w:sz w:val="22"/>
          <w:szCs w:val="22"/>
        </w:rPr>
        <w:t xml:space="preserve">typically </w:t>
      </w:r>
      <w:r w:rsidR="009A16B2" w:rsidRPr="00487878">
        <w:rPr>
          <w:bCs/>
          <w:sz w:val="22"/>
          <w:szCs w:val="22"/>
        </w:rPr>
        <w:t>l</w:t>
      </w:r>
      <w:r w:rsidR="00B9431A" w:rsidRPr="00487878">
        <w:rPr>
          <w:bCs/>
          <w:sz w:val="22"/>
          <w:szCs w:val="22"/>
        </w:rPr>
        <w:t xml:space="preserve">ess than what a proportional </w:t>
      </w:r>
      <w:r w:rsidR="00F829E3" w:rsidRPr="00487878">
        <w:rPr>
          <w:bCs/>
          <w:sz w:val="22"/>
          <w:szCs w:val="22"/>
        </w:rPr>
        <w:t xml:space="preserve">coinsurance </w:t>
      </w:r>
      <w:r w:rsidR="00B9431A" w:rsidRPr="00487878">
        <w:rPr>
          <w:bCs/>
          <w:sz w:val="22"/>
          <w:szCs w:val="22"/>
        </w:rPr>
        <w:t xml:space="preserve">contract </w:t>
      </w:r>
      <w:r w:rsidR="00F829E3" w:rsidRPr="00487878">
        <w:rPr>
          <w:bCs/>
          <w:sz w:val="22"/>
          <w:szCs w:val="22"/>
        </w:rPr>
        <w:t xml:space="preserve">which transfers </w:t>
      </w:r>
      <w:r w:rsidR="00CF6F3F" w:rsidRPr="00487878">
        <w:rPr>
          <w:bCs/>
          <w:sz w:val="22"/>
          <w:szCs w:val="22"/>
        </w:rPr>
        <w:t xml:space="preserve">all significant risks </w:t>
      </w:r>
      <w:r w:rsidR="00B9431A" w:rsidRPr="00487878">
        <w:rPr>
          <w:bCs/>
          <w:sz w:val="22"/>
          <w:szCs w:val="22"/>
        </w:rPr>
        <w:t xml:space="preserve">would typically provide. </w:t>
      </w:r>
    </w:p>
    <w:p w14:paraId="7B158075" w14:textId="3D7AB569" w:rsidR="00A56E35" w:rsidRPr="00487878" w:rsidRDefault="00A56E35" w:rsidP="00826C15">
      <w:pPr>
        <w:pStyle w:val="BodyText"/>
        <w:kinsoku w:val="0"/>
        <w:overflowPunct w:val="0"/>
        <w:rPr>
          <w:bCs/>
          <w:sz w:val="22"/>
          <w:szCs w:val="22"/>
        </w:rPr>
      </w:pPr>
    </w:p>
    <w:p w14:paraId="229D44DA" w14:textId="34864144" w:rsidR="00842B1D" w:rsidRPr="00487878" w:rsidRDefault="00C65A79" w:rsidP="00926423">
      <w:pPr>
        <w:pStyle w:val="BodyText"/>
        <w:kinsoku w:val="0"/>
        <w:overflowPunct w:val="0"/>
        <w:rPr>
          <w:sz w:val="22"/>
          <w:szCs w:val="22"/>
        </w:rPr>
      </w:pPr>
      <w:r w:rsidRPr="00487878">
        <w:rPr>
          <w:bCs/>
          <w:sz w:val="22"/>
          <w:szCs w:val="22"/>
        </w:rPr>
        <w:t xml:space="preserve">The VAWG </w:t>
      </w:r>
      <w:r w:rsidR="00B9431A" w:rsidRPr="00487878">
        <w:rPr>
          <w:bCs/>
          <w:sz w:val="22"/>
          <w:szCs w:val="22"/>
        </w:rPr>
        <w:t xml:space="preserve">reinsurance contract example </w:t>
      </w:r>
      <w:r w:rsidRPr="00487878">
        <w:rPr>
          <w:bCs/>
          <w:sz w:val="22"/>
          <w:szCs w:val="22"/>
        </w:rPr>
        <w:t xml:space="preserve">also included </w:t>
      </w:r>
      <w:r w:rsidR="00BE3567" w:rsidRPr="00487878">
        <w:rPr>
          <w:bCs/>
          <w:sz w:val="22"/>
          <w:szCs w:val="22"/>
        </w:rPr>
        <w:t xml:space="preserve">coinsurance contracts </w:t>
      </w:r>
      <w:r w:rsidR="0078625A" w:rsidRPr="00487878">
        <w:rPr>
          <w:bCs/>
          <w:sz w:val="22"/>
          <w:szCs w:val="22"/>
        </w:rPr>
        <w:t xml:space="preserve">which </w:t>
      </w:r>
      <w:r w:rsidR="00FD039C" w:rsidRPr="00487878">
        <w:rPr>
          <w:bCs/>
          <w:sz w:val="22"/>
          <w:szCs w:val="22"/>
        </w:rPr>
        <w:t>must</w:t>
      </w:r>
      <w:r w:rsidR="00BE3567" w:rsidRPr="00487878">
        <w:rPr>
          <w:bCs/>
          <w:sz w:val="22"/>
          <w:szCs w:val="22"/>
        </w:rPr>
        <w:t xml:space="preserve"> pass </w:t>
      </w:r>
      <w:proofErr w:type="gramStart"/>
      <w:r w:rsidR="0078625A" w:rsidRPr="00487878">
        <w:rPr>
          <w:bCs/>
          <w:sz w:val="22"/>
          <w:szCs w:val="22"/>
        </w:rPr>
        <w:t>all of</w:t>
      </w:r>
      <w:proofErr w:type="gramEnd"/>
      <w:r w:rsidR="0078625A" w:rsidRPr="00487878">
        <w:rPr>
          <w:bCs/>
          <w:sz w:val="22"/>
          <w:szCs w:val="22"/>
        </w:rPr>
        <w:t xml:space="preserve"> A-791 to receive reinsurance accounting.</w:t>
      </w:r>
      <w:r w:rsidR="007A65D7" w:rsidRPr="00487878">
        <w:rPr>
          <w:bCs/>
          <w:sz w:val="22"/>
          <w:szCs w:val="22"/>
        </w:rPr>
        <w:t xml:space="preserve"> </w:t>
      </w:r>
      <w:r w:rsidR="00F66A70" w:rsidRPr="00487878">
        <w:rPr>
          <w:sz w:val="22"/>
          <w:szCs w:val="22"/>
        </w:rPr>
        <w:t xml:space="preserve">The example contract contained </w:t>
      </w:r>
      <w:r w:rsidR="0034024C" w:rsidRPr="00487878">
        <w:rPr>
          <w:sz w:val="22"/>
          <w:szCs w:val="22"/>
        </w:rPr>
        <w:t xml:space="preserve">a </w:t>
      </w:r>
      <w:r w:rsidR="00F66A70" w:rsidRPr="00487878">
        <w:rPr>
          <w:sz w:val="22"/>
          <w:szCs w:val="22"/>
        </w:rPr>
        <w:t>shared experience refund between the two contract types. This interdependent feature is a key element</w:t>
      </w:r>
      <w:r w:rsidR="007A65D7" w:rsidRPr="00487878">
        <w:rPr>
          <w:sz w:val="22"/>
          <w:szCs w:val="22"/>
        </w:rPr>
        <w:t xml:space="preserve">. </w:t>
      </w:r>
      <w:r w:rsidR="00893A61" w:rsidRPr="00487878">
        <w:rPr>
          <w:sz w:val="22"/>
          <w:szCs w:val="22"/>
        </w:rPr>
        <w:t xml:space="preserve">NAIC staff agrees with VAWG that an </w:t>
      </w:r>
      <w:r w:rsidR="00126D26" w:rsidRPr="00487878">
        <w:rPr>
          <w:sz w:val="22"/>
          <w:szCs w:val="22"/>
        </w:rPr>
        <w:t>interdependent reinsurance payment</w:t>
      </w:r>
      <w:r w:rsidR="004E2FF5" w:rsidRPr="00487878">
        <w:rPr>
          <w:sz w:val="22"/>
          <w:szCs w:val="22"/>
        </w:rPr>
        <w:t xml:space="preserve"> in a </w:t>
      </w:r>
      <w:r w:rsidR="00893A61" w:rsidRPr="00487878">
        <w:rPr>
          <w:sz w:val="22"/>
          <w:szCs w:val="22"/>
        </w:rPr>
        <w:t xml:space="preserve">contract requires a </w:t>
      </w:r>
      <w:r w:rsidR="00065C7C" w:rsidRPr="00487878">
        <w:rPr>
          <w:sz w:val="22"/>
          <w:szCs w:val="22"/>
        </w:rPr>
        <w:t>single risk transfer assessment.</w:t>
      </w:r>
      <w:r w:rsidR="00E51748">
        <w:rPr>
          <w:sz w:val="22"/>
          <w:szCs w:val="22"/>
        </w:rPr>
        <w:t xml:space="preserve"> </w:t>
      </w:r>
      <w:r w:rsidR="00065C7C" w:rsidRPr="00487878">
        <w:rPr>
          <w:sz w:val="22"/>
          <w:szCs w:val="22"/>
        </w:rPr>
        <w:t xml:space="preserve">However, the combined </w:t>
      </w:r>
      <w:r w:rsidR="000D3CAB" w:rsidRPr="00487878">
        <w:rPr>
          <w:sz w:val="22"/>
          <w:szCs w:val="22"/>
        </w:rPr>
        <w:t xml:space="preserve">interdependent </w:t>
      </w:r>
      <w:r w:rsidR="00065C7C" w:rsidRPr="00487878">
        <w:rPr>
          <w:sz w:val="22"/>
          <w:szCs w:val="22"/>
        </w:rPr>
        <w:t xml:space="preserve">contract </w:t>
      </w:r>
      <w:r w:rsidR="00FC1E59" w:rsidRPr="00487878">
        <w:rPr>
          <w:sz w:val="22"/>
          <w:szCs w:val="22"/>
        </w:rPr>
        <w:t>when assessed in aggregate</w:t>
      </w:r>
      <w:r w:rsidR="00065C7C" w:rsidRPr="00487878">
        <w:rPr>
          <w:sz w:val="22"/>
          <w:szCs w:val="22"/>
        </w:rPr>
        <w:t xml:space="preserve"> would likely cause it </w:t>
      </w:r>
      <w:r w:rsidR="00F0521D" w:rsidRPr="00487878">
        <w:rPr>
          <w:sz w:val="22"/>
          <w:szCs w:val="22"/>
        </w:rPr>
        <w:t xml:space="preserve">to </w:t>
      </w:r>
      <w:r w:rsidR="00FC1E59" w:rsidRPr="00487878">
        <w:rPr>
          <w:sz w:val="22"/>
          <w:szCs w:val="22"/>
        </w:rPr>
        <w:t xml:space="preserve">either </w:t>
      </w:r>
      <w:r w:rsidR="00065C7C" w:rsidRPr="00487878">
        <w:rPr>
          <w:sz w:val="22"/>
          <w:szCs w:val="22"/>
        </w:rPr>
        <w:t xml:space="preserve">not meet the </w:t>
      </w:r>
      <w:r w:rsidR="0067566B" w:rsidRPr="00487878">
        <w:rPr>
          <w:sz w:val="22"/>
          <w:szCs w:val="22"/>
        </w:rPr>
        <w:t>conditions</w:t>
      </w:r>
      <w:r w:rsidR="00065C7C" w:rsidRPr="00487878">
        <w:rPr>
          <w:sz w:val="22"/>
          <w:szCs w:val="22"/>
        </w:rPr>
        <w:t xml:space="preserve"> for </w:t>
      </w:r>
      <w:r w:rsidR="0067566B" w:rsidRPr="00487878">
        <w:rPr>
          <w:sz w:val="22"/>
          <w:szCs w:val="22"/>
        </w:rPr>
        <w:t>reinsurance</w:t>
      </w:r>
      <w:r w:rsidR="00065C7C" w:rsidRPr="00487878">
        <w:rPr>
          <w:sz w:val="22"/>
          <w:szCs w:val="22"/>
        </w:rPr>
        <w:t xml:space="preserve"> accounting</w:t>
      </w:r>
      <w:r w:rsidR="00FC1E59" w:rsidRPr="00487878">
        <w:rPr>
          <w:sz w:val="22"/>
          <w:szCs w:val="22"/>
        </w:rPr>
        <w:t xml:space="preserve"> or would </w:t>
      </w:r>
      <w:r w:rsidR="00065C7C" w:rsidRPr="00487878">
        <w:rPr>
          <w:sz w:val="22"/>
          <w:szCs w:val="22"/>
        </w:rPr>
        <w:t>result in a smaller reinsurance credit than VAWG observed some entities taking.</w:t>
      </w:r>
    </w:p>
    <w:p w14:paraId="7581DB25" w14:textId="10142050" w:rsidR="00711325" w:rsidRPr="00487878" w:rsidRDefault="00711325" w:rsidP="00926423">
      <w:pPr>
        <w:pStyle w:val="BodyText"/>
        <w:kinsoku w:val="0"/>
        <w:overflowPunct w:val="0"/>
        <w:rPr>
          <w:sz w:val="22"/>
          <w:szCs w:val="22"/>
        </w:rPr>
      </w:pPr>
    </w:p>
    <w:p w14:paraId="5B00EA94" w14:textId="060BC39E" w:rsidR="00DB2E05" w:rsidRPr="00FC067D" w:rsidRDefault="00842B1D" w:rsidP="00926423">
      <w:pPr>
        <w:pStyle w:val="BodyText"/>
        <w:kinsoku w:val="0"/>
        <w:overflowPunct w:val="0"/>
        <w:rPr>
          <w:sz w:val="22"/>
          <w:szCs w:val="22"/>
        </w:rPr>
      </w:pPr>
      <w:r w:rsidRPr="00487878">
        <w:rPr>
          <w:sz w:val="22"/>
          <w:szCs w:val="22"/>
        </w:rPr>
        <w:t>A-791</w:t>
      </w:r>
      <w:r w:rsidR="002C3BE1" w:rsidRPr="00487878">
        <w:rPr>
          <w:sz w:val="22"/>
          <w:szCs w:val="22"/>
        </w:rPr>
        <w:t>, p</w:t>
      </w:r>
      <w:r w:rsidRPr="00487878">
        <w:rPr>
          <w:sz w:val="22"/>
          <w:szCs w:val="22"/>
        </w:rPr>
        <w:t>aragraph 2e contains the guidance which limits the amount</w:t>
      </w:r>
      <w:r w:rsidR="00B9029E" w:rsidRPr="00487878">
        <w:rPr>
          <w:sz w:val="22"/>
          <w:szCs w:val="22"/>
        </w:rPr>
        <w:t>s</w:t>
      </w:r>
      <w:r w:rsidRPr="00487878">
        <w:rPr>
          <w:sz w:val="22"/>
          <w:szCs w:val="22"/>
        </w:rPr>
        <w:t xml:space="preserve"> </w:t>
      </w:r>
      <w:r w:rsidR="00B9029E" w:rsidRPr="00487878">
        <w:rPr>
          <w:sz w:val="22"/>
          <w:szCs w:val="22"/>
        </w:rPr>
        <w:t xml:space="preserve">paid to the reinsurer </w:t>
      </w:r>
      <w:r w:rsidRPr="00487878">
        <w:rPr>
          <w:sz w:val="22"/>
          <w:szCs w:val="22"/>
        </w:rPr>
        <w:t>to the</w:t>
      </w:r>
      <w:r w:rsidR="00E07AE5" w:rsidRPr="00487878">
        <w:rPr>
          <w:sz w:val="22"/>
          <w:szCs w:val="22"/>
        </w:rPr>
        <w:t xml:space="preserve"> </w:t>
      </w:r>
      <w:r w:rsidR="00B9029E" w:rsidRPr="00487878">
        <w:rPr>
          <w:sz w:val="22"/>
          <w:szCs w:val="22"/>
        </w:rPr>
        <w:t>income realized</w:t>
      </w:r>
      <w:r w:rsidR="00397598" w:rsidRPr="00487878">
        <w:rPr>
          <w:sz w:val="22"/>
          <w:szCs w:val="22"/>
        </w:rPr>
        <w:t xml:space="preserve"> on</w:t>
      </w:r>
      <w:r w:rsidRPr="00487878">
        <w:rPr>
          <w:sz w:val="22"/>
          <w:szCs w:val="22"/>
        </w:rPr>
        <w:t xml:space="preserve"> the </w:t>
      </w:r>
      <w:r w:rsidR="00902C00" w:rsidRPr="00487878">
        <w:rPr>
          <w:sz w:val="22"/>
          <w:szCs w:val="22"/>
        </w:rPr>
        <w:t xml:space="preserve">underlying </w:t>
      </w:r>
      <w:r w:rsidRPr="00487878">
        <w:rPr>
          <w:sz w:val="22"/>
          <w:szCs w:val="22"/>
        </w:rPr>
        <w:t xml:space="preserve">reinsured policy and paragraph 2f contains the guidance on transferring all the significant risk of the business reinsured. </w:t>
      </w:r>
      <w:r w:rsidR="00902C00" w:rsidRPr="00487878">
        <w:rPr>
          <w:sz w:val="22"/>
          <w:szCs w:val="22"/>
        </w:rPr>
        <w:t>Adding</w:t>
      </w:r>
      <w:r w:rsidR="00145FBE" w:rsidRPr="00487878">
        <w:rPr>
          <w:sz w:val="22"/>
          <w:szCs w:val="22"/>
        </w:rPr>
        <w:t xml:space="preserve"> YRT coverage</w:t>
      </w:r>
      <w:r w:rsidR="0092067C" w:rsidRPr="00487878">
        <w:rPr>
          <w:sz w:val="22"/>
          <w:szCs w:val="22"/>
        </w:rPr>
        <w:t xml:space="preserve"> with coinsurance</w:t>
      </w:r>
      <w:r w:rsidR="00145FBE" w:rsidRPr="00487878">
        <w:rPr>
          <w:sz w:val="22"/>
          <w:szCs w:val="22"/>
        </w:rPr>
        <w:t xml:space="preserve"> </w:t>
      </w:r>
      <w:r w:rsidR="003E520F" w:rsidRPr="00487878">
        <w:rPr>
          <w:sz w:val="22"/>
          <w:szCs w:val="22"/>
        </w:rPr>
        <w:t xml:space="preserve">would </w:t>
      </w:r>
      <w:r w:rsidR="006A38C3" w:rsidRPr="00487878">
        <w:rPr>
          <w:sz w:val="22"/>
          <w:szCs w:val="22"/>
        </w:rPr>
        <w:t xml:space="preserve">likely </w:t>
      </w:r>
      <w:r w:rsidR="00FC6B56" w:rsidRPr="00487878">
        <w:rPr>
          <w:sz w:val="22"/>
          <w:szCs w:val="22"/>
        </w:rPr>
        <w:t xml:space="preserve">result </w:t>
      </w:r>
      <w:r w:rsidR="00FC067D" w:rsidRPr="00487878">
        <w:rPr>
          <w:sz w:val="22"/>
          <w:szCs w:val="22"/>
        </w:rPr>
        <w:t>in</w:t>
      </w:r>
      <w:r w:rsidR="00FC6B56" w:rsidRPr="00487878">
        <w:rPr>
          <w:sz w:val="22"/>
          <w:szCs w:val="22"/>
        </w:rPr>
        <w:t xml:space="preserve"> a </w:t>
      </w:r>
      <w:r w:rsidR="00145FBE" w:rsidRPr="00487878">
        <w:rPr>
          <w:sz w:val="22"/>
          <w:szCs w:val="22"/>
        </w:rPr>
        <w:t xml:space="preserve">“fail” </w:t>
      </w:r>
      <w:r w:rsidR="00FC6B56" w:rsidRPr="00487878">
        <w:rPr>
          <w:sz w:val="22"/>
          <w:szCs w:val="22"/>
        </w:rPr>
        <w:t xml:space="preserve">of </w:t>
      </w:r>
      <w:r w:rsidR="00145FBE" w:rsidRPr="00487878">
        <w:rPr>
          <w:sz w:val="22"/>
          <w:szCs w:val="22"/>
        </w:rPr>
        <w:t xml:space="preserve">the criteria in A-791 because not all of the significant risks of </w:t>
      </w:r>
      <w:r w:rsidR="00145FBE" w:rsidRPr="00704DC5">
        <w:rPr>
          <w:sz w:val="22"/>
          <w:szCs w:val="22"/>
        </w:rPr>
        <w:t>the</w:t>
      </w:r>
      <w:r w:rsidR="002F5256" w:rsidRPr="00704DC5">
        <w:rPr>
          <w:sz w:val="22"/>
          <w:szCs w:val="22"/>
        </w:rPr>
        <w:t xml:space="preserve"> </w:t>
      </w:r>
      <w:proofErr w:type="gramStart"/>
      <w:r w:rsidR="002F5256" w:rsidRPr="00E51748">
        <w:rPr>
          <w:sz w:val="22"/>
          <w:szCs w:val="22"/>
        </w:rPr>
        <w:t xml:space="preserve">underlying </w:t>
      </w:r>
      <w:r w:rsidR="00145FBE" w:rsidRPr="00E51748">
        <w:rPr>
          <w:sz w:val="22"/>
          <w:szCs w:val="22"/>
        </w:rPr>
        <w:t xml:space="preserve"> </w:t>
      </w:r>
      <w:r w:rsidR="00B9029E" w:rsidRPr="00E51748">
        <w:rPr>
          <w:sz w:val="22"/>
          <w:szCs w:val="22"/>
        </w:rPr>
        <w:t>reinsured</w:t>
      </w:r>
      <w:proofErr w:type="gramEnd"/>
      <w:r w:rsidR="00B9029E" w:rsidRPr="00E51748">
        <w:rPr>
          <w:sz w:val="22"/>
          <w:szCs w:val="22"/>
        </w:rPr>
        <w:t xml:space="preserve"> </w:t>
      </w:r>
      <w:r w:rsidR="00704DC5" w:rsidRPr="00E51748">
        <w:rPr>
          <w:sz w:val="22"/>
          <w:szCs w:val="22"/>
        </w:rPr>
        <w:t>policies</w:t>
      </w:r>
      <w:r w:rsidR="00145FBE" w:rsidRPr="00E51748">
        <w:rPr>
          <w:sz w:val="22"/>
          <w:szCs w:val="22"/>
        </w:rPr>
        <w:t xml:space="preserve"> wou</w:t>
      </w:r>
      <w:r w:rsidR="00145FBE" w:rsidRPr="00704DC5">
        <w:rPr>
          <w:sz w:val="22"/>
          <w:szCs w:val="22"/>
        </w:rPr>
        <w:t xml:space="preserve">ld be </w:t>
      </w:r>
      <w:r w:rsidR="0037064B" w:rsidRPr="00704DC5">
        <w:rPr>
          <w:sz w:val="22"/>
          <w:szCs w:val="22"/>
        </w:rPr>
        <w:t xml:space="preserve">likely </w:t>
      </w:r>
      <w:r w:rsidR="0037064B" w:rsidRPr="00E51748">
        <w:rPr>
          <w:sz w:val="22"/>
          <w:szCs w:val="22"/>
        </w:rPr>
        <w:t xml:space="preserve">to be </w:t>
      </w:r>
      <w:r w:rsidR="00145FBE" w:rsidRPr="00E51748">
        <w:rPr>
          <w:sz w:val="22"/>
          <w:szCs w:val="22"/>
        </w:rPr>
        <w:t>passed to the reinsurer</w:t>
      </w:r>
      <w:r w:rsidR="007A65D7" w:rsidRPr="00E51748">
        <w:rPr>
          <w:sz w:val="22"/>
          <w:szCs w:val="22"/>
        </w:rPr>
        <w:t xml:space="preserve"> </w:t>
      </w:r>
      <w:r w:rsidR="00145FBE" w:rsidRPr="00E51748">
        <w:rPr>
          <w:sz w:val="22"/>
          <w:szCs w:val="22"/>
        </w:rPr>
        <w:t>(</w:t>
      </w:r>
      <w:r w:rsidR="003F43C7" w:rsidRPr="00E51748">
        <w:rPr>
          <w:sz w:val="22"/>
          <w:szCs w:val="22"/>
        </w:rPr>
        <w:t xml:space="preserve">thus failing the </w:t>
      </w:r>
      <w:r w:rsidR="00145FBE" w:rsidRPr="00E51748">
        <w:rPr>
          <w:sz w:val="22"/>
          <w:szCs w:val="22"/>
        </w:rPr>
        <w:t>criteria in</w:t>
      </w:r>
      <w:r w:rsidR="00BD35E5" w:rsidRPr="00E51748">
        <w:rPr>
          <w:sz w:val="22"/>
          <w:szCs w:val="22"/>
        </w:rPr>
        <w:t xml:space="preserve"> A</w:t>
      </w:r>
      <w:r w:rsidR="00145FBE" w:rsidRPr="00E51748">
        <w:rPr>
          <w:sz w:val="22"/>
          <w:szCs w:val="22"/>
        </w:rPr>
        <w:t>-791, paragraph 2f)</w:t>
      </w:r>
      <w:r w:rsidR="003F43C7" w:rsidRPr="00E51748">
        <w:rPr>
          <w:sz w:val="22"/>
          <w:szCs w:val="22"/>
        </w:rPr>
        <w:t>.</w:t>
      </w:r>
      <w:r w:rsidR="00BD35E5" w:rsidRPr="00E51748">
        <w:rPr>
          <w:sz w:val="22"/>
          <w:szCs w:val="22"/>
        </w:rPr>
        <w:t xml:space="preserve"> </w:t>
      </w:r>
      <w:r w:rsidR="00DB2E05" w:rsidRPr="00E51748">
        <w:rPr>
          <w:sz w:val="22"/>
          <w:szCs w:val="22"/>
        </w:rPr>
        <w:t>Com</w:t>
      </w:r>
      <w:r w:rsidR="00BD0FE9" w:rsidRPr="00E51748">
        <w:rPr>
          <w:sz w:val="22"/>
          <w:szCs w:val="22"/>
        </w:rPr>
        <w:t xml:space="preserve">bining YRT and coinsurance in the same contract </w:t>
      </w:r>
      <w:r w:rsidR="00B9029E" w:rsidRPr="00E51748">
        <w:rPr>
          <w:sz w:val="22"/>
          <w:szCs w:val="22"/>
        </w:rPr>
        <w:t xml:space="preserve">could </w:t>
      </w:r>
      <w:r w:rsidR="005D53D2" w:rsidRPr="00E51748">
        <w:rPr>
          <w:sz w:val="22"/>
          <w:szCs w:val="22"/>
        </w:rPr>
        <w:t>also</w:t>
      </w:r>
      <w:r w:rsidR="00BD0FE9" w:rsidRPr="00E51748">
        <w:rPr>
          <w:sz w:val="22"/>
          <w:szCs w:val="22"/>
        </w:rPr>
        <w:t xml:space="preserve"> cause that contract to fail A-791 if </w:t>
      </w:r>
      <w:r w:rsidR="00177F3C" w:rsidRPr="00E51748">
        <w:rPr>
          <w:sz w:val="22"/>
          <w:szCs w:val="22"/>
        </w:rPr>
        <w:t>the reinsurance contract charged more than the</w:t>
      </w:r>
      <w:r w:rsidR="00B9029E" w:rsidRPr="00E51748">
        <w:rPr>
          <w:sz w:val="22"/>
          <w:szCs w:val="22"/>
        </w:rPr>
        <w:t xml:space="preserve"> income on the</w:t>
      </w:r>
      <w:r w:rsidR="00177F3C" w:rsidRPr="00E51748">
        <w:rPr>
          <w:sz w:val="22"/>
          <w:szCs w:val="22"/>
        </w:rPr>
        <w:t xml:space="preserve"> </w:t>
      </w:r>
      <w:r w:rsidR="00D11801" w:rsidRPr="00E51748">
        <w:rPr>
          <w:sz w:val="22"/>
          <w:szCs w:val="22"/>
        </w:rPr>
        <w:t xml:space="preserve">underlying </w:t>
      </w:r>
      <w:r w:rsidR="00177F3C" w:rsidRPr="00E51748">
        <w:rPr>
          <w:sz w:val="22"/>
          <w:szCs w:val="22"/>
        </w:rPr>
        <w:t xml:space="preserve">policy. </w:t>
      </w:r>
    </w:p>
    <w:p w14:paraId="04A6E671" w14:textId="77777777" w:rsidR="00690B10" w:rsidRPr="00FC067D" w:rsidRDefault="00690B10" w:rsidP="00DB2E05">
      <w:pPr>
        <w:pStyle w:val="BodyText2"/>
        <w:rPr>
          <w:b w:val="0"/>
          <w:bCs w:val="0"/>
          <w:szCs w:val="22"/>
        </w:rPr>
      </w:pPr>
    </w:p>
    <w:p w14:paraId="6B4C8CD2" w14:textId="6AE1CBEC" w:rsidR="00D11801" w:rsidRPr="00FC067D" w:rsidRDefault="00690B10" w:rsidP="00D11801">
      <w:pPr>
        <w:pStyle w:val="BodyText2"/>
        <w:rPr>
          <w:b w:val="0"/>
          <w:bCs w:val="0"/>
          <w:szCs w:val="22"/>
        </w:rPr>
      </w:pPr>
      <w:r w:rsidRPr="00FC067D">
        <w:rPr>
          <w:b w:val="0"/>
          <w:bCs w:val="0"/>
          <w:szCs w:val="22"/>
        </w:rPr>
        <w:t>In addition, A-791</w:t>
      </w:r>
      <w:r w:rsidR="00CA14E9" w:rsidRPr="00FC067D">
        <w:rPr>
          <w:b w:val="0"/>
          <w:bCs w:val="0"/>
          <w:szCs w:val="22"/>
        </w:rPr>
        <w:t xml:space="preserve">, </w:t>
      </w:r>
      <w:r w:rsidR="00CA14E9" w:rsidRPr="00DC3BB3">
        <w:rPr>
          <w:b w:val="0"/>
          <w:bCs w:val="0"/>
          <w:szCs w:val="22"/>
        </w:rPr>
        <w:t xml:space="preserve">paragraph </w:t>
      </w:r>
      <w:r w:rsidR="00CA14E9" w:rsidRPr="00704DC5">
        <w:rPr>
          <w:b w:val="0"/>
          <w:bCs w:val="0"/>
          <w:szCs w:val="22"/>
        </w:rPr>
        <w:t>6</w:t>
      </w:r>
      <w:r w:rsidR="007A65D7" w:rsidRPr="00DC3BB3">
        <w:rPr>
          <w:b w:val="0"/>
          <w:bCs w:val="0"/>
          <w:szCs w:val="22"/>
        </w:rPr>
        <w:t xml:space="preserve"> </w:t>
      </w:r>
      <w:r w:rsidR="00CA14E9" w:rsidRPr="00DC3BB3">
        <w:rPr>
          <w:b w:val="0"/>
          <w:bCs w:val="0"/>
          <w:szCs w:val="22"/>
        </w:rPr>
        <w:t xml:space="preserve">requires </w:t>
      </w:r>
      <w:r w:rsidR="001B4B4C" w:rsidRPr="00DC3BB3">
        <w:rPr>
          <w:b w:val="0"/>
          <w:bCs w:val="0"/>
          <w:szCs w:val="22"/>
        </w:rPr>
        <w:t xml:space="preserve">that the </w:t>
      </w:r>
      <w:r w:rsidR="00D11801" w:rsidRPr="00DC3BB3">
        <w:rPr>
          <w:b w:val="0"/>
          <w:bCs w:val="0"/>
          <w:szCs w:val="22"/>
        </w:rPr>
        <w:t xml:space="preserve">reinsurance contract include </w:t>
      </w:r>
      <w:r w:rsidR="004254BB" w:rsidRPr="00DC3BB3">
        <w:rPr>
          <w:b w:val="0"/>
          <w:bCs w:val="0"/>
          <w:szCs w:val="22"/>
        </w:rPr>
        <w:t xml:space="preserve">provisions </w:t>
      </w:r>
      <w:r w:rsidR="00D11801" w:rsidRPr="00DC3BB3">
        <w:rPr>
          <w:b w:val="0"/>
          <w:bCs w:val="0"/>
          <w:szCs w:val="22"/>
        </w:rPr>
        <w:t>that the agreement shall constitute the entire agreement between the parties with</w:t>
      </w:r>
      <w:r w:rsidR="00D11801" w:rsidRPr="00FC067D">
        <w:rPr>
          <w:b w:val="0"/>
          <w:bCs w:val="0"/>
          <w:szCs w:val="22"/>
        </w:rPr>
        <w:t xml:space="preserve"> respect to the business being reinsured thereunder and that there are no understandings between the parties other than as expressed in the agreement.</w:t>
      </w:r>
      <w:r w:rsidR="00EA1C4A" w:rsidRPr="00FC067D">
        <w:rPr>
          <w:b w:val="0"/>
          <w:bCs w:val="0"/>
          <w:szCs w:val="22"/>
        </w:rPr>
        <w:t xml:space="preserve"> This paragraph does not currently apply to </w:t>
      </w:r>
      <w:r w:rsidR="002D6469" w:rsidRPr="00FC067D">
        <w:rPr>
          <w:b w:val="0"/>
          <w:bCs w:val="0"/>
          <w:szCs w:val="22"/>
        </w:rPr>
        <w:t>YRT but</w:t>
      </w:r>
      <w:r w:rsidR="00EA1C4A" w:rsidRPr="00FC067D">
        <w:rPr>
          <w:b w:val="0"/>
          <w:bCs w:val="0"/>
          <w:szCs w:val="22"/>
        </w:rPr>
        <w:t xml:space="preserve"> is being recommended to apply. </w:t>
      </w:r>
    </w:p>
    <w:p w14:paraId="4E5E6EEB" w14:textId="01EEE5FF" w:rsidR="007E313C" w:rsidRPr="00630B07" w:rsidRDefault="007E313C" w:rsidP="00630B07">
      <w:pPr>
        <w:pStyle w:val="BodyText2"/>
        <w:ind w:left="720"/>
        <w:rPr>
          <w:b w:val="0"/>
          <w:bCs w:val="0"/>
          <w:szCs w:val="22"/>
        </w:rPr>
      </w:pPr>
    </w:p>
    <w:p w14:paraId="6C6B67AF" w14:textId="77777777" w:rsidR="002A1316" w:rsidRPr="00D6623D" w:rsidRDefault="002A1316" w:rsidP="00B30CA0">
      <w:pPr>
        <w:pStyle w:val="BodyText2"/>
        <w:rPr>
          <w:bCs w:val="0"/>
          <w:szCs w:val="22"/>
        </w:rPr>
      </w:pPr>
      <w:r w:rsidRPr="00D6623D">
        <w:rPr>
          <w:bCs w:val="0"/>
          <w:szCs w:val="22"/>
        </w:rPr>
        <w:t>Existing Authoritative Literature:</w:t>
      </w:r>
    </w:p>
    <w:p w14:paraId="6F758E25" w14:textId="0E0639C3" w:rsidR="004E2BB9" w:rsidRPr="004A32E0" w:rsidRDefault="005C0E66" w:rsidP="00C93C61">
      <w:pPr>
        <w:pStyle w:val="BodyText"/>
        <w:numPr>
          <w:ilvl w:val="0"/>
          <w:numId w:val="29"/>
        </w:numPr>
        <w:kinsoku w:val="0"/>
        <w:overflowPunct w:val="0"/>
        <w:ind w:hanging="720"/>
        <w:rPr>
          <w:b/>
          <w:i/>
          <w:sz w:val="22"/>
          <w:szCs w:val="22"/>
        </w:rPr>
      </w:pPr>
      <w:r w:rsidRPr="00C93C61">
        <w:rPr>
          <w:i/>
          <w:iCs/>
          <w:sz w:val="22"/>
          <w:szCs w:val="22"/>
        </w:rPr>
        <w:t>SSAP</w:t>
      </w:r>
      <w:r w:rsidRPr="004A32E0">
        <w:rPr>
          <w:b/>
          <w:i/>
          <w:sz w:val="22"/>
          <w:szCs w:val="22"/>
        </w:rPr>
        <w:t xml:space="preserve"> No. 61R—Life, Deposit-Type and Accident and Health Reinsurance</w:t>
      </w:r>
    </w:p>
    <w:p w14:paraId="4C5913C7" w14:textId="77777777" w:rsidR="003C0093" w:rsidRDefault="003C0093" w:rsidP="003C0093">
      <w:pPr>
        <w:pStyle w:val="BodyText2"/>
        <w:rPr>
          <w:rFonts w:ascii="Arial" w:hAnsi="Arial" w:cs="Arial"/>
          <w:b w:val="0"/>
          <w:sz w:val="20"/>
        </w:rPr>
      </w:pPr>
    </w:p>
    <w:p w14:paraId="4674B477" w14:textId="77777777" w:rsidR="00240EE0" w:rsidRPr="00240EE0" w:rsidRDefault="00240EE0" w:rsidP="005B0C3A">
      <w:pPr>
        <w:pStyle w:val="BodyText2"/>
        <w:spacing w:after="200"/>
        <w:ind w:left="720"/>
        <w:rPr>
          <w:rFonts w:ascii="Arial" w:hAnsi="Arial" w:cs="Arial"/>
          <w:sz w:val="20"/>
        </w:rPr>
      </w:pPr>
      <w:r w:rsidRPr="00240EE0">
        <w:rPr>
          <w:rFonts w:ascii="Arial" w:hAnsi="Arial" w:cs="Arial"/>
          <w:sz w:val="20"/>
        </w:rPr>
        <w:t>Types of Reinsurance Arrangements</w:t>
      </w:r>
    </w:p>
    <w:p w14:paraId="063C1732" w14:textId="169EBA29" w:rsidR="00240EE0" w:rsidRPr="00240EE0" w:rsidRDefault="00240EE0" w:rsidP="00B25938">
      <w:pPr>
        <w:pStyle w:val="BodyText2"/>
        <w:spacing w:after="200"/>
        <w:ind w:left="720"/>
        <w:rPr>
          <w:rFonts w:ascii="Arial" w:hAnsi="Arial" w:cs="Arial"/>
          <w:b w:val="0"/>
          <w:bCs w:val="0"/>
          <w:sz w:val="20"/>
        </w:rPr>
      </w:pPr>
      <w:r w:rsidRPr="00240EE0">
        <w:rPr>
          <w:rFonts w:ascii="Arial" w:hAnsi="Arial" w:cs="Arial"/>
          <w:b w:val="0"/>
          <w:bCs w:val="0"/>
          <w:sz w:val="20"/>
        </w:rPr>
        <w:t xml:space="preserve">11. </w:t>
      </w:r>
      <w:r w:rsidR="00B25938" w:rsidRPr="00F5538D">
        <w:rPr>
          <w:rFonts w:ascii="Arial" w:hAnsi="Arial" w:cs="Arial"/>
          <w:b w:val="0"/>
          <w:bCs w:val="0"/>
          <w:sz w:val="20"/>
        </w:rPr>
        <w:tab/>
        <w:t>O</w:t>
      </w:r>
      <w:r w:rsidRPr="00240EE0">
        <w:rPr>
          <w:rFonts w:ascii="Arial" w:hAnsi="Arial" w:cs="Arial"/>
          <w:b w:val="0"/>
          <w:bCs w:val="0"/>
          <w:sz w:val="20"/>
        </w:rPr>
        <w:t xml:space="preserve">nce an entity has decided to reinsure amounts </w:t>
      </w:r>
      <w:proofErr w:type="gramStart"/>
      <w:r w:rsidRPr="00240EE0">
        <w:rPr>
          <w:rFonts w:ascii="Arial" w:hAnsi="Arial" w:cs="Arial"/>
          <w:b w:val="0"/>
          <w:bCs w:val="0"/>
          <w:sz w:val="20"/>
        </w:rPr>
        <w:t>in excess of</w:t>
      </w:r>
      <w:proofErr w:type="gramEnd"/>
      <w:r w:rsidRPr="00240EE0">
        <w:rPr>
          <w:rFonts w:ascii="Arial" w:hAnsi="Arial" w:cs="Arial"/>
          <w:b w:val="0"/>
          <w:bCs w:val="0"/>
          <w:sz w:val="20"/>
        </w:rPr>
        <w:t xml:space="preserve"> its desired retention, it may proceed in one of several basic arrangements—coinsurance, modified coinsurance, yearly renewable term or non- proportional. Such contracts may have funds withheld.</w:t>
      </w:r>
    </w:p>
    <w:p w14:paraId="4A528419" w14:textId="617D8CA9" w:rsidR="00240EE0" w:rsidRPr="00240EE0" w:rsidRDefault="00240EE0" w:rsidP="00B25938">
      <w:pPr>
        <w:pStyle w:val="BodyText2"/>
        <w:spacing w:after="200"/>
        <w:ind w:left="720"/>
        <w:rPr>
          <w:rFonts w:ascii="Arial" w:hAnsi="Arial" w:cs="Arial"/>
          <w:sz w:val="20"/>
        </w:rPr>
      </w:pPr>
      <w:r w:rsidRPr="00240EE0">
        <w:rPr>
          <w:rFonts w:ascii="Arial" w:hAnsi="Arial" w:cs="Arial"/>
          <w:sz w:val="20"/>
        </w:rPr>
        <w:t>Coinsurance</w:t>
      </w:r>
    </w:p>
    <w:p w14:paraId="5AA28FFE" w14:textId="63478CF4" w:rsidR="00240EE0" w:rsidRPr="00240EE0" w:rsidRDefault="00240EE0" w:rsidP="00B25938">
      <w:pPr>
        <w:pStyle w:val="BodyText2"/>
        <w:spacing w:after="200"/>
        <w:ind w:left="720"/>
        <w:rPr>
          <w:rFonts w:ascii="Arial" w:hAnsi="Arial" w:cs="Arial"/>
          <w:b w:val="0"/>
          <w:bCs w:val="0"/>
          <w:sz w:val="20"/>
        </w:rPr>
      </w:pPr>
      <w:r w:rsidRPr="00240EE0">
        <w:rPr>
          <w:rFonts w:ascii="Arial" w:hAnsi="Arial" w:cs="Arial"/>
          <w:b w:val="0"/>
          <w:bCs w:val="0"/>
          <w:sz w:val="20"/>
        </w:rPr>
        <w:t>12.</w:t>
      </w:r>
      <w:r w:rsidR="007A65D7">
        <w:rPr>
          <w:rFonts w:ascii="Arial" w:hAnsi="Arial" w:cs="Arial"/>
          <w:b w:val="0"/>
          <w:bCs w:val="0"/>
          <w:sz w:val="20"/>
        </w:rPr>
        <w:t xml:space="preserve"> </w:t>
      </w:r>
      <w:r w:rsidR="00B25938" w:rsidRPr="00F5538D">
        <w:rPr>
          <w:rFonts w:ascii="Arial" w:hAnsi="Arial" w:cs="Arial"/>
          <w:b w:val="0"/>
          <w:bCs w:val="0"/>
          <w:sz w:val="20"/>
        </w:rPr>
        <w:tab/>
      </w:r>
      <w:r w:rsidRPr="00240EE0">
        <w:rPr>
          <w:rFonts w:ascii="Arial" w:hAnsi="Arial" w:cs="Arial"/>
          <w:b w:val="0"/>
          <w:bCs w:val="0"/>
          <w:sz w:val="20"/>
        </w:rPr>
        <w:t xml:space="preserve"> In this arrangement, the risks are reinsured on the same plan as that of the original policy. The direct writer and the reinsurer share in the risk in the same manner. The ceding entity pays the reinsurer a proportional part of the premiums collected from the insured. In return, the reinsurer reimburses the ceding entity for the proportional part of the death or accident and health claim payments and other benefits provided by the policy, including nonforfeiture values, policy dividends, experience rating refunds, commissions, premium taxes, and other direct expenses agreed to in the contract. The reinsurer must also establish the required reserves for the portion of the policy it has assumed. A single policy can be coinsured with more than one entity or under more than one reinsurance contract with the same entity </w:t>
      </w:r>
      <w:proofErr w:type="gramStart"/>
      <w:r w:rsidRPr="00240EE0">
        <w:rPr>
          <w:rFonts w:ascii="Arial" w:hAnsi="Arial" w:cs="Arial"/>
          <w:b w:val="0"/>
          <w:bCs w:val="0"/>
          <w:sz w:val="20"/>
        </w:rPr>
        <w:t>as long as</w:t>
      </w:r>
      <w:proofErr w:type="gramEnd"/>
      <w:r w:rsidRPr="00240EE0">
        <w:rPr>
          <w:rFonts w:ascii="Arial" w:hAnsi="Arial" w:cs="Arial"/>
          <w:b w:val="0"/>
          <w:bCs w:val="0"/>
          <w:sz w:val="20"/>
        </w:rPr>
        <w:t xml:space="preserve"> the combined total of reinsurance and the retention of the ceding entity is not more than 100% of the risk.</w:t>
      </w:r>
    </w:p>
    <w:p w14:paraId="0367BB85" w14:textId="77777777" w:rsidR="00240EE0" w:rsidRPr="00240EE0" w:rsidRDefault="00240EE0" w:rsidP="00B25938">
      <w:pPr>
        <w:pStyle w:val="BodyText2"/>
        <w:numPr>
          <w:ilvl w:val="0"/>
          <w:numId w:val="32"/>
        </w:numPr>
        <w:spacing w:after="200"/>
        <w:ind w:left="720" w:firstLine="0"/>
        <w:rPr>
          <w:rFonts w:ascii="Arial" w:hAnsi="Arial" w:cs="Arial"/>
          <w:b w:val="0"/>
          <w:bCs w:val="0"/>
          <w:sz w:val="20"/>
        </w:rPr>
      </w:pPr>
      <w:r w:rsidRPr="00240EE0">
        <w:rPr>
          <w:rFonts w:ascii="Arial" w:hAnsi="Arial" w:cs="Arial"/>
          <w:b w:val="0"/>
          <w:bCs w:val="0"/>
          <w:sz w:val="20"/>
        </w:rPr>
        <w:t xml:space="preserve">In coinsurance of participating policies, the reinsurer may reimburse the ceding entity for its portion of the dividends paid to the policyholder. In determining its schedule of dividends, the ceding entity </w:t>
      </w:r>
      <w:proofErr w:type="gramStart"/>
      <w:r w:rsidRPr="00240EE0">
        <w:rPr>
          <w:rFonts w:ascii="Arial" w:hAnsi="Arial" w:cs="Arial"/>
          <w:b w:val="0"/>
          <w:bCs w:val="0"/>
          <w:sz w:val="20"/>
        </w:rPr>
        <w:t>takes into account</w:t>
      </w:r>
      <w:proofErr w:type="gramEnd"/>
      <w:r w:rsidRPr="00240EE0">
        <w:rPr>
          <w:rFonts w:ascii="Arial" w:hAnsi="Arial" w:cs="Arial"/>
          <w:b w:val="0"/>
          <w:bCs w:val="0"/>
          <w:sz w:val="20"/>
        </w:rPr>
        <w:t xml:space="preserve"> the experience on the business as written. If the reinsurer reimburses </w:t>
      </w:r>
      <w:proofErr w:type="gramStart"/>
      <w:r w:rsidRPr="00240EE0">
        <w:rPr>
          <w:rFonts w:ascii="Arial" w:hAnsi="Arial" w:cs="Arial"/>
          <w:b w:val="0"/>
          <w:bCs w:val="0"/>
          <w:sz w:val="20"/>
        </w:rPr>
        <w:t>dividends</w:t>
      </w:r>
      <w:proofErr w:type="gramEnd"/>
      <w:r w:rsidRPr="00240EE0">
        <w:rPr>
          <w:rFonts w:ascii="Arial" w:hAnsi="Arial" w:cs="Arial"/>
          <w:b w:val="0"/>
          <w:bCs w:val="0"/>
          <w:sz w:val="20"/>
        </w:rPr>
        <w:t xml:space="preserve"> it will typically accept the ceding entity’s schedule but may require input into the schedule. Changes to the schedule may </w:t>
      </w:r>
      <w:r w:rsidRPr="00240EE0">
        <w:rPr>
          <w:rFonts w:ascii="Arial" w:hAnsi="Arial" w:cs="Arial"/>
          <w:b w:val="0"/>
          <w:bCs w:val="0"/>
          <w:sz w:val="20"/>
        </w:rPr>
        <w:lastRenderedPageBreak/>
        <w:t>have to be agreed to by the reinsurer. Coinsurance of all or a portion of a block of business also is used in situations where a severe strain is placed on the direct writing entity’s surplus in the first policy year. For example, the premium received by the direct writer during the first policy year usually is insufficient to pay the high first-year commissions and other costs of issue and to establish the initial reserve. In such an example, coinsurance relieves some of the surplus strain of adding large amounts of new insurance.</w:t>
      </w:r>
    </w:p>
    <w:p w14:paraId="3D9192E4" w14:textId="77777777" w:rsidR="00240EE0" w:rsidRPr="00240EE0" w:rsidRDefault="00240EE0" w:rsidP="005B0C3A">
      <w:pPr>
        <w:pStyle w:val="BodyText2"/>
        <w:spacing w:after="200"/>
        <w:ind w:left="720"/>
        <w:rPr>
          <w:rFonts w:ascii="Arial" w:hAnsi="Arial" w:cs="Arial"/>
          <w:sz w:val="20"/>
        </w:rPr>
      </w:pPr>
      <w:r w:rsidRPr="00240EE0">
        <w:rPr>
          <w:rFonts w:ascii="Arial" w:hAnsi="Arial" w:cs="Arial"/>
          <w:sz w:val="20"/>
        </w:rPr>
        <w:t>Modified Coinsurance</w:t>
      </w:r>
    </w:p>
    <w:p w14:paraId="14BD09CD" w14:textId="77777777" w:rsidR="00240EE0" w:rsidRPr="00240EE0" w:rsidRDefault="00240EE0" w:rsidP="00B25938">
      <w:pPr>
        <w:pStyle w:val="BodyText2"/>
        <w:numPr>
          <w:ilvl w:val="0"/>
          <w:numId w:val="32"/>
        </w:numPr>
        <w:spacing w:after="200"/>
        <w:ind w:left="720" w:firstLine="0"/>
        <w:rPr>
          <w:rFonts w:ascii="Arial" w:hAnsi="Arial" w:cs="Arial"/>
          <w:b w:val="0"/>
          <w:bCs w:val="0"/>
          <w:sz w:val="20"/>
        </w:rPr>
      </w:pPr>
      <w:r w:rsidRPr="00240EE0">
        <w:rPr>
          <w:rFonts w:ascii="Arial" w:hAnsi="Arial" w:cs="Arial"/>
          <w:b w:val="0"/>
          <w:bCs w:val="0"/>
          <w:sz w:val="20"/>
        </w:rPr>
        <w:t>The “modified coinsurance” or “</w:t>
      </w:r>
      <w:proofErr w:type="spellStart"/>
      <w:r w:rsidRPr="00240EE0">
        <w:rPr>
          <w:rFonts w:ascii="Arial" w:hAnsi="Arial" w:cs="Arial"/>
          <w:b w:val="0"/>
          <w:bCs w:val="0"/>
          <w:sz w:val="20"/>
        </w:rPr>
        <w:t>modco</w:t>
      </w:r>
      <w:proofErr w:type="spellEnd"/>
      <w:r w:rsidRPr="00240EE0">
        <w:rPr>
          <w:rFonts w:ascii="Arial" w:hAnsi="Arial" w:cs="Arial"/>
          <w:b w:val="0"/>
          <w:bCs w:val="0"/>
          <w:sz w:val="20"/>
        </w:rPr>
        <w:t xml:space="preserve">” arrangement is a variation of coinsurance. The ceding entity has transferred all or a portion of the net policy liabilities on the reinsured policies to the reinsurer, and the reinsurer is required to indemnify the ceding entity for the same amount. The assets necessary to support the reserves for the original policies are maintained by the ceding entity instead of the reinsurer. This is accomplished by designating in the contract the transfer of the net policy liabilities to the assuming entity and an immediate transfer back to the extent of the </w:t>
      </w:r>
      <w:proofErr w:type="spellStart"/>
      <w:r w:rsidRPr="00240EE0">
        <w:rPr>
          <w:rFonts w:ascii="Arial" w:hAnsi="Arial" w:cs="Arial"/>
          <w:b w:val="0"/>
          <w:bCs w:val="0"/>
          <w:sz w:val="20"/>
        </w:rPr>
        <w:t>modco</w:t>
      </w:r>
      <w:proofErr w:type="spellEnd"/>
      <w:r w:rsidRPr="00240EE0">
        <w:rPr>
          <w:rFonts w:ascii="Arial" w:hAnsi="Arial" w:cs="Arial"/>
          <w:b w:val="0"/>
          <w:bCs w:val="0"/>
          <w:sz w:val="20"/>
        </w:rPr>
        <w:t xml:space="preserve"> deposit. Under modified coinsurance, the assuming entity shall transfer to the ceding entity the increase in the reserve on the reinsured portion. This transaction reflects the reinsurer’s risk with respect to the reinsured business and its obligation to maintain the reserves supporting such obligation. In some cases, a policy may be reinsured partially on a coinsurance arrangement and partially on a modified coinsurance arrangement. This may be accomplished </w:t>
      </w:r>
      <w:proofErr w:type="gramStart"/>
      <w:r w:rsidRPr="00240EE0">
        <w:rPr>
          <w:rFonts w:ascii="Arial" w:hAnsi="Arial" w:cs="Arial"/>
          <w:b w:val="0"/>
          <w:bCs w:val="0"/>
          <w:sz w:val="20"/>
        </w:rPr>
        <w:t>through the use of</w:t>
      </w:r>
      <w:proofErr w:type="gramEnd"/>
      <w:r w:rsidRPr="00240EE0">
        <w:rPr>
          <w:rFonts w:ascii="Arial" w:hAnsi="Arial" w:cs="Arial"/>
          <w:b w:val="0"/>
          <w:bCs w:val="0"/>
          <w:sz w:val="20"/>
        </w:rPr>
        <w:t xml:space="preserve"> two contracts or in a single contract.</w:t>
      </w:r>
    </w:p>
    <w:p w14:paraId="332DB033" w14:textId="77777777" w:rsidR="00240EE0" w:rsidRPr="00240EE0" w:rsidRDefault="00240EE0" w:rsidP="005B0C3A">
      <w:pPr>
        <w:pStyle w:val="BodyText2"/>
        <w:spacing w:after="200"/>
        <w:ind w:left="720"/>
        <w:rPr>
          <w:rFonts w:ascii="Arial" w:hAnsi="Arial" w:cs="Arial"/>
          <w:sz w:val="20"/>
        </w:rPr>
      </w:pPr>
      <w:r w:rsidRPr="00240EE0">
        <w:rPr>
          <w:rFonts w:ascii="Arial" w:hAnsi="Arial" w:cs="Arial"/>
          <w:sz w:val="20"/>
        </w:rPr>
        <w:t>Yearly Renewable Term (YRT)</w:t>
      </w:r>
    </w:p>
    <w:p w14:paraId="7ACD6D3D" w14:textId="77777777" w:rsidR="00240EE0" w:rsidRPr="00240EE0" w:rsidRDefault="00240EE0" w:rsidP="00B25938">
      <w:pPr>
        <w:pStyle w:val="BodyText2"/>
        <w:numPr>
          <w:ilvl w:val="0"/>
          <w:numId w:val="32"/>
        </w:numPr>
        <w:spacing w:after="200"/>
        <w:ind w:left="720" w:firstLine="0"/>
        <w:rPr>
          <w:rFonts w:ascii="Arial" w:hAnsi="Arial" w:cs="Arial"/>
          <w:b w:val="0"/>
          <w:bCs w:val="0"/>
          <w:sz w:val="20"/>
        </w:rPr>
      </w:pPr>
      <w:r w:rsidRPr="00240EE0">
        <w:rPr>
          <w:rFonts w:ascii="Arial" w:hAnsi="Arial" w:cs="Arial"/>
          <w:b w:val="0"/>
          <w:bCs w:val="0"/>
          <w:sz w:val="20"/>
        </w:rPr>
        <w:t xml:space="preserve">Under this arrangement of reinsurance, the ceding entity transfers the net amount at risk on the portion reinsured to the reinsurer and pays a one-year term premium. The “net amount at risk”—as defined in the contract—is usually the amount of insurance provided by the policy </w:t>
      </w:r>
      <w:proofErr w:type="gramStart"/>
      <w:r w:rsidRPr="00240EE0">
        <w:rPr>
          <w:rFonts w:ascii="Arial" w:hAnsi="Arial" w:cs="Arial"/>
          <w:b w:val="0"/>
          <w:bCs w:val="0"/>
          <w:sz w:val="20"/>
        </w:rPr>
        <w:t>in excess of</w:t>
      </w:r>
      <w:proofErr w:type="gramEnd"/>
      <w:r w:rsidRPr="00240EE0">
        <w:rPr>
          <w:rFonts w:ascii="Arial" w:hAnsi="Arial" w:cs="Arial"/>
          <w:b w:val="0"/>
          <w:bCs w:val="0"/>
          <w:sz w:val="20"/>
        </w:rPr>
        <w:t xml:space="preserve"> the ceding entity’s reserve on it.</w:t>
      </w:r>
    </w:p>
    <w:p w14:paraId="35E4BFC3" w14:textId="77777777" w:rsidR="00240EE0" w:rsidRPr="00240EE0" w:rsidRDefault="00240EE0" w:rsidP="005B0C3A">
      <w:pPr>
        <w:pStyle w:val="BodyText2"/>
        <w:spacing w:after="200"/>
        <w:ind w:left="720"/>
        <w:rPr>
          <w:rFonts w:ascii="Arial" w:hAnsi="Arial" w:cs="Arial"/>
          <w:sz w:val="20"/>
        </w:rPr>
      </w:pPr>
      <w:r w:rsidRPr="00240EE0">
        <w:rPr>
          <w:rFonts w:ascii="Arial" w:hAnsi="Arial" w:cs="Arial"/>
          <w:sz w:val="20"/>
        </w:rPr>
        <w:t>Non-Proportional</w:t>
      </w:r>
    </w:p>
    <w:p w14:paraId="239D6665" w14:textId="77777777" w:rsidR="00240EE0" w:rsidRPr="00240EE0" w:rsidRDefault="00240EE0" w:rsidP="00B25938">
      <w:pPr>
        <w:pStyle w:val="BodyText2"/>
        <w:numPr>
          <w:ilvl w:val="0"/>
          <w:numId w:val="32"/>
        </w:numPr>
        <w:spacing w:after="200"/>
        <w:ind w:left="720" w:firstLine="0"/>
        <w:rPr>
          <w:rFonts w:ascii="Arial" w:hAnsi="Arial" w:cs="Arial"/>
          <w:b w:val="0"/>
          <w:bCs w:val="0"/>
          <w:sz w:val="20"/>
        </w:rPr>
      </w:pPr>
      <w:r w:rsidRPr="00240EE0">
        <w:rPr>
          <w:rFonts w:ascii="Arial" w:hAnsi="Arial" w:cs="Arial"/>
          <w:b w:val="0"/>
          <w:bCs w:val="0"/>
          <w:sz w:val="20"/>
        </w:rPr>
        <w:t>Other forms of reinsurance are also available, such as catastrophe and stop loss coverage. These arrangements provide for financial protection to the ceding entity for aggregate losses rather than providing indemnification for an individual policy basis as described in the preceding three reinsurance arrangements. Catastrophic and stop loss reinsurance are written on an annual basis to protect the ceding entity from excessive aggregate losses. Usually, the coverage does not extend over the life of the underlying policy nor is there any requirement on the ceding entity to renew the arrangement.</w:t>
      </w:r>
    </w:p>
    <w:p w14:paraId="686E0043" w14:textId="77777777" w:rsidR="00240EE0" w:rsidRPr="00240EE0" w:rsidRDefault="00240EE0" w:rsidP="005B0C3A">
      <w:pPr>
        <w:pStyle w:val="BodyText2"/>
        <w:spacing w:after="200"/>
        <w:ind w:left="720"/>
        <w:rPr>
          <w:rFonts w:ascii="Arial" w:hAnsi="Arial" w:cs="Arial"/>
          <w:sz w:val="20"/>
        </w:rPr>
      </w:pPr>
      <w:bookmarkStart w:id="1" w:name="_Hlk159791027"/>
      <w:r w:rsidRPr="00240EE0">
        <w:rPr>
          <w:rFonts w:ascii="Arial" w:hAnsi="Arial" w:cs="Arial"/>
          <w:sz w:val="20"/>
        </w:rPr>
        <w:t>Transfer of Risk</w:t>
      </w:r>
    </w:p>
    <w:p w14:paraId="5F0D06CB" w14:textId="77777777" w:rsidR="00240EE0" w:rsidRPr="00240EE0" w:rsidRDefault="00240EE0" w:rsidP="00573A30">
      <w:pPr>
        <w:pStyle w:val="BodyText2"/>
        <w:numPr>
          <w:ilvl w:val="0"/>
          <w:numId w:val="32"/>
        </w:numPr>
        <w:spacing w:after="200"/>
        <w:ind w:left="720" w:firstLine="0"/>
        <w:rPr>
          <w:rFonts w:ascii="Arial" w:hAnsi="Arial" w:cs="Arial"/>
          <w:sz w:val="20"/>
        </w:rPr>
      </w:pPr>
      <w:r w:rsidRPr="00240EE0">
        <w:rPr>
          <w:rFonts w:ascii="Arial" w:hAnsi="Arial" w:cs="Arial"/>
          <w:sz w:val="20"/>
        </w:rPr>
        <w:t xml:space="preserve">Reinsurance agreements must transfer risk from the ceding entity to the reinsurer </w:t>
      </w:r>
      <w:proofErr w:type="gramStart"/>
      <w:r w:rsidRPr="00240EE0">
        <w:rPr>
          <w:rFonts w:ascii="Arial" w:hAnsi="Arial" w:cs="Arial"/>
          <w:sz w:val="20"/>
        </w:rPr>
        <w:t>in order to</w:t>
      </w:r>
      <w:proofErr w:type="gramEnd"/>
      <w:r w:rsidRPr="00240EE0">
        <w:rPr>
          <w:rFonts w:ascii="Arial" w:hAnsi="Arial" w:cs="Arial"/>
          <w:sz w:val="20"/>
        </w:rPr>
        <w:t xml:space="preserve"> receive the reinsurance accounting treatment discussed in this statement.</w:t>
      </w:r>
      <w:r w:rsidRPr="00240EE0">
        <w:rPr>
          <w:rFonts w:ascii="Arial" w:hAnsi="Arial" w:cs="Arial"/>
          <w:b w:val="0"/>
          <w:bCs w:val="0"/>
          <w:sz w:val="20"/>
        </w:rPr>
        <w:t xml:space="preserve"> If the terms of the agreement violate the risk transfer criteria contained herein, </w:t>
      </w:r>
      <w:r w:rsidRPr="00240EE0">
        <w:rPr>
          <w:rFonts w:ascii="Arial" w:hAnsi="Arial" w:cs="Arial"/>
          <w:sz w:val="20"/>
        </w:rPr>
        <w:t>(i.e., limits or diminishes the transfer of risk by the ceding entity to the reinsurer), the agreement shall follow the guidance for Deposit Accounting. In addition, any contractual feature that delays timely reimbursement violates the conditions of reinsurance accounting.</w:t>
      </w:r>
    </w:p>
    <w:p w14:paraId="2AAAEA4C" w14:textId="664CB923" w:rsidR="00240EE0" w:rsidRPr="00240EE0" w:rsidRDefault="00240EE0" w:rsidP="00573A30">
      <w:pPr>
        <w:pStyle w:val="BodyText2"/>
        <w:numPr>
          <w:ilvl w:val="0"/>
          <w:numId w:val="32"/>
        </w:numPr>
        <w:spacing w:after="200"/>
        <w:ind w:left="720" w:firstLine="0"/>
        <w:rPr>
          <w:rFonts w:ascii="Arial" w:hAnsi="Arial" w:cs="Arial"/>
          <w:b w:val="0"/>
          <w:bCs w:val="0"/>
          <w:sz w:val="20"/>
        </w:rPr>
      </w:pPr>
      <w:r w:rsidRPr="00240EE0">
        <w:rPr>
          <w:rFonts w:ascii="Arial" w:hAnsi="Arial" w:cs="Arial"/>
          <w:b w:val="0"/>
          <w:bCs w:val="0"/>
          <w:sz w:val="20"/>
        </w:rPr>
        <w:t>This paragraph applies to all life, deposit-type and accident and health reinsurance agreements except for yearly renewable term reinsurance agreements and non-proportional reinsurance agreements such as stop loss and catastrophe reinsurance. All reinsurance agreements covering products that transfer significant risk shall follow the guidance for reinsurance accounting contained in this statement. All</w:t>
      </w:r>
      <w:r w:rsidR="00B25938" w:rsidRPr="00F5538D">
        <w:rPr>
          <w:rFonts w:ascii="Arial" w:hAnsi="Arial" w:cs="Arial"/>
          <w:b w:val="0"/>
          <w:bCs w:val="0"/>
          <w:sz w:val="20"/>
        </w:rPr>
        <w:t xml:space="preserve"> </w:t>
      </w:r>
      <w:r w:rsidRPr="00240EE0">
        <w:rPr>
          <w:rFonts w:ascii="Arial" w:hAnsi="Arial" w:cs="Arial"/>
          <w:b w:val="0"/>
          <w:bCs w:val="0"/>
          <w:sz w:val="20"/>
        </w:rPr>
        <w:t>reinsurance contracts covering products that do not provide for sufficient transfer of risk shall follow the guidance for Deposit Accounting.</w:t>
      </w:r>
    </w:p>
    <w:p w14:paraId="79EB2F43" w14:textId="77777777" w:rsidR="00240EE0" w:rsidRPr="00240EE0" w:rsidRDefault="00240EE0" w:rsidP="00573A30">
      <w:pPr>
        <w:pStyle w:val="BodyText2"/>
        <w:numPr>
          <w:ilvl w:val="0"/>
          <w:numId w:val="31"/>
        </w:numPr>
        <w:spacing w:after="200"/>
        <w:ind w:left="720" w:firstLine="0"/>
        <w:rPr>
          <w:rFonts w:ascii="Arial" w:hAnsi="Arial" w:cs="Arial"/>
          <w:b w:val="0"/>
          <w:bCs w:val="0"/>
          <w:sz w:val="20"/>
        </w:rPr>
      </w:pPr>
      <w:r w:rsidRPr="00240EE0">
        <w:rPr>
          <w:rFonts w:ascii="Arial" w:hAnsi="Arial" w:cs="Arial"/>
          <w:sz w:val="20"/>
        </w:rPr>
        <w:t>Yearly renewable term (</w:t>
      </w:r>
      <w:r w:rsidRPr="00240EE0">
        <w:rPr>
          <w:rFonts w:ascii="Arial" w:hAnsi="Arial" w:cs="Arial"/>
          <w:b w:val="0"/>
          <w:bCs w:val="0"/>
          <w:sz w:val="20"/>
        </w:rPr>
        <w:t xml:space="preserve">YRT) reinsurance agreements that transfer a proportionate share of mortality or morbidity risk inherent in the business being reinsured and do not contain any of the conditions described in </w:t>
      </w:r>
      <w:r w:rsidRPr="002675CB">
        <w:rPr>
          <w:rFonts w:ascii="Arial" w:hAnsi="Arial" w:cs="Arial"/>
          <w:sz w:val="20"/>
        </w:rPr>
        <w:t>Appendix A-791, paragraphs 2.b., 2.c., 2.d., 2.h., 2.i., 2.j. or 2.k.,</w:t>
      </w:r>
      <w:r w:rsidRPr="00240EE0">
        <w:rPr>
          <w:rFonts w:ascii="Arial" w:hAnsi="Arial" w:cs="Arial"/>
          <w:b w:val="0"/>
          <w:bCs w:val="0"/>
          <w:sz w:val="20"/>
        </w:rPr>
        <w:t xml:space="preserve"> shall follow the guidance for reinsurance accounting, including paragraphs 55-57 of this statement that apply to indemnity reinsurance. Contracts that fail to meet the requirements for reinsurance accounting shall follow the guidance for Deposit Accounting. For all treaties </w:t>
      </w:r>
      <w:proofErr w:type="gramStart"/>
      <w:r w:rsidRPr="00240EE0">
        <w:rPr>
          <w:rFonts w:ascii="Arial" w:hAnsi="Arial" w:cs="Arial"/>
          <w:b w:val="0"/>
          <w:bCs w:val="0"/>
          <w:sz w:val="20"/>
        </w:rPr>
        <w:t>entered into</w:t>
      </w:r>
      <w:proofErr w:type="gramEnd"/>
      <w:r w:rsidRPr="00240EE0">
        <w:rPr>
          <w:rFonts w:ascii="Arial" w:hAnsi="Arial" w:cs="Arial"/>
          <w:b w:val="0"/>
          <w:bCs w:val="0"/>
          <w:sz w:val="20"/>
        </w:rPr>
        <w:t xml:space="preserve"> on or after January 1, 2003, the deferral guidance in paragraph 3 of A-791 shall also apply to YRT agreements. Since YRT agreements only transfer </w:t>
      </w:r>
      <w:r w:rsidRPr="00240EE0">
        <w:rPr>
          <w:rFonts w:ascii="Arial" w:hAnsi="Arial" w:cs="Arial"/>
          <w:b w:val="0"/>
          <w:bCs w:val="0"/>
          <w:sz w:val="20"/>
        </w:rPr>
        <w:lastRenderedPageBreak/>
        <w:t>the mortality or morbidity risks to the reinsurer, the recognition of income shall be reflected on a net of tax basis, as gains emerge based on the mortality or morbidity experience.</w:t>
      </w:r>
    </w:p>
    <w:p w14:paraId="47C4ECEF" w14:textId="643C0B60" w:rsidR="00240EE0" w:rsidRPr="00240EE0" w:rsidRDefault="008E23E8" w:rsidP="008E23E8">
      <w:pPr>
        <w:pStyle w:val="ListContinue"/>
        <w:ind w:left="720"/>
        <w:rPr>
          <w:rFonts w:ascii="Arial" w:hAnsi="Arial" w:cs="Arial"/>
          <w:sz w:val="20"/>
        </w:rPr>
      </w:pPr>
      <w:r w:rsidRPr="008E23E8">
        <w:rPr>
          <w:rFonts w:ascii="Arial" w:hAnsi="Arial" w:cs="Arial"/>
          <w:sz w:val="20"/>
        </w:rPr>
        <w:t>20.</w:t>
      </w:r>
      <w:r w:rsidRPr="008E23E8">
        <w:rPr>
          <w:rFonts w:ascii="Arial" w:hAnsi="Arial" w:cs="Arial"/>
          <w:sz w:val="20"/>
        </w:rPr>
        <w:tab/>
      </w:r>
      <w:r w:rsidR="00240EE0" w:rsidRPr="00240EE0">
        <w:rPr>
          <w:rFonts w:ascii="Arial" w:hAnsi="Arial" w:cs="Arial"/>
          <w:sz w:val="20"/>
        </w:rPr>
        <w:t xml:space="preserve">For non-proportional reinsurance agreements such as stop loss and catastrophe reinsurance agreements, contract terms shall be evaluated to assess whether they transfer significant risk to the reinsurer. For example, prepayment schedules and accumulating retentions from multiple years are contractual features inherently designed to delay the timing of reimbursement to the ceding entity limits the risk to the reinsurer. Regardless of what a particular feature might be called, any feature that can delay timely reimbursement violates the conditions for reinsurance accounting. Transfer of insurance risk requires that the reinsurer’s payment to the ceding entity depend on and directly vary with the amount and timing of claims settled under the reinsured contracts. Contractual features that can delay timely reimbursement prevent this condition from being met. </w:t>
      </w:r>
      <w:r w:rsidR="00240EE0" w:rsidRPr="002F5256">
        <w:rPr>
          <w:rFonts w:ascii="Arial" w:hAnsi="Arial" w:cs="Arial"/>
          <w:sz w:val="20"/>
        </w:rPr>
        <w:t xml:space="preserve">Reinsurance accounting shall apply to all non-proportional agreements that transfer significant risk and do not contain any provisions that protect the </w:t>
      </w:r>
      <w:r w:rsidRPr="002F5256">
        <w:rPr>
          <w:rFonts w:ascii="Arial" w:hAnsi="Arial" w:cs="Arial"/>
          <w:sz w:val="20"/>
        </w:rPr>
        <w:t xml:space="preserve">reinsurer from incurring a loss. Contracts that fail to meet the requirements for reinsurance accounting shall follow the guidance for </w:t>
      </w:r>
      <w:proofErr w:type="gramStart"/>
      <w:r w:rsidRPr="002F5256">
        <w:rPr>
          <w:rFonts w:ascii="Arial" w:hAnsi="Arial" w:cs="Arial"/>
          <w:sz w:val="20"/>
        </w:rPr>
        <w:t>Deposit</w:t>
      </w:r>
      <w:proofErr w:type="gramEnd"/>
      <w:r w:rsidRPr="008E23E8">
        <w:rPr>
          <w:rFonts w:ascii="Arial" w:hAnsi="Arial" w:cs="Arial"/>
          <w:sz w:val="20"/>
        </w:rPr>
        <w:t xml:space="preserve"> </w:t>
      </w:r>
    </w:p>
    <w:bookmarkEnd w:id="1"/>
    <w:p w14:paraId="1E3CDC94" w14:textId="77777777" w:rsidR="00000C6B" w:rsidRPr="00000C6B" w:rsidRDefault="00000C6B" w:rsidP="00573A30">
      <w:pPr>
        <w:pStyle w:val="BodyText2"/>
        <w:ind w:left="720"/>
        <w:rPr>
          <w:rFonts w:ascii="Arial" w:hAnsi="Arial" w:cs="Arial"/>
          <w:bCs w:val="0"/>
          <w:sz w:val="20"/>
        </w:rPr>
      </w:pPr>
      <w:r w:rsidRPr="00000C6B">
        <w:rPr>
          <w:rFonts w:ascii="Arial" w:hAnsi="Arial" w:cs="Arial"/>
          <w:bCs w:val="0"/>
          <w:sz w:val="20"/>
        </w:rPr>
        <w:t>Credits for Ceded Reinsurance</w:t>
      </w:r>
    </w:p>
    <w:p w14:paraId="23D508D3" w14:textId="77777777" w:rsidR="00000C6B" w:rsidRDefault="00000C6B" w:rsidP="00573A30">
      <w:pPr>
        <w:pStyle w:val="BodyText2"/>
        <w:ind w:left="720"/>
        <w:rPr>
          <w:rFonts w:ascii="Arial" w:hAnsi="Arial" w:cs="Arial"/>
          <w:b w:val="0"/>
          <w:sz w:val="20"/>
        </w:rPr>
      </w:pPr>
    </w:p>
    <w:p w14:paraId="1FE6CFF1" w14:textId="394193EF" w:rsidR="00000C6B" w:rsidRPr="00000C6B" w:rsidRDefault="00000C6B" w:rsidP="00573A30">
      <w:pPr>
        <w:pStyle w:val="BodyText2"/>
        <w:ind w:left="720"/>
        <w:rPr>
          <w:rFonts w:ascii="Arial" w:hAnsi="Arial" w:cs="Arial"/>
          <w:b w:val="0"/>
          <w:sz w:val="20"/>
        </w:rPr>
      </w:pPr>
      <w:r w:rsidRPr="00000C6B">
        <w:rPr>
          <w:rFonts w:ascii="Arial" w:hAnsi="Arial" w:cs="Arial"/>
          <w:b w:val="0"/>
          <w:sz w:val="20"/>
        </w:rPr>
        <w:t>36.</w:t>
      </w:r>
      <w:r w:rsidRPr="00000C6B">
        <w:rPr>
          <w:rFonts w:ascii="Arial" w:hAnsi="Arial" w:cs="Arial"/>
          <w:b w:val="0"/>
          <w:sz w:val="20"/>
        </w:rPr>
        <w:tab/>
        <w:t xml:space="preserve">The credit taken by the ceding entity under the coinsurance arrangement is calculated using the same methodology and assumptions used in determining its policy and claim reserves. It is, of course, only for the percentage of the risk that was reinsured. Under modified coinsurance, the reserve credit is reduced by the </w:t>
      </w:r>
      <w:proofErr w:type="spellStart"/>
      <w:r w:rsidRPr="00000C6B">
        <w:rPr>
          <w:rFonts w:ascii="Arial" w:hAnsi="Arial" w:cs="Arial"/>
          <w:b w:val="0"/>
          <w:sz w:val="20"/>
        </w:rPr>
        <w:t>modco</w:t>
      </w:r>
      <w:proofErr w:type="spellEnd"/>
      <w:r w:rsidRPr="00000C6B">
        <w:rPr>
          <w:rFonts w:ascii="Arial" w:hAnsi="Arial" w:cs="Arial"/>
          <w:b w:val="0"/>
          <w:sz w:val="20"/>
        </w:rPr>
        <w:t xml:space="preserve"> deposit retained by the ceding entity. If the entity reinsures on a yearly renewable term basis, it is itself buying insurance for the portion of the ceded amount at risk. The amount of yearly renewable term reinsurance that is required on a given policy generally decreases each year as the entity’s reserve increases. The net amount at risk may increase, however, on interest sensitive products such as universal life. The amount at risk on accident and health yearly renewal term reinsurance will remain level and the reinsurance premium will increase each year.</w:t>
      </w:r>
    </w:p>
    <w:p w14:paraId="718B1E40" w14:textId="77777777" w:rsidR="00000C6B" w:rsidRDefault="00000C6B" w:rsidP="00573A30">
      <w:pPr>
        <w:pStyle w:val="BodyText2"/>
        <w:ind w:left="720"/>
        <w:rPr>
          <w:rFonts w:ascii="Arial" w:hAnsi="Arial" w:cs="Arial"/>
          <w:b w:val="0"/>
          <w:sz w:val="20"/>
        </w:rPr>
      </w:pPr>
    </w:p>
    <w:p w14:paraId="74C41089" w14:textId="3EC047B1" w:rsidR="00000C6B" w:rsidRPr="00000C6B" w:rsidRDefault="00000C6B" w:rsidP="00573A30">
      <w:pPr>
        <w:pStyle w:val="BodyText2"/>
        <w:ind w:left="720"/>
        <w:rPr>
          <w:rFonts w:ascii="Arial" w:hAnsi="Arial" w:cs="Arial"/>
          <w:b w:val="0"/>
          <w:sz w:val="20"/>
        </w:rPr>
      </w:pPr>
      <w:r w:rsidRPr="00000C6B">
        <w:rPr>
          <w:rFonts w:ascii="Arial" w:hAnsi="Arial" w:cs="Arial"/>
          <w:b w:val="0"/>
          <w:sz w:val="20"/>
        </w:rPr>
        <w:t>37.</w:t>
      </w:r>
      <w:r w:rsidRPr="00000C6B">
        <w:rPr>
          <w:rFonts w:ascii="Arial" w:hAnsi="Arial" w:cs="Arial"/>
          <w:b w:val="0"/>
          <w:sz w:val="20"/>
        </w:rPr>
        <w:tab/>
        <w:t xml:space="preserve">The reserve credit taken by the ceding entity is reported as a reduction to the reserves and not as an asset of the entity. </w:t>
      </w:r>
      <w:r w:rsidRPr="00731085">
        <w:rPr>
          <w:rFonts w:ascii="Arial" w:hAnsi="Arial" w:cs="Arial"/>
          <w:bCs w:val="0"/>
          <w:sz w:val="20"/>
        </w:rPr>
        <w:t xml:space="preserve">The ceding entity’s reserve credit and assuming entity’s reserve for yearly renewable term reinsurance shall be computed as the </w:t>
      </w:r>
      <w:proofErr w:type="gramStart"/>
      <w:r w:rsidRPr="00731085">
        <w:rPr>
          <w:rFonts w:ascii="Arial" w:hAnsi="Arial" w:cs="Arial"/>
          <w:bCs w:val="0"/>
          <w:sz w:val="20"/>
        </w:rPr>
        <w:t>one year</w:t>
      </w:r>
      <w:proofErr w:type="gramEnd"/>
      <w:r w:rsidRPr="00731085">
        <w:rPr>
          <w:rFonts w:ascii="Arial" w:hAnsi="Arial" w:cs="Arial"/>
          <w:bCs w:val="0"/>
          <w:sz w:val="20"/>
        </w:rPr>
        <w:t xml:space="preserve"> term mean reserve on the amount of insurance ceded. The ceding entity must use the same mortality and interest bases which were used for valuing the original policy before reinsurance.</w:t>
      </w:r>
      <w:r w:rsidRPr="00000C6B">
        <w:rPr>
          <w:rFonts w:ascii="Arial" w:hAnsi="Arial" w:cs="Arial"/>
          <w:b w:val="0"/>
          <w:sz w:val="20"/>
        </w:rPr>
        <w:t xml:space="preserve"> The credit may also be computed on a pro rata basis if the result is not materially different from the credit computed on the mean reserve basis. For all types of reinsurance, the ceding entity also takes credit for other amounts due from the reinsurer such as unpaid claims and claims incurred but not reported. If contemplated by the reinsurance contract, recognition of related assets and liabilities must occur (policy loans, due and deferred premiums, etc.).</w:t>
      </w:r>
    </w:p>
    <w:p w14:paraId="077FDB19" w14:textId="77777777" w:rsidR="00000C6B" w:rsidRDefault="00000C6B" w:rsidP="00573A30">
      <w:pPr>
        <w:pStyle w:val="BodyText2"/>
        <w:ind w:left="720"/>
        <w:rPr>
          <w:rFonts w:ascii="Arial" w:hAnsi="Arial" w:cs="Arial"/>
          <w:b w:val="0"/>
          <w:sz w:val="20"/>
        </w:rPr>
      </w:pPr>
    </w:p>
    <w:p w14:paraId="2E4E24C0" w14:textId="01146C00" w:rsidR="00240EE0" w:rsidRPr="00240EE0" w:rsidRDefault="00000C6B" w:rsidP="00573A30">
      <w:pPr>
        <w:pStyle w:val="BodyText2"/>
        <w:ind w:left="720"/>
        <w:rPr>
          <w:rFonts w:ascii="Arial" w:hAnsi="Arial" w:cs="Arial"/>
          <w:b w:val="0"/>
          <w:sz w:val="20"/>
        </w:rPr>
      </w:pPr>
      <w:r w:rsidRPr="00000C6B">
        <w:rPr>
          <w:rFonts w:ascii="Arial" w:hAnsi="Arial" w:cs="Arial"/>
          <w:b w:val="0"/>
          <w:sz w:val="20"/>
        </w:rPr>
        <w:t>38.</w:t>
      </w:r>
      <w:r w:rsidRPr="00000C6B">
        <w:rPr>
          <w:rFonts w:ascii="Arial" w:hAnsi="Arial" w:cs="Arial"/>
          <w:b w:val="0"/>
          <w:sz w:val="20"/>
        </w:rPr>
        <w:tab/>
        <w:t xml:space="preserve">Non-proportional reinsurance is entered into on an annual basis to limit the claims experience of the ceding entity and thereby protect its financial integrity. When the period of the arrangement exceeds one year, the contract must be carefully reviewed to determine if </w:t>
      </w:r>
      <w:proofErr w:type="gramStart"/>
      <w:r w:rsidRPr="00000C6B">
        <w:rPr>
          <w:rFonts w:ascii="Arial" w:hAnsi="Arial" w:cs="Arial"/>
          <w:b w:val="0"/>
          <w:sz w:val="20"/>
        </w:rPr>
        <w:t>the end result</w:t>
      </w:r>
      <w:proofErr w:type="gramEnd"/>
      <w:r w:rsidRPr="00000C6B">
        <w:rPr>
          <w:rFonts w:ascii="Arial" w:hAnsi="Arial" w:cs="Arial"/>
          <w:b w:val="0"/>
          <w:sz w:val="20"/>
        </w:rPr>
        <w:t xml:space="preserve"> more closely follows proportional reinsurance. </w:t>
      </w:r>
      <w:r w:rsidRPr="007335CC">
        <w:rPr>
          <w:rFonts w:ascii="Arial" w:hAnsi="Arial" w:cs="Arial"/>
          <w:bCs w:val="0"/>
          <w:color w:val="000000" w:themeColor="text1"/>
          <w:sz w:val="20"/>
        </w:rPr>
        <w:t xml:space="preserve">No reserve credit is taken </w:t>
      </w:r>
      <w:r w:rsidRPr="00476683">
        <w:rPr>
          <w:rFonts w:ascii="Arial" w:hAnsi="Arial" w:cs="Arial"/>
          <w:bCs w:val="0"/>
          <w:color w:val="000000" w:themeColor="text1"/>
          <w:sz w:val="20"/>
        </w:rPr>
        <w:t xml:space="preserve">for non-proportional reinsurance unless the aggregate attachment point has in fact been penetrated. </w:t>
      </w:r>
      <w:proofErr w:type="gramStart"/>
      <w:r w:rsidRPr="00476683">
        <w:rPr>
          <w:rFonts w:ascii="Arial" w:hAnsi="Arial" w:cs="Arial"/>
          <w:bCs w:val="0"/>
          <w:color w:val="000000" w:themeColor="text1"/>
          <w:sz w:val="20"/>
        </w:rPr>
        <w:t xml:space="preserve">In </w:t>
      </w:r>
      <w:r w:rsidRPr="00476683">
        <w:rPr>
          <w:rFonts w:ascii="Arial" w:hAnsi="Arial" w:cs="Arial"/>
          <w:bCs w:val="0"/>
          <w:sz w:val="20"/>
        </w:rPr>
        <w:t>order for</w:t>
      </w:r>
      <w:proofErr w:type="gramEnd"/>
      <w:r w:rsidRPr="00476683">
        <w:rPr>
          <w:rFonts w:ascii="Arial" w:hAnsi="Arial" w:cs="Arial"/>
          <w:bCs w:val="0"/>
          <w:sz w:val="20"/>
        </w:rPr>
        <w:t xml:space="preserve"> an entity to reflect reserve credits on a prospective basis, the entity will need to demonstrate that the present value of expected recoveries using realistic assumptions, to be realized from the reinsurer are in excess of the present value of the reinsurance premiums guaranteed to be paid by the ceding entity under the terms of the contrac</w:t>
      </w:r>
      <w:r w:rsidRPr="00000C6B">
        <w:rPr>
          <w:rFonts w:ascii="Arial" w:hAnsi="Arial" w:cs="Arial"/>
          <w:b w:val="0"/>
          <w:sz w:val="20"/>
        </w:rPr>
        <w:t xml:space="preserve">t. Because non-proportional reinsurance aggregates </w:t>
      </w:r>
      <w:proofErr w:type="gramStart"/>
      <w:r w:rsidRPr="00000C6B">
        <w:rPr>
          <w:rFonts w:ascii="Arial" w:hAnsi="Arial" w:cs="Arial"/>
          <w:b w:val="0"/>
          <w:sz w:val="20"/>
        </w:rPr>
        <w:t>experience, and</w:t>
      </w:r>
      <w:proofErr w:type="gramEnd"/>
      <w:r w:rsidRPr="00000C6B">
        <w:rPr>
          <w:rFonts w:ascii="Arial" w:hAnsi="Arial" w:cs="Arial"/>
          <w:b w:val="0"/>
          <w:sz w:val="20"/>
        </w:rPr>
        <w:t xml:space="preserve"> does not indemnify the ceding entity for each policy loss, the use of statutory assumptions underlying the insured policies is inappropriate for determining any reserve credit to be taken by the ceding entity. Historical experience, pricing assumptions and asset shares shall be considered in determining if the reinsurer may be reasonably expected to pay any claims. The reserve credit taken shall only reflect these reas</w:t>
      </w:r>
      <w:r w:rsidRPr="00731085">
        <w:rPr>
          <w:rFonts w:ascii="Arial" w:hAnsi="Arial" w:cs="Arial"/>
          <w:b w:val="0"/>
          <w:sz w:val="20"/>
        </w:rPr>
        <w:t xml:space="preserve">onable expectations. </w:t>
      </w:r>
      <w:r w:rsidRPr="00731085">
        <w:rPr>
          <w:rFonts w:ascii="Arial" w:hAnsi="Arial" w:cs="Arial"/>
          <w:bCs w:val="0"/>
          <w:sz w:val="20"/>
        </w:rPr>
        <w:t xml:space="preserve">This treatment of non-proportional reinsurance is </w:t>
      </w:r>
      <w:proofErr w:type="gramStart"/>
      <w:r w:rsidRPr="00731085">
        <w:rPr>
          <w:rFonts w:ascii="Arial" w:hAnsi="Arial" w:cs="Arial"/>
          <w:bCs w:val="0"/>
          <w:sz w:val="20"/>
        </w:rPr>
        <w:t>similar to</w:t>
      </w:r>
      <w:proofErr w:type="gramEnd"/>
      <w:r w:rsidRPr="00731085">
        <w:rPr>
          <w:rFonts w:ascii="Arial" w:hAnsi="Arial" w:cs="Arial"/>
          <w:bCs w:val="0"/>
          <w:sz w:val="20"/>
        </w:rPr>
        <w:t xml:space="preserve"> the way property and casualty (P&amp;C) reinsurance is considered. This is because these modes of reinsurance more closely follow P&amp;C indemnification principles than life insurance formula basis, and because these coverages are very similar to excess insurance on P&amp;C products. In determining the appropriate reserve credit, the probability of a loss penetrating to the reinsurer’s level of coverage (using reasonable assumptions) must be multiplied by the expected amount of recovery.</w:t>
      </w:r>
      <w:r w:rsidRPr="00731085">
        <w:rPr>
          <w:rFonts w:ascii="Arial" w:hAnsi="Arial" w:cs="Arial"/>
          <w:b w:val="0"/>
          <w:sz w:val="20"/>
        </w:rPr>
        <w:t xml:space="preserve"> This is the same as reserve credits on coinsurance where the probability of a claim (i.e., mortality) is multiplied</w:t>
      </w:r>
      <w:r w:rsidRPr="00000C6B">
        <w:rPr>
          <w:rFonts w:ascii="Arial" w:hAnsi="Arial" w:cs="Arial"/>
          <w:b w:val="0"/>
          <w:sz w:val="20"/>
        </w:rPr>
        <w:t xml:space="preserve"> by the expected return (i.e., death </w:t>
      </w:r>
      <w:r w:rsidRPr="00000C6B">
        <w:rPr>
          <w:rFonts w:ascii="Arial" w:hAnsi="Arial" w:cs="Arial"/>
          <w:b w:val="0"/>
          <w:sz w:val="20"/>
        </w:rPr>
        <w:lastRenderedPageBreak/>
        <w:t>benefit). In that the coverage is for aggregate experience, the mortality assumptions underlying any one policy risk are inappropriate to analyze the appropriate credits for non-proportional coverage.</w:t>
      </w:r>
    </w:p>
    <w:p w14:paraId="104A2EE8" w14:textId="067B760A" w:rsidR="00000C6B" w:rsidRDefault="00000C6B" w:rsidP="00000C6B">
      <w:pPr>
        <w:pStyle w:val="BodyText"/>
        <w:kinsoku w:val="0"/>
        <w:overflowPunct w:val="0"/>
        <w:ind w:left="720"/>
        <w:rPr>
          <w:i/>
          <w:iCs/>
          <w:sz w:val="22"/>
          <w:szCs w:val="22"/>
        </w:rPr>
      </w:pPr>
    </w:p>
    <w:p w14:paraId="23450BDA" w14:textId="41EDE098" w:rsidR="00D85404" w:rsidRPr="00731085" w:rsidRDefault="00D85404" w:rsidP="00C93C61">
      <w:pPr>
        <w:pStyle w:val="BodyText"/>
        <w:numPr>
          <w:ilvl w:val="0"/>
          <w:numId w:val="29"/>
        </w:numPr>
        <w:kinsoku w:val="0"/>
        <w:overflowPunct w:val="0"/>
        <w:ind w:hanging="720"/>
        <w:rPr>
          <w:b/>
          <w:bCs/>
          <w:sz w:val="22"/>
          <w:szCs w:val="22"/>
        </w:rPr>
      </w:pPr>
      <w:r w:rsidRPr="00731085">
        <w:rPr>
          <w:b/>
          <w:bCs/>
          <w:sz w:val="22"/>
          <w:szCs w:val="22"/>
        </w:rPr>
        <w:t>SSAP No. 61R</w:t>
      </w:r>
      <w:r w:rsidR="003830A2" w:rsidRPr="00731085">
        <w:rPr>
          <w:b/>
          <w:bCs/>
          <w:sz w:val="22"/>
          <w:szCs w:val="22"/>
        </w:rPr>
        <w:t xml:space="preserve">, adopts </w:t>
      </w:r>
      <w:r w:rsidR="00517745" w:rsidRPr="00731085">
        <w:rPr>
          <w:b/>
          <w:bCs/>
          <w:sz w:val="22"/>
          <w:szCs w:val="22"/>
        </w:rPr>
        <w:t xml:space="preserve">FAS 113 with </w:t>
      </w:r>
      <w:r w:rsidR="002379FD" w:rsidRPr="00731085">
        <w:rPr>
          <w:b/>
          <w:bCs/>
          <w:sz w:val="22"/>
          <w:szCs w:val="22"/>
        </w:rPr>
        <w:t>modifications.</w:t>
      </w:r>
    </w:p>
    <w:p w14:paraId="6E71D5F1" w14:textId="77777777" w:rsidR="003830A2" w:rsidRDefault="003830A2" w:rsidP="003830A2">
      <w:pPr>
        <w:pStyle w:val="BodyText"/>
        <w:kinsoku w:val="0"/>
        <w:overflowPunct w:val="0"/>
        <w:rPr>
          <w:sz w:val="22"/>
          <w:szCs w:val="22"/>
        </w:rPr>
      </w:pPr>
    </w:p>
    <w:p w14:paraId="2BAFF7B2" w14:textId="63BA62FD" w:rsidR="003830A2" w:rsidRPr="003830A2" w:rsidRDefault="003830A2" w:rsidP="00731085">
      <w:pPr>
        <w:keepNext/>
        <w:spacing w:after="220"/>
        <w:ind w:left="720"/>
        <w:jc w:val="both"/>
        <w:outlineLvl w:val="2"/>
        <w:rPr>
          <w:b/>
          <w:sz w:val="22"/>
          <w:szCs w:val="20"/>
        </w:rPr>
      </w:pPr>
      <w:bookmarkStart w:id="2" w:name="_Toc384785164"/>
      <w:bookmarkStart w:id="3" w:name="_Toc385146561"/>
      <w:bookmarkStart w:id="4" w:name="_Toc440359436"/>
      <w:bookmarkStart w:id="5" w:name="_Toc337214573"/>
      <w:bookmarkStart w:id="6" w:name="_Toc155864449"/>
      <w:r w:rsidRPr="003830A2">
        <w:rPr>
          <w:b/>
          <w:sz w:val="22"/>
          <w:szCs w:val="20"/>
        </w:rPr>
        <w:t>Relevant Literature</w:t>
      </w:r>
      <w:bookmarkEnd w:id="2"/>
      <w:bookmarkEnd w:id="3"/>
      <w:bookmarkEnd w:id="4"/>
      <w:bookmarkEnd w:id="5"/>
      <w:bookmarkEnd w:id="6"/>
    </w:p>
    <w:p w14:paraId="18BE4268" w14:textId="4B722700" w:rsidR="003830A2" w:rsidRPr="003830A2" w:rsidRDefault="003830A2" w:rsidP="007B5471">
      <w:pPr>
        <w:tabs>
          <w:tab w:val="num" w:pos="720"/>
        </w:tabs>
        <w:spacing w:after="220"/>
        <w:ind w:left="720"/>
        <w:jc w:val="both"/>
        <w:rPr>
          <w:rFonts w:ascii="Arial" w:hAnsi="Arial" w:cs="Arial"/>
          <w:sz w:val="20"/>
          <w:szCs w:val="20"/>
        </w:rPr>
      </w:pPr>
      <w:r w:rsidRPr="007B5471">
        <w:rPr>
          <w:rFonts w:ascii="Arial" w:hAnsi="Arial" w:cs="Arial"/>
          <w:sz w:val="20"/>
          <w:szCs w:val="20"/>
        </w:rPr>
        <w:t>86.</w:t>
      </w:r>
      <w:r w:rsidRPr="007B5471">
        <w:rPr>
          <w:rFonts w:ascii="Arial" w:hAnsi="Arial" w:cs="Arial"/>
          <w:sz w:val="20"/>
          <w:szCs w:val="20"/>
        </w:rPr>
        <w:tab/>
      </w:r>
      <w:r w:rsidRPr="003830A2">
        <w:rPr>
          <w:rFonts w:ascii="Arial" w:hAnsi="Arial" w:cs="Arial"/>
          <w:sz w:val="20"/>
          <w:szCs w:val="20"/>
        </w:rPr>
        <w:t xml:space="preserve">This statement adopts with modification </w:t>
      </w:r>
      <w:r w:rsidRPr="003830A2">
        <w:rPr>
          <w:rFonts w:ascii="Arial" w:hAnsi="Arial" w:cs="Arial"/>
          <w:i/>
          <w:sz w:val="20"/>
          <w:szCs w:val="20"/>
        </w:rPr>
        <w:t>FASB Statement No. 113, Accounting and Reporting for Reinsurance of Short-Duration and Long-Duration Contracts</w:t>
      </w:r>
      <w:r w:rsidRPr="003830A2">
        <w:rPr>
          <w:rFonts w:ascii="Arial" w:hAnsi="Arial" w:cs="Arial"/>
          <w:sz w:val="20"/>
          <w:szCs w:val="20"/>
        </w:rPr>
        <w:t>. The statutory accounting principles established by this statement differ substantially from GAAP, reflecting much more detailed guidance, as follows:</w:t>
      </w:r>
    </w:p>
    <w:p w14:paraId="560641FB" w14:textId="77777777" w:rsidR="003830A2" w:rsidRPr="003830A2" w:rsidRDefault="003830A2" w:rsidP="007B5471">
      <w:pPr>
        <w:numPr>
          <w:ilvl w:val="0"/>
          <w:numId w:val="34"/>
        </w:numPr>
        <w:spacing w:after="220"/>
        <w:ind w:left="2160"/>
        <w:jc w:val="both"/>
        <w:rPr>
          <w:rFonts w:ascii="Arial" w:hAnsi="Arial" w:cs="Arial"/>
          <w:sz w:val="20"/>
          <w:szCs w:val="20"/>
        </w:rPr>
      </w:pPr>
      <w:r w:rsidRPr="003830A2">
        <w:rPr>
          <w:rFonts w:ascii="Arial" w:hAnsi="Arial" w:cs="Arial"/>
          <w:sz w:val="20"/>
          <w:szCs w:val="20"/>
        </w:rPr>
        <w:t xml:space="preserve">Reserve credits taken by ceding companies as a result of reinsurance contracts are netted against the ceding entity’s policy and claim reserves and unpaid </w:t>
      </w:r>
      <w:proofErr w:type="gramStart"/>
      <w:r w:rsidRPr="003830A2">
        <w:rPr>
          <w:rFonts w:ascii="Arial" w:hAnsi="Arial" w:cs="Arial"/>
          <w:sz w:val="20"/>
          <w:szCs w:val="20"/>
        </w:rPr>
        <w:t>claims;</w:t>
      </w:r>
      <w:proofErr w:type="gramEnd"/>
    </w:p>
    <w:p w14:paraId="491E2ED9" w14:textId="77777777" w:rsidR="003830A2" w:rsidRPr="003830A2" w:rsidRDefault="003830A2" w:rsidP="007B5471">
      <w:pPr>
        <w:numPr>
          <w:ilvl w:val="0"/>
          <w:numId w:val="34"/>
        </w:numPr>
        <w:spacing w:after="220"/>
        <w:ind w:left="2160"/>
        <w:jc w:val="both"/>
        <w:rPr>
          <w:rFonts w:ascii="Arial" w:hAnsi="Arial" w:cs="Arial"/>
          <w:sz w:val="20"/>
          <w:szCs w:val="20"/>
        </w:rPr>
      </w:pPr>
      <w:r w:rsidRPr="003830A2">
        <w:rPr>
          <w:rFonts w:ascii="Arial" w:hAnsi="Arial" w:cs="Arial"/>
          <w:sz w:val="20"/>
          <w:szCs w:val="20"/>
        </w:rPr>
        <w:t xml:space="preserve">First year and renewal ceding commissions on indemnity reinsurance of new business are recognized as income. Ceding commissions on ceded in-force business are included in the calculation of initial gain or </w:t>
      </w:r>
      <w:proofErr w:type="gramStart"/>
      <w:r w:rsidRPr="003830A2">
        <w:rPr>
          <w:rFonts w:ascii="Arial" w:hAnsi="Arial" w:cs="Arial"/>
          <w:sz w:val="20"/>
          <w:szCs w:val="20"/>
        </w:rPr>
        <w:t>loss;</w:t>
      </w:r>
      <w:proofErr w:type="gramEnd"/>
    </w:p>
    <w:p w14:paraId="25F80D8E" w14:textId="77777777" w:rsidR="003830A2" w:rsidRPr="003830A2" w:rsidRDefault="003830A2" w:rsidP="007B5471">
      <w:pPr>
        <w:numPr>
          <w:ilvl w:val="0"/>
          <w:numId w:val="34"/>
        </w:numPr>
        <w:spacing w:after="220"/>
        <w:ind w:left="2160"/>
        <w:jc w:val="both"/>
        <w:rPr>
          <w:rFonts w:ascii="Arial" w:hAnsi="Arial" w:cs="Arial"/>
          <w:sz w:val="20"/>
          <w:szCs w:val="20"/>
        </w:rPr>
      </w:pPr>
      <w:r w:rsidRPr="003830A2">
        <w:rPr>
          <w:rFonts w:ascii="Arial" w:hAnsi="Arial" w:cs="Arial"/>
          <w:sz w:val="20"/>
          <w:szCs w:val="20"/>
        </w:rPr>
        <w:t>As discussed in SSAP No. 50, statutory accounting defines deposit-type contracts as those contracts which do not include any mortality or morbidity risk. GAAP defines investment contracts as those that do not subject the insurance enterprise to significant policyholder mortality or morbidity risk. (The distinction is any mortality or morbidity risk for statutory purposes vs. significant mortality or morbidity risk for GAAP purposes.) Therefore, a contract may be considered an investment contract for GAAP purposes, and that same contract may be considered other than deposit-type for statutory purposes. A reinsurance treaty covering contracts that have insignificant mortality or morbidity risk (i.e., contracts classified as other than deposit-type contracts for statutory purposes, but investment contracts for GAAP purposes) that does not transfer that mortality or morbidity risk, but does transfer all of the significant risk inherent in the business being reinsured (e.g., lapse, credit quality, reinvestment or disintermediation risk) qualifies for reinsurance accounting for statutory reporting purposes, but would not qualify for reinsurance accounting treatment for GAAP purposes;</w:t>
      </w:r>
    </w:p>
    <w:p w14:paraId="382CC871" w14:textId="77777777" w:rsidR="003830A2" w:rsidRPr="003830A2" w:rsidRDefault="003830A2" w:rsidP="007B5471">
      <w:pPr>
        <w:numPr>
          <w:ilvl w:val="0"/>
          <w:numId w:val="34"/>
        </w:numPr>
        <w:spacing w:after="220"/>
        <w:ind w:left="2160"/>
        <w:jc w:val="both"/>
        <w:rPr>
          <w:rFonts w:ascii="Arial" w:hAnsi="Arial" w:cs="Arial"/>
          <w:sz w:val="20"/>
          <w:szCs w:val="20"/>
        </w:rPr>
      </w:pPr>
      <w:r w:rsidRPr="003830A2">
        <w:rPr>
          <w:rFonts w:ascii="Arial" w:hAnsi="Arial" w:cs="Arial"/>
          <w:sz w:val="20"/>
          <w:szCs w:val="20"/>
        </w:rPr>
        <w:t xml:space="preserve">Initial gains on indemnity reinsurance of in-force blocks of business have unique accounting treatment. A portion of the initial gain (equal to the tax effect of the initial gain in surplus) is reported as commissions and expense allowances on reinsurance ceded in the statement of operations. The remainder of the initial gain is reported on a net-of-tax basis as a write-in for gain or loss in surplus in the Capital and Surplus Account. In subsequent years, the ceding entity recognizes income on the reinsurance ceded line for the net-of-tax profits that emerged on the reinsured block of business with a corresponding decrease in the write-in for gain or loss in </w:t>
      </w:r>
      <w:proofErr w:type="gramStart"/>
      <w:r w:rsidRPr="003830A2">
        <w:rPr>
          <w:rFonts w:ascii="Arial" w:hAnsi="Arial" w:cs="Arial"/>
          <w:sz w:val="20"/>
          <w:szCs w:val="20"/>
        </w:rPr>
        <w:t>surplus;</w:t>
      </w:r>
      <w:proofErr w:type="gramEnd"/>
    </w:p>
    <w:p w14:paraId="2912784F" w14:textId="77777777" w:rsidR="003830A2" w:rsidRPr="003830A2" w:rsidRDefault="003830A2" w:rsidP="007B5471">
      <w:pPr>
        <w:numPr>
          <w:ilvl w:val="0"/>
          <w:numId w:val="34"/>
        </w:numPr>
        <w:spacing w:after="220"/>
        <w:ind w:left="2160"/>
        <w:jc w:val="both"/>
        <w:rPr>
          <w:rFonts w:ascii="Arial" w:hAnsi="Arial" w:cs="Arial"/>
          <w:sz w:val="20"/>
          <w:szCs w:val="20"/>
        </w:rPr>
      </w:pPr>
      <w:r w:rsidRPr="003830A2">
        <w:rPr>
          <w:rFonts w:ascii="Arial" w:hAnsi="Arial" w:cs="Arial"/>
          <w:sz w:val="20"/>
          <w:szCs w:val="20"/>
        </w:rPr>
        <w:t xml:space="preserve">This statement prohibits recognition of a gain or loss in connection with the sale, </w:t>
      </w:r>
      <w:proofErr w:type="gramStart"/>
      <w:r w:rsidRPr="003830A2">
        <w:rPr>
          <w:rFonts w:ascii="Arial" w:hAnsi="Arial" w:cs="Arial"/>
          <w:sz w:val="20"/>
          <w:szCs w:val="20"/>
        </w:rPr>
        <w:t>transfer</w:t>
      </w:r>
      <w:proofErr w:type="gramEnd"/>
      <w:r w:rsidRPr="003830A2">
        <w:rPr>
          <w:rFonts w:ascii="Arial" w:hAnsi="Arial" w:cs="Arial"/>
          <w:sz w:val="20"/>
          <w:szCs w:val="20"/>
        </w:rPr>
        <w:t xml:space="preserve"> or reinsurance of an in-force block of business between affiliated entities in a non-economic transaction. Any difference between the assets transferred by the ceding entity and the liabilities, including unamortized IMR, shall be deferred and amortized under the interest </w:t>
      </w:r>
      <w:proofErr w:type="gramStart"/>
      <w:r w:rsidRPr="003830A2">
        <w:rPr>
          <w:rFonts w:ascii="Arial" w:hAnsi="Arial" w:cs="Arial"/>
          <w:sz w:val="20"/>
          <w:szCs w:val="20"/>
        </w:rPr>
        <w:t>method;</w:t>
      </w:r>
      <w:proofErr w:type="gramEnd"/>
    </w:p>
    <w:p w14:paraId="449E3FB2" w14:textId="77777777" w:rsidR="003830A2" w:rsidRPr="003830A2" w:rsidRDefault="003830A2" w:rsidP="007B5471">
      <w:pPr>
        <w:numPr>
          <w:ilvl w:val="0"/>
          <w:numId w:val="34"/>
        </w:numPr>
        <w:spacing w:after="220"/>
        <w:ind w:left="2160"/>
        <w:jc w:val="both"/>
        <w:rPr>
          <w:rFonts w:ascii="Arial" w:hAnsi="Arial" w:cs="Arial"/>
          <w:sz w:val="20"/>
          <w:szCs w:val="20"/>
        </w:rPr>
      </w:pPr>
      <w:r w:rsidRPr="003830A2">
        <w:rPr>
          <w:rFonts w:ascii="Arial" w:hAnsi="Arial" w:cs="Arial"/>
          <w:sz w:val="20"/>
          <w:szCs w:val="20"/>
        </w:rPr>
        <w:t xml:space="preserve">This statement requires that a liability be established through a provision reducing surplus for unsecured reinsurance </w:t>
      </w:r>
      <w:proofErr w:type="spellStart"/>
      <w:r w:rsidRPr="003830A2">
        <w:rPr>
          <w:rFonts w:ascii="Arial" w:hAnsi="Arial" w:cs="Arial"/>
          <w:sz w:val="20"/>
          <w:szCs w:val="20"/>
        </w:rPr>
        <w:t>recoverables</w:t>
      </w:r>
      <w:proofErr w:type="spellEnd"/>
      <w:r w:rsidRPr="003830A2">
        <w:rPr>
          <w:rFonts w:ascii="Arial" w:hAnsi="Arial" w:cs="Arial"/>
          <w:sz w:val="20"/>
          <w:szCs w:val="20"/>
        </w:rPr>
        <w:t xml:space="preserve"> from unauthorized </w:t>
      </w:r>
      <w:proofErr w:type="gramStart"/>
      <w:r w:rsidRPr="003830A2">
        <w:rPr>
          <w:rFonts w:ascii="Arial" w:hAnsi="Arial" w:cs="Arial"/>
          <w:sz w:val="20"/>
          <w:szCs w:val="20"/>
        </w:rPr>
        <w:t>reinsurers;</w:t>
      </w:r>
      <w:proofErr w:type="gramEnd"/>
    </w:p>
    <w:p w14:paraId="05FE7712" w14:textId="77777777" w:rsidR="003830A2" w:rsidRPr="003830A2" w:rsidRDefault="003830A2" w:rsidP="007B5471">
      <w:pPr>
        <w:numPr>
          <w:ilvl w:val="0"/>
          <w:numId w:val="34"/>
        </w:numPr>
        <w:spacing w:after="220"/>
        <w:ind w:left="2160"/>
        <w:jc w:val="both"/>
        <w:rPr>
          <w:rFonts w:ascii="Arial" w:hAnsi="Arial" w:cs="Arial"/>
          <w:sz w:val="20"/>
          <w:szCs w:val="20"/>
        </w:rPr>
      </w:pPr>
      <w:r w:rsidRPr="003830A2">
        <w:rPr>
          <w:rFonts w:ascii="Arial" w:hAnsi="Arial" w:cs="Arial"/>
          <w:sz w:val="20"/>
          <w:szCs w:val="20"/>
        </w:rPr>
        <w:t>This statement prescribes offsetting certain reinsurance premiums.</w:t>
      </w:r>
    </w:p>
    <w:p w14:paraId="0E2A9421" w14:textId="2BAA9BB0" w:rsidR="003830A2" w:rsidRPr="003830A2" w:rsidRDefault="007B5471" w:rsidP="007B5471">
      <w:pPr>
        <w:tabs>
          <w:tab w:val="num" w:pos="720"/>
        </w:tabs>
        <w:spacing w:after="220"/>
        <w:ind w:left="720"/>
        <w:jc w:val="both"/>
        <w:rPr>
          <w:rFonts w:ascii="Arial" w:hAnsi="Arial" w:cs="Arial"/>
          <w:b/>
          <w:sz w:val="20"/>
          <w:szCs w:val="20"/>
        </w:rPr>
      </w:pPr>
      <w:r w:rsidRPr="007B5471">
        <w:rPr>
          <w:rFonts w:ascii="Arial" w:hAnsi="Arial" w:cs="Arial"/>
          <w:sz w:val="20"/>
          <w:szCs w:val="20"/>
        </w:rPr>
        <w:t>87.</w:t>
      </w:r>
      <w:r w:rsidRPr="007B5471">
        <w:rPr>
          <w:rFonts w:ascii="Arial" w:hAnsi="Arial" w:cs="Arial"/>
          <w:sz w:val="20"/>
          <w:szCs w:val="20"/>
        </w:rPr>
        <w:tab/>
      </w:r>
      <w:r w:rsidR="003830A2" w:rsidRPr="003830A2">
        <w:rPr>
          <w:rFonts w:ascii="Arial" w:hAnsi="Arial" w:cs="Arial"/>
          <w:sz w:val="20"/>
          <w:szCs w:val="20"/>
        </w:rPr>
        <w:t>This statement incorporates Appendices A-785 and A-791.</w:t>
      </w:r>
    </w:p>
    <w:p w14:paraId="286412C5" w14:textId="77777777" w:rsidR="003830A2" w:rsidRDefault="003830A2" w:rsidP="003830A2">
      <w:pPr>
        <w:pStyle w:val="BodyText"/>
        <w:kinsoku w:val="0"/>
        <w:overflowPunct w:val="0"/>
        <w:rPr>
          <w:sz w:val="22"/>
          <w:szCs w:val="22"/>
        </w:rPr>
      </w:pPr>
    </w:p>
    <w:p w14:paraId="4FE50759" w14:textId="4D251936" w:rsidR="00954A66" w:rsidRPr="00DB44B8" w:rsidRDefault="00954A66" w:rsidP="00C93C61">
      <w:pPr>
        <w:pStyle w:val="BodyText"/>
        <w:numPr>
          <w:ilvl w:val="0"/>
          <w:numId w:val="29"/>
        </w:numPr>
        <w:kinsoku w:val="0"/>
        <w:overflowPunct w:val="0"/>
        <w:ind w:hanging="720"/>
        <w:rPr>
          <w:b/>
          <w:bCs/>
          <w:sz w:val="22"/>
          <w:szCs w:val="22"/>
        </w:rPr>
      </w:pPr>
      <w:r w:rsidRPr="00DB44B8">
        <w:rPr>
          <w:b/>
          <w:bCs/>
          <w:sz w:val="22"/>
          <w:szCs w:val="22"/>
        </w:rPr>
        <w:lastRenderedPageBreak/>
        <w:t>SSAP No. 61R, Glossary Excerpts:</w:t>
      </w:r>
    </w:p>
    <w:p w14:paraId="11CCA52E" w14:textId="77777777" w:rsidR="00954A66" w:rsidRDefault="00954A66" w:rsidP="00954A66">
      <w:pPr>
        <w:pStyle w:val="BodyText"/>
        <w:kinsoku w:val="0"/>
        <w:overflowPunct w:val="0"/>
        <w:rPr>
          <w:sz w:val="22"/>
          <w:szCs w:val="22"/>
        </w:rPr>
      </w:pPr>
    </w:p>
    <w:p w14:paraId="115F337F" w14:textId="77777777" w:rsidR="00954A66" w:rsidRPr="00523D06" w:rsidRDefault="00954A66" w:rsidP="00523D06">
      <w:pPr>
        <w:pStyle w:val="Heading4"/>
        <w:ind w:left="720"/>
        <w:rPr>
          <w:rFonts w:ascii="Arial" w:hAnsi="Arial" w:cs="Arial"/>
          <w:color w:val="000000" w:themeColor="text1"/>
          <w:sz w:val="20"/>
          <w:szCs w:val="20"/>
        </w:rPr>
      </w:pPr>
      <w:bookmarkStart w:id="7" w:name="_Toc384785196"/>
      <w:r w:rsidRPr="00523D06">
        <w:rPr>
          <w:rFonts w:ascii="Arial" w:hAnsi="Arial" w:cs="Arial"/>
          <w:color w:val="000000" w:themeColor="text1"/>
          <w:sz w:val="20"/>
          <w:szCs w:val="20"/>
        </w:rPr>
        <w:t>Net Amount at Risk</w:t>
      </w:r>
      <w:bookmarkEnd w:id="7"/>
    </w:p>
    <w:p w14:paraId="0C47405E" w14:textId="77777777" w:rsidR="00954A66" w:rsidRPr="00523D06" w:rsidRDefault="00954A66" w:rsidP="00523D06">
      <w:pPr>
        <w:pStyle w:val="Indent5"/>
        <w:rPr>
          <w:rFonts w:ascii="Arial" w:hAnsi="Arial" w:cs="Arial"/>
          <w:color w:val="000000" w:themeColor="text1"/>
          <w:sz w:val="20"/>
        </w:rPr>
      </w:pPr>
      <w:r w:rsidRPr="00523D06">
        <w:rPr>
          <w:rFonts w:ascii="Arial" w:hAnsi="Arial" w:cs="Arial"/>
          <w:color w:val="000000" w:themeColor="text1"/>
          <w:sz w:val="20"/>
        </w:rPr>
        <w:t>The excess of the death benefit of a policy over the policy reserve. It is the amount which must come from surplus in the event of a death claim.</w:t>
      </w:r>
    </w:p>
    <w:p w14:paraId="247D1697" w14:textId="77777777" w:rsidR="00954A66" w:rsidRPr="00523D06" w:rsidRDefault="00954A66" w:rsidP="00523D06">
      <w:pPr>
        <w:pStyle w:val="Heading4"/>
        <w:ind w:left="720"/>
        <w:rPr>
          <w:rFonts w:ascii="Arial" w:hAnsi="Arial" w:cs="Arial"/>
          <w:color w:val="000000" w:themeColor="text1"/>
          <w:sz w:val="20"/>
          <w:szCs w:val="20"/>
          <w:u w:val="single"/>
        </w:rPr>
      </w:pPr>
      <w:bookmarkStart w:id="8" w:name="_Toc384785197"/>
      <w:r w:rsidRPr="00523D06">
        <w:rPr>
          <w:rFonts w:ascii="Arial" w:hAnsi="Arial" w:cs="Arial"/>
          <w:color w:val="000000" w:themeColor="text1"/>
          <w:sz w:val="20"/>
          <w:szCs w:val="20"/>
        </w:rPr>
        <w:t>Non-Proportional Reinsurance</w:t>
      </w:r>
      <w:bookmarkEnd w:id="8"/>
    </w:p>
    <w:p w14:paraId="6DD85A6C" w14:textId="7E0F3C40" w:rsidR="00954A66" w:rsidRPr="00523D06" w:rsidRDefault="00954A66" w:rsidP="00523D06">
      <w:pPr>
        <w:pStyle w:val="Indent5"/>
        <w:rPr>
          <w:rFonts w:ascii="Arial" w:hAnsi="Arial" w:cs="Arial"/>
          <w:color w:val="000000" w:themeColor="text1"/>
          <w:sz w:val="20"/>
        </w:rPr>
      </w:pPr>
      <w:r w:rsidRPr="00523D06">
        <w:rPr>
          <w:rFonts w:ascii="Arial" w:hAnsi="Arial" w:cs="Arial"/>
          <w:color w:val="000000" w:themeColor="text1"/>
          <w:sz w:val="20"/>
        </w:rPr>
        <w:t xml:space="preserve">Reinsurance that is not secured on individual lives for specific individual amounts of reinsurance, but rather reinsurance that protects the ceding entity’s overall experience on its entire portfolio of business, or at least a broad </w:t>
      </w:r>
      <w:r w:rsidR="00B021C1" w:rsidRPr="00523D06">
        <w:rPr>
          <w:rFonts w:ascii="Arial" w:hAnsi="Arial" w:cs="Arial"/>
          <w:color w:val="000000" w:themeColor="text1"/>
          <w:sz w:val="20"/>
        </w:rPr>
        <w:t>as noted in paragraph 19 of SSAP No. 61</w:t>
      </w:r>
      <w:r w:rsidR="000754F8">
        <w:rPr>
          <w:rFonts w:ascii="Arial" w:hAnsi="Arial" w:cs="Arial"/>
          <w:color w:val="000000" w:themeColor="text1"/>
          <w:sz w:val="20"/>
        </w:rPr>
        <w:t xml:space="preserve"> </w:t>
      </w:r>
      <w:r w:rsidRPr="00523D06">
        <w:rPr>
          <w:rFonts w:ascii="Arial" w:hAnsi="Arial" w:cs="Arial"/>
          <w:color w:val="000000" w:themeColor="text1"/>
          <w:sz w:val="20"/>
        </w:rPr>
        <w:t>segment of it. The most common forms of non-proportional reinsurance are stop loss reinsurance and catastrophe reinsurance.</w:t>
      </w:r>
    </w:p>
    <w:p w14:paraId="2011CA96" w14:textId="77777777" w:rsidR="00954A66" w:rsidRPr="00523D06" w:rsidRDefault="00954A66" w:rsidP="00523D06">
      <w:pPr>
        <w:pStyle w:val="Indent5"/>
        <w:rPr>
          <w:rFonts w:ascii="Arial" w:hAnsi="Arial" w:cs="Arial"/>
          <w:color w:val="000000" w:themeColor="text1"/>
          <w:sz w:val="20"/>
        </w:rPr>
      </w:pPr>
      <w:r w:rsidRPr="00523D06">
        <w:rPr>
          <w:rFonts w:ascii="Arial" w:hAnsi="Arial" w:cs="Arial"/>
          <w:color w:val="000000" w:themeColor="text1"/>
          <w:sz w:val="20"/>
        </w:rPr>
        <w:t>Non-proportional reinsurance is a form of casualty insurance. Usually neither the premium nor continuance of coverage is guaranteed beyond a specified term.</w:t>
      </w:r>
    </w:p>
    <w:p w14:paraId="65959EF4" w14:textId="77777777" w:rsidR="00954A66" w:rsidRPr="00523D06" w:rsidRDefault="00954A66" w:rsidP="00523D06">
      <w:pPr>
        <w:pStyle w:val="Heading4"/>
        <w:ind w:left="720"/>
        <w:rPr>
          <w:rFonts w:ascii="Arial" w:hAnsi="Arial" w:cs="Arial"/>
          <w:color w:val="000000" w:themeColor="text1"/>
          <w:sz w:val="20"/>
          <w:szCs w:val="20"/>
        </w:rPr>
      </w:pPr>
      <w:bookmarkStart w:id="9" w:name="_Toc384785198"/>
      <w:r w:rsidRPr="00523D06">
        <w:rPr>
          <w:rFonts w:ascii="Arial" w:hAnsi="Arial" w:cs="Arial"/>
          <w:color w:val="000000" w:themeColor="text1"/>
          <w:sz w:val="20"/>
          <w:szCs w:val="20"/>
        </w:rPr>
        <w:t>Pool</w:t>
      </w:r>
      <w:bookmarkEnd w:id="9"/>
    </w:p>
    <w:p w14:paraId="37FFD4E7" w14:textId="77777777" w:rsidR="00954A66" w:rsidRPr="00523D06" w:rsidRDefault="00954A66" w:rsidP="00523D06">
      <w:pPr>
        <w:pStyle w:val="Indent5"/>
        <w:rPr>
          <w:rFonts w:ascii="Arial" w:hAnsi="Arial" w:cs="Arial"/>
          <w:color w:val="000000" w:themeColor="text1"/>
          <w:sz w:val="20"/>
        </w:rPr>
      </w:pPr>
      <w:r w:rsidRPr="00523D06">
        <w:rPr>
          <w:rFonts w:ascii="Arial" w:hAnsi="Arial" w:cs="Arial"/>
          <w:color w:val="000000" w:themeColor="text1"/>
          <w:sz w:val="20"/>
        </w:rPr>
        <w:t>A method of allocating reinsurance among several reinsurers. Using this method, each reinsurer receives a specified percentage of risk ceded into the pool. Percentages may vary by reinsurer.</w:t>
      </w:r>
    </w:p>
    <w:p w14:paraId="6C9768B9" w14:textId="77777777" w:rsidR="00954A66" w:rsidRPr="00523D06" w:rsidRDefault="00954A66" w:rsidP="00523D06">
      <w:pPr>
        <w:pStyle w:val="Heading4"/>
        <w:ind w:left="720"/>
        <w:rPr>
          <w:rFonts w:ascii="Arial" w:hAnsi="Arial" w:cs="Arial"/>
          <w:color w:val="000000" w:themeColor="text1"/>
          <w:sz w:val="20"/>
          <w:szCs w:val="20"/>
        </w:rPr>
      </w:pPr>
      <w:bookmarkStart w:id="10" w:name="_Toc384785199"/>
      <w:r w:rsidRPr="00523D06">
        <w:rPr>
          <w:rFonts w:ascii="Arial" w:hAnsi="Arial" w:cs="Arial"/>
          <w:color w:val="000000" w:themeColor="text1"/>
          <w:sz w:val="20"/>
          <w:szCs w:val="20"/>
        </w:rPr>
        <w:t>Proportional Reinsurance</w:t>
      </w:r>
      <w:bookmarkEnd w:id="10"/>
    </w:p>
    <w:p w14:paraId="07997400" w14:textId="77777777" w:rsidR="00954A66" w:rsidRPr="00523D06" w:rsidRDefault="00954A66" w:rsidP="00523D06">
      <w:pPr>
        <w:pStyle w:val="Indent5"/>
        <w:rPr>
          <w:rFonts w:ascii="Arial" w:hAnsi="Arial" w:cs="Arial"/>
          <w:color w:val="000000" w:themeColor="text1"/>
          <w:sz w:val="20"/>
        </w:rPr>
      </w:pPr>
      <w:r w:rsidRPr="00523D06">
        <w:rPr>
          <w:rFonts w:ascii="Arial" w:hAnsi="Arial" w:cs="Arial"/>
          <w:color w:val="000000" w:themeColor="text1"/>
          <w:sz w:val="20"/>
        </w:rPr>
        <w:t>Reinsurance on a particular life for a specified amount or share generally, though not necessarily, secured at the time the policy is issued to the insured. The continuation of coverage guarantees for the reinsurance generally parallel those in the life insurance coverage reinsured. Most life reinsurance conducted in the United States is done so on a proportional basis.</w:t>
      </w:r>
    </w:p>
    <w:p w14:paraId="49776D95" w14:textId="77777777" w:rsidR="003D1751" w:rsidRPr="00523D06" w:rsidRDefault="003D1751" w:rsidP="00523D06">
      <w:pPr>
        <w:pStyle w:val="Heading4"/>
        <w:ind w:left="720"/>
        <w:rPr>
          <w:rFonts w:ascii="Arial" w:hAnsi="Arial" w:cs="Arial"/>
          <w:color w:val="000000" w:themeColor="text1"/>
          <w:sz w:val="20"/>
          <w:szCs w:val="20"/>
        </w:rPr>
      </w:pPr>
      <w:bookmarkStart w:id="11" w:name="_Toc384785206"/>
      <w:r w:rsidRPr="00523D06">
        <w:rPr>
          <w:rFonts w:ascii="Arial" w:hAnsi="Arial" w:cs="Arial"/>
          <w:color w:val="000000" w:themeColor="text1"/>
          <w:sz w:val="20"/>
          <w:szCs w:val="20"/>
        </w:rPr>
        <w:t>Yearly Renewable Term (YRT)</w:t>
      </w:r>
      <w:bookmarkEnd w:id="11"/>
    </w:p>
    <w:p w14:paraId="05B3B79D" w14:textId="77777777" w:rsidR="003D1751" w:rsidRPr="00523D06" w:rsidRDefault="003D1751" w:rsidP="00523D06">
      <w:pPr>
        <w:pStyle w:val="Indent5"/>
        <w:rPr>
          <w:color w:val="000000" w:themeColor="text1"/>
        </w:rPr>
      </w:pPr>
      <w:r w:rsidRPr="00523D06">
        <w:rPr>
          <w:rFonts w:ascii="Arial" w:hAnsi="Arial" w:cs="Arial"/>
          <w:color w:val="000000" w:themeColor="text1"/>
          <w:sz w:val="20"/>
        </w:rPr>
        <w:t xml:space="preserve">A form of life reinsurance under which the mortality or morbidity risks, but not the permanent plan reserves, are transferred to the reinsurer for a premium that varies each year with the amount at risk and the ages of the insureds. The amount of reinsurance, which may change annually, is generally the amount of insurance provided by the policy </w:t>
      </w:r>
      <w:proofErr w:type="gramStart"/>
      <w:r w:rsidRPr="00523D06">
        <w:rPr>
          <w:rFonts w:ascii="Arial" w:hAnsi="Arial" w:cs="Arial"/>
          <w:color w:val="000000" w:themeColor="text1"/>
          <w:sz w:val="20"/>
        </w:rPr>
        <w:t>in excess of</w:t>
      </w:r>
      <w:proofErr w:type="gramEnd"/>
      <w:r w:rsidRPr="00523D06">
        <w:rPr>
          <w:rFonts w:ascii="Arial" w:hAnsi="Arial" w:cs="Arial"/>
          <w:color w:val="000000" w:themeColor="text1"/>
          <w:sz w:val="20"/>
        </w:rPr>
        <w:t xml:space="preserve"> the primary insurer’s reserve</w:t>
      </w:r>
      <w:r w:rsidRPr="00523D06">
        <w:rPr>
          <w:color w:val="000000" w:themeColor="text1"/>
        </w:rPr>
        <w:t>.</w:t>
      </w:r>
    </w:p>
    <w:p w14:paraId="4D3539E5" w14:textId="29875A63" w:rsidR="002A34CF" w:rsidRPr="002A34CF" w:rsidRDefault="00BF5E8A" w:rsidP="005565C5">
      <w:pPr>
        <w:pStyle w:val="ListParagraph"/>
        <w:numPr>
          <w:ilvl w:val="0"/>
          <w:numId w:val="29"/>
        </w:numPr>
        <w:kinsoku w:val="0"/>
        <w:overflowPunct w:val="0"/>
        <w:spacing w:line="243" w:lineRule="exact"/>
        <w:ind w:left="40"/>
        <w:rPr>
          <w:b/>
          <w:bCs/>
          <w:sz w:val="22"/>
          <w:szCs w:val="22"/>
        </w:rPr>
      </w:pPr>
      <w:r w:rsidRPr="002A34CF">
        <w:rPr>
          <w:rFonts w:ascii="TimesNewRomanPSMT" w:hAnsi="TimesNewRomanPSMT" w:cs="TimesNewRomanPSMT"/>
          <w:b/>
          <w:bCs/>
          <w:i/>
          <w:iCs/>
          <w:sz w:val="22"/>
          <w:szCs w:val="22"/>
        </w:rPr>
        <w:t>SSAP No. 62</w:t>
      </w:r>
      <w:r w:rsidR="000754F8">
        <w:rPr>
          <w:rFonts w:ascii="TimesNewRomanPSMT" w:hAnsi="TimesNewRomanPSMT" w:cs="TimesNewRomanPSMT"/>
          <w:b/>
          <w:bCs/>
          <w:i/>
          <w:iCs/>
          <w:sz w:val="22"/>
          <w:szCs w:val="22"/>
        </w:rPr>
        <w:t>R</w:t>
      </w:r>
      <w:r w:rsidRPr="002A34CF">
        <w:rPr>
          <w:rFonts w:ascii="TimesNewRomanPSMT" w:hAnsi="TimesNewRomanPSMT" w:cs="TimesNewRomanPSMT"/>
          <w:b/>
          <w:bCs/>
          <w:i/>
          <w:iCs/>
          <w:sz w:val="22"/>
          <w:szCs w:val="22"/>
        </w:rPr>
        <w:t xml:space="preserve">—Property and Casualty </w:t>
      </w:r>
      <w:r w:rsidR="006A5841">
        <w:rPr>
          <w:rFonts w:ascii="TimesNewRomanPSMT" w:hAnsi="TimesNewRomanPSMT" w:cs="TimesNewRomanPSMT"/>
          <w:b/>
          <w:bCs/>
          <w:i/>
          <w:iCs/>
          <w:sz w:val="22"/>
          <w:szCs w:val="22"/>
        </w:rPr>
        <w:t>Reinsurance</w:t>
      </w:r>
      <w:r w:rsidRPr="002A34CF">
        <w:rPr>
          <w:rFonts w:ascii="TimesNewRomanPSMT" w:hAnsi="TimesNewRomanPSMT" w:cs="TimesNewRomanPSMT"/>
          <w:b/>
          <w:bCs/>
          <w:i/>
          <w:iCs/>
          <w:sz w:val="22"/>
          <w:szCs w:val="22"/>
        </w:rPr>
        <w:t xml:space="preserve"> </w:t>
      </w:r>
      <w:r w:rsidR="002D6469" w:rsidRPr="002A34CF">
        <w:rPr>
          <w:b/>
          <w:bCs/>
          <w:sz w:val="22"/>
          <w:szCs w:val="22"/>
        </w:rPr>
        <w:t>Exhibit A – Implementation Questions and Answers</w:t>
      </w:r>
    </w:p>
    <w:p w14:paraId="4C32652D" w14:textId="77777777" w:rsidR="00A131E3" w:rsidRPr="00415540" w:rsidRDefault="00A131E3" w:rsidP="00BF5E8A">
      <w:pPr>
        <w:autoSpaceDE w:val="0"/>
        <w:autoSpaceDN w:val="0"/>
        <w:adjustRightInd w:val="0"/>
        <w:ind w:left="720"/>
        <w:jc w:val="both"/>
        <w:rPr>
          <w:rFonts w:ascii="Arial" w:hAnsi="Arial" w:cs="Arial"/>
          <w:sz w:val="20"/>
          <w:szCs w:val="20"/>
        </w:rPr>
      </w:pPr>
    </w:p>
    <w:p w14:paraId="26B2615C" w14:textId="26A54E74" w:rsidR="00EE0CFE" w:rsidRPr="00415540" w:rsidRDefault="00EE0CFE" w:rsidP="00EE0CFE">
      <w:pPr>
        <w:autoSpaceDE w:val="0"/>
        <w:autoSpaceDN w:val="0"/>
        <w:adjustRightInd w:val="0"/>
        <w:rPr>
          <w:rFonts w:ascii="Arial" w:hAnsi="Arial" w:cs="Arial"/>
          <w:sz w:val="20"/>
          <w:szCs w:val="20"/>
        </w:rPr>
      </w:pPr>
      <w:r w:rsidRPr="00415540">
        <w:rPr>
          <w:rFonts w:ascii="Arial" w:hAnsi="Arial" w:cs="Arial"/>
          <w:sz w:val="20"/>
          <w:szCs w:val="20"/>
        </w:rPr>
        <w:t>10. Q: For purposes of evaluating whether a contract with a reinsurer transfers risk, what constitutes a contract?</w:t>
      </w:r>
    </w:p>
    <w:p w14:paraId="01EC2E6D" w14:textId="77777777" w:rsidR="00EE0CFE" w:rsidRPr="00415540" w:rsidRDefault="00EE0CFE" w:rsidP="00EE0CFE">
      <w:pPr>
        <w:autoSpaceDE w:val="0"/>
        <w:autoSpaceDN w:val="0"/>
        <w:adjustRightInd w:val="0"/>
        <w:rPr>
          <w:rFonts w:ascii="Arial" w:hAnsi="Arial" w:cs="Arial"/>
          <w:sz w:val="20"/>
          <w:szCs w:val="20"/>
        </w:rPr>
      </w:pPr>
    </w:p>
    <w:p w14:paraId="41DCCB90" w14:textId="2B2B29C3" w:rsidR="00EE0CFE" w:rsidRPr="00DA227F" w:rsidRDefault="00EE0CFE" w:rsidP="0093589D">
      <w:pPr>
        <w:pStyle w:val="ListParagraph"/>
        <w:numPr>
          <w:ilvl w:val="0"/>
          <w:numId w:val="29"/>
        </w:numPr>
        <w:rPr>
          <w:rFonts w:ascii="Arial" w:hAnsi="Arial" w:cs="Arial"/>
          <w:sz w:val="20"/>
          <w:szCs w:val="20"/>
        </w:rPr>
      </w:pPr>
      <w:r w:rsidRPr="00F61092">
        <w:rPr>
          <w:rFonts w:ascii="Arial" w:hAnsi="Arial" w:cs="Arial"/>
          <w:sz w:val="20"/>
          <w:szCs w:val="20"/>
        </w:rPr>
        <w:t>A</w:t>
      </w:r>
      <w:r w:rsidRPr="00DA227F">
        <w:rPr>
          <w:rFonts w:ascii="Arial" w:hAnsi="Arial" w:cs="Arial"/>
          <w:sz w:val="20"/>
          <w:szCs w:val="20"/>
        </w:rPr>
        <w:t xml:space="preserve">: A contract is not </w:t>
      </w:r>
      <w:proofErr w:type="gramStart"/>
      <w:r w:rsidRPr="00DA227F">
        <w:rPr>
          <w:rFonts w:ascii="Arial" w:hAnsi="Arial" w:cs="Arial"/>
          <w:sz w:val="20"/>
          <w:szCs w:val="20"/>
        </w:rPr>
        <w:t>defined, but</w:t>
      </w:r>
      <w:proofErr w:type="gramEnd"/>
      <w:r w:rsidRPr="00DA227F">
        <w:rPr>
          <w:rFonts w:ascii="Arial" w:hAnsi="Arial" w:cs="Arial"/>
          <w:sz w:val="20"/>
          <w:szCs w:val="20"/>
        </w:rPr>
        <w:t xml:space="preserve"> is essentially a question of substance. It may be difficult in some circumstances to determine the boundaries of a contract. For example, the profit-sharing provisions of one contract may refer to experience on other contracts and, therefore, raise the question of whether, in substance, one contract rather than several contracts exist.</w:t>
      </w:r>
    </w:p>
    <w:p w14:paraId="1625E3FF" w14:textId="77777777" w:rsidR="00EE0CFE" w:rsidRPr="00DA227F" w:rsidRDefault="00EE0CFE" w:rsidP="00EE0CFE">
      <w:pPr>
        <w:autoSpaceDE w:val="0"/>
        <w:autoSpaceDN w:val="0"/>
        <w:adjustRightInd w:val="0"/>
        <w:rPr>
          <w:rFonts w:ascii="Arial" w:hAnsi="Arial" w:cs="Arial"/>
          <w:sz w:val="20"/>
          <w:szCs w:val="20"/>
        </w:rPr>
      </w:pPr>
    </w:p>
    <w:p w14:paraId="4509C2DA" w14:textId="29B3890A" w:rsidR="00D47596" w:rsidRPr="00415540" w:rsidRDefault="00EE0CFE" w:rsidP="00495009">
      <w:pPr>
        <w:autoSpaceDE w:val="0"/>
        <w:autoSpaceDN w:val="0"/>
        <w:adjustRightInd w:val="0"/>
        <w:ind w:left="720"/>
        <w:jc w:val="both"/>
        <w:rPr>
          <w:rFonts w:ascii="Arial" w:hAnsi="Arial" w:cs="Arial"/>
          <w:sz w:val="20"/>
          <w:szCs w:val="20"/>
        </w:rPr>
      </w:pPr>
      <w:r w:rsidRPr="00DA227F">
        <w:rPr>
          <w:rFonts w:ascii="Arial" w:hAnsi="Arial" w:cs="Arial"/>
          <w:sz w:val="20"/>
          <w:szCs w:val="20"/>
        </w:rPr>
        <w:t xml:space="preserve">The inconsistency that could result from varying interpretations of the term </w:t>
      </w:r>
      <w:r w:rsidRPr="00DA227F">
        <w:rPr>
          <w:rFonts w:ascii="Arial" w:hAnsi="Arial" w:cs="Arial"/>
          <w:i/>
          <w:iCs/>
          <w:sz w:val="20"/>
          <w:szCs w:val="20"/>
        </w:rPr>
        <w:t xml:space="preserve">contract </w:t>
      </w:r>
      <w:r w:rsidRPr="00DA227F">
        <w:rPr>
          <w:rFonts w:ascii="Arial" w:hAnsi="Arial" w:cs="Arial"/>
          <w:sz w:val="20"/>
          <w:szCs w:val="20"/>
        </w:rPr>
        <w:t>is limited by requiring that features of the contract or other contracts or agreements that directly or indirectly compensate the reinsurer or related reinsurers for losses be considered in evaluating whether a particular contract transfers risk</w:t>
      </w:r>
      <w:r w:rsidR="007A65D7" w:rsidRPr="00DA227F">
        <w:rPr>
          <w:rFonts w:ascii="Arial" w:hAnsi="Arial" w:cs="Arial"/>
          <w:sz w:val="20"/>
          <w:szCs w:val="20"/>
        </w:rPr>
        <w:t xml:space="preserve">. </w:t>
      </w:r>
      <w:r w:rsidR="00495009" w:rsidRPr="00DA227F">
        <w:rPr>
          <w:rFonts w:ascii="Arial" w:hAnsi="Arial" w:cs="Arial"/>
          <w:sz w:val="20"/>
          <w:szCs w:val="20"/>
        </w:rPr>
        <w:t>T</w:t>
      </w:r>
      <w:r w:rsidRPr="00DA227F">
        <w:rPr>
          <w:rFonts w:ascii="Arial" w:hAnsi="Arial" w:cs="Arial"/>
          <w:sz w:val="20"/>
          <w:szCs w:val="20"/>
        </w:rPr>
        <w:t>herefore, if agreements with the reinsurer or related reinsurers,</w:t>
      </w:r>
      <w:r w:rsidR="00415540" w:rsidRPr="00DA227F">
        <w:rPr>
          <w:rFonts w:ascii="Arial" w:hAnsi="Arial" w:cs="Arial"/>
          <w:sz w:val="20"/>
          <w:szCs w:val="20"/>
        </w:rPr>
        <w:t xml:space="preserve"> </w:t>
      </w:r>
      <w:r w:rsidRPr="00DA227F">
        <w:rPr>
          <w:rFonts w:ascii="Arial" w:hAnsi="Arial" w:cs="Arial"/>
          <w:sz w:val="20"/>
          <w:szCs w:val="20"/>
        </w:rPr>
        <w:t>in the aggregate, do not transfer risk, the individual contracts that make up those agreements also</w:t>
      </w:r>
      <w:r w:rsidR="00415540" w:rsidRPr="00DA227F">
        <w:rPr>
          <w:rFonts w:ascii="Arial" w:hAnsi="Arial" w:cs="Arial"/>
          <w:sz w:val="20"/>
          <w:szCs w:val="20"/>
        </w:rPr>
        <w:t xml:space="preserve"> </w:t>
      </w:r>
      <w:r w:rsidRPr="00DA227F">
        <w:rPr>
          <w:rFonts w:ascii="Arial" w:hAnsi="Arial" w:cs="Arial"/>
          <w:sz w:val="20"/>
          <w:szCs w:val="20"/>
        </w:rPr>
        <w:t>would not be considered to transfer risk, regardless of how they are structured.</w:t>
      </w:r>
    </w:p>
    <w:p w14:paraId="47B17E66" w14:textId="77777777" w:rsidR="00A35606" w:rsidRDefault="00A35606" w:rsidP="00BF5E8A">
      <w:pPr>
        <w:pStyle w:val="BodyText"/>
        <w:kinsoku w:val="0"/>
        <w:overflowPunct w:val="0"/>
        <w:jc w:val="left"/>
        <w:rPr>
          <w:b/>
          <w:bCs/>
          <w:i/>
          <w:iCs/>
          <w:sz w:val="22"/>
          <w:szCs w:val="22"/>
        </w:rPr>
      </w:pPr>
    </w:p>
    <w:p w14:paraId="45A3FDC5" w14:textId="537E7765" w:rsidR="00BF5E8A" w:rsidRDefault="0016573A" w:rsidP="00BF5E8A">
      <w:pPr>
        <w:pStyle w:val="BodyText"/>
        <w:kinsoku w:val="0"/>
        <w:overflowPunct w:val="0"/>
        <w:jc w:val="left"/>
        <w:rPr>
          <w:b/>
          <w:bCs/>
          <w:i/>
          <w:iCs/>
          <w:sz w:val="22"/>
          <w:szCs w:val="22"/>
        </w:rPr>
      </w:pPr>
      <w:r w:rsidRPr="007D5627">
        <w:rPr>
          <w:b/>
          <w:bCs/>
          <w:sz w:val="22"/>
          <w:szCs w:val="22"/>
        </w:rPr>
        <w:t>The</w:t>
      </w:r>
      <w:r w:rsidR="007D5627" w:rsidRPr="007D5627">
        <w:rPr>
          <w:b/>
          <w:bCs/>
          <w:sz w:val="22"/>
          <w:szCs w:val="22"/>
        </w:rPr>
        <w:t xml:space="preserve"> original </w:t>
      </w:r>
      <w:r w:rsidRPr="007D5627">
        <w:rPr>
          <w:b/>
          <w:bCs/>
          <w:sz w:val="22"/>
          <w:szCs w:val="22"/>
        </w:rPr>
        <w:t>GAAP source of the above in SSAP No. 62</w:t>
      </w:r>
      <w:r w:rsidR="000754F8">
        <w:rPr>
          <w:b/>
          <w:bCs/>
          <w:sz w:val="22"/>
          <w:szCs w:val="22"/>
        </w:rPr>
        <w:t>R</w:t>
      </w:r>
      <w:r w:rsidRPr="007D5627">
        <w:rPr>
          <w:b/>
          <w:bCs/>
          <w:sz w:val="22"/>
          <w:szCs w:val="22"/>
        </w:rPr>
        <w:t xml:space="preserve"> is </w:t>
      </w:r>
      <w:r w:rsidRPr="00996070">
        <w:rPr>
          <w:b/>
          <w:bCs/>
          <w:i/>
          <w:iCs/>
          <w:sz w:val="22"/>
          <w:szCs w:val="22"/>
        </w:rPr>
        <w:t xml:space="preserve">EITF D-34 </w:t>
      </w:r>
      <w:r w:rsidR="007D5627" w:rsidRPr="004A32E0">
        <w:rPr>
          <w:i/>
          <w:iCs/>
          <w:sz w:val="22"/>
        </w:rPr>
        <w:t>Accounting for Reinsurance: Questions and Answers about FASB Statement No. 113</w:t>
      </w:r>
      <w:r w:rsidR="007D5627" w:rsidRPr="004A32E0">
        <w:rPr>
          <w:sz w:val="22"/>
        </w:rPr>
        <w:t xml:space="preserve">, </w:t>
      </w:r>
      <w:r w:rsidR="0061284F">
        <w:rPr>
          <w:b/>
          <w:bCs/>
          <w:i/>
          <w:iCs/>
          <w:sz w:val="22"/>
          <w:szCs w:val="22"/>
        </w:rPr>
        <w:t xml:space="preserve">question </w:t>
      </w:r>
      <w:proofErr w:type="gramStart"/>
      <w:r w:rsidR="0061284F">
        <w:rPr>
          <w:b/>
          <w:bCs/>
          <w:i/>
          <w:iCs/>
          <w:sz w:val="22"/>
          <w:szCs w:val="22"/>
        </w:rPr>
        <w:t>13</w:t>
      </w:r>
      <w:proofErr w:type="gramEnd"/>
      <w:r w:rsidR="0061284F">
        <w:rPr>
          <w:b/>
          <w:bCs/>
          <w:i/>
          <w:iCs/>
          <w:sz w:val="22"/>
          <w:szCs w:val="22"/>
        </w:rPr>
        <w:t xml:space="preserve"> </w:t>
      </w:r>
    </w:p>
    <w:p w14:paraId="16F5822C" w14:textId="77777777" w:rsidR="002A0D36" w:rsidRDefault="002A0D36" w:rsidP="00780B0D">
      <w:pPr>
        <w:pStyle w:val="BodyText"/>
        <w:kinsoku w:val="0"/>
        <w:overflowPunct w:val="0"/>
        <w:ind w:left="720"/>
        <w:rPr>
          <w:rFonts w:ascii="Arial" w:hAnsi="Arial" w:cs="Arial"/>
          <w:sz w:val="20"/>
        </w:rPr>
      </w:pPr>
    </w:p>
    <w:p w14:paraId="32BA5E3E" w14:textId="727F4135" w:rsidR="00A35606" w:rsidRPr="00BB0C23" w:rsidRDefault="00A35606" w:rsidP="00780B0D">
      <w:pPr>
        <w:pStyle w:val="BodyText"/>
        <w:kinsoku w:val="0"/>
        <w:overflowPunct w:val="0"/>
        <w:ind w:left="720"/>
        <w:rPr>
          <w:rFonts w:ascii="Arial" w:hAnsi="Arial" w:cs="Arial"/>
          <w:sz w:val="20"/>
        </w:rPr>
      </w:pPr>
      <w:r w:rsidRPr="00BB0C23">
        <w:rPr>
          <w:rFonts w:ascii="Arial" w:hAnsi="Arial" w:cs="Arial"/>
          <w:sz w:val="20"/>
        </w:rPr>
        <w:t xml:space="preserve">13. Q—For purposes of evaluating whether a contract with a reinsurer transfers risk, what constitutes a contract? </w:t>
      </w:r>
    </w:p>
    <w:p w14:paraId="26F20688" w14:textId="77777777" w:rsidR="004E472A" w:rsidRDefault="004E472A" w:rsidP="00780B0D">
      <w:pPr>
        <w:pStyle w:val="BodyText"/>
        <w:kinsoku w:val="0"/>
        <w:overflowPunct w:val="0"/>
        <w:ind w:left="720"/>
        <w:rPr>
          <w:rFonts w:ascii="Arial" w:hAnsi="Arial" w:cs="Arial"/>
          <w:sz w:val="20"/>
        </w:rPr>
      </w:pPr>
    </w:p>
    <w:p w14:paraId="670B6B14" w14:textId="3648EE7D" w:rsidR="00A35606" w:rsidRPr="00BB0C23" w:rsidRDefault="00A35606" w:rsidP="00780B0D">
      <w:pPr>
        <w:pStyle w:val="BodyText"/>
        <w:kinsoku w:val="0"/>
        <w:overflowPunct w:val="0"/>
        <w:ind w:left="720"/>
        <w:rPr>
          <w:rFonts w:ascii="Arial" w:hAnsi="Arial" w:cs="Arial"/>
          <w:sz w:val="20"/>
        </w:rPr>
      </w:pPr>
      <w:r w:rsidRPr="00BB0C23">
        <w:rPr>
          <w:rFonts w:ascii="Arial" w:hAnsi="Arial" w:cs="Arial"/>
          <w:sz w:val="20"/>
        </w:rPr>
        <w:t xml:space="preserve">A—Statement 113 does not define what constitutes a "contract," which is essentially a question of substance. It may be difficult in some circumstances to determine the boundaries of a contract. For </w:t>
      </w:r>
      <w:r w:rsidRPr="00BB0C23">
        <w:rPr>
          <w:rFonts w:ascii="Arial" w:hAnsi="Arial" w:cs="Arial"/>
          <w:sz w:val="20"/>
        </w:rPr>
        <w:lastRenderedPageBreak/>
        <w:t xml:space="preserve">example, the profit-sharing provisions of one contract may refer to experience on other contracts and, therefore, raise the question of whether, in substance, one contract rather than several contracts exist. </w:t>
      </w:r>
    </w:p>
    <w:p w14:paraId="23856E8D" w14:textId="77777777" w:rsidR="00780B0D" w:rsidRPr="00BB0C23" w:rsidRDefault="00780B0D" w:rsidP="00780B0D">
      <w:pPr>
        <w:pStyle w:val="BodyText"/>
        <w:kinsoku w:val="0"/>
        <w:overflowPunct w:val="0"/>
        <w:ind w:left="720"/>
        <w:rPr>
          <w:rFonts w:ascii="Arial" w:hAnsi="Arial" w:cs="Arial"/>
          <w:sz w:val="20"/>
        </w:rPr>
      </w:pPr>
    </w:p>
    <w:p w14:paraId="051B38E7" w14:textId="198F24DA" w:rsidR="00A35606" w:rsidRPr="00BB0C23" w:rsidRDefault="00A35606" w:rsidP="00780B0D">
      <w:pPr>
        <w:pStyle w:val="BodyText"/>
        <w:kinsoku w:val="0"/>
        <w:overflowPunct w:val="0"/>
        <w:ind w:left="720"/>
        <w:rPr>
          <w:rFonts w:ascii="Arial" w:hAnsi="Arial" w:cs="Arial"/>
          <w:sz w:val="20"/>
        </w:rPr>
      </w:pPr>
      <w:r w:rsidRPr="00BB0C23">
        <w:rPr>
          <w:rFonts w:ascii="Arial" w:hAnsi="Arial" w:cs="Arial"/>
          <w:sz w:val="20"/>
        </w:rPr>
        <w:t xml:space="preserve">Statement 113 limits the inconsistency that could result from varying interpretations of the term contract by requiring that features of the contract or other contracts or agreements that directly or indirectly compensate the reinsurer or related reinsurers for losses be considered in evaluating whether a particular contract transfers risk. Therefore, if agreements with the reinsurer or related reinsurers, in the aggregate, do not transfer risk, the individual contracts that make up those agreements also would not be considered to transfer risk, regardless of how they are structured. </w:t>
      </w:r>
    </w:p>
    <w:p w14:paraId="63B5FD1D" w14:textId="77777777" w:rsidR="00A35606" w:rsidRPr="00BB0C23" w:rsidRDefault="00A35606" w:rsidP="00780B0D">
      <w:pPr>
        <w:pStyle w:val="BodyText"/>
        <w:kinsoku w:val="0"/>
        <w:overflowPunct w:val="0"/>
        <w:ind w:left="720"/>
        <w:rPr>
          <w:rFonts w:ascii="Arial" w:hAnsi="Arial" w:cs="Arial"/>
          <w:sz w:val="20"/>
        </w:rPr>
      </w:pPr>
    </w:p>
    <w:p w14:paraId="4A14F980" w14:textId="0062A73A" w:rsidR="00A35606" w:rsidRPr="00BB0C23" w:rsidRDefault="00A35606" w:rsidP="00780B0D">
      <w:pPr>
        <w:pStyle w:val="BodyText"/>
        <w:kinsoku w:val="0"/>
        <w:overflowPunct w:val="0"/>
        <w:ind w:left="720"/>
        <w:rPr>
          <w:rFonts w:ascii="Arial" w:hAnsi="Arial" w:cs="Arial"/>
          <w:sz w:val="20"/>
        </w:rPr>
      </w:pPr>
      <w:r w:rsidRPr="00BB0C23">
        <w:rPr>
          <w:rFonts w:ascii="Arial" w:hAnsi="Arial" w:cs="Arial"/>
          <w:sz w:val="20"/>
        </w:rPr>
        <w:t xml:space="preserve">Certain guidance relevant to determining the boundaries of a contract is provided in the accounting literature. As described in paragraph 8 of Statement 113, provisions of other related contracts may be considered part of the subject contract under certain circumstances. Likewise, paragraphs 59 and 60 of Statement 113 indicate that the Board did not intend for different kinds of exposures combined in a program of reinsurance to be evaluated for risk transfer and accounted for together, because that would allow contracts that do not meet the conditions for reinsurance accounting to be accounted for as reinsurance by being designated as part of a program. In addition, Question 12 above refers to the fact that an amendment of a contract may create a new contract. [Revised 12/98.] </w:t>
      </w:r>
    </w:p>
    <w:p w14:paraId="22987708" w14:textId="77777777" w:rsidR="00A35606" w:rsidRPr="00BB0C23" w:rsidRDefault="00A35606" w:rsidP="00780B0D">
      <w:pPr>
        <w:pStyle w:val="BodyText"/>
        <w:kinsoku w:val="0"/>
        <w:overflowPunct w:val="0"/>
        <w:ind w:left="720"/>
        <w:rPr>
          <w:rFonts w:ascii="Arial" w:hAnsi="Arial" w:cs="Arial"/>
          <w:sz w:val="20"/>
        </w:rPr>
      </w:pPr>
    </w:p>
    <w:p w14:paraId="628B947F" w14:textId="21B4727A" w:rsidR="00A35606" w:rsidRPr="00BB0C23" w:rsidRDefault="00A35606" w:rsidP="00780B0D">
      <w:pPr>
        <w:pStyle w:val="BodyText"/>
        <w:kinsoku w:val="0"/>
        <w:overflowPunct w:val="0"/>
        <w:ind w:left="720"/>
        <w:rPr>
          <w:rFonts w:ascii="Arial" w:hAnsi="Arial" w:cs="Arial"/>
          <w:sz w:val="20"/>
        </w:rPr>
      </w:pPr>
      <w:r w:rsidRPr="00BB0C23">
        <w:rPr>
          <w:rFonts w:ascii="Arial" w:hAnsi="Arial" w:cs="Arial"/>
          <w:sz w:val="20"/>
        </w:rPr>
        <w:t xml:space="preserve">The legal form and substance of a reinsurance contract generally will be the same, so that the risks reinsured under a single legal document would constitute a single contract for accounting purposes. However, that may not always be the case. Accordingly, careful judgment may be required to determine the boundaries of a contract for accounting purposes. [Revised 12/98.] </w:t>
      </w:r>
    </w:p>
    <w:p w14:paraId="0AD144EF" w14:textId="77777777" w:rsidR="00A35606" w:rsidRPr="00BB0C23" w:rsidRDefault="00A35606" w:rsidP="00780B0D">
      <w:pPr>
        <w:pStyle w:val="BodyText"/>
        <w:kinsoku w:val="0"/>
        <w:overflowPunct w:val="0"/>
        <w:ind w:left="720"/>
        <w:rPr>
          <w:rFonts w:ascii="Arial" w:hAnsi="Arial" w:cs="Arial"/>
          <w:sz w:val="20"/>
        </w:rPr>
      </w:pPr>
    </w:p>
    <w:p w14:paraId="74B17B63" w14:textId="42AE57B0" w:rsidR="0016573A" w:rsidRPr="00BB0C23" w:rsidRDefault="00A35606" w:rsidP="00780B0D">
      <w:pPr>
        <w:pStyle w:val="BodyText"/>
        <w:kinsoku w:val="0"/>
        <w:overflowPunct w:val="0"/>
        <w:ind w:left="720"/>
        <w:rPr>
          <w:rFonts w:ascii="Arial" w:hAnsi="Arial" w:cs="Arial"/>
          <w:sz w:val="20"/>
        </w:rPr>
      </w:pPr>
      <w:r w:rsidRPr="00BB0C23">
        <w:rPr>
          <w:rFonts w:ascii="Arial" w:hAnsi="Arial" w:cs="Arial"/>
          <w:sz w:val="20"/>
        </w:rPr>
        <w:t xml:space="preserve">If an agreement with a reinsurer consists of both risk transfer and </w:t>
      </w:r>
      <w:proofErr w:type="spellStart"/>
      <w:r w:rsidRPr="00BB0C23">
        <w:rPr>
          <w:rFonts w:ascii="Arial" w:hAnsi="Arial" w:cs="Arial"/>
          <w:sz w:val="20"/>
        </w:rPr>
        <w:t>nonrisk</w:t>
      </w:r>
      <w:proofErr w:type="spellEnd"/>
      <w:r w:rsidRPr="00BB0C23">
        <w:rPr>
          <w:rFonts w:ascii="Arial" w:hAnsi="Arial" w:cs="Arial"/>
          <w:sz w:val="20"/>
        </w:rPr>
        <w:t xml:space="preserve"> transfer coverages that have been combined into a single legal document, those coverages must be considered separately for accounting purposes. [Revised 12/98.]</w:t>
      </w:r>
    </w:p>
    <w:p w14:paraId="10757841" w14:textId="7E24DA65" w:rsidR="007B26E4" w:rsidRPr="004A32E0" w:rsidRDefault="007B26E4" w:rsidP="007B26E4">
      <w:pPr>
        <w:pStyle w:val="BodyText"/>
        <w:kinsoku w:val="0"/>
        <w:overflowPunct w:val="0"/>
        <w:rPr>
          <w:sz w:val="22"/>
        </w:rPr>
      </w:pPr>
    </w:p>
    <w:p w14:paraId="03D98F08" w14:textId="03054CD2" w:rsidR="007B26E4" w:rsidRPr="004A32E0" w:rsidRDefault="005651E2" w:rsidP="007B26E4">
      <w:pPr>
        <w:pStyle w:val="BodyText"/>
        <w:kinsoku w:val="0"/>
        <w:overflowPunct w:val="0"/>
        <w:rPr>
          <w:b/>
          <w:bCs/>
          <w:sz w:val="22"/>
        </w:rPr>
      </w:pPr>
      <w:bookmarkStart w:id="12" w:name="_Hlk159834235"/>
      <w:r w:rsidRPr="004A32E0">
        <w:rPr>
          <w:b/>
          <w:bCs/>
          <w:sz w:val="22"/>
        </w:rPr>
        <w:t xml:space="preserve">Topic </w:t>
      </w:r>
      <w:r w:rsidR="00EE335F" w:rsidRPr="004A32E0">
        <w:rPr>
          <w:b/>
          <w:bCs/>
          <w:sz w:val="22"/>
        </w:rPr>
        <w:t xml:space="preserve">944 Reinsurance Contracts in </w:t>
      </w:r>
      <w:r w:rsidR="00996070" w:rsidRPr="004A32E0">
        <w:rPr>
          <w:b/>
          <w:bCs/>
          <w:sz w:val="22"/>
        </w:rPr>
        <w:t xml:space="preserve">the current </w:t>
      </w:r>
      <w:r w:rsidR="007B26E4" w:rsidRPr="004A32E0">
        <w:rPr>
          <w:b/>
          <w:bCs/>
          <w:sz w:val="22"/>
        </w:rPr>
        <w:t xml:space="preserve">FASB Codification </w:t>
      </w:r>
      <w:r w:rsidRPr="004A32E0">
        <w:rPr>
          <w:b/>
          <w:bCs/>
          <w:sz w:val="22"/>
        </w:rPr>
        <w:t>Implementation Guide c</w:t>
      </w:r>
      <w:r w:rsidR="007B26E4" w:rsidRPr="004A32E0">
        <w:rPr>
          <w:b/>
          <w:bCs/>
          <w:sz w:val="22"/>
        </w:rPr>
        <w:t>ontinues to include the guidance f</w:t>
      </w:r>
      <w:r w:rsidR="00B15DFB" w:rsidRPr="004A32E0">
        <w:rPr>
          <w:b/>
          <w:bCs/>
          <w:sz w:val="22"/>
        </w:rPr>
        <w:t>r</w:t>
      </w:r>
      <w:r w:rsidR="007B26E4" w:rsidRPr="004A32E0">
        <w:rPr>
          <w:b/>
          <w:bCs/>
          <w:sz w:val="22"/>
        </w:rPr>
        <w:t>om EITF D-</w:t>
      </w:r>
      <w:r w:rsidR="00996070" w:rsidRPr="004A32E0">
        <w:rPr>
          <w:b/>
          <w:bCs/>
          <w:sz w:val="22"/>
        </w:rPr>
        <w:t>3</w:t>
      </w:r>
      <w:r w:rsidR="007B26E4" w:rsidRPr="004A32E0">
        <w:rPr>
          <w:b/>
          <w:bCs/>
          <w:sz w:val="22"/>
        </w:rPr>
        <w:t xml:space="preserve">4 </w:t>
      </w:r>
    </w:p>
    <w:bookmarkEnd w:id="12"/>
    <w:p w14:paraId="6BB84AB8" w14:textId="77777777" w:rsidR="007B26E4" w:rsidRDefault="007B26E4" w:rsidP="007B26E4">
      <w:pPr>
        <w:pStyle w:val="BodyText"/>
        <w:kinsoku w:val="0"/>
        <w:overflowPunct w:val="0"/>
        <w:rPr>
          <w:sz w:val="22"/>
          <w:szCs w:val="22"/>
        </w:rPr>
      </w:pPr>
    </w:p>
    <w:p w14:paraId="5342ADBA" w14:textId="77777777" w:rsidR="000E3BEB" w:rsidRDefault="00EE335F" w:rsidP="00996070">
      <w:pPr>
        <w:shd w:val="clear" w:color="auto" w:fill="FFFFFF"/>
        <w:spacing w:before="100" w:beforeAutospacing="1"/>
        <w:contextualSpacing/>
        <w:outlineLvl w:val="1"/>
        <w:rPr>
          <w:rFonts w:ascii="Arial" w:hAnsi="Arial" w:cs="Arial"/>
          <w:color w:val="02122B"/>
          <w:sz w:val="20"/>
          <w:szCs w:val="20"/>
        </w:rPr>
      </w:pPr>
      <w:r w:rsidRPr="00EE335F">
        <w:rPr>
          <w:rFonts w:ascii="Arial" w:hAnsi="Arial" w:cs="Arial"/>
          <w:color w:val="02122B"/>
          <w:sz w:val="20"/>
          <w:szCs w:val="20"/>
        </w:rPr>
        <w:t>Reinsurance Contracts</w:t>
      </w:r>
      <w:r w:rsidR="009931D2">
        <w:rPr>
          <w:rFonts w:ascii="Arial" w:hAnsi="Arial" w:cs="Arial"/>
          <w:color w:val="02122B"/>
          <w:sz w:val="20"/>
          <w:szCs w:val="20"/>
        </w:rPr>
        <w:t xml:space="preserve"> </w:t>
      </w:r>
    </w:p>
    <w:p w14:paraId="5AC9E1D9" w14:textId="5609DBD0" w:rsidR="00EE335F" w:rsidRPr="00776091" w:rsidRDefault="00EE335F" w:rsidP="00996070">
      <w:pPr>
        <w:shd w:val="clear" w:color="auto" w:fill="FFFFFF"/>
        <w:spacing w:before="100" w:beforeAutospacing="1"/>
        <w:contextualSpacing/>
        <w:outlineLvl w:val="1"/>
        <w:rPr>
          <w:rFonts w:ascii="Arial" w:hAnsi="Arial" w:cs="Arial"/>
          <w:b/>
          <w:bCs/>
          <w:color w:val="02122B"/>
          <w:sz w:val="20"/>
          <w:szCs w:val="20"/>
        </w:rPr>
      </w:pPr>
      <w:r w:rsidRPr="00EE335F">
        <w:rPr>
          <w:rFonts w:ascii="Arial" w:hAnsi="Arial" w:cs="Arial"/>
          <w:color w:val="02122B"/>
          <w:sz w:val="20"/>
          <w:szCs w:val="20"/>
        </w:rPr>
        <w:t xml:space="preserve"> </w:t>
      </w:r>
      <w:r w:rsidRPr="00776091">
        <w:rPr>
          <w:rFonts w:ascii="Arial" w:hAnsi="Arial" w:cs="Arial"/>
          <w:b/>
          <w:bCs/>
          <w:color w:val="02122B"/>
          <w:sz w:val="20"/>
          <w:szCs w:val="20"/>
        </w:rPr>
        <w:t>Implementation Guidance</w:t>
      </w:r>
    </w:p>
    <w:p w14:paraId="1822078A" w14:textId="55F53F49" w:rsidR="00EE335F" w:rsidRPr="00776091" w:rsidRDefault="00EE335F" w:rsidP="00EE335F">
      <w:pPr>
        <w:shd w:val="clear" w:color="auto" w:fill="FFFFFF"/>
        <w:spacing w:before="100" w:beforeAutospacing="1" w:after="100" w:afterAutospacing="1"/>
        <w:outlineLvl w:val="1"/>
        <w:rPr>
          <w:rFonts w:ascii="Arial" w:hAnsi="Arial" w:cs="Arial"/>
          <w:b/>
          <w:bCs/>
          <w:color w:val="02122B"/>
          <w:sz w:val="20"/>
          <w:szCs w:val="20"/>
        </w:rPr>
      </w:pPr>
      <w:r w:rsidRPr="00776091">
        <w:rPr>
          <w:rFonts w:ascii="Arial" w:hAnsi="Arial" w:cs="Arial"/>
          <w:b/>
          <w:bCs/>
          <w:color w:val="02122B"/>
          <w:sz w:val="20"/>
          <w:szCs w:val="20"/>
        </w:rPr>
        <w:t>What Constitutes a Contract</w:t>
      </w:r>
    </w:p>
    <w:p w14:paraId="6C87F632" w14:textId="77777777" w:rsidR="00EE335F" w:rsidRPr="00776091" w:rsidRDefault="00EE335F" w:rsidP="00EE335F">
      <w:pPr>
        <w:shd w:val="clear" w:color="auto" w:fill="FFFFFF"/>
        <w:spacing w:before="100" w:beforeAutospacing="1" w:after="100" w:afterAutospacing="1"/>
        <w:contextualSpacing/>
        <w:outlineLvl w:val="1"/>
        <w:rPr>
          <w:rFonts w:ascii="Arial" w:hAnsi="Arial" w:cs="Arial"/>
          <w:b/>
          <w:bCs/>
          <w:color w:val="02122B"/>
          <w:sz w:val="20"/>
          <w:szCs w:val="20"/>
        </w:rPr>
      </w:pPr>
      <w:r w:rsidRPr="00776091">
        <w:rPr>
          <w:rFonts w:ascii="Arial" w:hAnsi="Arial" w:cs="Arial"/>
          <w:b/>
          <w:bCs/>
          <w:color w:val="02122B"/>
          <w:sz w:val="20"/>
          <w:szCs w:val="20"/>
        </w:rPr>
        <w:t>944-20-55-27</w:t>
      </w:r>
    </w:p>
    <w:p w14:paraId="36FCDDCA" w14:textId="77777777" w:rsidR="00EE335F" w:rsidRPr="00776091" w:rsidRDefault="00EE335F" w:rsidP="00BB0C23">
      <w:pPr>
        <w:shd w:val="clear" w:color="auto" w:fill="FFFFFF"/>
        <w:spacing w:before="100" w:beforeAutospacing="1" w:after="100" w:afterAutospacing="1"/>
        <w:contextualSpacing/>
        <w:jc w:val="both"/>
        <w:outlineLvl w:val="1"/>
        <w:rPr>
          <w:rFonts w:ascii="Arial" w:hAnsi="Arial" w:cs="Arial"/>
          <w:b/>
          <w:bCs/>
          <w:color w:val="02122B"/>
          <w:sz w:val="20"/>
          <w:szCs w:val="20"/>
        </w:rPr>
      </w:pPr>
      <w:r w:rsidRPr="00776091">
        <w:rPr>
          <w:rFonts w:ascii="Arial" w:hAnsi="Arial" w:cs="Arial"/>
          <w:b/>
          <w:bCs/>
          <w:color w:val="02122B"/>
          <w:sz w:val="20"/>
          <w:szCs w:val="20"/>
        </w:rPr>
        <w:t>This implementation guidance discusses, for purposes of evaluating whether a contract with a reinsurer transfers risk, what constitutes a contract, which is essentially a question of substance. It may be difficult in some circumstances to determine the boundaries of a contract.</w:t>
      </w:r>
    </w:p>
    <w:p w14:paraId="1F41750A" w14:textId="77777777" w:rsidR="008F567B" w:rsidRDefault="008F567B" w:rsidP="00BB0C23">
      <w:pPr>
        <w:shd w:val="clear" w:color="auto" w:fill="FFFFFF"/>
        <w:spacing w:before="100" w:beforeAutospacing="1" w:after="100" w:afterAutospacing="1"/>
        <w:contextualSpacing/>
        <w:jc w:val="both"/>
        <w:outlineLvl w:val="1"/>
        <w:rPr>
          <w:rFonts w:ascii="Arial" w:hAnsi="Arial" w:cs="Arial"/>
          <w:b/>
          <w:bCs/>
          <w:color w:val="02122B"/>
          <w:sz w:val="20"/>
          <w:szCs w:val="20"/>
        </w:rPr>
      </w:pPr>
    </w:p>
    <w:p w14:paraId="1DD57184" w14:textId="454FBE39" w:rsidR="00EE335F" w:rsidRPr="00776091" w:rsidRDefault="00EE335F" w:rsidP="00BB0C23">
      <w:pPr>
        <w:shd w:val="clear" w:color="auto" w:fill="FFFFFF"/>
        <w:spacing w:before="100" w:beforeAutospacing="1" w:after="100" w:afterAutospacing="1"/>
        <w:contextualSpacing/>
        <w:jc w:val="both"/>
        <w:outlineLvl w:val="1"/>
        <w:rPr>
          <w:rFonts w:ascii="Arial" w:hAnsi="Arial" w:cs="Arial"/>
          <w:b/>
          <w:bCs/>
          <w:color w:val="02122B"/>
          <w:sz w:val="20"/>
          <w:szCs w:val="20"/>
        </w:rPr>
      </w:pPr>
      <w:r w:rsidRPr="00776091">
        <w:rPr>
          <w:rFonts w:ascii="Arial" w:hAnsi="Arial" w:cs="Arial"/>
          <w:b/>
          <w:bCs/>
          <w:color w:val="02122B"/>
          <w:sz w:val="20"/>
          <w:szCs w:val="20"/>
        </w:rPr>
        <w:t>944-20-55-28</w:t>
      </w:r>
    </w:p>
    <w:p w14:paraId="20709458" w14:textId="77777777" w:rsidR="00EE335F" w:rsidRPr="00776091" w:rsidRDefault="00EE335F" w:rsidP="00BB0C23">
      <w:pPr>
        <w:shd w:val="clear" w:color="auto" w:fill="FFFFFF"/>
        <w:spacing w:before="100" w:beforeAutospacing="1" w:after="100" w:afterAutospacing="1"/>
        <w:contextualSpacing/>
        <w:jc w:val="both"/>
        <w:outlineLvl w:val="1"/>
        <w:rPr>
          <w:rFonts w:ascii="Arial" w:hAnsi="Arial" w:cs="Arial"/>
          <w:b/>
          <w:bCs/>
          <w:color w:val="02122B"/>
          <w:sz w:val="20"/>
          <w:szCs w:val="20"/>
        </w:rPr>
      </w:pPr>
      <w:r w:rsidRPr="00776091">
        <w:rPr>
          <w:rFonts w:ascii="Arial" w:hAnsi="Arial" w:cs="Arial"/>
          <w:b/>
          <w:bCs/>
          <w:color w:val="02122B"/>
          <w:sz w:val="20"/>
          <w:szCs w:val="20"/>
        </w:rPr>
        <w:t>For instance, the profit-sharing provisions of one contract may refer to experience on other contracts and, therefore, raise the question of whether, in substance, one contract rather than several contracts exist.</w:t>
      </w:r>
    </w:p>
    <w:p w14:paraId="34D0797D" w14:textId="77777777" w:rsidR="008F567B" w:rsidRDefault="008F567B" w:rsidP="00BB0C23">
      <w:pPr>
        <w:shd w:val="clear" w:color="auto" w:fill="FFFFFF"/>
        <w:spacing w:before="100" w:beforeAutospacing="1" w:after="100" w:afterAutospacing="1"/>
        <w:contextualSpacing/>
        <w:jc w:val="both"/>
        <w:outlineLvl w:val="1"/>
        <w:rPr>
          <w:rFonts w:ascii="Arial" w:hAnsi="Arial" w:cs="Arial"/>
          <w:color w:val="02122B"/>
          <w:sz w:val="20"/>
          <w:szCs w:val="20"/>
        </w:rPr>
      </w:pPr>
    </w:p>
    <w:p w14:paraId="19F7C113" w14:textId="2D33BC6D" w:rsidR="00EE335F" w:rsidRPr="00EE335F" w:rsidRDefault="00EE335F" w:rsidP="00BB0C23">
      <w:pPr>
        <w:shd w:val="clear" w:color="auto" w:fill="FFFFFF"/>
        <w:spacing w:before="100" w:beforeAutospacing="1" w:after="100" w:afterAutospacing="1"/>
        <w:contextualSpacing/>
        <w:jc w:val="both"/>
        <w:outlineLvl w:val="1"/>
        <w:rPr>
          <w:rFonts w:ascii="Arial" w:hAnsi="Arial" w:cs="Arial"/>
          <w:color w:val="02122B"/>
          <w:sz w:val="20"/>
          <w:szCs w:val="20"/>
        </w:rPr>
      </w:pPr>
      <w:r w:rsidRPr="00EE335F">
        <w:rPr>
          <w:rFonts w:ascii="Arial" w:hAnsi="Arial" w:cs="Arial"/>
          <w:color w:val="02122B"/>
          <w:sz w:val="20"/>
          <w:szCs w:val="20"/>
        </w:rPr>
        <w:t>944-20-55-29</w:t>
      </w:r>
    </w:p>
    <w:p w14:paraId="50B6A5DB" w14:textId="77777777" w:rsidR="00EE335F" w:rsidRPr="00776091" w:rsidRDefault="00EE335F" w:rsidP="00BB0C23">
      <w:pPr>
        <w:shd w:val="clear" w:color="auto" w:fill="FFFFFF"/>
        <w:spacing w:before="100" w:beforeAutospacing="1" w:after="100" w:afterAutospacing="1"/>
        <w:contextualSpacing/>
        <w:jc w:val="both"/>
        <w:outlineLvl w:val="1"/>
        <w:rPr>
          <w:rFonts w:ascii="Arial" w:hAnsi="Arial" w:cs="Arial"/>
          <w:b/>
          <w:bCs/>
          <w:color w:val="02122B"/>
          <w:sz w:val="20"/>
          <w:szCs w:val="20"/>
        </w:rPr>
      </w:pPr>
      <w:r w:rsidRPr="00776091">
        <w:rPr>
          <w:rFonts w:ascii="Arial" w:hAnsi="Arial" w:cs="Arial"/>
          <w:b/>
          <w:bCs/>
          <w:color w:val="02122B"/>
          <w:sz w:val="20"/>
          <w:szCs w:val="20"/>
        </w:rPr>
        <w:t>The guidance in the Financial Services—Insurance Topic on reinsurance limits the inconsistency that could result from varying interpretations of the term contract by requiring that features of the contract or other contracts or agreements that directly or indirectly compensate the reinsurer or related reinsurers for losses be considered in evaluating whether a particular contract transfers risk. Therefore, if agreements with the reinsurer or related reinsurers, in the aggregate, do not transfer risk, the individual contracts that make up those agreements also would not be considered to transfer risk, regardless of how they are structured.</w:t>
      </w:r>
    </w:p>
    <w:p w14:paraId="4E1066A7" w14:textId="77777777" w:rsidR="008F567B" w:rsidRDefault="008F567B" w:rsidP="00BB0C23">
      <w:pPr>
        <w:shd w:val="clear" w:color="auto" w:fill="FFFFFF"/>
        <w:spacing w:before="100" w:beforeAutospacing="1" w:after="100" w:afterAutospacing="1"/>
        <w:contextualSpacing/>
        <w:jc w:val="both"/>
        <w:outlineLvl w:val="1"/>
        <w:rPr>
          <w:rFonts w:ascii="Arial" w:hAnsi="Arial" w:cs="Arial"/>
          <w:color w:val="02122B"/>
          <w:sz w:val="20"/>
          <w:szCs w:val="20"/>
        </w:rPr>
      </w:pPr>
    </w:p>
    <w:p w14:paraId="0A05A5FE" w14:textId="3CD18CB9" w:rsidR="00EE335F" w:rsidRPr="00EE335F" w:rsidRDefault="00EE335F" w:rsidP="00BB0C23">
      <w:pPr>
        <w:shd w:val="clear" w:color="auto" w:fill="FFFFFF"/>
        <w:spacing w:before="100" w:beforeAutospacing="1" w:after="100" w:afterAutospacing="1"/>
        <w:contextualSpacing/>
        <w:jc w:val="both"/>
        <w:outlineLvl w:val="1"/>
        <w:rPr>
          <w:rFonts w:ascii="Arial" w:hAnsi="Arial" w:cs="Arial"/>
          <w:color w:val="02122B"/>
          <w:sz w:val="20"/>
          <w:szCs w:val="20"/>
        </w:rPr>
      </w:pPr>
      <w:r w:rsidRPr="00EE335F">
        <w:rPr>
          <w:rFonts w:ascii="Arial" w:hAnsi="Arial" w:cs="Arial"/>
          <w:color w:val="02122B"/>
          <w:sz w:val="20"/>
          <w:szCs w:val="20"/>
        </w:rPr>
        <w:t>944-20-55-30</w:t>
      </w:r>
    </w:p>
    <w:p w14:paraId="15BDB62D" w14:textId="77777777" w:rsidR="00EE335F" w:rsidRPr="00EE335F" w:rsidRDefault="00EE335F" w:rsidP="00BB0C23">
      <w:pPr>
        <w:shd w:val="clear" w:color="auto" w:fill="FFFFFF"/>
        <w:spacing w:before="100" w:beforeAutospacing="1" w:after="100" w:afterAutospacing="1"/>
        <w:contextualSpacing/>
        <w:jc w:val="both"/>
        <w:outlineLvl w:val="1"/>
        <w:rPr>
          <w:rFonts w:ascii="Arial" w:hAnsi="Arial" w:cs="Arial"/>
          <w:color w:val="02122B"/>
          <w:sz w:val="20"/>
          <w:szCs w:val="20"/>
        </w:rPr>
      </w:pPr>
      <w:r w:rsidRPr="00EE335F">
        <w:rPr>
          <w:rFonts w:ascii="Arial" w:hAnsi="Arial" w:cs="Arial"/>
          <w:color w:val="02122B"/>
          <w:sz w:val="20"/>
          <w:szCs w:val="20"/>
        </w:rPr>
        <w:t>Certain guidance relevant to determining the boundaries of a contract is provided in the accounting literature.</w:t>
      </w:r>
    </w:p>
    <w:p w14:paraId="6EB25600" w14:textId="77777777" w:rsidR="008F567B" w:rsidRDefault="008F567B" w:rsidP="00BB0C23">
      <w:pPr>
        <w:shd w:val="clear" w:color="auto" w:fill="FFFFFF"/>
        <w:spacing w:before="100" w:beforeAutospacing="1" w:after="100" w:afterAutospacing="1"/>
        <w:contextualSpacing/>
        <w:jc w:val="both"/>
        <w:outlineLvl w:val="1"/>
        <w:rPr>
          <w:rFonts w:ascii="Arial" w:hAnsi="Arial" w:cs="Arial"/>
          <w:color w:val="02122B"/>
          <w:sz w:val="20"/>
          <w:szCs w:val="20"/>
        </w:rPr>
      </w:pPr>
    </w:p>
    <w:p w14:paraId="2A0298F7" w14:textId="0DCF8F1F" w:rsidR="00EE335F" w:rsidRPr="00EE335F" w:rsidRDefault="00EE335F" w:rsidP="00BB0C23">
      <w:pPr>
        <w:shd w:val="clear" w:color="auto" w:fill="FFFFFF"/>
        <w:spacing w:before="100" w:beforeAutospacing="1" w:after="100" w:afterAutospacing="1"/>
        <w:contextualSpacing/>
        <w:jc w:val="both"/>
        <w:outlineLvl w:val="1"/>
        <w:rPr>
          <w:rFonts w:ascii="Arial" w:hAnsi="Arial" w:cs="Arial"/>
          <w:color w:val="02122B"/>
          <w:sz w:val="20"/>
          <w:szCs w:val="20"/>
        </w:rPr>
      </w:pPr>
      <w:r w:rsidRPr="00EE335F">
        <w:rPr>
          <w:rFonts w:ascii="Arial" w:hAnsi="Arial" w:cs="Arial"/>
          <w:color w:val="02122B"/>
          <w:sz w:val="20"/>
          <w:szCs w:val="20"/>
        </w:rPr>
        <w:t>944-20-55-31</w:t>
      </w:r>
    </w:p>
    <w:p w14:paraId="40B3138C" w14:textId="77777777" w:rsidR="00EE335F" w:rsidRPr="00EE335F" w:rsidRDefault="00EE335F" w:rsidP="00BB0C23">
      <w:pPr>
        <w:shd w:val="clear" w:color="auto" w:fill="FFFFFF"/>
        <w:spacing w:before="100" w:beforeAutospacing="1" w:after="100" w:afterAutospacing="1"/>
        <w:contextualSpacing/>
        <w:jc w:val="both"/>
        <w:outlineLvl w:val="1"/>
        <w:rPr>
          <w:rFonts w:ascii="Arial" w:hAnsi="Arial" w:cs="Arial"/>
          <w:color w:val="02122B"/>
          <w:sz w:val="20"/>
          <w:szCs w:val="20"/>
        </w:rPr>
      </w:pPr>
      <w:r w:rsidRPr="00EE335F">
        <w:rPr>
          <w:rFonts w:ascii="Arial" w:hAnsi="Arial" w:cs="Arial"/>
          <w:color w:val="02122B"/>
          <w:sz w:val="20"/>
          <w:szCs w:val="20"/>
        </w:rPr>
        <w:t>Paragraph 944-20-15-40 states that provisions of other related contracts may be considered part of the subject contract under certain circumstances.</w:t>
      </w:r>
    </w:p>
    <w:p w14:paraId="2E2104E4" w14:textId="77777777" w:rsidR="001C453D" w:rsidRDefault="001C453D" w:rsidP="00BB0C23">
      <w:pPr>
        <w:shd w:val="clear" w:color="auto" w:fill="FFFFFF"/>
        <w:spacing w:before="100" w:beforeAutospacing="1" w:after="100" w:afterAutospacing="1"/>
        <w:contextualSpacing/>
        <w:jc w:val="both"/>
        <w:outlineLvl w:val="1"/>
        <w:rPr>
          <w:rFonts w:ascii="Arial" w:hAnsi="Arial" w:cs="Arial"/>
          <w:color w:val="02122B"/>
          <w:sz w:val="20"/>
          <w:szCs w:val="20"/>
          <w:highlight w:val="cyan"/>
        </w:rPr>
      </w:pPr>
    </w:p>
    <w:p w14:paraId="3101B734" w14:textId="7F20F341" w:rsidR="00EE335F" w:rsidRPr="00DA227F" w:rsidRDefault="00EE335F" w:rsidP="00BB0C23">
      <w:pPr>
        <w:shd w:val="clear" w:color="auto" w:fill="FFFFFF"/>
        <w:spacing w:before="100" w:beforeAutospacing="1" w:after="100" w:afterAutospacing="1"/>
        <w:contextualSpacing/>
        <w:jc w:val="both"/>
        <w:outlineLvl w:val="1"/>
        <w:rPr>
          <w:rFonts w:ascii="Arial" w:hAnsi="Arial" w:cs="Arial"/>
          <w:color w:val="02122B"/>
          <w:sz w:val="20"/>
          <w:szCs w:val="20"/>
        </w:rPr>
      </w:pPr>
      <w:r w:rsidRPr="00DA227F">
        <w:rPr>
          <w:rFonts w:ascii="Arial" w:hAnsi="Arial" w:cs="Arial"/>
          <w:color w:val="02122B"/>
          <w:sz w:val="20"/>
          <w:szCs w:val="20"/>
        </w:rPr>
        <w:t>944-20-55-32</w:t>
      </w:r>
    </w:p>
    <w:p w14:paraId="29DE1B76" w14:textId="77777777" w:rsidR="00EE335F" w:rsidRPr="00EE335F" w:rsidRDefault="00EE335F" w:rsidP="00BB0C23">
      <w:pPr>
        <w:shd w:val="clear" w:color="auto" w:fill="FFFFFF"/>
        <w:spacing w:before="100" w:beforeAutospacing="1" w:after="100" w:afterAutospacing="1"/>
        <w:contextualSpacing/>
        <w:jc w:val="both"/>
        <w:outlineLvl w:val="1"/>
        <w:rPr>
          <w:rFonts w:ascii="Arial" w:hAnsi="Arial" w:cs="Arial"/>
          <w:color w:val="02122B"/>
          <w:sz w:val="20"/>
          <w:szCs w:val="20"/>
        </w:rPr>
      </w:pPr>
      <w:r w:rsidRPr="00DA227F">
        <w:rPr>
          <w:rFonts w:ascii="Arial" w:hAnsi="Arial" w:cs="Arial"/>
          <w:color w:val="02122B"/>
          <w:sz w:val="20"/>
          <w:szCs w:val="20"/>
        </w:rPr>
        <w:t>Different kinds of exposures combined in a program of reinsurance shall not be evaluated for risk transfer and accounted for together, because that would allow contracts that do not meet the conditions for reinsurance accounting to be accounted for as reinsurance by being designated as part of a program.</w:t>
      </w:r>
    </w:p>
    <w:p w14:paraId="09850BDE" w14:textId="77777777" w:rsidR="001C453D" w:rsidRDefault="001C453D" w:rsidP="00BB0C23">
      <w:pPr>
        <w:shd w:val="clear" w:color="auto" w:fill="FFFFFF"/>
        <w:spacing w:before="100" w:beforeAutospacing="1" w:after="100" w:afterAutospacing="1"/>
        <w:contextualSpacing/>
        <w:jc w:val="both"/>
        <w:outlineLvl w:val="1"/>
        <w:rPr>
          <w:rFonts w:ascii="Arial" w:hAnsi="Arial" w:cs="Arial"/>
          <w:color w:val="02122B"/>
          <w:sz w:val="20"/>
          <w:szCs w:val="20"/>
        </w:rPr>
      </w:pPr>
    </w:p>
    <w:p w14:paraId="48D041FA" w14:textId="43C57778" w:rsidR="00EE335F" w:rsidRPr="00EE335F" w:rsidRDefault="00EE335F" w:rsidP="00BB0C23">
      <w:pPr>
        <w:shd w:val="clear" w:color="auto" w:fill="FFFFFF"/>
        <w:spacing w:before="100" w:beforeAutospacing="1" w:after="100" w:afterAutospacing="1"/>
        <w:contextualSpacing/>
        <w:jc w:val="both"/>
        <w:outlineLvl w:val="1"/>
        <w:rPr>
          <w:rFonts w:ascii="Arial" w:hAnsi="Arial" w:cs="Arial"/>
          <w:color w:val="02122B"/>
          <w:sz w:val="20"/>
          <w:szCs w:val="20"/>
        </w:rPr>
      </w:pPr>
      <w:r w:rsidRPr="00EE335F">
        <w:rPr>
          <w:rFonts w:ascii="Arial" w:hAnsi="Arial" w:cs="Arial"/>
          <w:color w:val="02122B"/>
          <w:sz w:val="20"/>
          <w:szCs w:val="20"/>
        </w:rPr>
        <w:t>944-20-55-33</w:t>
      </w:r>
    </w:p>
    <w:p w14:paraId="787FF1ED" w14:textId="77777777" w:rsidR="00EE335F" w:rsidRPr="00EE335F" w:rsidRDefault="00EE335F" w:rsidP="00BB0C23">
      <w:pPr>
        <w:shd w:val="clear" w:color="auto" w:fill="FFFFFF"/>
        <w:spacing w:before="100" w:beforeAutospacing="1" w:after="100" w:afterAutospacing="1"/>
        <w:contextualSpacing/>
        <w:jc w:val="both"/>
        <w:outlineLvl w:val="1"/>
        <w:rPr>
          <w:rFonts w:ascii="Arial" w:hAnsi="Arial" w:cs="Arial"/>
          <w:color w:val="02122B"/>
          <w:sz w:val="20"/>
          <w:szCs w:val="20"/>
        </w:rPr>
      </w:pPr>
      <w:r w:rsidRPr="00EE335F">
        <w:rPr>
          <w:rFonts w:ascii="Arial" w:hAnsi="Arial" w:cs="Arial"/>
          <w:color w:val="02122B"/>
          <w:sz w:val="20"/>
          <w:szCs w:val="20"/>
        </w:rPr>
        <w:t>In addition, paragraph 944-20-15-65 refers to the fact that an amendment of a contract may create a new contract.</w:t>
      </w:r>
    </w:p>
    <w:p w14:paraId="337A2BB2" w14:textId="77777777" w:rsidR="001C453D" w:rsidRDefault="001C453D" w:rsidP="00BB0C23">
      <w:pPr>
        <w:shd w:val="clear" w:color="auto" w:fill="FFFFFF"/>
        <w:spacing w:before="100" w:beforeAutospacing="1" w:after="100" w:afterAutospacing="1"/>
        <w:contextualSpacing/>
        <w:jc w:val="both"/>
        <w:outlineLvl w:val="1"/>
        <w:rPr>
          <w:rFonts w:ascii="Arial" w:hAnsi="Arial" w:cs="Arial"/>
          <w:color w:val="02122B"/>
          <w:sz w:val="20"/>
          <w:szCs w:val="20"/>
        </w:rPr>
      </w:pPr>
    </w:p>
    <w:p w14:paraId="5F7116B1" w14:textId="5024EBE2" w:rsidR="00EE335F" w:rsidRPr="00EE335F" w:rsidRDefault="00EE335F" w:rsidP="00BB0C23">
      <w:pPr>
        <w:shd w:val="clear" w:color="auto" w:fill="FFFFFF"/>
        <w:spacing w:before="100" w:beforeAutospacing="1" w:after="100" w:afterAutospacing="1"/>
        <w:contextualSpacing/>
        <w:jc w:val="both"/>
        <w:outlineLvl w:val="1"/>
        <w:rPr>
          <w:rFonts w:ascii="Arial" w:hAnsi="Arial" w:cs="Arial"/>
          <w:color w:val="02122B"/>
          <w:sz w:val="20"/>
          <w:szCs w:val="20"/>
        </w:rPr>
      </w:pPr>
      <w:r w:rsidRPr="00EE335F">
        <w:rPr>
          <w:rFonts w:ascii="Arial" w:hAnsi="Arial" w:cs="Arial"/>
          <w:color w:val="02122B"/>
          <w:sz w:val="20"/>
          <w:szCs w:val="20"/>
        </w:rPr>
        <w:t>944-20-55-34</w:t>
      </w:r>
    </w:p>
    <w:p w14:paraId="10807F69" w14:textId="77777777" w:rsidR="00EE335F" w:rsidRPr="00EE335F" w:rsidRDefault="00EE335F" w:rsidP="00BB0C23">
      <w:pPr>
        <w:shd w:val="clear" w:color="auto" w:fill="FFFFFF"/>
        <w:spacing w:before="100" w:beforeAutospacing="1" w:after="100" w:afterAutospacing="1"/>
        <w:contextualSpacing/>
        <w:jc w:val="both"/>
        <w:outlineLvl w:val="1"/>
        <w:rPr>
          <w:rFonts w:ascii="Arial" w:hAnsi="Arial" w:cs="Arial"/>
          <w:color w:val="02122B"/>
          <w:sz w:val="20"/>
          <w:szCs w:val="20"/>
        </w:rPr>
      </w:pPr>
      <w:r w:rsidRPr="00EE335F">
        <w:rPr>
          <w:rFonts w:ascii="Arial" w:hAnsi="Arial" w:cs="Arial"/>
          <w:color w:val="02122B"/>
          <w:sz w:val="20"/>
          <w:szCs w:val="20"/>
        </w:rPr>
        <w:t>The legal form and substance of a reinsurance contract generally will be the same, so that the risks reinsured under a single legal document would constitute a single contract for accounting purposes. However, that may not always be the case. Accordingly, careful judgment may be required to determine the boundaries of a contract for accounting purposes.</w:t>
      </w:r>
    </w:p>
    <w:p w14:paraId="08A010D0" w14:textId="77777777" w:rsidR="001C453D" w:rsidRDefault="001C453D" w:rsidP="00BB0C23">
      <w:pPr>
        <w:shd w:val="clear" w:color="auto" w:fill="FFFFFF"/>
        <w:spacing w:before="100" w:beforeAutospacing="1" w:after="100" w:afterAutospacing="1"/>
        <w:contextualSpacing/>
        <w:jc w:val="both"/>
        <w:outlineLvl w:val="1"/>
        <w:rPr>
          <w:rFonts w:ascii="Arial" w:hAnsi="Arial" w:cs="Arial"/>
          <w:color w:val="02122B"/>
          <w:sz w:val="20"/>
          <w:szCs w:val="20"/>
        </w:rPr>
      </w:pPr>
    </w:p>
    <w:p w14:paraId="2CA4A355" w14:textId="70EB2966" w:rsidR="00EE335F" w:rsidRPr="00EE335F" w:rsidRDefault="00EE335F" w:rsidP="00BB0C23">
      <w:pPr>
        <w:shd w:val="clear" w:color="auto" w:fill="FFFFFF"/>
        <w:spacing w:before="100" w:beforeAutospacing="1" w:after="100" w:afterAutospacing="1"/>
        <w:contextualSpacing/>
        <w:jc w:val="both"/>
        <w:outlineLvl w:val="1"/>
        <w:rPr>
          <w:rFonts w:ascii="Arial" w:hAnsi="Arial" w:cs="Arial"/>
          <w:color w:val="02122B"/>
          <w:sz w:val="20"/>
          <w:szCs w:val="20"/>
        </w:rPr>
      </w:pPr>
      <w:r w:rsidRPr="00EE335F">
        <w:rPr>
          <w:rFonts w:ascii="Arial" w:hAnsi="Arial" w:cs="Arial"/>
          <w:color w:val="02122B"/>
          <w:sz w:val="20"/>
          <w:szCs w:val="20"/>
        </w:rPr>
        <w:t>944-20-55-35</w:t>
      </w:r>
    </w:p>
    <w:p w14:paraId="1A56F48A" w14:textId="02DC4980" w:rsidR="005651E2" w:rsidRPr="005651E2" w:rsidRDefault="00EE335F" w:rsidP="00BB0C23">
      <w:pPr>
        <w:shd w:val="clear" w:color="auto" w:fill="FFFFFF"/>
        <w:spacing w:before="100" w:beforeAutospacing="1" w:after="100" w:afterAutospacing="1"/>
        <w:contextualSpacing/>
        <w:jc w:val="both"/>
        <w:outlineLvl w:val="1"/>
        <w:rPr>
          <w:sz w:val="22"/>
          <w:szCs w:val="22"/>
        </w:rPr>
      </w:pPr>
      <w:r w:rsidRPr="00EE335F">
        <w:rPr>
          <w:rFonts w:ascii="Arial" w:hAnsi="Arial" w:cs="Arial"/>
          <w:color w:val="02122B"/>
          <w:sz w:val="20"/>
          <w:szCs w:val="20"/>
        </w:rPr>
        <w:t xml:space="preserve">Paragraph 944-20-15-56 states that, if an agreement with a reinsurer consists of both risk transfer and </w:t>
      </w:r>
      <w:proofErr w:type="spellStart"/>
      <w:r w:rsidRPr="00EE335F">
        <w:rPr>
          <w:rFonts w:ascii="Arial" w:hAnsi="Arial" w:cs="Arial"/>
          <w:color w:val="02122B"/>
          <w:sz w:val="20"/>
          <w:szCs w:val="20"/>
        </w:rPr>
        <w:t>nonrisk</w:t>
      </w:r>
      <w:proofErr w:type="spellEnd"/>
      <w:r w:rsidRPr="00EE335F">
        <w:rPr>
          <w:rFonts w:ascii="Arial" w:hAnsi="Arial" w:cs="Arial"/>
          <w:color w:val="02122B"/>
          <w:sz w:val="20"/>
          <w:szCs w:val="20"/>
        </w:rPr>
        <w:t xml:space="preserve"> transfer coverages that have been combined into a single legal document, those coverages shall be considered separately for accounting purposes.</w:t>
      </w:r>
    </w:p>
    <w:p w14:paraId="4F05120D" w14:textId="7252B538" w:rsidR="008732D4" w:rsidRPr="00C93C61" w:rsidRDefault="00603762" w:rsidP="00C93C61">
      <w:pPr>
        <w:pStyle w:val="BodyText"/>
        <w:numPr>
          <w:ilvl w:val="0"/>
          <w:numId w:val="29"/>
        </w:numPr>
        <w:kinsoku w:val="0"/>
        <w:overflowPunct w:val="0"/>
        <w:ind w:hanging="720"/>
        <w:rPr>
          <w:b/>
          <w:bCs/>
          <w:i/>
          <w:iCs/>
          <w:sz w:val="22"/>
          <w:szCs w:val="22"/>
        </w:rPr>
      </w:pPr>
      <w:r w:rsidRPr="00C93C61">
        <w:rPr>
          <w:b/>
          <w:bCs/>
          <w:i/>
          <w:iCs/>
          <w:sz w:val="22"/>
          <w:szCs w:val="22"/>
        </w:rPr>
        <w:t>A-791</w:t>
      </w:r>
      <w:bookmarkStart w:id="13" w:name="Appendix_A-791"/>
      <w:bookmarkEnd w:id="13"/>
      <w:r w:rsidR="008732D4" w:rsidRPr="00C93C61">
        <w:rPr>
          <w:b/>
          <w:bCs/>
          <w:i/>
          <w:iCs/>
          <w:sz w:val="22"/>
          <w:szCs w:val="22"/>
        </w:rPr>
        <w:t xml:space="preserve"> Life and Health Reinsurance Agreements</w:t>
      </w:r>
    </w:p>
    <w:p w14:paraId="18805D95" w14:textId="77777777" w:rsidR="008732D4" w:rsidRPr="008732D4" w:rsidRDefault="008732D4" w:rsidP="008732D4">
      <w:pPr>
        <w:pStyle w:val="BodyText"/>
        <w:kinsoku w:val="0"/>
        <w:overflowPunct w:val="0"/>
        <w:rPr>
          <w:i/>
          <w:iCs/>
          <w:sz w:val="22"/>
          <w:szCs w:val="22"/>
        </w:rPr>
      </w:pPr>
    </w:p>
    <w:p w14:paraId="436BA6B5" w14:textId="77777777" w:rsidR="000C23FF" w:rsidRDefault="000C23FF" w:rsidP="00C93C61">
      <w:pPr>
        <w:pStyle w:val="BodyText2"/>
        <w:rPr>
          <w:szCs w:val="22"/>
        </w:rPr>
      </w:pPr>
      <w:r>
        <w:rPr>
          <w:szCs w:val="22"/>
        </w:rPr>
        <w:t xml:space="preserve">A-791, paragraph 1, provides the following: </w:t>
      </w:r>
    </w:p>
    <w:p w14:paraId="13E743D9" w14:textId="77777777" w:rsidR="000C23FF" w:rsidRDefault="000C23FF" w:rsidP="000C23FF">
      <w:pPr>
        <w:pStyle w:val="BodyText2"/>
        <w:rPr>
          <w:szCs w:val="22"/>
        </w:rPr>
      </w:pPr>
    </w:p>
    <w:p w14:paraId="2A22AA5C" w14:textId="77777777" w:rsidR="000C23FF" w:rsidRPr="00586C62" w:rsidRDefault="000C23FF" w:rsidP="000C23FF">
      <w:pPr>
        <w:pStyle w:val="ListContinue"/>
        <w:ind w:left="720"/>
        <w:rPr>
          <w:rFonts w:ascii="Arial" w:hAnsi="Arial" w:cs="Arial"/>
          <w:sz w:val="20"/>
        </w:rPr>
      </w:pPr>
      <w:r w:rsidRPr="00586C62">
        <w:rPr>
          <w:rFonts w:ascii="Arial" w:hAnsi="Arial" w:cs="Arial"/>
          <w:sz w:val="20"/>
        </w:rPr>
        <w:t>1.</w:t>
      </w:r>
      <w:r w:rsidRPr="00586C62">
        <w:rPr>
          <w:rFonts w:ascii="Arial" w:hAnsi="Arial" w:cs="Arial"/>
          <w:sz w:val="20"/>
        </w:rPr>
        <w:tab/>
        <w:t>This Appendix shall not apply to assumption reinsurance, yearly renewable term reinsurance or certain nonproportional reinsurance such as stop loss or catastrophe reinsurance.</w:t>
      </w:r>
    </w:p>
    <w:p w14:paraId="0EEE4CB0" w14:textId="77777777" w:rsidR="000C23FF" w:rsidRPr="00586C62" w:rsidRDefault="000C23FF" w:rsidP="000C23FF">
      <w:pPr>
        <w:pStyle w:val="ListContinue"/>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ind w:left="720"/>
        <w:rPr>
          <w:rFonts w:ascii="Arial" w:hAnsi="Arial" w:cs="Arial"/>
          <w:b/>
          <w:bCs/>
          <w:sz w:val="20"/>
        </w:rPr>
      </w:pPr>
      <w:r w:rsidRPr="00586C62">
        <w:rPr>
          <w:rFonts w:ascii="Arial" w:hAnsi="Arial" w:cs="Arial"/>
          <w:b/>
          <w:bCs/>
          <w:sz w:val="20"/>
        </w:rPr>
        <w:t>Q – Aside from assumption reinsurance, what other types of reinsurance are exempt from the accounting requirements?</w:t>
      </w:r>
    </w:p>
    <w:p w14:paraId="6700B76E" w14:textId="7ADF8843" w:rsidR="000C23FF" w:rsidRPr="00586C62" w:rsidRDefault="000C23FF" w:rsidP="000C23FF">
      <w:pPr>
        <w:pStyle w:val="ListContinue"/>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ind w:left="720"/>
        <w:rPr>
          <w:rFonts w:ascii="Arial" w:hAnsi="Arial" w:cs="Arial"/>
          <w:sz w:val="20"/>
        </w:rPr>
      </w:pPr>
      <w:r w:rsidRPr="00586C62">
        <w:rPr>
          <w:rFonts w:ascii="Arial" w:hAnsi="Arial" w:cs="Arial"/>
          <w:b/>
          <w:bCs/>
          <w:sz w:val="20"/>
        </w:rPr>
        <w:t>A</w:t>
      </w:r>
      <w:r w:rsidRPr="00586C62">
        <w:rPr>
          <w:rFonts w:ascii="Arial" w:hAnsi="Arial" w:cs="Arial"/>
          <w:sz w:val="20"/>
        </w:rPr>
        <w:t xml:space="preserve"> – Yearly renewable term (YRT) </w:t>
      </w:r>
      <w:r w:rsidRPr="004767BC">
        <w:rPr>
          <w:rFonts w:ascii="Arial" w:hAnsi="Arial" w:cs="Arial"/>
          <w:sz w:val="20"/>
        </w:rPr>
        <w:t>and c</w:t>
      </w:r>
      <w:r w:rsidRPr="00704DC5">
        <w:rPr>
          <w:rFonts w:ascii="Arial" w:hAnsi="Arial" w:cs="Arial"/>
          <w:b/>
          <w:bCs/>
          <w:sz w:val="20"/>
        </w:rPr>
        <w:t>ertain nonproportional reinsurance arrangements, such as stop loss and catastrophe reinsurance are exempt</w:t>
      </w:r>
      <w:r w:rsidRPr="004767BC">
        <w:rPr>
          <w:rFonts w:ascii="Arial" w:hAnsi="Arial" w:cs="Arial"/>
          <w:sz w:val="20"/>
        </w:rPr>
        <w:t xml:space="preserve"> because</w:t>
      </w:r>
      <w:r w:rsidRPr="00586C62">
        <w:rPr>
          <w:rFonts w:ascii="Arial" w:hAnsi="Arial" w:cs="Arial"/>
          <w:sz w:val="20"/>
        </w:rPr>
        <w:t xml:space="preserve"> these do not normally provide significant surplus relief and therefore are outside the scope of this Appendix</w:t>
      </w:r>
      <w:r w:rsidR="00B944A6" w:rsidRPr="00586C62">
        <w:rPr>
          <w:rFonts w:ascii="Arial" w:hAnsi="Arial" w:cs="Arial"/>
          <w:sz w:val="20"/>
        </w:rPr>
        <w:t xml:space="preserve">. </w:t>
      </w:r>
      <w:r w:rsidRPr="00586C62">
        <w:rPr>
          <w:rFonts w:ascii="Arial" w:hAnsi="Arial" w:cs="Arial"/>
          <w:sz w:val="20"/>
        </w:rPr>
        <w:t>If a catastrophe arrangement takes a reserve credit for actual losses beyond the attachment point or the unearned premium reserve (UPR) of the current year's premium, there will most likely be no regulatory concern.</w:t>
      </w:r>
    </w:p>
    <w:p w14:paraId="2189D958" w14:textId="77777777" w:rsidR="000C23FF" w:rsidRPr="00704DC5" w:rsidRDefault="000C23FF" w:rsidP="000C23FF">
      <w:pPr>
        <w:pStyle w:val="ListContinue"/>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ind w:left="720"/>
        <w:rPr>
          <w:rFonts w:ascii="Arial" w:hAnsi="Arial" w:cs="Arial"/>
          <w:b/>
          <w:bCs/>
          <w:sz w:val="20"/>
        </w:rPr>
      </w:pPr>
      <w:r w:rsidRPr="00704DC5">
        <w:rPr>
          <w:rFonts w:ascii="Arial" w:hAnsi="Arial" w:cs="Arial"/>
          <w:b/>
          <w:bCs/>
          <w:sz w:val="20"/>
        </w:rPr>
        <w:t>Similarly, if a YRT treaty provides incidental reserve credits for the ceding insurer’s net amount at risk for the year with no other allowance to enhance surplus, there will most likely be no regulatory concern. For purposes of this exemption, a treaty labeled as YRT does not meet the intended definition of YRT if the surplus relief in the first year is greater than that provided by a YRT treaty with zero first year reinsurance premium and no additional allowance from the reinsurer.</w:t>
      </w:r>
    </w:p>
    <w:p w14:paraId="4063CB67" w14:textId="77777777" w:rsidR="000C23FF" w:rsidRDefault="000C23FF" w:rsidP="000C23FF">
      <w:pPr>
        <w:pStyle w:val="ListContinue"/>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ind w:left="720"/>
        <w:rPr>
          <w:rFonts w:ascii="Arial" w:hAnsi="Arial" w:cs="Arial"/>
          <w:sz w:val="20"/>
        </w:rPr>
      </w:pPr>
      <w:r w:rsidRPr="00586C62">
        <w:rPr>
          <w:rFonts w:ascii="Arial" w:hAnsi="Arial" w:cs="Arial"/>
          <w:sz w:val="20"/>
        </w:rPr>
        <w:t>Additional pertinent information applicable to all YRT treaties and to non-proportional reinsurance arrangements is contained in paragraphs 19 and 20 of SSAP No. 61R.</w:t>
      </w:r>
    </w:p>
    <w:p w14:paraId="25E3D9D4" w14:textId="77777777" w:rsidR="001D12C2" w:rsidRPr="00586C62" w:rsidRDefault="001D12C2" w:rsidP="000C23FF">
      <w:pPr>
        <w:pStyle w:val="ListContinue"/>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ind w:left="720"/>
        <w:rPr>
          <w:rFonts w:ascii="Arial" w:hAnsi="Arial" w:cs="Arial"/>
          <w:sz w:val="20"/>
        </w:rPr>
      </w:pPr>
    </w:p>
    <w:p w14:paraId="5031E26A" w14:textId="10CF4355" w:rsidR="007F2DF9" w:rsidRDefault="007F2DF9" w:rsidP="00875F34">
      <w:pPr>
        <w:pStyle w:val="BodyText2"/>
        <w:rPr>
          <w:szCs w:val="22"/>
        </w:rPr>
      </w:pPr>
      <w:r>
        <w:rPr>
          <w:szCs w:val="22"/>
        </w:rPr>
        <w:t xml:space="preserve">A-791, paragraph 2e contains the guidance </w:t>
      </w:r>
      <w:r w:rsidR="00490D7B">
        <w:rPr>
          <w:szCs w:val="22"/>
        </w:rPr>
        <w:t>which limits the reinsurance to the amount realized on the reinsured policy</w:t>
      </w:r>
      <w:r w:rsidR="007A65D7">
        <w:rPr>
          <w:szCs w:val="22"/>
        </w:rPr>
        <w:t xml:space="preserve">. </w:t>
      </w:r>
    </w:p>
    <w:p w14:paraId="2165A6C8" w14:textId="77777777" w:rsidR="007F2DF9" w:rsidRPr="007F2DF9" w:rsidRDefault="007F2DF9" w:rsidP="00875F34">
      <w:pPr>
        <w:pStyle w:val="BodyText2"/>
        <w:rPr>
          <w:b w:val="0"/>
          <w:bCs w:val="0"/>
          <w:szCs w:val="22"/>
        </w:rPr>
      </w:pPr>
    </w:p>
    <w:p w14:paraId="3A334E98" w14:textId="77777777" w:rsidR="00490D7B" w:rsidRPr="00751691" w:rsidRDefault="00490D7B" w:rsidP="00490D7B">
      <w:pPr>
        <w:pStyle w:val="ListContinue"/>
        <w:ind w:left="720"/>
        <w:rPr>
          <w:rFonts w:ascii="Arial" w:hAnsi="Arial" w:cs="Arial"/>
          <w:sz w:val="20"/>
        </w:rPr>
      </w:pPr>
      <w:r w:rsidRPr="00751691">
        <w:rPr>
          <w:rFonts w:ascii="Arial" w:hAnsi="Arial" w:cs="Arial"/>
          <w:sz w:val="20"/>
        </w:rPr>
        <w:lastRenderedPageBreak/>
        <w:t>2.</w:t>
      </w:r>
      <w:r w:rsidRPr="00751691">
        <w:rPr>
          <w:rFonts w:ascii="Arial" w:hAnsi="Arial" w:cs="Arial"/>
          <w:sz w:val="20"/>
        </w:rPr>
        <w:tab/>
        <w:t xml:space="preserve">No insurer shall, for reinsurance ceded, reduce any </w:t>
      </w:r>
      <w:proofErr w:type="gramStart"/>
      <w:r w:rsidRPr="00751691">
        <w:rPr>
          <w:rFonts w:ascii="Arial" w:hAnsi="Arial" w:cs="Arial"/>
          <w:sz w:val="20"/>
        </w:rPr>
        <w:t>liability</w:t>
      </w:r>
      <w:proofErr w:type="gramEnd"/>
      <w:r w:rsidRPr="00751691">
        <w:rPr>
          <w:rFonts w:ascii="Arial" w:hAnsi="Arial" w:cs="Arial"/>
          <w:sz w:val="20"/>
        </w:rPr>
        <w:t xml:space="preserve"> or establish any asset in any statutory financial statement if, by the terms of the reinsurance agreement, in substance or effect, any of the following conditions exist:</w:t>
      </w:r>
    </w:p>
    <w:p w14:paraId="69A397CF" w14:textId="79BDAF6D" w:rsidR="007F2DF9" w:rsidRPr="007F2DF9" w:rsidRDefault="007F2DF9" w:rsidP="00F61092">
      <w:pPr>
        <w:pStyle w:val="BodyText2"/>
        <w:ind w:left="1440"/>
        <w:rPr>
          <w:b w:val="0"/>
          <w:bCs w:val="0"/>
        </w:rPr>
      </w:pPr>
      <w:r w:rsidRPr="007F2DF9">
        <w:rPr>
          <w:b w:val="0"/>
          <w:bCs w:val="0"/>
        </w:rPr>
        <w:t xml:space="preserve">e. </w:t>
      </w:r>
      <w:r w:rsidRPr="007F2DF9">
        <w:rPr>
          <w:b w:val="0"/>
          <w:bCs w:val="0"/>
        </w:rPr>
        <w:tab/>
        <w:t xml:space="preserve">The reinsurance agreement involves the possible payment by the ceding insurer to the reinsurer of amounts other than from income realized from the reinsured policies. For example, it is improper for a ceding company to pay reinsurance premiums, or other fees or charges to a reinsurer which are greater than the direct premiums collected by the ceding </w:t>
      </w:r>
      <w:proofErr w:type="gramStart"/>
      <w:r w:rsidRPr="007F2DF9">
        <w:rPr>
          <w:b w:val="0"/>
          <w:bCs w:val="0"/>
        </w:rPr>
        <w:t>company;</w:t>
      </w:r>
      <w:proofErr w:type="gramEnd"/>
    </w:p>
    <w:p w14:paraId="711B121F" w14:textId="77777777" w:rsidR="007F2DF9" w:rsidRDefault="007F2DF9" w:rsidP="00875F34">
      <w:pPr>
        <w:pStyle w:val="BodyText2"/>
        <w:rPr>
          <w:szCs w:val="22"/>
        </w:rPr>
      </w:pPr>
    </w:p>
    <w:p w14:paraId="212B4FD7" w14:textId="0742A5E2" w:rsidR="00D456B7" w:rsidRDefault="00D456B7" w:rsidP="00875F34">
      <w:pPr>
        <w:pStyle w:val="BodyText2"/>
        <w:rPr>
          <w:szCs w:val="22"/>
        </w:rPr>
      </w:pPr>
      <w:r w:rsidRPr="001D12C2">
        <w:rPr>
          <w:szCs w:val="22"/>
        </w:rPr>
        <w:t>A-791, paragraph 2</w:t>
      </w:r>
      <w:r w:rsidR="008E7AC0" w:rsidRPr="001D12C2">
        <w:rPr>
          <w:szCs w:val="22"/>
        </w:rPr>
        <w:t xml:space="preserve">f contains the guidance on transferring </w:t>
      </w:r>
      <w:proofErr w:type="gramStart"/>
      <w:r w:rsidR="008E7AC0" w:rsidRPr="001D12C2">
        <w:rPr>
          <w:szCs w:val="22"/>
        </w:rPr>
        <w:t>all of</w:t>
      </w:r>
      <w:proofErr w:type="gramEnd"/>
      <w:r w:rsidR="008E7AC0" w:rsidRPr="001D12C2">
        <w:rPr>
          <w:szCs w:val="22"/>
        </w:rPr>
        <w:t xml:space="preserve"> the significant risk of the business reinsured. </w:t>
      </w:r>
    </w:p>
    <w:p w14:paraId="231B3125" w14:textId="77777777" w:rsidR="001D12C2" w:rsidRPr="001D12C2" w:rsidRDefault="001D12C2" w:rsidP="001D12C2">
      <w:pPr>
        <w:pStyle w:val="BodyText2"/>
        <w:rPr>
          <w:szCs w:val="22"/>
        </w:rPr>
      </w:pPr>
    </w:p>
    <w:p w14:paraId="51DB0360" w14:textId="7F314B86" w:rsidR="00CA3795" w:rsidRPr="00751691" w:rsidRDefault="00CA3795" w:rsidP="00CA3795">
      <w:pPr>
        <w:pStyle w:val="ListContinue"/>
        <w:ind w:left="720"/>
        <w:rPr>
          <w:rFonts w:ascii="Arial" w:hAnsi="Arial" w:cs="Arial"/>
          <w:sz w:val="20"/>
        </w:rPr>
      </w:pPr>
      <w:r w:rsidRPr="00751691">
        <w:rPr>
          <w:rFonts w:ascii="Arial" w:hAnsi="Arial" w:cs="Arial"/>
          <w:sz w:val="20"/>
        </w:rPr>
        <w:t>2.</w:t>
      </w:r>
      <w:r w:rsidRPr="00751691">
        <w:rPr>
          <w:rFonts w:ascii="Arial" w:hAnsi="Arial" w:cs="Arial"/>
          <w:sz w:val="20"/>
        </w:rPr>
        <w:tab/>
        <w:t xml:space="preserve">No insurer shall, for reinsurance ceded, reduce any </w:t>
      </w:r>
      <w:proofErr w:type="gramStart"/>
      <w:r w:rsidRPr="00751691">
        <w:rPr>
          <w:rFonts w:ascii="Arial" w:hAnsi="Arial" w:cs="Arial"/>
          <w:sz w:val="20"/>
        </w:rPr>
        <w:t>liability</w:t>
      </w:r>
      <w:proofErr w:type="gramEnd"/>
      <w:r w:rsidRPr="00751691">
        <w:rPr>
          <w:rFonts w:ascii="Arial" w:hAnsi="Arial" w:cs="Arial"/>
          <w:sz w:val="20"/>
        </w:rPr>
        <w:t xml:space="preserve"> or establish any asset in any statutory financial statement if, by the terms of the reinsurance agreement, in substance or effect, any of the following conditions exist:</w:t>
      </w:r>
    </w:p>
    <w:p w14:paraId="2F889623" w14:textId="77777777" w:rsidR="003302C4" w:rsidRPr="003302C4" w:rsidRDefault="003302C4" w:rsidP="006C4D17">
      <w:pPr>
        <w:pStyle w:val="ListContinue"/>
        <w:ind w:left="1440"/>
        <w:rPr>
          <w:rFonts w:ascii="Arial" w:hAnsi="Arial" w:cs="Arial"/>
          <w:sz w:val="20"/>
        </w:rPr>
      </w:pPr>
      <w:r w:rsidRPr="003302C4">
        <w:rPr>
          <w:rFonts w:ascii="Arial" w:hAnsi="Arial" w:cs="Arial"/>
          <w:sz w:val="20"/>
        </w:rPr>
        <w:t>f.</w:t>
      </w:r>
      <w:r w:rsidRPr="003302C4">
        <w:rPr>
          <w:rFonts w:ascii="Arial" w:hAnsi="Arial" w:cs="Arial"/>
          <w:sz w:val="20"/>
        </w:rPr>
        <w:tab/>
        <w:t xml:space="preserve">The treaty does not transfer </w:t>
      </w:r>
      <w:proofErr w:type="gramStart"/>
      <w:r w:rsidRPr="003302C4">
        <w:rPr>
          <w:rFonts w:ascii="Arial" w:hAnsi="Arial" w:cs="Arial"/>
          <w:sz w:val="20"/>
        </w:rPr>
        <w:t>all of</w:t>
      </w:r>
      <w:proofErr w:type="gramEnd"/>
      <w:r w:rsidRPr="003302C4">
        <w:rPr>
          <w:rFonts w:ascii="Arial" w:hAnsi="Arial" w:cs="Arial"/>
          <w:sz w:val="20"/>
        </w:rPr>
        <w:t xml:space="preserve"> the significant risk inherent in the business being reinsured. The following table identifies for a representative sampling of products or type of business, the risks which </w:t>
      </w:r>
      <w:proofErr w:type="gramStart"/>
      <w:r w:rsidRPr="003302C4">
        <w:rPr>
          <w:rFonts w:ascii="Arial" w:hAnsi="Arial" w:cs="Arial"/>
          <w:sz w:val="20"/>
        </w:rPr>
        <w:t>are considered to be</w:t>
      </w:r>
      <w:proofErr w:type="gramEnd"/>
      <w:r w:rsidRPr="003302C4">
        <w:rPr>
          <w:rFonts w:ascii="Arial" w:hAnsi="Arial" w:cs="Arial"/>
          <w:sz w:val="20"/>
        </w:rPr>
        <w:t xml:space="preserve"> significant. For products not specifically included, the risks determined to be significant shall be consistent with this table.</w:t>
      </w:r>
    </w:p>
    <w:p w14:paraId="25F499A1" w14:textId="40761639" w:rsidR="003302C4" w:rsidRPr="003302C4" w:rsidRDefault="003302C4" w:rsidP="003302C4">
      <w:pPr>
        <w:pStyle w:val="ListContinue"/>
        <w:ind w:left="720"/>
        <w:rPr>
          <w:rFonts w:ascii="Arial" w:hAnsi="Arial" w:cs="Arial"/>
          <w:sz w:val="20"/>
        </w:rPr>
      </w:pPr>
      <w:r w:rsidRPr="003302C4">
        <w:rPr>
          <w:rFonts w:ascii="Arial" w:hAnsi="Arial" w:cs="Arial"/>
          <w:sz w:val="20"/>
        </w:rPr>
        <w:t>Risk categories:</w:t>
      </w:r>
    </w:p>
    <w:p w14:paraId="33B671F5" w14:textId="77777777" w:rsidR="003302C4" w:rsidRPr="003302C4" w:rsidRDefault="003302C4" w:rsidP="006C4D17">
      <w:pPr>
        <w:pStyle w:val="ListContinue"/>
        <w:ind w:left="2160"/>
        <w:rPr>
          <w:rFonts w:ascii="Arial" w:hAnsi="Arial" w:cs="Arial"/>
          <w:sz w:val="20"/>
        </w:rPr>
      </w:pPr>
      <w:proofErr w:type="spellStart"/>
      <w:r w:rsidRPr="003302C4">
        <w:rPr>
          <w:rFonts w:ascii="Arial" w:hAnsi="Arial" w:cs="Arial"/>
          <w:sz w:val="20"/>
        </w:rPr>
        <w:t>i</w:t>
      </w:r>
      <w:proofErr w:type="spellEnd"/>
      <w:r w:rsidRPr="003302C4">
        <w:rPr>
          <w:rFonts w:ascii="Arial" w:hAnsi="Arial" w:cs="Arial"/>
          <w:sz w:val="20"/>
        </w:rPr>
        <w:t>.</w:t>
      </w:r>
      <w:r w:rsidRPr="003302C4">
        <w:rPr>
          <w:rFonts w:ascii="Arial" w:hAnsi="Arial" w:cs="Arial"/>
          <w:sz w:val="20"/>
        </w:rPr>
        <w:tab/>
        <w:t>Morbidity</w:t>
      </w:r>
    </w:p>
    <w:p w14:paraId="793E8DE1" w14:textId="77777777" w:rsidR="003302C4" w:rsidRPr="003302C4" w:rsidRDefault="003302C4" w:rsidP="006C4D17">
      <w:pPr>
        <w:pStyle w:val="ListContinue"/>
        <w:ind w:left="2160"/>
        <w:rPr>
          <w:rFonts w:ascii="Arial" w:hAnsi="Arial" w:cs="Arial"/>
          <w:sz w:val="20"/>
        </w:rPr>
      </w:pPr>
      <w:r w:rsidRPr="003302C4">
        <w:rPr>
          <w:rFonts w:ascii="Arial" w:hAnsi="Arial" w:cs="Arial"/>
          <w:sz w:val="20"/>
        </w:rPr>
        <w:t>ii.</w:t>
      </w:r>
      <w:r w:rsidRPr="003302C4">
        <w:rPr>
          <w:rFonts w:ascii="Arial" w:hAnsi="Arial" w:cs="Arial"/>
          <w:sz w:val="20"/>
        </w:rPr>
        <w:tab/>
        <w:t>Mortality</w:t>
      </w:r>
    </w:p>
    <w:p w14:paraId="6FD5F4AF" w14:textId="77777777" w:rsidR="003302C4" w:rsidRPr="003302C4" w:rsidRDefault="003302C4" w:rsidP="006C4D17">
      <w:pPr>
        <w:pStyle w:val="ListContinue"/>
        <w:ind w:left="2160"/>
        <w:rPr>
          <w:rFonts w:ascii="Arial" w:hAnsi="Arial" w:cs="Arial"/>
          <w:sz w:val="20"/>
        </w:rPr>
      </w:pPr>
      <w:r w:rsidRPr="003302C4">
        <w:rPr>
          <w:rFonts w:ascii="Arial" w:hAnsi="Arial" w:cs="Arial"/>
          <w:sz w:val="20"/>
        </w:rPr>
        <w:t>iii.</w:t>
      </w:r>
      <w:r w:rsidRPr="003302C4">
        <w:rPr>
          <w:rFonts w:ascii="Arial" w:hAnsi="Arial" w:cs="Arial"/>
          <w:sz w:val="20"/>
        </w:rPr>
        <w:tab/>
        <w:t xml:space="preserve">Lapse </w:t>
      </w:r>
    </w:p>
    <w:p w14:paraId="7E18D8D4" w14:textId="77777777" w:rsidR="003302C4" w:rsidRPr="003302C4" w:rsidRDefault="003302C4" w:rsidP="006C4D17">
      <w:pPr>
        <w:pStyle w:val="ListContinue"/>
        <w:ind w:left="2160"/>
        <w:rPr>
          <w:rFonts w:ascii="Arial" w:hAnsi="Arial" w:cs="Arial"/>
          <w:sz w:val="20"/>
        </w:rPr>
      </w:pPr>
      <w:r w:rsidRPr="003302C4">
        <w:rPr>
          <w:rFonts w:ascii="Arial" w:hAnsi="Arial" w:cs="Arial"/>
          <w:sz w:val="20"/>
        </w:rPr>
        <w:t>This is the risk that a policy will voluntarily terminate prior to the recoupment of a statutory surplus strain experienced at issue of the policy.</w:t>
      </w:r>
    </w:p>
    <w:p w14:paraId="1A433594" w14:textId="77777777" w:rsidR="003302C4" w:rsidRPr="003302C4" w:rsidRDefault="003302C4" w:rsidP="006C4D17">
      <w:pPr>
        <w:pStyle w:val="ListContinue"/>
        <w:ind w:left="2160"/>
        <w:rPr>
          <w:rFonts w:ascii="Arial" w:hAnsi="Arial" w:cs="Arial"/>
          <w:sz w:val="20"/>
        </w:rPr>
      </w:pPr>
      <w:r w:rsidRPr="003302C4">
        <w:rPr>
          <w:rFonts w:ascii="Arial" w:hAnsi="Arial" w:cs="Arial"/>
          <w:sz w:val="20"/>
        </w:rPr>
        <w:t>iv.</w:t>
      </w:r>
      <w:r w:rsidRPr="003302C4">
        <w:rPr>
          <w:rFonts w:ascii="Arial" w:hAnsi="Arial" w:cs="Arial"/>
          <w:sz w:val="20"/>
        </w:rPr>
        <w:tab/>
        <w:t xml:space="preserve">Credit Quality </w:t>
      </w:r>
    </w:p>
    <w:p w14:paraId="1F6B2C49" w14:textId="77777777" w:rsidR="003302C4" w:rsidRPr="003302C4" w:rsidRDefault="003302C4" w:rsidP="006C4D17">
      <w:pPr>
        <w:pStyle w:val="ListContinue"/>
        <w:ind w:left="2160"/>
        <w:rPr>
          <w:rFonts w:ascii="Arial" w:hAnsi="Arial" w:cs="Arial"/>
          <w:sz w:val="20"/>
        </w:rPr>
      </w:pPr>
      <w:r w:rsidRPr="003302C4">
        <w:rPr>
          <w:rFonts w:ascii="Arial" w:hAnsi="Arial" w:cs="Arial"/>
          <w:sz w:val="20"/>
        </w:rPr>
        <w:t>This is the risk that invested assets supporting the reinsured business will decrease in value. The main hazards are that assets will default or that there will be a decrease in earning power. It excludes market value declines due to changes in interest rate.</w:t>
      </w:r>
    </w:p>
    <w:p w14:paraId="6D8EA4DD" w14:textId="77777777" w:rsidR="003302C4" w:rsidRPr="003302C4" w:rsidRDefault="003302C4" w:rsidP="006C4D17">
      <w:pPr>
        <w:pStyle w:val="ListContinue"/>
        <w:ind w:left="2160"/>
        <w:rPr>
          <w:rFonts w:ascii="Arial" w:hAnsi="Arial" w:cs="Arial"/>
          <w:sz w:val="20"/>
        </w:rPr>
      </w:pPr>
      <w:r w:rsidRPr="003302C4">
        <w:rPr>
          <w:rFonts w:ascii="Arial" w:hAnsi="Arial" w:cs="Arial"/>
          <w:sz w:val="20"/>
        </w:rPr>
        <w:t>v.</w:t>
      </w:r>
      <w:r w:rsidRPr="003302C4">
        <w:rPr>
          <w:rFonts w:ascii="Arial" w:hAnsi="Arial" w:cs="Arial"/>
          <w:sz w:val="20"/>
        </w:rPr>
        <w:tab/>
        <w:t>Reinvestment</w:t>
      </w:r>
    </w:p>
    <w:p w14:paraId="1457A2E8" w14:textId="77777777" w:rsidR="003302C4" w:rsidRPr="003302C4" w:rsidRDefault="003302C4" w:rsidP="006C4D17">
      <w:pPr>
        <w:pStyle w:val="ListContinue"/>
        <w:ind w:left="2160"/>
        <w:rPr>
          <w:rFonts w:ascii="Arial" w:hAnsi="Arial" w:cs="Arial"/>
          <w:sz w:val="20"/>
        </w:rPr>
      </w:pPr>
      <w:r w:rsidRPr="003302C4">
        <w:rPr>
          <w:rFonts w:ascii="Arial" w:hAnsi="Arial" w:cs="Arial"/>
          <w:sz w:val="20"/>
        </w:rPr>
        <w:t xml:space="preserve">This is the risk that interest rates will </w:t>
      </w:r>
      <w:proofErr w:type="gramStart"/>
      <w:r w:rsidRPr="003302C4">
        <w:rPr>
          <w:rFonts w:ascii="Arial" w:hAnsi="Arial" w:cs="Arial"/>
          <w:sz w:val="20"/>
        </w:rPr>
        <w:t>fall</w:t>
      </w:r>
      <w:proofErr w:type="gramEnd"/>
      <w:r w:rsidRPr="003302C4">
        <w:rPr>
          <w:rFonts w:ascii="Arial" w:hAnsi="Arial" w:cs="Arial"/>
          <w:sz w:val="20"/>
        </w:rPr>
        <w:t xml:space="preserve"> and funds reinvested (coupon payments or monies received upon asset maturity or call) will therefore earn less than expected. If asset durations are less than liability durations, the mismatch will increase.</w:t>
      </w:r>
    </w:p>
    <w:p w14:paraId="01115210" w14:textId="77777777" w:rsidR="003302C4" w:rsidRPr="003302C4" w:rsidRDefault="003302C4" w:rsidP="006C4D17">
      <w:pPr>
        <w:pStyle w:val="ListContinue"/>
        <w:ind w:left="2160"/>
        <w:rPr>
          <w:rFonts w:ascii="Arial" w:hAnsi="Arial" w:cs="Arial"/>
          <w:sz w:val="20"/>
        </w:rPr>
      </w:pPr>
      <w:r w:rsidRPr="003302C4">
        <w:rPr>
          <w:rFonts w:ascii="Arial" w:hAnsi="Arial" w:cs="Arial"/>
          <w:sz w:val="20"/>
        </w:rPr>
        <w:t>vi.</w:t>
      </w:r>
      <w:r w:rsidRPr="003302C4">
        <w:rPr>
          <w:rFonts w:ascii="Arial" w:hAnsi="Arial" w:cs="Arial"/>
          <w:sz w:val="20"/>
        </w:rPr>
        <w:tab/>
        <w:t xml:space="preserve">Disintermediation </w:t>
      </w:r>
    </w:p>
    <w:p w14:paraId="1085D0A2" w14:textId="77777777" w:rsidR="003302C4" w:rsidRPr="003302C4" w:rsidRDefault="003302C4" w:rsidP="006C4D17">
      <w:pPr>
        <w:pStyle w:val="ListContinue"/>
        <w:ind w:left="2160"/>
        <w:rPr>
          <w:rFonts w:ascii="Arial" w:hAnsi="Arial" w:cs="Arial"/>
          <w:sz w:val="20"/>
        </w:rPr>
      </w:pPr>
      <w:r w:rsidRPr="003302C4">
        <w:rPr>
          <w:rFonts w:ascii="Arial" w:hAnsi="Arial" w:cs="Arial"/>
          <w:sz w:val="20"/>
        </w:rPr>
        <w:t xml:space="preserve">This is the risk that interest rates </w:t>
      </w:r>
      <w:proofErr w:type="gramStart"/>
      <w:r w:rsidRPr="003302C4">
        <w:rPr>
          <w:rFonts w:ascii="Arial" w:hAnsi="Arial" w:cs="Arial"/>
          <w:sz w:val="20"/>
        </w:rPr>
        <w:t>rise</w:t>
      </w:r>
      <w:proofErr w:type="gramEnd"/>
      <w:r w:rsidRPr="003302C4">
        <w:rPr>
          <w:rFonts w:ascii="Arial" w:hAnsi="Arial" w:cs="Arial"/>
          <w:sz w:val="20"/>
        </w:rPr>
        <w:t xml:space="preserve"> and policy loans and surrenders increase or maturing contracts do not renew at anticipated rates of renewal. If asset durations are greater than the liability durations, the mismatch will increase. Policyholders will move their funds into new products offering higher rates. The company may have to sell assets at a loss to provide for these withdrawals.</w:t>
      </w:r>
    </w:p>
    <w:p w14:paraId="78A19FC1" w14:textId="4306A2FA" w:rsidR="003302C4" w:rsidRPr="003302C4" w:rsidRDefault="003302C4" w:rsidP="006C4D17">
      <w:pPr>
        <w:pStyle w:val="ListContinue"/>
        <w:ind w:left="2160"/>
        <w:rPr>
          <w:rFonts w:ascii="Arial" w:hAnsi="Arial" w:cs="Arial"/>
          <w:sz w:val="20"/>
        </w:rPr>
      </w:pPr>
      <w:r w:rsidRPr="003302C4">
        <w:rPr>
          <w:rFonts w:ascii="Arial" w:hAnsi="Arial" w:cs="Arial"/>
          <w:sz w:val="20"/>
        </w:rPr>
        <w:t>+ - Significant</w:t>
      </w:r>
      <w:r w:rsidR="007A65D7">
        <w:rPr>
          <w:rFonts w:ascii="Arial" w:hAnsi="Arial" w:cs="Arial"/>
          <w:sz w:val="20"/>
        </w:rPr>
        <w:t xml:space="preserve">   </w:t>
      </w:r>
      <w:r w:rsidRPr="003302C4">
        <w:rPr>
          <w:rFonts w:ascii="Arial" w:hAnsi="Arial" w:cs="Arial"/>
          <w:sz w:val="20"/>
        </w:rPr>
        <w:t>0 - Insignificant</w:t>
      </w:r>
    </w:p>
    <w:p w14:paraId="6B7AB0B3" w14:textId="77777777" w:rsidR="003302C4" w:rsidRPr="003302C4" w:rsidRDefault="003302C4" w:rsidP="006C4D17">
      <w:pPr>
        <w:pStyle w:val="ListContinue"/>
        <w:ind w:left="2160"/>
        <w:rPr>
          <w:rFonts w:ascii="Arial" w:hAnsi="Arial" w:cs="Arial"/>
          <w:sz w:val="20"/>
        </w:rPr>
      </w:pPr>
      <w:r w:rsidRPr="003302C4">
        <w:rPr>
          <w:rFonts w:ascii="Arial" w:hAnsi="Arial" w:cs="Arial"/>
          <w:sz w:val="20"/>
        </w:rPr>
        <w:t>RISK CATEGORY</w:t>
      </w:r>
    </w:p>
    <w:p w14:paraId="5CD9B5BE" w14:textId="77777777" w:rsidR="003302C4" w:rsidRPr="003302C4" w:rsidRDefault="003302C4" w:rsidP="00DD70BA">
      <w:pPr>
        <w:pStyle w:val="ListContinue"/>
        <w:spacing w:after="0"/>
        <w:ind w:left="5040"/>
        <w:rPr>
          <w:rFonts w:ascii="Arial" w:hAnsi="Arial" w:cs="Arial"/>
          <w:sz w:val="20"/>
        </w:rPr>
      </w:pPr>
      <w:r w:rsidRPr="003302C4">
        <w:rPr>
          <w:rFonts w:ascii="Arial" w:hAnsi="Arial" w:cs="Arial"/>
          <w:sz w:val="20"/>
        </w:rPr>
        <w:tab/>
      </w:r>
      <w:proofErr w:type="spellStart"/>
      <w:r w:rsidRPr="003302C4">
        <w:rPr>
          <w:rFonts w:ascii="Arial" w:hAnsi="Arial" w:cs="Arial"/>
          <w:sz w:val="20"/>
        </w:rPr>
        <w:t>i</w:t>
      </w:r>
      <w:proofErr w:type="spellEnd"/>
      <w:r w:rsidRPr="003302C4">
        <w:rPr>
          <w:rFonts w:ascii="Arial" w:hAnsi="Arial" w:cs="Arial"/>
          <w:sz w:val="20"/>
        </w:rPr>
        <w:t>.</w:t>
      </w:r>
      <w:r w:rsidRPr="003302C4">
        <w:rPr>
          <w:rFonts w:ascii="Arial" w:hAnsi="Arial" w:cs="Arial"/>
          <w:sz w:val="20"/>
        </w:rPr>
        <w:tab/>
        <w:t>ii.</w:t>
      </w:r>
      <w:r w:rsidRPr="003302C4">
        <w:rPr>
          <w:rFonts w:ascii="Arial" w:hAnsi="Arial" w:cs="Arial"/>
          <w:sz w:val="20"/>
        </w:rPr>
        <w:tab/>
        <w:t>iii.</w:t>
      </w:r>
      <w:r w:rsidRPr="003302C4">
        <w:rPr>
          <w:rFonts w:ascii="Arial" w:hAnsi="Arial" w:cs="Arial"/>
          <w:sz w:val="20"/>
        </w:rPr>
        <w:tab/>
        <w:t>iv.</w:t>
      </w:r>
      <w:r w:rsidRPr="003302C4">
        <w:rPr>
          <w:rFonts w:ascii="Arial" w:hAnsi="Arial" w:cs="Arial"/>
          <w:sz w:val="20"/>
        </w:rPr>
        <w:tab/>
        <w:t>v.</w:t>
      </w:r>
      <w:r w:rsidRPr="003302C4">
        <w:rPr>
          <w:rFonts w:ascii="Arial" w:hAnsi="Arial" w:cs="Arial"/>
          <w:sz w:val="20"/>
        </w:rPr>
        <w:tab/>
        <w:t>vi.</w:t>
      </w:r>
    </w:p>
    <w:p w14:paraId="271E1776" w14:textId="77777777" w:rsidR="003302C4" w:rsidRPr="003302C4" w:rsidRDefault="003302C4" w:rsidP="00DD70BA">
      <w:pPr>
        <w:pStyle w:val="ListContinue"/>
        <w:spacing w:after="0"/>
        <w:ind w:left="2160"/>
        <w:rPr>
          <w:rFonts w:ascii="Arial" w:hAnsi="Arial" w:cs="Arial"/>
          <w:sz w:val="20"/>
        </w:rPr>
      </w:pPr>
      <w:r w:rsidRPr="003302C4">
        <w:rPr>
          <w:rFonts w:ascii="Arial" w:hAnsi="Arial" w:cs="Arial"/>
          <w:sz w:val="20"/>
        </w:rPr>
        <w:t>Health Insurance - other than LTC/LTD*</w:t>
      </w:r>
      <w:r w:rsidRPr="003302C4">
        <w:rPr>
          <w:rFonts w:ascii="Arial" w:hAnsi="Arial" w:cs="Arial"/>
          <w:sz w:val="20"/>
        </w:rPr>
        <w:tab/>
        <w:t>+</w:t>
      </w:r>
      <w:r w:rsidRPr="003302C4">
        <w:rPr>
          <w:rFonts w:ascii="Arial" w:hAnsi="Arial" w:cs="Arial"/>
          <w:sz w:val="20"/>
        </w:rPr>
        <w:tab/>
        <w:t>0</w:t>
      </w:r>
      <w:r w:rsidRPr="003302C4">
        <w:rPr>
          <w:rFonts w:ascii="Arial" w:hAnsi="Arial" w:cs="Arial"/>
          <w:sz w:val="20"/>
        </w:rPr>
        <w:tab/>
        <w:t>+</w:t>
      </w:r>
      <w:r w:rsidRPr="003302C4">
        <w:rPr>
          <w:rFonts w:ascii="Arial" w:hAnsi="Arial" w:cs="Arial"/>
          <w:sz w:val="20"/>
        </w:rPr>
        <w:tab/>
        <w:t>0</w:t>
      </w:r>
      <w:r w:rsidRPr="003302C4">
        <w:rPr>
          <w:rFonts w:ascii="Arial" w:hAnsi="Arial" w:cs="Arial"/>
          <w:sz w:val="20"/>
        </w:rPr>
        <w:tab/>
        <w:t>0</w:t>
      </w:r>
      <w:r w:rsidRPr="003302C4">
        <w:rPr>
          <w:rFonts w:ascii="Arial" w:hAnsi="Arial" w:cs="Arial"/>
          <w:sz w:val="20"/>
        </w:rPr>
        <w:tab/>
        <w:t>0</w:t>
      </w:r>
    </w:p>
    <w:p w14:paraId="4876D0C0" w14:textId="20E80A27" w:rsidR="003302C4" w:rsidRPr="003302C4" w:rsidRDefault="003302C4" w:rsidP="00DD70BA">
      <w:pPr>
        <w:pStyle w:val="ListContinue"/>
        <w:spacing w:after="0"/>
        <w:ind w:left="2160"/>
        <w:rPr>
          <w:rFonts w:ascii="Arial" w:hAnsi="Arial" w:cs="Arial"/>
          <w:sz w:val="20"/>
        </w:rPr>
      </w:pPr>
      <w:r w:rsidRPr="003302C4">
        <w:rPr>
          <w:rFonts w:ascii="Arial" w:hAnsi="Arial" w:cs="Arial"/>
          <w:sz w:val="20"/>
        </w:rPr>
        <w:lastRenderedPageBreak/>
        <w:t>Health Insurance - LTC/LTD*</w:t>
      </w:r>
      <w:r w:rsidRPr="003302C4">
        <w:rPr>
          <w:rFonts w:ascii="Arial" w:hAnsi="Arial" w:cs="Arial"/>
          <w:sz w:val="20"/>
        </w:rPr>
        <w:tab/>
      </w:r>
      <w:r w:rsidR="002A7D9C">
        <w:rPr>
          <w:rFonts w:ascii="Arial" w:hAnsi="Arial" w:cs="Arial"/>
          <w:sz w:val="20"/>
        </w:rPr>
        <w:tab/>
      </w:r>
      <w:r w:rsidRPr="003302C4">
        <w:rPr>
          <w:rFonts w:ascii="Arial" w:hAnsi="Arial" w:cs="Arial"/>
          <w:sz w:val="20"/>
        </w:rPr>
        <w:t>+</w:t>
      </w:r>
      <w:r w:rsidRPr="003302C4">
        <w:rPr>
          <w:rFonts w:ascii="Arial" w:hAnsi="Arial" w:cs="Arial"/>
          <w:sz w:val="20"/>
        </w:rPr>
        <w:tab/>
        <w:t>0</w:t>
      </w:r>
      <w:r w:rsidRPr="003302C4">
        <w:rPr>
          <w:rFonts w:ascii="Arial" w:hAnsi="Arial" w:cs="Arial"/>
          <w:sz w:val="20"/>
        </w:rPr>
        <w:tab/>
        <w:t>+</w:t>
      </w:r>
      <w:r w:rsidRPr="003302C4">
        <w:rPr>
          <w:rFonts w:ascii="Arial" w:hAnsi="Arial" w:cs="Arial"/>
          <w:sz w:val="20"/>
        </w:rPr>
        <w:tab/>
        <w:t>+</w:t>
      </w:r>
      <w:r w:rsidRPr="003302C4">
        <w:rPr>
          <w:rFonts w:ascii="Arial" w:hAnsi="Arial" w:cs="Arial"/>
          <w:sz w:val="20"/>
        </w:rPr>
        <w:tab/>
        <w:t>+</w:t>
      </w:r>
      <w:r w:rsidRPr="003302C4">
        <w:rPr>
          <w:rFonts w:ascii="Arial" w:hAnsi="Arial" w:cs="Arial"/>
          <w:sz w:val="20"/>
        </w:rPr>
        <w:tab/>
        <w:t>0</w:t>
      </w:r>
    </w:p>
    <w:p w14:paraId="11332926" w14:textId="4CF64609" w:rsidR="003302C4" w:rsidRPr="003302C4" w:rsidRDefault="003302C4" w:rsidP="00DD70BA">
      <w:pPr>
        <w:pStyle w:val="ListContinue"/>
        <w:spacing w:after="0"/>
        <w:ind w:left="2160"/>
        <w:rPr>
          <w:rFonts w:ascii="Arial" w:hAnsi="Arial" w:cs="Arial"/>
          <w:sz w:val="20"/>
        </w:rPr>
      </w:pPr>
      <w:r w:rsidRPr="003302C4">
        <w:rPr>
          <w:rFonts w:ascii="Arial" w:hAnsi="Arial" w:cs="Arial"/>
          <w:sz w:val="20"/>
        </w:rPr>
        <w:t>Immediate Annuities</w:t>
      </w:r>
      <w:r w:rsidRPr="003302C4">
        <w:rPr>
          <w:rFonts w:ascii="Arial" w:hAnsi="Arial" w:cs="Arial"/>
          <w:sz w:val="20"/>
        </w:rPr>
        <w:tab/>
      </w:r>
      <w:r w:rsidR="002A7D9C">
        <w:rPr>
          <w:rFonts w:ascii="Arial" w:hAnsi="Arial" w:cs="Arial"/>
          <w:sz w:val="20"/>
        </w:rPr>
        <w:tab/>
      </w:r>
      <w:r w:rsidR="002A7D9C">
        <w:rPr>
          <w:rFonts w:ascii="Arial" w:hAnsi="Arial" w:cs="Arial"/>
          <w:sz w:val="20"/>
        </w:rPr>
        <w:tab/>
      </w:r>
      <w:r w:rsidRPr="003302C4">
        <w:rPr>
          <w:rFonts w:ascii="Arial" w:hAnsi="Arial" w:cs="Arial"/>
          <w:sz w:val="20"/>
        </w:rPr>
        <w:t>0</w:t>
      </w:r>
      <w:r w:rsidRPr="003302C4">
        <w:rPr>
          <w:rFonts w:ascii="Arial" w:hAnsi="Arial" w:cs="Arial"/>
          <w:sz w:val="20"/>
        </w:rPr>
        <w:tab/>
        <w:t>+</w:t>
      </w:r>
      <w:r w:rsidRPr="003302C4">
        <w:rPr>
          <w:rFonts w:ascii="Arial" w:hAnsi="Arial" w:cs="Arial"/>
          <w:sz w:val="20"/>
        </w:rPr>
        <w:tab/>
        <w:t>0</w:t>
      </w:r>
      <w:r w:rsidRPr="003302C4">
        <w:rPr>
          <w:rFonts w:ascii="Arial" w:hAnsi="Arial" w:cs="Arial"/>
          <w:sz w:val="20"/>
        </w:rPr>
        <w:tab/>
        <w:t>+</w:t>
      </w:r>
      <w:r w:rsidRPr="003302C4">
        <w:rPr>
          <w:rFonts w:ascii="Arial" w:hAnsi="Arial" w:cs="Arial"/>
          <w:sz w:val="20"/>
        </w:rPr>
        <w:tab/>
        <w:t>+</w:t>
      </w:r>
      <w:r w:rsidRPr="003302C4">
        <w:rPr>
          <w:rFonts w:ascii="Arial" w:hAnsi="Arial" w:cs="Arial"/>
          <w:sz w:val="20"/>
        </w:rPr>
        <w:tab/>
        <w:t>0</w:t>
      </w:r>
    </w:p>
    <w:p w14:paraId="72BE50A6" w14:textId="77777777" w:rsidR="003302C4" w:rsidRPr="003302C4" w:rsidRDefault="003302C4" w:rsidP="00DD70BA">
      <w:pPr>
        <w:pStyle w:val="ListContinue"/>
        <w:spacing w:after="0"/>
        <w:ind w:left="2160"/>
        <w:rPr>
          <w:rFonts w:ascii="Arial" w:hAnsi="Arial" w:cs="Arial"/>
          <w:sz w:val="20"/>
        </w:rPr>
      </w:pPr>
      <w:r w:rsidRPr="003302C4">
        <w:rPr>
          <w:rFonts w:ascii="Arial" w:hAnsi="Arial" w:cs="Arial"/>
          <w:sz w:val="20"/>
        </w:rPr>
        <w:t>Single Premium Deferred Annuities</w:t>
      </w:r>
      <w:r w:rsidRPr="003302C4">
        <w:rPr>
          <w:rFonts w:ascii="Arial" w:hAnsi="Arial" w:cs="Arial"/>
          <w:sz w:val="20"/>
        </w:rPr>
        <w:tab/>
        <w:t>0</w:t>
      </w:r>
      <w:r w:rsidRPr="003302C4">
        <w:rPr>
          <w:rFonts w:ascii="Arial" w:hAnsi="Arial" w:cs="Arial"/>
          <w:sz w:val="20"/>
        </w:rPr>
        <w:tab/>
        <w:t>0</w:t>
      </w:r>
      <w:r w:rsidRPr="003302C4">
        <w:rPr>
          <w:rFonts w:ascii="Arial" w:hAnsi="Arial" w:cs="Arial"/>
          <w:sz w:val="20"/>
        </w:rPr>
        <w:tab/>
        <w:t>+</w:t>
      </w:r>
      <w:r w:rsidRPr="003302C4">
        <w:rPr>
          <w:rFonts w:ascii="Arial" w:hAnsi="Arial" w:cs="Arial"/>
          <w:sz w:val="20"/>
        </w:rPr>
        <w:tab/>
        <w:t>+</w:t>
      </w:r>
      <w:r w:rsidRPr="003302C4">
        <w:rPr>
          <w:rFonts w:ascii="Arial" w:hAnsi="Arial" w:cs="Arial"/>
          <w:sz w:val="20"/>
        </w:rPr>
        <w:tab/>
        <w:t>+</w:t>
      </w:r>
      <w:r w:rsidRPr="003302C4">
        <w:rPr>
          <w:rFonts w:ascii="Arial" w:hAnsi="Arial" w:cs="Arial"/>
          <w:sz w:val="20"/>
        </w:rPr>
        <w:tab/>
        <w:t>+</w:t>
      </w:r>
    </w:p>
    <w:p w14:paraId="0A28D2D7" w14:textId="77777777" w:rsidR="003302C4" w:rsidRPr="003302C4" w:rsidRDefault="003302C4" w:rsidP="00DD70BA">
      <w:pPr>
        <w:pStyle w:val="ListContinue"/>
        <w:spacing w:after="0"/>
        <w:ind w:left="2160"/>
        <w:rPr>
          <w:rFonts w:ascii="Arial" w:hAnsi="Arial" w:cs="Arial"/>
          <w:sz w:val="20"/>
        </w:rPr>
      </w:pPr>
      <w:r w:rsidRPr="003302C4">
        <w:rPr>
          <w:rFonts w:ascii="Arial" w:hAnsi="Arial" w:cs="Arial"/>
          <w:sz w:val="20"/>
        </w:rPr>
        <w:t>Flexible Premium Deferred Annuities</w:t>
      </w:r>
      <w:r w:rsidRPr="003302C4">
        <w:rPr>
          <w:rFonts w:ascii="Arial" w:hAnsi="Arial" w:cs="Arial"/>
          <w:sz w:val="20"/>
        </w:rPr>
        <w:tab/>
        <w:t>0</w:t>
      </w:r>
      <w:r w:rsidRPr="003302C4">
        <w:rPr>
          <w:rFonts w:ascii="Arial" w:hAnsi="Arial" w:cs="Arial"/>
          <w:sz w:val="20"/>
        </w:rPr>
        <w:tab/>
        <w:t>0</w:t>
      </w:r>
      <w:r w:rsidRPr="003302C4">
        <w:rPr>
          <w:rFonts w:ascii="Arial" w:hAnsi="Arial" w:cs="Arial"/>
          <w:sz w:val="20"/>
        </w:rPr>
        <w:tab/>
        <w:t>+</w:t>
      </w:r>
      <w:r w:rsidRPr="003302C4">
        <w:rPr>
          <w:rFonts w:ascii="Arial" w:hAnsi="Arial" w:cs="Arial"/>
          <w:sz w:val="20"/>
        </w:rPr>
        <w:tab/>
        <w:t>+</w:t>
      </w:r>
      <w:r w:rsidRPr="003302C4">
        <w:rPr>
          <w:rFonts w:ascii="Arial" w:hAnsi="Arial" w:cs="Arial"/>
          <w:sz w:val="20"/>
        </w:rPr>
        <w:tab/>
        <w:t>+</w:t>
      </w:r>
      <w:r w:rsidRPr="003302C4">
        <w:rPr>
          <w:rFonts w:ascii="Arial" w:hAnsi="Arial" w:cs="Arial"/>
          <w:sz w:val="20"/>
        </w:rPr>
        <w:tab/>
        <w:t>+</w:t>
      </w:r>
    </w:p>
    <w:p w14:paraId="5B2D302F" w14:textId="1EE9A7A1" w:rsidR="003302C4" w:rsidRPr="003302C4" w:rsidRDefault="003302C4" w:rsidP="00DD70BA">
      <w:pPr>
        <w:pStyle w:val="ListContinue"/>
        <w:spacing w:after="0"/>
        <w:ind w:left="2160"/>
        <w:rPr>
          <w:rFonts w:ascii="Arial" w:hAnsi="Arial" w:cs="Arial"/>
          <w:sz w:val="20"/>
        </w:rPr>
      </w:pPr>
      <w:r w:rsidRPr="003302C4">
        <w:rPr>
          <w:rFonts w:ascii="Arial" w:hAnsi="Arial" w:cs="Arial"/>
          <w:sz w:val="20"/>
        </w:rPr>
        <w:t>Guaranteed Interest Contracts</w:t>
      </w:r>
      <w:r w:rsidR="002A7D9C">
        <w:rPr>
          <w:rFonts w:ascii="Arial" w:hAnsi="Arial" w:cs="Arial"/>
          <w:sz w:val="20"/>
        </w:rPr>
        <w:tab/>
      </w:r>
      <w:r w:rsidRPr="003302C4">
        <w:rPr>
          <w:rFonts w:ascii="Arial" w:hAnsi="Arial" w:cs="Arial"/>
          <w:sz w:val="20"/>
        </w:rPr>
        <w:tab/>
        <w:t>0</w:t>
      </w:r>
      <w:r w:rsidRPr="003302C4">
        <w:rPr>
          <w:rFonts w:ascii="Arial" w:hAnsi="Arial" w:cs="Arial"/>
          <w:sz w:val="20"/>
        </w:rPr>
        <w:tab/>
        <w:t>0</w:t>
      </w:r>
      <w:r w:rsidRPr="003302C4">
        <w:rPr>
          <w:rFonts w:ascii="Arial" w:hAnsi="Arial" w:cs="Arial"/>
          <w:sz w:val="20"/>
        </w:rPr>
        <w:tab/>
        <w:t>0</w:t>
      </w:r>
      <w:r w:rsidRPr="003302C4">
        <w:rPr>
          <w:rFonts w:ascii="Arial" w:hAnsi="Arial" w:cs="Arial"/>
          <w:sz w:val="20"/>
        </w:rPr>
        <w:tab/>
        <w:t>+</w:t>
      </w:r>
      <w:r w:rsidRPr="003302C4">
        <w:rPr>
          <w:rFonts w:ascii="Arial" w:hAnsi="Arial" w:cs="Arial"/>
          <w:sz w:val="20"/>
        </w:rPr>
        <w:tab/>
        <w:t>+</w:t>
      </w:r>
      <w:r w:rsidRPr="003302C4">
        <w:rPr>
          <w:rFonts w:ascii="Arial" w:hAnsi="Arial" w:cs="Arial"/>
          <w:sz w:val="20"/>
        </w:rPr>
        <w:tab/>
        <w:t>+</w:t>
      </w:r>
    </w:p>
    <w:p w14:paraId="6F9E701C" w14:textId="04D0A10F" w:rsidR="003302C4" w:rsidRPr="003302C4" w:rsidRDefault="003302C4" w:rsidP="00DD70BA">
      <w:pPr>
        <w:pStyle w:val="ListContinue"/>
        <w:spacing w:after="0"/>
        <w:ind w:left="2160"/>
        <w:rPr>
          <w:rFonts w:ascii="Arial" w:hAnsi="Arial" w:cs="Arial"/>
          <w:sz w:val="20"/>
        </w:rPr>
      </w:pPr>
      <w:r w:rsidRPr="003302C4">
        <w:rPr>
          <w:rFonts w:ascii="Arial" w:hAnsi="Arial" w:cs="Arial"/>
          <w:sz w:val="20"/>
        </w:rPr>
        <w:t>Other Annuity Deposit Business</w:t>
      </w:r>
      <w:r w:rsidR="002A7D9C">
        <w:rPr>
          <w:rFonts w:ascii="Arial" w:hAnsi="Arial" w:cs="Arial"/>
          <w:sz w:val="20"/>
        </w:rPr>
        <w:tab/>
      </w:r>
      <w:r w:rsidRPr="003302C4">
        <w:rPr>
          <w:rFonts w:ascii="Arial" w:hAnsi="Arial" w:cs="Arial"/>
          <w:sz w:val="20"/>
        </w:rPr>
        <w:tab/>
        <w:t>0</w:t>
      </w:r>
      <w:r w:rsidRPr="003302C4">
        <w:rPr>
          <w:rFonts w:ascii="Arial" w:hAnsi="Arial" w:cs="Arial"/>
          <w:sz w:val="20"/>
        </w:rPr>
        <w:tab/>
        <w:t>0</w:t>
      </w:r>
      <w:r w:rsidRPr="003302C4">
        <w:rPr>
          <w:rFonts w:ascii="Arial" w:hAnsi="Arial" w:cs="Arial"/>
          <w:sz w:val="20"/>
        </w:rPr>
        <w:tab/>
        <w:t>+</w:t>
      </w:r>
      <w:r w:rsidRPr="003302C4">
        <w:rPr>
          <w:rFonts w:ascii="Arial" w:hAnsi="Arial" w:cs="Arial"/>
          <w:sz w:val="20"/>
        </w:rPr>
        <w:tab/>
        <w:t>+</w:t>
      </w:r>
      <w:r w:rsidRPr="003302C4">
        <w:rPr>
          <w:rFonts w:ascii="Arial" w:hAnsi="Arial" w:cs="Arial"/>
          <w:sz w:val="20"/>
        </w:rPr>
        <w:tab/>
        <w:t>+</w:t>
      </w:r>
      <w:r w:rsidRPr="003302C4">
        <w:rPr>
          <w:rFonts w:ascii="Arial" w:hAnsi="Arial" w:cs="Arial"/>
          <w:sz w:val="20"/>
        </w:rPr>
        <w:tab/>
        <w:t>+</w:t>
      </w:r>
    </w:p>
    <w:p w14:paraId="2C3FD7BC" w14:textId="52BF808F" w:rsidR="003302C4" w:rsidRPr="00DD70BA" w:rsidRDefault="003302C4" w:rsidP="00DD70BA">
      <w:pPr>
        <w:pStyle w:val="ListContinue"/>
        <w:spacing w:after="0"/>
        <w:ind w:left="2160"/>
        <w:rPr>
          <w:rFonts w:ascii="Arial" w:hAnsi="Arial" w:cs="Arial"/>
          <w:sz w:val="20"/>
          <w:lang w:val="fr-CA"/>
        </w:rPr>
      </w:pPr>
      <w:r w:rsidRPr="00DD70BA">
        <w:rPr>
          <w:rFonts w:ascii="Arial" w:hAnsi="Arial" w:cs="Arial"/>
          <w:sz w:val="20"/>
          <w:lang w:val="fr-CA"/>
        </w:rPr>
        <w:t xml:space="preserve">Single Premium </w:t>
      </w:r>
      <w:proofErr w:type="spellStart"/>
      <w:r w:rsidRPr="00DD70BA">
        <w:rPr>
          <w:rFonts w:ascii="Arial" w:hAnsi="Arial" w:cs="Arial"/>
          <w:sz w:val="20"/>
          <w:lang w:val="fr-CA"/>
        </w:rPr>
        <w:t>Whole</w:t>
      </w:r>
      <w:proofErr w:type="spellEnd"/>
      <w:r w:rsidRPr="00DD70BA">
        <w:rPr>
          <w:rFonts w:ascii="Arial" w:hAnsi="Arial" w:cs="Arial"/>
          <w:sz w:val="20"/>
          <w:lang w:val="fr-CA"/>
        </w:rPr>
        <w:t xml:space="preserve"> Life</w:t>
      </w:r>
      <w:r w:rsidRPr="00DD70BA">
        <w:rPr>
          <w:rFonts w:ascii="Arial" w:hAnsi="Arial" w:cs="Arial"/>
          <w:sz w:val="20"/>
          <w:lang w:val="fr-CA"/>
        </w:rPr>
        <w:tab/>
      </w:r>
      <w:r w:rsidR="002A7D9C" w:rsidRPr="00DD70BA">
        <w:rPr>
          <w:rFonts w:ascii="Arial" w:hAnsi="Arial" w:cs="Arial"/>
          <w:sz w:val="20"/>
          <w:lang w:val="fr-CA"/>
        </w:rPr>
        <w:tab/>
      </w:r>
      <w:r w:rsidRPr="00DD70BA">
        <w:rPr>
          <w:rFonts w:ascii="Arial" w:hAnsi="Arial" w:cs="Arial"/>
          <w:sz w:val="20"/>
          <w:lang w:val="fr-CA"/>
        </w:rPr>
        <w:t>0</w:t>
      </w:r>
      <w:r w:rsidRPr="00DD70BA">
        <w:rPr>
          <w:rFonts w:ascii="Arial" w:hAnsi="Arial" w:cs="Arial"/>
          <w:sz w:val="20"/>
          <w:lang w:val="fr-CA"/>
        </w:rPr>
        <w:tab/>
        <w:t>+</w:t>
      </w:r>
      <w:r w:rsidRPr="00DD70BA">
        <w:rPr>
          <w:rFonts w:ascii="Arial" w:hAnsi="Arial" w:cs="Arial"/>
          <w:sz w:val="20"/>
          <w:lang w:val="fr-CA"/>
        </w:rPr>
        <w:tab/>
        <w:t>+</w:t>
      </w:r>
      <w:r w:rsidRPr="00DD70BA">
        <w:rPr>
          <w:rFonts w:ascii="Arial" w:hAnsi="Arial" w:cs="Arial"/>
          <w:sz w:val="20"/>
          <w:lang w:val="fr-CA"/>
        </w:rPr>
        <w:tab/>
        <w:t>+</w:t>
      </w:r>
      <w:r w:rsidRPr="00DD70BA">
        <w:rPr>
          <w:rFonts w:ascii="Arial" w:hAnsi="Arial" w:cs="Arial"/>
          <w:sz w:val="20"/>
          <w:lang w:val="fr-CA"/>
        </w:rPr>
        <w:tab/>
        <w:t>+</w:t>
      </w:r>
      <w:r w:rsidRPr="00DD70BA">
        <w:rPr>
          <w:rFonts w:ascii="Arial" w:hAnsi="Arial" w:cs="Arial"/>
          <w:sz w:val="20"/>
          <w:lang w:val="fr-CA"/>
        </w:rPr>
        <w:tab/>
        <w:t>+</w:t>
      </w:r>
    </w:p>
    <w:p w14:paraId="284420FD" w14:textId="17B3CC10" w:rsidR="003302C4" w:rsidRPr="00DD70BA" w:rsidRDefault="003302C4" w:rsidP="00DD70BA">
      <w:pPr>
        <w:pStyle w:val="ListContinue"/>
        <w:spacing w:after="0"/>
        <w:ind w:left="2160"/>
        <w:rPr>
          <w:rFonts w:ascii="Arial" w:hAnsi="Arial" w:cs="Arial"/>
          <w:sz w:val="20"/>
          <w:lang w:val="fr-CA"/>
        </w:rPr>
      </w:pPr>
      <w:proofErr w:type="spellStart"/>
      <w:r w:rsidRPr="00DD70BA">
        <w:rPr>
          <w:rFonts w:ascii="Arial" w:hAnsi="Arial" w:cs="Arial"/>
          <w:sz w:val="20"/>
          <w:lang w:val="fr-CA"/>
        </w:rPr>
        <w:t>Traditional</w:t>
      </w:r>
      <w:proofErr w:type="spellEnd"/>
      <w:r w:rsidRPr="00DD70BA">
        <w:rPr>
          <w:rFonts w:ascii="Arial" w:hAnsi="Arial" w:cs="Arial"/>
          <w:sz w:val="20"/>
          <w:lang w:val="fr-CA"/>
        </w:rPr>
        <w:t xml:space="preserve"> Non-Par Permanent</w:t>
      </w:r>
      <w:r w:rsidRPr="00DD70BA">
        <w:rPr>
          <w:rFonts w:ascii="Arial" w:hAnsi="Arial" w:cs="Arial"/>
          <w:sz w:val="20"/>
          <w:lang w:val="fr-CA"/>
        </w:rPr>
        <w:tab/>
      </w:r>
      <w:r w:rsidR="002A7D9C" w:rsidRPr="00DD70BA">
        <w:rPr>
          <w:rFonts w:ascii="Arial" w:hAnsi="Arial" w:cs="Arial"/>
          <w:sz w:val="20"/>
          <w:lang w:val="fr-CA"/>
        </w:rPr>
        <w:tab/>
      </w:r>
      <w:r w:rsidRPr="00DD70BA">
        <w:rPr>
          <w:rFonts w:ascii="Arial" w:hAnsi="Arial" w:cs="Arial"/>
          <w:sz w:val="20"/>
          <w:lang w:val="fr-CA"/>
        </w:rPr>
        <w:t>0</w:t>
      </w:r>
      <w:r w:rsidRPr="00DD70BA">
        <w:rPr>
          <w:rFonts w:ascii="Arial" w:hAnsi="Arial" w:cs="Arial"/>
          <w:sz w:val="20"/>
          <w:lang w:val="fr-CA"/>
        </w:rPr>
        <w:tab/>
        <w:t>+</w:t>
      </w:r>
      <w:r w:rsidRPr="00DD70BA">
        <w:rPr>
          <w:rFonts w:ascii="Arial" w:hAnsi="Arial" w:cs="Arial"/>
          <w:sz w:val="20"/>
          <w:lang w:val="fr-CA"/>
        </w:rPr>
        <w:tab/>
        <w:t>+</w:t>
      </w:r>
      <w:r w:rsidRPr="00DD70BA">
        <w:rPr>
          <w:rFonts w:ascii="Arial" w:hAnsi="Arial" w:cs="Arial"/>
          <w:sz w:val="20"/>
          <w:lang w:val="fr-CA"/>
        </w:rPr>
        <w:tab/>
        <w:t>+</w:t>
      </w:r>
      <w:r w:rsidRPr="00DD70BA">
        <w:rPr>
          <w:rFonts w:ascii="Arial" w:hAnsi="Arial" w:cs="Arial"/>
          <w:sz w:val="20"/>
          <w:lang w:val="fr-CA"/>
        </w:rPr>
        <w:tab/>
        <w:t>+</w:t>
      </w:r>
      <w:r w:rsidRPr="00DD70BA">
        <w:rPr>
          <w:rFonts w:ascii="Arial" w:hAnsi="Arial" w:cs="Arial"/>
          <w:sz w:val="20"/>
          <w:lang w:val="fr-CA"/>
        </w:rPr>
        <w:tab/>
        <w:t>+</w:t>
      </w:r>
    </w:p>
    <w:p w14:paraId="58B24DA5" w14:textId="67A83AAE" w:rsidR="003302C4" w:rsidRPr="00DD70BA" w:rsidRDefault="003302C4" w:rsidP="00DD70BA">
      <w:pPr>
        <w:pStyle w:val="ListContinue"/>
        <w:spacing w:after="0"/>
        <w:ind w:left="2160"/>
        <w:rPr>
          <w:rFonts w:ascii="Arial" w:hAnsi="Arial" w:cs="Arial"/>
          <w:sz w:val="20"/>
          <w:lang w:val="fr-CA"/>
        </w:rPr>
      </w:pPr>
      <w:proofErr w:type="spellStart"/>
      <w:r w:rsidRPr="00DD70BA">
        <w:rPr>
          <w:rFonts w:ascii="Arial" w:hAnsi="Arial" w:cs="Arial"/>
          <w:sz w:val="20"/>
          <w:lang w:val="fr-CA"/>
        </w:rPr>
        <w:t>Traditional</w:t>
      </w:r>
      <w:proofErr w:type="spellEnd"/>
      <w:r w:rsidRPr="00DD70BA">
        <w:rPr>
          <w:rFonts w:ascii="Arial" w:hAnsi="Arial" w:cs="Arial"/>
          <w:sz w:val="20"/>
          <w:lang w:val="fr-CA"/>
        </w:rPr>
        <w:t xml:space="preserve"> Non-Par </w:t>
      </w:r>
      <w:proofErr w:type="spellStart"/>
      <w:r w:rsidRPr="00DD70BA">
        <w:rPr>
          <w:rFonts w:ascii="Arial" w:hAnsi="Arial" w:cs="Arial"/>
          <w:sz w:val="20"/>
          <w:lang w:val="fr-CA"/>
        </w:rPr>
        <w:t>Term</w:t>
      </w:r>
      <w:proofErr w:type="spellEnd"/>
      <w:r w:rsidRPr="00DD70BA">
        <w:rPr>
          <w:rFonts w:ascii="Arial" w:hAnsi="Arial" w:cs="Arial"/>
          <w:sz w:val="20"/>
          <w:lang w:val="fr-CA"/>
        </w:rPr>
        <w:tab/>
      </w:r>
      <w:r w:rsidR="002A7D9C" w:rsidRPr="00DD70BA">
        <w:rPr>
          <w:rFonts w:ascii="Arial" w:hAnsi="Arial" w:cs="Arial"/>
          <w:sz w:val="20"/>
          <w:lang w:val="fr-CA"/>
        </w:rPr>
        <w:tab/>
      </w:r>
      <w:r w:rsidRPr="00DD70BA">
        <w:rPr>
          <w:rFonts w:ascii="Arial" w:hAnsi="Arial" w:cs="Arial"/>
          <w:sz w:val="20"/>
          <w:lang w:val="fr-CA"/>
        </w:rPr>
        <w:t>0</w:t>
      </w:r>
      <w:r w:rsidRPr="00DD70BA">
        <w:rPr>
          <w:rFonts w:ascii="Arial" w:hAnsi="Arial" w:cs="Arial"/>
          <w:sz w:val="20"/>
          <w:lang w:val="fr-CA"/>
        </w:rPr>
        <w:tab/>
        <w:t>+</w:t>
      </w:r>
      <w:r w:rsidRPr="00DD70BA">
        <w:rPr>
          <w:rFonts w:ascii="Arial" w:hAnsi="Arial" w:cs="Arial"/>
          <w:sz w:val="20"/>
          <w:lang w:val="fr-CA"/>
        </w:rPr>
        <w:tab/>
        <w:t>+</w:t>
      </w:r>
      <w:r w:rsidRPr="00DD70BA">
        <w:rPr>
          <w:rFonts w:ascii="Arial" w:hAnsi="Arial" w:cs="Arial"/>
          <w:sz w:val="20"/>
          <w:lang w:val="fr-CA"/>
        </w:rPr>
        <w:tab/>
        <w:t>0</w:t>
      </w:r>
      <w:r w:rsidRPr="00DD70BA">
        <w:rPr>
          <w:rFonts w:ascii="Arial" w:hAnsi="Arial" w:cs="Arial"/>
          <w:sz w:val="20"/>
          <w:lang w:val="fr-CA"/>
        </w:rPr>
        <w:tab/>
        <w:t>0</w:t>
      </w:r>
      <w:r w:rsidRPr="00DD70BA">
        <w:rPr>
          <w:rFonts w:ascii="Arial" w:hAnsi="Arial" w:cs="Arial"/>
          <w:sz w:val="20"/>
          <w:lang w:val="fr-CA"/>
        </w:rPr>
        <w:tab/>
        <w:t>0</w:t>
      </w:r>
    </w:p>
    <w:p w14:paraId="4B599493" w14:textId="3BE0203E" w:rsidR="003302C4" w:rsidRPr="00DD70BA" w:rsidRDefault="003302C4" w:rsidP="00DD70BA">
      <w:pPr>
        <w:pStyle w:val="ListContinue"/>
        <w:spacing w:after="0"/>
        <w:ind w:left="2160"/>
        <w:rPr>
          <w:rFonts w:ascii="Arial" w:hAnsi="Arial" w:cs="Arial"/>
          <w:sz w:val="20"/>
          <w:lang w:val="fr-CA"/>
        </w:rPr>
      </w:pPr>
      <w:proofErr w:type="spellStart"/>
      <w:r w:rsidRPr="00DD70BA">
        <w:rPr>
          <w:rFonts w:ascii="Arial" w:hAnsi="Arial" w:cs="Arial"/>
          <w:sz w:val="20"/>
          <w:lang w:val="fr-CA"/>
        </w:rPr>
        <w:t>Traditional</w:t>
      </w:r>
      <w:proofErr w:type="spellEnd"/>
      <w:r w:rsidRPr="00DD70BA">
        <w:rPr>
          <w:rFonts w:ascii="Arial" w:hAnsi="Arial" w:cs="Arial"/>
          <w:sz w:val="20"/>
          <w:lang w:val="fr-CA"/>
        </w:rPr>
        <w:t xml:space="preserve"> Par Permanent</w:t>
      </w:r>
      <w:r w:rsidRPr="00DD70BA">
        <w:rPr>
          <w:rFonts w:ascii="Arial" w:hAnsi="Arial" w:cs="Arial"/>
          <w:sz w:val="20"/>
          <w:lang w:val="fr-CA"/>
        </w:rPr>
        <w:tab/>
      </w:r>
      <w:r w:rsidR="002A7D9C" w:rsidRPr="00DD70BA">
        <w:rPr>
          <w:rFonts w:ascii="Arial" w:hAnsi="Arial" w:cs="Arial"/>
          <w:sz w:val="20"/>
          <w:lang w:val="fr-CA"/>
        </w:rPr>
        <w:tab/>
      </w:r>
      <w:r w:rsidRPr="00DD70BA">
        <w:rPr>
          <w:rFonts w:ascii="Arial" w:hAnsi="Arial" w:cs="Arial"/>
          <w:sz w:val="20"/>
          <w:lang w:val="fr-CA"/>
        </w:rPr>
        <w:t>0</w:t>
      </w:r>
      <w:r w:rsidRPr="00DD70BA">
        <w:rPr>
          <w:rFonts w:ascii="Arial" w:hAnsi="Arial" w:cs="Arial"/>
          <w:sz w:val="20"/>
          <w:lang w:val="fr-CA"/>
        </w:rPr>
        <w:tab/>
        <w:t>+</w:t>
      </w:r>
      <w:r w:rsidRPr="00DD70BA">
        <w:rPr>
          <w:rFonts w:ascii="Arial" w:hAnsi="Arial" w:cs="Arial"/>
          <w:sz w:val="20"/>
          <w:lang w:val="fr-CA"/>
        </w:rPr>
        <w:tab/>
        <w:t>+</w:t>
      </w:r>
      <w:r w:rsidRPr="00DD70BA">
        <w:rPr>
          <w:rFonts w:ascii="Arial" w:hAnsi="Arial" w:cs="Arial"/>
          <w:sz w:val="20"/>
          <w:lang w:val="fr-CA"/>
        </w:rPr>
        <w:tab/>
        <w:t>+</w:t>
      </w:r>
      <w:r w:rsidRPr="00DD70BA">
        <w:rPr>
          <w:rFonts w:ascii="Arial" w:hAnsi="Arial" w:cs="Arial"/>
          <w:sz w:val="20"/>
          <w:lang w:val="fr-CA"/>
        </w:rPr>
        <w:tab/>
        <w:t>+</w:t>
      </w:r>
      <w:r w:rsidRPr="00DD70BA">
        <w:rPr>
          <w:rFonts w:ascii="Arial" w:hAnsi="Arial" w:cs="Arial"/>
          <w:sz w:val="20"/>
          <w:lang w:val="fr-CA"/>
        </w:rPr>
        <w:tab/>
        <w:t>+</w:t>
      </w:r>
    </w:p>
    <w:p w14:paraId="46A598E1" w14:textId="178CA4A6" w:rsidR="003302C4" w:rsidRPr="00DD70BA" w:rsidRDefault="003302C4" w:rsidP="00DD70BA">
      <w:pPr>
        <w:pStyle w:val="ListContinue"/>
        <w:spacing w:after="0"/>
        <w:ind w:left="2160"/>
        <w:rPr>
          <w:rFonts w:ascii="Arial" w:hAnsi="Arial" w:cs="Arial"/>
          <w:sz w:val="20"/>
          <w:lang w:val="fr-CA"/>
        </w:rPr>
      </w:pPr>
      <w:proofErr w:type="spellStart"/>
      <w:r w:rsidRPr="00DD70BA">
        <w:rPr>
          <w:rFonts w:ascii="Arial" w:hAnsi="Arial" w:cs="Arial"/>
          <w:sz w:val="20"/>
          <w:lang w:val="fr-CA"/>
        </w:rPr>
        <w:t>Traditional</w:t>
      </w:r>
      <w:proofErr w:type="spellEnd"/>
      <w:r w:rsidRPr="00DD70BA">
        <w:rPr>
          <w:rFonts w:ascii="Arial" w:hAnsi="Arial" w:cs="Arial"/>
          <w:sz w:val="20"/>
          <w:lang w:val="fr-CA"/>
        </w:rPr>
        <w:t xml:space="preserve"> Par </w:t>
      </w:r>
      <w:proofErr w:type="spellStart"/>
      <w:r w:rsidRPr="00DD70BA">
        <w:rPr>
          <w:rFonts w:ascii="Arial" w:hAnsi="Arial" w:cs="Arial"/>
          <w:sz w:val="20"/>
          <w:lang w:val="fr-CA"/>
        </w:rPr>
        <w:t>Term</w:t>
      </w:r>
      <w:proofErr w:type="spellEnd"/>
      <w:r w:rsidRPr="00DD70BA">
        <w:rPr>
          <w:rFonts w:ascii="Arial" w:hAnsi="Arial" w:cs="Arial"/>
          <w:sz w:val="20"/>
          <w:lang w:val="fr-CA"/>
        </w:rPr>
        <w:tab/>
      </w:r>
      <w:r w:rsidR="002A7D9C" w:rsidRPr="00DD70BA">
        <w:rPr>
          <w:rFonts w:ascii="Arial" w:hAnsi="Arial" w:cs="Arial"/>
          <w:sz w:val="20"/>
          <w:lang w:val="fr-CA"/>
        </w:rPr>
        <w:tab/>
      </w:r>
      <w:r w:rsidR="002A7D9C" w:rsidRPr="00DD70BA">
        <w:rPr>
          <w:rFonts w:ascii="Arial" w:hAnsi="Arial" w:cs="Arial"/>
          <w:sz w:val="20"/>
          <w:lang w:val="fr-CA"/>
        </w:rPr>
        <w:tab/>
      </w:r>
      <w:r w:rsidRPr="00DD70BA">
        <w:rPr>
          <w:rFonts w:ascii="Arial" w:hAnsi="Arial" w:cs="Arial"/>
          <w:sz w:val="20"/>
          <w:lang w:val="fr-CA"/>
        </w:rPr>
        <w:t>0</w:t>
      </w:r>
      <w:r w:rsidRPr="00DD70BA">
        <w:rPr>
          <w:rFonts w:ascii="Arial" w:hAnsi="Arial" w:cs="Arial"/>
          <w:sz w:val="20"/>
          <w:lang w:val="fr-CA"/>
        </w:rPr>
        <w:tab/>
        <w:t>+</w:t>
      </w:r>
      <w:r w:rsidRPr="00DD70BA">
        <w:rPr>
          <w:rFonts w:ascii="Arial" w:hAnsi="Arial" w:cs="Arial"/>
          <w:sz w:val="20"/>
          <w:lang w:val="fr-CA"/>
        </w:rPr>
        <w:tab/>
        <w:t>+</w:t>
      </w:r>
      <w:r w:rsidRPr="00DD70BA">
        <w:rPr>
          <w:rFonts w:ascii="Arial" w:hAnsi="Arial" w:cs="Arial"/>
          <w:sz w:val="20"/>
          <w:lang w:val="fr-CA"/>
        </w:rPr>
        <w:tab/>
        <w:t>0</w:t>
      </w:r>
      <w:r w:rsidRPr="00DD70BA">
        <w:rPr>
          <w:rFonts w:ascii="Arial" w:hAnsi="Arial" w:cs="Arial"/>
          <w:sz w:val="20"/>
          <w:lang w:val="fr-CA"/>
        </w:rPr>
        <w:tab/>
        <w:t>0</w:t>
      </w:r>
      <w:r w:rsidRPr="00DD70BA">
        <w:rPr>
          <w:rFonts w:ascii="Arial" w:hAnsi="Arial" w:cs="Arial"/>
          <w:sz w:val="20"/>
          <w:lang w:val="fr-CA"/>
        </w:rPr>
        <w:tab/>
        <w:t>0</w:t>
      </w:r>
    </w:p>
    <w:p w14:paraId="59E6C288" w14:textId="099528AF" w:rsidR="003302C4" w:rsidRPr="003302C4" w:rsidRDefault="003302C4" w:rsidP="00DD70BA">
      <w:pPr>
        <w:pStyle w:val="ListContinue"/>
        <w:spacing w:after="0"/>
        <w:ind w:left="2160"/>
        <w:rPr>
          <w:rFonts w:ascii="Arial" w:hAnsi="Arial" w:cs="Arial"/>
          <w:sz w:val="20"/>
        </w:rPr>
      </w:pPr>
      <w:r w:rsidRPr="003302C4">
        <w:rPr>
          <w:rFonts w:ascii="Arial" w:hAnsi="Arial" w:cs="Arial"/>
          <w:sz w:val="20"/>
        </w:rPr>
        <w:t>Adjustable Premium Permanent</w:t>
      </w:r>
      <w:r w:rsidR="002A7D9C">
        <w:rPr>
          <w:rFonts w:ascii="Arial" w:hAnsi="Arial" w:cs="Arial"/>
          <w:sz w:val="20"/>
        </w:rPr>
        <w:tab/>
      </w:r>
      <w:r w:rsidRPr="003302C4">
        <w:rPr>
          <w:rFonts w:ascii="Arial" w:hAnsi="Arial" w:cs="Arial"/>
          <w:sz w:val="20"/>
        </w:rPr>
        <w:tab/>
        <w:t>0</w:t>
      </w:r>
      <w:r w:rsidRPr="003302C4">
        <w:rPr>
          <w:rFonts w:ascii="Arial" w:hAnsi="Arial" w:cs="Arial"/>
          <w:sz w:val="20"/>
        </w:rPr>
        <w:tab/>
        <w:t>+</w:t>
      </w:r>
      <w:r w:rsidRPr="003302C4">
        <w:rPr>
          <w:rFonts w:ascii="Arial" w:hAnsi="Arial" w:cs="Arial"/>
          <w:sz w:val="20"/>
        </w:rPr>
        <w:tab/>
        <w:t>+</w:t>
      </w:r>
      <w:r w:rsidRPr="003302C4">
        <w:rPr>
          <w:rFonts w:ascii="Arial" w:hAnsi="Arial" w:cs="Arial"/>
          <w:sz w:val="20"/>
        </w:rPr>
        <w:tab/>
        <w:t>+</w:t>
      </w:r>
      <w:r w:rsidRPr="003302C4">
        <w:rPr>
          <w:rFonts w:ascii="Arial" w:hAnsi="Arial" w:cs="Arial"/>
          <w:sz w:val="20"/>
        </w:rPr>
        <w:tab/>
        <w:t>+</w:t>
      </w:r>
      <w:r w:rsidRPr="003302C4">
        <w:rPr>
          <w:rFonts w:ascii="Arial" w:hAnsi="Arial" w:cs="Arial"/>
          <w:sz w:val="20"/>
        </w:rPr>
        <w:tab/>
        <w:t>+</w:t>
      </w:r>
    </w:p>
    <w:p w14:paraId="04C1D099" w14:textId="77777777" w:rsidR="003302C4" w:rsidRPr="003302C4" w:rsidRDefault="003302C4" w:rsidP="00DD70BA">
      <w:pPr>
        <w:pStyle w:val="ListContinue"/>
        <w:spacing w:after="0"/>
        <w:ind w:left="2160"/>
        <w:rPr>
          <w:rFonts w:ascii="Arial" w:hAnsi="Arial" w:cs="Arial"/>
          <w:sz w:val="20"/>
        </w:rPr>
      </w:pPr>
      <w:r w:rsidRPr="003302C4">
        <w:rPr>
          <w:rFonts w:ascii="Arial" w:hAnsi="Arial" w:cs="Arial"/>
          <w:sz w:val="20"/>
        </w:rPr>
        <w:t>Indeterminate Premium Permanent</w:t>
      </w:r>
      <w:r w:rsidRPr="003302C4">
        <w:rPr>
          <w:rFonts w:ascii="Arial" w:hAnsi="Arial" w:cs="Arial"/>
          <w:sz w:val="20"/>
        </w:rPr>
        <w:tab/>
        <w:t>0</w:t>
      </w:r>
      <w:r w:rsidRPr="003302C4">
        <w:rPr>
          <w:rFonts w:ascii="Arial" w:hAnsi="Arial" w:cs="Arial"/>
          <w:sz w:val="20"/>
        </w:rPr>
        <w:tab/>
        <w:t>+</w:t>
      </w:r>
      <w:r w:rsidRPr="003302C4">
        <w:rPr>
          <w:rFonts w:ascii="Arial" w:hAnsi="Arial" w:cs="Arial"/>
          <w:sz w:val="20"/>
        </w:rPr>
        <w:tab/>
        <w:t>+</w:t>
      </w:r>
      <w:r w:rsidRPr="003302C4">
        <w:rPr>
          <w:rFonts w:ascii="Arial" w:hAnsi="Arial" w:cs="Arial"/>
          <w:sz w:val="20"/>
        </w:rPr>
        <w:tab/>
        <w:t>+</w:t>
      </w:r>
      <w:r w:rsidRPr="003302C4">
        <w:rPr>
          <w:rFonts w:ascii="Arial" w:hAnsi="Arial" w:cs="Arial"/>
          <w:sz w:val="20"/>
        </w:rPr>
        <w:tab/>
        <w:t>+</w:t>
      </w:r>
      <w:r w:rsidRPr="003302C4">
        <w:rPr>
          <w:rFonts w:ascii="Arial" w:hAnsi="Arial" w:cs="Arial"/>
          <w:sz w:val="20"/>
        </w:rPr>
        <w:tab/>
        <w:t>+</w:t>
      </w:r>
    </w:p>
    <w:p w14:paraId="1A6C345B" w14:textId="3A4673C7" w:rsidR="003302C4" w:rsidRPr="003302C4" w:rsidRDefault="003302C4" w:rsidP="00DD70BA">
      <w:pPr>
        <w:pStyle w:val="ListContinue"/>
        <w:spacing w:after="0"/>
        <w:ind w:left="2160"/>
        <w:rPr>
          <w:rFonts w:ascii="Arial" w:hAnsi="Arial" w:cs="Arial"/>
          <w:sz w:val="20"/>
        </w:rPr>
      </w:pPr>
      <w:r w:rsidRPr="003302C4">
        <w:rPr>
          <w:rFonts w:ascii="Arial" w:hAnsi="Arial" w:cs="Arial"/>
          <w:sz w:val="20"/>
        </w:rPr>
        <w:t>Universal Life Flexible Premium</w:t>
      </w:r>
      <w:r w:rsidRPr="003302C4">
        <w:rPr>
          <w:rFonts w:ascii="Arial" w:hAnsi="Arial" w:cs="Arial"/>
          <w:sz w:val="20"/>
        </w:rPr>
        <w:tab/>
      </w:r>
      <w:r w:rsidR="002A7D9C">
        <w:rPr>
          <w:rFonts w:ascii="Arial" w:hAnsi="Arial" w:cs="Arial"/>
          <w:sz w:val="20"/>
        </w:rPr>
        <w:tab/>
      </w:r>
      <w:r w:rsidRPr="003302C4">
        <w:rPr>
          <w:rFonts w:ascii="Arial" w:hAnsi="Arial" w:cs="Arial"/>
          <w:sz w:val="20"/>
        </w:rPr>
        <w:t>0</w:t>
      </w:r>
      <w:r w:rsidRPr="003302C4">
        <w:rPr>
          <w:rFonts w:ascii="Arial" w:hAnsi="Arial" w:cs="Arial"/>
          <w:sz w:val="20"/>
        </w:rPr>
        <w:tab/>
        <w:t>+</w:t>
      </w:r>
      <w:r w:rsidRPr="003302C4">
        <w:rPr>
          <w:rFonts w:ascii="Arial" w:hAnsi="Arial" w:cs="Arial"/>
          <w:sz w:val="20"/>
        </w:rPr>
        <w:tab/>
        <w:t>+</w:t>
      </w:r>
      <w:r w:rsidRPr="003302C4">
        <w:rPr>
          <w:rFonts w:ascii="Arial" w:hAnsi="Arial" w:cs="Arial"/>
          <w:sz w:val="20"/>
        </w:rPr>
        <w:tab/>
        <w:t>+</w:t>
      </w:r>
      <w:r w:rsidRPr="003302C4">
        <w:rPr>
          <w:rFonts w:ascii="Arial" w:hAnsi="Arial" w:cs="Arial"/>
          <w:sz w:val="20"/>
        </w:rPr>
        <w:tab/>
        <w:t>+</w:t>
      </w:r>
      <w:r w:rsidRPr="003302C4">
        <w:rPr>
          <w:rFonts w:ascii="Arial" w:hAnsi="Arial" w:cs="Arial"/>
          <w:sz w:val="20"/>
        </w:rPr>
        <w:tab/>
        <w:t>+</w:t>
      </w:r>
    </w:p>
    <w:p w14:paraId="4421586E" w14:textId="3BD46798" w:rsidR="003302C4" w:rsidRPr="003302C4" w:rsidRDefault="003302C4" w:rsidP="00DD70BA">
      <w:pPr>
        <w:pStyle w:val="ListContinue"/>
        <w:spacing w:after="0"/>
        <w:ind w:left="2160"/>
        <w:rPr>
          <w:rFonts w:ascii="Arial" w:hAnsi="Arial" w:cs="Arial"/>
          <w:sz w:val="20"/>
        </w:rPr>
      </w:pPr>
      <w:r w:rsidRPr="003302C4">
        <w:rPr>
          <w:rFonts w:ascii="Arial" w:hAnsi="Arial" w:cs="Arial"/>
          <w:sz w:val="20"/>
        </w:rPr>
        <w:t>Universal Life Fixed Premium</w:t>
      </w:r>
      <w:r w:rsidRPr="003302C4">
        <w:rPr>
          <w:rFonts w:ascii="Arial" w:hAnsi="Arial" w:cs="Arial"/>
          <w:sz w:val="20"/>
        </w:rPr>
        <w:tab/>
      </w:r>
      <w:r w:rsidR="002A7D9C">
        <w:rPr>
          <w:rFonts w:ascii="Arial" w:hAnsi="Arial" w:cs="Arial"/>
          <w:sz w:val="20"/>
        </w:rPr>
        <w:tab/>
      </w:r>
      <w:r w:rsidRPr="003302C4">
        <w:rPr>
          <w:rFonts w:ascii="Arial" w:hAnsi="Arial" w:cs="Arial"/>
          <w:sz w:val="20"/>
        </w:rPr>
        <w:t>0</w:t>
      </w:r>
      <w:r w:rsidRPr="003302C4">
        <w:rPr>
          <w:rFonts w:ascii="Arial" w:hAnsi="Arial" w:cs="Arial"/>
          <w:sz w:val="20"/>
        </w:rPr>
        <w:tab/>
        <w:t>+</w:t>
      </w:r>
      <w:r w:rsidRPr="003302C4">
        <w:rPr>
          <w:rFonts w:ascii="Arial" w:hAnsi="Arial" w:cs="Arial"/>
          <w:sz w:val="20"/>
        </w:rPr>
        <w:tab/>
        <w:t>+</w:t>
      </w:r>
      <w:r w:rsidRPr="003302C4">
        <w:rPr>
          <w:rFonts w:ascii="Arial" w:hAnsi="Arial" w:cs="Arial"/>
          <w:sz w:val="20"/>
        </w:rPr>
        <w:tab/>
        <w:t>+</w:t>
      </w:r>
      <w:r w:rsidRPr="003302C4">
        <w:rPr>
          <w:rFonts w:ascii="Arial" w:hAnsi="Arial" w:cs="Arial"/>
          <w:sz w:val="20"/>
        </w:rPr>
        <w:tab/>
        <w:t>+</w:t>
      </w:r>
      <w:r w:rsidRPr="003302C4">
        <w:rPr>
          <w:rFonts w:ascii="Arial" w:hAnsi="Arial" w:cs="Arial"/>
          <w:sz w:val="20"/>
        </w:rPr>
        <w:tab/>
        <w:t>+</w:t>
      </w:r>
    </w:p>
    <w:p w14:paraId="4E4A57D7" w14:textId="77777777" w:rsidR="003302C4" w:rsidRPr="003302C4" w:rsidRDefault="003302C4" w:rsidP="00DD70BA">
      <w:pPr>
        <w:pStyle w:val="ListContinue"/>
        <w:spacing w:after="0"/>
        <w:ind w:left="2160"/>
        <w:rPr>
          <w:rFonts w:ascii="Arial" w:hAnsi="Arial" w:cs="Arial"/>
          <w:sz w:val="20"/>
        </w:rPr>
      </w:pPr>
      <w:r w:rsidRPr="003302C4">
        <w:rPr>
          <w:rFonts w:ascii="Arial" w:hAnsi="Arial" w:cs="Arial"/>
          <w:sz w:val="20"/>
        </w:rPr>
        <w:t xml:space="preserve">Universal Life Fixed Premium </w:t>
      </w:r>
    </w:p>
    <w:p w14:paraId="1518B1D1" w14:textId="5E9704F0" w:rsidR="003302C4" w:rsidRPr="003302C4" w:rsidRDefault="003302C4" w:rsidP="00DD70BA">
      <w:pPr>
        <w:pStyle w:val="ListContinue"/>
        <w:spacing w:after="0"/>
        <w:ind w:left="2160"/>
        <w:rPr>
          <w:rFonts w:ascii="Arial" w:hAnsi="Arial" w:cs="Arial"/>
          <w:sz w:val="20"/>
        </w:rPr>
      </w:pPr>
      <w:r w:rsidRPr="003302C4">
        <w:rPr>
          <w:rFonts w:ascii="Arial" w:hAnsi="Arial" w:cs="Arial"/>
          <w:sz w:val="20"/>
        </w:rPr>
        <w:t>dump-in premiums allowed</w:t>
      </w:r>
      <w:r w:rsidRPr="003302C4">
        <w:rPr>
          <w:rFonts w:ascii="Arial" w:hAnsi="Arial" w:cs="Arial"/>
          <w:sz w:val="20"/>
        </w:rPr>
        <w:tab/>
      </w:r>
      <w:r w:rsidR="002A7D9C">
        <w:rPr>
          <w:rFonts w:ascii="Arial" w:hAnsi="Arial" w:cs="Arial"/>
          <w:sz w:val="20"/>
        </w:rPr>
        <w:tab/>
      </w:r>
      <w:r w:rsidRPr="003302C4">
        <w:rPr>
          <w:rFonts w:ascii="Arial" w:hAnsi="Arial" w:cs="Arial"/>
          <w:sz w:val="20"/>
        </w:rPr>
        <w:t>0</w:t>
      </w:r>
      <w:r w:rsidRPr="003302C4">
        <w:rPr>
          <w:rFonts w:ascii="Arial" w:hAnsi="Arial" w:cs="Arial"/>
          <w:sz w:val="20"/>
        </w:rPr>
        <w:tab/>
        <w:t>+</w:t>
      </w:r>
      <w:r w:rsidRPr="003302C4">
        <w:rPr>
          <w:rFonts w:ascii="Arial" w:hAnsi="Arial" w:cs="Arial"/>
          <w:sz w:val="20"/>
        </w:rPr>
        <w:tab/>
        <w:t>+</w:t>
      </w:r>
      <w:r w:rsidRPr="003302C4">
        <w:rPr>
          <w:rFonts w:ascii="Arial" w:hAnsi="Arial" w:cs="Arial"/>
          <w:sz w:val="20"/>
        </w:rPr>
        <w:tab/>
        <w:t>+</w:t>
      </w:r>
      <w:r w:rsidRPr="003302C4">
        <w:rPr>
          <w:rFonts w:ascii="Arial" w:hAnsi="Arial" w:cs="Arial"/>
          <w:sz w:val="20"/>
        </w:rPr>
        <w:tab/>
        <w:t>+</w:t>
      </w:r>
      <w:r w:rsidRPr="003302C4">
        <w:rPr>
          <w:rFonts w:ascii="Arial" w:hAnsi="Arial" w:cs="Arial"/>
          <w:sz w:val="20"/>
        </w:rPr>
        <w:tab/>
        <w:t>+</w:t>
      </w:r>
    </w:p>
    <w:p w14:paraId="6F6A692D" w14:textId="77777777" w:rsidR="003302C4" w:rsidRPr="003302C4" w:rsidRDefault="003302C4" w:rsidP="00DD70BA">
      <w:pPr>
        <w:pStyle w:val="ListContinue"/>
        <w:spacing w:after="0"/>
        <w:ind w:left="2160"/>
        <w:rPr>
          <w:rFonts w:ascii="Arial" w:hAnsi="Arial" w:cs="Arial"/>
          <w:sz w:val="20"/>
        </w:rPr>
      </w:pPr>
      <w:r w:rsidRPr="003302C4">
        <w:rPr>
          <w:rFonts w:ascii="Arial" w:hAnsi="Arial" w:cs="Arial"/>
          <w:sz w:val="20"/>
        </w:rPr>
        <w:t>*LTC = Long Term Care Insurance</w:t>
      </w:r>
    </w:p>
    <w:p w14:paraId="57600675" w14:textId="6051E3C6" w:rsidR="00AE5109" w:rsidRDefault="003302C4" w:rsidP="00DD70BA">
      <w:pPr>
        <w:pStyle w:val="ListContinue"/>
        <w:spacing w:after="0"/>
        <w:ind w:left="2160"/>
        <w:rPr>
          <w:rFonts w:ascii="Arial" w:hAnsi="Arial" w:cs="Arial"/>
          <w:sz w:val="20"/>
        </w:rPr>
      </w:pPr>
      <w:r w:rsidRPr="003302C4">
        <w:rPr>
          <w:rFonts w:ascii="Arial" w:hAnsi="Arial" w:cs="Arial"/>
          <w:sz w:val="20"/>
        </w:rPr>
        <w:t>LTD = Long Term Disability Insurance</w:t>
      </w:r>
    </w:p>
    <w:p w14:paraId="4E6A2078" w14:textId="77777777" w:rsidR="00562A65" w:rsidRDefault="00562A65" w:rsidP="00DD70BA">
      <w:pPr>
        <w:pStyle w:val="ListContinue"/>
        <w:spacing w:after="0"/>
        <w:ind w:left="2160"/>
        <w:rPr>
          <w:rFonts w:ascii="Arial" w:hAnsi="Arial" w:cs="Arial"/>
          <w:sz w:val="20"/>
        </w:rPr>
      </w:pPr>
    </w:p>
    <w:p w14:paraId="5F7B73DE" w14:textId="6E6EA002" w:rsidR="00AD3752" w:rsidRPr="00AD3752" w:rsidRDefault="00AD3752" w:rsidP="00AD3752">
      <w:pPr>
        <w:pStyle w:val="ListContinue"/>
        <w:ind w:left="720"/>
        <w:rPr>
          <w:rFonts w:ascii="Arial" w:hAnsi="Arial" w:cs="Arial"/>
          <w:sz w:val="20"/>
        </w:rPr>
      </w:pPr>
      <w:r w:rsidRPr="00AD3752">
        <w:rPr>
          <w:rFonts w:ascii="Arial" w:hAnsi="Arial" w:cs="Arial"/>
          <w:sz w:val="20"/>
        </w:rPr>
        <w:t>6.</w:t>
      </w:r>
      <w:r w:rsidRPr="00AD3752">
        <w:rPr>
          <w:rFonts w:ascii="Arial" w:hAnsi="Arial" w:cs="Arial"/>
          <w:sz w:val="20"/>
        </w:rPr>
        <w:tab/>
        <w:t>The reinsurance agreement shall contain provisions which provide that:</w:t>
      </w:r>
    </w:p>
    <w:p w14:paraId="1E190449" w14:textId="77777777" w:rsidR="00AD3752" w:rsidRPr="00AD3752" w:rsidRDefault="00AD3752" w:rsidP="00AD3752">
      <w:pPr>
        <w:pStyle w:val="ListContinue"/>
        <w:ind w:left="2160" w:hanging="720"/>
        <w:rPr>
          <w:rFonts w:ascii="Arial" w:hAnsi="Arial" w:cs="Arial"/>
          <w:sz w:val="20"/>
        </w:rPr>
      </w:pPr>
      <w:r w:rsidRPr="00AD3752">
        <w:rPr>
          <w:rFonts w:ascii="Arial" w:hAnsi="Arial" w:cs="Arial"/>
          <w:sz w:val="20"/>
        </w:rPr>
        <w:t>a.</w:t>
      </w:r>
      <w:r w:rsidRPr="00AD3752">
        <w:rPr>
          <w:rFonts w:ascii="Arial" w:hAnsi="Arial" w:cs="Arial"/>
          <w:sz w:val="20"/>
        </w:rPr>
        <w:tab/>
      </w:r>
      <w:r w:rsidRPr="00AD3752">
        <w:rPr>
          <w:rFonts w:ascii="Arial" w:hAnsi="Arial" w:cs="Arial"/>
          <w:b/>
          <w:bCs/>
          <w:sz w:val="20"/>
        </w:rPr>
        <w:t>The agreement shall constitute the entire agreement between the parties with respect to the business being reinsured thereunder and that there are no understandings between the parties other than as expressed in the agreement</w:t>
      </w:r>
      <w:r w:rsidRPr="00AD3752">
        <w:rPr>
          <w:rFonts w:ascii="Arial" w:hAnsi="Arial" w:cs="Arial"/>
          <w:sz w:val="20"/>
        </w:rPr>
        <w:t>; and</w:t>
      </w:r>
    </w:p>
    <w:p w14:paraId="40C628EE" w14:textId="77777777" w:rsidR="00AD3752" w:rsidRPr="00AD3752" w:rsidRDefault="00AD3752" w:rsidP="00AD3752">
      <w:pPr>
        <w:pStyle w:val="ListContinue"/>
        <w:ind w:left="2160" w:hanging="720"/>
        <w:rPr>
          <w:rFonts w:ascii="Arial" w:hAnsi="Arial" w:cs="Arial"/>
          <w:sz w:val="20"/>
        </w:rPr>
      </w:pPr>
      <w:r w:rsidRPr="00AD3752">
        <w:rPr>
          <w:rFonts w:ascii="Arial" w:hAnsi="Arial" w:cs="Arial"/>
          <w:sz w:val="20"/>
        </w:rPr>
        <w:t>b.</w:t>
      </w:r>
      <w:r w:rsidRPr="00AD3752">
        <w:rPr>
          <w:rFonts w:ascii="Arial" w:hAnsi="Arial" w:cs="Arial"/>
          <w:sz w:val="20"/>
        </w:rPr>
        <w:tab/>
        <w:t>Any change or modification to the agreement shall be null and void unless made by amendment to the agreement and signed by both parties.</w:t>
      </w:r>
    </w:p>
    <w:p w14:paraId="0BDB1F1A" w14:textId="359AA3F4" w:rsidR="002A1316" w:rsidRPr="007F312C" w:rsidRDefault="002A1316" w:rsidP="004767BC">
      <w:pPr>
        <w:pStyle w:val="BodyText2"/>
        <w:rPr>
          <w:rFonts w:ascii="Arial" w:hAnsi="Arial" w:cs="Arial"/>
          <w:sz w:val="20"/>
        </w:rPr>
      </w:pPr>
      <w:r w:rsidRPr="00D6623D">
        <w:rPr>
          <w:szCs w:val="22"/>
        </w:rPr>
        <w:t xml:space="preserve">Activity to Date (issues previously addressed by </w:t>
      </w:r>
      <w:r w:rsidR="006B37DD" w:rsidRPr="00D6623D">
        <w:rPr>
          <w:szCs w:val="22"/>
        </w:rPr>
        <w:t xml:space="preserve">the </w:t>
      </w:r>
      <w:r w:rsidR="00004652" w:rsidRPr="00D6623D">
        <w:rPr>
          <w:szCs w:val="22"/>
        </w:rPr>
        <w:t>Working Group</w:t>
      </w:r>
      <w:r w:rsidRPr="00D6623D">
        <w:rPr>
          <w:szCs w:val="22"/>
        </w:rPr>
        <w:t xml:space="preserve">, Emerging Accounting Issues </w:t>
      </w:r>
      <w:r w:rsidR="00004652" w:rsidRPr="00D6623D">
        <w:rPr>
          <w:szCs w:val="22"/>
        </w:rPr>
        <w:t>(E) Working Group</w:t>
      </w:r>
      <w:r w:rsidRPr="00D6623D">
        <w:rPr>
          <w:szCs w:val="22"/>
        </w:rPr>
        <w:t>, SEC, FASB, other State Departments of Insurance or other NAIC groups):</w:t>
      </w:r>
      <w:r w:rsidR="004E2BB9" w:rsidRPr="00D6623D">
        <w:rPr>
          <w:szCs w:val="22"/>
        </w:rPr>
        <w:t xml:space="preserve"> </w:t>
      </w:r>
      <w:r w:rsidR="00C919D5">
        <w:rPr>
          <w:b w:val="0"/>
          <w:szCs w:val="22"/>
        </w:rPr>
        <w:t xml:space="preserve">The referral from VAWG was formally received by the Working Group on January 10, </w:t>
      </w:r>
      <w:proofErr w:type="gramStart"/>
      <w:r w:rsidR="00C919D5">
        <w:rPr>
          <w:b w:val="0"/>
          <w:szCs w:val="22"/>
        </w:rPr>
        <w:t>2024</w:t>
      </w:r>
      <w:proofErr w:type="gramEnd"/>
      <w:r w:rsidR="00C919D5">
        <w:rPr>
          <w:b w:val="0"/>
          <w:szCs w:val="22"/>
        </w:rPr>
        <w:t xml:space="preserve"> and NAIC staff was directed to draft a</w:t>
      </w:r>
      <w:r w:rsidR="009F530C">
        <w:rPr>
          <w:b w:val="0"/>
          <w:szCs w:val="22"/>
        </w:rPr>
        <w:t xml:space="preserve">n agenda item for discussion. </w:t>
      </w:r>
    </w:p>
    <w:p w14:paraId="7044CD15" w14:textId="77777777" w:rsidR="00A202AF" w:rsidRPr="007F312C" w:rsidRDefault="00A202AF" w:rsidP="00706B68">
      <w:pPr>
        <w:pStyle w:val="BodyText2"/>
        <w:rPr>
          <w:rFonts w:ascii="Arial" w:eastAsia="MS Mincho" w:hAnsi="Arial" w:cs="Arial"/>
          <w:b w:val="0"/>
          <w:sz w:val="20"/>
          <w:lang w:eastAsia="ja-JP"/>
        </w:rPr>
      </w:pPr>
    </w:p>
    <w:p w14:paraId="1A7C9804" w14:textId="37F353B2" w:rsidR="002A1316" w:rsidRPr="00D6623D" w:rsidRDefault="002A1316" w:rsidP="00B30CA0">
      <w:pPr>
        <w:pStyle w:val="BodyText"/>
        <w:rPr>
          <w:b/>
          <w:sz w:val="22"/>
          <w:szCs w:val="22"/>
        </w:rPr>
      </w:pPr>
      <w:r w:rsidRPr="00D6623D">
        <w:rPr>
          <w:b/>
          <w:sz w:val="22"/>
          <w:szCs w:val="22"/>
        </w:rPr>
        <w:t xml:space="preserve">Information or </w:t>
      </w:r>
      <w:r w:rsidR="00DF407B" w:rsidRPr="00D6623D">
        <w:rPr>
          <w:b/>
          <w:sz w:val="22"/>
          <w:szCs w:val="22"/>
        </w:rPr>
        <w:t>i</w:t>
      </w:r>
      <w:r w:rsidRPr="00D6623D">
        <w:rPr>
          <w:b/>
          <w:sz w:val="22"/>
          <w:szCs w:val="22"/>
        </w:rPr>
        <w:t xml:space="preserve">ssues (included in </w:t>
      </w:r>
      <w:r w:rsidRPr="00D6623D">
        <w:rPr>
          <w:b/>
          <w:i/>
          <w:sz w:val="22"/>
          <w:szCs w:val="22"/>
        </w:rPr>
        <w:t>Description of Issue</w:t>
      </w:r>
      <w:r w:rsidRPr="00D6623D">
        <w:rPr>
          <w:b/>
          <w:sz w:val="22"/>
          <w:szCs w:val="22"/>
        </w:rPr>
        <w:t xml:space="preserve">) not previously contemplated by the </w:t>
      </w:r>
      <w:r w:rsidR="00004652" w:rsidRPr="00D6623D">
        <w:rPr>
          <w:b/>
          <w:sz w:val="22"/>
          <w:szCs w:val="22"/>
        </w:rPr>
        <w:t>Working Group</w:t>
      </w:r>
      <w:r w:rsidRPr="00D6623D">
        <w:rPr>
          <w:b/>
          <w:sz w:val="22"/>
          <w:szCs w:val="22"/>
        </w:rPr>
        <w:t>:</w:t>
      </w:r>
    </w:p>
    <w:p w14:paraId="38E08ED2" w14:textId="77777777" w:rsidR="002A1316" w:rsidRPr="00D6623D" w:rsidRDefault="00FE7FAA" w:rsidP="00B30CA0">
      <w:pPr>
        <w:pStyle w:val="BodyText"/>
        <w:rPr>
          <w:bCs/>
          <w:sz w:val="22"/>
          <w:szCs w:val="22"/>
        </w:rPr>
      </w:pPr>
      <w:r w:rsidRPr="00D6623D">
        <w:rPr>
          <w:bCs/>
          <w:sz w:val="22"/>
          <w:szCs w:val="22"/>
        </w:rPr>
        <w:t>None</w:t>
      </w:r>
    </w:p>
    <w:p w14:paraId="19D3DF10" w14:textId="77777777" w:rsidR="006B37DD" w:rsidRPr="00D6623D" w:rsidRDefault="006B37DD" w:rsidP="00B30CA0">
      <w:pPr>
        <w:pStyle w:val="BodyText2"/>
        <w:rPr>
          <w:b w:val="0"/>
          <w:bCs w:val="0"/>
          <w:szCs w:val="22"/>
        </w:rPr>
      </w:pPr>
    </w:p>
    <w:p w14:paraId="70213B4E" w14:textId="2280272C" w:rsidR="00490996" w:rsidRPr="00D6623D" w:rsidRDefault="00490996" w:rsidP="00490996">
      <w:pPr>
        <w:pStyle w:val="Default"/>
        <w:rPr>
          <w:b/>
          <w:sz w:val="22"/>
          <w:szCs w:val="22"/>
        </w:rPr>
      </w:pPr>
      <w:r w:rsidRPr="00D6623D">
        <w:rPr>
          <w:b/>
          <w:sz w:val="22"/>
          <w:szCs w:val="22"/>
        </w:rPr>
        <w:t>Convergence with International Financial Reporting Standards (IFRS):</w:t>
      </w:r>
      <w:r w:rsidR="009F530C">
        <w:rPr>
          <w:b/>
          <w:sz w:val="22"/>
          <w:szCs w:val="22"/>
        </w:rPr>
        <w:t xml:space="preserve"> N</w:t>
      </w:r>
      <w:r w:rsidR="00D56848">
        <w:rPr>
          <w:b/>
          <w:sz w:val="22"/>
          <w:szCs w:val="22"/>
        </w:rPr>
        <w:t xml:space="preserve">one </w:t>
      </w:r>
    </w:p>
    <w:p w14:paraId="64C4B1C2" w14:textId="77777777" w:rsidR="00A340E4" w:rsidRDefault="00A340E4" w:rsidP="00A340E4">
      <w:pPr>
        <w:pStyle w:val="BodyText2"/>
        <w:rPr>
          <w:szCs w:val="22"/>
        </w:rPr>
      </w:pPr>
    </w:p>
    <w:p w14:paraId="68E43B7D" w14:textId="77777777" w:rsidR="00A340E4" w:rsidRPr="00D6623D" w:rsidRDefault="00A340E4" w:rsidP="00A340E4">
      <w:pPr>
        <w:pStyle w:val="BodyText2"/>
        <w:rPr>
          <w:b w:val="0"/>
          <w:szCs w:val="22"/>
        </w:rPr>
      </w:pPr>
      <w:r w:rsidRPr="00D6623D">
        <w:rPr>
          <w:szCs w:val="22"/>
        </w:rPr>
        <w:t xml:space="preserve">Staff Review Completed by: </w:t>
      </w:r>
      <w:r>
        <w:rPr>
          <w:b w:val="0"/>
          <w:bCs w:val="0"/>
          <w:szCs w:val="22"/>
        </w:rPr>
        <w:t xml:space="preserve">Robin Marcotte </w:t>
      </w:r>
      <w:r w:rsidRPr="00D6623D">
        <w:rPr>
          <w:b w:val="0"/>
          <w:bCs w:val="0"/>
          <w:szCs w:val="22"/>
        </w:rPr>
        <w:t>– NAIC Staff</w:t>
      </w:r>
      <w:r>
        <w:rPr>
          <w:b w:val="0"/>
          <w:bCs w:val="0"/>
          <w:szCs w:val="22"/>
        </w:rPr>
        <w:t xml:space="preserve"> - February 2024</w:t>
      </w:r>
    </w:p>
    <w:p w14:paraId="45ED1F04" w14:textId="77777777" w:rsidR="006B37DD" w:rsidRPr="00D6623D" w:rsidRDefault="006B37DD" w:rsidP="00490996">
      <w:pPr>
        <w:pStyle w:val="BodyText2"/>
        <w:rPr>
          <w:b w:val="0"/>
          <w:bCs w:val="0"/>
          <w:szCs w:val="22"/>
        </w:rPr>
      </w:pPr>
    </w:p>
    <w:p w14:paraId="3D1EE230" w14:textId="28429FAF" w:rsidR="00ED494B" w:rsidRPr="00637272" w:rsidRDefault="002A1316" w:rsidP="00ED494B">
      <w:pPr>
        <w:pStyle w:val="BodyText2"/>
        <w:rPr>
          <w:szCs w:val="22"/>
        </w:rPr>
      </w:pPr>
      <w:r w:rsidRPr="00D6623D">
        <w:rPr>
          <w:szCs w:val="22"/>
        </w:rPr>
        <w:t>Staff Recommendation:</w:t>
      </w:r>
      <w:r w:rsidR="004128F1" w:rsidRPr="00D6623D">
        <w:rPr>
          <w:szCs w:val="22"/>
        </w:rPr>
        <w:t xml:space="preserve"> </w:t>
      </w:r>
    </w:p>
    <w:p w14:paraId="1EF4BC1E" w14:textId="40475EA3" w:rsidR="006D4B81" w:rsidRPr="006D4B81" w:rsidRDefault="006D4B81" w:rsidP="006D4B81">
      <w:pPr>
        <w:pStyle w:val="BodyText2"/>
        <w:rPr>
          <w:szCs w:val="22"/>
        </w:rPr>
      </w:pPr>
      <w:r w:rsidRPr="006D4B81">
        <w:rPr>
          <w:szCs w:val="22"/>
        </w:rPr>
        <w:t xml:space="preserve">NAIC staff recommends that the Working Group move this item to the active listing of the maintenance agenda, categorized as </w:t>
      </w:r>
      <w:proofErr w:type="gramStart"/>
      <w:r w:rsidRPr="006D4B81">
        <w:rPr>
          <w:szCs w:val="22"/>
        </w:rPr>
        <w:t>a</w:t>
      </w:r>
      <w:proofErr w:type="gramEnd"/>
      <w:r w:rsidRPr="006D4B81">
        <w:rPr>
          <w:szCs w:val="22"/>
        </w:rPr>
        <w:t xml:space="preserve"> SAP clarification, and expose revisions to </w:t>
      </w:r>
      <w:r w:rsidRPr="006D4B81">
        <w:rPr>
          <w:i/>
          <w:szCs w:val="22"/>
        </w:rPr>
        <w:t>SSAP No. 61R</w:t>
      </w:r>
      <w:r w:rsidRPr="006D4B81">
        <w:rPr>
          <w:i/>
          <w:iCs/>
          <w:szCs w:val="22"/>
        </w:rPr>
        <w:t>—Life, Deposit-Type and Accident and Health Reinsurance</w:t>
      </w:r>
      <w:r w:rsidRPr="006D4B81">
        <w:rPr>
          <w:szCs w:val="22"/>
        </w:rPr>
        <w:t xml:space="preserve"> as illustrated below. The proposed revisions incorporate guidance to SSAP No. 61R which is consistent with the guidance currently in SSAP No. 62R, Exhibit A Implementation Questions and Answers, question 10 </w:t>
      </w:r>
      <w:proofErr w:type="gramStart"/>
      <w:r w:rsidRPr="006D4B81">
        <w:rPr>
          <w:szCs w:val="22"/>
        </w:rPr>
        <w:t>and also</w:t>
      </w:r>
      <w:proofErr w:type="gramEnd"/>
      <w:r w:rsidRPr="006D4B81">
        <w:rPr>
          <w:szCs w:val="22"/>
        </w:rPr>
        <w:t xml:space="preserve"> add reference to A-791, paragraph 6 guidance in the YRT guidance paragraph. </w:t>
      </w:r>
    </w:p>
    <w:p w14:paraId="64D81FF4" w14:textId="77777777" w:rsidR="00ED494B" w:rsidRPr="00637272" w:rsidRDefault="00ED494B" w:rsidP="00ED494B">
      <w:pPr>
        <w:pStyle w:val="BodyText2"/>
        <w:rPr>
          <w:szCs w:val="22"/>
        </w:rPr>
      </w:pPr>
    </w:p>
    <w:p w14:paraId="21275763" w14:textId="12EB8D38" w:rsidR="0084656D" w:rsidRPr="00637272" w:rsidRDefault="00B23D5A" w:rsidP="00C71C2C">
      <w:pPr>
        <w:pStyle w:val="BodyText2"/>
        <w:rPr>
          <w:szCs w:val="22"/>
        </w:rPr>
      </w:pPr>
      <w:r w:rsidRPr="004767BC">
        <w:rPr>
          <w:szCs w:val="22"/>
        </w:rPr>
        <w:t xml:space="preserve">As described in the summary of issues, </w:t>
      </w:r>
      <w:r w:rsidR="00362BB6" w:rsidRPr="004767BC">
        <w:rPr>
          <w:szCs w:val="22"/>
        </w:rPr>
        <w:t xml:space="preserve">NAIC staff agrees that </w:t>
      </w:r>
      <w:r w:rsidR="00CB197E" w:rsidRPr="004767BC">
        <w:rPr>
          <w:szCs w:val="22"/>
        </w:rPr>
        <w:t>risk transfer analysis of</w:t>
      </w:r>
      <w:r w:rsidR="00362BB6" w:rsidRPr="004767BC">
        <w:rPr>
          <w:szCs w:val="22"/>
        </w:rPr>
        <w:t xml:space="preserve"> </w:t>
      </w:r>
      <w:r w:rsidR="00065C7C" w:rsidRPr="004767BC">
        <w:rPr>
          <w:szCs w:val="22"/>
        </w:rPr>
        <w:t xml:space="preserve">a </w:t>
      </w:r>
      <w:r w:rsidR="00C578A3" w:rsidRPr="004767BC">
        <w:rPr>
          <w:szCs w:val="22"/>
        </w:rPr>
        <w:t xml:space="preserve">reinsurance </w:t>
      </w:r>
      <w:r w:rsidR="00CB197E" w:rsidRPr="004767BC">
        <w:rPr>
          <w:szCs w:val="22"/>
        </w:rPr>
        <w:t>contract</w:t>
      </w:r>
      <w:r w:rsidR="00065C7C" w:rsidRPr="004767BC">
        <w:rPr>
          <w:szCs w:val="22"/>
        </w:rPr>
        <w:t xml:space="preserve"> </w:t>
      </w:r>
      <w:r w:rsidR="000F6899" w:rsidRPr="004767BC">
        <w:rPr>
          <w:szCs w:val="22"/>
        </w:rPr>
        <w:t>or contracts</w:t>
      </w:r>
      <w:r w:rsidR="00065C7C" w:rsidRPr="004767BC">
        <w:rPr>
          <w:szCs w:val="22"/>
        </w:rPr>
        <w:t xml:space="preserve"> with </w:t>
      </w:r>
      <w:r w:rsidR="00B9770B" w:rsidRPr="004767BC">
        <w:rPr>
          <w:szCs w:val="22"/>
        </w:rPr>
        <w:t>interdependent</w:t>
      </w:r>
      <w:r w:rsidR="00065C7C" w:rsidRPr="004767BC">
        <w:rPr>
          <w:szCs w:val="22"/>
        </w:rPr>
        <w:t xml:space="preserve"> features</w:t>
      </w:r>
      <w:r w:rsidR="007A65D7" w:rsidRPr="004767BC">
        <w:rPr>
          <w:szCs w:val="22"/>
        </w:rPr>
        <w:t xml:space="preserve"> </w:t>
      </w:r>
      <w:r w:rsidR="00992E5F" w:rsidRPr="004767BC">
        <w:rPr>
          <w:szCs w:val="22"/>
        </w:rPr>
        <w:t>that directly or indirectly compensate the reinsurer</w:t>
      </w:r>
      <w:r w:rsidR="00CC2273" w:rsidRPr="004767BC">
        <w:rPr>
          <w:szCs w:val="22"/>
        </w:rPr>
        <w:t xml:space="preserve">, </w:t>
      </w:r>
      <w:r w:rsidR="00CB197E" w:rsidRPr="004767BC">
        <w:rPr>
          <w:szCs w:val="22"/>
        </w:rPr>
        <w:t>requires that all parts of the contract be evaluated</w:t>
      </w:r>
      <w:r w:rsidR="004C2C95" w:rsidRPr="004767BC">
        <w:rPr>
          <w:szCs w:val="22"/>
        </w:rPr>
        <w:t xml:space="preserve"> in aggregate</w:t>
      </w:r>
      <w:r w:rsidR="007A65D7" w:rsidRPr="004767BC">
        <w:rPr>
          <w:szCs w:val="22"/>
        </w:rPr>
        <w:t xml:space="preserve">. </w:t>
      </w:r>
      <w:r w:rsidR="0089060D" w:rsidRPr="004767BC">
        <w:rPr>
          <w:szCs w:val="22"/>
        </w:rPr>
        <w:t>Appendix A-791</w:t>
      </w:r>
      <w:r w:rsidR="00813BA2" w:rsidRPr="004767BC">
        <w:rPr>
          <w:szCs w:val="22"/>
        </w:rPr>
        <w:t>, paragraph 6</w:t>
      </w:r>
      <w:r w:rsidR="0089060D" w:rsidRPr="004767BC">
        <w:rPr>
          <w:szCs w:val="22"/>
        </w:rPr>
        <w:t xml:space="preserve"> already </w:t>
      </w:r>
      <w:r w:rsidR="00813BA2" w:rsidRPr="004767BC">
        <w:rPr>
          <w:szCs w:val="22"/>
        </w:rPr>
        <w:t>contains guidance that the agreement must constitute the entire agreement</w:t>
      </w:r>
      <w:r w:rsidR="00FC067D" w:rsidRPr="004767BC">
        <w:rPr>
          <w:szCs w:val="22"/>
        </w:rPr>
        <w:t xml:space="preserve">. </w:t>
      </w:r>
      <w:r w:rsidR="00630B07" w:rsidRPr="004767BC">
        <w:rPr>
          <w:szCs w:val="22"/>
        </w:rPr>
        <w:t xml:space="preserve">While NAIC staff agrees with the concern that </w:t>
      </w:r>
      <w:r w:rsidR="00427AD6" w:rsidRPr="004767BC">
        <w:rPr>
          <w:szCs w:val="22"/>
        </w:rPr>
        <w:t>VAWG raised regarding some entities taking too large of a reinsurance credit, the existing guidance in SSAP No. 61</w:t>
      </w:r>
      <w:r w:rsidR="00056B65" w:rsidRPr="004767BC">
        <w:rPr>
          <w:szCs w:val="22"/>
        </w:rPr>
        <w:t>R</w:t>
      </w:r>
      <w:r w:rsidR="00427AD6" w:rsidRPr="004767BC">
        <w:rPr>
          <w:szCs w:val="22"/>
        </w:rPr>
        <w:t xml:space="preserve"> regarding risk transfer</w:t>
      </w:r>
      <w:r w:rsidR="00457C35" w:rsidRPr="004767BC">
        <w:rPr>
          <w:szCs w:val="22"/>
        </w:rPr>
        <w:t xml:space="preserve"> requires that reporting entities should not take reinsurance credit for </w:t>
      </w:r>
      <w:r w:rsidR="00457C35" w:rsidRPr="004767BC">
        <w:rPr>
          <w:szCs w:val="22"/>
        </w:rPr>
        <w:lastRenderedPageBreak/>
        <w:t xml:space="preserve">amounts greater than the risk </w:t>
      </w:r>
      <w:r w:rsidR="00A113C9" w:rsidRPr="004767BC">
        <w:rPr>
          <w:szCs w:val="22"/>
        </w:rPr>
        <w:t>ceded</w:t>
      </w:r>
      <w:r w:rsidR="00427AD6" w:rsidRPr="004767BC">
        <w:rPr>
          <w:szCs w:val="22"/>
        </w:rPr>
        <w:t xml:space="preserve"> should be sufficient to address those concerns. However, </w:t>
      </w:r>
      <w:r w:rsidR="00CB5F50" w:rsidRPr="004767BC">
        <w:rPr>
          <w:szCs w:val="22"/>
        </w:rPr>
        <w:t xml:space="preserve">NAIC staff would be willing to develop a more extensive implementation guidance </w:t>
      </w:r>
      <w:r w:rsidR="00D22581" w:rsidRPr="004767BC">
        <w:rPr>
          <w:szCs w:val="22"/>
        </w:rPr>
        <w:t xml:space="preserve">or </w:t>
      </w:r>
      <w:r w:rsidR="009434CD" w:rsidRPr="004767BC">
        <w:rPr>
          <w:szCs w:val="22"/>
        </w:rPr>
        <w:t xml:space="preserve">other </w:t>
      </w:r>
      <w:r w:rsidR="00D22581" w:rsidRPr="004767BC">
        <w:rPr>
          <w:szCs w:val="22"/>
        </w:rPr>
        <w:t xml:space="preserve">revisions </w:t>
      </w:r>
      <w:r w:rsidR="00CB5F50" w:rsidRPr="004767BC">
        <w:rPr>
          <w:szCs w:val="22"/>
        </w:rPr>
        <w:t>i</w:t>
      </w:r>
      <w:r w:rsidR="00E06A70" w:rsidRPr="004767BC">
        <w:rPr>
          <w:szCs w:val="22"/>
        </w:rPr>
        <w:t>f desired</w:t>
      </w:r>
      <w:r w:rsidR="00E06A70">
        <w:rPr>
          <w:szCs w:val="22"/>
        </w:rPr>
        <w:t xml:space="preserve">. </w:t>
      </w:r>
    </w:p>
    <w:p w14:paraId="71475A97" w14:textId="77777777" w:rsidR="00992E5F" w:rsidRDefault="00992E5F" w:rsidP="00C71C2C">
      <w:pPr>
        <w:pStyle w:val="BodyText2"/>
        <w:rPr>
          <w:szCs w:val="22"/>
        </w:rPr>
      </w:pPr>
    </w:p>
    <w:p w14:paraId="7041764F" w14:textId="1FCE9710" w:rsidR="00626049" w:rsidRDefault="00626049" w:rsidP="00C71C2C">
      <w:pPr>
        <w:pStyle w:val="BodyText2"/>
        <w:rPr>
          <w:b w:val="0"/>
          <w:bCs w:val="0"/>
          <w:szCs w:val="22"/>
        </w:rPr>
      </w:pPr>
      <w:r>
        <w:rPr>
          <w:szCs w:val="22"/>
        </w:rPr>
        <w:t>Status:</w:t>
      </w:r>
    </w:p>
    <w:p w14:paraId="07A6794B" w14:textId="77777777" w:rsidR="00F93B6C" w:rsidRDefault="00626049" w:rsidP="00F93B6C">
      <w:pPr>
        <w:jc w:val="both"/>
        <w:rPr>
          <w:sz w:val="22"/>
          <w:szCs w:val="22"/>
        </w:rPr>
      </w:pPr>
      <w:r>
        <w:rPr>
          <w:szCs w:val="22"/>
        </w:rPr>
        <w:t xml:space="preserve">On March 16, 2024, the Statutory Accounting Principles (E) Working Group exposed revisions </w:t>
      </w:r>
      <w:r w:rsidRPr="00016C33">
        <w:rPr>
          <w:szCs w:val="22"/>
        </w:rPr>
        <w:t xml:space="preserve">to incorporate guidance to </w:t>
      </w:r>
      <w:r w:rsidRPr="00C52DDB">
        <w:rPr>
          <w:i/>
          <w:iCs/>
          <w:szCs w:val="22"/>
        </w:rPr>
        <w:t>SSAP No. 61R—Life, Deposit-Type and Accident and Health Reinsurance</w:t>
      </w:r>
      <w:r>
        <w:rPr>
          <w:szCs w:val="22"/>
        </w:rPr>
        <w:t xml:space="preserve"> </w:t>
      </w:r>
      <w:r w:rsidRPr="00016C33">
        <w:rPr>
          <w:szCs w:val="22"/>
        </w:rPr>
        <w:t xml:space="preserve">that is consistent with the guidance currently in </w:t>
      </w:r>
      <w:r w:rsidRPr="00016C33">
        <w:rPr>
          <w:i/>
          <w:iCs/>
          <w:szCs w:val="22"/>
        </w:rPr>
        <w:t>SSAP No. 62R—Property and Casualty Reinsurance</w:t>
      </w:r>
      <w:r w:rsidRPr="00016C33">
        <w:rPr>
          <w:szCs w:val="22"/>
        </w:rPr>
        <w:t>, Exhibit A Implementation Questions and Answers, question 10</w:t>
      </w:r>
      <w:r w:rsidR="00D6037B">
        <w:rPr>
          <w:szCs w:val="22"/>
        </w:rPr>
        <w:t xml:space="preserve">. </w:t>
      </w:r>
      <w:r w:rsidRPr="00016C33">
        <w:rPr>
          <w:szCs w:val="22"/>
        </w:rPr>
        <w:t xml:space="preserve">This guidance requires risk transfer to be evaluated in aggregate for contracts with interrelated contract features such as experience rating refunds. </w:t>
      </w:r>
      <w:r>
        <w:rPr>
          <w:szCs w:val="22"/>
        </w:rPr>
        <w:t xml:space="preserve">The revisions also </w:t>
      </w:r>
      <w:proofErr w:type="gramStart"/>
      <w:r w:rsidRPr="00016C33">
        <w:rPr>
          <w:szCs w:val="22"/>
        </w:rPr>
        <w:t>add</w:t>
      </w:r>
      <w:r w:rsidR="00BB260F">
        <w:rPr>
          <w:szCs w:val="22"/>
        </w:rPr>
        <w:t>s</w:t>
      </w:r>
      <w:proofErr w:type="gramEnd"/>
      <w:r w:rsidR="005767E9">
        <w:rPr>
          <w:szCs w:val="22"/>
        </w:rPr>
        <w:t xml:space="preserve"> a</w:t>
      </w:r>
      <w:r w:rsidR="00BB260F">
        <w:rPr>
          <w:szCs w:val="22"/>
        </w:rPr>
        <w:t xml:space="preserve"> </w:t>
      </w:r>
      <w:r w:rsidRPr="00016C33">
        <w:rPr>
          <w:szCs w:val="22"/>
        </w:rPr>
        <w:t xml:space="preserve">reference </w:t>
      </w:r>
      <w:r w:rsidR="00BB260F">
        <w:rPr>
          <w:szCs w:val="22"/>
        </w:rPr>
        <w:t>in</w:t>
      </w:r>
      <w:r w:rsidRPr="00016C33">
        <w:rPr>
          <w:szCs w:val="22"/>
        </w:rPr>
        <w:t xml:space="preserve"> </w:t>
      </w:r>
      <w:r w:rsidRPr="00A135F3">
        <w:rPr>
          <w:i/>
          <w:iCs/>
          <w:szCs w:val="22"/>
        </w:rPr>
        <w:t>Appendix A-791 Life and Health Reinsurance Agreements</w:t>
      </w:r>
      <w:r>
        <w:rPr>
          <w:szCs w:val="22"/>
        </w:rPr>
        <w:t xml:space="preserve"> (</w:t>
      </w:r>
      <w:r w:rsidRPr="00016C33">
        <w:rPr>
          <w:szCs w:val="22"/>
        </w:rPr>
        <w:t>A-791</w:t>
      </w:r>
      <w:r>
        <w:rPr>
          <w:szCs w:val="22"/>
        </w:rPr>
        <w:t>)</w:t>
      </w:r>
      <w:r w:rsidRPr="00016C33">
        <w:rPr>
          <w:szCs w:val="22"/>
        </w:rPr>
        <w:t>, paragraph 6 regarding the entirety of the contract.</w:t>
      </w:r>
      <w:r w:rsidR="00F93B6C">
        <w:rPr>
          <w:szCs w:val="22"/>
        </w:rPr>
        <w:t xml:space="preserve">  In addition, the Working Group directed NAIC staff to notify the Valuation Analysis (E) Working Group, the Life Actuarial (A) Task Force and the Reinsurance (E) Task Force of the exposure.</w:t>
      </w:r>
    </w:p>
    <w:p w14:paraId="1887D3E4" w14:textId="77777777" w:rsidR="00F93B6C" w:rsidRDefault="00F93B6C" w:rsidP="00F93B6C">
      <w:pPr>
        <w:rPr>
          <w:sz w:val="22"/>
          <w:szCs w:val="22"/>
        </w:rPr>
      </w:pPr>
    </w:p>
    <w:p w14:paraId="223DED88" w14:textId="77777777" w:rsidR="00626049" w:rsidRDefault="00626049" w:rsidP="00C71C2C">
      <w:pPr>
        <w:pStyle w:val="BodyText2"/>
        <w:rPr>
          <w:szCs w:val="22"/>
        </w:rPr>
      </w:pPr>
    </w:p>
    <w:p w14:paraId="71BBEFE0" w14:textId="4A66D227" w:rsidR="002A1316" w:rsidRPr="00F93855" w:rsidRDefault="00F93855" w:rsidP="00B30CA0">
      <w:pPr>
        <w:rPr>
          <w:b/>
          <w:bCs/>
          <w:sz w:val="22"/>
          <w:szCs w:val="22"/>
        </w:rPr>
      </w:pPr>
      <w:r w:rsidRPr="00F93855">
        <w:rPr>
          <w:b/>
          <w:bCs/>
          <w:sz w:val="22"/>
          <w:szCs w:val="22"/>
        </w:rPr>
        <w:t xml:space="preserve">Proposed Revisions </w:t>
      </w:r>
      <w:r w:rsidR="00A340E4" w:rsidRPr="00F93855">
        <w:rPr>
          <w:b/>
          <w:bCs/>
          <w:sz w:val="22"/>
          <w:szCs w:val="22"/>
        </w:rPr>
        <w:t>SSAP No. 61R</w:t>
      </w:r>
      <w:r w:rsidR="001D77B4" w:rsidRPr="00F93855">
        <w:rPr>
          <w:b/>
          <w:bCs/>
          <w:sz w:val="22"/>
          <w:szCs w:val="22"/>
        </w:rPr>
        <w:t>:</w:t>
      </w:r>
    </w:p>
    <w:p w14:paraId="394AC76D" w14:textId="77777777" w:rsidR="00F93855" w:rsidRDefault="00F93855" w:rsidP="00B30CA0">
      <w:pPr>
        <w:rPr>
          <w:sz w:val="22"/>
          <w:szCs w:val="22"/>
        </w:rPr>
      </w:pPr>
    </w:p>
    <w:p w14:paraId="341D6B65" w14:textId="77777777" w:rsidR="00A340E4" w:rsidRPr="00240EE0" w:rsidRDefault="00A340E4" w:rsidP="00A340E4">
      <w:pPr>
        <w:pStyle w:val="BodyText2"/>
        <w:spacing w:after="200"/>
        <w:ind w:left="720"/>
        <w:rPr>
          <w:rFonts w:ascii="Arial" w:hAnsi="Arial" w:cs="Arial"/>
          <w:sz w:val="20"/>
        </w:rPr>
      </w:pPr>
      <w:r w:rsidRPr="00240EE0">
        <w:rPr>
          <w:rFonts w:ascii="Arial" w:hAnsi="Arial" w:cs="Arial"/>
          <w:sz w:val="20"/>
        </w:rPr>
        <w:t>Transfer of Risk</w:t>
      </w:r>
    </w:p>
    <w:p w14:paraId="67ADD143" w14:textId="1016602B" w:rsidR="00A340E4" w:rsidRDefault="00A340E4" w:rsidP="009671BB">
      <w:pPr>
        <w:pStyle w:val="BodyText2"/>
        <w:numPr>
          <w:ilvl w:val="0"/>
          <w:numId w:val="36"/>
        </w:numPr>
        <w:spacing w:after="200"/>
        <w:ind w:left="720" w:firstLine="0"/>
        <w:rPr>
          <w:ins w:id="14" w:author="Marcotte, Robin" w:date="2024-02-26T09:03:00Z"/>
          <w:rFonts w:ascii="Arial" w:hAnsi="Arial" w:cs="Arial"/>
          <w:sz w:val="20"/>
        </w:rPr>
      </w:pPr>
      <w:r w:rsidRPr="006702C1">
        <w:rPr>
          <w:rFonts w:ascii="Arial" w:hAnsi="Arial" w:cs="Arial"/>
          <w:b w:val="0"/>
          <w:bCs w:val="0"/>
          <w:sz w:val="20"/>
        </w:rPr>
        <w:t>Reinsurance</w:t>
      </w:r>
      <w:r w:rsidRPr="00240EE0">
        <w:rPr>
          <w:rFonts w:ascii="Arial" w:hAnsi="Arial" w:cs="Arial"/>
          <w:sz w:val="20"/>
        </w:rPr>
        <w:t xml:space="preserve"> agreements must transfer risk from the ceding entity to the reinsurer </w:t>
      </w:r>
      <w:proofErr w:type="gramStart"/>
      <w:r w:rsidRPr="00240EE0">
        <w:rPr>
          <w:rFonts w:ascii="Arial" w:hAnsi="Arial" w:cs="Arial"/>
          <w:sz w:val="20"/>
        </w:rPr>
        <w:t>in order to</w:t>
      </w:r>
      <w:proofErr w:type="gramEnd"/>
      <w:r w:rsidRPr="00240EE0">
        <w:rPr>
          <w:rFonts w:ascii="Arial" w:hAnsi="Arial" w:cs="Arial"/>
          <w:sz w:val="20"/>
        </w:rPr>
        <w:t xml:space="preserve"> receive the reinsurance accounting treatment discussed in this statement.</w:t>
      </w:r>
      <w:r w:rsidRPr="00240EE0">
        <w:rPr>
          <w:rFonts w:ascii="Arial" w:hAnsi="Arial" w:cs="Arial"/>
          <w:b w:val="0"/>
          <w:bCs w:val="0"/>
          <w:sz w:val="20"/>
        </w:rPr>
        <w:t xml:space="preserve"> If the terms of the agreement violate the risk transfer criteria contained herein, </w:t>
      </w:r>
      <w:r w:rsidRPr="00240EE0">
        <w:rPr>
          <w:rFonts w:ascii="Arial" w:hAnsi="Arial" w:cs="Arial"/>
          <w:sz w:val="20"/>
        </w:rPr>
        <w:t>(i.e., limits or diminishes the transfer of risk by the ceding entity to the reinsurer), the agreement shall follow the guidance for Deposit Accounting. In addition, any contractual feature that delays timely reimbursement violates the conditions of reinsurance accounting.</w:t>
      </w:r>
      <w:ins w:id="15" w:author="Marcotte, Robin" w:date="2024-02-25T22:35:00Z">
        <w:r w:rsidR="00782DA0">
          <w:rPr>
            <w:rFonts w:ascii="Arial" w:hAnsi="Arial" w:cs="Arial"/>
            <w:sz w:val="20"/>
          </w:rPr>
          <w:t xml:space="preserve"> </w:t>
        </w:r>
      </w:ins>
    </w:p>
    <w:p w14:paraId="7589B010" w14:textId="30350106" w:rsidR="00586E88" w:rsidRPr="00586E88" w:rsidRDefault="00586E88" w:rsidP="00586E88">
      <w:pPr>
        <w:pStyle w:val="BodyText2"/>
        <w:numPr>
          <w:ilvl w:val="0"/>
          <w:numId w:val="36"/>
        </w:numPr>
        <w:spacing w:after="200"/>
        <w:ind w:left="720" w:firstLine="0"/>
        <w:rPr>
          <w:rFonts w:ascii="Arial" w:hAnsi="Arial" w:cs="Arial"/>
          <w:sz w:val="20"/>
        </w:rPr>
      </w:pPr>
      <w:ins w:id="16" w:author="Marcotte, Robin" w:date="2024-02-26T09:03:00Z">
        <w:r w:rsidRPr="00586E88">
          <w:rPr>
            <w:rFonts w:ascii="Arial" w:hAnsi="Arial" w:cs="Arial"/>
            <w:b w:val="0"/>
            <w:bCs w:val="0"/>
            <w:color w:val="02122B"/>
            <w:sz w:val="20"/>
          </w:rPr>
          <w:t xml:space="preserve">For purposes of evaluating whether a contract with a reinsurer transfers risk, what constitutes a </w:t>
        </w:r>
        <w:r w:rsidRPr="006317FF">
          <w:rPr>
            <w:rFonts w:ascii="Arial" w:hAnsi="Arial" w:cs="Arial"/>
            <w:b w:val="0"/>
            <w:bCs w:val="0"/>
            <w:color w:val="02122B"/>
            <w:sz w:val="20"/>
          </w:rPr>
          <w:t>contrac</w:t>
        </w:r>
      </w:ins>
      <w:ins w:id="17" w:author="Marcotte, Robin [2]" w:date="2024-03-06T16:10:00Z">
        <w:r w:rsidR="006317FF">
          <w:rPr>
            <w:rFonts w:ascii="Arial" w:hAnsi="Arial" w:cs="Arial"/>
            <w:b w:val="0"/>
            <w:bCs w:val="0"/>
            <w:color w:val="02122B"/>
            <w:sz w:val="20"/>
          </w:rPr>
          <w:t>t</w:t>
        </w:r>
      </w:ins>
      <w:ins w:id="18" w:author="Clark, Kevin [IID]" w:date="2024-02-28T14:28:00Z">
        <w:r w:rsidR="00A12DAB">
          <w:rPr>
            <w:rFonts w:ascii="Arial" w:hAnsi="Arial" w:cs="Arial"/>
            <w:b w:val="0"/>
            <w:bCs w:val="0"/>
            <w:color w:val="02122B"/>
            <w:sz w:val="20"/>
          </w:rPr>
          <w:t xml:space="preserve"> </w:t>
        </w:r>
      </w:ins>
      <w:ins w:id="19" w:author="Marcotte, Robin" w:date="2024-02-26T09:03:00Z">
        <w:r w:rsidRPr="00586E88">
          <w:rPr>
            <w:rFonts w:ascii="Arial" w:hAnsi="Arial" w:cs="Arial"/>
            <w:b w:val="0"/>
            <w:bCs w:val="0"/>
            <w:color w:val="02122B"/>
            <w:sz w:val="20"/>
          </w:rPr>
          <w:t>is essentially a question of substance. It may be difficult in some circumstances to determine the boundaries of a contract. For instance, the profit-sharing provisions of one contract may refer to experience on other contracts and, therefore, raise the question of whether, in substance, one contract rather than several contracts exist. The inconsistency that could result from varying interpretations of the term contract is limited by requiring that features of the contract or other contracts or agreements that directly or indirectly compensate the reinsurer or related reinsurers for losses be considered in evaluating whether a particular contract transfers risk. Therefore, if agreements with the reinsurer or related reinsurers in the aggregate do not transfer risk, the individual contracts that make up those agreements also would not be considered to transfer risk, regardless of how they are structured.</w:t>
        </w:r>
      </w:ins>
    </w:p>
    <w:p w14:paraId="1241F3CD" w14:textId="03295B27" w:rsidR="00A340E4" w:rsidRDefault="00A340E4" w:rsidP="006702C1">
      <w:pPr>
        <w:pStyle w:val="BodyText2"/>
        <w:numPr>
          <w:ilvl w:val="0"/>
          <w:numId w:val="36"/>
        </w:numPr>
        <w:spacing w:after="200"/>
        <w:ind w:left="720" w:firstLine="0"/>
        <w:rPr>
          <w:rFonts w:ascii="Arial" w:hAnsi="Arial" w:cs="Arial"/>
          <w:b w:val="0"/>
          <w:bCs w:val="0"/>
          <w:sz w:val="20"/>
        </w:rPr>
      </w:pPr>
      <w:r w:rsidRPr="00240EE0">
        <w:rPr>
          <w:rFonts w:ascii="Arial" w:hAnsi="Arial" w:cs="Arial"/>
          <w:b w:val="0"/>
          <w:bCs w:val="0"/>
          <w:sz w:val="20"/>
        </w:rPr>
        <w:t>This paragraph applies to all life, deposit-type and accident and health reinsurance agreements except for yearly renewable term reinsurance agreements and non-proportional reinsurance agreements such as stop loss and catastrophe reinsurance. All reinsurance agreements covering products that transfer significant risk shall follow the guidance for reinsurance accounting contained in this statement. All</w:t>
      </w:r>
      <w:r w:rsidRPr="00F5538D">
        <w:rPr>
          <w:rFonts w:ascii="Arial" w:hAnsi="Arial" w:cs="Arial"/>
          <w:b w:val="0"/>
          <w:bCs w:val="0"/>
          <w:sz w:val="20"/>
        </w:rPr>
        <w:t xml:space="preserve"> </w:t>
      </w:r>
      <w:r w:rsidRPr="00240EE0">
        <w:rPr>
          <w:rFonts w:ascii="Arial" w:hAnsi="Arial" w:cs="Arial"/>
          <w:b w:val="0"/>
          <w:bCs w:val="0"/>
          <w:sz w:val="20"/>
        </w:rPr>
        <w:t>reinsurance contracts covering products that do not provide for sufficient transfer of risk shall follow the guidance for Deposit Accounting.</w:t>
      </w:r>
    </w:p>
    <w:p w14:paraId="0732A7A3" w14:textId="719E602F" w:rsidR="00A340E4" w:rsidRPr="00240EE0" w:rsidRDefault="00A340E4" w:rsidP="00AA027A">
      <w:pPr>
        <w:pStyle w:val="BodyText2"/>
        <w:numPr>
          <w:ilvl w:val="0"/>
          <w:numId w:val="36"/>
        </w:numPr>
        <w:spacing w:after="200"/>
        <w:ind w:left="720" w:firstLine="0"/>
        <w:rPr>
          <w:rFonts w:ascii="Arial" w:hAnsi="Arial" w:cs="Arial"/>
          <w:b w:val="0"/>
          <w:bCs w:val="0"/>
          <w:sz w:val="20"/>
        </w:rPr>
      </w:pPr>
      <w:r w:rsidRPr="00240EE0">
        <w:rPr>
          <w:rFonts w:ascii="Arial" w:hAnsi="Arial" w:cs="Arial"/>
          <w:sz w:val="20"/>
        </w:rPr>
        <w:t>Yearly renewable term (</w:t>
      </w:r>
      <w:r w:rsidRPr="00240EE0">
        <w:rPr>
          <w:rFonts w:ascii="Arial" w:hAnsi="Arial" w:cs="Arial"/>
          <w:b w:val="0"/>
          <w:bCs w:val="0"/>
          <w:sz w:val="20"/>
        </w:rPr>
        <w:t xml:space="preserve">YRT) reinsurance agreements that transfer a proportionate share of mortality or morbidity risk inherent in the business being reinsured and do not contain any of the conditions described in </w:t>
      </w:r>
      <w:r w:rsidRPr="002675CB">
        <w:rPr>
          <w:rFonts w:ascii="Arial" w:hAnsi="Arial" w:cs="Arial"/>
          <w:sz w:val="20"/>
        </w:rPr>
        <w:t>Appendix A-791, paragraphs 2.b., 2.c., 2.d., 2.h., 2.i., 2.j. or 2.k.,</w:t>
      </w:r>
      <w:r w:rsidRPr="00240EE0">
        <w:rPr>
          <w:rFonts w:ascii="Arial" w:hAnsi="Arial" w:cs="Arial"/>
          <w:b w:val="0"/>
          <w:bCs w:val="0"/>
          <w:sz w:val="20"/>
        </w:rPr>
        <w:t xml:space="preserve"> shall follow the guidance for reinsurance accounting, including paragraphs 55-57 of this statement that apply to indemnity reinsurance. Contracts that fail to meet the requirements for reinsurance accounting shall follow the guidance for Deposit Accounting. For all treaties </w:t>
      </w:r>
      <w:proofErr w:type="gramStart"/>
      <w:r w:rsidRPr="00240EE0">
        <w:rPr>
          <w:rFonts w:ascii="Arial" w:hAnsi="Arial" w:cs="Arial"/>
          <w:b w:val="0"/>
          <w:bCs w:val="0"/>
          <w:sz w:val="20"/>
        </w:rPr>
        <w:t>entered into</w:t>
      </w:r>
      <w:proofErr w:type="gramEnd"/>
      <w:r w:rsidRPr="00240EE0">
        <w:rPr>
          <w:rFonts w:ascii="Arial" w:hAnsi="Arial" w:cs="Arial"/>
          <w:b w:val="0"/>
          <w:bCs w:val="0"/>
          <w:sz w:val="20"/>
        </w:rPr>
        <w:t xml:space="preserve"> on or after January 1, 2003, the deferral guidance in paragraph 3 of A-791 shall also apply to YRT agreements.</w:t>
      </w:r>
      <w:ins w:id="20" w:author="Marcotte, Robin" w:date="2024-02-25T22:23:00Z">
        <w:r w:rsidR="004A34FB">
          <w:rPr>
            <w:rFonts w:ascii="Arial" w:hAnsi="Arial" w:cs="Arial"/>
            <w:b w:val="0"/>
            <w:bCs w:val="0"/>
            <w:sz w:val="20"/>
          </w:rPr>
          <w:t xml:space="preserve"> YRT agreements shall </w:t>
        </w:r>
      </w:ins>
      <w:ins w:id="21" w:author="Marcotte, Robin" w:date="2024-02-25T22:26:00Z">
        <w:r w:rsidR="00B640A4">
          <w:rPr>
            <w:rFonts w:ascii="Arial" w:hAnsi="Arial" w:cs="Arial"/>
            <w:b w:val="0"/>
            <w:bCs w:val="0"/>
            <w:sz w:val="20"/>
          </w:rPr>
          <w:t>follow the requirements of A-791, paragraph 6</w:t>
        </w:r>
      </w:ins>
      <w:ins w:id="22" w:author="Jacks, Wendy" w:date="2024-03-21T10:08:00Z">
        <w:r w:rsidR="006A5836">
          <w:rPr>
            <w:rFonts w:ascii="Arial" w:hAnsi="Arial" w:cs="Arial"/>
            <w:b w:val="0"/>
            <w:bCs w:val="0"/>
            <w:sz w:val="20"/>
          </w:rPr>
          <w:t>,</w:t>
        </w:r>
      </w:ins>
      <w:r w:rsidR="007A65D7">
        <w:rPr>
          <w:rFonts w:ascii="Arial" w:hAnsi="Arial" w:cs="Arial"/>
          <w:b w:val="0"/>
          <w:bCs w:val="0"/>
          <w:sz w:val="20"/>
        </w:rPr>
        <w:t xml:space="preserve"> </w:t>
      </w:r>
      <w:ins w:id="23" w:author="Marcotte, Robin" w:date="2024-02-25T22:26:00Z">
        <w:r w:rsidR="00B640A4">
          <w:rPr>
            <w:rFonts w:ascii="Arial" w:hAnsi="Arial" w:cs="Arial"/>
            <w:b w:val="0"/>
            <w:bCs w:val="0"/>
            <w:sz w:val="20"/>
          </w:rPr>
          <w:t>regarding the entire agreement</w:t>
        </w:r>
      </w:ins>
      <w:ins w:id="24" w:author="Marcotte, Robin" w:date="2024-02-26T08:59:00Z">
        <w:r w:rsidR="00ED494B">
          <w:rPr>
            <w:rFonts w:ascii="Arial" w:hAnsi="Arial" w:cs="Arial"/>
            <w:b w:val="0"/>
            <w:bCs w:val="0"/>
            <w:sz w:val="20"/>
          </w:rPr>
          <w:t xml:space="preserve"> and the effective date of agreements</w:t>
        </w:r>
      </w:ins>
      <w:r w:rsidR="007A65D7">
        <w:rPr>
          <w:rFonts w:ascii="Arial" w:hAnsi="Arial" w:cs="Arial"/>
          <w:b w:val="0"/>
          <w:bCs w:val="0"/>
          <w:sz w:val="20"/>
        </w:rPr>
        <w:t xml:space="preserve">. </w:t>
      </w:r>
      <w:r w:rsidRPr="00240EE0">
        <w:rPr>
          <w:rFonts w:ascii="Arial" w:hAnsi="Arial" w:cs="Arial"/>
          <w:b w:val="0"/>
          <w:bCs w:val="0"/>
          <w:sz w:val="20"/>
        </w:rPr>
        <w:t>Since YRT agreements only transfer the mortality or morbidity risks to the reinsurer, the recognition of income shall be reflected on a net of tax basis, as gains emerge based on the mortality or morbidity experience.</w:t>
      </w:r>
    </w:p>
    <w:p w14:paraId="3D55D97A" w14:textId="70605F24" w:rsidR="00A340E4" w:rsidRDefault="00A340E4" w:rsidP="00A340E4">
      <w:pPr>
        <w:pStyle w:val="ListContinue"/>
        <w:ind w:left="720"/>
        <w:rPr>
          <w:rFonts w:ascii="Arial" w:hAnsi="Arial" w:cs="Arial"/>
          <w:sz w:val="20"/>
        </w:rPr>
      </w:pPr>
      <w:r w:rsidRPr="008E23E8">
        <w:rPr>
          <w:rFonts w:ascii="Arial" w:hAnsi="Arial" w:cs="Arial"/>
          <w:sz w:val="20"/>
        </w:rPr>
        <w:lastRenderedPageBreak/>
        <w:t>20.</w:t>
      </w:r>
      <w:r w:rsidRPr="008E23E8">
        <w:rPr>
          <w:rFonts w:ascii="Arial" w:hAnsi="Arial" w:cs="Arial"/>
          <w:sz w:val="20"/>
        </w:rPr>
        <w:tab/>
      </w:r>
      <w:r w:rsidRPr="00BA26B6">
        <w:rPr>
          <w:rFonts w:ascii="Arial" w:hAnsi="Arial" w:cs="Arial"/>
          <w:sz w:val="20"/>
        </w:rPr>
        <w:t>For non-proportional reinsurance agreements such as stop loss and catastrophe reinsurance agreements, contract terms shall be evaluated to assess whether they transfer significant risk to the reinsurer. For example, prepayment schedules and accumulating retentions from multiple years are contractual features inherently designed to delay the timing of reimbursement to the ceding</w:t>
      </w:r>
      <w:r w:rsidR="00A209AE" w:rsidRPr="00BA26B6">
        <w:rPr>
          <w:rFonts w:ascii="Arial" w:hAnsi="Arial" w:cs="Arial"/>
          <w:sz w:val="20"/>
        </w:rPr>
        <w:t xml:space="preserve"> </w:t>
      </w:r>
      <w:r w:rsidRPr="00BA26B6">
        <w:rPr>
          <w:rFonts w:ascii="Arial" w:hAnsi="Arial" w:cs="Arial"/>
          <w:sz w:val="20"/>
        </w:rPr>
        <w:t xml:space="preserve">entity limits the risk to the reinsurer. Regardless of what a particular feature might be called, any feature that can delay timely reimbursement violates the conditions for reinsurance accounting. Transfer of insurance risk requires that the reinsurer’s payment to the ceding entity depend on and directly vary with the amount and timing of claims settled under the reinsured contracts. Contractual features that can delay timely reimbursement prevent this condition from being met. Reinsurance accounting shall apply to all non-proportional agreements that transfer significant risk and do not contain any provisions that protect the reinsurer from incurring a loss. Contracts that fail to meet the requirements for reinsurance accounting shall follow the guidance for Deposit </w:t>
      </w:r>
      <w:r w:rsidR="00052F84">
        <w:rPr>
          <w:rFonts w:ascii="Arial" w:hAnsi="Arial" w:cs="Arial"/>
          <w:sz w:val="20"/>
        </w:rPr>
        <w:t xml:space="preserve">Accounting. </w:t>
      </w:r>
    </w:p>
    <w:p w14:paraId="07BC5B2B" w14:textId="2991142E" w:rsidR="00223373" w:rsidRPr="00704DC5" w:rsidRDefault="002A1316">
      <w:pPr>
        <w:rPr>
          <w:sz w:val="16"/>
          <w:szCs w:val="16"/>
        </w:rPr>
      </w:pPr>
      <w:r w:rsidRPr="00DE7366">
        <w:rPr>
          <w:sz w:val="16"/>
          <w:szCs w:val="16"/>
        </w:rPr>
        <w:fldChar w:fldCharType="begin"/>
      </w:r>
      <w:r w:rsidRPr="00DE7366">
        <w:rPr>
          <w:sz w:val="16"/>
          <w:szCs w:val="16"/>
        </w:rPr>
        <w:instrText xml:space="preserve"> FILENAME \p </w:instrText>
      </w:r>
      <w:r w:rsidRPr="00DE7366">
        <w:rPr>
          <w:sz w:val="16"/>
          <w:szCs w:val="16"/>
        </w:rPr>
        <w:fldChar w:fldCharType="separate"/>
      </w:r>
      <w:r w:rsidR="007A3B57">
        <w:rPr>
          <w:noProof/>
          <w:sz w:val="16"/>
          <w:szCs w:val="16"/>
        </w:rPr>
        <w:t>https://naiconline.sharepoint.com/teams/FRSStatutoryAccounting/National Meetings/A. National Meeting Materials/2024/03-16-24 Spring National Meeting/Hearing - Packet 2/2.4 - 24-06 - RT YRT-Combo contracts.docx</w:t>
      </w:r>
      <w:r w:rsidRPr="00DE7366">
        <w:rPr>
          <w:sz w:val="16"/>
          <w:szCs w:val="16"/>
        </w:rPr>
        <w:fldChar w:fldCharType="end"/>
      </w:r>
      <w:r w:rsidR="004D2D12" w:rsidRPr="00704DC5">
        <w:rPr>
          <w:sz w:val="16"/>
          <w:szCs w:val="16"/>
        </w:rPr>
        <w:t xml:space="preserve"> </w:t>
      </w:r>
    </w:p>
    <w:sectPr w:rsidR="00223373" w:rsidRPr="00704DC5" w:rsidSect="00373C9C">
      <w:headerReference w:type="default" r:id="rId12"/>
      <w:footerReference w:type="default" r:id="rId13"/>
      <w:headerReference w:type="first" r:id="rId14"/>
      <w:footerReference w:type="first" r:id="rId15"/>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27A9D" w14:textId="77777777" w:rsidR="00373C9C" w:rsidRDefault="00373C9C">
      <w:r>
        <w:separator/>
      </w:r>
    </w:p>
  </w:endnote>
  <w:endnote w:type="continuationSeparator" w:id="0">
    <w:p w14:paraId="4B0026F8" w14:textId="77777777" w:rsidR="00373C9C" w:rsidRDefault="00373C9C">
      <w:r>
        <w:continuationSeparator/>
      </w:r>
    </w:p>
  </w:endnote>
  <w:endnote w:type="continuationNotice" w:id="1">
    <w:p w14:paraId="41A07381" w14:textId="77777777" w:rsidR="00373C9C" w:rsidRDefault="00373C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938B" w14:textId="65BC699C" w:rsidR="006D3A59" w:rsidRDefault="006D3A59" w:rsidP="00DF407B">
    <w:pPr>
      <w:pStyle w:val="Footer"/>
      <w:tabs>
        <w:tab w:val="clear" w:pos="4320"/>
        <w:tab w:val="center" w:pos="5040"/>
      </w:tabs>
      <w:rPr>
        <w:sz w:val="20"/>
      </w:rPr>
    </w:pPr>
    <w:r>
      <w:rPr>
        <w:sz w:val="20"/>
      </w:rPr>
      <w:t xml:space="preserve">© </w:t>
    </w:r>
    <w:r w:rsidR="005B478B">
      <w:rPr>
        <w:sz w:val="20"/>
      </w:rPr>
      <w:t>20</w:t>
    </w:r>
    <w:r w:rsidR="00CA4E49">
      <w:rPr>
        <w:sz w:val="20"/>
      </w:rPr>
      <w:t>2</w:t>
    </w:r>
    <w:r w:rsidR="001677C7">
      <w:rPr>
        <w:sz w:val="20"/>
      </w:rPr>
      <w:t>4</w:t>
    </w:r>
    <w:r>
      <w:rPr>
        <w:sz w:val="20"/>
      </w:rPr>
      <w:t xml:space="preserve"> National Association of Insurance Commissioners</w:t>
    </w:r>
    <w:r w:rsidR="00DF407B">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0D23" w14:textId="15EC467B" w:rsidR="006D3A59" w:rsidRDefault="006D3A59" w:rsidP="006B37DD">
    <w:pPr>
      <w:pStyle w:val="Footer"/>
      <w:tabs>
        <w:tab w:val="clear" w:pos="4320"/>
        <w:tab w:val="center" w:pos="5040"/>
      </w:tabs>
      <w:rPr>
        <w:sz w:val="20"/>
      </w:rPr>
    </w:pPr>
    <w:r>
      <w:rPr>
        <w:sz w:val="20"/>
      </w:rPr>
      <w:t>© 201</w:t>
    </w:r>
    <w:r w:rsidR="002D70E6">
      <w:rPr>
        <w:sz w:val="20"/>
      </w:rPr>
      <w:t>9</w:t>
    </w:r>
    <w:r>
      <w:rPr>
        <w:sz w:val="20"/>
      </w:rPr>
      <w:t xml:space="preserve"> National Association of Insurance Commissioners</w:t>
    </w:r>
    <w:r w:rsidR="006B37DD">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B2D64" w14:textId="77777777" w:rsidR="00373C9C" w:rsidRDefault="00373C9C">
      <w:r>
        <w:separator/>
      </w:r>
    </w:p>
  </w:footnote>
  <w:footnote w:type="continuationSeparator" w:id="0">
    <w:p w14:paraId="21D0D1B2" w14:textId="77777777" w:rsidR="00373C9C" w:rsidRDefault="00373C9C">
      <w:r>
        <w:continuationSeparator/>
      </w:r>
    </w:p>
  </w:footnote>
  <w:footnote w:type="continuationNotice" w:id="1">
    <w:p w14:paraId="7A4548B1" w14:textId="77777777" w:rsidR="00373C9C" w:rsidRDefault="00373C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D26BB" w14:textId="3E377B4C" w:rsidR="00B14479" w:rsidRDefault="00B14479" w:rsidP="00B14479">
    <w:pPr>
      <w:pStyle w:val="Header"/>
      <w:jc w:val="right"/>
      <w:rPr>
        <w:b/>
        <w:sz w:val="20"/>
      </w:rPr>
    </w:pPr>
  </w:p>
  <w:p w14:paraId="12DAC63B" w14:textId="705A9D9F" w:rsidR="006D3A59" w:rsidRDefault="00B14479">
    <w:pPr>
      <w:pStyle w:val="Header"/>
      <w:jc w:val="right"/>
      <w:rPr>
        <w:bCs/>
        <w:sz w:val="20"/>
      </w:rPr>
    </w:pPr>
    <w:r>
      <w:rPr>
        <w:bCs/>
        <w:sz w:val="20"/>
      </w:rPr>
      <w:t>Ref #2024-06</w:t>
    </w:r>
  </w:p>
  <w:p w14:paraId="16C6C057" w14:textId="77777777" w:rsidR="00052F84" w:rsidRPr="004A32E0" w:rsidRDefault="00052F84">
    <w:pPr>
      <w:pStyle w:val="Header"/>
      <w:jc w:val="righ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815E" w14:textId="77777777" w:rsidR="006D3A59" w:rsidRPr="00F04F9A" w:rsidRDefault="006D3A59" w:rsidP="00AE74CF">
    <w:pPr>
      <w:pStyle w:val="Header"/>
      <w:jc w:val="right"/>
      <w:rPr>
        <w:b/>
        <w:sz w:val="20"/>
      </w:rPr>
    </w:pPr>
    <w:r w:rsidRPr="00F04F9A">
      <w:rPr>
        <w:b/>
        <w:sz w:val="20"/>
      </w:rPr>
      <w:t>Attachment __</w:t>
    </w:r>
  </w:p>
  <w:p w14:paraId="6B24D022" w14:textId="403538C5" w:rsidR="006D3A59" w:rsidRPr="00F04F9A" w:rsidRDefault="006D3A59" w:rsidP="00AE74CF">
    <w:pPr>
      <w:pStyle w:val="Header"/>
      <w:jc w:val="right"/>
      <w:rPr>
        <w:bCs/>
        <w:sz w:val="20"/>
      </w:rPr>
    </w:pPr>
    <w:r w:rsidRPr="00F04F9A">
      <w:rPr>
        <w:bCs/>
        <w:sz w:val="20"/>
      </w:rPr>
      <w:t>Ref #201</w:t>
    </w:r>
    <w:r w:rsidR="002D70E6">
      <w:rPr>
        <w:bCs/>
        <w:sz w:val="20"/>
      </w:rPr>
      <w:t>9</w:t>
    </w:r>
    <w:r w:rsidRPr="00F04F9A">
      <w:rPr>
        <w:bCs/>
        <w:sz w:val="20"/>
      </w:rPr>
      <w:t>-</w:t>
    </w:r>
  </w:p>
  <w:p w14:paraId="7E519226" w14:textId="77777777" w:rsidR="006D3A59" w:rsidRPr="004A32E0" w:rsidRDefault="006D3A59" w:rsidP="00AE74CF">
    <w:pPr>
      <w:pStyle w:val="Header"/>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1"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1D8C0038"/>
    <w:lvl w:ilvl="0">
      <w:numFmt w:val="decimal"/>
      <w:pStyle w:val="ListBullet2"/>
      <w:lvlText w:val="*"/>
      <w:lvlJc w:val="left"/>
    </w:lvl>
  </w:abstractNum>
  <w:abstractNum w:abstractNumId="3" w15:restartNumberingAfterBreak="0">
    <w:nsid w:val="00000402"/>
    <w:multiLevelType w:val="multilevel"/>
    <w:tmpl w:val="DBDE6530"/>
    <w:lvl w:ilvl="0">
      <w:start w:val="13"/>
      <w:numFmt w:val="decimal"/>
      <w:lvlText w:val="%1."/>
      <w:lvlJc w:val="left"/>
      <w:pPr>
        <w:ind w:left="460" w:hanging="720"/>
      </w:pPr>
      <w:rPr>
        <w:rFonts w:ascii="Arial" w:hAnsi="Arial" w:cs="Arial" w:hint="default"/>
        <w:b w:val="0"/>
        <w:bCs w:val="0"/>
        <w:i w:val="0"/>
        <w:iCs w:val="0"/>
        <w:spacing w:val="0"/>
        <w:w w:val="99"/>
        <w:sz w:val="20"/>
        <w:szCs w:val="20"/>
      </w:rPr>
    </w:lvl>
    <w:lvl w:ilvl="1">
      <w:numFmt w:val="bullet"/>
      <w:lvlText w:val="•"/>
      <w:lvlJc w:val="left"/>
      <w:pPr>
        <w:ind w:left="1408" w:hanging="720"/>
      </w:pPr>
    </w:lvl>
    <w:lvl w:ilvl="2">
      <w:numFmt w:val="bullet"/>
      <w:lvlText w:val="•"/>
      <w:lvlJc w:val="left"/>
      <w:pPr>
        <w:ind w:left="2356" w:hanging="720"/>
      </w:pPr>
    </w:lvl>
    <w:lvl w:ilvl="3">
      <w:numFmt w:val="bullet"/>
      <w:lvlText w:val="•"/>
      <w:lvlJc w:val="left"/>
      <w:pPr>
        <w:ind w:left="3304" w:hanging="720"/>
      </w:pPr>
    </w:lvl>
    <w:lvl w:ilvl="4">
      <w:numFmt w:val="bullet"/>
      <w:lvlText w:val="•"/>
      <w:lvlJc w:val="left"/>
      <w:pPr>
        <w:ind w:left="4252" w:hanging="720"/>
      </w:pPr>
    </w:lvl>
    <w:lvl w:ilvl="5">
      <w:numFmt w:val="bullet"/>
      <w:lvlText w:val="•"/>
      <w:lvlJc w:val="left"/>
      <w:pPr>
        <w:ind w:left="5200" w:hanging="720"/>
      </w:pPr>
    </w:lvl>
    <w:lvl w:ilvl="6">
      <w:numFmt w:val="bullet"/>
      <w:lvlText w:val="•"/>
      <w:lvlJc w:val="left"/>
      <w:pPr>
        <w:ind w:left="6148" w:hanging="720"/>
      </w:pPr>
    </w:lvl>
    <w:lvl w:ilvl="7">
      <w:numFmt w:val="bullet"/>
      <w:lvlText w:val="•"/>
      <w:lvlJc w:val="left"/>
      <w:pPr>
        <w:ind w:left="7096" w:hanging="720"/>
      </w:pPr>
    </w:lvl>
    <w:lvl w:ilvl="8">
      <w:numFmt w:val="bullet"/>
      <w:lvlText w:val="•"/>
      <w:lvlJc w:val="left"/>
      <w:pPr>
        <w:ind w:left="8044" w:hanging="720"/>
      </w:pPr>
    </w:lvl>
  </w:abstractNum>
  <w:abstractNum w:abstractNumId="4" w15:restartNumberingAfterBreak="0">
    <w:nsid w:val="00000403"/>
    <w:multiLevelType w:val="multilevel"/>
    <w:tmpl w:val="FFFFFFFF"/>
    <w:lvl w:ilvl="0">
      <w:start w:val="19"/>
      <w:numFmt w:val="decimal"/>
      <w:lvlText w:val="%1."/>
      <w:lvlJc w:val="left"/>
      <w:pPr>
        <w:ind w:left="459" w:hanging="720"/>
      </w:pPr>
      <w:rPr>
        <w:rFonts w:ascii="Times New Roman" w:hAnsi="Times New Roman" w:cs="Times New Roman"/>
        <w:b w:val="0"/>
        <w:bCs w:val="0"/>
        <w:i w:val="0"/>
        <w:iCs w:val="0"/>
        <w:spacing w:val="0"/>
        <w:w w:val="99"/>
        <w:sz w:val="22"/>
        <w:szCs w:val="22"/>
      </w:rPr>
    </w:lvl>
    <w:lvl w:ilvl="1">
      <w:numFmt w:val="bullet"/>
      <w:lvlText w:val="•"/>
      <w:lvlJc w:val="left"/>
      <w:pPr>
        <w:ind w:left="1408" w:hanging="720"/>
      </w:pPr>
    </w:lvl>
    <w:lvl w:ilvl="2">
      <w:numFmt w:val="bullet"/>
      <w:lvlText w:val="•"/>
      <w:lvlJc w:val="left"/>
      <w:pPr>
        <w:ind w:left="2356" w:hanging="720"/>
      </w:pPr>
    </w:lvl>
    <w:lvl w:ilvl="3">
      <w:numFmt w:val="bullet"/>
      <w:lvlText w:val="•"/>
      <w:lvlJc w:val="left"/>
      <w:pPr>
        <w:ind w:left="3304" w:hanging="720"/>
      </w:pPr>
    </w:lvl>
    <w:lvl w:ilvl="4">
      <w:numFmt w:val="bullet"/>
      <w:lvlText w:val="•"/>
      <w:lvlJc w:val="left"/>
      <w:pPr>
        <w:ind w:left="4252" w:hanging="720"/>
      </w:pPr>
    </w:lvl>
    <w:lvl w:ilvl="5">
      <w:numFmt w:val="bullet"/>
      <w:lvlText w:val="•"/>
      <w:lvlJc w:val="left"/>
      <w:pPr>
        <w:ind w:left="5200" w:hanging="720"/>
      </w:pPr>
    </w:lvl>
    <w:lvl w:ilvl="6">
      <w:numFmt w:val="bullet"/>
      <w:lvlText w:val="•"/>
      <w:lvlJc w:val="left"/>
      <w:pPr>
        <w:ind w:left="6148" w:hanging="720"/>
      </w:pPr>
    </w:lvl>
    <w:lvl w:ilvl="7">
      <w:numFmt w:val="bullet"/>
      <w:lvlText w:val="•"/>
      <w:lvlJc w:val="left"/>
      <w:pPr>
        <w:ind w:left="7096" w:hanging="720"/>
      </w:pPr>
    </w:lvl>
    <w:lvl w:ilvl="8">
      <w:numFmt w:val="bullet"/>
      <w:lvlText w:val="•"/>
      <w:lvlJc w:val="left"/>
      <w:pPr>
        <w:ind w:left="8044" w:hanging="720"/>
      </w:pPr>
    </w:lvl>
  </w:abstractNum>
  <w:abstractNum w:abstractNumId="5" w15:restartNumberingAfterBreak="0">
    <w:nsid w:val="099D0659"/>
    <w:multiLevelType w:val="hybridMultilevel"/>
    <w:tmpl w:val="250A3EF6"/>
    <w:lvl w:ilvl="0" w:tplc="40FA3434">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0BE749D2"/>
    <w:multiLevelType w:val="multilevel"/>
    <w:tmpl w:val="5740919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E63FBF"/>
    <w:multiLevelType w:val="hybridMultilevel"/>
    <w:tmpl w:val="7326F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01296A"/>
    <w:multiLevelType w:val="singleLevel"/>
    <w:tmpl w:val="D06EB10A"/>
    <w:lvl w:ilvl="0">
      <w:start w:val="1"/>
      <w:numFmt w:val="lowerLetter"/>
      <w:lvlText w:val="%1."/>
      <w:legacy w:legacy="1" w:legacySpace="0" w:legacyIndent="720"/>
      <w:lvlJc w:val="left"/>
      <w:pPr>
        <w:ind w:left="1440" w:hanging="720"/>
      </w:pPr>
    </w:lvl>
  </w:abstractNum>
  <w:abstractNum w:abstractNumId="9" w15:restartNumberingAfterBreak="0">
    <w:nsid w:val="1CCE3CEB"/>
    <w:multiLevelType w:val="hybridMultilevel"/>
    <w:tmpl w:val="05726922"/>
    <w:lvl w:ilvl="0" w:tplc="7E2CE26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7C7B54"/>
    <w:multiLevelType w:val="hybridMultilevel"/>
    <w:tmpl w:val="1310CA3A"/>
    <w:lvl w:ilvl="0" w:tplc="05969F50">
      <w:start w:val="1"/>
      <w:numFmt w:val="decimal"/>
      <w:lvlText w:val="%1."/>
      <w:lvlJc w:val="left"/>
      <w:pPr>
        <w:tabs>
          <w:tab w:val="num" w:pos="780"/>
        </w:tabs>
        <w:ind w:left="780" w:hanging="360"/>
      </w:pPr>
    </w:lvl>
    <w:lvl w:ilvl="1" w:tplc="4DA072CE" w:tentative="1">
      <w:start w:val="1"/>
      <w:numFmt w:val="lowerLetter"/>
      <w:lvlText w:val="%2."/>
      <w:lvlJc w:val="left"/>
      <w:pPr>
        <w:tabs>
          <w:tab w:val="num" w:pos="1500"/>
        </w:tabs>
        <w:ind w:left="1500" w:hanging="360"/>
      </w:pPr>
    </w:lvl>
    <w:lvl w:ilvl="2" w:tplc="D7882B06" w:tentative="1">
      <w:start w:val="1"/>
      <w:numFmt w:val="lowerRoman"/>
      <w:lvlText w:val="%3."/>
      <w:lvlJc w:val="right"/>
      <w:pPr>
        <w:tabs>
          <w:tab w:val="num" w:pos="2220"/>
        </w:tabs>
        <w:ind w:left="2220" w:hanging="180"/>
      </w:pPr>
    </w:lvl>
    <w:lvl w:ilvl="3" w:tplc="EA72BE90" w:tentative="1">
      <w:start w:val="1"/>
      <w:numFmt w:val="decimal"/>
      <w:lvlText w:val="%4."/>
      <w:lvlJc w:val="left"/>
      <w:pPr>
        <w:tabs>
          <w:tab w:val="num" w:pos="2940"/>
        </w:tabs>
        <w:ind w:left="2940" w:hanging="360"/>
      </w:pPr>
    </w:lvl>
    <w:lvl w:ilvl="4" w:tplc="2F3C9004" w:tentative="1">
      <w:start w:val="1"/>
      <w:numFmt w:val="lowerLetter"/>
      <w:lvlText w:val="%5."/>
      <w:lvlJc w:val="left"/>
      <w:pPr>
        <w:tabs>
          <w:tab w:val="num" w:pos="3660"/>
        </w:tabs>
        <w:ind w:left="3660" w:hanging="360"/>
      </w:pPr>
    </w:lvl>
    <w:lvl w:ilvl="5" w:tplc="7116F3DC" w:tentative="1">
      <w:start w:val="1"/>
      <w:numFmt w:val="lowerRoman"/>
      <w:lvlText w:val="%6."/>
      <w:lvlJc w:val="right"/>
      <w:pPr>
        <w:tabs>
          <w:tab w:val="num" w:pos="4380"/>
        </w:tabs>
        <w:ind w:left="4380" w:hanging="180"/>
      </w:pPr>
    </w:lvl>
    <w:lvl w:ilvl="6" w:tplc="CA16657C" w:tentative="1">
      <w:start w:val="1"/>
      <w:numFmt w:val="decimal"/>
      <w:lvlText w:val="%7."/>
      <w:lvlJc w:val="left"/>
      <w:pPr>
        <w:tabs>
          <w:tab w:val="num" w:pos="5100"/>
        </w:tabs>
        <w:ind w:left="5100" w:hanging="360"/>
      </w:pPr>
    </w:lvl>
    <w:lvl w:ilvl="7" w:tplc="CDE0A744" w:tentative="1">
      <w:start w:val="1"/>
      <w:numFmt w:val="lowerLetter"/>
      <w:lvlText w:val="%8."/>
      <w:lvlJc w:val="left"/>
      <w:pPr>
        <w:tabs>
          <w:tab w:val="num" w:pos="5820"/>
        </w:tabs>
        <w:ind w:left="5820" w:hanging="360"/>
      </w:pPr>
    </w:lvl>
    <w:lvl w:ilvl="8" w:tplc="4E4C1C54" w:tentative="1">
      <w:start w:val="1"/>
      <w:numFmt w:val="lowerRoman"/>
      <w:lvlText w:val="%9."/>
      <w:lvlJc w:val="right"/>
      <w:pPr>
        <w:tabs>
          <w:tab w:val="num" w:pos="6540"/>
        </w:tabs>
        <w:ind w:left="6540" w:hanging="180"/>
      </w:pPr>
    </w:lvl>
  </w:abstractNum>
  <w:abstractNum w:abstractNumId="11" w15:restartNumberingAfterBreak="0">
    <w:nsid w:val="2562614D"/>
    <w:multiLevelType w:val="multilevel"/>
    <w:tmpl w:val="80D0373C"/>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668150B"/>
    <w:multiLevelType w:val="hybridMultilevel"/>
    <w:tmpl w:val="0ACE04A2"/>
    <w:lvl w:ilvl="0" w:tplc="D054DC2A">
      <w:start w:val="1"/>
      <w:numFmt w:val="lowerLetter"/>
      <w:lvlText w:val="%1."/>
      <w:lvlJc w:val="left"/>
      <w:pPr>
        <w:tabs>
          <w:tab w:val="num" w:pos="1440"/>
        </w:tabs>
        <w:ind w:left="1440" w:hanging="360"/>
      </w:pPr>
    </w:lvl>
    <w:lvl w:ilvl="1" w:tplc="C186EDA4" w:tentative="1">
      <w:start w:val="1"/>
      <w:numFmt w:val="lowerLetter"/>
      <w:lvlText w:val="%2."/>
      <w:lvlJc w:val="left"/>
      <w:pPr>
        <w:tabs>
          <w:tab w:val="num" w:pos="1440"/>
        </w:tabs>
        <w:ind w:left="1440" w:hanging="360"/>
      </w:pPr>
    </w:lvl>
    <w:lvl w:ilvl="2" w:tplc="3F12F82E" w:tentative="1">
      <w:start w:val="1"/>
      <w:numFmt w:val="lowerRoman"/>
      <w:lvlText w:val="%3."/>
      <w:lvlJc w:val="right"/>
      <w:pPr>
        <w:tabs>
          <w:tab w:val="num" w:pos="2160"/>
        </w:tabs>
        <w:ind w:left="2160" w:hanging="180"/>
      </w:pPr>
    </w:lvl>
    <w:lvl w:ilvl="3" w:tplc="C1E63D52" w:tentative="1">
      <w:start w:val="1"/>
      <w:numFmt w:val="decimal"/>
      <w:lvlText w:val="%4."/>
      <w:lvlJc w:val="left"/>
      <w:pPr>
        <w:tabs>
          <w:tab w:val="num" w:pos="2880"/>
        </w:tabs>
        <w:ind w:left="2880" w:hanging="360"/>
      </w:pPr>
    </w:lvl>
    <w:lvl w:ilvl="4" w:tplc="F9CCCBDC" w:tentative="1">
      <w:start w:val="1"/>
      <w:numFmt w:val="lowerLetter"/>
      <w:lvlText w:val="%5."/>
      <w:lvlJc w:val="left"/>
      <w:pPr>
        <w:tabs>
          <w:tab w:val="num" w:pos="3600"/>
        </w:tabs>
        <w:ind w:left="3600" w:hanging="360"/>
      </w:pPr>
    </w:lvl>
    <w:lvl w:ilvl="5" w:tplc="430CA49A" w:tentative="1">
      <w:start w:val="1"/>
      <w:numFmt w:val="lowerRoman"/>
      <w:lvlText w:val="%6."/>
      <w:lvlJc w:val="right"/>
      <w:pPr>
        <w:tabs>
          <w:tab w:val="num" w:pos="4320"/>
        </w:tabs>
        <w:ind w:left="4320" w:hanging="180"/>
      </w:pPr>
    </w:lvl>
    <w:lvl w:ilvl="6" w:tplc="16AC0192" w:tentative="1">
      <w:start w:val="1"/>
      <w:numFmt w:val="decimal"/>
      <w:lvlText w:val="%7."/>
      <w:lvlJc w:val="left"/>
      <w:pPr>
        <w:tabs>
          <w:tab w:val="num" w:pos="5040"/>
        </w:tabs>
        <w:ind w:left="5040" w:hanging="360"/>
      </w:pPr>
    </w:lvl>
    <w:lvl w:ilvl="7" w:tplc="BC60374C" w:tentative="1">
      <w:start w:val="1"/>
      <w:numFmt w:val="lowerLetter"/>
      <w:lvlText w:val="%8."/>
      <w:lvlJc w:val="left"/>
      <w:pPr>
        <w:tabs>
          <w:tab w:val="num" w:pos="5760"/>
        </w:tabs>
        <w:ind w:left="5760" w:hanging="360"/>
      </w:pPr>
    </w:lvl>
    <w:lvl w:ilvl="8" w:tplc="B7DE3D06" w:tentative="1">
      <w:start w:val="1"/>
      <w:numFmt w:val="lowerRoman"/>
      <w:lvlText w:val="%9."/>
      <w:lvlJc w:val="right"/>
      <w:pPr>
        <w:tabs>
          <w:tab w:val="num" w:pos="6480"/>
        </w:tabs>
        <w:ind w:left="6480" w:hanging="180"/>
      </w:pPr>
    </w:lvl>
  </w:abstractNum>
  <w:abstractNum w:abstractNumId="13" w15:restartNumberingAfterBreak="0">
    <w:nsid w:val="2F8945EC"/>
    <w:multiLevelType w:val="hybridMultilevel"/>
    <w:tmpl w:val="7870F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69110D"/>
    <w:multiLevelType w:val="hybridMultilevel"/>
    <w:tmpl w:val="67DE4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93467"/>
    <w:multiLevelType w:val="hybridMultilevel"/>
    <w:tmpl w:val="265AA1EA"/>
    <w:lvl w:ilvl="0" w:tplc="0409000F">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AB2EED"/>
    <w:multiLevelType w:val="singleLevel"/>
    <w:tmpl w:val="9CBE9D3C"/>
    <w:lvl w:ilvl="0">
      <w:start w:val="1"/>
      <w:numFmt w:val="lowerLetter"/>
      <w:lvlText w:val="%1."/>
      <w:legacy w:legacy="1" w:legacySpace="0" w:legacyIndent="720"/>
      <w:lvlJc w:val="left"/>
      <w:pPr>
        <w:ind w:left="1440" w:hanging="720"/>
      </w:pPr>
    </w:lvl>
  </w:abstractNum>
  <w:abstractNum w:abstractNumId="17" w15:restartNumberingAfterBreak="0">
    <w:nsid w:val="3AD413D4"/>
    <w:multiLevelType w:val="hybridMultilevel"/>
    <w:tmpl w:val="E5E87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F78E6"/>
    <w:multiLevelType w:val="hybridMultilevel"/>
    <w:tmpl w:val="8DCC3DEE"/>
    <w:lvl w:ilvl="0" w:tplc="04090019">
      <w:start w:val="1"/>
      <w:numFmt w:val="decimal"/>
      <w:lvlText w:val="%1."/>
      <w:lvlJc w:val="left"/>
      <w:pPr>
        <w:tabs>
          <w:tab w:val="num" w:pos="1080"/>
        </w:tabs>
        <w:ind w:left="1080" w:hanging="720"/>
      </w:pPr>
      <w:rPr>
        <w:rFonts w:hint="default"/>
        <w:b/>
        <w:i w:val="0"/>
      </w:rPr>
    </w:lvl>
    <w:lvl w:ilvl="1" w:tplc="04090019">
      <w:start w:val="1"/>
      <w:numFmt w:val="bullet"/>
      <w:lvlText w:val=""/>
      <w:lvlJc w:val="left"/>
      <w:pPr>
        <w:tabs>
          <w:tab w:val="num" w:pos="1440"/>
        </w:tabs>
        <w:ind w:left="1440" w:hanging="360"/>
      </w:pPr>
      <w:rPr>
        <w:rFonts w:ascii="Symbol" w:hAnsi="Symbo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0814D5B"/>
    <w:multiLevelType w:val="hybridMultilevel"/>
    <w:tmpl w:val="CB2E224E"/>
    <w:lvl w:ilvl="0" w:tplc="04090005">
      <w:start w:val="1"/>
      <w:numFmt w:val="bullet"/>
      <w:lvlText w:val=""/>
      <w:lvlJc w:val="left"/>
      <w:pPr>
        <w:tabs>
          <w:tab w:val="num" w:pos="720"/>
        </w:tabs>
        <w:ind w:left="720" w:hanging="360"/>
      </w:pPr>
      <w:rPr>
        <w:rFonts w:ascii="Symbol" w:hAnsi="Symbol" w:hint="default"/>
      </w:rPr>
    </w:lvl>
    <w:lvl w:ilvl="1" w:tplc="0409000F"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0C3583"/>
    <w:multiLevelType w:val="hybridMultilevel"/>
    <w:tmpl w:val="5E6CEDAC"/>
    <w:lvl w:ilvl="0" w:tplc="B4B0530A">
      <w:start w:val="1"/>
      <w:numFmt w:val="lowerRoman"/>
      <w:lvlText w:val="%1."/>
      <w:lvlJc w:val="right"/>
      <w:pPr>
        <w:tabs>
          <w:tab w:val="num" w:pos="2160"/>
        </w:tabs>
        <w:ind w:left="2160" w:hanging="720"/>
      </w:pPr>
      <w:rPr>
        <w:rFonts w:hint="default"/>
      </w:rPr>
    </w:lvl>
    <w:lvl w:ilvl="1" w:tplc="4AE6A9B8"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91868BE"/>
    <w:multiLevelType w:val="hybridMultilevel"/>
    <w:tmpl w:val="17B25BA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4E195D47"/>
    <w:multiLevelType w:val="hybridMultilevel"/>
    <w:tmpl w:val="763AF51A"/>
    <w:lvl w:ilvl="0" w:tplc="F17CDFA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5D7B7086"/>
    <w:multiLevelType w:val="singleLevel"/>
    <w:tmpl w:val="D06EB10A"/>
    <w:lvl w:ilvl="0">
      <w:start w:val="1"/>
      <w:numFmt w:val="lowerLetter"/>
      <w:lvlText w:val="%1."/>
      <w:legacy w:legacy="1" w:legacySpace="0" w:legacyIndent="720"/>
      <w:lvlJc w:val="left"/>
      <w:pPr>
        <w:ind w:left="1440" w:hanging="720"/>
      </w:pPr>
    </w:lvl>
  </w:abstractNum>
  <w:abstractNum w:abstractNumId="24" w15:restartNumberingAfterBreak="0">
    <w:nsid w:val="5F076A46"/>
    <w:multiLevelType w:val="hybridMultilevel"/>
    <w:tmpl w:val="D3C820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0E74C9F"/>
    <w:multiLevelType w:val="hybridMultilevel"/>
    <w:tmpl w:val="D7D0E978"/>
    <w:lvl w:ilvl="0" w:tplc="7F16EE4C">
      <w:start w:val="1"/>
      <w:numFmt w:val="lowerLetter"/>
      <w:lvlText w:val="%1."/>
      <w:lvlJc w:val="left"/>
      <w:pPr>
        <w:tabs>
          <w:tab w:val="num" w:pos="1440"/>
        </w:tabs>
        <w:ind w:left="1440" w:hanging="72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E904F5"/>
    <w:multiLevelType w:val="hybridMultilevel"/>
    <w:tmpl w:val="C546AF6A"/>
    <w:lvl w:ilvl="0" w:tplc="32FA1AA2">
      <w:start w:val="1"/>
      <w:numFmt w:val="lowerRoman"/>
      <w:lvlText w:val="%1."/>
      <w:lvlJc w:val="left"/>
      <w:pPr>
        <w:tabs>
          <w:tab w:val="num" w:pos="3600"/>
        </w:tabs>
        <w:ind w:left="3600" w:hanging="720"/>
      </w:pPr>
      <w:rPr>
        <w:rFonts w:hint="default"/>
      </w:rPr>
    </w:lvl>
    <w:lvl w:ilvl="1" w:tplc="01B02238" w:tentative="1">
      <w:start w:val="1"/>
      <w:numFmt w:val="lowerLetter"/>
      <w:lvlText w:val="%2."/>
      <w:lvlJc w:val="left"/>
      <w:pPr>
        <w:tabs>
          <w:tab w:val="num" w:pos="1440"/>
        </w:tabs>
        <w:ind w:left="1440" w:hanging="360"/>
      </w:pPr>
    </w:lvl>
    <w:lvl w:ilvl="2" w:tplc="106E87A0" w:tentative="1">
      <w:start w:val="1"/>
      <w:numFmt w:val="lowerRoman"/>
      <w:lvlText w:val="%3."/>
      <w:lvlJc w:val="right"/>
      <w:pPr>
        <w:tabs>
          <w:tab w:val="num" w:pos="2160"/>
        </w:tabs>
        <w:ind w:left="2160" w:hanging="180"/>
      </w:pPr>
    </w:lvl>
    <w:lvl w:ilvl="3" w:tplc="AFA03814" w:tentative="1">
      <w:start w:val="1"/>
      <w:numFmt w:val="decimal"/>
      <w:lvlText w:val="%4."/>
      <w:lvlJc w:val="left"/>
      <w:pPr>
        <w:tabs>
          <w:tab w:val="num" w:pos="2880"/>
        </w:tabs>
        <w:ind w:left="2880" w:hanging="360"/>
      </w:pPr>
    </w:lvl>
    <w:lvl w:ilvl="4" w:tplc="C2801E52" w:tentative="1">
      <w:start w:val="1"/>
      <w:numFmt w:val="lowerLetter"/>
      <w:lvlText w:val="%5."/>
      <w:lvlJc w:val="left"/>
      <w:pPr>
        <w:tabs>
          <w:tab w:val="num" w:pos="3600"/>
        </w:tabs>
        <w:ind w:left="3600" w:hanging="360"/>
      </w:pPr>
    </w:lvl>
    <w:lvl w:ilvl="5" w:tplc="ADA2D500" w:tentative="1">
      <w:start w:val="1"/>
      <w:numFmt w:val="lowerRoman"/>
      <w:lvlText w:val="%6."/>
      <w:lvlJc w:val="right"/>
      <w:pPr>
        <w:tabs>
          <w:tab w:val="num" w:pos="4320"/>
        </w:tabs>
        <w:ind w:left="4320" w:hanging="180"/>
      </w:pPr>
    </w:lvl>
    <w:lvl w:ilvl="6" w:tplc="DF3228D2" w:tentative="1">
      <w:start w:val="1"/>
      <w:numFmt w:val="decimal"/>
      <w:lvlText w:val="%7."/>
      <w:lvlJc w:val="left"/>
      <w:pPr>
        <w:tabs>
          <w:tab w:val="num" w:pos="5040"/>
        </w:tabs>
        <w:ind w:left="5040" w:hanging="360"/>
      </w:pPr>
    </w:lvl>
    <w:lvl w:ilvl="7" w:tplc="4F365426" w:tentative="1">
      <w:start w:val="1"/>
      <w:numFmt w:val="lowerLetter"/>
      <w:lvlText w:val="%8."/>
      <w:lvlJc w:val="left"/>
      <w:pPr>
        <w:tabs>
          <w:tab w:val="num" w:pos="5760"/>
        </w:tabs>
        <w:ind w:left="5760" w:hanging="360"/>
      </w:pPr>
    </w:lvl>
    <w:lvl w:ilvl="8" w:tplc="A55A1A0E" w:tentative="1">
      <w:start w:val="1"/>
      <w:numFmt w:val="lowerRoman"/>
      <w:lvlText w:val="%9."/>
      <w:lvlJc w:val="right"/>
      <w:pPr>
        <w:tabs>
          <w:tab w:val="num" w:pos="6480"/>
        </w:tabs>
        <w:ind w:left="6480" w:hanging="180"/>
      </w:pPr>
    </w:lvl>
  </w:abstractNum>
  <w:abstractNum w:abstractNumId="27" w15:restartNumberingAfterBreak="0">
    <w:nsid w:val="63255417"/>
    <w:multiLevelType w:val="multilevel"/>
    <w:tmpl w:val="6ACC9F6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8"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4741B4"/>
    <w:multiLevelType w:val="hybridMultilevel"/>
    <w:tmpl w:val="D3C82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32C3769"/>
    <w:multiLevelType w:val="singleLevel"/>
    <w:tmpl w:val="D06EB10A"/>
    <w:lvl w:ilvl="0">
      <w:start w:val="1"/>
      <w:numFmt w:val="lowerLetter"/>
      <w:lvlText w:val="%1."/>
      <w:legacy w:legacy="1" w:legacySpace="0" w:legacyIndent="720"/>
      <w:lvlJc w:val="left"/>
      <w:pPr>
        <w:ind w:left="1440" w:hanging="720"/>
      </w:pPr>
    </w:lvl>
  </w:abstractNum>
  <w:abstractNum w:abstractNumId="31" w15:restartNumberingAfterBreak="0">
    <w:nsid w:val="79A866EE"/>
    <w:multiLevelType w:val="multilevel"/>
    <w:tmpl w:val="365E208E"/>
    <w:lvl w:ilvl="0">
      <w:start w:val="17"/>
      <w:numFmt w:val="decimal"/>
      <w:lvlText w:val="%1."/>
      <w:lvlJc w:val="left"/>
      <w:pPr>
        <w:ind w:left="460" w:hanging="720"/>
      </w:pPr>
      <w:rPr>
        <w:rFonts w:ascii="Arial" w:hAnsi="Arial" w:cs="Arial" w:hint="default"/>
        <w:b w:val="0"/>
        <w:bCs w:val="0"/>
        <w:i w:val="0"/>
        <w:iCs w:val="0"/>
        <w:spacing w:val="0"/>
        <w:w w:val="99"/>
        <w:sz w:val="20"/>
        <w:szCs w:val="20"/>
      </w:rPr>
    </w:lvl>
    <w:lvl w:ilvl="1">
      <w:numFmt w:val="bullet"/>
      <w:lvlText w:val="•"/>
      <w:lvlJc w:val="left"/>
      <w:pPr>
        <w:ind w:left="1408" w:hanging="720"/>
      </w:pPr>
      <w:rPr>
        <w:rFonts w:hint="default"/>
      </w:rPr>
    </w:lvl>
    <w:lvl w:ilvl="2">
      <w:numFmt w:val="bullet"/>
      <w:lvlText w:val="•"/>
      <w:lvlJc w:val="left"/>
      <w:pPr>
        <w:ind w:left="2356" w:hanging="720"/>
      </w:pPr>
      <w:rPr>
        <w:rFonts w:hint="default"/>
      </w:rPr>
    </w:lvl>
    <w:lvl w:ilvl="3">
      <w:numFmt w:val="bullet"/>
      <w:lvlText w:val="•"/>
      <w:lvlJc w:val="left"/>
      <w:pPr>
        <w:ind w:left="3304" w:hanging="720"/>
      </w:pPr>
      <w:rPr>
        <w:rFonts w:hint="default"/>
      </w:rPr>
    </w:lvl>
    <w:lvl w:ilvl="4">
      <w:numFmt w:val="bullet"/>
      <w:lvlText w:val="•"/>
      <w:lvlJc w:val="left"/>
      <w:pPr>
        <w:ind w:left="4252" w:hanging="720"/>
      </w:pPr>
      <w:rPr>
        <w:rFonts w:hint="default"/>
      </w:rPr>
    </w:lvl>
    <w:lvl w:ilvl="5">
      <w:numFmt w:val="bullet"/>
      <w:lvlText w:val="•"/>
      <w:lvlJc w:val="left"/>
      <w:pPr>
        <w:ind w:left="5200" w:hanging="720"/>
      </w:pPr>
      <w:rPr>
        <w:rFonts w:hint="default"/>
      </w:rPr>
    </w:lvl>
    <w:lvl w:ilvl="6">
      <w:numFmt w:val="bullet"/>
      <w:lvlText w:val="•"/>
      <w:lvlJc w:val="left"/>
      <w:pPr>
        <w:ind w:left="6148" w:hanging="720"/>
      </w:pPr>
      <w:rPr>
        <w:rFonts w:hint="default"/>
      </w:rPr>
    </w:lvl>
    <w:lvl w:ilvl="7">
      <w:numFmt w:val="bullet"/>
      <w:lvlText w:val="•"/>
      <w:lvlJc w:val="left"/>
      <w:pPr>
        <w:ind w:left="7096" w:hanging="720"/>
      </w:pPr>
      <w:rPr>
        <w:rFonts w:hint="default"/>
      </w:rPr>
    </w:lvl>
    <w:lvl w:ilvl="8">
      <w:numFmt w:val="bullet"/>
      <w:lvlText w:val="•"/>
      <w:lvlJc w:val="left"/>
      <w:pPr>
        <w:ind w:left="8044" w:hanging="720"/>
      </w:pPr>
      <w:rPr>
        <w:rFonts w:hint="default"/>
      </w:rPr>
    </w:lvl>
  </w:abstractNum>
  <w:abstractNum w:abstractNumId="32" w15:restartNumberingAfterBreak="0">
    <w:nsid w:val="7A2231DD"/>
    <w:multiLevelType w:val="multilevel"/>
    <w:tmpl w:val="E3246638"/>
    <w:lvl w:ilvl="0">
      <w:start w:val="1"/>
      <w:numFmt w:val="decimal"/>
      <w:lvlText w:val="%1."/>
      <w:legacy w:legacy="1" w:legacySpace="0" w:legacyIndent="720"/>
      <w:lvlJc w:val="left"/>
    </w:lvl>
    <w:lvl w:ilvl="1">
      <w:start w:val="1"/>
      <w:numFmt w:val="lowerRoman"/>
      <w:lvlText w:val="%2."/>
      <w:lvlJc w:val="right"/>
      <w:pPr>
        <w:tabs>
          <w:tab w:val="num" w:pos="1980"/>
        </w:tabs>
        <w:ind w:left="1980" w:hanging="180"/>
      </w:pPr>
    </w:lvl>
    <w:lvl w:ilvl="2">
      <w:start w:val="1"/>
      <w:numFmt w:val="lowerRoman"/>
      <w:lvlText w:val="%3."/>
      <w:lvlJc w:val="right"/>
      <w:pPr>
        <w:tabs>
          <w:tab w:val="num" w:pos="2880"/>
        </w:tabs>
        <w:ind w:left="2880" w:hanging="720"/>
      </w:pPr>
      <w:rPr>
        <w:rFonts w:hint="default"/>
      </w:rPr>
    </w:lvl>
    <w:lvl w:ilvl="3">
      <w:start w:val="1"/>
      <w:numFmt w:val="lowerLetter"/>
      <w:lvlText w:val="%4."/>
      <w:lvlJc w:val="left"/>
      <w:pPr>
        <w:tabs>
          <w:tab w:val="num" w:pos="2520"/>
        </w:tabs>
        <w:ind w:left="3960" w:hanging="72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3" w15:restartNumberingAfterBreak="0">
    <w:nsid w:val="7B2C2C1B"/>
    <w:multiLevelType w:val="multilevel"/>
    <w:tmpl w:val="994A57C2"/>
    <w:lvl w:ilvl="0">
      <w:start w:val="1"/>
      <w:numFmt w:val="lowerLetter"/>
      <w:lvlText w:val="%1."/>
      <w:legacy w:legacy="1" w:legacySpace="0" w:legacyIndent="720"/>
      <w:lvlJc w:val="left"/>
      <w:pPr>
        <w:ind w:left="720" w:hanging="720"/>
      </w:pPr>
    </w:lvl>
    <w:lvl w:ilvl="1">
      <w:start w:val="1"/>
      <w:numFmt w:val="lowerRoman"/>
      <w:lvlText w:val="%2."/>
      <w:legacy w:legacy="1" w:legacySpace="0" w:legacyIndent="720"/>
      <w:lvlJc w:val="left"/>
      <w:pPr>
        <w:ind w:left="1440" w:hanging="720"/>
      </w:pPr>
      <w:rPr>
        <w:rFonts w:ascii="Tms Rmn" w:hAnsi="Tms Rmn" w:hint="default"/>
      </w:rPr>
    </w:lvl>
    <w:lvl w:ilvl="2">
      <w:numFmt w:val="none"/>
      <w:lvlText w:val=""/>
      <w:legacy w:legacy="1" w:legacySpace="0" w:legacyIndent="0"/>
      <w:lvlJc w:val="left"/>
      <w:rPr>
        <w:rFonts w:ascii="Tms Rmn" w:hAnsi="Tms Rmn" w:hint="default"/>
      </w:rPr>
    </w:lvl>
    <w:lvl w:ilvl="3">
      <w:numFmt w:val="none"/>
      <w:lvlText w:val=""/>
      <w:legacy w:legacy="1" w:legacySpace="0" w:legacyIndent="0"/>
      <w:lvlJc w:val="left"/>
      <w:rPr>
        <w:rFonts w:ascii="Tms Rmn" w:hAnsi="Tms Rmn" w:hint="default"/>
      </w:rPr>
    </w:lvl>
    <w:lvl w:ilvl="4">
      <w:numFmt w:val="none"/>
      <w:lvlText w:val=""/>
      <w:legacy w:legacy="1" w:legacySpace="0" w:legacyIndent="0"/>
      <w:lvlJc w:val="left"/>
      <w:rPr>
        <w:rFonts w:ascii="Tms Rmn" w:hAnsi="Tms Rmn" w:hint="default"/>
      </w:rPr>
    </w:lvl>
    <w:lvl w:ilvl="5">
      <w:numFmt w:val="none"/>
      <w:lvlText w:val=""/>
      <w:legacy w:legacy="1" w:legacySpace="0" w:legacyIndent="0"/>
      <w:lvlJc w:val="left"/>
      <w:rPr>
        <w:rFonts w:ascii="Tms Rmn" w:hAnsi="Tms Rmn" w:hint="default"/>
      </w:rPr>
    </w:lvl>
    <w:lvl w:ilvl="6">
      <w:numFmt w:val="none"/>
      <w:lvlText w:val=""/>
      <w:legacy w:legacy="1" w:legacySpace="0" w:legacyIndent="0"/>
      <w:lvlJc w:val="left"/>
      <w:rPr>
        <w:rFonts w:ascii="Tms Rmn" w:hAnsi="Tms Rmn" w:hint="default"/>
      </w:rPr>
    </w:lvl>
    <w:lvl w:ilvl="7">
      <w:numFmt w:val="none"/>
      <w:lvlText w:val=""/>
      <w:legacy w:legacy="1" w:legacySpace="0" w:legacyIndent="0"/>
      <w:lvlJc w:val="left"/>
      <w:rPr>
        <w:rFonts w:ascii="Tms Rmn" w:hAnsi="Tms Rmn" w:hint="default"/>
      </w:rPr>
    </w:lvl>
    <w:lvl w:ilvl="8">
      <w:numFmt w:val="none"/>
      <w:lvlText w:val=""/>
      <w:legacy w:legacy="1" w:legacySpace="0" w:legacyIndent="0"/>
      <w:lvlJc w:val="left"/>
      <w:rPr>
        <w:rFonts w:ascii="Tms Rmn" w:hAnsi="Tms Rmn" w:hint="default"/>
      </w:rPr>
    </w:lvl>
  </w:abstractNum>
  <w:num w:numId="1" w16cid:durableId="949124495">
    <w:abstractNumId w:val="18"/>
  </w:num>
  <w:num w:numId="2" w16cid:durableId="124473872">
    <w:abstractNumId w:val="28"/>
  </w:num>
  <w:num w:numId="3" w16cid:durableId="1736200778">
    <w:abstractNumId w:val="25"/>
  </w:num>
  <w:num w:numId="4" w16cid:durableId="1753817529">
    <w:abstractNumId w:val="20"/>
  </w:num>
  <w:num w:numId="5" w16cid:durableId="1117600130">
    <w:abstractNumId w:val="21"/>
  </w:num>
  <w:num w:numId="6" w16cid:durableId="696123471">
    <w:abstractNumId w:val="15"/>
  </w:num>
  <w:num w:numId="7" w16cid:durableId="2084600477">
    <w:abstractNumId w:val="10"/>
  </w:num>
  <w:num w:numId="8" w16cid:durableId="1195928133">
    <w:abstractNumId w:val="19"/>
  </w:num>
  <w:num w:numId="9" w16cid:durableId="1426073380">
    <w:abstractNumId w:val="23"/>
  </w:num>
  <w:num w:numId="10" w16cid:durableId="1901748065">
    <w:abstractNumId w:val="26"/>
  </w:num>
  <w:num w:numId="11" w16cid:durableId="1629050746">
    <w:abstractNumId w:val="5"/>
  </w:num>
  <w:num w:numId="12" w16cid:durableId="1453746734">
    <w:abstractNumId w:val="22"/>
  </w:num>
  <w:num w:numId="13" w16cid:durableId="1894609188">
    <w:abstractNumId w:val="27"/>
  </w:num>
  <w:num w:numId="14" w16cid:durableId="1117023081">
    <w:abstractNumId w:val="0"/>
  </w:num>
  <w:num w:numId="15" w16cid:durableId="289482149">
    <w:abstractNumId w:val="8"/>
  </w:num>
  <w:num w:numId="16" w16cid:durableId="900989026">
    <w:abstractNumId w:val="30"/>
  </w:num>
  <w:num w:numId="17" w16cid:durableId="1801680105">
    <w:abstractNumId w:val="33"/>
  </w:num>
  <w:num w:numId="18" w16cid:durableId="2071998960">
    <w:abstractNumId w:val="2"/>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19" w16cid:durableId="81491737">
    <w:abstractNumId w:val="12"/>
  </w:num>
  <w:num w:numId="20" w16cid:durableId="1211115873">
    <w:abstractNumId w:val="6"/>
  </w:num>
  <w:num w:numId="21" w16cid:durableId="1381897201">
    <w:abstractNumId w:val="1"/>
  </w:num>
  <w:num w:numId="22" w16cid:durableId="1266115158">
    <w:abstractNumId w:val="32"/>
  </w:num>
  <w:num w:numId="23" w16cid:durableId="34931900">
    <w:abstractNumId w:val="1"/>
  </w:num>
  <w:num w:numId="24" w16cid:durableId="353313877">
    <w:abstractNumId w:val="9"/>
  </w:num>
  <w:num w:numId="25" w16cid:durableId="366297002">
    <w:abstractNumId w:val="11"/>
  </w:num>
  <w:num w:numId="26" w16cid:durableId="1849903958">
    <w:abstractNumId w:val="29"/>
  </w:num>
  <w:num w:numId="27" w16cid:durableId="1260333082">
    <w:abstractNumId w:val="17"/>
  </w:num>
  <w:num w:numId="28" w16cid:durableId="515190486">
    <w:abstractNumId w:val="7"/>
  </w:num>
  <w:num w:numId="29" w16cid:durableId="1190145945">
    <w:abstractNumId w:val="14"/>
  </w:num>
  <w:num w:numId="30" w16cid:durableId="1468204374">
    <w:abstractNumId w:val="24"/>
  </w:num>
  <w:num w:numId="31" w16cid:durableId="2123306939">
    <w:abstractNumId w:val="4"/>
  </w:num>
  <w:num w:numId="32" w16cid:durableId="78916480">
    <w:abstractNumId w:val="3"/>
  </w:num>
  <w:num w:numId="33" w16cid:durableId="1050033581">
    <w:abstractNumId w:val="4"/>
    <w:lvlOverride w:ilvl="0">
      <w:startOverride w:val="19"/>
    </w:lvlOverride>
    <w:lvlOverride w:ilvl="1"/>
    <w:lvlOverride w:ilvl="2"/>
    <w:lvlOverride w:ilvl="3"/>
    <w:lvlOverride w:ilvl="4"/>
    <w:lvlOverride w:ilvl="5"/>
    <w:lvlOverride w:ilvl="6"/>
    <w:lvlOverride w:ilvl="7"/>
    <w:lvlOverride w:ilvl="8"/>
  </w:num>
  <w:num w:numId="34" w16cid:durableId="1853256293">
    <w:abstractNumId w:val="16"/>
  </w:num>
  <w:num w:numId="35" w16cid:durableId="1944264353">
    <w:abstractNumId w:val="14"/>
  </w:num>
  <w:num w:numId="36" w16cid:durableId="942344822">
    <w:abstractNumId w:val="31"/>
  </w:num>
  <w:num w:numId="37" w16cid:durableId="205137038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cotte, Robin">
    <w15:presenceInfo w15:providerId="AD" w15:userId="S::rmarcotte@naic.org::a1b2a964-3ea4-4632-b2ed-def413f86b2a"/>
  </w15:person>
  <w15:person w15:author="Marcotte, Robin [2]">
    <w15:presenceInfo w15:providerId="AD" w15:userId="S::RMarcotte@naic.org::a1b2a964-3ea4-4632-b2ed-def413f86b2a"/>
  </w15:person>
  <w15:person w15:author="Clark, Kevin [IID]">
    <w15:presenceInfo w15:providerId="AD" w15:userId="S::kevin.clark@iid.iowa.gov::7eed7991-8589-44da-b92c-cda68f860f6b"/>
  </w15:person>
  <w15:person w15:author="Jacks, Wendy">
    <w15:presenceInfo w15:providerId="AD" w15:userId="S::wjacks@naic.org::1fe21bd6-7762-4eec-9e6a-6df38c77a8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0C6B"/>
    <w:rsid w:val="00002ACC"/>
    <w:rsid w:val="00004652"/>
    <w:rsid w:val="0000698F"/>
    <w:rsid w:val="00010BAE"/>
    <w:rsid w:val="00016321"/>
    <w:rsid w:val="00023598"/>
    <w:rsid w:val="00025F5B"/>
    <w:rsid w:val="00027AA9"/>
    <w:rsid w:val="00027AF3"/>
    <w:rsid w:val="000337A8"/>
    <w:rsid w:val="00034B2F"/>
    <w:rsid w:val="00035493"/>
    <w:rsid w:val="00051C66"/>
    <w:rsid w:val="00052F84"/>
    <w:rsid w:val="00056B65"/>
    <w:rsid w:val="000579B6"/>
    <w:rsid w:val="00062300"/>
    <w:rsid w:val="000658DC"/>
    <w:rsid w:val="00065C7C"/>
    <w:rsid w:val="00073CB9"/>
    <w:rsid w:val="000754F8"/>
    <w:rsid w:val="00075706"/>
    <w:rsid w:val="00076C50"/>
    <w:rsid w:val="0008208A"/>
    <w:rsid w:val="000837D7"/>
    <w:rsid w:val="00091380"/>
    <w:rsid w:val="00093807"/>
    <w:rsid w:val="000967FA"/>
    <w:rsid w:val="000A23ED"/>
    <w:rsid w:val="000A3BC7"/>
    <w:rsid w:val="000C0461"/>
    <w:rsid w:val="000C23FF"/>
    <w:rsid w:val="000C6E8E"/>
    <w:rsid w:val="000D06D1"/>
    <w:rsid w:val="000D3CAB"/>
    <w:rsid w:val="000D3E31"/>
    <w:rsid w:val="000D6AE8"/>
    <w:rsid w:val="000D6B25"/>
    <w:rsid w:val="000E1131"/>
    <w:rsid w:val="000E16CA"/>
    <w:rsid w:val="000E2BD1"/>
    <w:rsid w:val="000E3BEB"/>
    <w:rsid w:val="000E535B"/>
    <w:rsid w:val="000F5B6E"/>
    <w:rsid w:val="000F6899"/>
    <w:rsid w:val="000F7A2E"/>
    <w:rsid w:val="00100C99"/>
    <w:rsid w:val="001031BB"/>
    <w:rsid w:val="00103512"/>
    <w:rsid w:val="00103B13"/>
    <w:rsid w:val="00104585"/>
    <w:rsid w:val="00106D78"/>
    <w:rsid w:val="00123527"/>
    <w:rsid w:val="001245C8"/>
    <w:rsid w:val="00126D26"/>
    <w:rsid w:val="00132A9A"/>
    <w:rsid w:val="00132D40"/>
    <w:rsid w:val="00133830"/>
    <w:rsid w:val="0013539B"/>
    <w:rsid w:val="001364A6"/>
    <w:rsid w:val="0014274A"/>
    <w:rsid w:val="00145EC5"/>
    <w:rsid w:val="00145FBE"/>
    <w:rsid w:val="00152243"/>
    <w:rsid w:val="001601C0"/>
    <w:rsid w:val="001611CE"/>
    <w:rsid w:val="00162126"/>
    <w:rsid w:val="001631B7"/>
    <w:rsid w:val="0016371E"/>
    <w:rsid w:val="0016573A"/>
    <w:rsid w:val="001677C7"/>
    <w:rsid w:val="0017092F"/>
    <w:rsid w:val="00174D18"/>
    <w:rsid w:val="001760A7"/>
    <w:rsid w:val="001767DC"/>
    <w:rsid w:val="00177F3C"/>
    <w:rsid w:val="00181CBA"/>
    <w:rsid w:val="001825C2"/>
    <w:rsid w:val="00184144"/>
    <w:rsid w:val="0018480D"/>
    <w:rsid w:val="00193B01"/>
    <w:rsid w:val="0019505A"/>
    <w:rsid w:val="001A1B41"/>
    <w:rsid w:val="001A7260"/>
    <w:rsid w:val="001B1425"/>
    <w:rsid w:val="001B3138"/>
    <w:rsid w:val="001B4B4C"/>
    <w:rsid w:val="001B4C9C"/>
    <w:rsid w:val="001B54BA"/>
    <w:rsid w:val="001B5C07"/>
    <w:rsid w:val="001B5EDE"/>
    <w:rsid w:val="001C421C"/>
    <w:rsid w:val="001C453D"/>
    <w:rsid w:val="001D12C2"/>
    <w:rsid w:val="001D2E17"/>
    <w:rsid w:val="001D36E6"/>
    <w:rsid w:val="001D77B4"/>
    <w:rsid w:val="001E1544"/>
    <w:rsid w:val="001E1726"/>
    <w:rsid w:val="001E4C30"/>
    <w:rsid w:val="001F3CF4"/>
    <w:rsid w:val="001F46EB"/>
    <w:rsid w:val="002004D8"/>
    <w:rsid w:val="00203FF7"/>
    <w:rsid w:val="00204063"/>
    <w:rsid w:val="002046F5"/>
    <w:rsid w:val="00216802"/>
    <w:rsid w:val="002169A8"/>
    <w:rsid w:val="00223373"/>
    <w:rsid w:val="00224145"/>
    <w:rsid w:val="00224F46"/>
    <w:rsid w:val="002379FD"/>
    <w:rsid w:val="00240EE0"/>
    <w:rsid w:val="00250443"/>
    <w:rsid w:val="00250D6B"/>
    <w:rsid w:val="00256202"/>
    <w:rsid w:val="00261273"/>
    <w:rsid w:val="0026164D"/>
    <w:rsid w:val="002675CB"/>
    <w:rsid w:val="002749F7"/>
    <w:rsid w:val="002A0D36"/>
    <w:rsid w:val="002A1316"/>
    <w:rsid w:val="002A2509"/>
    <w:rsid w:val="002A2D12"/>
    <w:rsid w:val="002A34CF"/>
    <w:rsid w:val="002A44FE"/>
    <w:rsid w:val="002A6194"/>
    <w:rsid w:val="002A74D3"/>
    <w:rsid w:val="002A7D9C"/>
    <w:rsid w:val="002A7FD2"/>
    <w:rsid w:val="002B4D7A"/>
    <w:rsid w:val="002B5201"/>
    <w:rsid w:val="002C214E"/>
    <w:rsid w:val="002C3BE1"/>
    <w:rsid w:val="002D3794"/>
    <w:rsid w:val="002D3A9A"/>
    <w:rsid w:val="002D55DE"/>
    <w:rsid w:val="002D6469"/>
    <w:rsid w:val="002D70E6"/>
    <w:rsid w:val="002E336E"/>
    <w:rsid w:val="002E653C"/>
    <w:rsid w:val="002F0CBB"/>
    <w:rsid w:val="002F5256"/>
    <w:rsid w:val="002F585A"/>
    <w:rsid w:val="002F63C7"/>
    <w:rsid w:val="002F6FF9"/>
    <w:rsid w:val="002F75DE"/>
    <w:rsid w:val="00303639"/>
    <w:rsid w:val="003046AE"/>
    <w:rsid w:val="00304CEC"/>
    <w:rsid w:val="003060C0"/>
    <w:rsid w:val="0030708C"/>
    <w:rsid w:val="00314821"/>
    <w:rsid w:val="003148E8"/>
    <w:rsid w:val="00315DC2"/>
    <w:rsid w:val="003162FF"/>
    <w:rsid w:val="00322D6B"/>
    <w:rsid w:val="00325660"/>
    <w:rsid w:val="003302C4"/>
    <w:rsid w:val="003325E9"/>
    <w:rsid w:val="00333FC0"/>
    <w:rsid w:val="00337833"/>
    <w:rsid w:val="0034024C"/>
    <w:rsid w:val="003415C3"/>
    <w:rsid w:val="0034544B"/>
    <w:rsid w:val="00350D82"/>
    <w:rsid w:val="0035116F"/>
    <w:rsid w:val="0035609F"/>
    <w:rsid w:val="003560F5"/>
    <w:rsid w:val="00357190"/>
    <w:rsid w:val="00362503"/>
    <w:rsid w:val="00362BB6"/>
    <w:rsid w:val="00367F51"/>
    <w:rsid w:val="0037064B"/>
    <w:rsid w:val="00373C9C"/>
    <w:rsid w:val="00382016"/>
    <w:rsid w:val="0038244F"/>
    <w:rsid w:val="003830A2"/>
    <w:rsid w:val="0038512A"/>
    <w:rsid w:val="0039600A"/>
    <w:rsid w:val="00397598"/>
    <w:rsid w:val="003A0EF4"/>
    <w:rsid w:val="003A2D8D"/>
    <w:rsid w:val="003A3F47"/>
    <w:rsid w:val="003B12DE"/>
    <w:rsid w:val="003B2CEE"/>
    <w:rsid w:val="003B672C"/>
    <w:rsid w:val="003B723E"/>
    <w:rsid w:val="003C0093"/>
    <w:rsid w:val="003C24F2"/>
    <w:rsid w:val="003C2CB6"/>
    <w:rsid w:val="003C2F89"/>
    <w:rsid w:val="003C7CDA"/>
    <w:rsid w:val="003D08C8"/>
    <w:rsid w:val="003D0D0D"/>
    <w:rsid w:val="003D116A"/>
    <w:rsid w:val="003D1751"/>
    <w:rsid w:val="003D39F6"/>
    <w:rsid w:val="003D3D70"/>
    <w:rsid w:val="003D40DB"/>
    <w:rsid w:val="003D7BA8"/>
    <w:rsid w:val="003E4B1D"/>
    <w:rsid w:val="003E520F"/>
    <w:rsid w:val="003F053E"/>
    <w:rsid w:val="003F2F6E"/>
    <w:rsid w:val="003F43C7"/>
    <w:rsid w:val="003F4A29"/>
    <w:rsid w:val="003F760E"/>
    <w:rsid w:val="0040093D"/>
    <w:rsid w:val="00401606"/>
    <w:rsid w:val="0040337C"/>
    <w:rsid w:val="0041038F"/>
    <w:rsid w:val="004128F1"/>
    <w:rsid w:val="004134C8"/>
    <w:rsid w:val="004153B3"/>
    <w:rsid w:val="00415540"/>
    <w:rsid w:val="0041596A"/>
    <w:rsid w:val="00417C85"/>
    <w:rsid w:val="004229B5"/>
    <w:rsid w:val="004243DC"/>
    <w:rsid w:val="004254BB"/>
    <w:rsid w:val="00427AD6"/>
    <w:rsid w:val="00432353"/>
    <w:rsid w:val="00434970"/>
    <w:rsid w:val="004358DE"/>
    <w:rsid w:val="00435DAC"/>
    <w:rsid w:val="0043751D"/>
    <w:rsid w:val="0044022E"/>
    <w:rsid w:val="00441D3D"/>
    <w:rsid w:val="004455F9"/>
    <w:rsid w:val="00446244"/>
    <w:rsid w:val="004516AB"/>
    <w:rsid w:val="00452842"/>
    <w:rsid w:val="00452EAC"/>
    <w:rsid w:val="00454961"/>
    <w:rsid w:val="00457C35"/>
    <w:rsid w:val="00460AA1"/>
    <w:rsid w:val="00467D16"/>
    <w:rsid w:val="00471DC0"/>
    <w:rsid w:val="00472C03"/>
    <w:rsid w:val="00475DA1"/>
    <w:rsid w:val="00476683"/>
    <w:rsid w:val="004767BC"/>
    <w:rsid w:val="004829CD"/>
    <w:rsid w:val="0048680B"/>
    <w:rsid w:val="00487878"/>
    <w:rsid w:val="00490996"/>
    <w:rsid w:val="00490D7B"/>
    <w:rsid w:val="00494932"/>
    <w:rsid w:val="00495009"/>
    <w:rsid w:val="004953BB"/>
    <w:rsid w:val="00495F5A"/>
    <w:rsid w:val="0049733D"/>
    <w:rsid w:val="004979B9"/>
    <w:rsid w:val="004A166E"/>
    <w:rsid w:val="004A32E0"/>
    <w:rsid w:val="004A34FB"/>
    <w:rsid w:val="004A4165"/>
    <w:rsid w:val="004A7A2C"/>
    <w:rsid w:val="004B386B"/>
    <w:rsid w:val="004B51B6"/>
    <w:rsid w:val="004B73E5"/>
    <w:rsid w:val="004C2C95"/>
    <w:rsid w:val="004D0DD7"/>
    <w:rsid w:val="004D2D12"/>
    <w:rsid w:val="004D4855"/>
    <w:rsid w:val="004D4E62"/>
    <w:rsid w:val="004E0B94"/>
    <w:rsid w:val="004E1A9A"/>
    <w:rsid w:val="004E2BB9"/>
    <w:rsid w:val="004E2FF5"/>
    <w:rsid w:val="004E3B7D"/>
    <w:rsid w:val="004E418A"/>
    <w:rsid w:val="004E472A"/>
    <w:rsid w:val="004F29BE"/>
    <w:rsid w:val="004F2FA3"/>
    <w:rsid w:val="004F4132"/>
    <w:rsid w:val="004F4946"/>
    <w:rsid w:val="004F639F"/>
    <w:rsid w:val="0050620B"/>
    <w:rsid w:val="00510A59"/>
    <w:rsid w:val="00517745"/>
    <w:rsid w:val="00523D06"/>
    <w:rsid w:val="00541465"/>
    <w:rsid w:val="0055420B"/>
    <w:rsid w:val="00555012"/>
    <w:rsid w:val="00561050"/>
    <w:rsid w:val="0056111D"/>
    <w:rsid w:val="00562444"/>
    <w:rsid w:val="00562A65"/>
    <w:rsid w:val="005651E2"/>
    <w:rsid w:val="0056572C"/>
    <w:rsid w:val="0057078A"/>
    <w:rsid w:val="00573A30"/>
    <w:rsid w:val="00573B8A"/>
    <w:rsid w:val="00573F85"/>
    <w:rsid w:val="0057441D"/>
    <w:rsid w:val="00576537"/>
    <w:rsid w:val="005767E9"/>
    <w:rsid w:val="00577A16"/>
    <w:rsid w:val="005804B1"/>
    <w:rsid w:val="00580A39"/>
    <w:rsid w:val="0058177B"/>
    <w:rsid w:val="00583685"/>
    <w:rsid w:val="00583945"/>
    <w:rsid w:val="00586C62"/>
    <w:rsid w:val="00586E88"/>
    <w:rsid w:val="005A1EF4"/>
    <w:rsid w:val="005A259E"/>
    <w:rsid w:val="005A546A"/>
    <w:rsid w:val="005A78B7"/>
    <w:rsid w:val="005B0C3A"/>
    <w:rsid w:val="005B3D11"/>
    <w:rsid w:val="005B478B"/>
    <w:rsid w:val="005B51E4"/>
    <w:rsid w:val="005B7791"/>
    <w:rsid w:val="005C0E66"/>
    <w:rsid w:val="005C2B9E"/>
    <w:rsid w:val="005C2C48"/>
    <w:rsid w:val="005D01A6"/>
    <w:rsid w:val="005D2EDE"/>
    <w:rsid w:val="005D53D2"/>
    <w:rsid w:val="005E00DD"/>
    <w:rsid w:val="005E0132"/>
    <w:rsid w:val="005E15E0"/>
    <w:rsid w:val="005E2E1E"/>
    <w:rsid w:val="005E31BD"/>
    <w:rsid w:val="005E33ED"/>
    <w:rsid w:val="005F54BB"/>
    <w:rsid w:val="00602D03"/>
    <w:rsid w:val="00603762"/>
    <w:rsid w:val="0060523D"/>
    <w:rsid w:val="006052B6"/>
    <w:rsid w:val="006052C9"/>
    <w:rsid w:val="0061284F"/>
    <w:rsid w:val="00614941"/>
    <w:rsid w:val="00620CFE"/>
    <w:rsid w:val="0062367B"/>
    <w:rsid w:val="006238FE"/>
    <w:rsid w:val="00624E04"/>
    <w:rsid w:val="00626049"/>
    <w:rsid w:val="00626152"/>
    <w:rsid w:val="00626EC0"/>
    <w:rsid w:val="00630368"/>
    <w:rsid w:val="00630B07"/>
    <w:rsid w:val="006317FF"/>
    <w:rsid w:val="00634598"/>
    <w:rsid w:val="00637272"/>
    <w:rsid w:val="00637C40"/>
    <w:rsid w:val="00640ABE"/>
    <w:rsid w:val="00642CBA"/>
    <w:rsid w:val="00653C31"/>
    <w:rsid w:val="00654938"/>
    <w:rsid w:val="006549FC"/>
    <w:rsid w:val="00664A5D"/>
    <w:rsid w:val="006655E9"/>
    <w:rsid w:val="006702C1"/>
    <w:rsid w:val="0067566B"/>
    <w:rsid w:val="00676A9F"/>
    <w:rsid w:val="006837B9"/>
    <w:rsid w:val="00685B60"/>
    <w:rsid w:val="00690138"/>
    <w:rsid w:val="006906AF"/>
    <w:rsid w:val="00690B10"/>
    <w:rsid w:val="00696955"/>
    <w:rsid w:val="00697C7E"/>
    <w:rsid w:val="006A2A24"/>
    <w:rsid w:val="006A38C3"/>
    <w:rsid w:val="006A3B83"/>
    <w:rsid w:val="006A3E50"/>
    <w:rsid w:val="006A5836"/>
    <w:rsid w:val="006A5841"/>
    <w:rsid w:val="006A71E8"/>
    <w:rsid w:val="006B273C"/>
    <w:rsid w:val="006B37DD"/>
    <w:rsid w:val="006B43AA"/>
    <w:rsid w:val="006C2769"/>
    <w:rsid w:val="006C4D17"/>
    <w:rsid w:val="006C6625"/>
    <w:rsid w:val="006C6879"/>
    <w:rsid w:val="006C69F1"/>
    <w:rsid w:val="006D1ABE"/>
    <w:rsid w:val="006D3A59"/>
    <w:rsid w:val="006D4B81"/>
    <w:rsid w:val="006D61F9"/>
    <w:rsid w:val="006E1D26"/>
    <w:rsid w:val="006E552F"/>
    <w:rsid w:val="006E6752"/>
    <w:rsid w:val="006E70EF"/>
    <w:rsid w:val="006F093F"/>
    <w:rsid w:val="007029D9"/>
    <w:rsid w:val="00702EEA"/>
    <w:rsid w:val="00704DC5"/>
    <w:rsid w:val="007067B2"/>
    <w:rsid w:val="00706B68"/>
    <w:rsid w:val="00711325"/>
    <w:rsid w:val="00711BC1"/>
    <w:rsid w:val="00715743"/>
    <w:rsid w:val="00717314"/>
    <w:rsid w:val="00722D02"/>
    <w:rsid w:val="0072525D"/>
    <w:rsid w:val="007306B9"/>
    <w:rsid w:val="00731085"/>
    <w:rsid w:val="007335CC"/>
    <w:rsid w:val="007363C2"/>
    <w:rsid w:val="00737AEC"/>
    <w:rsid w:val="00743781"/>
    <w:rsid w:val="00751691"/>
    <w:rsid w:val="007553EA"/>
    <w:rsid w:val="007566EE"/>
    <w:rsid w:val="00756AE3"/>
    <w:rsid w:val="0075701D"/>
    <w:rsid w:val="007574AB"/>
    <w:rsid w:val="00761440"/>
    <w:rsid w:val="007646F6"/>
    <w:rsid w:val="00774ED3"/>
    <w:rsid w:val="00774EEB"/>
    <w:rsid w:val="00776091"/>
    <w:rsid w:val="007767B8"/>
    <w:rsid w:val="007774AA"/>
    <w:rsid w:val="0077789F"/>
    <w:rsid w:val="00780B0D"/>
    <w:rsid w:val="00781B9A"/>
    <w:rsid w:val="00782DA0"/>
    <w:rsid w:val="0078625A"/>
    <w:rsid w:val="00787CDC"/>
    <w:rsid w:val="00790BD4"/>
    <w:rsid w:val="0079179C"/>
    <w:rsid w:val="00794B81"/>
    <w:rsid w:val="00795898"/>
    <w:rsid w:val="007A15C4"/>
    <w:rsid w:val="007A3B57"/>
    <w:rsid w:val="007A53C4"/>
    <w:rsid w:val="007A65D7"/>
    <w:rsid w:val="007B0BEB"/>
    <w:rsid w:val="007B26E4"/>
    <w:rsid w:val="007B429D"/>
    <w:rsid w:val="007B4554"/>
    <w:rsid w:val="007B4DEC"/>
    <w:rsid w:val="007B51EE"/>
    <w:rsid w:val="007B5471"/>
    <w:rsid w:val="007C23AA"/>
    <w:rsid w:val="007D5627"/>
    <w:rsid w:val="007D6677"/>
    <w:rsid w:val="007D7AB0"/>
    <w:rsid w:val="007E313C"/>
    <w:rsid w:val="007E664A"/>
    <w:rsid w:val="007F1389"/>
    <w:rsid w:val="007F18A0"/>
    <w:rsid w:val="007F2DF9"/>
    <w:rsid w:val="007F312C"/>
    <w:rsid w:val="007F344C"/>
    <w:rsid w:val="008029DA"/>
    <w:rsid w:val="00803141"/>
    <w:rsid w:val="00806FC1"/>
    <w:rsid w:val="00813BA2"/>
    <w:rsid w:val="00824ECD"/>
    <w:rsid w:val="00825237"/>
    <w:rsid w:val="00826C15"/>
    <w:rsid w:val="00830174"/>
    <w:rsid w:val="0083117E"/>
    <w:rsid w:val="00833D44"/>
    <w:rsid w:val="00836956"/>
    <w:rsid w:val="008424D9"/>
    <w:rsid w:val="00842B1D"/>
    <w:rsid w:val="00843876"/>
    <w:rsid w:val="00845D0D"/>
    <w:rsid w:val="0084656D"/>
    <w:rsid w:val="00846E21"/>
    <w:rsid w:val="00851243"/>
    <w:rsid w:val="0085560B"/>
    <w:rsid w:val="00872353"/>
    <w:rsid w:val="008732D4"/>
    <w:rsid w:val="008758B4"/>
    <w:rsid w:val="00875F34"/>
    <w:rsid w:val="00876241"/>
    <w:rsid w:val="0088611D"/>
    <w:rsid w:val="008869A6"/>
    <w:rsid w:val="00887EBC"/>
    <w:rsid w:val="0089060D"/>
    <w:rsid w:val="00892B35"/>
    <w:rsid w:val="00893A61"/>
    <w:rsid w:val="0089467A"/>
    <w:rsid w:val="00894FC1"/>
    <w:rsid w:val="0089614F"/>
    <w:rsid w:val="00896992"/>
    <w:rsid w:val="00896E71"/>
    <w:rsid w:val="008A2902"/>
    <w:rsid w:val="008A29FC"/>
    <w:rsid w:val="008A6251"/>
    <w:rsid w:val="008A7E5F"/>
    <w:rsid w:val="008B0269"/>
    <w:rsid w:val="008B3D3C"/>
    <w:rsid w:val="008B595F"/>
    <w:rsid w:val="008C0737"/>
    <w:rsid w:val="008C3677"/>
    <w:rsid w:val="008C3A60"/>
    <w:rsid w:val="008C59AA"/>
    <w:rsid w:val="008D26C5"/>
    <w:rsid w:val="008E0E49"/>
    <w:rsid w:val="008E23E8"/>
    <w:rsid w:val="008E3B27"/>
    <w:rsid w:val="008E7AC0"/>
    <w:rsid w:val="008F3BA3"/>
    <w:rsid w:val="008F4535"/>
    <w:rsid w:val="008F567B"/>
    <w:rsid w:val="00902C00"/>
    <w:rsid w:val="009043B8"/>
    <w:rsid w:val="00905F0E"/>
    <w:rsid w:val="00906353"/>
    <w:rsid w:val="009074CB"/>
    <w:rsid w:val="00916FED"/>
    <w:rsid w:val="009171A8"/>
    <w:rsid w:val="0092067C"/>
    <w:rsid w:val="0092196B"/>
    <w:rsid w:val="00922D01"/>
    <w:rsid w:val="009249B4"/>
    <w:rsid w:val="00926423"/>
    <w:rsid w:val="0093558D"/>
    <w:rsid w:val="0093589D"/>
    <w:rsid w:val="00937E6A"/>
    <w:rsid w:val="0094179F"/>
    <w:rsid w:val="009434CD"/>
    <w:rsid w:val="00945309"/>
    <w:rsid w:val="00945DC1"/>
    <w:rsid w:val="00954A66"/>
    <w:rsid w:val="00957780"/>
    <w:rsid w:val="00966C10"/>
    <w:rsid w:val="009671BB"/>
    <w:rsid w:val="00972A11"/>
    <w:rsid w:val="00972CC7"/>
    <w:rsid w:val="00973060"/>
    <w:rsid w:val="00980638"/>
    <w:rsid w:val="009806B1"/>
    <w:rsid w:val="00981301"/>
    <w:rsid w:val="00981E34"/>
    <w:rsid w:val="00984FA6"/>
    <w:rsid w:val="0098632A"/>
    <w:rsid w:val="0098772C"/>
    <w:rsid w:val="00992E5F"/>
    <w:rsid w:val="009931D2"/>
    <w:rsid w:val="00996070"/>
    <w:rsid w:val="009A16B2"/>
    <w:rsid w:val="009B107F"/>
    <w:rsid w:val="009B20EB"/>
    <w:rsid w:val="009B77B3"/>
    <w:rsid w:val="009C46DA"/>
    <w:rsid w:val="009C702B"/>
    <w:rsid w:val="009C790A"/>
    <w:rsid w:val="009D137D"/>
    <w:rsid w:val="009D2192"/>
    <w:rsid w:val="009D373E"/>
    <w:rsid w:val="009D7B4E"/>
    <w:rsid w:val="009E5FC4"/>
    <w:rsid w:val="009F530C"/>
    <w:rsid w:val="009F745D"/>
    <w:rsid w:val="009F7663"/>
    <w:rsid w:val="00A00C2D"/>
    <w:rsid w:val="00A113C9"/>
    <w:rsid w:val="00A11581"/>
    <w:rsid w:val="00A12DAB"/>
    <w:rsid w:val="00A131E3"/>
    <w:rsid w:val="00A202AF"/>
    <w:rsid w:val="00A209AE"/>
    <w:rsid w:val="00A2382F"/>
    <w:rsid w:val="00A248FF"/>
    <w:rsid w:val="00A31664"/>
    <w:rsid w:val="00A340E4"/>
    <w:rsid w:val="00A35606"/>
    <w:rsid w:val="00A36E22"/>
    <w:rsid w:val="00A41B6E"/>
    <w:rsid w:val="00A43470"/>
    <w:rsid w:val="00A512B7"/>
    <w:rsid w:val="00A541A3"/>
    <w:rsid w:val="00A56E35"/>
    <w:rsid w:val="00A6284D"/>
    <w:rsid w:val="00A64236"/>
    <w:rsid w:val="00A64EB3"/>
    <w:rsid w:val="00A7161B"/>
    <w:rsid w:val="00A75B7A"/>
    <w:rsid w:val="00A773B2"/>
    <w:rsid w:val="00A82C39"/>
    <w:rsid w:val="00A86A6F"/>
    <w:rsid w:val="00A92C59"/>
    <w:rsid w:val="00A959F3"/>
    <w:rsid w:val="00A96735"/>
    <w:rsid w:val="00A96B3E"/>
    <w:rsid w:val="00A96F92"/>
    <w:rsid w:val="00AA027A"/>
    <w:rsid w:val="00AA1DC0"/>
    <w:rsid w:val="00AA3086"/>
    <w:rsid w:val="00AA6691"/>
    <w:rsid w:val="00AA6F35"/>
    <w:rsid w:val="00AB0DF6"/>
    <w:rsid w:val="00AB6A2D"/>
    <w:rsid w:val="00AC14AF"/>
    <w:rsid w:val="00AC1B92"/>
    <w:rsid w:val="00AC2677"/>
    <w:rsid w:val="00AC31DA"/>
    <w:rsid w:val="00AC6B73"/>
    <w:rsid w:val="00AD3752"/>
    <w:rsid w:val="00AD4BB9"/>
    <w:rsid w:val="00AE0AE5"/>
    <w:rsid w:val="00AE1AD7"/>
    <w:rsid w:val="00AE5109"/>
    <w:rsid w:val="00AE6149"/>
    <w:rsid w:val="00AE63E0"/>
    <w:rsid w:val="00AE74CF"/>
    <w:rsid w:val="00AF1BE3"/>
    <w:rsid w:val="00AF5FDC"/>
    <w:rsid w:val="00B021C1"/>
    <w:rsid w:val="00B02CD1"/>
    <w:rsid w:val="00B10C19"/>
    <w:rsid w:val="00B13C5C"/>
    <w:rsid w:val="00B14479"/>
    <w:rsid w:val="00B15DFB"/>
    <w:rsid w:val="00B23D5A"/>
    <w:rsid w:val="00B249B1"/>
    <w:rsid w:val="00B25938"/>
    <w:rsid w:val="00B26D67"/>
    <w:rsid w:val="00B2779E"/>
    <w:rsid w:val="00B27A28"/>
    <w:rsid w:val="00B30CA0"/>
    <w:rsid w:val="00B313A8"/>
    <w:rsid w:val="00B34361"/>
    <w:rsid w:val="00B42E4A"/>
    <w:rsid w:val="00B443F7"/>
    <w:rsid w:val="00B458E0"/>
    <w:rsid w:val="00B45D65"/>
    <w:rsid w:val="00B47216"/>
    <w:rsid w:val="00B5708C"/>
    <w:rsid w:val="00B611E7"/>
    <w:rsid w:val="00B640A4"/>
    <w:rsid w:val="00B75D89"/>
    <w:rsid w:val="00B9029E"/>
    <w:rsid w:val="00B9431A"/>
    <w:rsid w:val="00B944A6"/>
    <w:rsid w:val="00B9770B"/>
    <w:rsid w:val="00BA26B6"/>
    <w:rsid w:val="00BA756C"/>
    <w:rsid w:val="00BB0C23"/>
    <w:rsid w:val="00BB260F"/>
    <w:rsid w:val="00BB3272"/>
    <w:rsid w:val="00BB5939"/>
    <w:rsid w:val="00BC1BF3"/>
    <w:rsid w:val="00BC275A"/>
    <w:rsid w:val="00BD07CD"/>
    <w:rsid w:val="00BD0FE9"/>
    <w:rsid w:val="00BD35E5"/>
    <w:rsid w:val="00BE3567"/>
    <w:rsid w:val="00BF5E8A"/>
    <w:rsid w:val="00C00C3E"/>
    <w:rsid w:val="00C0156D"/>
    <w:rsid w:val="00C04FA0"/>
    <w:rsid w:val="00C051DB"/>
    <w:rsid w:val="00C07168"/>
    <w:rsid w:val="00C20351"/>
    <w:rsid w:val="00C217B3"/>
    <w:rsid w:val="00C21D20"/>
    <w:rsid w:val="00C22DCC"/>
    <w:rsid w:val="00C25872"/>
    <w:rsid w:val="00C25E73"/>
    <w:rsid w:val="00C26B71"/>
    <w:rsid w:val="00C276D1"/>
    <w:rsid w:val="00C31764"/>
    <w:rsid w:val="00C31E38"/>
    <w:rsid w:val="00C328CA"/>
    <w:rsid w:val="00C33D69"/>
    <w:rsid w:val="00C34FE7"/>
    <w:rsid w:val="00C375D3"/>
    <w:rsid w:val="00C46422"/>
    <w:rsid w:val="00C53D49"/>
    <w:rsid w:val="00C56B39"/>
    <w:rsid w:val="00C56E31"/>
    <w:rsid w:val="00C578A3"/>
    <w:rsid w:val="00C6544D"/>
    <w:rsid w:val="00C65A79"/>
    <w:rsid w:val="00C67F8D"/>
    <w:rsid w:val="00C71C2C"/>
    <w:rsid w:val="00C75846"/>
    <w:rsid w:val="00C803C7"/>
    <w:rsid w:val="00C810B6"/>
    <w:rsid w:val="00C83756"/>
    <w:rsid w:val="00C84F20"/>
    <w:rsid w:val="00C856C5"/>
    <w:rsid w:val="00C9066D"/>
    <w:rsid w:val="00C919D5"/>
    <w:rsid w:val="00C93C61"/>
    <w:rsid w:val="00C94935"/>
    <w:rsid w:val="00C96823"/>
    <w:rsid w:val="00CA14E9"/>
    <w:rsid w:val="00CA3795"/>
    <w:rsid w:val="00CA39BF"/>
    <w:rsid w:val="00CA4E49"/>
    <w:rsid w:val="00CA4E9F"/>
    <w:rsid w:val="00CB197E"/>
    <w:rsid w:val="00CB5778"/>
    <w:rsid w:val="00CB5F50"/>
    <w:rsid w:val="00CB7135"/>
    <w:rsid w:val="00CB7C04"/>
    <w:rsid w:val="00CB7CFA"/>
    <w:rsid w:val="00CC2273"/>
    <w:rsid w:val="00CC3831"/>
    <w:rsid w:val="00CC472C"/>
    <w:rsid w:val="00CC53AA"/>
    <w:rsid w:val="00CC5BBD"/>
    <w:rsid w:val="00CD1C82"/>
    <w:rsid w:val="00CE3B76"/>
    <w:rsid w:val="00CE63A6"/>
    <w:rsid w:val="00CF3750"/>
    <w:rsid w:val="00CF5FEE"/>
    <w:rsid w:val="00CF6F3F"/>
    <w:rsid w:val="00CF7509"/>
    <w:rsid w:val="00D02FEB"/>
    <w:rsid w:val="00D06716"/>
    <w:rsid w:val="00D11801"/>
    <w:rsid w:val="00D15F35"/>
    <w:rsid w:val="00D20DCD"/>
    <w:rsid w:val="00D21513"/>
    <w:rsid w:val="00D22581"/>
    <w:rsid w:val="00D22FC5"/>
    <w:rsid w:val="00D25E00"/>
    <w:rsid w:val="00D36018"/>
    <w:rsid w:val="00D43350"/>
    <w:rsid w:val="00D456B7"/>
    <w:rsid w:val="00D4574B"/>
    <w:rsid w:val="00D47596"/>
    <w:rsid w:val="00D506C4"/>
    <w:rsid w:val="00D56848"/>
    <w:rsid w:val="00D56B29"/>
    <w:rsid w:val="00D6037B"/>
    <w:rsid w:val="00D6623D"/>
    <w:rsid w:val="00D673E0"/>
    <w:rsid w:val="00D67914"/>
    <w:rsid w:val="00D7068A"/>
    <w:rsid w:val="00D77F28"/>
    <w:rsid w:val="00D82444"/>
    <w:rsid w:val="00D84CB2"/>
    <w:rsid w:val="00D85404"/>
    <w:rsid w:val="00D861B0"/>
    <w:rsid w:val="00D924B0"/>
    <w:rsid w:val="00D929A1"/>
    <w:rsid w:val="00D92CA9"/>
    <w:rsid w:val="00D92F50"/>
    <w:rsid w:val="00DA0509"/>
    <w:rsid w:val="00DA081B"/>
    <w:rsid w:val="00DA1C46"/>
    <w:rsid w:val="00DA227F"/>
    <w:rsid w:val="00DA36DB"/>
    <w:rsid w:val="00DA6CAC"/>
    <w:rsid w:val="00DB0A66"/>
    <w:rsid w:val="00DB0C3F"/>
    <w:rsid w:val="00DB2E05"/>
    <w:rsid w:val="00DB44B8"/>
    <w:rsid w:val="00DB5FDC"/>
    <w:rsid w:val="00DB665E"/>
    <w:rsid w:val="00DC071A"/>
    <w:rsid w:val="00DC1277"/>
    <w:rsid w:val="00DC3BB3"/>
    <w:rsid w:val="00DC3E4B"/>
    <w:rsid w:val="00DD466E"/>
    <w:rsid w:val="00DD70BA"/>
    <w:rsid w:val="00DE272F"/>
    <w:rsid w:val="00DE557C"/>
    <w:rsid w:val="00DE7366"/>
    <w:rsid w:val="00DE792F"/>
    <w:rsid w:val="00DF0BB5"/>
    <w:rsid w:val="00DF20F7"/>
    <w:rsid w:val="00DF388C"/>
    <w:rsid w:val="00DF407B"/>
    <w:rsid w:val="00DF79F6"/>
    <w:rsid w:val="00DF7F76"/>
    <w:rsid w:val="00E01062"/>
    <w:rsid w:val="00E06A70"/>
    <w:rsid w:val="00E077F0"/>
    <w:rsid w:val="00E07AE5"/>
    <w:rsid w:val="00E113A2"/>
    <w:rsid w:val="00E11EAA"/>
    <w:rsid w:val="00E1288A"/>
    <w:rsid w:val="00E136A0"/>
    <w:rsid w:val="00E1415E"/>
    <w:rsid w:val="00E150A6"/>
    <w:rsid w:val="00E21AE1"/>
    <w:rsid w:val="00E2462E"/>
    <w:rsid w:val="00E25BC0"/>
    <w:rsid w:val="00E30ACC"/>
    <w:rsid w:val="00E30B75"/>
    <w:rsid w:val="00E315BF"/>
    <w:rsid w:val="00E34C62"/>
    <w:rsid w:val="00E45B1A"/>
    <w:rsid w:val="00E45B49"/>
    <w:rsid w:val="00E45ED5"/>
    <w:rsid w:val="00E51748"/>
    <w:rsid w:val="00E51ED7"/>
    <w:rsid w:val="00E5439D"/>
    <w:rsid w:val="00E6120F"/>
    <w:rsid w:val="00E64992"/>
    <w:rsid w:val="00E662E3"/>
    <w:rsid w:val="00E70DB6"/>
    <w:rsid w:val="00E90A65"/>
    <w:rsid w:val="00E91D35"/>
    <w:rsid w:val="00E95938"/>
    <w:rsid w:val="00E968DD"/>
    <w:rsid w:val="00EA1C4A"/>
    <w:rsid w:val="00EA2736"/>
    <w:rsid w:val="00EA536D"/>
    <w:rsid w:val="00EA612D"/>
    <w:rsid w:val="00EB3E62"/>
    <w:rsid w:val="00EC0DE3"/>
    <w:rsid w:val="00EC15C1"/>
    <w:rsid w:val="00EC3EEC"/>
    <w:rsid w:val="00EC5249"/>
    <w:rsid w:val="00EC61BF"/>
    <w:rsid w:val="00EC61F1"/>
    <w:rsid w:val="00ED315F"/>
    <w:rsid w:val="00ED494B"/>
    <w:rsid w:val="00ED70B7"/>
    <w:rsid w:val="00EE0CFE"/>
    <w:rsid w:val="00EE17A7"/>
    <w:rsid w:val="00EE335F"/>
    <w:rsid w:val="00EE6089"/>
    <w:rsid w:val="00EE7C68"/>
    <w:rsid w:val="00EF5995"/>
    <w:rsid w:val="00EF720B"/>
    <w:rsid w:val="00F04F9A"/>
    <w:rsid w:val="00F0521D"/>
    <w:rsid w:val="00F05F13"/>
    <w:rsid w:val="00F107C1"/>
    <w:rsid w:val="00F13CEB"/>
    <w:rsid w:val="00F15E5E"/>
    <w:rsid w:val="00F167C9"/>
    <w:rsid w:val="00F179AD"/>
    <w:rsid w:val="00F17D74"/>
    <w:rsid w:val="00F3133B"/>
    <w:rsid w:val="00F32428"/>
    <w:rsid w:val="00F32D7F"/>
    <w:rsid w:val="00F3345F"/>
    <w:rsid w:val="00F34715"/>
    <w:rsid w:val="00F36D97"/>
    <w:rsid w:val="00F43439"/>
    <w:rsid w:val="00F44A3E"/>
    <w:rsid w:val="00F45409"/>
    <w:rsid w:val="00F4593A"/>
    <w:rsid w:val="00F45D51"/>
    <w:rsid w:val="00F46E98"/>
    <w:rsid w:val="00F478FD"/>
    <w:rsid w:val="00F5538D"/>
    <w:rsid w:val="00F56E14"/>
    <w:rsid w:val="00F61092"/>
    <w:rsid w:val="00F66A70"/>
    <w:rsid w:val="00F67DC9"/>
    <w:rsid w:val="00F723F1"/>
    <w:rsid w:val="00F759A9"/>
    <w:rsid w:val="00F829E3"/>
    <w:rsid w:val="00F82C27"/>
    <w:rsid w:val="00F858B9"/>
    <w:rsid w:val="00F93855"/>
    <w:rsid w:val="00F93B6C"/>
    <w:rsid w:val="00FA5EFC"/>
    <w:rsid w:val="00FB2BED"/>
    <w:rsid w:val="00FB332B"/>
    <w:rsid w:val="00FB3AAC"/>
    <w:rsid w:val="00FB44F7"/>
    <w:rsid w:val="00FB76AB"/>
    <w:rsid w:val="00FC067D"/>
    <w:rsid w:val="00FC1E59"/>
    <w:rsid w:val="00FC4F49"/>
    <w:rsid w:val="00FC6B56"/>
    <w:rsid w:val="00FC7A34"/>
    <w:rsid w:val="00FD039C"/>
    <w:rsid w:val="00FD0DA0"/>
    <w:rsid w:val="00FE2466"/>
    <w:rsid w:val="00FE33A8"/>
    <w:rsid w:val="00FE7FAA"/>
    <w:rsid w:val="00FF1017"/>
    <w:rsid w:val="00FF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A474C"/>
  <w15:docId w15:val="{96BD7657-AB61-4801-BDC0-682CBCEAE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0B07"/>
    <w:rPr>
      <w:sz w:val="24"/>
      <w:szCs w:val="24"/>
    </w:rPr>
  </w:style>
  <w:style w:type="paragraph" w:styleId="Heading1">
    <w:name w:val="heading 1"/>
    <w:basedOn w:val="Normal"/>
    <w:next w:val="Normal"/>
    <w:link w:val="Heading1Char"/>
    <w:uiPriority w:val="1"/>
    <w:qFormat/>
    <w:rsid w:val="00240E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954A6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semiHidden/>
    <w:rsid w:val="00184144"/>
    <w:pPr>
      <w:spacing w:after="220"/>
    </w:pPr>
    <w:rPr>
      <w:sz w:val="20"/>
      <w:szCs w:val="20"/>
    </w:rPr>
  </w:style>
  <w:style w:type="character" w:styleId="FootnoteReference">
    <w:name w:val="footnote reference"/>
    <w:semiHidden/>
    <w:rsid w:val="00184144"/>
    <w:rPr>
      <w:vertAlign w:val="superscript"/>
    </w:rPr>
  </w:style>
  <w:style w:type="paragraph" w:styleId="ListNumber3">
    <w:name w:val="List Number 3"/>
    <w:basedOn w:val="Normal"/>
    <w:rsid w:val="0034544B"/>
    <w:pPr>
      <w:numPr>
        <w:numId w:val="14"/>
      </w:numPr>
    </w:pPr>
  </w:style>
  <w:style w:type="paragraph" w:styleId="ListBullet2">
    <w:name w:val="List Bullet 2"/>
    <w:basedOn w:val="Normal"/>
    <w:autoRedefine/>
    <w:rsid w:val="0034544B"/>
    <w:pPr>
      <w:numPr>
        <w:numId w:val="18"/>
      </w:numPr>
      <w:spacing w:after="220"/>
      <w:jc w:val="both"/>
    </w:pPr>
    <w:rPr>
      <w:i/>
      <w:color w:val="000000"/>
      <w:sz w:val="22"/>
      <w:szCs w:val="20"/>
    </w:rPr>
  </w:style>
  <w:style w:type="paragraph" w:styleId="ListNumber">
    <w:name w:val="List Number"/>
    <w:basedOn w:val="Normal"/>
    <w:rsid w:val="00452842"/>
    <w:pPr>
      <w:numPr>
        <w:numId w:val="21"/>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character" w:customStyle="1" w:styleId="Heading1Char">
    <w:name w:val="Heading 1 Char"/>
    <w:basedOn w:val="DefaultParagraphFont"/>
    <w:link w:val="Heading1"/>
    <w:uiPriority w:val="1"/>
    <w:rsid w:val="00240EE0"/>
    <w:rPr>
      <w:rFonts w:asciiTheme="majorHAnsi" w:eastAsiaTheme="majorEastAsia" w:hAnsiTheme="majorHAnsi" w:cstheme="majorBidi"/>
      <w:color w:val="365F91" w:themeColor="accent1" w:themeShade="BF"/>
      <w:sz w:val="32"/>
      <w:szCs w:val="32"/>
    </w:rPr>
  </w:style>
  <w:style w:type="character" w:customStyle="1" w:styleId="BodyTextChar">
    <w:name w:val="Body Text Char"/>
    <w:basedOn w:val="DefaultParagraphFont"/>
    <w:link w:val="BodyText"/>
    <w:uiPriority w:val="1"/>
    <w:rsid w:val="00240EE0"/>
    <w:rPr>
      <w:sz w:val="24"/>
    </w:rPr>
  </w:style>
  <w:style w:type="paragraph" w:styleId="ListParagraph">
    <w:name w:val="List Paragraph"/>
    <w:basedOn w:val="Normal"/>
    <w:uiPriority w:val="1"/>
    <w:qFormat/>
    <w:rsid w:val="00240EE0"/>
    <w:pPr>
      <w:autoSpaceDE w:val="0"/>
      <w:autoSpaceDN w:val="0"/>
      <w:adjustRightInd w:val="0"/>
      <w:spacing w:before="220"/>
      <w:ind w:left="1177" w:right="117" w:hanging="718"/>
      <w:jc w:val="both"/>
    </w:pPr>
  </w:style>
  <w:style w:type="paragraph" w:customStyle="1" w:styleId="TableParagraph">
    <w:name w:val="Table Paragraph"/>
    <w:basedOn w:val="Normal"/>
    <w:uiPriority w:val="1"/>
    <w:qFormat/>
    <w:rsid w:val="00240EE0"/>
    <w:pPr>
      <w:autoSpaceDE w:val="0"/>
      <w:autoSpaceDN w:val="0"/>
      <w:adjustRightInd w:val="0"/>
    </w:pPr>
  </w:style>
  <w:style w:type="character" w:customStyle="1" w:styleId="Heading4Char">
    <w:name w:val="Heading 4 Char"/>
    <w:basedOn w:val="DefaultParagraphFont"/>
    <w:link w:val="Heading4"/>
    <w:semiHidden/>
    <w:rsid w:val="00954A66"/>
    <w:rPr>
      <w:rFonts w:asciiTheme="majorHAnsi" w:eastAsiaTheme="majorEastAsia" w:hAnsiTheme="majorHAnsi" w:cstheme="majorBidi"/>
      <w:i/>
      <w:iCs/>
      <w:color w:val="365F91" w:themeColor="accent1" w:themeShade="BF"/>
      <w:sz w:val="24"/>
      <w:szCs w:val="24"/>
    </w:rPr>
  </w:style>
  <w:style w:type="character" w:styleId="CommentReference">
    <w:name w:val="annotation reference"/>
    <w:basedOn w:val="DefaultParagraphFont"/>
    <w:semiHidden/>
    <w:unhideWhenUsed/>
    <w:rsid w:val="00697C7E"/>
    <w:rPr>
      <w:sz w:val="16"/>
      <w:szCs w:val="16"/>
    </w:rPr>
  </w:style>
  <w:style w:type="paragraph" w:styleId="CommentText">
    <w:name w:val="annotation text"/>
    <w:basedOn w:val="Normal"/>
    <w:link w:val="CommentTextChar"/>
    <w:unhideWhenUsed/>
    <w:rsid w:val="00697C7E"/>
    <w:rPr>
      <w:sz w:val="20"/>
      <w:szCs w:val="20"/>
    </w:rPr>
  </w:style>
  <w:style w:type="character" w:customStyle="1" w:styleId="CommentTextChar">
    <w:name w:val="Comment Text Char"/>
    <w:basedOn w:val="DefaultParagraphFont"/>
    <w:link w:val="CommentText"/>
    <w:rsid w:val="00697C7E"/>
  </w:style>
  <w:style w:type="paragraph" w:styleId="CommentSubject">
    <w:name w:val="annotation subject"/>
    <w:basedOn w:val="CommentText"/>
    <w:next w:val="CommentText"/>
    <w:link w:val="CommentSubjectChar"/>
    <w:semiHidden/>
    <w:unhideWhenUsed/>
    <w:rsid w:val="00697C7E"/>
    <w:rPr>
      <w:b/>
      <w:bCs/>
    </w:rPr>
  </w:style>
  <w:style w:type="character" w:customStyle="1" w:styleId="CommentSubjectChar">
    <w:name w:val="Comment Subject Char"/>
    <w:basedOn w:val="CommentTextChar"/>
    <w:link w:val="CommentSubject"/>
    <w:semiHidden/>
    <w:rsid w:val="00697C7E"/>
    <w:rPr>
      <w:b/>
      <w:bCs/>
    </w:rPr>
  </w:style>
  <w:style w:type="paragraph" w:styleId="Revision">
    <w:name w:val="Revision"/>
    <w:hidden/>
    <w:uiPriority w:val="99"/>
    <w:semiHidden/>
    <w:rsid w:val="00475DA1"/>
    <w:rPr>
      <w:sz w:val="24"/>
      <w:szCs w:val="24"/>
    </w:rPr>
  </w:style>
  <w:style w:type="character" w:styleId="UnresolvedMention">
    <w:name w:val="Unresolved Mention"/>
    <w:basedOn w:val="DefaultParagraphFont"/>
    <w:uiPriority w:val="99"/>
    <w:semiHidden/>
    <w:unhideWhenUsed/>
    <w:rsid w:val="00E662E3"/>
    <w:rPr>
      <w:color w:val="605E5C"/>
      <w:shd w:val="clear" w:color="auto" w:fill="E1DFDD"/>
    </w:rPr>
  </w:style>
  <w:style w:type="character" w:customStyle="1" w:styleId="HeaderChar">
    <w:name w:val="Header Char"/>
    <w:basedOn w:val="DefaultParagraphFont"/>
    <w:link w:val="Header"/>
    <w:rsid w:val="00B144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38548">
      <w:bodyDiv w:val="1"/>
      <w:marLeft w:val="0"/>
      <w:marRight w:val="0"/>
      <w:marTop w:val="0"/>
      <w:marBottom w:val="0"/>
      <w:divBdr>
        <w:top w:val="none" w:sz="0" w:space="0" w:color="auto"/>
        <w:left w:val="none" w:sz="0" w:space="0" w:color="auto"/>
        <w:bottom w:val="none" w:sz="0" w:space="0" w:color="auto"/>
        <w:right w:val="none" w:sz="0" w:space="0" w:color="auto"/>
      </w:divBdr>
    </w:div>
    <w:div w:id="179199131">
      <w:bodyDiv w:val="1"/>
      <w:marLeft w:val="0"/>
      <w:marRight w:val="0"/>
      <w:marTop w:val="0"/>
      <w:marBottom w:val="0"/>
      <w:divBdr>
        <w:top w:val="none" w:sz="0" w:space="0" w:color="auto"/>
        <w:left w:val="none" w:sz="0" w:space="0" w:color="auto"/>
        <w:bottom w:val="none" w:sz="0" w:space="0" w:color="auto"/>
        <w:right w:val="none" w:sz="0" w:space="0" w:color="auto"/>
      </w:divBdr>
    </w:div>
    <w:div w:id="204024204">
      <w:bodyDiv w:val="1"/>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975408125">
              <w:marLeft w:val="0"/>
              <w:marRight w:val="0"/>
              <w:marTop w:val="0"/>
              <w:marBottom w:val="0"/>
              <w:divBdr>
                <w:top w:val="none" w:sz="0" w:space="0" w:color="auto"/>
                <w:left w:val="none" w:sz="0" w:space="0" w:color="auto"/>
                <w:bottom w:val="none" w:sz="0" w:space="0" w:color="auto"/>
                <w:right w:val="none" w:sz="0" w:space="0" w:color="auto"/>
              </w:divBdr>
            </w:div>
          </w:divsChild>
        </w:div>
        <w:div w:id="234779342">
          <w:marLeft w:val="0"/>
          <w:marRight w:val="0"/>
          <w:marTop w:val="0"/>
          <w:marBottom w:val="0"/>
          <w:divBdr>
            <w:top w:val="none" w:sz="0" w:space="0" w:color="auto"/>
            <w:left w:val="none" w:sz="0" w:space="0" w:color="auto"/>
            <w:bottom w:val="none" w:sz="0" w:space="0" w:color="auto"/>
            <w:right w:val="none" w:sz="0" w:space="0" w:color="auto"/>
          </w:divBdr>
          <w:divsChild>
            <w:div w:id="697312360">
              <w:marLeft w:val="0"/>
              <w:marRight w:val="0"/>
              <w:marTop w:val="0"/>
              <w:marBottom w:val="0"/>
              <w:divBdr>
                <w:top w:val="none" w:sz="0" w:space="0" w:color="auto"/>
                <w:left w:val="none" w:sz="0" w:space="0" w:color="auto"/>
                <w:bottom w:val="none" w:sz="0" w:space="0" w:color="auto"/>
                <w:right w:val="none" w:sz="0" w:space="0" w:color="auto"/>
              </w:divBdr>
              <w:divsChild>
                <w:div w:id="1202859195">
                  <w:marLeft w:val="0"/>
                  <w:marRight w:val="0"/>
                  <w:marTop w:val="0"/>
                  <w:marBottom w:val="0"/>
                  <w:divBdr>
                    <w:top w:val="none" w:sz="0" w:space="0" w:color="auto"/>
                    <w:left w:val="none" w:sz="0" w:space="0" w:color="auto"/>
                    <w:bottom w:val="none" w:sz="0" w:space="0" w:color="auto"/>
                    <w:right w:val="none" w:sz="0" w:space="0" w:color="auto"/>
                  </w:divBdr>
                  <w:divsChild>
                    <w:div w:id="433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5886">
              <w:marLeft w:val="0"/>
              <w:marRight w:val="0"/>
              <w:marTop w:val="0"/>
              <w:marBottom w:val="0"/>
              <w:divBdr>
                <w:top w:val="dashed" w:sz="18" w:space="0" w:color="C6E6B4"/>
                <w:left w:val="dashed" w:sz="18" w:space="0" w:color="C6E6B4"/>
                <w:bottom w:val="dashed" w:sz="18" w:space="0" w:color="C6E6B4"/>
                <w:right w:val="dashed" w:sz="18" w:space="0" w:color="C6E6B4"/>
              </w:divBdr>
              <w:divsChild>
                <w:div w:id="2074965566">
                  <w:marLeft w:val="0"/>
                  <w:marRight w:val="0"/>
                  <w:marTop w:val="0"/>
                  <w:marBottom w:val="0"/>
                  <w:divBdr>
                    <w:top w:val="none" w:sz="0" w:space="0" w:color="auto"/>
                    <w:left w:val="none" w:sz="0" w:space="0" w:color="auto"/>
                    <w:bottom w:val="none" w:sz="0" w:space="0" w:color="auto"/>
                    <w:right w:val="none" w:sz="0" w:space="0" w:color="auto"/>
                  </w:divBdr>
                  <w:divsChild>
                    <w:div w:id="1087387295">
                      <w:marLeft w:val="0"/>
                      <w:marRight w:val="0"/>
                      <w:marTop w:val="0"/>
                      <w:marBottom w:val="0"/>
                      <w:divBdr>
                        <w:top w:val="none" w:sz="0" w:space="0" w:color="auto"/>
                        <w:left w:val="none" w:sz="0" w:space="0" w:color="auto"/>
                        <w:bottom w:val="none" w:sz="0" w:space="0" w:color="auto"/>
                        <w:right w:val="none" w:sz="0" w:space="0" w:color="auto"/>
                      </w:divBdr>
                      <w:divsChild>
                        <w:div w:id="497813279">
                          <w:marLeft w:val="0"/>
                          <w:marRight w:val="0"/>
                          <w:marTop w:val="0"/>
                          <w:marBottom w:val="0"/>
                          <w:divBdr>
                            <w:top w:val="none" w:sz="0" w:space="0" w:color="auto"/>
                            <w:left w:val="none" w:sz="0" w:space="0" w:color="auto"/>
                            <w:bottom w:val="none" w:sz="0" w:space="0" w:color="auto"/>
                            <w:right w:val="none" w:sz="0" w:space="0" w:color="auto"/>
                          </w:divBdr>
                          <w:divsChild>
                            <w:div w:id="711534621">
                              <w:marLeft w:val="14589"/>
                              <w:marRight w:val="0"/>
                              <w:marTop w:val="0"/>
                              <w:marBottom w:val="0"/>
                              <w:divBdr>
                                <w:top w:val="none" w:sz="0" w:space="0" w:color="auto"/>
                                <w:left w:val="none" w:sz="0" w:space="0" w:color="auto"/>
                                <w:bottom w:val="none" w:sz="0" w:space="0" w:color="auto"/>
                                <w:right w:val="none" w:sz="0" w:space="0" w:color="auto"/>
                              </w:divBdr>
                            </w:div>
                            <w:div w:id="160659885">
                              <w:marLeft w:val="0"/>
                              <w:marRight w:val="0"/>
                              <w:marTop w:val="0"/>
                              <w:marBottom w:val="0"/>
                              <w:divBdr>
                                <w:top w:val="none" w:sz="0" w:space="0" w:color="auto"/>
                                <w:left w:val="none" w:sz="0" w:space="0" w:color="auto"/>
                                <w:bottom w:val="none" w:sz="0" w:space="0" w:color="auto"/>
                                <w:right w:val="none" w:sz="0" w:space="0" w:color="auto"/>
                              </w:divBdr>
                              <w:divsChild>
                                <w:div w:id="628516295">
                                  <w:marLeft w:val="0"/>
                                  <w:marRight w:val="0"/>
                                  <w:marTop w:val="0"/>
                                  <w:marBottom w:val="0"/>
                                  <w:divBdr>
                                    <w:top w:val="none" w:sz="0" w:space="0" w:color="auto"/>
                                    <w:left w:val="none" w:sz="0" w:space="0" w:color="auto"/>
                                    <w:bottom w:val="none" w:sz="0" w:space="0" w:color="auto"/>
                                    <w:right w:val="none" w:sz="0" w:space="0" w:color="auto"/>
                                  </w:divBdr>
                                  <w:divsChild>
                                    <w:div w:id="1718815415">
                                      <w:marLeft w:val="0"/>
                                      <w:marRight w:val="0"/>
                                      <w:marTop w:val="0"/>
                                      <w:marBottom w:val="0"/>
                                      <w:divBdr>
                                        <w:top w:val="none" w:sz="0" w:space="0" w:color="auto"/>
                                        <w:left w:val="none" w:sz="0" w:space="0" w:color="auto"/>
                                        <w:bottom w:val="none" w:sz="0" w:space="0" w:color="auto"/>
                                        <w:right w:val="none" w:sz="0" w:space="0" w:color="auto"/>
                                      </w:divBdr>
                                    </w:div>
                                  </w:divsChild>
                                </w:div>
                                <w:div w:id="460267552">
                                  <w:marLeft w:val="0"/>
                                  <w:marRight w:val="0"/>
                                  <w:marTop w:val="0"/>
                                  <w:marBottom w:val="0"/>
                                  <w:divBdr>
                                    <w:top w:val="none" w:sz="0" w:space="0" w:color="auto"/>
                                    <w:left w:val="none" w:sz="0" w:space="0" w:color="auto"/>
                                    <w:bottom w:val="none" w:sz="0" w:space="0" w:color="auto"/>
                                    <w:right w:val="none" w:sz="0" w:space="0" w:color="auto"/>
                                  </w:divBdr>
                                  <w:divsChild>
                                    <w:div w:id="1799907383">
                                      <w:marLeft w:val="0"/>
                                      <w:marRight w:val="0"/>
                                      <w:marTop w:val="0"/>
                                      <w:marBottom w:val="0"/>
                                      <w:divBdr>
                                        <w:top w:val="none" w:sz="0" w:space="0" w:color="auto"/>
                                        <w:left w:val="none" w:sz="0" w:space="0" w:color="auto"/>
                                        <w:bottom w:val="none" w:sz="0" w:space="0" w:color="auto"/>
                                        <w:right w:val="none" w:sz="0" w:space="0" w:color="auto"/>
                                      </w:divBdr>
                                      <w:divsChild>
                                        <w:div w:id="1016006749">
                                          <w:marLeft w:val="0"/>
                                          <w:marRight w:val="0"/>
                                          <w:marTop w:val="0"/>
                                          <w:marBottom w:val="0"/>
                                          <w:divBdr>
                                            <w:top w:val="none" w:sz="0" w:space="0" w:color="auto"/>
                                            <w:left w:val="none" w:sz="0" w:space="0" w:color="auto"/>
                                            <w:bottom w:val="none" w:sz="0" w:space="0" w:color="auto"/>
                                            <w:right w:val="none" w:sz="0" w:space="0" w:color="auto"/>
                                          </w:divBdr>
                                          <w:divsChild>
                                            <w:div w:id="860894251">
                                              <w:marLeft w:val="0"/>
                                              <w:marRight w:val="0"/>
                                              <w:marTop w:val="0"/>
                                              <w:marBottom w:val="0"/>
                                              <w:divBdr>
                                                <w:top w:val="none" w:sz="0" w:space="0" w:color="auto"/>
                                                <w:left w:val="none" w:sz="0" w:space="0" w:color="auto"/>
                                                <w:bottom w:val="none" w:sz="0" w:space="0" w:color="auto"/>
                                                <w:right w:val="none" w:sz="0" w:space="0" w:color="auto"/>
                                              </w:divBdr>
                                            </w:div>
                                            <w:div w:id="1868134984">
                                              <w:marLeft w:val="0"/>
                                              <w:marRight w:val="0"/>
                                              <w:marTop w:val="0"/>
                                              <w:marBottom w:val="0"/>
                                              <w:divBdr>
                                                <w:top w:val="none" w:sz="0" w:space="0" w:color="auto"/>
                                                <w:left w:val="none" w:sz="0" w:space="0" w:color="auto"/>
                                                <w:bottom w:val="none" w:sz="0" w:space="0" w:color="auto"/>
                                                <w:right w:val="none" w:sz="0" w:space="0" w:color="auto"/>
                                              </w:divBdr>
                                              <w:divsChild>
                                                <w:div w:id="364714275">
                                                  <w:marLeft w:val="0"/>
                                                  <w:marRight w:val="0"/>
                                                  <w:marTop w:val="0"/>
                                                  <w:marBottom w:val="0"/>
                                                  <w:divBdr>
                                                    <w:top w:val="none" w:sz="0" w:space="0" w:color="auto"/>
                                                    <w:left w:val="none" w:sz="0" w:space="0" w:color="auto"/>
                                                    <w:bottom w:val="none" w:sz="0" w:space="0" w:color="auto"/>
                                                    <w:right w:val="none" w:sz="0" w:space="0" w:color="auto"/>
                                                  </w:divBdr>
                                                  <w:divsChild>
                                                    <w:div w:id="171954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9378">
                                          <w:marLeft w:val="0"/>
                                          <w:marRight w:val="0"/>
                                          <w:marTop w:val="0"/>
                                          <w:marBottom w:val="0"/>
                                          <w:divBdr>
                                            <w:top w:val="none" w:sz="0" w:space="0" w:color="auto"/>
                                            <w:left w:val="none" w:sz="0" w:space="0" w:color="auto"/>
                                            <w:bottom w:val="none" w:sz="0" w:space="0" w:color="auto"/>
                                            <w:right w:val="none" w:sz="0" w:space="0" w:color="auto"/>
                                          </w:divBdr>
                                          <w:divsChild>
                                            <w:div w:id="156533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32327">
          <w:marLeft w:val="0"/>
          <w:marRight w:val="0"/>
          <w:marTop w:val="0"/>
          <w:marBottom w:val="0"/>
          <w:divBdr>
            <w:top w:val="none" w:sz="0" w:space="0" w:color="auto"/>
            <w:left w:val="none" w:sz="0" w:space="0" w:color="auto"/>
            <w:bottom w:val="none" w:sz="0" w:space="0" w:color="auto"/>
            <w:right w:val="none" w:sz="0" w:space="0" w:color="auto"/>
          </w:divBdr>
          <w:divsChild>
            <w:div w:id="1303000011">
              <w:marLeft w:val="0"/>
              <w:marRight w:val="0"/>
              <w:marTop w:val="0"/>
              <w:marBottom w:val="0"/>
              <w:divBdr>
                <w:top w:val="none" w:sz="0" w:space="0" w:color="auto"/>
                <w:left w:val="none" w:sz="0" w:space="0" w:color="auto"/>
                <w:bottom w:val="none" w:sz="0" w:space="0" w:color="auto"/>
                <w:right w:val="none" w:sz="0" w:space="0" w:color="auto"/>
              </w:divBdr>
              <w:divsChild>
                <w:div w:id="353727695">
                  <w:marLeft w:val="0"/>
                  <w:marRight w:val="0"/>
                  <w:marTop w:val="0"/>
                  <w:marBottom w:val="0"/>
                  <w:divBdr>
                    <w:top w:val="none" w:sz="0" w:space="0" w:color="auto"/>
                    <w:left w:val="none" w:sz="0" w:space="0" w:color="auto"/>
                    <w:bottom w:val="none" w:sz="0" w:space="0" w:color="auto"/>
                    <w:right w:val="none" w:sz="0" w:space="0" w:color="auto"/>
                  </w:divBdr>
                  <w:divsChild>
                    <w:div w:id="1459302360">
                      <w:marLeft w:val="0"/>
                      <w:marRight w:val="0"/>
                      <w:marTop w:val="0"/>
                      <w:marBottom w:val="0"/>
                      <w:divBdr>
                        <w:top w:val="none" w:sz="0" w:space="0" w:color="auto"/>
                        <w:left w:val="none" w:sz="0" w:space="0" w:color="auto"/>
                        <w:bottom w:val="none" w:sz="0" w:space="0" w:color="auto"/>
                        <w:right w:val="none" w:sz="0" w:space="0" w:color="auto"/>
                      </w:divBdr>
                      <w:divsChild>
                        <w:div w:id="381827835">
                          <w:marLeft w:val="0"/>
                          <w:marRight w:val="0"/>
                          <w:marTop w:val="0"/>
                          <w:marBottom w:val="0"/>
                          <w:divBdr>
                            <w:top w:val="none" w:sz="0" w:space="0" w:color="auto"/>
                            <w:left w:val="none" w:sz="0" w:space="0" w:color="auto"/>
                            <w:bottom w:val="none" w:sz="0" w:space="0" w:color="auto"/>
                            <w:right w:val="none" w:sz="0" w:space="0" w:color="auto"/>
                          </w:divBdr>
                          <w:divsChild>
                            <w:div w:id="936672379">
                              <w:marLeft w:val="0"/>
                              <w:marRight w:val="0"/>
                              <w:marTop w:val="0"/>
                              <w:marBottom w:val="0"/>
                              <w:divBdr>
                                <w:top w:val="none" w:sz="0" w:space="0" w:color="auto"/>
                                <w:left w:val="none" w:sz="0" w:space="0" w:color="auto"/>
                                <w:bottom w:val="none" w:sz="0" w:space="0" w:color="auto"/>
                                <w:right w:val="none" w:sz="0" w:space="0" w:color="auto"/>
                              </w:divBdr>
                              <w:divsChild>
                                <w:div w:id="1375302282">
                                  <w:marLeft w:val="0"/>
                                  <w:marRight w:val="0"/>
                                  <w:marTop w:val="0"/>
                                  <w:marBottom w:val="0"/>
                                  <w:divBdr>
                                    <w:top w:val="none" w:sz="0" w:space="0" w:color="auto"/>
                                    <w:left w:val="none" w:sz="0" w:space="0" w:color="auto"/>
                                    <w:bottom w:val="none" w:sz="0" w:space="0" w:color="auto"/>
                                    <w:right w:val="none" w:sz="0" w:space="0" w:color="auto"/>
                                  </w:divBdr>
                                  <w:divsChild>
                                    <w:div w:id="33430615">
                                      <w:marLeft w:val="0"/>
                                      <w:marRight w:val="0"/>
                                      <w:marTop w:val="0"/>
                                      <w:marBottom w:val="0"/>
                                      <w:divBdr>
                                        <w:top w:val="none" w:sz="0" w:space="0" w:color="auto"/>
                                        <w:left w:val="none" w:sz="0" w:space="0" w:color="auto"/>
                                        <w:bottom w:val="none" w:sz="0" w:space="0" w:color="auto"/>
                                        <w:right w:val="none" w:sz="0" w:space="0" w:color="auto"/>
                                      </w:divBdr>
                                      <w:divsChild>
                                        <w:div w:id="1521511718">
                                          <w:marLeft w:val="0"/>
                                          <w:marRight w:val="0"/>
                                          <w:marTop w:val="0"/>
                                          <w:marBottom w:val="0"/>
                                          <w:divBdr>
                                            <w:top w:val="none" w:sz="0" w:space="0" w:color="auto"/>
                                            <w:left w:val="none" w:sz="0" w:space="0" w:color="auto"/>
                                            <w:bottom w:val="none" w:sz="0" w:space="0" w:color="auto"/>
                                            <w:right w:val="none" w:sz="0" w:space="0" w:color="auto"/>
                                          </w:divBdr>
                                          <w:divsChild>
                                            <w:div w:id="1805195170">
                                              <w:marLeft w:val="0"/>
                                              <w:marRight w:val="0"/>
                                              <w:marTop w:val="0"/>
                                              <w:marBottom w:val="0"/>
                                              <w:divBdr>
                                                <w:top w:val="none" w:sz="0" w:space="0" w:color="auto"/>
                                                <w:left w:val="none" w:sz="0" w:space="0" w:color="auto"/>
                                                <w:bottom w:val="none" w:sz="0" w:space="0" w:color="auto"/>
                                                <w:right w:val="none" w:sz="0" w:space="0" w:color="auto"/>
                                              </w:divBdr>
                                            </w:div>
                                            <w:div w:id="83764919">
                                              <w:marLeft w:val="0"/>
                                              <w:marRight w:val="0"/>
                                              <w:marTop w:val="0"/>
                                              <w:marBottom w:val="0"/>
                                              <w:divBdr>
                                                <w:top w:val="none" w:sz="0" w:space="0" w:color="auto"/>
                                                <w:left w:val="none" w:sz="0" w:space="0" w:color="auto"/>
                                                <w:bottom w:val="none" w:sz="0" w:space="0" w:color="auto"/>
                                                <w:right w:val="none" w:sz="0" w:space="0" w:color="auto"/>
                                              </w:divBdr>
                                              <w:divsChild>
                                                <w:div w:id="5156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92617">
                                          <w:marLeft w:val="0"/>
                                          <w:marRight w:val="0"/>
                                          <w:marTop w:val="0"/>
                                          <w:marBottom w:val="0"/>
                                          <w:divBdr>
                                            <w:top w:val="none" w:sz="0" w:space="0" w:color="auto"/>
                                            <w:left w:val="none" w:sz="0" w:space="0" w:color="auto"/>
                                            <w:bottom w:val="none" w:sz="0" w:space="0" w:color="auto"/>
                                            <w:right w:val="none" w:sz="0" w:space="0" w:color="auto"/>
                                          </w:divBdr>
                                          <w:divsChild>
                                            <w:div w:id="197420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6494632">
          <w:marLeft w:val="0"/>
          <w:marRight w:val="0"/>
          <w:marTop w:val="0"/>
          <w:marBottom w:val="0"/>
          <w:divBdr>
            <w:top w:val="none" w:sz="0" w:space="0" w:color="auto"/>
            <w:left w:val="none" w:sz="0" w:space="0" w:color="auto"/>
            <w:bottom w:val="none" w:sz="0" w:space="0" w:color="auto"/>
            <w:right w:val="none" w:sz="0" w:space="0" w:color="auto"/>
          </w:divBdr>
          <w:divsChild>
            <w:div w:id="721517746">
              <w:marLeft w:val="0"/>
              <w:marRight w:val="0"/>
              <w:marTop w:val="0"/>
              <w:marBottom w:val="0"/>
              <w:divBdr>
                <w:top w:val="none" w:sz="0" w:space="0" w:color="auto"/>
                <w:left w:val="none" w:sz="0" w:space="0" w:color="auto"/>
                <w:bottom w:val="none" w:sz="0" w:space="0" w:color="auto"/>
                <w:right w:val="none" w:sz="0" w:space="0" w:color="auto"/>
              </w:divBdr>
              <w:divsChild>
                <w:div w:id="489950724">
                  <w:marLeft w:val="0"/>
                  <w:marRight w:val="0"/>
                  <w:marTop w:val="0"/>
                  <w:marBottom w:val="0"/>
                  <w:divBdr>
                    <w:top w:val="none" w:sz="0" w:space="0" w:color="auto"/>
                    <w:left w:val="none" w:sz="0" w:space="0" w:color="auto"/>
                    <w:bottom w:val="none" w:sz="0" w:space="0" w:color="auto"/>
                    <w:right w:val="none" w:sz="0" w:space="0" w:color="auto"/>
                  </w:divBdr>
                  <w:divsChild>
                    <w:div w:id="947202215">
                      <w:marLeft w:val="0"/>
                      <w:marRight w:val="0"/>
                      <w:marTop w:val="0"/>
                      <w:marBottom w:val="0"/>
                      <w:divBdr>
                        <w:top w:val="none" w:sz="0" w:space="0" w:color="auto"/>
                        <w:left w:val="none" w:sz="0" w:space="0" w:color="auto"/>
                        <w:bottom w:val="none" w:sz="0" w:space="0" w:color="auto"/>
                        <w:right w:val="none" w:sz="0" w:space="0" w:color="auto"/>
                      </w:divBdr>
                      <w:divsChild>
                        <w:div w:id="2139451161">
                          <w:marLeft w:val="0"/>
                          <w:marRight w:val="0"/>
                          <w:marTop w:val="0"/>
                          <w:marBottom w:val="0"/>
                          <w:divBdr>
                            <w:top w:val="none" w:sz="0" w:space="0" w:color="auto"/>
                            <w:left w:val="none" w:sz="0" w:space="0" w:color="auto"/>
                            <w:bottom w:val="none" w:sz="0" w:space="0" w:color="auto"/>
                            <w:right w:val="none" w:sz="0" w:space="0" w:color="auto"/>
                          </w:divBdr>
                          <w:divsChild>
                            <w:div w:id="974529248">
                              <w:marLeft w:val="0"/>
                              <w:marRight w:val="0"/>
                              <w:marTop w:val="0"/>
                              <w:marBottom w:val="0"/>
                              <w:divBdr>
                                <w:top w:val="none" w:sz="0" w:space="0" w:color="auto"/>
                                <w:left w:val="none" w:sz="0" w:space="0" w:color="auto"/>
                                <w:bottom w:val="none" w:sz="0" w:space="0" w:color="auto"/>
                                <w:right w:val="none" w:sz="0" w:space="0" w:color="auto"/>
                              </w:divBdr>
                              <w:divsChild>
                                <w:div w:id="278296482">
                                  <w:marLeft w:val="0"/>
                                  <w:marRight w:val="0"/>
                                  <w:marTop w:val="0"/>
                                  <w:marBottom w:val="0"/>
                                  <w:divBdr>
                                    <w:top w:val="none" w:sz="0" w:space="0" w:color="auto"/>
                                    <w:left w:val="none" w:sz="0" w:space="0" w:color="auto"/>
                                    <w:bottom w:val="none" w:sz="0" w:space="0" w:color="auto"/>
                                    <w:right w:val="none" w:sz="0" w:space="0" w:color="auto"/>
                                  </w:divBdr>
                                  <w:divsChild>
                                    <w:div w:id="1574851870">
                                      <w:marLeft w:val="0"/>
                                      <w:marRight w:val="0"/>
                                      <w:marTop w:val="0"/>
                                      <w:marBottom w:val="0"/>
                                      <w:divBdr>
                                        <w:top w:val="none" w:sz="0" w:space="0" w:color="auto"/>
                                        <w:left w:val="none" w:sz="0" w:space="0" w:color="auto"/>
                                        <w:bottom w:val="none" w:sz="0" w:space="0" w:color="auto"/>
                                        <w:right w:val="none" w:sz="0" w:space="0" w:color="auto"/>
                                      </w:divBdr>
                                      <w:divsChild>
                                        <w:div w:id="2077623373">
                                          <w:marLeft w:val="0"/>
                                          <w:marRight w:val="0"/>
                                          <w:marTop w:val="0"/>
                                          <w:marBottom w:val="0"/>
                                          <w:divBdr>
                                            <w:top w:val="none" w:sz="0" w:space="0" w:color="auto"/>
                                            <w:left w:val="none" w:sz="0" w:space="0" w:color="auto"/>
                                            <w:bottom w:val="none" w:sz="0" w:space="0" w:color="auto"/>
                                            <w:right w:val="none" w:sz="0" w:space="0" w:color="auto"/>
                                          </w:divBdr>
                                          <w:divsChild>
                                            <w:div w:id="1860699875">
                                              <w:marLeft w:val="0"/>
                                              <w:marRight w:val="0"/>
                                              <w:marTop w:val="0"/>
                                              <w:marBottom w:val="0"/>
                                              <w:divBdr>
                                                <w:top w:val="none" w:sz="0" w:space="0" w:color="auto"/>
                                                <w:left w:val="none" w:sz="0" w:space="0" w:color="auto"/>
                                                <w:bottom w:val="none" w:sz="0" w:space="0" w:color="auto"/>
                                                <w:right w:val="none" w:sz="0" w:space="0" w:color="auto"/>
                                              </w:divBdr>
                                            </w:div>
                                            <w:div w:id="1062409938">
                                              <w:marLeft w:val="0"/>
                                              <w:marRight w:val="0"/>
                                              <w:marTop w:val="0"/>
                                              <w:marBottom w:val="0"/>
                                              <w:divBdr>
                                                <w:top w:val="none" w:sz="0" w:space="0" w:color="auto"/>
                                                <w:left w:val="none" w:sz="0" w:space="0" w:color="auto"/>
                                                <w:bottom w:val="none" w:sz="0" w:space="0" w:color="auto"/>
                                                <w:right w:val="none" w:sz="0" w:space="0" w:color="auto"/>
                                              </w:divBdr>
                                              <w:divsChild>
                                                <w:div w:id="648440507">
                                                  <w:marLeft w:val="0"/>
                                                  <w:marRight w:val="0"/>
                                                  <w:marTop w:val="0"/>
                                                  <w:marBottom w:val="0"/>
                                                  <w:divBdr>
                                                    <w:top w:val="none" w:sz="0" w:space="0" w:color="auto"/>
                                                    <w:left w:val="none" w:sz="0" w:space="0" w:color="auto"/>
                                                    <w:bottom w:val="none" w:sz="0" w:space="0" w:color="auto"/>
                                                    <w:right w:val="none" w:sz="0" w:space="0" w:color="auto"/>
                                                  </w:divBdr>
                                                  <w:divsChild>
                                                    <w:div w:id="13381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297011">
                                          <w:marLeft w:val="0"/>
                                          <w:marRight w:val="0"/>
                                          <w:marTop w:val="0"/>
                                          <w:marBottom w:val="0"/>
                                          <w:divBdr>
                                            <w:top w:val="none" w:sz="0" w:space="0" w:color="auto"/>
                                            <w:left w:val="none" w:sz="0" w:space="0" w:color="auto"/>
                                            <w:bottom w:val="none" w:sz="0" w:space="0" w:color="auto"/>
                                            <w:right w:val="none" w:sz="0" w:space="0" w:color="auto"/>
                                          </w:divBdr>
                                          <w:divsChild>
                                            <w:div w:id="3519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0027954">
          <w:marLeft w:val="0"/>
          <w:marRight w:val="0"/>
          <w:marTop w:val="0"/>
          <w:marBottom w:val="0"/>
          <w:divBdr>
            <w:top w:val="none" w:sz="0" w:space="0" w:color="auto"/>
            <w:left w:val="none" w:sz="0" w:space="0" w:color="auto"/>
            <w:bottom w:val="none" w:sz="0" w:space="0" w:color="auto"/>
            <w:right w:val="none" w:sz="0" w:space="0" w:color="auto"/>
          </w:divBdr>
          <w:divsChild>
            <w:div w:id="1006399714">
              <w:marLeft w:val="0"/>
              <w:marRight w:val="0"/>
              <w:marTop w:val="0"/>
              <w:marBottom w:val="0"/>
              <w:divBdr>
                <w:top w:val="none" w:sz="0" w:space="0" w:color="auto"/>
                <w:left w:val="none" w:sz="0" w:space="0" w:color="auto"/>
                <w:bottom w:val="none" w:sz="0" w:space="0" w:color="auto"/>
                <w:right w:val="none" w:sz="0" w:space="0" w:color="auto"/>
              </w:divBdr>
              <w:divsChild>
                <w:div w:id="397024069">
                  <w:marLeft w:val="0"/>
                  <w:marRight w:val="0"/>
                  <w:marTop w:val="0"/>
                  <w:marBottom w:val="0"/>
                  <w:divBdr>
                    <w:top w:val="none" w:sz="0" w:space="0" w:color="auto"/>
                    <w:left w:val="none" w:sz="0" w:space="0" w:color="auto"/>
                    <w:bottom w:val="none" w:sz="0" w:space="0" w:color="auto"/>
                    <w:right w:val="none" w:sz="0" w:space="0" w:color="auto"/>
                  </w:divBdr>
                  <w:divsChild>
                    <w:div w:id="855735315">
                      <w:marLeft w:val="0"/>
                      <w:marRight w:val="0"/>
                      <w:marTop w:val="0"/>
                      <w:marBottom w:val="0"/>
                      <w:divBdr>
                        <w:top w:val="none" w:sz="0" w:space="0" w:color="auto"/>
                        <w:left w:val="none" w:sz="0" w:space="0" w:color="auto"/>
                        <w:bottom w:val="none" w:sz="0" w:space="0" w:color="auto"/>
                        <w:right w:val="none" w:sz="0" w:space="0" w:color="auto"/>
                      </w:divBdr>
                      <w:divsChild>
                        <w:div w:id="1446651067">
                          <w:marLeft w:val="0"/>
                          <w:marRight w:val="0"/>
                          <w:marTop w:val="0"/>
                          <w:marBottom w:val="0"/>
                          <w:divBdr>
                            <w:top w:val="none" w:sz="0" w:space="0" w:color="auto"/>
                            <w:left w:val="none" w:sz="0" w:space="0" w:color="auto"/>
                            <w:bottom w:val="none" w:sz="0" w:space="0" w:color="auto"/>
                            <w:right w:val="none" w:sz="0" w:space="0" w:color="auto"/>
                          </w:divBdr>
                          <w:divsChild>
                            <w:div w:id="1898861129">
                              <w:marLeft w:val="0"/>
                              <w:marRight w:val="0"/>
                              <w:marTop w:val="0"/>
                              <w:marBottom w:val="0"/>
                              <w:divBdr>
                                <w:top w:val="none" w:sz="0" w:space="0" w:color="auto"/>
                                <w:left w:val="none" w:sz="0" w:space="0" w:color="auto"/>
                                <w:bottom w:val="none" w:sz="0" w:space="0" w:color="auto"/>
                                <w:right w:val="none" w:sz="0" w:space="0" w:color="auto"/>
                              </w:divBdr>
                              <w:divsChild>
                                <w:div w:id="231550352">
                                  <w:marLeft w:val="0"/>
                                  <w:marRight w:val="0"/>
                                  <w:marTop w:val="0"/>
                                  <w:marBottom w:val="0"/>
                                  <w:divBdr>
                                    <w:top w:val="none" w:sz="0" w:space="0" w:color="auto"/>
                                    <w:left w:val="none" w:sz="0" w:space="0" w:color="auto"/>
                                    <w:bottom w:val="none" w:sz="0" w:space="0" w:color="auto"/>
                                    <w:right w:val="none" w:sz="0" w:space="0" w:color="auto"/>
                                  </w:divBdr>
                                  <w:divsChild>
                                    <w:div w:id="1873419520">
                                      <w:marLeft w:val="0"/>
                                      <w:marRight w:val="0"/>
                                      <w:marTop w:val="0"/>
                                      <w:marBottom w:val="0"/>
                                      <w:divBdr>
                                        <w:top w:val="none" w:sz="0" w:space="0" w:color="auto"/>
                                        <w:left w:val="none" w:sz="0" w:space="0" w:color="auto"/>
                                        <w:bottom w:val="none" w:sz="0" w:space="0" w:color="auto"/>
                                        <w:right w:val="none" w:sz="0" w:space="0" w:color="auto"/>
                                      </w:divBdr>
                                      <w:divsChild>
                                        <w:div w:id="1148984849">
                                          <w:marLeft w:val="0"/>
                                          <w:marRight w:val="0"/>
                                          <w:marTop w:val="0"/>
                                          <w:marBottom w:val="0"/>
                                          <w:divBdr>
                                            <w:top w:val="none" w:sz="0" w:space="0" w:color="auto"/>
                                            <w:left w:val="none" w:sz="0" w:space="0" w:color="auto"/>
                                            <w:bottom w:val="none" w:sz="0" w:space="0" w:color="auto"/>
                                            <w:right w:val="none" w:sz="0" w:space="0" w:color="auto"/>
                                          </w:divBdr>
                                          <w:divsChild>
                                            <w:div w:id="181407457">
                                              <w:marLeft w:val="0"/>
                                              <w:marRight w:val="0"/>
                                              <w:marTop w:val="0"/>
                                              <w:marBottom w:val="0"/>
                                              <w:divBdr>
                                                <w:top w:val="none" w:sz="0" w:space="0" w:color="auto"/>
                                                <w:left w:val="none" w:sz="0" w:space="0" w:color="auto"/>
                                                <w:bottom w:val="none" w:sz="0" w:space="0" w:color="auto"/>
                                                <w:right w:val="none" w:sz="0" w:space="0" w:color="auto"/>
                                              </w:divBdr>
                                            </w:div>
                                            <w:div w:id="1027220090">
                                              <w:marLeft w:val="0"/>
                                              <w:marRight w:val="0"/>
                                              <w:marTop w:val="0"/>
                                              <w:marBottom w:val="0"/>
                                              <w:divBdr>
                                                <w:top w:val="none" w:sz="0" w:space="0" w:color="auto"/>
                                                <w:left w:val="none" w:sz="0" w:space="0" w:color="auto"/>
                                                <w:bottom w:val="none" w:sz="0" w:space="0" w:color="auto"/>
                                                <w:right w:val="none" w:sz="0" w:space="0" w:color="auto"/>
                                              </w:divBdr>
                                              <w:divsChild>
                                                <w:div w:id="17820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26190">
                                          <w:marLeft w:val="0"/>
                                          <w:marRight w:val="0"/>
                                          <w:marTop w:val="0"/>
                                          <w:marBottom w:val="0"/>
                                          <w:divBdr>
                                            <w:top w:val="none" w:sz="0" w:space="0" w:color="auto"/>
                                            <w:left w:val="none" w:sz="0" w:space="0" w:color="auto"/>
                                            <w:bottom w:val="none" w:sz="0" w:space="0" w:color="auto"/>
                                            <w:right w:val="none" w:sz="0" w:space="0" w:color="auto"/>
                                          </w:divBdr>
                                          <w:divsChild>
                                            <w:div w:id="19461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7809076">
          <w:marLeft w:val="0"/>
          <w:marRight w:val="0"/>
          <w:marTop w:val="0"/>
          <w:marBottom w:val="0"/>
          <w:divBdr>
            <w:top w:val="none" w:sz="0" w:space="0" w:color="auto"/>
            <w:left w:val="none" w:sz="0" w:space="0" w:color="auto"/>
            <w:bottom w:val="none" w:sz="0" w:space="0" w:color="auto"/>
            <w:right w:val="none" w:sz="0" w:space="0" w:color="auto"/>
          </w:divBdr>
          <w:divsChild>
            <w:div w:id="1762330617">
              <w:marLeft w:val="0"/>
              <w:marRight w:val="0"/>
              <w:marTop w:val="0"/>
              <w:marBottom w:val="0"/>
              <w:divBdr>
                <w:top w:val="none" w:sz="0" w:space="0" w:color="auto"/>
                <w:left w:val="none" w:sz="0" w:space="0" w:color="auto"/>
                <w:bottom w:val="none" w:sz="0" w:space="0" w:color="auto"/>
                <w:right w:val="none" w:sz="0" w:space="0" w:color="auto"/>
              </w:divBdr>
              <w:divsChild>
                <w:div w:id="1497187322">
                  <w:marLeft w:val="0"/>
                  <w:marRight w:val="0"/>
                  <w:marTop w:val="0"/>
                  <w:marBottom w:val="0"/>
                  <w:divBdr>
                    <w:top w:val="none" w:sz="0" w:space="0" w:color="auto"/>
                    <w:left w:val="none" w:sz="0" w:space="0" w:color="auto"/>
                    <w:bottom w:val="none" w:sz="0" w:space="0" w:color="auto"/>
                    <w:right w:val="none" w:sz="0" w:space="0" w:color="auto"/>
                  </w:divBdr>
                  <w:divsChild>
                    <w:div w:id="2036955454">
                      <w:marLeft w:val="0"/>
                      <w:marRight w:val="0"/>
                      <w:marTop w:val="0"/>
                      <w:marBottom w:val="0"/>
                      <w:divBdr>
                        <w:top w:val="none" w:sz="0" w:space="0" w:color="auto"/>
                        <w:left w:val="none" w:sz="0" w:space="0" w:color="auto"/>
                        <w:bottom w:val="none" w:sz="0" w:space="0" w:color="auto"/>
                        <w:right w:val="none" w:sz="0" w:space="0" w:color="auto"/>
                      </w:divBdr>
                      <w:divsChild>
                        <w:div w:id="1230651947">
                          <w:marLeft w:val="0"/>
                          <w:marRight w:val="0"/>
                          <w:marTop w:val="0"/>
                          <w:marBottom w:val="0"/>
                          <w:divBdr>
                            <w:top w:val="none" w:sz="0" w:space="0" w:color="auto"/>
                            <w:left w:val="none" w:sz="0" w:space="0" w:color="auto"/>
                            <w:bottom w:val="none" w:sz="0" w:space="0" w:color="auto"/>
                            <w:right w:val="none" w:sz="0" w:space="0" w:color="auto"/>
                          </w:divBdr>
                          <w:divsChild>
                            <w:div w:id="1956280474">
                              <w:marLeft w:val="0"/>
                              <w:marRight w:val="0"/>
                              <w:marTop w:val="0"/>
                              <w:marBottom w:val="0"/>
                              <w:divBdr>
                                <w:top w:val="none" w:sz="0" w:space="0" w:color="auto"/>
                                <w:left w:val="none" w:sz="0" w:space="0" w:color="auto"/>
                                <w:bottom w:val="none" w:sz="0" w:space="0" w:color="auto"/>
                                <w:right w:val="none" w:sz="0" w:space="0" w:color="auto"/>
                              </w:divBdr>
                              <w:divsChild>
                                <w:div w:id="1950310693">
                                  <w:marLeft w:val="0"/>
                                  <w:marRight w:val="0"/>
                                  <w:marTop w:val="0"/>
                                  <w:marBottom w:val="0"/>
                                  <w:divBdr>
                                    <w:top w:val="none" w:sz="0" w:space="0" w:color="auto"/>
                                    <w:left w:val="none" w:sz="0" w:space="0" w:color="auto"/>
                                    <w:bottom w:val="none" w:sz="0" w:space="0" w:color="auto"/>
                                    <w:right w:val="none" w:sz="0" w:space="0" w:color="auto"/>
                                  </w:divBdr>
                                  <w:divsChild>
                                    <w:div w:id="655034471">
                                      <w:marLeft w:val="0"/>
                                      <w:marRight w:val="0"/>
                                      <w:marTop w:val="0"/>
                                      <w:marBottom w:val="0"/>
                                      <w:divBdr>
                                        <w:top w:val="none" w:sz="0" w:space="0" w:color="auto"/>
                                        <w:left w:val="none" w:sz="0" w:space="0" w:color="auto"/>
                                        <w:bottom w:val="none" w:sz="0" w:space="0" w:color="auto"/>
                                        <w:right w:val="none" w:sz="0" w:space="0" w:color="auto"/>
                                      </w:divBdr>
                                      <w:divsChild>
                                        <w:div w:id="630597179">
                                          <w:marLeft w:val="0"/>
                                          <w:marRight w:val="0"/>
                                          <w:marTop w:val="0"/>
                                          <w:marBottom w:val="0"/>
                                          <w:divBdr>
                                            <w:top w:val="none" w:sz="0" w:space="0" w:color="auto"/>
                                            <w:left w:val="none" w:sz="0" w:space="0" w:color="auto"/>
                                            <w:bottom w:val="none" w:sz="0" w:space="0" w:color="auto"/>
                                            <w:right w:val="none" w:sz="0" w:space="0" w:color="auto"/>
                                          </w:divBdr>
                                          <w:divsChild>
                                            <w:div w:id="1856728612">
                                              <w:marLeft w:val="0"/>
                                              <w:marRight w:val="0"/>
                                              <w:marTop w:val="0"/>
                                              <w:marBottom w:val="0"/>
                                              <w:divBdr>
                                                <w:top w:val="none" w:sz="0" w:space="0" w:color="auto"/>
                                                <w:left w:val="none" w:sz="0" w:space="0" w:color="auto"/>
                                                <w:bottom w:val="none" w:sz="0" w:space="0" w:color="auto"/>
                                                <w:right w:val="none" w:sz="0" w:space="0" w:color="auto"/>
                                              </w:divBdr>
                                            </w:div>
                                            <w:div w:id="356548087">
                                              <w:marLeft w:val="0"/>
                                              <w:marRight w:val="0"/>
                                              <w:marTop w:val="0"/>
                                              <w:marBottom w:val="0"/>
                                              <w:divBdr>
                                                <w:top w:val="none" w:sz="0" w:space="0" w:color="auto"/>
                                                <w:left w:val="none" w:sz="0" w:space="0" w:color="auto"/>
                                                <w:bottom w:val="none" w:sz="0" w:space="0" w:color="auto"/>
                                                <w:right w:val="none" w:sz="0" w:space="0" w:color="auto"/>
                                              </w:divBdr>
                                              <w:divsChild>
                                                <w:div w:id="207867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3374">
                                          <w:marLeft w:val="0"/>
                                          <w:marRight w:val="0"/>
                                          <w:marTop w:val="0"/>
                                          <w:marBottom w:val="0"/>
                                          <w:divBdr>
                                            <w:top w:val="none" w:sz="0" w:space="0" w:color="auto"/>
                                            <w:left w:val="none" w:sz="0" w:space="0" w:color="auto"/>
                                            <w:bottom w:val="none" w:sz="0" w:space="0" w:color="auto"/>
                                            <w:right w:val="none" w:sz="0" w:space="0" w:color="auto"/>
                                          </w:divBdr>
                                          <w:divsChild>
                                            <w:div w:id="9809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022439">
          <w:marLeft w:val="0"/>
          <w:marRight w:val="0"/>
          <w:marTop w:val="0"/>
          <w:marBottom w:val="0"/>
          <w:divBdr>
            <w:top w:val="none" w:sz="0" w:space="0" w:color="auto"/>
            <w:left w:val="none" w:sz="0" w:space="0" w:color="auto"/>
            <w:bottom w:val="none" w:sz="0" w:space="0" w:color="auto"/>
            <w:right w:val="none" w:sz="0" w:space="0" w:color="auto"/>
          </w:divBdr>
          <w:divsChild>
            <w:div w:id="544759171">
              <w:marLeft w:val="0"/>
              <w:marRight w:val="0"/>
              <w:marTop w:val="0"/>
              <w:marBottom w:val="0"/>
              <w:divBdr>
                <w:top w:val="none" w:sz="0" w:space="0" w:color="auto"/>
                <w:left w:val="none" w:sz="0" w:space="0" w:color="auto"/>
                <w:bottom w:val="none" w:sz="0" w:space="0" w:color="auto"/>
                <w:right w:val="none" w:sz="0" w:space="0" w:color="auto"/>
              </w:divBdr>
              <w:divsChild>
                <w:div w:id="1980188855">
                  <w:marLeft w:val="0"/>
                  <w:marRight w:val="0"/>
                  <w:marTop w:val="0"/>
                  <w:marBottom w:val="0"/>
                  <w:divBdr>
                    <w:top w:val="none" w:sz="0" w:space="0" w:color="auto"/>
                    <w:left w:val="none" w:sz="0" w:space="0" w:color="auto"/>
                    <w:bottom w:val="none" w:sz="0" w:space="0" w:color="auto"/>
                    <w:right w:val="none" w:sz="0" w:space="0" w:color="auto"/>
                  </w:divBdr>
                  <w:divsChild>
                    <w:div w:id="1400665940">
                      <w:marLeft w:val="0"/>
                      <w:marRight w:val="0"/>
                      <w:marTop w:val="0"/>
                      <w:marBottom w:val="0"/>
                      <w:divBdr>
                        <w:top w:val="none" w:sz="0" w:space="0" w:color="auto"/>
                        <w:left w:val="none" w:sz="0" w:space="0" w:color="auto"/>
                        <w:bottom w:val="none" w:sz="0" w:space="0" w:color="auto"/>
                        <w:right w:val="none" w:sz="0" w:space="0" w:color="auto"/>
                      </w:divBdr>
                      <w:divsChild>
                        <w:div w:id="942155117">
                          <w:marLeft w:val="0"/>
                          <w:marRight w:val="0"/>
                          <w:marTop w:val="0"/>
                          <w:marBottom w:val="0"/>
                          <w:divBdr>
                            <w:top w:val="none" w:sz="0" w:space="0" w:color="auto"/>
                            <w:left w:val="none" w:sz="0" w:space="0" w:color="auto"/>
                            <w:bottom w:val="none" w:sz="0" w:space="0" w:color="auto"/>
                            <w:right w:val="none" w:sz="0" w:space="0" w:color="auto"/>
                          </w:divBdr>
                          <w:divsChild>
                            <w:div w:id="803503791">
                              <w:marLeft w:val="0"/>
                              <w:marRight w:val="0"/>
                              <w:marTop w:val="0"/>
                              <w:marBottom w:val="0"/>
                              <w:divBdr>
                                <w:top w:val="none" w:sz="0" w:space="0" w:color="auto"/>
                                <w:left w:val="none" w:sz="0" w:space="0" w:color="auto"/>
                                <w:bottom w:val="none" w:sz="0" w:space="0" w:color="auto"/>
                                <w:right w:val="none" w:sz="0" w:space="0" w:color="auto"/>
                              </w:divBdr>
                              <w:divsChild>
                                <w:div w:id="992756168">
                                  <w:marLeft w:val="0"/>
                                  <w:marRight w:val="0"/>
                                  <w:marTop w:val="0"/>
                                  <w:marBottom w:val="0"/>
                                  <w:divBdr>
                                    <w:top w:val="none" w:sz="0" w:space="0" w:color="auto"/>
                                    <w:left w:val="none" w:sz="0" w:space="0" w:color="auto"/>
                                    <w:bottom w:val="none" w:sz="0" w:space="0" w:color="auto"/>
                                    <w:right w:val="none" w:sz="0" w:space="0" w:color="auto"/>
                                  </w:divBdr>
                                  <w:divsChild>
                                    <w:div w:id="925458380">
                                      <w:marLeft w:val="0"/>
                                      <w:marRight w:val="0"/>
                                      <w:marTop w:val="0"/>
                                      <w:marBottom w:val="0"/>
                                      <w:divBdr>
                                        <w:top w:val="none" w:sz="0" w:space="0" w:color="auto"/>
                                        <w:left w:val="none" w:sz="0" w:space="0" w:color="auto"/>
                                        <w:bottom w:val="none" w:sz="0" w:space="0" w:color="auto"/>
                                        <w:right w:val="none" w:sz="0" w:space="0" w:color="auto"/>
                                      </w:divBdr>
                                      <w:divsChild>
                                        <w:div w:id="1208952990">
                                          <w:marLeft w:val="0"/>
                                          <w:marRight w:val="0"/>
                                          <w:marTop w:val="0"/>
                                          <w:marBottom w:val="0"/>
                                          <w:divBdr>
                                            <w:top w:val="none" w:sz="0" w:space="0" w:color="auto"/>
                                            <w:left w:val="none" w:sz="0" w:space="0" w:color="auto"/>
                                            <w:bottom w:val="none" w:sz="0" w:space="0" w:color="auto"/>
                                            <w:right w:val="none" w:sz="0" w:space="0" w:color="auto"/>
                                          </w:divBdr>
                                          <w:divsChild>
                                            <w:div w:id="1896431578">
                                              <w:marLeft w:val="0"/>
                                              <w:marRight w:val="0"/>
                                              <w:marTop w:val="0"/>
                                              <w:marBottom w:val="0"/>
                                              <w:divBdr>
                                                <w:top w:val="none" w:sz="0" w:space="0" w:color="auto"/>
                                                <w:left w:val="none" w:sz="0" w:space="0" w:color="auto"/>
                                                <w:bottom w:val="none" w:sz="0" w:space="0" w:color="auto"/>
                                                <w:right w:val="none" w:sz="0" w:space="0" w:color="auto"/>
                                              </w:divBdr>
                                            </w:div>
                                            <w:div w:id="777063013">
                                              <w:marLeft w:val="0"/>
                                              <w:marRight w:val="0"/>
                                              <w:marTop w:val="0"/>
                                              <w:marBottom w:val="0"/>
                                              <w:divBdr>
                                                <w:top w:val="none" w:sz="0" w:space="0" w:color="auto"/>
                                                <w:left w:val="none" w:sz="0" w:space="0" w:color="auto"/>
                                                <w:bottom w:val="none" w:sz="0" w:space="0" w:color="auto"/>
                                                <w:right w:val="none" w:sz="0" w:space="0" w:color="auto"/>
                                              </w:divBdr>
                                              <w:divsChild>
                                                <w:div w:id="4328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3554">
                                          <w:marLeft w:val="0"/>
                                          <w:marRight w:val="0"/>
                                          <w:marTop w:val="0"/>
                                          <w:marBottom w:val="0"/>
                                          <w:divBdr>
                                            <w:top w:val="none" w:sz="0" w:space="0" w:color="auto"/>
                                            <w:left w:val="none" w:sz="0" w:space="0" w:color="auto"/>
                                            <w:bottom w:val="none" w:sz="0" w:space="0" w:color="auto"/>
                                            <w:right w:val="none" w:sz="0" w:space="0" w:color="auto"/>
                                          </w:divBdr>
                                          <w:divsChild>
                                            <w:div w:id="10971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1919047">
          <w:marLeft w:val="0"/>
          <w:marRight w:val="0"/>
          <w:marTop w:val="0"/>
          <w:marBottom w:val="0"/>
          <w:divBdr>
            <w:top w:val="none" w:sz="0" w:space="0" w:color="auto"/>
            <w:left w:val="none" w:sz="0" w:space="0" w:color="auto"/>
            <w:bottom w:val="none" w:sz="0" w:space="0" w:color="auto"/>
            <w:right w:val="none" w:sz="0" w:space="0" w:color="auto"/>
          </w:divBdr>
          <w:divsChild>
            <w:div w:id="1953509342">
              <w:marLeft w:val="0"/>
              <w:marRight w:val="0"/>
              <w:marTop w:val="0"/>
              <w:marBottom w:val="0"/>
              <w:divBdr>
                <w:top w:val="none" w:sz="0" w:space="0" w:color="auto"/>
                <w:left w:val="none" w:sz="0" w:space="0" w:color="auto"/>
                <w:bottom w:val="none" w:sz="0" w:space="0" w:color="auto"/>
                <w:right w:val="none" w:sz="0" w:space="0" w:color="auto"/>
              </w:divBdr>
              <w:divsChild>
                <w:div w:id="1781410271">
                  <w:marLeft w:val="0"/>
                  <w:marRight w:val="0"/>
                  <w:marTop w:val="0"/>
                  <w:marBottom w:val="0"/>
                  <w:divBdr>
                    <w:top w:val="none" w:sz="0" w:space="0" w:color="auto"/>
                    <w:left w:val="none" w:sz="0" w:space="0" w:color="auto"/>
                    <w:bottom w:val="none" w:sz="0" w:space="0" w:color="auto"/>
                    <w:right w:val="none" w:sz="0" w:space="0" w:color="auto"/>
                  </w:divBdr>
                  <w:divsChild>
                    <w:div w:id="1184710733">
                      <w:marLeft w:val="0"/>
                      <w:marRight w:val="0"/>
                      <w:marTop w:val="0"/>
                      <w:marBottom w:val="0"/>
                      <w:divBdr>
                        <w:top w:val="none" w:sz="0" w:space="0" w:color="auto"/>
                        <w:left w:val="none" w:sz="0" w:space="0" w:color="auto"/>
                        <w:bottom w:val="none" w:sz="0" w:space="0" w:color="auto"/>
                        <w:right w:val="none" w:sz="0" w:space="0" w:color="auto"/>
                      </w:divBdr>
                      <w:divsChild>
                        <w:div w:id="2131632212">
                          <w:marLeft w:val="0"/>
                          <w:marRight w:val="0"/>
                          <w:marTop w:val="0"/>
                          <w:marBottom w:val="0"/>
                          <w:divBdr>
                            <w:top w:val="none" w:sz="0" w:space="0" w:color="auto"/>
                            <w:left w:val="none" w:sz="0" w:space="0" w:color="auto"/>
                            <w:bottom w:val="none" w:sz="0" w:space="0" w:color="auto"/>
                            <w:right w:val="none" w:sz="0" w:space="0" w:color="auto"/>
                          </w:divBdr>
                          <w:divsChild>
                            <w:div w:id="2128308051">
                              <w:marLeft w:val="0"/>
                              <w:marRight w:val="0"/>
                              <w:marTop w:val="0"/>
                              <w:marBottom w:val="0"/>
                              <w:divBdr>
                                <w:top w:val="none" w:sz="0" w:space="0" w:color="auto"/>
                                <w:left w:val="none" w:sz="0" w:space="0" w:color="auto"/>
                                <w:bottom w:val="none" w:sz="0" w:space="0" w:color="auto"/>
                                <w:right w:val="none" w:sz="0" w:space="0" w:color="auto"/>
                              </w:divBdr>
                              <w:divsChild>
                                <w:div w:id="437528382">
                                  <w:marLeft w:val="0"/>
                                  <w:marRight w:val="0"/>
                                  <w:marTop w:val="0"/>
                                  <w:marBottom w:val="0"/>
                                  <w:divBdr>
                                    <w:top w:val="none" w:sz="0" w:space="0" w:color="auto"/>
                                    <w:left w:val="none" w:sz="0" w:space="0" w:color="auto"/>
                                    <w:bottom w:val="none" w:sz="0" w:space="0" w:color="auto"/>
                                    <w:right w:val="none" w:sz="0" w:space="0" w:color="auto"/>
                                  </w:divBdr>
                                  <w:divsChild>
                                    <w:div w:id="635254548">
                                      <w:marLeft w:val="0"/>
                                      <w:marRight w:val="0"/>
                                      <w:marTop w:val="0"/>
                                      <w:marBottom w:val="0"/>
                                      <w:divBdr>
                                        <w:top w:val="none" w:sz="0" w:space="0" w:color="auto"/>
                                        <w:left w:val="none" w:sz="0" w:space="0" w:color="auto"/>
                                        <w:bottom w:val="none" w:sz="0" w:space="0" w:color="auto"/>
                                        <w:right w:val="none" w:sz="0" w:space="0" w:color="auto"/>
                                      </w:divBdr>
                                      <w:divsChild>
                                        <w:div w:id="169299929">
                                          <w:marLeft w:val="0"/>
                                          <w:marRight w:val="0"/>
                                          <w:marTop w:val="0"/>
                                          <w:marBottom w:val="0"/>
                                          <w:divBdr>
                                            <w:top w:val="none" w:sz="0" w:space="0" w:color="auto"/>
                                            <w:left w:val="none" w:sz="0" w:space="0" w:color="auto"/>
                                            <w:bottom w:val="none" w:sz="0" w:space="0" w:color="auto"/>
                                            <w:right w:val="none" w:sz="0" w:space="0" w:color="auto"/>
                                          </w:divBdr>
                                          <w:divsChild>
                                            <w:div w:id="1050809907">
                                              <w:marLeft w:val="0"/>
                                              <w:marRight w:val="0"/>
                                              <w:marTop w:val="0"/>
                                              <w:marBottom w:val="0"/>
                                              <w:divBdr>
                                                <w:top w:val="none" w:sz="0" w:space="0" w:color="auto"/>
                                                <w:left w:val="none" w:sz="0" w:space="0" w:color="auto"/>
                                                <w:bottom w:val="none" w:sz="0" w:space="0" w:color="auto"/>
                                                <w:right w:val="none" w:sz="0" w:space="0" w:color="auto"/>
                                              </w:divBdr>
                                            </w:div>
                                            <w:div w:id="1255553292">
                                              <w:marLeft w:val="0"/>
                                              <w:marRight w:val="0"/>
                                              <w:marTop w:val="0"/>
                                              <w:marBottom w:val="0"/>
                                              <w:divBdr>
                                                <w:top w:val="none" w:sz="0" w:space="0" w:color="auto"/>
                                                <w:left w:val="none" w:sz="0" w:space="0" w:color="auto"/>
                                                <w:bottom w:val="none" w:sz="0" w:space="0" w:color="auto"/>
                                                <w:right w:val="none" w:sz="0" w:space="0" w:color="auto"/>
                                              </w:divBdr>
                                              <w:divsChild>
                                                <w:div w:id="8866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32093">
                                          <w:marLeft w:val="0"/>
                                          <w:marRight w:val="0"/>
                                          <w:marTop w:val="0"/>
                                          <w:marBottom w:val="0"/>
                                          <w:divBdr>
                                            <w:top w:val="none" w:sz="0" w:space="0" w:color="auto"/>
                                            <w:left w:val="none" w:sz="0" w:space="0" w:color="auto"/>
                                            <w:bottom w:val="none" w:sz="0" w:space="0" w:color="auto"/>
                                            <w:right w:val="none" w:sz="0" w:space="0" w:color="auto"/>
                                          </w:divBdr>
                                          <w:divsChild>
                                            <w:div w:id="15168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283047">
          <w:marLeft w:val="0"/>
          <w:marRight w:val="0"/>
          <w:marTop w:val="0"/>
          <w:marBottom w:val="0"/>
          <w:divBdr>
            <w:top w:val="none" w:sz="0" w:space="0" w:color="auto"/>
            <w:left w:val="none" w:sz="0" w:space="0" w:color="auto"/>
            <w:bottom w:val="none" w:sz="0" w:space="0" w:color="auto"/>
            <w:right w:val="none" w:sz="0" w:space="0" w:color="auto"/>
          </w:divBdr>
          <w:divsChild>
            <w:div w:id="1917548692">
              <w:marLeft w:val="0"/>
              <w:marRight w:val="0"/>
              <w:marTop w:val="0"/>
              <w:marBottom w:val="0"/>
              <w:divBdr>
                <w:top w:val="none" w:sz="0" w:space="0" w:color="auto"/>
                <w:left w:val="none" w:sz="0" w:space="0" w:color="auto"/>
                <w:bottom w:val="none" w:sz="0" w:space="0" w:color="auto"/>
                <w:right w:val="none" w:sz="0" w:space="0" w:color="auto"/>
              </w:divBdr>
              <w:divsChild>
                <w:div w:id="712969990">
                  <w:marLeft w:val="0"/>
                  <w:marRight w:val="0"/>
                  <w:marTop w:val="0"/>
                  <w:marBottom w:val="0"/>
                  <w:divBdr>
                    <w:top w:val="none" w:sz="0" w:space="0" w:color="auto"/>
                    <w:left w:val="none" w:sz="0" w:space="0" w:color="auto"/>
                    <w:bottom w:val="none" w:sz="0" w:space="0" w:color="auto"/>
                    <w:right w:val="none" w:sz="0" w:space="0" w:color="auto"/>
                  </w:divBdr>
                  <w:divsChild>
                    <w:div w:id="994534788">
                      <w:marLeft w:val="0"/>
                      <w:marRight w:val="0"/>
                      <w:marTop w:val="0"/>
                      <w:marBottom w:val="0"/>
                      <w:divBdr>
                        <w:top w:val="none" w:sz="0" w:space="0" w:color="auto"/>
                        <w:left w:val="none" w:sz="0" w:space="0" w:color="auto"/>
                        <w:bottom w:val="none" w:sz="0" w:space="0" w:color="auto"/>
                        <w:right w:val="none" w:sz="0" w:space="0" w:color="auto"/>
                      </w:divBdr>
                      <w:divsChild>
                        <w:div w:id="479856572">
                          <w:marLeft w:val="0"/>
                          <w:marRight w:val="0"/>
                          <w:marTop w:val="0"/>
                          <w:marBottom w:val="0"/>
                          <w:divBdr>
                            <w:top w:val="none" w:sz="0" w:space="0" w:color="auto"/>
                            <w:left w:val="none" w:sz="0" w:space="0" w:color="auto"/>
                            <w:bottom w:val="none" w:sz="0" w:space="0" w:color="auto"/>
                            <w:right w:val="none" w:sz="0" w:space="0" w:color="auto"/>
                          </w:divBdr>
                          <w:divsChild>
                            <w:div w:id="2086874793">
                              <w:marLeft w:val="0"/>
                              <w:marRight w:val="0"/>
                              <w:marTop w:val="0"/>
                              <w:marBottom w:val="0"/>
                              <w:divBdr>
                                <w:top w:val="none" w:sz="0" w:space="0" w:color="auto"/>
                                <w:left w:val="none" w:sz="0" w:space="0" w:color="auto"/>
                                <w:bottom w:val="none" w:sz="0" w:space="0" w:color="auto"/>
                                <w:right w:val="none" w:sz="0" w:space="0" w:color="auto"/>
                              </w:divBdr>
                              <w:divsChild>
                                <w:div w:id="257834455">
                                  <w:marLeft w:val="0"/>
                                  <w:marRight w:val="0"/>
                                  <w:marTop w:val="0"/>
                                  <w:marBottom w:val="0"/>
                                  <w:divBdr>
                                    <w:top w:val="none" w:sz="0" w:space="0" w:color="auto"/>
                                    <w:left w:val="none" w:sz="0" w:space="0" w:color="auto"/>
                                    <w:bottom w:val="none" w:sz="0" w:space="0" w:color="auto"/>
                                    <w:right w:val="none" w:sz="0" w:space="0" w:color="auto"/>
                                  </w:divBdr>
                                  <w:divsChild>
                                    <w:div w:id="1366901725">
                                      <w:marLeft w:val="0"/>
                                      <w:marRight w:val="0"/>
                                      <w:marTop w:val="0"/>
                                      <w:marBottom w:val="0"/>
                                      <w:divBdr>
                                        <w:top w:val="none" w:sz="0" w:space="0" w:color="auto"/>
                                        <w:left w:val="none" w:sz="0" w:space="0" w:color="auto"/>
                                        <w:bottom w:val="none" w:sz="0" w:space="0" w:color="auto"/>
                                        <w:right w:val="none" w:sz="0" w:space="0" w:color="auto"/>
                                      </w:divBdr>
                                      <w:divsChild>
                                        <w:div w:id="1747529042">
                                          <w:marLeft w:val="0"/>
                                          <w:marRight w:val="0"/>
                                          <w:marTop w:val="0"/>
                                          <w:marBottom w:val="0"/>
                                          <w:divBdr>
                                            <w:top w:val="none" w:sz="0" w:space="0" w:color="auto"/>
                                            <w:left w:val="none" w:sz="0" w:space="0" w:color="auto"/>
                                            <w:bottom w:val="none" w:sz="0" w:space="0" w:color="auto"/>
                                            <w:right w:val="none" w:sz="0" w:space="0" w:color="auto"/>
                                          </w:divBdr>
                                          <w:divsChild>
                                            <w:div w:id="2024092469">
                                              <w:marLeft w:val="0"/>
                                              <w:marRight w:val="0"/>
                                              <w:marTop w:val="0"/>
                                              <w:marBottom w:val="0"/>
                                              <w:divBdr>
                                                <w:top w:val="none" w:sz="0" w:space="0" w:color="auto"/>
                                                <w:left w:val="none" w:sz="0" w:space="0" w:color="auto"/>
                                                <w:bottom w:val="none" w:sz="0" w:space="0" w:color="auto"/>
                                                <w:right w:val="none" w:sz="0" w:space="0" w:color="auto"/>
                                              </w:divBdr>
                                            </w:div>
                                            <w:div w:id="1128282482">
                                              <w:marLeft w:val="0"/>
                                              <w:marRight w:val="0"/>
                                              <w:marTop w:val="0"/>
                                              <w:marBottom w:val="0"/>
                                              <w:divBdr>
                                                <w:top w:val="none" w:sz="0" w:space="0" w:color="auto"/>
                                                <w:left w:val="none" w:sz="0" w:space="0" w:color="auto"/>
                                                <w:bottom w:val="none" w:sz="0" w:space="0" w:color="auto"/>
                                                <w:right w:val="none" w:sz="0" w:space="0" w:color="auto"/>
                                              </w:divBdr>
                                              <w:divsChild>
                                                <w:div w:id="56545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6531">
                                          <w:marLeft w:val="0"/>
                                          <w:marRight w:val="0"/>
                                          <w:marTop w:val="0"/>
                                          <w:marBottom w:val="0"/>
                                          <w:divBdr>
                                            <w:top w:val="none" w:sz="0" w:space="0" w:color="auto"/>
                                            <w:left w:val="none" w:sz="0" w:space="0" w:color="auto"/>
                                            <w:bottom w:val="none" w:sz="0" w:space="0" w:color="auto"/>
                                            <w:right w:val="none" w:sz="0" w:space="0" w:color="auto"/>
                                          </w:divBdr>
                                          <w:divsChild>
                                            <w:div w:id="71219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695896">
          <w:marLeft w:val="0"/>
          <w:marRight w:val="0"/>
          <w:marTop w:val="0"/>
          <w:marBottom w:val="0"/>
          <w:divBdr>
            <w:top w:val="none" w:sz="0" w:space="0" w:color="auto"/>
            <w:left w:val="none" w:sz="0" w:space="0" w:color="auto"/>
            <w:bottom w:val="none" w:sz="0" w:space="0" w:color="auto"/>
            <w:right w:val="none" w:sz="0" w:space="0" w:color="auto"/>
          </w:divBdr>
          <w:divsChild>
            <w:div w:id="501942077">
              <w:marLeft w:val="0"/>
              <w:marRight w:val="0"/>
              <w:marTop w:val="0"/>
              <w:marBottom w:val="0"/>
              <w:divBdr>
                <w:top w:val="none" w:sz="0" w:space="0" w:color="auto"/>
                <w:left w:val="none" w:sz="0" w:space="0" w:color="auto"/>
                <w:bottom w:val="none" w:sz="0" w:space="0" w:color="auto"/>
                <w:right w:val="none" w:sz="0" w:space="0" w:color="auto"/>
              </w:divBdr>
              <w:divsChild>
                <w:div w:id="1203713202">
                  <w:marLeft w:val="0"/>
                  <w:marRight w:val="0"/>
                  <w:marTop w:val="0"/>
                  <w:marBottom w:val="0"/>
                  <w:divBdr>
                    <w:top w:val="none" w:sz="0" w:space="0" w:color="auto"/>
                    <w:left w:val="none" w:sz="0" w:space="0" w:color="auto"/>
                    <w:bottom w:val="none" w:sz="0" w:space="0" w:color="auto"/>
                    <w:right w:val="none" w:sz="0" w:space="0" w:color="auto"/>
                  </w:divBdr>
                  <w:divsChild>
                    <w:div w:id="283736351">
                      <w:marLeft w:val="0"/>
                      <w:marRight w:val="0"/>
                      <w:marTop w:val="0"/>
                      <w:marBottom w:val="0"/>
                      <w:divBdr>
                        <w:top w:val="none" w:sz="0" w:space="0" w:color="auto"/>
                        <w:left w:val="none" w:sz="0" w:space="0" w:color="auto"/>
                        <w:bottom w:val="none" w:sz="0" w:space="0" w:color="auto"/>
                        <w:right w:val="none" w:sz="0" w:space="0" w:color="auto"/>
                      </w:divBdr>
                      <w:divsChild>
                        <w:div w:id="1299647633">
                          <w:marLeft w:val="0"/>
                          <w:marRight w:val="0"/>
                          <w:marTop w:val="0"/>
                          <w:marBottom w:val="0"/>
                          <w:divBdr>
                            <w:top w:val="none" w:sz="0" w:space="0" w:color="auto"/>
                            <w:left w:val="none" w:sz="0" w:space="0" w:color="auto"/>
                            <w:bottom w:val="none" w:sz="0" w:space="0" w:color="auto"/>
                            <w:right w:val="none" w:sz="0" w:space="0" w:color="auto"/>
                          </w:divBdr>
                          <w:divsChild>
                            <w:div w:id="513693093">
                              <w:marLeft w:val="0"/>
                              <w:marRight w:val="0"/>
                              <w:marTop w:val="0"/>
                              <w:marBottom w:val="0"/>
                              <w:divBdr>
                                <w:top w:val="none" w:sz="0" w:space="0" w:color="auto"/>
                                <w:left w:val="none" w:sz="0" w:space="0" w:color="auto"/>
                                <w:bottom w:val="none" w:sz="0" w:space="0" w:color="auto"/>
                                <w:right w:val="none" w:sz="0" w:space="0" w:color="auto"/>
                              </w:divBdr>
                              <w:divsChild>
                                <w:div w:id="1248618637">
                                  <w:marLeft w:val="0"/>
                                  <w:marRight w:val="0"/>
                                  <w:marTop w:val="0"/>
                                  <w:marBottom w:val="0"/>
                                  <w:divBdr>
                                    <w:top w:val="none" w:sz="0" w:space="0" w:color="auto"/>
                                    <w:left w:val="none" w:sz="0" w:space="0" w:color="auto"/>
                                    <w:bottom w:val="none" w:sz="0" w:space="0" w:color="auto"/>
                                    <w:right w:val="none" w:sz="0" w:space="0" w:color="auto"/>
                                  </w:divBdr>
                                  <w:divsChild>
                                    <w:div w:id="756364534">
                                      <w:marLeft w:val="0"/>
                                      <w:marRight w:val="0"/>
                                      <w:marTop w:val="0"/>
                                      <w:marBottom w:val="0"/>
                                      <w:divBdr>
                                        <w:top w:val="none" w:sz="0" w:space="0" w:color="auto"/>
                                        <w:left w:val="none" w:sz="0" w:space="0" w:color="auto"/>
                                        <w:bottom w:val="none" w:sz="0" w:space="0" w:color="auto"/>
                                        <w:right w:val="none" w:sz="0" w:space="0" w:color="auto"/>
                                      </w:divBdr>
                                      <w:divsChild>
                                        <w:div w:id="1574316877">
                                          <w:marLeft w:val="0"/>
                                          <w:marRight w:val="0"/>
                                          <w:marTop w:val="0"/>
                                          <w:marBottom w:val="0"/>
                                          <w:divBdr>
                                            <w:top w:val="none" w:sz="0" w:space="0" w:color="auto"/>
                                            <w:left w:val="none" w:sz="0" w:space="0" w:color="auto"/>
                                            <w:bottom w:val="none" w:sz="0" w:space="0" w:color="auto"/>
                                            <w:right w:val="none" w:sz="0" w:space="0" w:color="auto"/>
                                          </w:divBdr>
                                          <w:divsChild>
                                            <w:div w:id="1454441508">
                                              <w:marLeft w:val="0"/>
                                              <w:marRight w:val="0"/>
                                              <w:marTop w:val="0"/>
                                              <w:marBottom w:val="0"/>
                                              <w:divBdr>
                                                <w:top w:val="none" w:sz="0" w:space="0" w:color="auto"/>
                                                <w:left w:val="none" w:sz="0" w:space="0" w:color="auto"/>
                                                <w:bottom w:val="none" w:sz="0" w:space="0" w:color="auto"/>
                                                <w:right w:val="none" w:sz="0" w:space="0" w:color="auto"/>
                                              </w:divBdr>
                                            </w:div>
                                            <w:div w:id="1051032754">
                                              <w:marLeft w:val="0"/>
                                              <w:marRight w:val="0"/>
                                              <w:marTop w:val="0"/>
                                              <w:marBottom w:val="0"/>
                                              <w:divBdr>
                                                <w:top w:val="none" w:sz="0" w:space="0" w:color="auto"/>
                                                <w:left w:val="none" w:sz="0" w:space="0" w:color="auto"/>
                                                <w:bottom w:val="none" w:sz="0" w:space="0" w:color="auto"/>
                                                <w:right w:val="none" w:sz="0" w:space="0" w:color="auto"/>
                                              </w:divBdr>
                                              <w:divsChild>
                                                <w:div w:id="15096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8610610">
      <w:bodyDiv w:val="1"/>
      <w:marLeft w:val="0"/>
      <w:marRight w:val="0"/>
      <w:marTop w:val="0"/>
      <w:marBottom w:val="0"/>
      <w:divBdr>
        <w:top w:val="none" w:sz="0" w:space="0" w:color="auto"/>
        <w:left w:val="none" w:sz="0" w:space="0" w:color="auto"/>
        <w:bottom w:val="none" w:sz="0" w:space="0" w:color="auto"/>
        <w:right w:val="none" w:sz="0" w:space="0" w:color="auto"/>
      </w:divBdr>
    </w:div>
    <w:div w:id="609632538">
      <w:bodyDiv w:val="1"/>
      <w:marLeft w:val="0"/>
      <w:marRight w:val="0"/>
      <w:marTop w:val="0"/>
      <w:marBottom w:val="0"/>
      <w:divBdr>
        <w:top w:val="none" w:sz="0" w:space="0" w:color="auto"/>
        <w:left w:val="none" w:sz="0" w:space="0" w:color="auto"/>
        <w:bottom w:val="none" w:sz="0" w:space="0" w:color="auto"/>
        <w:right w:val="none" w:sz="0" w:space="0" w:color="auto"/>
      </w:divBdr>
    </w:div>
    <w:div w:id="858588842">
      <w:bodyDiv w:val="1"/>
      <w:marLeft w:val="0"/>
      <w:marRight w:val="0"/>
      <w:marTop w:val="0"/>
      <w:marBottom w:val="0"/>
      <w:divBdr>
        <w:top w:val="none" w:sz="0" w:space="0" w:color="auto"/>
        <w:left w:val="none" w:sz="0" w:space="0" w:color="auto"/>
        <w:bottom w:val="none" w:sz="0" w:space="0" w:color="auto"/>
        <w:right w:val="none" w:sz="0" w:space="0" w:color="auto"/>
      </w:divBdr>
      <w:divsChild>
        <w:div w:id="1617062969">
          <w:marLeft w:val="0"/>
          <w:marRight w:val="0"/>
          <w:marTop w:val="0"/>
          <w:marBottom w:val="0"/>
          <w:divBdr>
            <w:top w:val="none" w:sz="0" w:space="0" w:color="auto"/>
            <w:left w:val="none" w:sz="0" w:space="0" w:color="auto"/>
            <w:bottom w:val="none" w:sz="0" w:space="0" w:color="auto"/>
            <w:right w:val="none" w:sz="0" w:space="0" w:color="auto"/>
          </w:divBdr>
          <w:divsChild>
            <w:div w:id="588543370">
              <w:marLeft w:val="0"/>
              <w:marRight w:val="0"/>
              <w:marTop w:val="0"/>
              <w:marBottom w:val="0"/>
              <w:divBdr>
                <w:top w:val="none" w:sz="0" w:space="0" w:color="auto"/>
                <w:left w:val="none" w:sz="0" w:space="0" w:color="auto"/>
                <w:bottom w:val="none" w:sz="0" w:space="0" w:color="auto"/>
                <w:right w:val="none" w:sz="0" w:space="0" w:color="auto"/>
              </w:divBdr>
            </w:div>
          </w:divsChild>
        </w:div>
        <w:div w:id="67504691">
          <w:marLeft w:val="0"/>
          <w:marRight w:val="0"/>
          <w:marTop w:val="0"/>
          <w:marBottom w:val="0"/>
          <w:divBdr>
            <w:top w:val="none" w:sz="0" w:space="0" w:color="auto"/>
            <w:left w:val="none" w:sz="0" w:space="0" w:color="auto"/>
            <w:bottom w:val="none" w:sz="0" w:space="0" w:color="auto"/>
            <w:right w:val="none" w:sz="0" w:space="0" w:color="auto"/>
          </w:divBdr>
          <w:divsChild>
            <w:div w:id="2113044074">
              <w:marLeft w:val="0"/>
              <w:marRight w:val="0"/>
              <w:marTop w:val="0"/>
              <w:marBottom w:val="0"/>
              <w:divBdr>
                <w:top w:val="none" w:sz="0" w:space="0" w:color="auto"/>
                <w:left w:val="none" w:sz="0" w:space="0" w:color="auto"/>
                <w:bottom w:val="none" w:sz="0" w:space="0" w:color="auto"/>
                <w:right w:val="none" w:sz="0" w:space="0" w:color="auto"/>
              </w:divBdr>
              <w:divsChild>
                <w:div w:id="1293560521">
                  <w:marLeft w:val="0"/>
                  <w:marRight w:val="0"/>
                  <w:marTop w:val="0"/>
                  <w:marBottom w:val="0"/>
                  <w:divBdr>
                    <w:top w:val="none" w:sz="0" w:space="0" w:color="auto"/>
                    <w:left w:val="none" w:sz="0" w:space="0" w:color="auto"/>
                    <w:bottom w:val="none" w:sz="0" w:space="0" w:color="auto"/>
                    <w:right w:val="none" w:sz="0" w:space="0" w:color="auto"/>
                  </w:divBdr>
                  <w:divsChild>
                    <w:div w:id="2094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3997">
              <w:marLeft w:val="0"/>
              <w:marRight w:val="0"/>
              <w:marTop w:val="0"/>
              <w:marBottom w:val="0"/>
              <w:divBdr>
                <w:top w:val="dashed" w:sz="18" w:space="0" w:color="C6E6B4"/>
                <w:left w:val="dashed" w:sz="18" w:space="0" w:color="C6E6B4"/>
                <w:bottom w:val="dashed" w:sz="18" w:space="0" w:color="C6E6B4"/>
                <w:right w:val="dashed" w:sz="18" w:space="0" w:color="C6E6B4"/>
              </w:divBdr>
              <w:divsChild>
                <w:div w:id="1044409763">
                  <w:marLeft w:val="0"/>
                  <w:marRight w:val="0"/>
                  <w:marTop w:val="0"/>
                  <w:marBottom w:val="0"/>
                  <w:divBdr>
                    <w:top w:val="none" w:sz="0" w:space="0" w:color="auto"/>
                    <w:left w:val="none" w:sz="0" w:space="0" w:color="auto"/>
                    <w:bottom w:val="none" w:sz="0" w:space="0" w:color="auto"/>
                    <w:right w:val="none" w:sz="0" w:space="0" w:color="auto"/>
                  </w:divBdr>
                  <w:divsChild>
                    <w:div w:id="941839955">
                      <w:marLeft w:val="0"/>
                      <w:marRight w:val="0"/>
                      <w:marTop w:val="0"/>
                      <w:marBottom w:val="0"/>
                      <w:divBdr>
                        <w:top w:val="none" w:sz="0" w:space="0" w:color="auto"/>
                        <w:left w:val="none" w:sz="0" w:space="0" w:color="auto"/>
                        <w:bottom w:val="none" w:sz="0" w:space="0" w:color="auto"/>
                        <w:right w:val="none" w:sz="0" w:space="0" w:color="auto"/>
                      </w:divBdr>
                      <w:divsChild>
                        <w:div w:id="1732190966">
                          <w:marLeft w:val="0"/>
                          <w:marRight w:val="0"/>
                          <w:marTop w:val="0"/>
                          <w:marBottom w:val="0"/>
                          <w:divBdr>
                            <w:top w:val="none" w:sz="0" w:space="0" w:color="auto"/>
                            <w:left w:val="none" w:sz="0" w:space="0" w:color="auto"/>
                            <w:bottom w:val="none" w:sz="0" w:space="0" w:color="auto"/>
                            <w:right w:val="none" w:sz="0" w:space="0" w:color="auto"/>
                          </w:divBdr>
                          <w:divsChild>
                            <w:div w:id="1654941678">
                              <w:marLeft w:val="14589"/>
                              <w:marRight w:val="0"/>
                              <w:marTop w:val="0"/>
                              <w:marBottom w:val="0"/>
                              <w:divBdr>
                                <w:top w:val="none" w:sz="0" w:space="0" w:color="auto"/>
                                <w:left w:val="none" w:sz="0" w:space="0" w:color="auto"/>
                                <w:bottom w:val="none" w:sz="0" w:space="0" w:color="auto"/>
                                <w:right w:val="none" w:sz="0" w:space="0" w:color="auto"/>
                              </w:divBdr>
                            </w:div>
                            <w:div w:id="1280139864">
                              <w:marLeft w:val="0"/>
                              <w:marRight w:val="0"/>
                              <w:marTop w:val="0"/>
                              <w:marBottom w:val="0"/>
                              <w:divBdr>
                                <w:top w:val="none" w:sz="0" w:space="0" w:color="auto"/>
                                <w:left w:val="none" w:sz="0" w:space="0" w:color="auto"/>
                                <w:bottom w:val="none" w:sz="0" w:space="0" w:color="auto"/>
                                <w:right w:val="none" w:sz="0" w:space="0" w:color="auto"/>
                              </w:divBdr>
                              <w:divsChild>
                                <w:div w:id="2139562852">
                                  <w:marLeft w:val="0"/>
                                  <w:marRight w:val="0"/>
                                  <w:marTop w:val="0"/>
                                  <w:marBottom w:val="0"/>
                                  <w:divBdr>
                                    <w:top w:val="none" w:sz="0" w:space="0" w:color="auto"/>
                                    <w:left w:val="none" w:sz="0" w:space="0" w:color="auto"/>
                                    <w:bottom w:val="none" w:sz="0" w:space="0" w:color="auto"/>
                                    <w:right w:val="none" w:sz="0" w:space="0" w:color="auto"/>
                                  </w:divBdr>
                                  <w:divsChild>
                                    <w:div w:id="949124678">
                                      <w:marLeft w:val="0"/>
                                      <w:marRight w:val="0"/>
                                      <w:marTop w:val="0"/>
                                      <w:marBottom w:val="0"/>
                                      <w:divBdr>
                                        <w:top w:val="none" w:sz="0" w:space="0" w:color="auto"/>
                                        <w:left w:val="none" w:sz="0" w:space="0" w:color="auto"/>
                                        <w:bottom w:val="none" w:sz="0" w:space="0" w:color="auto"/>
                                        <w:right w:val="none" w:sz="0" w:space="0" w:color="auto"/>
                                      </w:divBdr>
                                    </w:div>
                                  </w:divsChild>
                                </w:div>
                                <w:div w:id="241456192">
                                  <w:marLeft w:val="0"/>
                                  <w:marRight w:val="0"/>
                                  <w:marTop w:val="0"/>
                                  <w:marBottom w:val="0"/>
                                  <w:divBdr>
                                    <w:top w:val="none" w:sz="0" w:space="0" w:color="auto"/>
                                    <w:left w:val="none" w:sz="0" w:space="0" w:color="auto"/>
                                    <w:bottom w:val="none" w:sz="0" w:space="0" w:color="auto"/>
                                    <w:right w:val="none" w:sz="0" w:space="0" w:color="auto"/>
                                  </w:divBdr>
                                  <w:divsChild>
                                    <w:div w:id="1996908355">
                                      <w:marLeft w:val="0"/>
                                      <w:marRight w:val="0"/>
                                      <w:marTop w:val="0"/>
                                      <w:marBottom w:val="0"/>
                                      <w:divBdr>
                                        <w:top w:val="none" w:sz="0" w:space="0" w:color="auto"/>
                                        <w:left w:val="none" w:sz="0" w:space="0" w:color="auto"/>
                                        <w:bottom w:val="none" w:sz="0" w:space="0" w:color="auto"/>
                                        <w:right w:val="none" w:sz="0" w:space="0" w:color="auto"/>
                                      </w:divBdr>
                                      <w:divsChild>
                                        <w:div w:id="1016424952">
                                          <w:marLeft w:val="0"/>
                                          <w:marRight w:val="0"/>
                                          <w:marTop w:val="0"/>
                                          <w:marBottom w:val="0"/>
                                          <w:divBdr>
                                            <w:top w:val="none" w:sz="0" w:space="0" w:color="auto"/>
                                            <w:left w:val="none" w:sz="0" w:space="0" w:color="auto"/>
                                            <w:bottom w:val="none" w:sz="0" w:space="0" w:color="auto"/>
                                            <w:right w:val="none" w:sz="0" w:space="0" w:color="auto"/>
                                          </w:divBdr>
                                          <w:divsChild>
                                            <w:div w:id="938564531">
                                              <w:marLeft w:val="0"/>
                                              <w:marRight w:val="0"/>
                                              <w:marTop w:val="0"/>
                                              <w:marBottom w:val="0"/>
                                              <w:divBdr>
                                                <w:top w:val="none" w:sz="0" w:space="0" w:color="auto"/>
                                                <w:left w:val="none" w:sz="0" w:space="0" w:color="auto"/>
                                                <w:bottom w:val="none" w:sz="0" w:space="0" w:color="auto"/>
                                                <w:right w:val="none" w:sz="0" w:space="0" w:color="auto"/>
                                              </w:divBdr>
                                            </w:div>
                                            <w:div w:id="1128744026">
                                              <w:marLeft w:val="0"/>
                                              <w:marRight w:val="0"/>
                                              <w:marTop w:val="0"/>
                                              <w:marBottom w:val="0"/>
                                              <w:divBdr>
                                                <w:top w:val="none" w:sz="0" w:space="0" w:color="auto"/>
                                                <w:left w:val="none" w:sz="0" w:space="0" w:color="auto"/>
                                                <w:bottom w:val="none" w:sz="0" w:space="0" w:color="auto"/>
                                                <w:right w:val="none" w:sz="0" w:space="0" w:color="auto"/>
                                              </w:divBdr>
                                              <w:divsChild>
                                                <w:div w:id="588584336">
                                                  <w:marLeft w:val="0"/>
                                                  <w:marRight w:val="0"/>
                                                  <w:marTop w:val="0"/>
                                                  <w:marBottom w:val="0"/>
                                                  <w:divBdr>
                                                    <w:top w:val="none" w:sz="0" w:space="0" w:color="auto"/>
                                                    <w:left w:val="none" w:sz="0" w:space="0" w:color="auto"/>
                                                    <w:bottom w:val="none" w:sz="0" w:space="0" w:color="auto"/>
                                                    <w:right w:val="none" w:sz="0" w:space="0" w:color="auto"/>
                                                  </w:divBdr>
                                                  <w:divsChild>
                                                    <w:div w:id="13243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22002">
                                          <w:marLeft w:val="0"/>
                                          <w:marRight w:val="0"/>
                                          <w:marTop w:val="0"/>
                                          <w:marBottom w:val="0"/>
                                          <w:divBdr>
                                            <w:top w:val="none" w:sz="0" w:space="0" w:color="auto"/>
                                            <w:left w:val="none" w:sz="0" w:space="0" w:color="auto"/>
                                            <w:bottom w:val="none" w:sz="0" w:space="0" w:color="auto"/>
                                            <w:right w:val="none" w:sz="0" w:space="0" w:color="auto"/>
                                          </w:divBdr>
                                          <w:divsChild>
                                            <w:div w:id="119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9206271">
          <w:marLeft w:val="0"/>
          <w:marRight w:val="0"/>
          <w:marTop w:val="0"/>
          <w:marBottom w:val="0"/>
          <w:divBdr>
            <w:top w:val="none" w:sz="0" w:space="0" w:color="auto"/>
            <w:left w:val="none" w:sz="0" w:space="0" w:color="auto"/>
            <w:bottom w:val="none" w:sz="0" w:space="0" w:color="auto"/>
            <w:right w:val="none" w:sz="0" w:space="0" w:color="auto"/>
          </w:divBdr>
          <w:divsChild>
            <w:div w:id="903562473">
              <w:marLeft w:val="0"/>
              <w:marRight w:val="0"/>
              <w:marTop w:val="0"/>
              <w:marBottom w:val="0"/>
              <w:divBdr>
                <w:top w:val="none" w:sz="0" w:space="0" w:color="auto"/>
                <w:left w:val="none" w:sz="0" w:space="0" w:color="auto"/>
                <w:bottom w:val="none" w:sz="0" w:space="0" w:color="auto"/>
                <w:right w:val="none" w:sz="0" w:space="0" w:color="auto"/>
              </w:divBdr>
              <w:divsChild>
                <w:div w:id="358553036">
                  <w:marLeft w:val="0"/>
                  <w:marRight w:val="0"/>
                  <w:marTop w:val="0"/>
                  <w:marBottom w:val="0"/>
                  <w:divBdr>
                    <w:top w:val="none" w:sz="0" w:space="0" w:color="auto"/>
                    <w:left w:val="none" w:sz="0" w:space="0" w:color="auto"/>
                    <w:bottom w:val="none" w:sz="0" w:space="0" w:color="auto"/>
                    <w:right w:val="none" w:sz="0" w:space="0" w:color="auto"/>
                  </w:divBdr>
                  <w:divsChild>
                    <w:div w:id="1559391774">
                      <w:marLeft w:val="0"/>
                      <w:marRight w:val="0"/>
                      <w:marTop w:val="0"/>
                      <w:marBottom w:val="0"/>
                      <w:divBdr>
                        <w:top w:val="none" w:sz="0" w:space="0" w:color="auto"/>
                        <w:left w:val="none" w:sz="0" w:space="0" w:color="auto"/>
                        <w:bottom w:val="none" w:sz="0" w:space="0" w:color="auto"/>
                        <w:right w:val="none" w:sz="0" w:space="0" w:color="auto"/>
                      </w:divBdr>
                      <w:divsChild>
                        <w:div w:id="1649895107">
                          <w:marLeft w:val="0"/>
                          <w:marRight w:val="0"/>
                          <w:marTop w:val="0"/>
                          <w:marBottom w:val="0"/>
                          <w:divBdr>
                            <w:top w:val="none" w:sz="0" w:space="0" w:color="auto"/>
                            <w:left w:val="none" w:sz="0" w:space="0" w:color="auto"/>
                            <w:bottom w:val="none" w:sz="0" w:space="0" w:color="auto"/>
                            <w:right w:val="none" w:sz="0" w:space="0" w:color="auto"/>
                          </w:divBdr>
                          <w:divsChild>
                            <w:div w:id="1566648278">
                              <w:marLeft w:val="0"/>
                              <w:marRight w:val="0"/>
                              <w:marTop w:val="0"/>
                              <w:marBottom w:val="0"/>
                              <w:divBdr>
                                <w:top w:val="none" w:sz="0" w:space="0" w:color="auto"/>
                                <w:left w:val="none" w:sz="0" w:space="0" w:color="auto"/>
                                <w:bottom w:val="none" w:sz="0" w:space="0" w:color="auto"/>
                                <w:right w:val="none" w:sz="0" w:space="0" w:color="auto"/>
                              </w:divBdr>
                              <w:divsChild>
                                <w:div w:id="2009672886">
                                  <w:marLeft w:val="0"/>
                                  <w:marRight w:val="0"/>
                                  <w:marTop w:val="0"/>
                                  <w:marBottom w:val="0"/>
                                  <w:divBdr>
                                    <w:top w:val="none" w:sz="0" w:space="0" w:color="auto"/>
                                    <w:left w:val="none" w:sz="0" w:space="0" w:color="auto"/>
                                    <w:bottom w:val="none" w:sz="0" w:space="0" w:color="auto"/>
                                    <w:right w:val="none" w:sz="0" w:space="0" w:color="auto"/>
                                  </w:divBdr>
                                  <w:divsChild>
                                    <w:div w:id="223688721">
                                      <w:marLeft w:val="0"/>
                                      <w:marRight w:val="0"/>
                                      <w:marTop w:val="0"/>
                                      <w:marBottom w:val="0"/>
                                      <w:divBdr>
                                        <w:top w:val="none" w:sz="0" w:space="0" w:color="auto"/>
                                        <w:left w:val="none" w:sz="0" w:space="0" w:color="auto"/>
                                        <w:bottom w:val="none" w:sz="0" w:space="0" w:color="auto"/>
                                        <w:right w:val="none" w:sz="0" w:space="0" w:color="auto"/>
                                      </w:divBdr>
                                      <w:divsChild>
                                        <w:div w:id="408038278">
                                          <w:marLeft w:val="0"/>
                                          <w:marRight w:val="0"/>
                                          <w:marTop w:val="0"/>
                                          <w:marBottom w:val="0"/>
                                          <w:divBdr>
                                            <w:top w:val="none" w:sz="0" w:space="0" w:color="auto"/>
                                            <w:left w:val="none" w:sz="0" w:space="0" w:color="auto"/>
                                            <w:bottom w:val="none" w:sz="0" w:space="0" w:color="auto"/>
                                            <w:right w:val="none" w:sz="0" w:space="0" w:color="auto"/>
                                          </w:divBdr>
                                          <w:divsChild>
                                            <w:div w:id="1321275310">
                                              <w:marLeft w:val="0"/>
                                              <w:marRight w:val="0"/>
                                              <w:marTop w:val="0"/>
                                              <w:marBottom w:val="0"/>
                                              <w:divBdr>
                                                <w:top w:val="none" w:sz="0" w:space="0" w:color="auto"/>
                                                <w:left w:val="none" w:sz="0" w:space="0" w:color="auto"/>
                                                <w:bottom w:val="none" w:sz="0" w:space="0" w:color="auto"/>
                                                <w:right w:val="none" w:sz="0" w:space="0" w:color="auto"/>
                                              </w:divBdr>
                                            </w:div>
                                            <w:div w:id="558251283">
                                              <w:marLeft w:val="0"/>
                                              <w:marRight w:val="0"/>
                                              <w:marTop w:val="0"/>
                                              <w:marBottom w:val="0"/>
                                              <w:divBdr>
                                                <w:top w:val="none" w:sz="0" w:space="0" w:color="auto"/>
                                                <w:left w:val="none" w:sz="0" w:space="0" w:color="auto"/>
                                                <w:bottom w:val="none" w:sz="0" w:space="0" w:color="auto"/>
                                                <w:right w:val="none" w:sz="0" w:space="0" w:color="auto"/>
                                              </w:divBdr>
                                              <w:divsChild>
                                                <w:div w:id="2597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1367">
                                          <w:marLeft w:val="0"/>
                                          <w:marRight w:val="0"/>
                                          <w:marTop w:val="0"/>
                                          <w:marBottom w:val="0"/>
                                          <w:divBdr>
                                            <w:top w:val="none" w:sz="0" w:space="0" w:color="auto"/>
                                            <w:left w:val="none" w:sz="0" w:space="0" w:color="auto"/>
                                            <w:bottom w:val="none" w:sz="0" w:space="0" w:color="auto"/>
                                            <w:right w:val="none" w:sz="0" w:space="0" w:color="auto"/>
                                          </w:divBdr>
                                          <w:divsChild>
                                            <w:div w:id="122926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1399063">
          <w:marLeft w:val="0"/>
          <w:marRight w:val="0"/>
          <w:marTop w:val="0"/>
          <w:marBottom w:val="0"/>
          <w:divBdr>
            <w:top w:val="none" w:sz="0" w:space="0" w:color="auto"/>
            <w:left w:val="none" w:sz="0" w:space="0" w:color="auto"/>
            <w:bottom w:val="none" w:sz="0" w:space="0" w:color="auto"/>
            <w:right w:val="none" w:sz="0" w:space="0" w:color="auto"/>
          </w:divBdr>
          <w:divsChild>
            <w:div w:id="1166440034">
              <w:marLeft w:val="0"/>
              <w:marRight w:val="0"/>
              <w:marTop w:val="0"/>
              <w:marBottom w:val="0"/>
              <w:divBdr>
                <w:top w:val="none" w:sz="0" w:space="0" w:color="auto"/>
                <w:left w:val="none" w:sz="0" w:space="0" w:color="auto"/>
                <w:bottom w:val="none" w:sz="0" w:space="0" w:color="auto"/>
                <w:right w:val="none" w:sz="0" w:space="0" w:color="auto"/>
              </w:divBdr>
              <w:divsChild>
                <w:div w:id="1242567233">
                  <w:marLeft w:val="0"/>
                  <w:marRight w:val="0"/>
                  <w:marTop w:val="0"/>
                  <w:marBottom w:val="0"/>
                  <w:divBdr>
                    <w:top w:val="none" w:sz="0" w:space="0" w:color="auto"/>
                    <w:left w:val="none" w:sz="0" w:space="0" w:color="auto"/>
                    <w:bottom w:val="none" w:sz="0" w:space="0" w:color="auto"/>
                    <w:right w:val="none" w:sz="0" w:space="0" w:color="auto"/>
                  </w:divBdr>
                  <w:divsChild>
                    <w:div w:id="944727456">
                      <w:marLeft w:val="0"/>
                      <w:marRight w:val="0"/>
                      <w:marTop w:val="0"/>
                      <w:marBottom w:val="0"/>
                      <w:divBdr>
                        <w:top w:val="none" w:sz="0" w:space="0" w:color="auto"/>
                        <w:left w:val="none" w:sz="0" w:space="0" w:color="auto"/>
                        <w:bottom w:val="none" w:sz="0" w:space="0" w:color="auto"/>
                        <w:right w:val="none" w:sz="0" w:space="0" w:color="auto"/>
                      </w:divBdr>
                      <w:divsChild>
                        <w:div w:id="173110995">
                          <w:marLeft w:val="0"/>
                          <w:marRight w:val="0"/>
                          <w:marTop w:val="0"/>
                          <w:marBottom w:val="0"/>
                          <w:divBdr>
                            <w:top w:val="none" w:sz="0" w:space="0" w:color="auto"/>
                            <w:left w:val="none" w:sz="0" w:space="0" w:color="auto"/>
                            <w:bottom w:val="none" w:sz="0" w:space="0" w:color="auto"/>
                            <w:right w:val="none" w:sz="0" w:space="0" w:color="auto"/>
                          </w:divBdr>
                          <w:divsChild>
                            <w:div w:id="34359238">
                              <w:marLeft w:val="0"/>
                              <w:marRight w:val="0"/>
                              <w:marTop w:val="0"/>
                              <w:marBottom w:val="0"/>
                              <w:divBdr>
                                <w:top w:val="none" w:sz="0" w:space="0" w:color="auto"/>
                                <w:left w:val="none" w:sz="0" w:space="0" w:color="auto"/>
                                <w:bottom w:val="none" w:sz="0" w:space="0" w:color="auto"/>
                                <w:right w:val="none" w:sz="0" w:space="0" w:color="auto"/>
                              </w:divBdr>
                              <w:divsChild>
                                <w:div w:id="6643502">
                                  <w:marLeft w:val="0"/>
                                  <w:marRight w:val="0"/>
                                  <w:marTop w:val="0"/>
                                  <w:marBottom w:val="0"/>
                                  <w:divBdr>
                                    <w:top w:val="none" w:sz="0" w:space="0" w:color="auto"/>
                                    <w:left w:val="none" w:sz="0" w:space="0" w:color="auto"/>
                                    <w:bottom w:val="none" w:sz="0" w:space="0" w:color="auto"/>
                                    <w:right w:val="none" w:sz="0" w:space="0" w:color="auto"/>
                                  </w:divBdr>
                                  <w:divsChild>
                                    <w:div w:id="989751503">
                                      <w:marLeft w:val="0"/>
                                      <w:marRight w:val="0"/>
                                      <w:marTop w:val="0"/>
                                      <w:marBottom w:val="0"/>
                                      <w:divBdr>
                                        <w:top w:val="none" w:sz="0" w:space="0" w:color="auto"/>
                                        <w:left w:val="none" w:sz="0" w:space="0" w:color="auto"/>
                                        <w:bottom w:val="none" w:sz="0" w:space="0" w:color="auto"/>
                                        <w:right w:val="none" w:sz="0" w:space="0" w:color="auto"/>
                                      </w:divBdr>
                                      <w:divsChild>
                                        <w:div w:id="1859126290">
                                          <w:marLeft w:val="0"/>
                                          <w:marRight w:val="0"/>
                                          <w:marTop w:val="0"/>
                                          <w:marBottom w:val="0"/>
                                          <w:divBdr>
                                            <w:top w:val="none" w:sz="0" w:space="0" w:color="auto"/>
                                            <w:left w:val="none" w:sz="0" w:space="0" w:color="auto"/>
                                            <w:bottom w:val="none" w:sz="0" w:space="0" w:color="auto"/>
                                            <w:right w:val="none" w:sz="0" w:space="0" w:color="auto"/>
                                          </w:divBdr>
                                          <w:divsChild>
                                            <w:div w:id="654337748">
                                              <w:marLeft w:val="0"/>
                                              <w:marRight w:val="0"/>
                                              <w:marTop w:val="0"/>
                                              <w:marBottom w:val="0"/>
                                              <w:divBdr>
                                                <w:top w:val="none" w:sz="0" w:space="0" w:color="auto"/>
                                                <w:left w:val="none" w:sz="0" w:space="0" w:color="auto"/>
                                                <w:bottom w:val="none" w:sz="0" w:space="0" w:color="auto"/>
                                                <w:right w:val="none" w:sz="0" w:space="0" w:color="auto"/>
                                              </w:divBdr>
                                            </w:div>
                                            <w:div w:id="1548029809">
                                              <w:marLeft w:val="0"/>
                                              <w:marRight w:val="0"/>
                                              <w:marTop w:val="0"/>
                                              <w:marBottom w:val="0"/>
                                              <w:divBdr>
                                                <w:top w:val="none" w:sz="0" w:space="0" w:color="auto"/>
                                                <w:left w:val="none" w:sz="0" w:space="0" w:color="auto"/>
                                                <w:bottom w:val="none" w:sz="0" w:space="0" w:color="auto"/>
                                                <w:right w:val="none" w:sz="0" w:space="0" w:color="auto"/>
                                              </w:divBdr>
                                              <w:divsChild>
                                                <w:div w:id="1572353173">
                                                  <w:marLeft w:val="0"/>
                                                  <w:marRight w:val="0"/>
                                                  <w:marTop w:val="0"/>
                                                  <w:marBottom w:val="0"/>
                                                  <w:divBdr>
                                                    <w:top w:val="none" w:sz="0" w:space="0" w:color="auto"/>
                                                    <w:left w:val="none" w:sz="0" w:space="0" w:color="auto"/>
                                                    <w:bottom w:val="none" w:sz="0" w:space="0" w:color="auto"/>
                                                    <w:right w:val="none" w:sz="0" w:space="0" w:color="auto"/>
                                                  </w:divBdr>
                                                  <w:divsChild>
                                                    <w:div w:id="51703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37135">
                                          <w:marLeft w:val="0"/>
                                          <w:marRight w:val="0"/>
                                          <w:marTop w:val="0"/>
                                          <w:marBottom w:val="0"/>
                                          <w:divBdr>
                                            <w:top w:val="none" w:sz="0" w:space="0" w:color="auto"/>
                                            <w:left w:val="none" w:sz="0" w:space="0" w:color="auto"/>
                                            <w:bottom w:val="none" w:sz="0" w:space="0" w:color="auto"/>
                                            <w:right w:val="none" w:sz="0" w:space="0" w:color="auto"/>
                                          </w:divBdr>
                                          <w:divsChild>
                                            <w:div w:id="7553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6769104">
          <w:marLeft w:val="0"/>
          <w:marRight w:val="0"/>
          <w:marTop w:val="0"/>
          <w:marBottom w:val="0"/>
          <w:divBdr>
            <w:top w:val="none" w:sz="0" w:space="0" w:color="auto"/>
            <w:left w:val="none" w:sz="0" w:space="0" w:color="auto"/>
            <w:bottom w:val="none" w:sz="0" w:space="0" w:color="auto"/>
            <w:right w:val="none" w:sz="0" w:space="0" w:color="auto"/>
          </w:divBdr>
          <w:divsChild>
            <w:div w:id="1886479686">
              <w:marLeft w:val="0"/>
              <w:marRight w:val="0"/>
              <w:marTop w:val="0"/>
              <w:marBottom w:val="0"/>
              <w:divBdr>
                <w:top w:val="none" w:sz="0" w:space="0" w:color="auto"/>
                <w:left w:val="none" w:sz="0" w:space="0" w:color="auto"/>
                <w:bottom w:val="none" w:sz="0" w:space="0" w:color="auto"/>
                <w:right w:val="none" w:sz="0" w:space="0" w:color="auto"/>
              </w:divBdr>
              <w:divsChild>
                <w:div w:id="907689621">
                  <w:marLeft w:val="0"/>
                  <w:marRight w:val="0"/>
                  <w:marTop w:val="0"/>
                  <w:marBottom w:val="0"/>
                  <w:divBdr>
                    <w:top w:val="none" w:sz="0" w:space="0" w:color="auto"/>
                    <w:left w:val="none" w:sz="0" w:space="0" w:color="auto"/>
                    <w:bottom w:val="none" w:sz="0" w:space="0" w:color="auto"/>
                    <w:right w:val="none" w:sz="0" w:space="0" w:color="auto"/>
                  </w:divBdr>
                  <w:divsChild>
                    <w:div w:id="559946151">
                      <w:marLeft w:val="0"/>
                      <w:marRight w:val="0"/>
                      <w:marTop w:val="0"/>
                      <w:marBottom w:val="0"/>
                      <w:divBdr>
                        <w:top w:val="none" w:sz="0" w:space="0" w:color="auto"/>
                        <w:left w:val="none" w:sz="0" w:space="0" w:color="auto"/>
                        <w:bottom w:val="none" w:sz="0" w:space="0" w:color="auto"/>
                        <w:right w:val="none" w:sz="0" w:space="0" w:color="auto"/>
                      </w:divBdr>
                      <w:divsChild>
                        <w:div w:id="2061319827">
                          <w:marLeft w:val="0"/>
                          <w:marRight w:val="0"/>
                          <w:marTop w:val="0"/>
                          <w:marBottom w:val="0"/>
                          <w:divBdr>
                            <w:top w:val="none" w:sz="0" w:space="0" w:color="auto"/>
                            <w:left w:val="none" w:sz="0" w:space="0" w:color="auto"/>
                            <w:bottom w:val="none" w:sz="0" w:space="0" w:color="auto"/>
                            <w:right w:val="none" w:sz="0" w:space="0" w:color="auto"/>
                          </w:divBdr>
                          <w:divsChild>
                            <w:div w:id="1172916983">
                              <w:marLeft w:val="0"/>
                              <w:marRight w:val="0"/>
                              <w:marTop w:val="0"/>
                              <w:marBottom w:val="0"/>
                              <w:divBdr>
                                <w:top w:val="none" w:sz="0" w:space="0" w:color="auto"/>
                                <w:left w:val="none" w:sz="0" w:space="0" w:color="auto"/>
                                <w:bottom w:val="none" w:sz="0" w:space="0" w:color="auto"/>
                                <w:right w:val="none" w:sz="0" w:space="0" w:color="auto"/>
                              </w:divBdr>
                              <w:divsChild>
                                <w:div w:id="794253964">
                                  <w:marLeft w:val="0"/>
                                  <w:marRight w:val="0"/>
                                  <w:marTop w:val="0"/>
                                  <w:marBottom w:val="0"/>
                                  <w:divBdr>
                                    <w:top w:val="none" w:sz="0" w:space="0" w:color="auto"/>
                                    <w:left w:val="none" w:sz="0" w:space="0" w:color="auto"/>
                                    <w:bottom w:val="none" w:sz="0" w:space="0" w:color="auto"/>
                                    <w:right w:val="none" w:sz="0" w:space="0" w:color="auto"/>
                                  </w:divBdr>
                                  <w:divsChild>
                                    <w:div w:id="1012537313">
                                      <w:marLeft w:val="0"/>
                                      <w:marRight w:val="0"/>
                                      <w:marTop w:val="0"/>
                                      <w:marBottom w:val="0"/>
                                      <w:divBdr>
                                        <w:top w:val="none" w:sz="0" w:space="0" w:color="auto"/>
                                        <w:left w:val="none" w:sz="0" w:space="0" w:color="auto"/>
                                        <w:bottom w:val="none" w:sz="0" w:space="0" w:color="auto"/>
                                        <w:right w:val="none" w:sz="0" w:space="0" w:color="auto"/>
                                      </w:divBdr>
                                      <w:divsChild>
                                        <w:div w:id="560138403">
                                          <w:marLeft w:val="0"/>
                                          <w:marRight w:val="0"/>
                                          <w:marTop w:val="0"/>
                                          <w:marBottom w:val="0"/>
                                          <w:divBdr>
                                            <w:top w:val="none" w:sz="0" w:space="0" w:color="auto"/>
                                            <w:left w:val="none" w:sz="0" w:space="0" w:color="auto"/>
                                            <w:bottom w:val="none" w:sz="0" w:space="0" w:color="auto"/>
                                            <w:right w:val="none" w:sz="0" w:space="0" w:color="auto"/>
                                          </w:divBdr>
                                          <w:divsChild>
                                            <w:div w:id="656304365">
                                              <w:marLeft w:val="0"/>
                                              <w:marRight w:val="0"/>
                                              <w:marTop w:val="0"/>
                                              <w:marBottom w:val="0"/>
                                              <w:divBdr>
                                                <w:top w:val="none" w:sz="0" w:space="0" w:color="auto"/>
                                                <w:left w:val="none" w:sz="0" w:space="0" w:color="auto"/>
                                                <w:bottom w:val="none" w:sz="0" w:space="0" w:color="auto"/>
                                                <w:right w:val="none" w:sz="0" w:space="0" w:color="auto"/>
                                              </w:divBdr>
                                            </w:div>
                                            <w:div w:id="1333676348">
                                              <w:marLeft w:val="0"/>
                                              <w:marRight w:val="0"/>
                                              <w:marTop w:val="0"/>
                                              <w:marBottom w:val="0"/>
                                              <w:divBdr>
                                                <w:top w:val="none" w:sz="0" w:space="0" w:color="auto"/>
                                                <w:left w:val="none" w:sz="0" w:space="0" w:color="auto"/>
                                                <w:bottom w:val="none" w:sz="0" w:space="0" w:color="auto"/>
                                                <w:right w:val="none" w:sz="0" w:space="0" w:color="auto"/>
                                              </w:divBdr>
                                              <w:divsChild>
                                                <w:div w:id="170170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4101">
                                          <w:marLeft w:val="0"/>
                                          <w:marRight w:val="0"/>
                                          <w:marTop w:val="0"/>
                                          <w:marBottom w:val="0"/>
                                          <w:divBdr>
                                            <w:top w:val="none" w:sz="0" w:space="0" w:color="auto"/>
                                            <w:left w:val="none" w:sz="0" w:space="0" w:color="auto"/>
                                            <w:bottom w:val="none" w:sz="0" w:space="0" w:color="auto"/>
                                            <w:right w:val="none" w:sz="0" w:space="0" w:color="auto"/>
                                          </w:divBdr>
                                          <w:divsChild>
                                            <w:div w:id="16668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961804">
          <w:marLeft w:val="0"/>
          <w:marRight w:val="0"/>
          <w:marTop w:val="0"/>
          <w:marBottom w:val="0"/>
          <w:divBdr>
            <w:top w:val="none" w:sz="0" w:space="0" w:color="auto"/>
            <w:left w:val="none" w:sz="0" w:space="0" w:color="auto"/>
            <w:bottom w:val="none" w:sz="0" w:space="0" w:color="auto"/>
            <w:right w:val="none" w:sz="0" w:space="0" w:color="auto"/>
          </w:divBdr>
          <w:divsChild>
            <w:div w:id="2009751971">
              <w:marLeft w:val="0"/>
              <w:marRight w:val="0"/>
              <w:marTop w:val="0"/>
              <w:marBottom w:val="0"/>
              <w:divBdr>
                <w:top w:val="none" w:sz="0" w:space="0" w:color="auto"/>
                <w:left w:val="none" w:sz="0" w:space="0" w:color="auto"/>
                <w:bottom w:val="none" w:sz="0" w:space="0" w:color="auto"/>
                <w:right w:val="none" w:sz="0" w:space="0" w:color="auto"/>
              </w:divBdr>
              <w:divsChild>
                <w:div w:id="1538927078">
                  <w:marLeft w:val="0"/>
                  <w:marRight w:val="0"/>
                  <w:marTop w:val="0"/>
                  <w:marBottom w:val="0"/>
                  <w:divBdr>
                    <w:top w:val="none" w:sz="0" w:space="0" w:color="auto"/>
                    <w:left w:val="none" w:sz="0" w:space="0" w:color="auto"/>
                    <w:bottom w:val="none" w:sz="0" w:space="0" w:color="auto"/>
                    <w:right w:val="none" w:sz="0" w:space="0" w:color="auto"/>
                  </w:divBdr>
                  <w:divsChild>
                    <w:div w:id="64301928">
                      <w:marLeft w:val="0"/>
                      <w:marRight w:val="0"/>
                      <w:marTop w:val="0"/>
                      <w:marBottom w:val="0"/>
                      <w:divBdr>
                        <w:top w:val="none" w:sz="0" w:space="0" w:color="auto"/>
                        <w:left w:val="none" w:sz="0" w:space="0" w:color="auto"/>
                        <w:bottom w:val="none" w:sz="0" w:space="0" w:color="auto"/>
                        <w:right w:val="none" w:sz="0" w:space="0" w:color="auto"/>
                      </w:divBdr>
                      <w:divsChild>
                        <w:div w:id="599605716">
                          <w:marLeft w:val="0"/>
                          <w:marRight w:val="0"/>
                          <w:marTop w:val="0"/>
                          <w:marBottom w:val="0"/>
                          <w:divBdr>
                            <w:top w:val="none" w:sz="0" w:space="0" w:color="auto"/>
                            <w:left w:val="none" w:sz="0" w:space="0" w:color="auto"/>
                            <w:bottom w:val="none" w:sz="0" w:space="0" w:color="auto"/>
                            <w:right w:val="none" w:sz="0" w:space="0" w:color="auto"/>
                          </w:divBdr>
                          <w:divsChild>
                            <w:div w:id="547687182">
                              <w:marLeft w:val="0"/>
                              <w:marRight w:val="0"/>
                              <w:marTop w:val="0"/>
                              <w:marBottom w:val="0"/>
                              <w:divBdr>
                                <w:top w:val="none" w:sz="0" w:space="0" w:color="auto"/>
                                <w:left w:val="none" w:sz="0" w:space="0" w:color="auto"/>
                                <w:bottom w:val="none" w:sz="0" w:space="0" w:color="auto"/>
                                <w:right w:val="none" w:sz="0" w:space="0" w:color="auto"/>
                              </w:divBdr>
                              <w:divsChild>
                                <w:div w:id="973485634">
                                  <w:marLeft w:val="0"/>
                                  <w:marRight w:val="0"/>
                                  <w:marTop w:val="0"/>
                                  <w:marBottom w:val="0"/>
                                  <w:divBdr>
                                    <w:top w:val="none" w:sz="0" w:space="0" w:color="auto"/>
                                    <w:left w:val="none" w:sz="0" w:space="0" w:color="auto"/>
                                    <w:bottom w:val="none" w:sz="0" w:space="0" w:color="auto"/>
                                    <w:right w:val="none" w:sz="0" w:space="0" w:color="auto"/>
                                  </w:divBdr>
                                  <w:divsChild>
                                    <w:div w:id="500699275">
                                      <w:marLeft w:val="0"/>
                                      <w:marRight w:val="0"/>
                                      <w:marTop w:val="0"/>
                                      <w:marBottom w:val="0"/>
                                      <w:divBdr>
                                        <w:top w:val="none" w:sz="0" w:space="0" w:color="auto"/>
                                        <w:left w:val="none" w:sz="0" w:space="0" w:color="auto"/>
                                        <w:bottom w:val="none" w:sz="0" w:space="0" w:color="auto"/>
                                        <w:right w:val="none" w:sz="0" w:space="0" w:color="auto"/>
                                      </w:divBdr>
                                      <w:divsChild>
                                        <w:div w:id="1748460918">
                                          <w:marLeft w:val="0"/>
                                          <w:marRight w:val="0"/>
                                          <w:marTop w:val="0"/>
                                          <w:marBottom w:val="0"/>
                                          <w:divBdr>
                                            <w:top w:val="none" w:sz="0" w:space="0" w:color="auto"/>
                                            <w:left w:val="none" w:sz="0" w:space="0" w:color="auto"/>
                                            <w:bottom w:val="none" w:sz="0" w:space="0" w:color="auto"/>
                                            <w:right w:val="none" w:sz="0" w:space="0" w:color="auto"/>
                                          </w:divBdr>
                                          <w:divsChild>
                                            <w:div w:id="837698889">
                                              <w:marLeft w:val="0"/>
                                              <w:marRight w:val="0"/>
                                              <w:marTop w:val="0"/>
                                              <w:marBottom w:val="0"/>
                                              <w:divBdr>
                                                <w:top w:val="none" w:sz="0" w:space="0" w:color="auto"/>
                                                <w:left w:val="none" w:sz="0" w:space="0" w:color="auto"/>
                                                <w:bottom w:val="none" w:sz="0" w:space="0" w:color="auto"/>
                                                <w:right w:val="none" w:sz="0" w:space="0" w:color="auto"/>
                                              </w:divBdr>
                                            </w:div>
                                            <w:div w:id="1372463916">
                                              <w:marLeft w:val="0"/>
                                              <w:marRight w:val="0"/>
                                              <w:marTop w:val="0"/>
                                              <w:marBottom w:val="0"/>
                                              <w:divBdr>
                                                <w:top w:val="none" w:sz="0" w:space="0" w:color="auto"/>
                                                <w:left w:val="none" w:sz="0" w:space="0" w:color="auto"/>
                                                <w:bottom w:val="none" w:sz="0" w:space="0" w:color="auto"/>
                                                <w:right w:val="none" w:sz="0" w:space="0" w:color="auto"/>
                                              </w:divBdr>
                                              <w:divsChild>
                                                <w:div w:id="2397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3473">
                                          <w:marLeft w:val="0"/>
                                          <w:marRight w:val="0"/>
                                          <w:marTop w:val="0"/>
                                          <w:marBottom w:val="0"/>
                                          <w:divBdr>
                                            <w:top w:val="none" w:sz="0" w:space="0" w:color="auto"/>
                                            <w:left w:val="none" w:sz="0" w:space="0" w:color="auto"/>
                                            <w:bottom w:val="none" w:sz="0" w:space="0" w:color="auto"/>
                                            <w:right w:val="none" w:sz="0" w:space="0" w:color="auto"/>
                                          </w:divBdr>
                                          <w:divsChild>
                                            <w:div w:id="13868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048493">
          <w:marLeft w:val="0"/>
          <w:marRight w:val="0"/>
          <w:marTop w:val="0"/>
          <w:marBottom w:val="0"/>
          <w:divBdr>
            <w:top w:val="none" w:sz="0" w:space="0" w:color="auto"/>
            <w:left w:val="none" w:sz="0" w:space="0" w:color="auto"/>
            <w:bottom w:val="none" w:sz="0" w:space="0" w:color="auto"/>
            <w:right w:val="none" w:sz="0" w:space="0" w:color="auto"/>
          </w:divBdr>
          <w:divsChild>
            <w:div w:id="402292291">
              <w:marLeft w:val="0"/>
              <w:marRight w:val="0"/>
              <w:marTop w:val="0"/>
              <w:marBottom w:val="0"/>
              <w:divBdr>
                <w:top w:val="none" w:sz="0" w:space="0" w:color="auto"/>
                <w:left w:val="none" w:sz="0" w:space="0" w:color="auto"/>
                <w:bottom w:val="none" w:sz="0" w:space="0" w:color="auto"/>
                <w:right w:val="none" w:sz="0" w:space="0" w:color="auto"/>
              </w:divBdr>
              <w:divsChild>
                <w:div w:id="1271358828">
                  <w:marLeft w:val="0"/>
                  <w:marRight w:val="0"/>
                  <w:marTop w:val="0"/>
                  <w:marBottom w:val="0"/>
                  <w:divBdr>
                    <w:top w:val="none" w:sz="0" w:space="0" w:color="auto"/>
                    <w:left w:val="none" w:sz="0" w:space="0" w:color="auto"/>
                    <w:bottom w:val="none" w:sz="0" w:space="0" w:color="auto"/>
                    <w:right w:val="none" w:sz="0" w:space="0" w:color="auto"/>
                  </w:divBdr>
                  <w:divsChild>
                    <w:div w:id="629019351">
                      <w:marLeft w:val="0"/>
                      <w:marRight w:val="0"/>
                      <w:marTop w:val="0"/>
                      <w:marBottom w:val="0"/>
                      <w:divBdr>
                        <w:top w:val="none" w:sz="0" w:space="0" w:color="auto"/>
                        <w:left w:val="none" w:sz="0" w:space="0" w:color="auto"/>
                        <w:bottom w:val="none" w:sz="0" w:space="0" w:color="auto"/>
                        <w:right w:val="none" w:sz="0" w:space="0" w:color="auto"/>
                      </w:divBdr>
                      <w:divsChild>
                        <w:div w:id="124278044">
                          <w:marLeft w:val="0"/>
                          <w:marRight w:val="0"/>
                          <w:marTop w:val="0"/>
                          <w:marBottom w:val="0"/>
                          <w:divBdr>
                            <w:top w:val="none" w:sz="0" w:space="0" w:color="auto"/>
                            <w:left w:val="none" w:sz="0" w:space="0" w:color="auto"/>
                            <w:bottom w:val="none" w:sz="0" w:space="0" w:color="auto"/>
                            <w:right w:val="none" w:sz="0" w:space="0" w:color="auto"/>
                          </w:divBdr>
                          <w:divsChild>
                            <w:div w:id="16006605">
                              <w:marLeft w:val="0"/>
                              <w:marRight w:val="0"/>
                              <w:marTop w:val="0"/>
                              <w:marBottom w:val="0"/>
                              <w:divBdr>
                                <w:top w:val="none" w:sz="0" w:space="0" w:color="auto"/>
                                <w:left w:val="none" w:sz="0" w:space="0" w:color="auto"/>
                                <w:bottom w:val="none" w:sz="0" w:space="0" w:color="auto"/>
                                <w:right w:val="none" w:sz="0" w:space="0" w:color="auto"/>
                              </w:divBdr>
                              <w:divsChild>
                                <w:div w:id="1402871753">
                                  <w:marLeft w:val="0"/>
                                  <w:marRight w:val="0"/>
                                  <w:marTop w:val="0"/>
                                  <w:marBottom w:val="0"/>
                                  <w:divBdr>
                                    <w:top w:val="none" w:sz="0" w:space="0" w:color="auto"/>
                                    <w:left w:val="none" w:sz="0" w:space="0" w:color="auto"/>
                                    <w:bottom w:val="none" w:sz="0" w:space="0" w:color="auto"/>
                                    <w:right w:val="none" w:sz="0" w:space="0" w:color="auto"/>
                                  </w:divBdr>
                                  <w:divsChild>
                                    <w:div w:id="1719082992">
                                      <w:marLeft w:val="0"/>
                                      <w:marRight w:val="0"/>
                                      <w:marTop w:val="0"/>
                                      <w:marBottom w:val="0"/>
                                      <w:divBdr>
                                        <w:top w:val="none" w:sz="0" w:space="0" w:color="auto"/>
                                        <w:left w:val="none" w:sz="0" w:space="0" w:color="auto"/>
                                        <w:bottom w:val="none" w:sz="0" w:space="0" w:color="auto"/>
                                        <w:right w:val="none" w:sz="0" w:space="0" w:color="auto"/>
                                      </w:divBdr>
                                      <w:divsChild>
                                        <w:div w:id="260375853">
                                          <w:marLeft w:val="0"/>
                                          <w:marRight w:val="0"/>
                                          <w:marTop w:val="0"/>
                                          <w:marBottom w:val="0"/>
                                          <w:divBdr>
                                            <w:top w:val="none" w:sz="0" w:space="0" w:color="auto"/>
                                            <w:left w:val="none" w:sz="0" w:space="0" w:color="auto"/>
                                            <w:bottom w:val="none" w:sz="0" w:space="0" w:color="auto"/>
                                            <w:right w:val="none" w:sz="0" w:space="0" w:color="auto"/>
                                          </w:divBdr>
                                          <w:divsChild>
                                            <w:div w:id="678626559">
                                              <w:marLeft w:val="0"/>
                                              <w:marRight w:val="0"/>
                                              <w:marTop w:val="0"/>
                                              <w:marBottom w:val="0"/>
                                              <w:divBdr>
                                                <w:top w:val="none" w:sz="0" w:space="0" w:color="auto"/>
                                                <w:left w:val="none" w:sz="0" w:space="0" w:color="auto"/>
                                                <w:bottom w:val="none" w:sz="0" w:space="0" w:color="auto"/>
                                                <w:right w:val="none" w:sz="0" w:space="0" w:color="auto"/>
                                              </w:divBdr>
                                            </w:div>
                                            <w:div w:id="407382663">
                                              <w:marLeft w:val="0"/>
                                              <w:marRight w:val="0"/>
                                              <w:marTop w:val="0"/>
                                              <w:marBottom w:val="0"/>
                                              <w:divBdr>
                                                <w:top w:val="none" w:sz="0" w:space="0" w:color="auto"/>
                                                <w:left w:val="none" w:sz="0" w:space="0" w:color="auto"/>
                                                <w:bottom w:val="none" w:sz="0" w:space="0" w:color="auto"/>
                                                <w:right w:val="none" w:sz="0" w:space="0" w:color="auto"/>
                                              </w:divBdr>
                                              <w:divsChild>
                                                <w:div w:id="11053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05468">
                                          <w:marLeft w:val="0"/>
                                          <w:marRight w:val="0"/>
                                          <w:marTop w:val="0"/>
                                          <w:marBottom w:val="0"/>
                                          <w:divBdr>
                                            <w:top w:val="none" w:sz="0" w:space="0" w:color="auto"/>
                                            <w:left w:val="none" w:sz="0" w:space="0" w:color="auto"/>
                                            <w:bottom w:val="none" w:sz="0" w:space="0" w:color="auto"/>
                                            <w:right w:val="none" w:sz="0" w:space="0" w:color="auto"/>
                                          </w:divBdr>
                                          <w:divsChild>
                                            <w:div w:id="56737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311720">
          <w:marLeft w:val="0"/>
          <w:marRight w:val="0"/>
          <w:marTop w:val="0"/>
          <w:marBottom w:val="0"/>
          <w:divBdr>
            <w:top w:val="none" w:sz="0" w:space="0" w:color="auto"/>
            <w:left w:val="none" w:sz="0" w:space="0" w:color="auto"/>
            <w:bottom w:val="none" w:sz="0" w:space="0" w:color="auto"/>
            <w:right w:val="none" w:sz="0" w:space="0" w:color="auto"/>
          </w:divBdr>
          <w:divsChild>
            <w:div w:id="1085297428">
              <w:marLeft w:val="0"/>
              <w:marRight w:val="0"/>
              <w:marTop w:val="0"/>
              <w:marBottom w:val="0"/>
              <w:divBdr>
                <w:top w:val="none" w:sz="0" w:space="0" w:color="auto"/>
                <w:left w:val="none" w:sz="0" w:space="0" w:color="auto"/>
                <w:bottom w:val="none" w:sz="0" w:space="0" w:color="auto"/>
                <w:right w:val="none" w:sz="0" w:space="0" w:color="auto"/>
              </w:divBdr>
              <w:divsChild>
                <w:div w:id="37628445">
                  <w:marLeft w:val="0"/>
                  <w:marRight w:val="0"/>
                  <w:marTop w:val="0"/>
                  <w:marBottom w:val="0"/>
                  <w:divBdr>
                    <w:top w:val="none" w:sz="0" w:space="0" w:color="auto"/>
                    <w:left w:val="none" w:sz="0" w:space="0" w:color="auto"/>
                    <w:bottom w:val="none" w:sz="0" w:space="0" w:color="auto"/>
                    <w:right w:val="none" w:sz="0" w:space="0" w:color="auto"/>
                  </w:divBdr>
                  <w:divsChild>
                    <w:div w:id="249973829">
                      <w:marLeft w:val="0"/>
                      <w:marRight w:val="0"/>
                      <w:marTop w:val="0"/>
                      <w:marBottom w:val="0"/>
                      <w:divBdr>
                        <w:top w:val="none" w:sz="0" w:space="0" w:color="auto"/>
                        <w:left w:val="none" w:sz="0" w:space="0" w:color="auto"/>
                        <w:bottom w:val="none" w:sz="0" w:space="0" w:color="auto"/>
                        <w:right w:val="none" w:sz="0" w:space="0" w:color="auto"/>
                      </w:divBdr>
                      <w:divsChild>
                        <w:div w:id="724107825">
                          <w:marLeft w:val="0"/>
                          <w:marRight w:val="0"/>
                          <w:marTop w:val="0"/>
                          <w:marBottom w:val="0"/>
                          <w:divBdr>
                            <w:top w:val="none" w:sz="0" w:space="0" w:color="auto"/>
                            <w:left w:val="none" w:sz="0" w:space="0" w:color="auto"/>
                            <w:bottom w:val="none" w:sz="0" w:space="0" w:color="auto"/>
                            <w:right w:val="none" w:sz="0" w:space="0" w:color="auto"/>
                          </w:divBdr>
                          <w:divsChild>
                            <w:div w:id="1418211909">
                              <w:marLeft w:val="0"/>
                              <w:marRight w:val="0"/>
                              <w:marTop w:val="0"/>
                              <w:marBottom w:val="0"/>
                              <w:divBdr>
                                <w:top w:val="none" w:sz="0" w:space="0" w:color="auto"/>
                                <w:left w:val="none" w:sz="0" w:space="0" w:color="auto"/>
                                <w:bottom w:val="none" w:sz="0" w:space="0" w:color="auto"/>
                                <w:right w:val="none" w:sz="0" w:space="0" w:color="auto"/>
                              </w:divBdr>
                              <w:divsChild>
                                <w:div w:id="1491559793">
                                  <w:marLeft w:val="0"/>
                                  <w:marRight w:val="0"/>
                                  <w:marTop w:val="0"/>
                                  <w:marBottom w:val="0"/>
                                  <w:divBdr>
                                    <w:top w:val="none" w:sz="0" w:space="0" w:color="auto"/>
                                    <w:left w:val="none" w:sz="0" w:space="0" w:color="auto"/>
                                    <w:bottom w:val="none" w:sz="0" w:space="0" w:color="auto"/>
                                    <w:right w:val="none" w:sz="0" w:space="0" w:color="auto"/>
                                  </w:divBdr>
                                  <w:divsChild>
                                    <w:div w:id="406806283">
                                      <w:marLeft w:val="0"/>
                                      <w:marRight w:val="0"/>
                                      <w:marTop w:val="0"/>
                                      <w:marBottom w:val="0"/>
                                      <w:divBdr>
                                        <w:top w:val="none" w:sz="0" w:space="0" w:color="auto"/>
                                        <w:left w:val="none" w:sz="0" w:space="0" w:color="auto"/>
                                        <w:bottom w:val="none" w:sz="0" w:space="0" w:color="auto"/>
                                        <w:right w:val="none" w:sz="0" w:space="0" w:color="auto"/>
                                      </w:divBdr>
                                      <w:divsChild>
                                        <w:div w:id="1064646089">
                                          <w:marLeft w:val="0"/>
                                          <w:marRight w:val="0"/>
                                          <w:marTop w:val="0"/>
                                          <w:marBottom w:val="0"/>
                                          <w:divBdr>
                                            <w:top w:val="none" w:sz="0" w:space="0" w:color="auto"/>
                                            <w:left w:val="none" w:sz="0" w:space="0" w:color="auto"/>
                                            <w:bottom w:val="none" w:sz="0" w:space="0" w:color="auto"/>
                                            <w:right w:val="none" w:sz="0" w:space="0" w:color="auto"/>
                                          </w:divBdr>
                                          <w:divsChild>
                                            <w:div w:id="701589540">
                                              <w:marLeft w:val="0"/>
                                              <w:marRight w:val="0"/>
                                              <w:marTop w:val="0"/>
                                              <w:marBottom w:val="0"/>
                                              <w:divBdr>
                                                <w:top w:val="none" w:sz="0" w:space="0" w:color="auto"/>
                                                <w:left w:val="none" w:sz="0" w:space="0" w:color="auto"/>
                                                <w:bottom w:val="none" w:sz="0" w:space="0" w:color="auto"/>
                                                <w:right w:val="none" w:sz="0" w:space="0" w:color="auto"/>
                                              </w:divBdr>
                                            </w:div>
                                            <w:div w:id="987588183">
                                              <w:marLeft w:val="0"/>
                                              <w:marRight w:val="0"/>
                                              <w:marTop w:val="0"/>
                                              <w:marBottom w:val="0"/>
                                              <w:divBdr>
                                                <w:top w:val="none" w:sz="0" w:space="0" w:color="auto"/>
                                                <w:left w:val="none" w:sz="0" w:space="0" w:color="auto"/>
                                                <w:bottom w:val="none" w:sz="0" w:space="0" w:color="auto"/>
                                                <w:right w:val="none" w:sz="0" w:space="0" w:color="auto"/>
                                              </w:divBdr>
                                              <w:divsChild>
                                                <w:div w:id="13186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3733">
                                          <w:marLeft w:val="0"/>
                                          <w:marRight w:val="0"/>
                                          <w:marTop w:val="0"/>
                                          <w:marBottom w:val="0"/>
                                          <w:divBdr>
                                            <w:top w:val="none" w:sz="0" w:space="0" w:color="auto"/>
                                            <w:left w:val="none" w:sz="0" w:space="0" w:color="auto"/>
                                            <w:bottom w:val="none" w:sz="0" w:space="0" w:color="auto"/>
                                            <w:right w:val="none" w:sz="0" w:space="0" w:color="auto"/>
                                          </w:divBdr>
                                          <w:divsChild>
                                            <w:div w:id="20816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3473818">
          <w:marLeft w:val="0"/>
          <w:marRight w:val="0"/>
          <w:marTop w:val="0"/>
          <w:marBottom w:val="0"/>
          <w:divBdr>
            <w:top w:val="none" w:sz="0" w:space="0" w:color="auto"/>
            <w:left w:val="none" w:sz="0" w:space="0" w:color="auto"/>
            <w:bottom w:val="none" w:sz="0" w:space="0" w:color="auto"/>
            <w:right w:val="none" w:sz="0" w:space="0" w:color="auto"/>
          </w:divBdr>
          <w:divsChild>
            <w:div w:id="312177724">
              <w:marLeft w:val="0"/>
              <w:marRight w:val="0"/>
              <w:marTop w:val="0"/>
              <w:marBottom w:val="0"/>
              <w:divBdr>
                <w:top w:val="none" w:sz="0" w:space="0" w:color="auto"/>
                <w:left w:val="none" w:sz="0" w:space="0" w:color="auto"/>
                <w:bottom w:val="none" w:sz="0" w:space="0" w:color="auto"/>
                <w:right w:val="none" w:sz="0" w:space="0" w:color="auto"/>
              </w:divBdr>
              <w:divsChild>
                <w:div w:id="1478646100">
                  <w:marLeft w:val="0"/>
                  <w:marRight w:val="0"/>
                  <w:marTop w:val="0"/>
                  <w:marBottom w:val="0"/>
                  <w:divBdr>
                    <w:top w:val="none" w:sz="0" w:space="0" w:color="auto"/>
                    <w:left w:val="none" w:sz="0" w:space="0" w:color="auto"/>
                    <w:bottom w:val="none" w:sz="0" w:space="0" w:color="auto"/>
                    <w:right w:val="none" w:sz="0" w:space="0" w:color="auto"/>
                  </w:divBdr>
                  <w:divsChild>
                    <w:div w:id="965159731">
                      <w:marLeft w:val="0"/>
                      <w:marRight w:val="0"/>
                      <w:marTop w:val="0"/>
                      <w:marBottom w:val="0"/>
                      <w:divBdr>
                        <w:top w:val="none" w:sz="0" w:space="0" w:color="auto"/>
                        <w:left w:val="none" w:sz="0" w:space="0" w:color="auto"/>
                        <w:bottom w:val="none" w:sz="0" w:space="0" w:color="auto"/>
                        <w:right w:val="none" w:sz="0" w:space="0" w:color="auto"/>
                      </w:divBdr>
                      <w:divsChild>
                        <w:div w:id="597063079">
                          <w:marLeft w:val="0"/>
                          <w:marRight w:val="0"/>
                          <w:marTop w:val="0"/>
                          <w:marBottom w:val="0"/>
                          <w:divBdr>
                            <w:top w:val="none" w:sz="0" w:space="0" w:color="auto"/>
                            <w:left w:val="none" w:sz="0" w:space="0" w:color="auto"/>
                            <w:bottom w:val="none" w:sz="0" w:space="0" w:color="auto"/>
                            <w:right w:val="none" w:sz="0" w:space="0" w:color="auto"/>
                          </w:divBdr>
                          <w:divsChild>
                            <w:div w:id="1298337527">
                              <w:marLeft w:val="0"/>
                              <w:marRight w:val="0"/>
                              <w:marTop w:val="0"/>
                              <w:marBottom w:val="0"/>
                              <w:divBdr>
                                <w:top w:val="none" w:sz="0" w:space="0" w:color="auto"/>
                                <w:left w:val="none" w:sz="0" w:space="0" w:color="auto"/>
                                <w:bottom w:val="none" w:sz="0" w:space="0" w:color="auto"/>
                                <w:right w:val="none" w:sz="0" w:space="0" w:color="auto"/>
                              </w:divBdr>
                              <w:divsChild>
                                <w:div w:id="1995330858">
                                  <w:marLeft w:val="0"/>
                                  <w:marRight w:val="0"/>
                                  <w:marTop w:val="0"/>
                                  <w:marBottom w:val="0"/>
                                  <w:divBdr>
                                    <w:top w:val="none" w:sz="0" w:space="0" w:color="auto"/>
                                    <w:left w:val="none" w:sz="0" w:space="0" w:color="auto"/>
                                    <w:bottom w:val="none" w:sz="0" w:space="0" w:color="auto"/>
                                    <w:right w:val="none" w:sz="0" w:space="0" w:color="auto"/>
                                  </w:divBdr>
                                  <w:divsChild>
                                    <w:div w:id="981035389">
                                      <w:marLeft w:val="0"/>
                                      <w:marRight w:val="0"/>
                                      <w:marTop w:val="0"/>
                                      <w:marBottom w:val="0"/>
                                      <w:divBdr>
                                        <w:top w:val="none" w:sz="0" w:space="0" w:color="auto"/>
                                        <w:left w:val="none" w:sz="0" w:space="0" w:color="auto"/>
                                        <w:bottom w:val="none" w:sz="0" w:space="0" w:color="auto"/>
                                        <w:right w:val="none" w:sz="0" w:space="0" w:color="auto"/>
                                      </w:divBdr>
                                      <w:divsChild>
                                        <w:div w:id="1484928402">
                                          <w:marLeft w:val="0"/>
                                          <w:marRight w:val="0"/>
                                          <w:marTop w:val="0"/>
                                          <w:marBottom w:val="0"/>
                                          <w:divBdr>
                                            <w:top w:val="none" w:sz="0" w:space="0" w:color="auto"/>
                                            <w:left w:val="none" w:sz="0" w:space="0" w:color="auto"/>
                                            <w:bottom w:val="none" w:sz="0" w:space="0" w:color="auto"/>
                                            <w:right w:val="none" w:sz="0" w:space="0" w:color="auto"/>
                                          </w:divBdr>
                                          <w:divsChild>
                                            <w:div w:id="1831409672">
                                              <w:marLeft w:val="0"/>
                                              <w:marRight w:val="0"/>
                                              <w:marTop w:val="0"/>
                                              <w:marBottom w:val="0"/>
                                              <w:divBdr>
                                                <w:top w:val="none" w:sz="0" w:space="0" w:color="auto"/>
                                                <w:left w:val="none" w:sz="0" w:space="0" w:color="auto"/>
                                                <w:bottom w:val="none" w:sz="0" w:space="0" w:color="auto"/>
                                                <w:right w:val="none" w:sz="0" w:space="0" w:color="auto"/>
                                              </w:divBdr>
                                            </w:div>
                                            <w:div w:id="1147473159">
                                              <w:marLeft w:val="0"/>
                                              <w:marRight w:val="0"/>
                                              <w:marTop w:val="0"/>
                                              <w:marBottom w:val="0"/>
                                              <w:divBdr>
                                                <w:top w:val="none" w:sz="0" w:space="0" w:color="auto"/>
                                                <w:left w:val="none" w:sz="0" w:space="0" w:color="auto"/>
                                                <w:bottom w:val="none" w:sz="0" w:space="0" w:color="auto"/>
                                                <w:right w:val="none" w:sz="0" w:space="0" w:color="auto"/>
                                              </w:divBdr>
                                              <w:divsChild>
                                                <w:div w:id="181371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7959">
                                          <w:marLeft w:val="0"/>
                                          <w:marRight w:val="0"/>
                                          <w:marTop w:val="0"/>
                                          <w:marBottom w:val="0"/>
                                          <w:divBdr>
                                            <w:top w:val="none" w:sz="0" w:space="0" w:color="auto"/>
                                            <w:left w:val="none" w:sz="0" w:space="0" w:color="auto"/>
                                            <w:bottom w:val="none" w:sz="0" w:space="0" w:color="auto"/>
                                            <w:right w:val="none" w:sz="0" w:space="0" w:color="auto"/>
                                          </w:divBdr>
                                          <w:divsChild>
                                            <w:div w:id="964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0789541">
          <w:marLeft w:val="0"/>
          <w:marRight w:val="0"/>
          <w:marTop w:val="0"/>
          <w:marBottom w:val="0"/>
          <w:divBdr>
            <w:top w:val="none" w:sz="0" w:space="0" w:color="auto"/>
            <w:left w:val="none" w:sz="0" w:space="0" w:color="auto"/>
            <w:bottom w:val="none" w:sz="0" w:space="0" w:color="auto"/>
            <w:right w:val="none" w:sz="0" w:space="0" w:color="auto"/>
          </w:divBdr>
          <w:divsChild>
            <w:div w:id="958872031">
              <w:marLeft w:val="0"/>
              <w:marRight w:val="0"/>
              <w:marTop w:val="0"/>
              <w:marBottom w:val="0"/>
              <w:divBdr>
                <w:top w:val="none" w:sz="0" w:space="0" w:color="auto"/>
                <w:left w:val="none" w:sz="0" w:space="0" w:color="auto"/>
                <w:bottom w:val="none" w:sz="0" w:space="0" w:color="auto"/>
                <w:right w:val="none" w:sz="0" w:space="0" w:color="auto"/>
              </w:divBdr>
              <w:divsChild>
                <w:div w:id="389695117">
                  <w:marLeft w:val="0"/>
                  <w:marRight w:val="0"/>
                  <w:marTop w:val="0"/>
                  <w:marBottom w:val="0"/>
                  <w:divBdr>
                    <w:top w:val="none" w:sz="0" w:space="0" w:color="auto"/>
                    <w:left w:val="none" w:sz="0" w:space="0" w:color="auto"/>
                    <w:bottom w:val="none" w:sz="0" w:space="0" w:color="auto"/>
                    <w:right w:val="none" w:sz="0" w:space="0" w:color="auto"/>
                  </w:divBdr>
                  <w:divsChild>
                    <w:div w:id="362168161">
                      <w:marLeft w:val="0"/>
                      <w:marRight w:val="0"/>
                      <w:marTop w:val="0"/>
                      <w:marBottom w:val="0"/>
                      <w:divBdr>
                        <w:top w:val="none" w:sz="0" w:space="0" w:color="auto"/>
                        <w:left w:val="none" w:sz="0" w:space="0" w:color="auto"/>
                        <w:bottom w:val="none" w:sz="0" w:space="0" w:color="auto"/>
                        <w:right w:val="none" w:sz="0" w:space="0" w:color="auto"/>
                      </w:divBdr>
                      <w:divsChild>
                        <w:div w:id="671299028">
                          <w:marLeft w:val="0"/>
                          <w:marRight w:val="0"/>
                          <w:marTop w:val="0"/>
                          <w:marBottom w:val="0"/>
                          <w:divBdr>
                            <w:top w:val="none" w:sz="0" w:space="0" w:color="auto"/>
                            <w:left w:val="none" w:sz="0" w:space="0" w:color="auto"/>
                            <w:bottom w:val="none" w:sz="0" w:space="0" w:color="auto"/>
                            <w:right w:val="none" w:sz="0" w:space="0" w:color="auto"/>
                          </w:divBdr>
                          <w:divsChild>
                            <w:div w:id="1774593962">
                              <w:marLeft w:val="0"/>
                              <w:marRight w:val="0"/>
                              <w:marTop w:val="0"/>
                              <w:marBottom w:val="0"/>
                              <w:divBdr>
                                <w:top w:val="none" w:sz="0" w:space="0" w:color="auto"/>
                                <w:left w:val="none" w:sz="0" w:space="0" w:color="auto"/>
                                <w:bottom w:val="none" w:sz="0" w:space="0" w:color="auto"/>
                                <w:right w:val="none" w:sz="0" w:space="0" w:color="auto"/>
                              </w:divBdr>
                              <w:divsChild>
                                <w:div w:id="1942837417">
                                  <w:marLeft w:val="0"/>
                                  <w:marRight w:val="0"/>
                                  <w:marTop w:val="0"/>
                                  <w:marBottom w:val="0"/>
                                  <w:divBdr>
                                    <w:top w:val="none" w:sz="0" w:space="0" w:color="auto"/>
                                    <w:left w:val="none" w:sz="0" w:space="0" w:color="auto"/>
                                    <w:bottom w:val="none" w:sz="0" w:space="0" w:color="auto"/>
                                    <w:right w:val="none" w:sz="0" w:space="0" w:color="auto"/>
                                  </w:divBdr>
                                  <w:divsChild>
                                    <w:div w:id="480388739">
                                      <w:marLeft w:val="0"/>
                                      <w:marRight w:val="0"/>
                                      <w:marTop w:val="0"/>
                                      <w:marBottom w:val="0"/>
                                      <w:divBdr>
                                        <w:top w:val="none" w:sz="0" w:space="0" w:color="auto"/>
                                        <w:left w:val="none" w:sz="0" w:space="0" w:color="auto"/>
                                        <w:bottom w:val="none" w:sz="0" w:space="0" w:color="auto"/>
                                        <w:right w:val="none" w:sz="0" w:space="0" w:color="auto"/>
                                      </w:divBdr>
                                      <w:divsChild>
                                        <w:div w:id="120081461">
                                          <w:marLeft w:val="0"/>
                                          <w:marRight w:val="0"/>
                                          <w:marTop w:val="0"/>
                                          <w:marBottom w:val="0"/>
                                          <w:divBdr>
                                            <w:top w:val="none" w:sz="0" w:space="0" w:color="auto"/>
                                            <w:left w:val="none" w:sz="0" w:space="0" w:color="auto"/>
                                            <w:bottom w:val="none" w:sz="0" w:space="0" w:color="auto"/>
                                            <w:right w:val="none" w:sz="0" w:space="0" w:color="auto"/>
                                          </w:divBdr>
                                          <w:divsChild>
                                            <w:div w:id="2073038023">
                                              <w:marLeft w:val="0"/>
                                              <w:marRight w:val="0"/>
                                              <w:marTop w:val="0"/>
                                              <w:marBottom w:val="0"/>
                                              <w:divBdr>
                                                <w:top w:val="none" w:sz="0" w:space="0" w:color="auto"/>
                                                <w:left w:val="none" w:sz="0" w:space="0" w:color="auto"/>
                                                <w:bottom w:val="none" w:sz="0" w:space="0" w:color="auto"/>
                                                <w:right w:val="none" w:sz="0" w:space="0" w:color="auto"/>
                                              </w:divBdr>
                                            </w:div>
                                            <w:div w:id="626860641">
                                              <w:marLeft w:val="0"/>
                                              <w:marRight w:val="0"/>
                                              <w:marTop w:val="0"/>
                                              <w:marBottom w:val="0"/>
                                              <w:divBdr>
                                                <w:top w:val="none" w:sz="0" w:space="0" w:color="auto"/>
                                                <w:left w:val="none" w:sz="0" w:space="0" w:color="auto"/>
                                                <w:bottom w:val="none" w:sz="0" w:space="0" w:color="auto"/>
                                                <w:right w:val="none" w:sz="0" w:space="0" w:color="auto"/>
                                              </w:divBdr>
                                              <w:divsChild>
                                                <w:div w:id="11120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981576">
      <w:bodyDiv w:val="1"/>
      <w:marLeft w:val="0"/>
      <w:marRight w:val="0"/>
      <w:marTop w:val="0"/>
      <w:marBottom w:val="0"/>
      <w:divBdr>
        <w:top w:val="none" w:sz="0" w:space="0" w:color="auto"/>
        <w:left w:val="none" w:sz="0" w:space="0" w:color="auto"/>
        <w:bottom w:val="none" w:sz="0" w:space="0" w:color="auto"/>
        <w:right w:val="none" w:sz="0" w:space="0" w:color="auto"/>
      </w:divBdr>
    </w:div>
    <w:div w:id="1295915926">
      <w:bodyDiv w:val="1"/>
      <w:marLeft w:val="0"/>
      <w:marRight w:val="0"/>
      <w:marTop w:val="0"/>
      <w:marBottom w:val="0"/>
      <w:divBdr>
        <w:top w:val="none" w:sz="0" w:space="0" w:color="auto"/>
        <w:left w:val="none" w:sz="0" w:space="0" w:color="auto"/>
        <w:bottom w:val="none" w:sz="0" w:space="0" w:color="auto"/>
        <w:right w:val="none" w:sz="0" w:space="0" w:color="auto"/>
      </w:divBdr>
    </w:div>
    <w:div w:id="1344359378">
      <w:bodyDiv w:val="1"/>
      <w:marLeft w:val="0"/>
      <w:marRight w:val="0"/>
      <w:marTop w:val="0"/>
      <w:marBottom w:val="0"/>
      <w:divBdr>
        <w:top w:val="none" w:sz="0" w:space="0" w:color="auto"/>
        <w:left w:val="none" w:sz="0" w:space="0" w:color="auto"/>
        <w:bottom w:val="none" w:sz="0" w:space="0" w:color="auto"/>
        <w:right w:val="none" w:sz="0" w:space="0" w:color="auto"/>
      </w:divBdr>
    </w:div>
    <w:div w:id="1717387903">
      <w:bodyDiv w:val="1"/>
      <w:marLeft w:val="0"/>
      <w:marRight w:val="0"/>
      <w:marTop w:val="0"/>
      <w:marBottom w:val="0"/>
      <w:divBdr>
        <w:top w:val="none" w:sz="0" w:space="0" w:color="auto"/>
        <w:left w:val="none" w:sz="0" w:space="0" w:color="auto"/>
        <w:bottom w:val="none" w:sz="0" w:space="0" w:color="auto"/>
        <w:right w:val="none" w:sz="0" w:space="0" w:color="auto"/>
      </w:divBdr>
    </w:div>
    <w:div w:id="1719354370">
      <w:bodyDiv w:val="1"/>
      <w:marLeft w:val="0"/>
      <w:marRight w:val="0"/>
      <w:marTop w:val="0"/>
      <w:marBottom w:val="0"/>
      <w:divBdr>
        <w:top w:val="none" w:sz="0" w:space="0" w:color="auto"/>
        <w:left w:val="none" w:sz="0" w:space="0" w:color="auto"/>
        <w:bottom w:val="none" w:sz="0" w:space="0" w:color="auto"/>
        <w:right w:val="none" w:sz="0" w:space="0" w:color="auto"/>
      </w:divBdr>
    </w:div>
    <w:div w:id="190960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9" ma:contentTypeDescription="Create a new document." ma:contentTypeScope="" ma:versionID="bbb045ef8563145d7a1b217f4607f8b0">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82e1fae936333010af7386f920f2e824"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LengthInSeconds" minOccurs="0"/>
                <xsd:element ref="ns2:Progress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ProgressStatus" ma:index="25" nillable="true" ma:displayName="Progress Status" ma:default="Not Started" ma:description="Green = Complete&#10;Yellow = In-Progress&#10;Red = Not Started" ma:format="Dropdown" ma:internalName="ProgressStatus">
      <xsd:simpleType>
        <xsd:union memberTypes="dms:Text">
          <xsd:simpleType>
            <xsd:restriction base="dms:Choice">
              <xsd:enumeration value="Complete"/>
              <xsd:enumeration value="Ready for Review"/>
              <xsd:enumeration value="In-Progress"/>
              <xsd:enumeration value="Not Started"/>
            </xsd:restriction>
          </xsd:simpleType>
        </xsd:un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9" ma:contentTypeDescription="Create a new document." ma:contentTypeScope="" ma:versionID="bbb045ef8563145d7a1b217f4607f8b0">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82e1fae936333010af7386f920f2e824"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LengthInSeconds" minOccurs="0"/>
                <xsd:element ref="ns2:Progress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ProgressStatus" ma:index="25" nillable="true" ma:displayName="Progress Status" ma:default="Not Started" ma:description="Green = Complete&#10;Yellow = In-Progress&#10;Red = Not Started" ma:format="Dropdown" ma:internalName="ProgressStatus">
      <xsd:simpleType>
        <xsd:union memberTypes="dms:Text">
          <xsd:simpleType>
            <xsd:restriction base="dms:Choice">
              <xsd:enumeration value="Complete"/>
              <xsd:enumeration value="Ready for Review"/>
              <xsd:enumeration value="In-Progress"/>
              <xsd:enumeration value="Not Started"/>
            </xsd:restriction>
          </xsd:simpleType>
        </xsd:union>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dbd46520-c392-41b5-9f68-fe7486eefad7">
      <Terms xmlns="http://schemas.microsoft.com/office/infopath/2007/PartnerControls"/>
    </lcf76f155ced4ddcb4097134ff3c332f>
    <TaxCatchAll xmlns="3c9e15a3-223f-4584-afb1-1dbe0b3878fa" xsi:nil="true"/>
    <ProgressStatus xmlns="dbd46520-c392-41b5-9f68-fe7486eefad7">Ready for Review</ProgressStatus>
  </documentManagement>
</p:properties>
</file>

<file path=customXml/itemProps1.xml><?xml version="1.0" encoding="utf-8"?>
<ds:datastoreItem xmlns:ds="http://schemas.openxmlformats.org/officeDocument/2006/customXml" ds:itemID="{402116DE-A9E3-4368-85A4-B7B44E8B48D7}">
  <ds:schemaRefs>
    <ds:schemaRef ds:uri="http://schemas.microsoft.com/sharepoint/v3/contenttype/forms"/>
  </ds:schemaRefs>
</ds:datastoreItem>
</file>

<file path=customXml/itemProps2.xml><?xml version="1.0" encoding="utf-8"?>
<ds:datastoreItem xmlns:ds="http://schemas.openxmlformats.org/officeDocument/2006/customXml" ds:itemID="{B7B934B4-3596-40EA-9D93-BA94DB58B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0C1648-9339-4652-A793-1DC3C2B430DC}">
  <ds:schemaRefs>
    <ds:schemaRef ds:uri="http://schemas.openxmlformats.org/officeDocument/2006/bibliography"/>
  </ds:schemaRefs>
</ds:datastoreItem>
</file>

<file path=customXml/itemProps4.xml><?xml version="1.0" encoding="utf-8"?>
<ds:datastoreItem xmlns:ds="http://schemas.openxmlformats.org/officeDocument/2006/customXml" ds:itemID="{C547357D-9263-4609-8EEC-7858C5ADA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4F32BA0-0A36-412D-9D37-8A12DC956502}">
  <ds:schemaRefs>
    <ds:schemaRef ds:uri="http://schemas.microsoft.com/office/2006/metadata/properties"/>
    <ds:schemaRef ds:uri="http://schemas.microsoft.com/office/infopath/2007/PartnerControls"/>
    <ds:schemaRef ds:uri="dbd46520-c392-41b5-9f68-fe7486eefad7"/>
    <ds:schemaRef ds:uri="3c9e15a3-223f-4584-afb1-1dbe0b3878f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7231</Words>
  <Characters>40293</Characters>
  <Application>Microsoft Office Word</Application>
  <DocSecurity>0</DocSecurity>
  <Lines>3663</Lines>
  <Paragraphs>3655</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43869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Jacks, Wendy</cp:lastModifiedBy>
  <cp:revision>37</cp:revision>
  <cp:lastPrinted>2024-03-21T15:09:00Z</cp:lastPrinted>
  <dcterms:created xsi:type="dcterms:W3CDTF">2024-03-08T14:56:00Z</dcterms:created>
  <dcterms:modified xsi:type="dcterms:W3CDTF">2024-03-21T15:10:00Z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0x010100DD0FEDF019004E4AB00FDE98BFC1B847</vt:lpwstr>
  </property>
</Properties>
</file>