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0E684823" w:rsidR="002A1316" w:rsidRPr="00016321" w:rsidRDefault="002A1316" w:rsidP="00B30CA0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r w:rsidR="00CC2CD1">
        <w:rPr>
          <w:b/>
          <w:sz w:val="22"/>
          <w:szCs w:val="22"/>
        </w:rPr>
        <w:t xml:space="preserve"> </w:t>
      </w:r>
      <w:r w:rsidR="00CC068A">
        <w:rPr>
          <w:b/>
          <w:sz w:val="22"/>
          <w:szCs w:val="22"/>
        </w:rPr>
        <w:t xml:space="preserve">SSAP No. 2R </w:t>
      </w:r>
      <w:r w:rsidR="003F325D">
        <w:rPr>
          <w:b/>
          <w:sz w:val="22"/>
          <w:szCs w:val="22"/>
        </w:rPr>
        <w:t>–</w:t>
      </w:r>
      <w:r w:rsidR="00CC068A">
        <w:rPr>
          <w:b/>
          <w:sz w:val="22"/>
          <w:szCs w:val="22"/>
        </w:rPr>
        <w:t xml:space="preserve"> </w:t>
      </w:r>
      <w:r w:rsidR="008F5AFD">
        <w:rPr>
          <w:b/>
          <w:sz w:val="22"/>
          <w:szCs w:val="22"/>
        </w:rPr>
        <w:t>Clarification</w:t>
      </w:r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58E18D11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Modification of </w:t>
      </w:r>
      <w:r w:rsidR="00DF407B">
        <w:rPr>
          <w:sz w:val="22"/>
          <w:szCs w:val="22"/>
        </w:rPr>
        <w:t>E</w:t>
      </w:r>
      <w:r w:rsidRPr="00016321">
        <w:rPr>
          <w:sz w:val="22"/>
          <w:szCs w:val="22"/>
        </w:rPr>
        <w:t>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="006220AE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6220AE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="006220AE">
        <w:rPr>
          <w:sz w:val="22"/>
          <w:szCs w:val="22"/>
        </w:rPr>
        <w:fldChar w:fldCharType="end"/>
      </w:r>
      <w:bookmarkEnd w:id="0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="006220A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20AE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="006220AE">
        <w:rPr>
          <w:sz w:val="22"/>
          <w:szCs w:val="22"/>
        </w:rPr>
        <w:fldChar w:fldCharType="end"/>
      </w:r>
      <w:r w:rsidR="00C118ED" w:rsidRPr="00016321">
        <w:rPr>
          <w:sz w:val="22"/>
          <w:szCs w:val="22"/>
        </w:rPr>
        <w:tab/>
      </w:r>
    </w:p>
    <w:p w14:paraId="4332D7DA" w14:textId="02284300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New Issue or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5D9EFA9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Interpretation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009EA">
        <w:rPr>
          <w:sz w:val="22"/>
          <w:szCs w:val="22"/>
        </w:rPr>
      </w:r>
      <w:r w:rsidR="000009EA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4AF8EB3" w14:textId="17C04E01" w:rsidR="00E50375" w:rsidRDefault="002A1316" w:rsidP="008F5AFD">
      <w:pPr>
        <w:pStyle w:val="BodyTextIndent"/>
        <w:spacing w:after="0"/>
        <w:ind w:left="0"/>
        <w:jc w:val="both"/>
        <w:rPr>
          <w:sz w:val="22"/>
          <w:szCs w:val="22"/>
        </w:rPr>
      </w:pPr>
      <w:r w:rsidRPr="00F21B38">
        <w:rPr>
          <w:b/>
          <w:bCs/>
          <w:sz w:val="22"/>
        </w:rPr>
        <w:t>Description of Issue:</w:t>
      </w:r>
      <w:r w:rsidR="00F7468A" w:rsidRPr="002470D2">
        <w:rPr>
          <w:sz w:val="22"/>
        </w:rPr>
        <w:t xml:space="preserve"> </w:t>
      </w:r>
      <w:r w:rsidR="00A818A1" w:rsidRPr="00307C30">
        <w:rPr>
          <w:sz w:val="22"/>
          <w:szCs w:val="22"/>
        </w:rPr>
        <w:t xml:space="preserve">This agenda item </w:t>
      </w:r>
      <w:r w:rsidR="00A818A1" w:rsidRPr="00913294">
        <w:rPr>
          <w:sz w:val="22"/>
          <w:szCs w:val="22"/>
        </w:rPr>
        <w:t xml:space="preserve">has been </w:t>
      </w:r>
      <w:r w:rsidR="0001788D" w:rsidRPr="00913294">
        <w:rPr>
          <w:sz w:val="22"/>
          <w:szCs w:val="22"/>
        </w:rPr>
        <w:t xml:space="preserve">developed </w:t>
      </w:r>
      <w:r w:rsidR="008F5AFD" w:rsidRPr="00913294">
        <w:rPr>
          <w:sz w:val="22"/>
          <w:szCs w:val="22"/>
        </w:rPr>
        <w:t xml:space="preserve">to </w:t>
      </w:r>
      <w:r w:rsidR="001430CC" w:rsidRPr="00913294">
        <w:rPr>
          <w:sz w:val="22"/>
          <w:szCs w:val="22"/>
        </w:rPr>
        <w:t xml:space="preserve">update the guidance in </w:t>
      </w:r>
      <w:r w:rsidR="001430CC" w:rsidRPr="00913294">
        <w:rPr>
          <w:i/>
          <w:iCs/>
          <w:sz w:val="22"/>
          <w:szCs w:val="22"/>
        </w:rPr>
        <w:t xml:space="preserve">SSAP No. 2R—Cash, Cash Equivalents, Drafts and Short-Term Investments </w:t>
      </w:r>
      <w:r w:rsidR="00B560BD">
        <w:rPr>
          <w:sz w:val="22"/>
          <w:szCs w:val="22"/>
        </w:rPr>
        <w:t xml:space="preserve">to </w:t>
      </w:r>
      <w:r w:rsidR="00693971">
        <w:rPr>
          <w:sz w:val="22"/>
          <w:szCs w:val="22"/>
        </w:rPr>
        <w:t>remove a lingering reference</w:t>
      </w:r>
      <w:r w:rsidR="00B560BD">
        <w:rPr>
          <w:sz w:val="22"/>
          <w:szCs w:val="22"/>
        </w:rPr>
        <w:t xml:space="preserve"> to items that have been removed from scope pursuant to the </w:t>
      </w:r>
      <w:r w:rsidR="007B7E6B" w:rsidRPr="007B7E6B">
        <w:rPr>
          <w:sz w:val="22"/>
          <w:szCs w:val="22"/>
        </w:rPr>
        <w:t xml:space="preserve">principles-based bond definition </w:t>
      </w:r>
      <w:r w:rsidR="00B560BD">
        <w:rPr>
          <w:sz w:val="22"/>
          <w:szCs w:val="22"/>
        </w:rPr>
        <w:t>project (</w:t>
      </w:r>
      <w:r w:rsidR="004359E1">
        <w:rPr>
          <w:sz w:val="22"/>
          <w:szCs w:val="22"/>
        </w:rPr>
        <w:t>asset-backed securities</w:t>
      </w:r>
      <w:r w:rsidR="00B560BD">
        <w:rPr>
          <w:sz w:val="22"/>
          <w:szCs w:val="22"/>
        </w:rPr>
        <w:t xml:space="preserve">) or from agenda item </w:t>
      </w:r>
      <w:r w:rsidR="00C63C3B">
        <w:rPr>
          <w:sz w:val="22"/>
          <w:szCs w:val="22"/>
        </w:rPr>
        <w:t>2023-17 (</w:t>
      </w:r>
      <w:r w:rsidR="0045055A">
        <w:rPr>
          <w:sz w:val="22"/>
          <w:szCs w:val="22"/>
        </w:rPr>
        <w:t>mortgage loans and Schedule BA assets).</w:t>
      </w:r>
      <w:r w:rsidR="00A225CE">
        <w:rPr>
          <w:sz w:val="22"/>
          <w:szCs w:val="22"/>
        </w:rPr>
        <w:t xml:space="preserve"> The edits are focused on the guidance that addresse</w:t>
      </w:r>
      <w:r w:rsidR="004359E1">
        <w:rPr>
          <w:sz w:val="22"/>
          <w:szCs w:val="22"/>
        </w:rPr>
        <w:t>s</w:t>
      </w:r>
      <w:r w:rsidR="00A225CE">
        <w:rPr>
          <w:sz w:val="22"/>
          <w:szCs w:val="22"/>
        </w:rPr>
        <w:t xml:space="preserve"> ‘rolling’ cash equivalents and short-term investments </w:t>
      </w:r>
      <w:r w:rsidR="00897724">
        <w:rPr>
          <w:sz w:val="22"/>
          <w:szCs w:val="22"/>
        </w:rPr>
        <w:t xml:space="preserve">in which there is a continued reference for SSAP No. 43R investments and ‘other Invested assets.’ This guidance has been revised to only reflect items in scope of SSAP No. 2R. </w:t>
      </w:r>
    </w:p>
    <w:p w14:paraId="02936BD1" w14:textId="77777777" w:rsidR="00B26D19" w:rsidRDefault="00B26D19" w:rsidP="00A818A1">
      <w:pPr>
        <w:pStyle w:val="BodyTextIndent"/>
        <w:spacing w:after="0"/>
        <w:ind w:left="0"/>
        <w:jc w:val="both"/>
        <w:rPr>
          <w:sz w:val="22"/>
          <w:szCs w:val="22"/>
        </w:rPr>
      </w:pPr>
    </w:p>
    <w:p w14:paraId="50A56175" w14:textId="33C1C65E" w:rsidR="00BA40D6" w:rsidRDefault="002A1316" w:rsidP="00937619">
      <w:pPr>
        <w:rPr>
          <w:b/>
          <w:sz w:val="22"/>
          <w:szCs w:val="22"/>
        </w:rPr>
      </w:pPr>
      <w:r w:rsidRPr="002470D2">
        <w:rPr>
          <w:b/>
          <w:sz w:val="22"/>
          <w:szCs w:val="22"/>
        </w:rPr>
        <w:t>Existing Authoritative Literature:</w:t>
      </w:r>
      <w:r w:rsidR="00296E66" w:rsidRPr="002470D2">
        <w:rPr>
          <w:b/>
          <w:sz w:val="22"/>
          <w:szCs w:val="22"/>
        </w:rPr>
        <w:t xml:space="preserve"> </w:t>
      </w:r>
    </w:p>
    <w:p w14:paraId="0FDC7984" w14:textId="77777777" w:rsidR="00922A71" w:rsidRPr="002470D2" w:rsidRDefault="00922A71" w:rsidP="00937619">
      <w:pPr>
        <w:rPr>
          <w:b/>
          <w:sz w:val="22"/>
          <w:szCs w:val="22"/>
        </w:rPr>
      </w:pPr>
    </w:p>
    <w:p w14:paraId="1C61EEF8" w14:textId="5314159F" w:rsidR="001F0E42" w:rsidRDefault="00897724" w:rsidP="0045639A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SSAP No. 2R—Cash, Cash Equivalents, Drafts and Short-Term Investments</w:t>
      </w:r>
    </w:p>
    <w:p w14:paraId="5A2B754F" w14:textId="77777777" w:rsidR="009E563F" w:rsidRPr="004D3025" w:rsidRDefault="009E563F" w:rsidP="009E563F">
      <w:pPr>
        <w:rPr>
          <w:rFonts w:ascii="Arial" w:hAnsi="Arial" w:cs="Arial"/>
          <w:b/>
          <w:sz w:val="20"/>
          <w:szCs w:val="20"/>
        </w:rPr>
      </w:pPr>
    </w:p>
    <w:p w14:paraId="2C497D5A" w14:textId="70853642" w:rsidR="00D02A07" w:rsidRPr="004D3025" w:rsidRDefault="00D02A07" w:rsidP="00D02A07">
      <w:pPr>
        <w:pStyle w:val="ListParagraph"/>
        <w:numPr>
          <w:ilvl w:val="0"/>
          <w:numId w:val="37"/>
        </w:numPr>
        <w:spacing w:after="220"/>
        <w:contextualSpacing w:val="0"/>
        <w:jc w:val="both"/>
        <w:rPr>
          <w:rFonts w:ascii="Arial" w:hAnsi="Arial" w:cs="Arial"/>
          <w:sz w:val="20"/>
          <w:szCs w:val="20"/>
        </w:rPr>
      </w:pPr>
      <w:r w:rsidRPr="004D3025">
        <w:rPr>
          <w:rFonts w:ascii="Arial" w:hAnsi="Arial" w:cs="Arial"/>
          <w:sz w:val="20"/>
          <w:szCs w:val="20"/>
        </w:rPr>
        <w:t xml:space="preserve">Regardless of maturity date, related party or affiliated investments that would be in scope of </w:t>
      </w:r>
      <w:r w:rsidRPr="004D3025">
        <w:rPr>
          <w:rFonts w:ascii="Arial" w:hAnsi="Arial" w:cs="Arial"/>
          <w:i/>
          <w:iCs/>
          <w:sz w:val="20"/>
          <w:szCs w:val="20"/>
        </w:rPr>
        <w:t>SSAP No. 26R—Bonds, SSAP No. 43R—Loan-Backed and Structured Securities,</w:t>
      </w:r>
      <w:r w:rsidRPr="004D3025">
        <w:rPr>
          <w:rFonts w:ascii="Arial" w:hAnsi="Arial" w:cs="Arial"/>
          <w:sz w:val="20"/>
          <w:szCs w:val="20"/>
        </w:rPr>
        <w:t xml:space="preserve"> or that would be reported as “Other Invested Assets” shall be reported as long-term investments if any of the following conditions apply,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4D3025">
        <w:rPr>
          <w:rFonts w:ascii="Arial" w:hAnsi="Arial" w:cs="Arial"/>
          <w:sz w:val="20"/>
          <w:szCs w:val="20"/>
        </w:rPr>
        <w:t xml:space="preserve"> unless the reporting entity has re-underwritten the investment, maintained appropriate re-underwriting documentation, and each participating party had the ability to independently review the terms and can terminate the transaction prior to renewal.</w:t>
      </w:r>
    </w:p>
    <w:p w14:paraId="1A5AAC95" w14:textId="77777777" w:rsidR="00D02A07" w:rsidRPr="004D3025" w:rsidRDefault="00D02A07" w:rsidP="00D02A07">
      <w:pPr>
        <w:pStyle w:val="ListNumber2"/>
        <w:numPr>
          <w:ilvl w:val="0"/>
          <w:numId w:val="35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 xml:space="preserve">The reporting entity does not reasonably expect the investment to terminate on the maturity date. This provision includes investments that are expected to be renewed (or rolled) with a maturity date that ends </w:t>
      </w:r>
      <w:proofErr w:type="gramStart"/>
      <w:r w:rsidRPr="004D3025">
        <w:rPr>
          <w:rFonts w:ascii="Arial" w:hAnsi="Arial" w:cs="Arial"/>
        </w:rPr>
        <w:t>subsequent to</w:t>
      </w:r>
      <w:proofErr w:type="gramEnd"/>
      <w:r w:rsidRPr="004D3025">
        <w:rPr>
          <w:rFonts w:ascii="Arial" w:hAnsi="Arial" w:cs="Arial"/>
        </w:rPr>
        <w:t xml:space="preserve"> the initial 90-day timeframe.</w:t>
      </w:r>
    </w:p>
    <w:p w14:paraId="239B7D2A" w14:textId="77777777" w:rsidR="00D02A07" w:rsidRPr="004D3025" w:rsidRDefault="00D02A07" w:rsidP="00D02A07">
      <w:pPr>
        <w:pStyle w:val="ListNumber2"/>
        <w:numPr>
          <w:ilvl w:val="0"/>
          <w:numId w:val="35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investment was previously reported as a cash equivalent investment and the initial maturity timeframe has passed. If an investment is reported as a cash equivalent and it is unexpectedly renewed/rolled, the reporting entity is not permitted to continue to report the held security as a cash equivalent, regardless of the updated maturity date, and shall report the security as a long-term investment. An investment is only permitted to be reported as a cash equivalent for one quarter reporting period. Meaning, if an investment was reported as a cash equivalent in the first quarter, it is not permitted to be reported as a cash equivalent in the second quarter.</w:t>
      </w:r>
    </w:p>
    <w:p w14:paraId="1F1D6E1B" w14:textId="77777777" w:rsidR="00D02A07" w:rsidRPr="004D3025" w:rsidRDefault="00D02A07" w:rsidP="00D02A07">
      <w:pPr>
        <w:pStyle w:val="ListNumber2"/>
        <w:numPr>
          <w:ilvl w:val="0"/>
          <w:numId w:val="35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reporting entity reacquired the investment (or a substantially similar investment) within one year after the original security matured or was terminated. These reacquired securities shall be reported as long-term investments. (These securities are also not permitted to be reported as short-term investments, regardless of the maturity date of the reacquired investment.)</w:t>
      </w:r>
    </w:p>
    <w:p w14:paraId="6456C5C2" w14:textId="5379F251" w:rsidR="004D3025" w:rsidRPr="004D3025" w:rsidRDefault="004D3025" w:rsidP="004D3025">
      <w:pPr>
        <w:pStyle w:val="ListParagraph"/>
        <w:numPr>
          <w:ilvl w:val="0"/>
          <w:numId w:val="39"/>
        </w:numPr>
        <w:spacing w:after="220"/>
        <w:contextualSpacing w:val="0"/>
        <w:jc w:val="both"/>
        <w:rPr>
          <w:rFonts w:ascii="Arial" w:hAnsi="Arial" w:cs="Arial"/>
          <w:sz w:val="20"/>
          <w:szCs w:val="20"/>
        </w:rPr>
      </w:pPr>
      <w:r w:rsidRPr="004D3025">
        <w:rPr>
          <w:rFonts w:ascii="Arial" w:hAnsi="Arial" w:cs="Arial"/>
          <w:sz w:val="20"/>
          <w:szCs w:val="20"/>
        </w:rPr>
        <w:t xml:space="preserve">Regardless of maturity date, related party or affiliated investments in scope of </w:t>
      </w:r>
      <w:r w:rsidRPr="004D3025">
        <w:rPr>
          <w:rFonts w:ascii="Arial" w:hAnsi="Arial" w:cs="Arial"/>
          <w:i/>
          <w:iCs/>
          <w:sz w:val="20"/>
          <w:szCs w:val="20"/>
        </w:rPr>
        <w:t>SSAP No. 26R—Bonds,</w:t>
      </w:r>
      <w:r w:rsidRPr="004D3025">
        <w:rPr>
          <w:rFonts w:ascii="Arial" w:hAnsi="Arial" w:cs="Arial"/>
          <w:sz w:val="20"/>
          <w:szCs w:val="20"/>
        </w:rPr>
        <w:t xml:space="preserve"> </w:t>
      </w:r>
      <w:r w:rsidRPr="004D3025">
        <w:rPr>
          <w:rFonts w:ascii="Arial" w:hAnsi="Arial" w:cs="Arial"/>
          <w:i/>
          <w:iCs/>
          <w:sz w:val="20"/>
          <w:szCs w:val="20"/>
        </w:rPr>
        <w:t>SSAP No. 43R—Loan-Backed and Structured Securities,</w:t>
      </w:r>
      <w:r w:rsidRPr="004D3025">
        <w:rPr>
          <w:rFonts w:ascii="Arial" w:hAnsi="Arial" w:cs="Arial"/>
          <w:sz w:val="20"/>
          <w:szCs w:val="20"/>
        </w:rPr>
        <w:t xml:space="preserve"> or that would be reported as “Other Invested </w:t>
      </w:r>
      <w:r w:rsidRPr="004D3025">
        <w:rPr>
          <w:rFonts w:ascii="Arial" w:hAnsi="Arial" w:cs="Arial"/>
          <w:sz w:val="20"/>
          <w:szCs w:val="20"/>
        </w:rPr>
        <w:lastRenderedPageBreak/>
        <w:t>Assets” shall be reported as long-term investments if any of the following conditions apply,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4D3025">
        <w:rPr>
          <w:rFonts w:ascii="Arial" w:hAnsi="Arial" w:cs="Arial"/>
          <w:sz w:val="20"/>
          <w:szCs w:val="20"/>
          <w:vertAlign w:val="superscript"/>
        </w:rPr>
        <w:t>,</w:t>
      </w:r>
      <w:r w:rsidRPr="004D3025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4D3025">
        <w:rPr>
          <w:rFonts w:ascii="Arial" w:hAnsi="Arial" w:cs="Arial"/>
          <w:sz w:val="20"/>
          <w:szCs w:val="20"/>
        </w:rPr>
        <w:t xml:space="preserve"> unless the reporting entity has re-underwritten the investment, maintained appropriate re-underwriting documentation, and each participating party had the ability to independently review the terms and can terminate the transaction prior to renewal.</w:t>
      </w:r>
    </w:p>
    <w:p w14:paraId="6FEDA1A7" w14:textId="77777777" w:rsidR="004D3025" w:rsidRPr="004D3025" w:rsidRDefault="004D3025" w:rsidP="004D3025">
      <w:pPr>
        <w:pStyle w:val="ListNumber2"/>
        <w:numPr>
          <w:ilvl w:val="0"/>
          <w:numId w:val="38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 xml:space="preserve">The reporting entity does not reasonably expect the investment to terminate on the maturity date. This provision includes investments that are expected to be renewed (or rolled) with a maturity date that ends </w:t>
      </w:r>
      <w:proofErr w:type="gramStart"/>
      <w:r w:rsidRPr="004D3025">
        <w:rPr>
          <w:rFonts w:ascii="Arial" w:hAnsi="Arial" w:cs="Arial"/>
        </w:rPr>
        <w:t>subsequent to</w:t>
      </w:r>
      <w:proofErr w:type="gramEnd"/>
      <w:r w:rsidRPr="004D3025">
        <w:rPr>
          <w:rFonts w:ascii="Arial" w:hAnsi="Arial" w:cs="Arial"/>
        </w:rPr>
        <w:t xml:space="preserve"> the initial “less than one year” timeframe.</w:t>
      </w:r>
    </w:p>
    <w:p w14:paraId="0A5F7F61" w14:textId="77777777" w:rsidR="004D3025" w:rsidRPr="004D3025" w:rsidRDefault="004D3025" w:rsidP="004D3025">
      <w:pPr>
        <w:pStyle w:val="ListNumber2"/>
        <w:numPr>
          <w:ilvl w:val="0"/>
          <w:numId w:val="38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investment was previously reported as a short-term investment and the initial maturity timeframe has passed. If an investment is reported as a short-term investment and it is unexpectedly renewed/rolled, the reporting entity is not permitted to continue to report the held security as a short-term investment (or as a cash equivalent) regardless of the updated maturity date and shall report the security as a long-term investment. An investment is only permitted to be reported as a short-term investment for one annual reporting period. Meaning, if an investment was reported as a short-term investment as of December 31, 2018, it is not permitted to be reported as short-term investment as of December 31, 2019.</w:t>
      </w:r>
    </w:p>
    <w:p w14:paraId="0CA65B86" w14:textId="77777777" w:rsidR="004D3025" w:rsidRPr="00FD4C82" w:rsidRDefault="004D3025" w:rsidP="004D3025">
      <w:pPr>
        <w:pStyle w:val="ListNumber2"/>
        <w:numPr>
          <w:ilvl w:val="0"/>
          <w:numId w:val="38"/>
        </w:numPr>
        <w:spacing w:after="220"/>
        <w:jc w:val="both"/>
        <w:rPr>
          <w:sz w:val="22"/>
          <w:szCs w:val="22"/>
        </w:rPr>
      </w:pPr>
      <w:r w:rsidRPr="004D3025">
        <w:rPr>
          <w:rFonts w:ascii="Arial" w:hAnsi="Arial" w:cs="Arial"/>
        </w:rPr>
        <w:t>The reporting entity reacquired the investment (or a substantially similar investment) within one year after the original security matured or was terminated. These reacquired securities shall be reported as long-term investments. (These securities are also not permitted to be reported as cash equivalent investments regardless of the maturity date of the reacquired investment.)</w:t>
      </w:r>
    </w:p>
    <w:p w14:paraId="1C4158A1" w14:textId="77777777" w:rsidR="00224B9C" w:rsidRPr="002470D2" w:rsidRDefault="00224B9C" w:rsidP="001F0E42">
      <w:pPr>
        <w:pStyle w:val="Heading2"/>
        <w:rPr>
          <w:sz w:val="22"/>
        </w:rPr>
      </w:pPr>
      <w:bookmarkStart w:id="1" w:name="_Toc124419650"/>
    </w:p>
    <w:bookmarkEnd w:id="1"/>
    <w:p w14:paraId="59DFDF4B" w14:textId="050ADA60" w:rsidR="004623DC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</w:p>
    <w:p w14:paraId="058FDF78" w14:textId="77777777" w:rsidR="009D0C90" w:rsidRDefault="009D0C90" w:rsidP="00B30CA0">
      <w:pPr>
        <w:pStyle w:val="BodyText2"/>
        <w:rPr>
          <w:szCs w:val="22"/>
        </w:rPr>
      </w:pPr>
    </w:p>
    <w:p w14:paraId="264473B7" w14:textId="77777777" w:rsidR="00913294" w:rsidRDefault="008018F1" w:rsidP="00261C0A">
      <w:pPr>
        <w:pStyle w:val="BodyText2"/>
        <w:numPr>
          <w:ilvl w:val="0"/>
          <w:numId w:val="14"/>
        </w:numPr>
        <w:rPr>
          <w:b w:val="0"/>
          <w:bCs w:val="0"/>
          <w:szCs w:val="22"/>
        </w:rPr>
      </w:pPr>
      <w:r w:rsidRPr="009A5335">
        <w:rPr>
          <w:b w:val="0"/>
          <w:bCs w:val="0"/>
          <w:i/>
          <w:iCs/>
          <w:szCs w:val="22"/>
        </w:rPr>
        <w:t>SSAP No. 26R—Bonds</w:t>
      </w:r>
      <w:r>
        <w:rPr>
          <w:b w:val="0"/>
          <w:bCs w:val="0"/>
          <w:szCs w:val="22"/>
        </w:rPr>
        <w:t xml:space="preserve"> and </w:t>
      </w:r>
      <w:r w:rsidRPr="009A5335">
        <w:rPr>
          <w:b w:val="0"/>
          <w:bCs w:val="0"/>
          <w:i/>
          <w:iCs/>
          <w:szCs w:val="22"/>
        </w:rPr>
        <w:t>SSAP No. 43R—Asset-Backed Securities</w:t>
      </w:r>
      <w:r>
        <w:rPr>
          <w:b w:val="0"/>
          <w:bCs w:val="0"/>
          <w:szCs w:val="22"/>
        </w:rPr>
        <w:t xml:space="preserve">, reflecting new guidance </w:t>
      </w:r>
      <w:r w:rsidR="00CB5700">
        <w:rPr>
          <w:b w:val="0"/>
          <w:bCs w:val="0"/>
          <w:szCs w:val="22"/>
        </w:rPr>
        <w:t xml:space="preserve">to </w:t>
      </w:r>
      <w:r w:rsidR="009A5335">
        <w:rPr>
          <w:b w:val="0"/>
          <w:bCs w:val="0"/>
          <w:szCs w:val="22"/>
        </w:rPr>
        <w:t>incorporate</w:t>
      </w:r>
      <w:r w:rsidR="00CB5700">
        <w:rPr>
          <w:b w:val="0"/>
          <w:bCs w:val="0"/>
          <w:szCs w:val="22"/>
        </w:rPr>
        <w:t xml:space="preserve"> a principles-based bond definition</w:t>
      </w:r>
      <w:r>
        <w:rPr>
          <w:b w:val="0"/>
          <w:bCs w:val="0"/>
          <w:szCs w:val="22"/>
        </w:rPr>
        <w:t xml:space="preserve"> were adopted during the 2023 Summer National Meeting</w:t>
      </w:r>
      <w:r w:rsidR="00CB5700">
        <w:rPr>
          <w:b w:val="0"/>
          <w:bCs w:val="0"/>
          <w:szCs w:val="22"/>
        </w:rPr>
        <w:t xml:space="preserve">. This guidance is effective Jan. 1, 2025. </w:t>
      </w:r>
      <w:r w:rsidR="00913294">
        <w:rPr>
          <w:b w:val="0"/>
          <w:bCs w:val="0"/>
          <w:szCs w:val="22"/>
        </w:rPr>
        <w:t xml:space="preserve">Pursuant to the revisions adopted, all ABS are required to be reported as long-term investments on Schedule D-1-2 and are not permitted for cash equivalent or short-term reporting. </w:t>
      </w:r>
    </w:p>
    <w:p w14:paraId="6E03F79E" w14:textId="77777777" w:rsidR="00913294" w:rsidRDefault="00913294" w:rsidP="00913294">
      <w:pPr>
        <w:pStyle w:val="BodyText2"/>
        <w:ind w:left="720"/>
        <w:rPr>
          <w:b w:val="0"/>
          <w:bCs w:val="0"/>
          <w:szCs w:val="22"/>
        </w:rPr>
      </w:pPr>
    </w:p>
    <w:p w14:paraId="2FE961EC" w14:textId="7D566374" w:rsidR="00711390" w:rsidRPr="00913294" w:rsidRDefault="00913294" w:rsidP="00261C0A">
      <w:pPr>
        <w:pStyle w:val="BodyText2"/>
        <w:numPr>
          <w:ilvl w:val="0"/>
          <w:numId w:val="14"/>
        </w:numPr>
        <w:rPr>
          <w:b w:val="0"/>
          <w:bCs w:val="0"/>
          <w:szCs w:val="22"/>
        </w:rPr>
      </w:pPr>
      <w:r w:rsidRPr="00913294">
        <w:rPr>
          <w:b w:val="0"/>
          <w:bCs w:val="0"/>
          <w:szCs w:val="22"/>
        </w:rPr>
        <w:t>Agenda item 2023-17 – Short-Term Investments, was adopted during the 2023 Fall National Meeting and removes mortgage loans and all Schedule BA investments from being reported as cash equivalents or short-term investments.</w:t>
      </w:r>
      <w:r w:rsidR="009A5335" w:rsidRPr="00913294">
        <w:rPr>
          <w:b w:val="0"/>
          <w:bCs w:val="0"/>
          <w:szCs w:val="22"/>
        </w:rPr>
        <w:t xml:space="preserve"> </w:t>
      </w:r>
    </w:p>
    <w:p w14:paraId="566830E0" w14:textId="77777777" w:rsidR="00475905" w:rsidRDefault="00475905" w:rsidP="00475905">
      <w:pPr>
        <w:pStyle w:val="BodyText2"/>
        <w:rPr>
          <w:b w:val="0"/>
          <w:bCs w:val="0"/>
          <w:szCs w:val="22"/>
        </w:rPr>
      </w:pPr>
    </w:p>
    <w:p w14:paraId="1A7C9804" w14:textId="37F353B2" w:rsidR="002A1316" w:rsidRPr="00016321" w:rsidRDefault="002A1316" w:rsidP="00B30CA0">
      <w:pPr>
        <w:pStyle w:val="BodyTex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</w:t>
      </w:r>
      <w:r w:rsidR="00DF407B">
        <w:rPr>
          <w:b/>
          <w:sz w:val="22"/>
          <w:szCs w:val="22"/>
        </w:rPr>
        <w:t>i</w:t>
      </w:r>
      <w:r w:rsidRPr="00016321">
        <w:rPr>
          <w:b/>
          <w:sz w:val="22"/>
          <w:szCs w:val="22"/>
        </w:rPr>
        <w:t xml:space="preserve">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</w:p>
    <w:p w14:paraId="38E08ED2" w14:textId="77777777" w:rsidR="002A1316" w:rsidRPr="00016321" w:rsidRDefault="00FE7FAA" w:rsidP="00B30CA0">
      <w:pPr>
        <w:pStyle w:val="BodyText"/>
        <w:rPr>
          <w:bCs/>
          <w:sz w:val="22"/>
          <w:szCs w:val="22"/>
        </w:rPr>
      </w:pPr>
      <w:r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B3051E9" w:rsidR="00490996" w:rsidRDefault="00490996" w:rsidP="00490996">
      <w:pPr>
        <w:pStyle w:val="Default"/>
        <w:rPr>
          <w:bCs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  <w:r w:rsidR="002408D3">
        <w:rPr>
          <w:b/>
          <w:sz w:val="22"/>
          <w:szCs w:val="22"/>
        </w:rPr>
        <w:t xml:space="preserve"> </w:t>
      </w:r>
      <w:r w:rsidR="002408D3" w:rsidRPr="00237383">
        <w:rPr>
          <w:bCs/>
          <w:sz w:val="22"/>
          <w:szCs w:val="22"/>
        </w:rPr>
        <w:t>N</w:t>
      </w:r>
      <w:r w:rsidR="006E0775">
        <w:rPr>
          <w:bCs/>
          <w:sz w:val="22"/>
          <w:szCs w:val="22"/>
        </w:rPr>
        <w:t>/</w:t>
      </w:r>
      <w:r w:rsidR="002408D3" w:rsidRPr="00237383">
        <w:rPr>
          <w:bCs/>
          <w:sz w:val="22"/>
          <w:szCs w:val="22"/>
        </w:rPr>
        <w:t>A</w:t>
      </w:r>
    </w:p>
    <w:p w14:paraId="61C563F4" w14:textId="77777777" w:rsidR="00E30DBE" w:rsidRPr="00237383" w:rsidRDefault="00E30DBE" w:rsidP="00490996">
      <w:pPr>
        <w:pStyle w:val="Default"/>
        <w:rPr>
          <w:bCs/>
          <w:sz w:val="22"/>
          <w:szCs w:val="22"/>
        </w:rPr>
      </w:pPr>
    </w:p>
    <w:p w14:paraId="5557637B" w14:textId="5F6A0C91" w:rsidR="00237383" w:rsidRDefault="00711CBA" w:rsidP="004E2BB9">
      <w:pPr>
        <w:pStyle w:val="BodyText2"/>
        <w:rPr>
          <w:szCs w:val="22"/>
        </w:rPr>
      </w:pPr>
      <w:r>
        <w:rPr>
          <w:szCs w:val="22"/>
        </w:rPr>
        <w:t xml:space="preserve">Staff </w:t>
      </w:r>
      <w:r w:rsidR="002A1316" w:rsidRPr="00016321">
        <w:rPr>
          <w:szCs w:val="22"/>
        </w:rPr>
        <w:t>Recommendation:</w:t>
      </w:r>
      <w:r w:rsidR="004128F1">
        <w:rPr>
          <w:szCs w:val="22"/>
        </w:rPr>
        <w:t xml:space="preserve"> </w:t>
      </w:r>
    </w:p>
    <w:p w14:paraId="278D318D" w14:textId="7A999AF5" w:rsidR="0026769A" w:rsidRDefault="0058721A" w:rsidP="00C5033B">
      <w:pPr>
        <w:pStyle w:val="BodyText2"/>
        <w:rPr>
          <w:szCs w:val="22"/>
        </w:rPr>
      </w:pPr>
      <w:r w:rsidRPr="00EA7019">
        <w:rPr>
          <w:szCs w:val="22"/>
        </w:rPr>
        <w:t xml:space="preserve">NAIC staff recommend that the Working Group </w:t>
      </w:r>
      <w:r w:rsidR="00462DA2" w:rsidRPr="00117978">
        <w:rPr>
          <w:szCs w:val="22"/>
        </w:rPr>
        <w:t>move this item to the active listing of the maintenance agenda categorized as</w:t>
      </w:r>
      <w:r w:rsidR="00462DA2">
        <w:rPr>
          <w:szCs w:val="22"/>
        </w:rPr>
        <w:t xml:space="preserve"> a SAP Clarification</w:t>
      </w:r>
      <w:r w:rsidR="00462DA2" w:rsidRPr="00EA7019" w:rsidDel="00462DA2">
        <w:rPr>
          <w:szCs w:val="22"/>
        </w:rPr>
        <w:t xml:space="preserve"> </w:t>
      </w:r>
      <w:r w:rsidRPr="00EA7019">
        <w:rPr>
          <w:szCs w:val="22"/>
        </w:rPr>
        <w:t xml:space="preserve">and expose </w:t>
      </w:r>
      <w:r w:rsidR="00872D23">
        <w:rPr>
          <w:szCs w:val="22"/>
        </w:rPr>
        <w:t xml:space="preserve">revisions </w:t>
      </w:r>
      <w:r w:rsidR="009A5335">
        <w:rPr>
          <w:szCs w:val="22"/>
        </w:rPr>
        <w:t>t</w:t>
      </w:r>
      <w:r w:rsidR="004F4FB9">
        <w:rPr>
          <w:szCs w:val="22"/>
        </w:rPr>
        <w:t xml:space="preserve">o </w:t>
      </w:r>
      <w:r w:rsidR="004F4FB9" w:rsidRPr="00913294">
        <w:rPr>
          <w:i/>
          <w:iCs/>
          <w:szCs w:val="22"/>
        </w:rPr>
        <w:t xml:space="preserve">SSAP No. 2R—Cash, Cash Equivalents, Drafts and Short-Term Investments </w:t>
      </w:r>
      <w:r w:rsidR="004F4FB9" w:rsidRPr="001462DE">
        <w:rPr>
          <w:szCs w:val="22"/>
        </w:rPr>
        <w:t>to eliminate lingering references that imply that asset-backed securities</w:t>
      </w:r>
      <w:r w:rsidR="00C5033B" w:rsidRPr="001462DE">
        <w:rPr>
          <w:szCs w:val="22"/>
        </w:rPr>
        <w:t xml:space="preserve">, </w:t>
      </w:r>
      <w:r w:rsidR="00C5033B" w:rsidRPr="001462DE">
        <w:rPr>
          <w:szCs w:val="22"/>
        </w:rPr>
        <w:lastRenderedPageBreak/>
        <w:t xml:space="preserve">mortgage loans, or other Schedule BA items are permitted to be reported as cash equivalents or short-term investments. </w:t>
      </w:r>
    </w:p>
    <w:p w14:paraId="16955346" w14:textId="77777777" w:rsidR="00711CBA" w:rsidRDefault="00711CBA" w:rsidP="00C5033B">
      <w:pPr>
        <w:pStyle w:val="BodyText2"/>
        <w:rPr>
          <w:szCs w:val="22"/>
        </w:rPr>
      </w:pPr>
    </w:p>
    <w:p w14:paraId="1A885CEA" w14:textId="77777777" w:rsidR="00711CBA" w:rsidRPr="00016321" w:rsidRDefault="00711CBA" w:rsidP="00711CBA">
      <w:pPr>
        <w:pStyle w:val="BodyText2"/>
        <w:rPr>
          <w:b w:val="0"/>
          <w:szCs w:val="22"/>
        </w:rPr>
      </w:pPr>
      <w:r w:rsidRPr="00016321">
        <w:rPr>
          <w:szCs w:val="22"/>
        </w:rPr>
        <w:t>Staff Review Completed by:</w:t>
      </w:r>
      <w:r>
        <w:rPr>
          <w:szCs w:val="22"/>
        </w:rPr>
        <w:t xml:space="preserve"> </w:t>
      </w:r>
      <w:r>
        <w:rPr>
          <w:b w:val="0"/>
          <w:bCs w:val="0"/>
          <w:szCs w:val="22"/>
        </w:rPr>
        <w:t>Julie Gann, NAIC Staff—February 2024</w:t>
      </w:r>
    </w:p>
    <w:p w14:paraId="572048AC" w14:textId="77777777" w:rsidR="00711CBA" w:rsidRDefault="00711CBA" w:rsidP="00C5033B">
      <w:pPr>
        <w:pStyle w:val="BodyText2"/>
        <w:rPr>
          <w:szCs w:val="22"/>
        </w:rPr>
      </w:pPr>
    </w:p>
    <w:p w14:paraId="7ABED8F2" w14:textId="77777777" w:rsidR="00081D34" w:rsidRDefault="00081D34" w:rsidP="00081D34">
      <w:pPr>
        <w:pStyle w:val="BodyText2"/>
        <w:rPr>
          <w:b w:val="0"/>
          <w:bCs w:val="0"/>
          <w:szCs w:val="22"/>
        </w:rPr>
      </w:pPr>
      <w:r>
        <w:rPr>
          <w:szCs w:val="22"/>
        </w:rPr>
        <w:t>Status:</w:t>
      </w:r>
    </w:p>
    <w:p w14:paraId="64B4E133" w14:textId="4307068E" w:rsidR="00081D34" w:rsidRPr="00081D34" w:rsidRDefault="00081D34" w:rsidP="00081D34">
      <w:pPr>
        <w:pStyle w:val="BodyText2"/>
        <w:rPr>
          <w:b w:val="0"/>
          <w:bCs w:val="0"/>
          <w:szCs w:val="22"/>
        </w:rPr>
      </w:pPr>
      <w:r w:rsidRPr="00081D34">
        <w:rPr>
          <w:b w:val="0"/>
          <w:bCs w:val="0"/>
          <w:szCs w:val="22"/>
        </w:rPr>
        <w:t>On March 16, 2024, the Statutory Accounting Principles (E) Working Group exposed revisions</w:t>
      </w:r>
      <w:r w:rsidR="00BC4CC4">
        <w:rPr>
          <w:b w:val="0"/>
          <w:bCs w:val="0"/>
          <w:szCs w:val="22"/>
        </w:rPr>
        <w:t xml:space="preserve"> </w:t>
      </w:r>
      <w:r w:rsidR="00BC4CC4" w:rsidRPr="00BC4CC4">
        <w:rPr>
          <w:b w:val="0"/>
          <w:bCs w:val="0"/>
          <w:szCs w:val="22"/>
        </w:rPr>
        <w:t xml:space="preserve">to </w:t>
      </w:r>
      <w:r w:rsidR="00BC4CC4" w:rsidRPr="00BC4CC4">
        <w:rPr>
          <w:b w:val="0"/>
          <w:bCs w:val="0"/>
          <w:i/>
          <w:iCs/>
          <w:szCs w:val="22"/>
        </w:rPr>
        <w:t>SSAP No. 2R—Cash, Cash Equivalents, Drafts and Short-Term Investments</w:t>
      </w:r>
      <w:r w:rsidR="00BC4CC4" w:rsidRPr="00BC4CC4">
        <w:rPr>
          <w:b w:val="0"/>
          <w:bCs w:val="0"/>
          <w:szCs w:val="22"/>
        </w:rPr>
        <w:t xml:space="preserve"> to eliminate lingering references that imply that asset-backed securities, mortgage loans, or other Schedule BA items are permitted to be reported as cash equivalents or short-term investments.</w:t>
      </w:r>
    </w:p>
    <w:p w14:paraId="791A2308" w14:textId="77777777" w:rsidR="00081D34" w:rsidRDefault="00081D34" w:rsidP="00C5033B">
      <w:pPr>
        <w:pStyle w:val="BodyText2"/>
        <w:rPr>
          <w:szCs w:val="22"/>
        </w:rPr>
      </w:pPr>
    </w:p>
    <w:p w14:paraId="6BF941AF" w14:textId="2C682A15" w:rsidR="005D00FB" w:rsidRPr="005D00FB" w:rsidRDefault="005D00FB" w:rsidP="00872D23">
      <w:pPr>
        <w:pStyle w:val="BodyText2"/>
        <w:rPr>
          <w:szCs w:val="22"/>
          <w:u w:val="single"/>
        </w:rPr>
      </w:pPr>
      <w:r w:rsidRPr="005D00FB">
        <w:rPr>
          <w:szCs w:val="22"/>
          <w:u w:val="single"/>
        </w:rPr>
        <w:t xml:space="preserve">Proposed Revisions to SSAP No. 2R—Bonds (Effective Jan. 1, 2025) </w:t>
      </w:r>
    </w:p>
    <w:p w14:paraId="086FEFB3" w14:textId="77777777" w:rsidR="001462DE" w:rsidRPr="004D3025" w:rsidRDefault="001462DE" w:rsidP="001462DE">
      <w:pPr>
        <w:rPr>
          <w:rFonts w:ascii="Arial" w:hAnsi="Arial" w:cs="Arial"/>
          <w:b/>
          <w:sz w:val="20"/>
          <w:szCs w:val="20"/>
        </w:rPr>
      </w:pPr>
    </w:p>
    <w:p w14:paraId="494B62F2" w14:textId="3D305DD1" w:rsidR="001462DE" w:rsidRPr="004D3025" w:rsidRDefault="001462DE" w:rsidP="001462DE">
      <w:pPr>
        <w:pStyle w:val="ListParagraph"/>
        <w:numPr>
          <w:ilvl w:val="0"/>
          <w:numId w:val="40"/>
        </w:numPr>
        <w:spacing w:after="220"/>
        <w:contextualSpacing w:val="0"/>
        <w:jc w:val="both"/>
        <w:rPr>
          <w:rFonts w:ascii="Arial" w:hAnsi="Arial" w:cs="Arial"/>
          <w:sz w:val="20"/>
          <w:szCs w:val="20"/>
        </w:rPr>
      </w:pPr>
      <w:r w:rsidRPr="004D3025">
        <w:rPr>
          <w:rFonts w:ascii="Arial" w:hAnsi="Arial" w:cs="Arial"/>
          <w:sz w:val="20"/>
          <w:szCs w:val="20"/>
        </w:rPr>
        <w:t xml:space="preserve">Regardless of maturity date, related party or affiliated investments that would be in scope of </w:t>
      </w:r>
      <w:ins w:id="2" w:author="Julie Gann" w:date="2024-01-16T10:35:00Z">
        <w:r w:rsidR="00880510">
          <w:rPr>
            <w:rFonts w:ascii="Arial" w:hAnsi="Arial" w:cs="Arial"/>
            <w:sz w:val="20"/>
            <w:szCs w:val="20"/>
          </w:rPr>
          <w:t xml:space="preserve">this statement pursuant to paragraph </w:t>
        </w:r>
      </w:ins>
      <w:ins w:id="3" w:author="Julie Gann" w:date="2024-01-16T10:39:00Z">
        <w:r w:rsidR="00E1416C">
          <w:rPr>
            <w:rFonts w:ascii="Arial" w:hAnsi="Arial" w:cs="Arial"/>
            <w:sz w:val="20"/>
            <w:szCs w:val="20"/>
          </w:rPr>
          <w:t xml:space="preserve">6 </w:t>
        </w:r>
      </w:ins>
      <w:del w:id="4" w:author="Julie Gann" w:date="2024-01-16T10:35:00Z">
        <w:r w:rsidRPr="004D3025" w:rsidDel="009B35A0">
          <w:rPr>
            <w:rFonts w:ascii="Arial" w:hAnsi="Arial" w:cs="Arial"/>
            <w:i/>
            <w:iCs/>
            <w:sz w:val="20"/>
            <w:szCs w:val="20"/>
          </w:rPr>
          <w:delText>SSAP No. 26R—Bonds, SSAP No. 43R—Loan-Backed and Structured Securities,</w:delText>
        </w:r>
        <w:r w:rsidRPr="004D3025" w:rsidDel="009B35A0">
          <w:rPr>
            <w:rFonts w:ascii="Arial" w:hAnsi="Arial" w:cs="Arial"/>
            <w:sz w:val="20"/>
            <w:szCs w:val="20"/>
          </w:rPr>
          <w:delText xml:space="preserve"> or that would be reported as “Other Invested Assets” </w:delText>
        </w:r>
      </w:del>
      <w:r w:rsidRPr="004D3025">
        <w:rPr>
          <w:rFonts w:ascii="Arial" w:hAnsi="Arial" w:cs="Arial"/>
          <w:sz w:val="20"/>
          <w:szCs w:val="20"/>
        </w:rPr>
        <w:t>shall be reported as long-term investments if any of the following conditions apply,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4D3025">
        <w:rPr>
          <w:rFonts w:ascii="Arial" w:hAnsi="Arial" w:cs="Arial"/>
          <w:sz w:val="20"/>
          <w:szCs w:val="20"/>
        </w:rPr>
        <w:t xml:space="preserve"> unless the reporting entity has re-underwritten the investment, maintained appropriate re-underwriting documentation, and each participating party had the ability to independently review the terms and can terminate the transaction prior to renewal.</w:t>
      </w:r>
    </w:p>
    <w:p w14:paraId="6C1FAB3D" w14:textId="77777777" w:rsidR="001462DE" w:rsidRPr="004D3025" w:rsidRDefault="001462DE" w:rsidP="001462DE">
      <w:pPr>
        <w:pStyle w:val="ListNumber2"/>
        <w:numPr>
          <w:ilvl w:val="0"/>
          <w:numId w:val="42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 xml:space="preserve">The reporting entity does not reasonably expect the investment to terminate on the maturity date. This provision includes investments that are expected to be renewed (or rolled) with a maturity date that ends </w:t>
      </w:r>
      <w:proofErr w:type="gramStart"/>
      <w:r w:rsidRPr="004D3025">
        <w:rPr>
          <w:rFonts w:ascii="Arial" w:hAnsi="Arial" w:cs="Arial"/>
        </w:rPr>
        <w:t>subsequent to</w:t>
      </w:r>
      <w:proofErr w:type="gramEnd"/>
      <w:r w:rsidRPr="004D3025">
        <w:rPr>
          <w:rFonts w:ascii="Arial" w:hAnsi="Arial" w:cs="Arial"/>
        </w:rPr>
        <w:t xml:space="preserve"> the initial 90-day timeframe.</w:t>
      </w:r>
    </w:p>
    <w:p w14:paraId="15F92E63" w14:textId="77777777" w:rsidR="001462DE" w:rsidRPr="004D3025" w:rsidRDefault="001462DE" w:rsidP="001462DE">
      <w:pPr>
        <w:pStyle w:val="ListNumber2"/>
        <w:numPr>
          <w:ilvl w:val="0"/>
          <w:numId w:val="42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investment was previously reported as a cash equivalent investment and the initial maturity timeframe has passed. If an investment is reported as a cash equivalent and it is unexpectedly renewed/rolled, the reporting entity is not permitted to continue to report the held security as a cash equivalent, regardless of the updated maturity date, and shall report the security as a long-term investment. An investment is only permitted to be reported as a cash equivalent for one quarter reporting period. Meaning, if an investment was reported as a cash equivalent in the first quarter, it is not permitted to be reported as a cash equivalent in the second quarter.</w:t>
      </w:r>
    </w:p>
    <w:p w14:paraId="13753CBF" w14:textId="77777777" w:rsidR="001462DE" w:rsidRPr="004D3025" w:rsidRDefault="001462DE" w:rsidP="001462DE">
      <w:pPr>
        <w:pStyle w:val="ListNumber2"/>
        <w:numPr>
          <w:ilvl w:val="0"/>
          <w:numId w:val="42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reporting entity reacquired the investment (or a substantially similar investment) within one year after the original security matured or was terminated. These reacquired securities shall be reported as long-term investments. (These securities are also not permitted to be reported as short-term investments, regardless of the maturity date of the reacquired investment.)</w:t>
      </w:r>
    </w:p>
    <w:p w14:paraId="13A82862" w14:textId="3DA8897D" w:rsidR="001462DE" w:rsidRPr="004D3025" w:rsidRDefault="001462DE" w:rsidP="001462DE">
      <w:pPr>
        <w:pStyle w:val="ListParagraph"/>
        <w:numPr>
          <w:ilvl w:val="0"/>
          <w:numId w:val="41"/>
        </w:numPr>
        <w:spacing w:after="220"/>
        <w:contextualSpacing w:val="0"/>
        <w:jc w:val="both"/>
        <w:rPr>
          <w:rFonts w:ascii="Arial" w:hAnsi="Arial" w:cs="Arial"/>
          <w:sz w:val="20"/>
          <w:szCs w:val="20"/>
        </w:rPr>
      </w:pPr>
      <w:r w:rsidRPr="004D3025">
        <w:rPr>
          <w:rFonts w:ascii="Arial" w:hAnsi="Arial" w:cs="Arial"/>
          <w:sz w:val="20"/>
          <w:szCs w:val="20"/>
        </w:rPr>
        <w:t xml:space="preserve">Regardless of maturity date, related party or affiliated investments in scope of </w:t>
      </w:r>
      <w:ins w:id="5" w:author="Julie Gann" w:date="2024-01-16T10:39:00Z">
        <w:r w:rsidR="00E1416C">
          <w:rPr>
            <w:rFonts w:ascii="Arial" w:hAnsi="Arial" w:cs="Arial"/>
            <w:sz w:val="20"/>
            <w:szCs w:val="20"/>
          </w:rPr>
          <w:t>this statement pursuant to paragraph 14</w:t>
        </w:r>
      </w:ins>
      <w:del w:id="6" w:author="Julie Gann" w:date="2024-01-16T10:39:00Z">
        <w:r w:rsidRPr="004D3025" w:rsidDel="00E1416C">
          <w:rPr>
            <w:rFonts w:ascii="Arial" w:hAnsi="Arial" w:cs="Arial"/>
            <w:i/>
            <w:iCs/>
            <w:sz w:val="20"/>
            <w:szCs w:val="20"/>
          </w:rPr>
          <w:delText>SSAP No. 26R—Bonds,</w:delText>
        </w:r>
        <w:r w:rsidRPr="004D3025" w:rsidDel="00E1416C">
          <w:rPr>
            <w:rFonts w:ascii="Arial" w:hAnsi="Arial" w:cs="Arial"/>
            <w:sz w:val="20"/>
            <w:szCs w:val="20"/>
          </w:rPr>
          <w:delText xml:space="preserve"> </w:delText>
        </w:r>
        <w:r w:rsidRPr="004D3025" w:rsidDel="00E1416C">
          <w:rPr>
            <w:rFonts w:ascii="Arial" w:hAnsi="Arial" w:cs="Arial"/>
            <w:i/>
            <w:iCs/>
            <w:sz w:val="20"/>
            <w:szCs w:val="20"/>
          </w:rPr>
          <w:delText>SSAP No. 43R—Loan-Backed and Structured Securities,</w:delText>
        </w:r>
        <w:r w:rsidRPr="004D3025" w:rsidDel="00E1416C">
          <w:rPr>
            <w:rFonts w:ascii="Arial" w:hAnsi="Arial" w:cs="Arial"/>
            <w:sz w:val="20"/>
            <w:szCs w:val="20"/>
          </w:rPr>
          <w:delText xml:space="preserve"> or that would be reported as “Other Invested Assets”</w:delText>
        </w:r>
      </w:del>
      <w:r w:rsidRPr="004D3025">
        <w:rPr>
          <w:rFonts w:ascii="Arial" w:hAnsi="Arial" w:cs="Arial"/>
          <w:sz w:val="20"/>
          <w:szCs w:val="20"/>
        </w:rPr>
        <w:t xml:space="preserve"> shall be reported as long-term investments if any of the following conditions apply,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4D3025">
        <w:rPr>
          <w:rFonts w:ascii="Arial" w:hAnsi="Arial" w:cs="Arial"/>
          <w:sz w:val="20"/>
          <w:szCs w:val="20"/>
          <w:vertAlign w:val="superscript"/>
        </w:rPr>
        <w:t>,</w:t>
      </w:r>
      <w:r w:rsidRPr="004D3025">
        <w:rPr>
          <w:rStyle w:val="FootnoteReference"/>
          <w:rFonts w:ascii="Arial" w:hAnsi="Arial" w:cs="Arial"/>
          <w:sz w:val="20"/>
          <w:szCs w:val="20"/>
        </w:rPr>
        <w:t xml:space="preserve"> </w:t>
      </w:r>
      <w:r w:rsidRPr="004D3025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4D3025">
        <w:rPr>
          <w:rFonts w:ascii="Arial" w:hAnsi="Arial" w:cs="Arial"/>
          <w:sz w:val="20"/>
          <w:szCs w:val="20"/>
        </w:rPr>
        <w:t xml:space="preserve"> unless the reporting entity has re-underwritten the investment, maintained </w:t>
      </w:r>
      <w:r w:rsidRPr="004D3025">
        <w:rPr>
          <w:rFonts w:ascii="Arial" w:hAnsi="Arial" w:cs="Arial"/>
          <w:sz w:val="20"/>
          <w:szCs w:val="20"/>
        </w:rPr>
        <w:lastRenderedPageBreak/>
        <w:t>appropriate re-underwriting documentation, and each participating party had the ability to independently review the terms and can terminate the transaction prior to renewal.</w:t>
      </w:r>
    </w:p>
    <w:p w14:paraId="3521E589" w14:textId="77777777" w:rsidR="001462DE" w:rsidRPr="004D3025" w:rsidRDefault="001462DE" w:rsidP="001462DE">
      <w:pPr>
        <w:pStyle w:val="ListNumber2"/>
        <w:numPr>
          <w:ilvl w:val="0"/>
          <w:numId w:val="43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 xml:space="preserve">The reporting entity does not reasonably expect the investment to terminate on the maturity date. This provision includes investments that are expected to be renewed (or rolled) with a maturity date that ends </w:t>
      </w:r>
      <w:proofErr w:type="gramStart"/>
      <w:r w:rsidRPr="004D3025">
        <w:rPr>
          <w:rFonts w:ascii="Arial" w:hAnsi="Arial" w:cs="Arial"/>
        </w:rPr>
        <w:t>subsequent to</w:t>
      </w:r>
      <w:proofErr w:type="gramEnd"/>
      <w:r w:rsidRPr="004D3025">
        <w:rPr>
          <w:rFonts w:ascii="Arial" w:hAnsi="Arial" w:cs="Arial"/>
        </w:rPr>
        <w:t xml:space="preserve"> the initial “less than one year” timeframe.</w:t>
      </w:r>
    </w:p>
    <w:p w14:paraId="706F7981" w14:textId="77777777" w:rsidR="001462DE" w:rsidRPr="004D3025" w:rsidRDefault="001462DE" w:rsidP="001462DE">
      <w:pPr>
        <w:pStyle w:val="ListNumber2"/>
        <w:numPr>
          <w:ilvl w:val="0"/>
          <w:numId w:val="43"/>
        </w:numPr>
        <w:spacing w:after="220"/>
        <w:jc w:val="both"/>
        <w:rPr>
          <w:rFonts w:ascii="Arial" w:hAnsi="Arial" w:cs="Arial"/>
        </w:rPr>
      </w:pPr>
      <w:r w:rsidRPr="004D3025">
        <w:rPr>
          <w:rFonts w:ascii="Arial" w:hAnsi="Arial" w:cs="Arial"/>
        </w:rPr>
        <w:t>The investment was previously reported as a short-term investment and the initial maturity timeframe has passed. If an investment is reported as a short-term investment and it is unexpectedly renewed/rolled, the reporting entity is not permitted to continue to report the held security as a short-term investment (or as a cash equivalent) regardless of the updated maturity date and shall report the security as a long-term investment. An investment is only permitted to be reported as a short-term investment for one annual reporting period. Meaning, if an investment was reported as a short-term investment as of December 31, 2018, it is not permitted to be reported as short-term investment as of December 31, 2019.</w:t>
      </w:r>
    </w:p>
    <w:p w14:paraId="7F9547AA" w14:textId="77777777" w:rsidR="001462DE" w:rsidRPr="00FD4C82" w:rsidRDefault="001462DE" w:rsidP="001462DE">
      <w:pPr>
        <w:pStyle w:val="ListNumber2"/>
        <w:numPr>
          <w:ilvl w:val="0"/>
          <w:numId w:val="43"/>
        </w:numPr>
        <w:spacing w:after="220"/>
        <w:jc w:val="both"/>
        <w:rPr>
          <w:sz w:val="22"/>
          <w:szCs w:val="22"/>
        </w:rPr>
      </w:pPr>
      <w:r w:rsidRPr="004D3025">
        <w:rPr>
          <w:rFonts w:ascii="Arial" w:hAnsi="Arial" w:cs="Arial"/>
        </w:rPr>
        <w:t>The reporting entity reacquired the investment (or a substantially similar investment) within one year after the original security matured or was terminated. These reacquired securities shall be reported as long-term investments. (These securities are also not permitted to be reported as cash equivalent investments regardless of the maturity date of the reacquired investment.)</w:t>
      </w:r>
    </w:p>
    <w:p w14:paraId="5CBA66C1" w14:textId="77777777" w:rsidR="003C145B" w:rsidRDefault="003C145B" w:rsidP="00B30CA0">
      <w:pPr>
        <w:rPr>
          <w:sz w:val="22"/>
        </w:rPr>
      </w:pPr>
    </w:p>
    <w:p w14:paraId="68BD6302" w14:textId="7330756D" w:rsidR="00340D1B" w:rsidRDefault="002A1316" w:rsidP="00EF4925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0009EA">
        <w:rPr>
          <w:noProof/>
          <w:sz w:val="16"/>
          <w:szCs w:val="16"/>
        </w:rPr>
        <w:t>https://naiconline.sharepoint.com/teams/FRSStatutoryAccounting/National Meetings/A. National Meeting Materials/2024/03-16-24 Spring National Meeting/Exposures/24-09 - SSAP No. 2R Clarification.docx</w:t>
      </w:r>
      <w:r w:rsidRPr="000579B6">
        <w:rPr>
          <w:sz w:val="16"/>
          <w:szCs w:val="16"/>
        </w:rPr>
        <w:fldChar w:fldCharType="end"/>
      </w:r>
    </w:p>
    <w:sectPr w:rsidR="00340D1B" w:rsidSect="00D600D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289E" w14:textId="77777777" w:rsidR="00D600D0" w:rsidRDefault="00D600D0">
      <w:r>
        <w:separator/>
      </w:r>
    </w:p>
  </w:endnote>
  <w:endnote w:type="continuationSeparator" w:id="0">
    <w:p w14:paraId="7FDF9EA1" w14:textId="77777777" w:rsidR="00D600D0" w:rsidRDefault="00D600D0">
      <w:r>
        <w:continuationSeparator/>
      </w:r>
    </w:p>
  </w:endnote>
  <w:endnote w:type="continuationNotice" w:id="1">
    <w:p w14:paraId="58BFDB84" w14:textId="77777777" w:rsidR="00D600D0" w:rsidRDefault="00D600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938B" w14:textId="4BE1DB38" w:rsidR="006D3A59" w:rsidRDefault="006D3A59" w:rsidP="00DF407B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 w:rsidR="005B478B">
      <w:rPr>
        <w:sz w:val="20"/>
      </w:rPr>
      <w:t>20</w:t>
    </w:r>
    <w:r w:rsidR="00CA4E49">
      <w:rPr>
        <w:sz w:val="20"/>
      </w:rPr>
      <w:t>2</w:t>
    </w:r>
    <w:r w:rsidR="00BC6EDE">
      <w:rPr>
        <w:sz w:val="20"/>
      </w:rPr>
      <w:t>4</w:t>
    </w:r>
    <w:r>
      <w:rPr>
        <w:sz w:val="20"/>
      </w:rPr>
      <w:t xml:space="preserve"> National Association of Insurance Commissioners</w:t>
    </w:r>
    <w:r w:rsidR="00DF407B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0D23" w14:textId="15EC467B" w:rsidR="006D3A59" w:rsidRDefault="006D3A59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</w:t>
    </w:r>
    <w:r w:rsidR="002D70E6">
      <w:rPr>
        <w:sz w:val="20"/>
      </w:rPr>
      <w:t>9</w:t>
    </w:r>
    <w:r>
      <w:rPr>
        <w:sz w:val="20"/>
      </w:rPr>
      <w:t xml:space="preserve"> National Association of Insurance Commissioners</w:t>
    </w:r>
    <w:r w:rsidR="006B37DD"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626EC0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E3F1" w14:textId="77777777" w:rsidR="00D600D0" w:rsidRDefault="00D600D0">
      <w:r>
        <w:separator/>
      </w:r>
    </w:p>
  </w:footnote>
  <w:footnote w:type="continuationSeparator" w:id="0">
    <w:p w14:paraId="2BFB11DA" w14:textId="77777777" w:rsidR="00D600D0" w:rsidRDefault="00D600D0">
      <w:r>
        <w:continuationSeparator/>
      </w:r>
    </w:p>
  </w:footnote>
  <w:footnote w:type="continuationNotice" w:id="1">
    <w:p w14:paraId="4A4B8B42" w14:textId="77777777" w:rsidR="00D600D0" w:rsidRDefault="00D600D0"/>
  </w:footnote>
  <w:footnote w:id="2">
    <w:p w14:paraId="4715BDFA" w14:textId="77777777" w:rsidR="00D02A07" w:rsidRDefault="00D02A07" w:rsidP="00D02A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5539">
        <w:rPr>
          <w:sz w:val="18"/>
          <w:szCs w:val="18"/>
        </w:rPr>
        <w:t xml:space="preserve">Cash equivalents subject to the provisions of paragraph 7 are not permitted to be subsequently reported as short-term investments, even if the updated/reacquired maturity date is within </w:t>
      </w:r>
      <w:r>
        <w:rPr>
          <w:sz w:val="18"/>
          <w:szCs w:val="18"/>
        </w:rPr>
        <w:t>one</w:t>
      </w:r>
      <w:r w:rsidRPr="00315539">
        <w:rPr>
          <w:sz w:val="18"/>
          <w:szCs w:val="18"/>
        </w:rPr>
        <w:t xml:space="preserve"> year. These investments shall be reported as long-term investments. To avoid changes in reporting schedules, reporting entities are permitted to report securities as long-term investments at initial acquisition</w:t>
      </w:r>
      <w:r>
        <w:rPr>
          <w:sz w:val="18"/>
          <w:szCs w:val="18"/>
        </w:rPr>
        <w:t>,</w:t>
      </w:r>
      <w:r w:rsidRPr="00315539">
        <w:rPr>
          <w:sz w:val="18"/>
          <w:szCs w:val="18"/>
        </w:rPr>
        <w:t xml:space="preserve"> regardless of the initial maturity date.</w:t>
      </w:r>
    </w:p>
  </w:footnote>
  <w:footnote w:id="3">
    <w:p w14:paraId="6511C865" w14:textId="77777777" w:rsidR="004D3025" w:rsidRDefault="004D3025" w:rsidP="004D3025">
      <w:pPr>
        <w:pStyle w:val="FootnoteText"/>
        <w:spacing w:after="180"/>
        <w:jc w:val="both"/>
      </w:pPr>
      <w:r>
        <w:rPr>
          <w:rStyle w:val="FootnoteReference"/>
        </w:rPr>
        <w:footnoteRef/>
      </w:r>
      <w:r>
        <w:t xml:space="preserve"> </w:t>
      </w:r>
      <w:r w:rsidRPr="00FD4C82">
        <w:rPr>
          <w:sz w:val="18"/>
          <w:szCs w:val="18"/>
        </w:rPr>
        <w:t xml:space="preserve">Reverse repurchase transactions are excluded from these provisions if admitted in accordance with collateral requirements pursuant </w:t>
      </w:r>
      <w:r w:rsidRPr="00FD4C82">
        <w:rPr>
          <w:i/>
          <w:iCs/>
          <w:sz w:val="18"/>
          <w:szCs w:val="18"/>
        </w:rPr>
        <w:t>to SSAP No. 103R—Transfers and Servicing of Financial Assets and Extinguishments of Liabilities.</w:t>
      </w:r>
    </w:p>
  </w:footnote>
  <w:footnote w:id="4">
    <w:p w14:paraId="7641A4AD" w14:textId="77777777" w:rsidR="004D3025" w:rsidRDefault="004D3025" w:rsidP="004D3025">
      <w:pPr>
        <w:pStyle w:val="FootnoteText"/>
        <w:keepNext/>
        <w:keepLines/>
        <w:jc w:val="both"/>
      </w:pPr>
      <w:r>
        <w:rPr>
          <w:rStyle w:val="FootnoteReference"/>
        </w:rPr>
        <w:footnoteRef/>
      </w:r>
      <w:r>
        <w:t xml:space="preserve"> </w:t>
      </w:r>
      <w:r w:rsidRPr="00FD4C82">
        <w:rPr>
          <w:sz w:val="18"/>
          <w:szCs w:val="18"/>
        </w:rPr>
        <w:t>Short-term investments subject to the provisions of paragraph 1</w:t>
      </w:r>
      <w:r>
        <w:rPr>
          <w:sz w:val="18"/>
          <w:szCs w:val="18"/>
        </w:rPr>
        <w:t>5</w:t>
      </w:r>
      <w:r w:rsidRPr="00FD4C82">
        <w:rPr>
          <w:sz w:val="18"/>
          <w:szCs w:val="18"/>
        </w:rPr>
        <w:t xml:space="preserve"> are not permitted to be subsequently reported as cash equivalents, even if the updated/reacquired maturity date is within 90</w:t>
      </w:r>
      <w:r>
        <w:rPr>
          <w:sz w:val="18"/>
          <w:szCs w:val="18"/>
        </w:rPr>
        <w:t xml:space="preserve"> </w:t>
      </w:r>
      <w:r w:rsidRPr="00FD4C82">
        <w:rPr>
          <w:sz w:val="18"/>
          <w:szCs w:val="18"/>
        </w:rPr>
        <w:t>days. These investments shall be reported as long-term investments. To avoid changes in reporting schedules, reporting entities are permitted to report securities as long-term investments at initial acquisition</w:t>
      </w:r>
      <w:r>
        <w:rPr>
          <w:sz w:val="18"/>
          <w:szCs w:val="18"/>
        </w:rPr>
        <w:t>,</w:t>
      </w:r>
      <w:r w:rsidRPr="00FD4C82">
        <w:rPr>
          <w:sz w:val="18"/>
          <w:szCs w:val="18"/>
        </w:rPr>
        <w:t xml:space="preserve"> regardless of the initial maturity date.</w:t>
      </w:r>
    </w:p>
  </w:footnote>
  <w:footnote w:id="5">
    <w:p w14:paraId="1CEB4410" w14:textId="77777777" w:rsidR="001462DE" w:rsidRDefault="001462DE" w:rsidP="001462D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15539">
        <w:rPr>
          <w:sz w:val="18"/>
          <w:szCs w:val="18"/>
        </w:rPr>
        <w:t xml:space="preserve">Cash equivalents subject to the provisions of paragraph 7 are not permitted to be subsequently reported as short-term investments, even if the updated/reacquired maturity date is within </w:t>
      </w:r>
      <w:r>
        <w:rPr>
          <w:sz w:val="18"/>
          <w:szCs w:val="18"/>
        </w:rPr>
        <w:t>one</w:t>
      </w:r>
      <w:r w:rsidRPr="00315539">
        <w:rPr>
          <w:sz w:val="18"/>
          <w:szCs w:val="18"/>
        </w:rPr>
        <w:t xml:space="preserve"> year. These investments shall be reported as long-term investments. To avoid changes in reporting schedules, reporting entities are permitted to report securities as long-term investments at initial acquisition</w:t>
      </w:r>
      <w:r>
        <w:rPr>
          <w:sz w:val="18"/>
          <w:szCs w:val="18"/>
        </w:rPr>
        <w:t>,</w:t>
      </w:r>
      <w:r w:rsidRPr="00315539">
        <w:rPr>
          <w:sz w:val="18"/>
          <w:szCs w:val="18"/>
        </w:rPr>
        <w:t xml:space="preserve"> regardless of the initial maturity date.</w:t>
      </w:r>
    </w:p>
  </w:footnote>
  <w:footnote w:id="6">
    <w:p w14:paraId="089EE4AB" w14:textId="77777777" w:rsidR="001462DE" w:rsidRDefault="001462DE" w:rsidP="001462DE">
      <w:pPr>
        <w:pStyle w:val="FootnoteText"/>
        <w:spacing w:after="180"/>
        <w:jc w:val="both"/>
      </w:pPr>
      <w:r>
        <w:rPr>
          <w:rStyle w:val="FootnoteReference"/>
        </w:rPr>
        <w:footnoteRef/>
      </w:r>
      <w:r>
        <w:t xml:space="preserve"> </w:t>
      </w:r>
      <w:r w:rsidRPr="00FD4C82">
        <w:rPr>
          <w:sz w:val="18"/>
          <w:szCs w:val="18"/>
        </w:rPr>
        <w:t xml:space="preserve">Reverse repurchase transactions are excluded from these provisions if admitted in accordance with collateral requirements pursuant </w:t>
      </w:r>
      <w:r w:rsidRPr="00FD4C82">
        <w:rPr>
          <w:i/>
          <w:iCs/>
          <w:sz w:val="18"/>
          <w:szCs w:val="18"/>
        </w:rPr>
        <w:t>to SSAP No. 103R—Transfers and Servicing of Financial Assets and Extinguishments of Liabilities.</w:t>
      </w:r>
    </w:p>
  </w:footnote>
  <w:footnote w:id="7">
    <w:p w14:paraId="52B73934" w14:textId="77777777" w:rsidR="001462DE" w:rsidRDefault="001462DE" w:rsidP="001462DE">
      <w:pPr>
        <w:pStyle w:val="FootnoteText"/>
        <w:keepNext/>
        <w:keepLines/>
        <w:jc w:val="both"/>
      </w:pPr>
      <w:r>
        <w:rPr>
          <w:rStyle w:val="FootnoteReference"/>
        </w:rPr>
        <w:footnoteRef/>
      </w:r>
      <w:r>
        <w:t xml:space="preserve"> </w:t>
      </w:r>
      <w:r w:rsidRPr="00FD4C82">
        <w:rPr>
          <w:sz w:val="18"/>
          <w:szCs w:val="18"/>
        </w:rPr>
        <w:t>Short-term investments subject to the provisions of paragraph 1</w:t>
      </w:r>
      <w:r>
        <w:rPr>
          <w:sz w:val="18"/>
          <w:szCs w:val="18"/>
        </w:rPr>
        <w:t>5</w:t>
      </w:r>
      <w:r w:rsidRPr="00FD4C82">
        <w:rPr>
          <w:sz w:val="18"/>
          <w:szCs w:val="18"/>
        </w:rPr>
        <w:t xml:space="preserve"> are not permitted to be subsequently reported as cash equivalents, even if the updated/reacquired maturity date is within 90</w:t>
      </w:r>
      <w:r>
        <w:rPr>
          <w:sz w:val="18"/>
          <w:szCs w:val="18"/>
        </w:rPr>
        <w:t xml:space="preserve"> </w:t>
      </w:r>
      <w:r w:rsidRPr="00FD4C82">
        <w:rPr>
          <w:sz w:val="18"/>
          <w:szCs w:val="18"/>
        </w:rPr>
        <w:t>days. These investments shall be reported as long-term investments. To avoid changes in reporting schedules, reporting entities are permitted to report securities as long-term investments at initial acquisition</w:t>
      </w:r>
      <w:r>
        <w:rPr>
          <w:sz w:val="18"/>
          <w:szCs w:val="18"/>
        </w:rPr>
        <w:t>,</w:t>
      </w:r>
      <w:r w:rsidRPr="00FD4C82">
        <w:rPr>
          <w:sz w:val="18"/>
          <w:szCs w:val="18"/>
        </w:rPr>
        <w:t xml:space="preserve"> regardless of the initial maturity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95D" w14:textId="42F8917C" w:rsidR="00C97BE7" w:rsidRPr="00A60B3D" w:rsidRDefault="00C97BE7">
    <w:pPr>
      <w:pStyle w:val="Header"/>
      <w:jc w:val="right"/>
      <w:rPr>
        <w:b/>
        <w:sz w:val="20"/>
      </w:rPr>
    </w:pPr>
  </w:p>
  <w:p w14:paraId="14FEED1A" w14:textId="0440357D" w:rsidR="006D3A59" w:rsidRPr="00F04F9A" w:rsidRDefault="006D3A59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</w:t>
    </w:r>
    <w:r w:rsidR="00BC6EDE">
      <w:rPr>
        <w:bCs/>
        <w:sz w:val="20"/>
      </w:rPr>
      <w:t>2024-</w:t>
    </w:r>
    <w:r w:rsidR="00FC0E66">
      <w:rPr>
        <w:bCs/>
        <w:sz w:val="20"/>
      </w:rPr>
      <w:t>09</w:t>
    </w:r>
  </w:p>
  <w:p w14:paraId="12DAC63B" w14:textId="77777777" w:rsidR="006D3A59" w:rsidRPr="002470D2" w:rsidRDefault="006D3A59">
    <w:pPr>
      <w:pStyle w:val="Header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815E" w14:textId="77777777" w:rsidR="006D3A59" w:rsidRPr="00F04F9A" w:rsidRDefault="006D3A59" w:rsidP="00AE74CF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6B24D022" w14:textId="403538C5" w:rsidR="006D3A59" w:rsidRPr="00F04F9A" w:rsidRDefault="006D3A59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 w:rsidR="002D70E6">
      <w:rPr>
        <w:bCs/>
        <w:sz w:val="20"/>
      </w:rPr>
      <w:t>9</w:t>
    </w:r>
    <w:r w:rsidRPr="00F04F9A">
      <w:rPr>
        <w:bCs/>
        <w:sz w:val="20"/>
      </w:rPr>
      <w:t>-</w:t>
    </w:r>
  </w:p>
  <w:p w14:paraId="7E519226" w14:textId="77777777" w:rsidR="006D3A59" w:rsidRPr="002470D2" w:rsidRDefault="006D3A59" w:rsidP="00AE74CF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0CF41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4" w15:restartNumberingAfterBreak="0">
    <w:nsid w:val="00B963FB"/>
    <w:multiLevelType w:val="hybridMultilevel"/>
    <w:tmpl w:val="4BF8D99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3B8"/>
    <w:multiLevelType w:val="hybridMultilevel"/>
    <w:tmpl w:val="7360878E"/>
    <w:lvl w:ilvl="0" w:tplc="1098D7E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9968E6"/>
    <w:multiLevelType w:val="hybridMultilevel"/>
    <w:tmpl w:val="FB580830"/>
    <w:lvl w:ilvl="0" w:tplc="F6665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724D9"/>
    <w:multiLevelType w:val="hybridMultilevel"/>
    <w:tmpl w:val="AD26030E"/>
    <w:lvl w:ilvl="0" w:tplc="EC1EFB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5215F"/>
    <w:multiLevelType w:val="singleLevel"/>
    <w:tmpl w:val="EF401BEC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9" w15:restartNumberingAfterBreak="0">
    <w:nsid w:val="16711818"/>
    <w:multiLevelType w:val="hybridMultilevel"/>
    <w:tmpl w:val="2DD0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E5F08"/>
    <w:multiLevelType w:val="hybridMultilevel"/>
    <w:tmpl w:val="03B0DC42"/>
    <w:lvl w:ilvl="0" w:tplc="20AA941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E24EE9"/>
    <w:multiLevelType w:val="hybridMultilevel"/>
    <w:tmpl w:val="21E4B3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35396B"/>
    <w:multiLevelType w:val="singleLevel"/>
    <w:tmpl w:val="EF401BEC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3" w15:restartNumberingAfterBreak="0">
    <w:nsid w:val="279360D3"/>
    <w:multiLevelType w:val="hybridMultilevel"/>
    <w:tmpl w:val="C3E269F6"/>
    <w:lvl w:ilvl="0" w:tplc="FFFFFFF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D3F4E"/>
    <w:multiLevelType w:val="hybridMultilevel"/>
    <w:tmpl w:val="C86C8A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C37638"/>
    <w:multiLevelType w:val="hybridMultilevel"/>
    <w:tmpl w:val="67D4C914"/>
    <w:lvl w:ilvl="0" w:tplc="3A902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855BD"/>
    <w:multiLevelType w:val="hybridMultilevel"/>
    <w:tmpl w:val="54A6F7E2"/>
    <w:lvl w:ilvl="0" w:tplc="D99E00CE">
      <w:start w:val="15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632053"/>
    <w:multiLevelType w:val="hybridMultilevel"/>
    <w:tmpl w:val="DE84F6A6"/>
    <w:lvl w:ilvl="0" w:tplc="273EF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03454D"/>
    <w:multiLevelType w:val="hybridMultilevel"/>
    <w:tmpl w:val="A6EC24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35D9A"/>
    <w:multiLevelType w:val="hybridMultilevel"/>
    <w:tmpl w:val="4BF8D9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0DF1"/>
    <w:multiLevelType w:val="hybridMultilevel"/>
    <w:tmpl w:val="10724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C72FC"/>
    <w:multiLevelType w:val="hybridMultilevel"/>
    <w:tmpl w:val="45C64202"/>
    <w:lvl w:ilvl="0" w:tplc="B2AAC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81BCA"/>
    <w:multiLevelType w:val="hybridMultilevel"/>
    <w:tmpl w:val="7C8452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4309C8"/>
    <w:multiLevelType w:val="hybridMultilevel"/>
    <w:tmpl w:val="C3E269F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0A32"/>
    <w:multiLevelType w:val="hybridMultilevel"/>
    <w:tmpl w:val="FFFFFFFF"/>
    <w:lvl w:ilvl="0" w:tplc="99A6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A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A4B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84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E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48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B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62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A1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3460"/>
    <w:multiLevelType w:val="hybridMultilevel"/>
    <w:tmpl w:val="50D0B320"/>
    <w:lvl w:ilvl="0" w:tplc="FFFFFFFF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EB0630"/>
    <w:multiLevelType w:val="hybridMultilevel"/>
    <w:tmpl w:val="5846E44A"/>
    <w:lvl w:ilvl="0" w:tplc="8B84CA4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8061AC2"/>
    <w:multiLevelType w:val="hybridMultilevel"/>
    <w:tmpl w:val="399EE1D8"/>
    <w:lvl w:ilvl="0" w:tplc="5D18E7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8626677"/>
    <w:multiLevelType w:val="hybridMultilevel"/>
    <w:tmpl w:val="AAEC96CA"/>
    <w:lvl w:ilvl="0" w:tplc="5BBCB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F16B4"/>
    <w:multiLevelType w:val="hybridMultilevel"/>
    <w:tmpl w:val="43A46D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F3B36E7"/>
    <w:multiLevelType w:val="hybridMultilevel"/>
    <w:tmpl w:val="152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A260C"/>
    <w:multiLevelType w:val="hybridMultilevel"/>
    <w:tmpl w:val="B0D684CE"/>
    <w:lvl w:ilvl="0" w:tplc="81AC32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0D1BEE"/>
    <w:multiLevelType w:val="hybridMultilevel"/>
    <w:tmpl w:val="6D3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85EE3"/>
    <w:multiLevelType w:val="hybridMultilevel"/>
    <w:tmpl w:val="D5BE5F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D44CBB"/>
    <w:multiLevelType w:val="hybridMultilevel"/>
    <w:tmpl w:val="F048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4758C"/>
    <w:multiLevelType w:val="hybridMultilevel"/>
    <w:tmpl w:val="BB484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0313BC"/>
    <w:multiLevelType w:val="hybridMultilevel"/>
    <w:tmpl w:val="8CB47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9F415F"/>
    <w:multiLevelType w:val="singleLevel"/>
    <w:tmpl w:val="EF401BEC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39" w15:restartNumberingAfterBreak="0">
    <w:nsid w:val="71EA5C4E"/>
    <w:multiLevelType w:val="hybridMultilevel"/>
    <w:tmpl w:val="D2885B54"/>
    <w:lvl w:ilvl="0" w:tplc="F6665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62C59"/>
    <w:multiLevelType w:val="hybridMultilevel"/>
    <w:tmpl w:val="DE84F6A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1B3ECF"/>
    <w:multiLevelType w:val="hybridMultilevel"/>
    <w:tmpl w:val="B12A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891CD3"/>
    <w:multiLevelType w:val="singleLevel"/>
    <w:tmpl w:val="EF401BEC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num w:numId="1" w16cid:durableId="587692568">
    <w:abstractNumId w:val="24"/>
  </w:num>
  <w:num w:numId="2" w16cid:durableId="19017550">
    <w:abstractNumId w:val="32"/>
  </w:num>
  <w:num w:numId="3" w16cid:durableId="364260327">
    <w:abstractNumId w:val="1"/>
  </w:num>
  <w:num w:numId="4" w16cid:durableId="381363988">
    <w:abstractNumId w:val="2"/>
  </w:num>
  <w:num w:numId="5" w16cid:durableId="714891892">
    <w:abstractNumId w:val="3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6" w16cid:durableId="686251520">
    <w:abstractNumId w:val="41"/>
  </w:num>
  <w:num w:numId="7" w16cid:durableId="197864344">
    <w:abstractNumId w:val="17"/>
  </w:num>
  <w:num w:numId="8" w16cid:durableId="355549082">
    <w:abstractNumId w:val="40"/>
  </w:num>
  <w:num w:numId="9" w16cid:durableId="1412777357">
    <w:abstractNumId w:val="35"/>
  </w:num>
  <w:num w:numId="10" w16cid:durableId="2137597126">
    <w:abstractNumId w:val="36"/>
  </w:num>
  <w:num w:numId="11" w16cid:durableId="433406096">
    <w:abstractNumId w:val="15"/>
  </w:num>
  <w:num w:numId="12" w16cid:durableId="1074552508">
    <w:abstractNumId w:val="27"/>
  </w:num>
  <w:num w:numId="13" w16cid:durableId="697316799">
    <w:abstractNumId w:val="9"/>
  </w:num>
  <w:num w:numId="14" w16cid:durableId="1178884407">
    <w:abstractNumId w:val="33"/>
  </w:num>
  <w:num w:numId="15" w16cid:durableId="759253091">
    <w:abstractNumId w:val="0"/>
  </w:num>
  <w:num w:numId="16" w16cid:durableId="1272276904">
    <w:abstractNumId w:val="30"/>
  </w:num>
  <w:num w:numId="17" w16cid:durableId="1958413341">
    <w:abstractNumId w:val="16"/>
  </w:num>
  <w:num w:numId="18" w16cid:durableId="1458836272">
    <w:abstractNumId w:val="20"/>
  </w:num>
  <w:num w:numId="19" w16cid:durableId="1681349676">
    <w:abstractNumId w:val="31"/>
  </w:num>
  <w:num w:numId="20" w16cid:durableId="242882033">
    <w:abstractNumId w:val="6"/>
  </w:num>
  <w:num w:numId="21" w16cid:durableId="246228179">
    <w:abstractNumId w:val="39"/>
  </w:num>
  <w:num w:numId="22" w16cid:durableId="550725102">
    <w:abstractNumId w:val="11"/>
  </w:num>
  <w:num w:numId="23" w16cid:durableId="432210500">
    <w:abstractNumId w:val="34"/>
  </w:num>
  <w:num w:numId="24" w16cid:durableId="441650535">
    <w:abstractNumId w:val="37"/>
  </w:num>
  <w:num w:numId="25" w16cid:durableId="989745889">
    <w:abstractNumId w:val="29"/>
  </w:num>
  <w:num w:numId="26" w16cid:durableId="1075786454">
    <w:abstractNumId w:val="28"/>
  </w:num>
  <w:num w:numId="27" w16cid:durableId="1259485010">
    <w:abstractNumId w:val="25"/>
  </w:num>
  <w:num w:numId="28" w16cid:durableId="865749424">
    <w:abstractNumId w:val="10"/>
  </w:num>
  <w:num w:numId="29" w16cid:durableId="1981185300">
    <w:abstractNumId w:val="22"/>
  </w:num>
  <w:num w:numId="30" w16cid:durableId="1605262466">
    <w:abstractNumId w:val="14"/>
  </w:num>
  <w:num w:numId="31" w16cid:durableId="429080501">
    <w:abstractNumId w:val="18"/>
  </w:num>
  <w:num w:numId="32" w16cid:durableId="176578677">
    <w:abstractNumId w:val="26"/>
  </w:num>
  <w:num w:numId="33" w16cid:durableId="730614684">
    <w:abstractNumId w:val="7"/>
  </w:num>
  <w:num w:numId="34" w16cid:durableId="298149387">
    <w:abstractNumId w:val="5"/>
  </w:num>
  <w:num w:numId="35" w16cid:durableId="1659110098">
    <w:abstractNumId w:val="8"/>
  </w:num>
  <w:num w:numId="36" w16cid:durableId="1179079406">
    <w:abstractNumId w:val="21"/>
  </w:num>
  <w:num w:numId="37" w16cid:durableId="219564107">
    <w:abstractNumId w:val="19"/>
  </w:num>
  <w:num w:numId="38" w16cid:durableId="2126608674">
    <w:abstractNumId w:val="42"/>
  </w:num>
  <w:num w:numId="39" w16cid:durableId="133181525">
    <w:abstractNumId w:val="23"/>
  </w:num>
  <w:num w:numId="40" w16cid:durableId="1753548604">
    <w:abstractNumId w:val="4"/>
  </w:num>
  <w:num w:numId="41" w16cid:durableId="1333991954">
    <w:abstractNumId w:val="13"/>
  </w:num>
  <w:num w:numId="42" w16cid:durableId="161941559">
    <w:abstractNumId w:val="38"/>
  </w:num>
  <w:num w:numId="43" w16cid:durableId="177812964">
    <w:abstractNumId w:val="1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lie Gann">
    <w15:presenceInfo w15:providerId="AD" w15:userId="S::JGann@naic.org::9ba70051-07f8-4722-b0f2-caced7dbf8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09EA"/>
    <w:rsid w:val="0000107E"/>
    <w:rsid w:val="00001D36"/>
    <w:rsid w:val="00001D90"/>
    <w:rsid w:val="00002559"/>
    <w:rsid w:val="00004652"/>
    <w:rsid w:val="0000489A"/>
    <w:rsid w:val="000069A7"/>
    <w:rsid w:val="00006E6E"/>
    <w:rsid w:val="00006FF9"/>
    <w:rsid w:val="00007006"/>
    <w:rsid w:val="00007627"/>
    <w:rsid w:val="00010B3B"/>
    <w:rsid w:val="000130E2"/>
    <w:rsid w:val="000138D5"/>
    <w:rsid w:val="00013BBC"/>
    <w:rsid w:val="00015830"/>
    <w:rsid w:val="00016321"/>
    <w:rsid w:val="000170A4"/>
    <w:rsid w:val="0001788D"/>
    <w:rsid w:val="000179BF"/>
    <w:rsid w:val="00020E4B"/>
    <w:rsid w:val="00021028"/>
    <w:rsid w:val="000210E2"/>
    <w:rsid w:val="0002240D"/>
    <w:rsid w:val="00023391"/>
    <w:rsid w:val="000238DA"/>
    <w:rsid w:val="00023E5B"/>
    <w:rsid w:val="00025317"/>
    <w:rsid w:val="00025817"/>
    <w:rsid w:val="00026441"/>
    <w:rsid w:val="000273D7"/>
    <w:rsid w:val="00027A72"/>
    <w:rsid w:val="000301A7"/>
    <w:rsid w:val="000309E6"/>
    <w:rsid w:val="0003404E"/>
    <w:rsid w:val="000340AB"/>
    <w:rsid w:val="000349B5"/>
    <w:rsid w:val="00034B2F"/>
    <w:rsid w:val="0003553F"/>
    <w:rsid w:val="000360CE"/>
    <w:rsid w:val="000361C6"/>
    <w:rsid w:val="00037EB2"/>
    <w:rsid w:val="00040C83"/>
    <w:rsid w:val="00043358"/>
    <w:rsid w:val="00043ADE"/>
    <w:rsid w:val="00043BC8"/>
    <w:rsid w:val="00045077"/>
    <w:rsid w:val="00046033"/>
    <w:rsid w:val="00047A25"/>
    <w:rsid w:val="00047EE2"/>
    <w:rsid w:val="00050373"/>
    <w:rsid w:val="00050942"/>
    <w:rsid w:val="00053670"/>
    <w:rsid w:val="00053C91"/>
    <w:rsid w:val="00053F7A"/>
    <w:rsid w:val="00054D98"/>
    <w:rsid w:val="00054FF9"/>
    <w:rsid w:val="00055811"/>
    <w:rsid w:val="00056814"/>
    <w:rsid w:val="000579B6"/>
    <w:rsid w:val="00057CF4"/>
    <w:rsid w:val="000604F6"/>
    <w:rsid w:val="000608A6"/>
    <w:rsid w:val="00060B48"/>
    <w:rsid w:val="00061004"/>
    <w:rsid w:val="00062300"/>
    <w:rsid w:val="000623F9"/>
    <w:rsid w:val="000632AA"/>
    <w:rsid w:val="00064BC7"/>
    <w:rsid w:val="00065350"/>
    <w:rsid w:val="00065373"/>
    <w:rsid w:val="00067232"/>
    <w:rsid w:val="000675CC"/>
    <w:rsid w:val="00067DE5"/>
    <w:rsid w:val="00070094"/>
    <w:rsid w:val="00070A86"/>
    <w:rsid w:val="00071194"/>
    <w:rsid w:val="00071500"/>
    <w:rsid w:val="00071609"/>
    <w:rsid w:val="00071709"/>
    <w:rsid w:val="000720AF"/>
    <w:rsid w:val="00073865"/>
    <w:rsid w:val="00073BD7"/>
    <w:rsid w:val="00073C19"/>
    <w:rsid w:val="00073E68"/>
    <w:rsid w:val="00073EEB"/>
    <w:rsid w:val="0007588B"/>
    <w:rsid w:val="00075A6D"/>
    <w:rsid w:val="000763C3"/>
    <w:rsid w:val="00077B4F"/>
    <w:rsid w:val="00081D34"/>
    <w:rsid w:val="0008475C"/>
    <w:rsid w:val="00085065"/>
    <w:rsid w:val="000851DB"/>
    <w:rsid w:val="000851ED"/>
    <w:rsid w:val="0008523F"/>
    <w:rsid w:val="000856B0"/>
    <w:rsid w:val="000856DF"/>
    <w:rsid w:val="00085F3C"/>
    <w:rsid w:val="000865F6"/>
    <w:rsid w:val="00087733"/>
    <w:rsid w:val="00090F49"/>
    <w:rsid w:val="00091380"/>
    <w:rsid w:val="00091D47"/>
    <w:rsid w:val="00092527"/>
    <w:rsid w:val="0009286F"/>
    <w:rsid w:val="00093997"/>
    <w:rsid w:val="00094644"/>
    <w:rsid w:val="00094931"/>
    <w:rsid w:val="0009627E"/>
    <w:rsid w:val="000967FA"/>
    <w:rsid w:val="00096A9C"/>
    <w:rsid w:val="00096B0D"/>
    <w:rsid w:val="00097320"/>
    <w:rsid w:val="00097D1E"/>
    <w:rsid w:val="000A198F"/>
    <w:rsid w:val="000A1F32"/>
    <w:rsid w:val="000A338D"/>
    <w:rsid w:val="000A3C51"/>
    <w:rsid w:val="000A3E6D"/>
    <w:rsid w:val="000A58BA"/>
    <w:rsid w:val="000A711B"/>
    <w:rsid w:val="000A7381"/>
    <w:rsid w:val="000A745C"/>
    <w:rsid w:val="000B05B5"/>
    <w:rsid w:val="000B1BA0"/>
    <w:rsid w:val="000B4849"/>
    <w:rsid w:val="000B5ADA"/>
    <w:rsid w:val="000B5B00"/>
    <w:rsid w:val="000B5FC9"/>
    <w:rsid w:val="000B72D4"/>
    <w:rsid w:val="000C07C7"/>
    <w:rsid w:val="000C11B3"/>
    <w:rsid w:val="000C1AD7"/>
    <w:rsid w:val="000C1EFD"/>
    <w:rsid w:val="000C21F0"/>
    <w:rsid w:val="000C2D7A"/>
    <w:rsid w:val="000C3045"/>
    <w:rsid w:val="000C38E3"/>
    <w:rsid w:val="000C4240"/>
    <w:rsid w:val="000C453A"/>
    <w:rsid w:val="000C5EA8"/>
    <w:rsid w:val="000C61ED"/>
    <w:rsid w:val="000C6EE3"/>
    <w:rsid w:val="000C7D35"/>
    <w:rsid w:val="000D045D"/>
    <w:rsid w:val="000D0AE1"/>
    <w:rsid w:val="000D1226"/>
    <w:rsid w:val="000D2AD3"/>
    <w:rsid w:val="000D4363"/>
    <w:rsid w:val="000D4576"/>
    <w:rsid w:val="000D6AE8"/>
    <w:rsid w:val="000D6CB3"/>
    <w:rsid w:val="000D74B1"/>
    <w:rsid w:val="000E09FA"/>
    <w:rsid w:val="000E0CCF"/>
    <w:rsid w:val="000E1131"/>
    <w:rsid w:val="000E16CA"/>
    <w:rsid w:val="000E199F"/>
    <w:rsid w:val="000E4751"/>
    <w:rsid w:val="000E6BDE"/>
    <w:rsid w:val="000E7588"/>
    <w:rsid w:val="000F17DA"/>
    <w:rsid w:val="000F5114"/>
    <w:rsid w:val="000F6124"/>
    <w:rsid w:val="000F74B4"/>
    <w:rsid w:val="000F79D9"/>
    <w:rsid w:val="000F7BCD"/>
    <w:rsid w:val="00100949"/>
    <w:rsid w:val="0010170F"/>
    <w:rsid w:val="001017BB"/>
    <w:rsid w:val="00102900"/>
    <w:rsid w:val="00104063"/>
    <w:rsid w:val="00104188"/>
    <w:rsid w:val="001077A1"/>
    <w:rsid w:val="0011091C"/>
    <w:rsid w:val="00110932"/>
    <w:rsid w:val="00111698"/>
    <w:rsid w:val="0011253D"/>
    <w:rsid w:val="001127D9"/>
    <w:rsid w:val="001127F5"/>
    <w:rsid w:val="00112A59"/>
    <w:rsid w:val="00113CC8"/>
    <w:rsid w:val="00115EF5"/>
    <w:rsid w:val="0011602D"/>
    <w:rsid w:val="00117566"/>
    <w:rsid w:val="00120AF2"/>
    <w:rsid w:val="0012174E"/>
    <w:rsid w:val="00123B24"/>
    <w:rsid w:val="00124880"/>
    <w:rsid w:val="001248B2"/>
    <w:rsid w:val="00125301"/>
    <w:rsid w:val="00125B29"/>
    <w:rsid w:val="001317A6"/>
    <w:rsid w:val="00131FC5"/>
    <w:rsid w:val="00133830"/>
    <w:rsid w:val="0013539B"/>
    <w:rsid w:val="00135EC4"/>
    <w:rsid w:val="001365A9"/>
    <w:rsid w:val="00137E60"/>
    <w:rsid w:val="00140E6B"/>
    <w:rsid w:val="00142381"/>
    <w:rsid w:val="001430CC"/>
    <w:rsid w:val="001452F9"/>
    <w:rsid w:val="00145730"/>
    <w:rsid w:val="001462DE"/>
    <w:rsid w:val="0014655D"/>
    <w:rsid w:val="00146BED"/>
    <w:rsid w:val="001534E4"/>
    <w:rsid w:val="00154012"/>
    <w:rsid w:val="0015429C"/>
    <w:rsid w:val="0015560C"/>
    <w:rsid w:val="0015579F"/>
    <w:rsid w:val="00156F15"/>
    <w:rsid w:val="001579D2"/>
    <w:rsid w:val="00160161"/>
    <w:rsid w:val="00160306"/>
    <w:rsid w:val="00160362"/>
    <w:rsid w:val="00161964"/>
    <w:rsid w:val="00161979"/>
    <w:rsid w:val="00162876"/>
    <w:rsid w:val="0016377E"/>
    <w:rsid w:val="00164657"/>
    <w:rsid w:val="001653C5"/>
    <w:rsid w:val="00165430"/>
    <w:rsid w:val="00165EFA"/>
    <w:rsid w:val="00166423"/>
    <w:rsid w:val="00167224"/>
    <w:rsid w:val="00170450"/>
    <w:rsid w:val="00170A9B"/>
    <w:rsid w:val="00171928"/>
    <w:rsid w:val="00171B9B"/>
    <w:rsid w:val="00171ED1"/>
    <w:rsid w:val="00172377"/>
    <w:rsid w:val="0017261A"/>
    <w:rsid w:val="00172BE2"/>
    <w:rsid w:val="00173F9B"/>
    <w:rsid w:val="00174704"/>
    <w:rsid w:val="00175E8C"/>
    <w:rsid w:val="0017686F"/>
    <w:rsid w:val="0017719A"/>
    <w:rsid w:val="00181059"/>
    <w:rsid w:val="00181BAC"/>
    <w:rsid w:val="0018256B"/>
    <w:rsid w:val="00183813"/>
    <w:rsid w:val="00183E0E"/>
    <w:rsid w:val="00184144"/>
    <w:rsid w:val="0018548A"/>
    <w:rsid w:val="00185A85"/>
    <w:rsid w:val="00185E5E"/>
    <w:rsid w:val="00186635"/>
    <w:rsid w:val="0019095E"/>
    <w:rsid w:val="001928F2"/>
    <w:rsid w:val="00193099"/>
    <w:rsid w:val="001940C0"/>
    <w:rsid w:val="0019505A"/>
    <w:rsid w:val="00195ED8"/>
    <w:rsid w:val="001971F3"/>
    <w:rsid w:val="001972B7"/>
    <w:rsid w:val="001974C3"/>
    <w:rsid w:val="00197766"/>
    <w:rsid w:val="001A0335"/>
    <w:rsid w:val="001A14BC"/>
    <w:rsid w:val="001A181E"/>
    <w:rsid w:val="001A24FF"/>
    <w:rsid w:val="001A256D"/>
    <w:rsid w:val="001A27B3"/>
    <w:rsid w:val="001A365C"/>
    <w:rsid w:val="001A3E01"/>
    <w:rsid w:val="001A4DEC"/>
    <w:rsid w:val="001A78DE"/>
    <w:rsid w:val="001A7A1A"/>
    <w:rsid w:val="001B0A9B"/>
    <w:rsid w:val="001B1546"/>
    <w:rsid w:val="001B16DB"/>
    <w:rsid w:val="001B1F96"/>
    <w:rsid w:val="001B23C1"/>
    <w:rsid w:val="001B24C9"/>
    <w:rsid w:val="001B28A0"/>
    <w:rsid w:val="001B3138"/>
    <w:rsid w:val="001B3438"/>
    <w:rsid w:val="001B555F"/>
    <w:rsid w:val="001B5588"/>
    <w:rsid w:val="001B56BB"/>
    <w:rsid w:val="001B57A9"/>
    <w:rsid w:val="001B5EB5"/>
    <w:rsid w:val="001B7F04"/>
    <w:rsid w:val="001C0939"/>
    <w:rsid w:val="001C111B"/>
    <w:rsid w:val="001C122A"/>
    <w:rsid w:val="001C18AB"/>
    <w:rsid w:val="001C2D47"/>
    <w:rsid w:val="001C2E2A"/>
    <w:rsid w:val="001C36AB"/>
    <w:rsid w:val="001C3EB4"/>
    <w:rsid w:val="001C4CB0"/>
    <w:rsid w:val="001C531E"/>
    <w:rsid w:val="001C53D4"/>
    <w:rsid w:val="001C58EC"/>
    <w:rsid w:val="001C5EB9"/>
    <w:rsid w:val="001C654E"/>
    <w:rsid w:val="001C6BD4"/>
    <w:rsid w:val="001C7081"/>
    <w:rsid w:val="001C70EA"/>
    <w:rsid w:val="001C72FA"/>
    <w:rsid w:val="001C7A03"/>
    <w:rsid w:val="001C7DA4"/>
    <w:rsid w:val="001D143D"/>
    <w:rsid w:val="001D3288"/>
    <w:rsid w:val="001D345E"/>
    <w:rsid w:val="001D37C2"/>
    <w:rsid w:val="001D64DC"/>
    <w:rsid w:val="001E0ACD"/>
    <w:rsid w:val="001E403F"/>
    <w:rsid w:val="001E4A9B"/>
    <w:rsid w:val="001E4ECA"/>
    <w:rsid w:val="001E5002"/>
    <w:rsid w:val="001E54BA"/>
    <w:rsid w:val="001E56AF"/>
    <w:rsid w:val="001E7723"/>
    <w:rsid w:val="001F008E"/>
    <w:rsid w:val="001F0DF5"/>
    <w:rsid w:val="001F0E42"/>
    <w:rsid w:val="001F1DDC"/>
    <w:rsid w:val="001F2EA0"/>
    <w:rsid w:val="001F2F64"/>
    <w:rsid w:val="001F3CF4"/>
    <w:rsid w:val="001F4498"/>
    <w:rsid w:val="001F46EB"/>
    <w:rsid w:val="001F4BF6"/>
    <w:rsid w:val="001F4C3C"/>
    <w:rsid w:val="001F62D5"/>
    <w:rsid w:val="001F6D50"/>
    <w:rsid w:val="00200007"/>
    <w:rsid w:val="00200367"/>
    <w:rsid w:val="002014DA"/>
    <w:rsid w:val="002028B1"/>
    <w:rsid w:val="002033E6"/>
    <w:rsid w:val="0020360B"/>
    <w:rsid w:val="00203FF7"/>
    <w:rsid w:val="002046F5"/>
    <w:rsid w:val="0020476B"/>
    <w:rsid w:val="00207C52"/>
    <w:rsid w:val="00207E1D"/>
    <w:rsid w:val="00213009"/>
    <w:rsid w:val="002141B3"/>
    <w:rsid w:val="00214E55"/>
    <w:rsid w:val="00214EC7"/>
    <w:rsid w:val="002156C3"/>
    <w:rsid w:val="00215B42"/>
    <w:rsid w:val="00215D99"/>
    <w:rsid w:val="002164C1"/>
    <w:rsid w:val="00216D66"/>
    <w:rsid w:val="00220626"/>
    <w:rsid w:val="00222368"/>
    <w:rsid w:val="002225B6"/>
    <w:rsid w:val="002230F8"/>
    <w:rsid w:val="00223B02"/>
    <w:rsid w:val="00224222"/>
    <w:rsid w:val="002249C7"/>
    <w:rsid w:val="00224A27"/>
    <w:rsid w:val="00224B9C"/>
    <w:rsid w:val="00225297"/>
    <w:rsid w:val="00225762"/>
    <w:rsid w:val="00225EC6"/>
    <w:rsid w:val="00226BEF"/>
    <w:rsid w:val="00226FBD"/>
    <w:rsid w:val="002276F4"/>
    <w:rsid w:val="0022790F"/>
    <w:rsid w:val="00227D28"/>
    <w:rsid w:val="002312D4"/>
    <w:rsid w:val="00231B56"/>
    <w:rsid w:val="00231BED"/>
    <w:rsid w:val="00232640"/>
    <w:rsid w:val="00233D96"/>
    <w:rsid w:val="00234312"/>
    <w:rsid w:val="00234A44"/>
    <w:rsid w:val="00234AB2"/>
    <w:rsid w:val="00234DE3"/>
    <w:rsid w:val="00235312"/>
    <w:rsid w:val="0023724F"/>
    <w:rsid w:val="00237383"/>
    <w:rsid w:val="002376FD"/>
    <w:rsid w:val="00237939"/>
    <w:rsid w:val="00237E7E"/>
    <w:rsid w:val="00240272"/>
    <w:rsid w:val="002408D3"/>
    <w:rsid w:val="00240C5C"/>
    <w:rsid w:val="00240D4E"/>
    <w:rsid w:val="002410C7"/>
    <w:rsid w:val="00241671"/>
    <w:rsid w:val="00241B60"/>
    <w:rsid w:val="00242209"/>
    <w:rsid w:val="002436E7"/>
    <w:rsid w:val="00244916"/>
    <w:rsid w:val="002465DC"/>
    <w:rsid w:val="002470D2"/>
    <w:rsid w:val="002477DE"/>
    <w:rsid w:val="00247D09"/>
    <w:rsid w:val="002513DC"/>
    <w:rsid w:val="00252846"/>
    <w:rsid w:val="00253116"/>
    <w:rsid w:val="00253C3F"/>
    <w:rsid w:val="002557C2"/>
    <w:rsid w:val="00255882"/>
    <w:rsid w:val="0025590C"/>
    <w:rsid w:val="00256398"/>
    <w:rsid w:val="00256464"/>
    <w:rsid w:val="00256AF9"/>
    <w:rsid w:val="00256E80"/>
    <w:rsid w:val="002579DD"/>
    <w:rsid w:val="00257A99"/>
    <w:rsid w:val="00257E8C"/>
    <w:rsid w:val="00260C0E"/>
    <w:rsid w:val="00261085"/>
    <w:rsid w:val="002611A7"/>
    <w:rsid w:val="00261273"/>
    <w:rsid w:val="00261A24"/>
    <w:rsid w:val="00261C0A"/>
    <w:rsid w:val="00261DC7"/>
    <w:rsid w:val="00262AC4"/>
    <w:rsid w:val="00264256"/>
    <w:rsid w:val="002642A9"/>
    <w:rsid w:val="00264551"/>
    <w:rsid w:val="00264BF2"/>
    <w:rsid w:val="0026769A"/>
    <w:rsid w:val="00267C95"/>
    <w:rsid w:val="002700C2"/>
    <w:rsid w:val="00270CE4"/>
    <w:rsid w:val="00274005"/>
    <w:rsid w:val="002744C4"/>
    <w:rsid w:val="0027541F"/>
    <w:rsid w:val="00275BC0"/>
    <w:rsid w:val="002766DB"/>
    <w:rsid w:val="0028233C"/>
    <w:rsid w:val="00282A8D"/>
    <w:rsid w:val="00282F22"/>
    <w:rsid w:val="002848CD"/>
    <w:rsid w:val="00286D1B"/>
    <w:rsid w:val="00287A96"/>
    <w:rsid w:val="002917FA"/>
    <w:rsid w:val="00291D71"/>
    <w:rsid w:val="00292517"/>
    <w:rsid w:val="00292B34"/>
    <w:rsid w:val="00293119"/>
    <w:rsid w:val="00294082"/>
    <w:rsid w:val="0029443E"/>
    <w:rsid w:val="00294999"/>
    <w:rsid w:val="00294FE6"/>
    <w:rsid w:val="00295430"/>
    <w:rsid w:val="00295F1F"/>
    <w:rsid w:val="00296403"/>
    <w:rsid w:val="00296B86"/>
    <w:rsid w:val="00296E66"/>
    <w:rsid w:val="002A0EB5"/>
    <w:rsid w:val="002A1316"/>
    <w:rsid w:val="002A2CC3"/>
    <w:rsid w:val="002A2F16"/>
    <w:rsid w:val="002A429D"/>
    <w:rsid w:val="002A44FE"/>
    <w:rsid w:val="002A4E9D"/>
    <w:rsid w:val="002A601C"/>
    <w:rsid w:val="002A6BDC"/>
    <w:rsid w:val="002A6CB4"/>
    <w:rsid w:val="002B12A6"/>
    <w:rsid w:val="002B5AC1"/>
    <w:rsid w:val="002B6039"/>
    <w:rsid w:val="002B70ED"/>
    <w:rsid w:val="002B7DF6"/>
    <w:rsid w:val="002C0F5D"/>
    <w:rsid w:val="002C1115"/>
    <w:rsid w:val="002C2216"/>
    <w:rsid w:val="002C2278"/>
    <w:rsid w:val="002C2B63"/>
    <w:rsid w:val="002C3A5D"/>
    <w:rsid w:val="002C3AB1"/>
    <w:rsid w:val="002C5CBA"/>
    <w:rsid w:val="002C6171"/>
    <w:rsid w:val="002C666A"/>
    <w:rsid w:val="002C6EC5"/>
    <w:rsid w:val="002C7C73"/>
    <w:rsid w:val="002D0028"/>
    <w:rsid w:val="002D0149"/>
    <w:rsid w:val="002D0A6C"/>
    <w:rsid w:val="002D162A"/>
    <w:rsid w:val="002D1DEE"/>
    <w:rsid w:val="002D240B"/>
    <w:rsid w:val="002D2620"/>
    <w:rsid w:val="002D3298"/>
    <w:rsid w:val="002D3588"/>
    <w:rsid w:val="002D414D"/>
    <w:rsid w:val="002D59F5"/>
    <w:rsid w:val="002D5B28"/>
    <w:rsid w:val="002D5BF7"/>
    <w:rsid w:val="002D70E6"/>
    <w:rsid w:val="002D7357"/>
    <w:rsid w:val="002E07AA"/>
    <w:rsid w:val="002E10B8"/>
    <w:rsid w:val="002E1519"/>
    <w:rsid w:val="002E1631"/>
    <w:rsid w:val="002E17D0"/>
    <w:rsid w:val="002E199B"/>
    <w:rsid w:val="002E2AC9"/>
    <w:rsid w:val="002E3197"/>
    <w:rsid w:val="002E3A7B"/>
    <w:rsid w:val="002E3FF0"/>
    <w:rsid w:val="002E535F"/>
    <w:rsid w:val="002E5DCE"/>
    <w:rsid w:val="002E702D"/>
    <w:rsid w:val="002E7901"/>
    <w:rsid w:val="002F055F"/>
    <w:rsid w:val="002F05F4"/>
    <w:rsid w:val="002F0D79"/>
    <w:rsid w:val="002F1EBF"/>
    <w:rsid w:val="002F2935"/>
    <w:rsid w:val="002F5819"/>
    <w:rsid w:val="002F5D54"/>
    <w:rsid w:val="002F5EAD"/>
    <w:rsid w:val="002F6FF9"/>
    <w:rsid w:val="00300EA4"/>
    <w:rsid w:val="0030135B"/>
    <w:rsid w:val="00302917"/>
    <w:rsid w:val="00302A97"/>
    <w:rsid w:val="003049AF"/>
    <w:rsid w:val="00304CEC"/>
    <w:rsid w:val="0030546C"/>
    <w:rsid w:val="0030560B"/>
    <w:rsid w:val="00305EFE"/>
    <w:rsid w:val="00306E13"/>
    <w:rsid w:val="00307C30"/>
    <w:rsid w:val="00312502"/>
    <w:rsid w:val="003137D2"/>
    <w:rsid w:val="003148E8"/>
    <w:rsid w:val="0031532A"/>
    <w:rsid w:val="003157DB"/>
    <w:rsid w:val="00315880"/>
    <w:rsid w:val="00315D2C"/>
    <w:rsid w:val="00316044"/>
    <w:rsid w:val="003170AF"/>
    <w:rsid w:val="00317369"/>
    <w:rsid w:val="00317D79"/>
    <w:rsid w:val="00320CFF"/>
    <w:rsid w:val="0032153F"/>
    <w:rsid w:val="00321DE0"/>
    <w:rsid w:val="00322D53"/>
    <w:rsid w:val="003245DA"/>
    <w:rsid w:val="00324997"/>
    <w:rsid w:val="00325660"/>
    <w:rsid w:val="00326416"/>
    <w:rsid w:val="003266E0"/>
    <w:rsid w:val="00326D84"/>
    <w:rsid w:val="00327340"/>
    <w:rsid w:val="00327CB8"/>
    <w:rsid w:val="00330EF0"/>
    <w:rsid w:val="0033165C"/>
    <w:rsid w:val="003325E9"/>
    <w:rsid w:val="00332A8E"/>
    <w:rsid w:val="00333FC0"/>
    <w:rsid w:val="00334255"/>
    <w:rsid w:val="0033438C"/>
    <w:rsid w:val="00335F40"/>
    <w:rsid w:val="003360E6"/>
    <w:rsid w:val="0033620A"/>
    <w:rsid w:val="003371CB"/>
    <w:rsid w:val="00337372"/>
    <w:rsid w:val="00337CC1"/>
    <w:rsid w:val="0034083B"/>
    <w:rsid w:val="00340C82"/>
    <w:rsid w:val="00340D1B"/>
    <w:rsid w:val="003415C3"/>
    <w:rsid w:val="00341EAF"/>
    <w:rsid w:val="00342CB7"/>
    <w:rsid w:val="0034395E"/>
    <w:rsid w:val="00344C6C"/>
    <w:rsid w:val="0034544B"/>
    <w:rsid w:val="003461E0"/>
    <w:rsid w:val="0034667C"/>
    <w:rsid w:val="00350E1D"/>
    <w:rsid w:val="00351688"/>
    <w:rsid w:val="00351B97"/>
    <w:rsid w:val="00352550"/>
    <w:rsid w:val="0035281A"/>
    <w:rsid w:val="00353B38"/>
    <w:rsid w:val="00355A60"/>
    <w:rsid w:val="0035609F"/>
    <w:rsid w:val="003570EA"/>
    <w:rsid w:val="00357190"/>
    <w:rsid w:val="00357FFA"/>
    <w:rsid w:val="00360049"/>
    <w:rsid w:val="00360172"/>
    <w:rsid w:val="0036046D"/>
    <w:rsid w:val="00363566"/>
    <w:rsid w:val="00364E3D"/>
    <w:rsid w:val="00365141"/>
    <w:rsid w:val="00365F34"/>
    <w:rsid w:val="003668CA"/>
    <w:rsid w:val="003672EC"/>
    <w:rsid w:val="003675EC"/>
    <w:rsid w:val="00367BBB"/>
    <w:rsid w:val="00367F7A"/>
    <w:rsid w:val="00367F9C"/>
    <w:rsid w:val="003708DD"/>
    <w:rsid w:val="00370E1C"/>
    <w:rsid w:val="0037204C"/>
    <w:rsid w:val="003725D2"/>
    <w:rsid w:val="00372F6F"/>
    <w:rsid w:val="003735D9"/>
    <w:rsid w:val="00373D0A"/>
    <w:rsid w:val="0037483C"/>
    <w:rsid w:val="0037579B"/>
    <w:rsid w:val="00375A23"/>
    <w:rsid w:val="00376450"/>
    <w:rsid w:val="00376842"/>
    <w:rsid w:val="00376C2F"/>
    <w:rsid w:val="00376CFC"/>
    <w:rsid w:val="00376FCE"/>
    <w:rsid w:val="00377A90"/>
    <w:rsid w:val="00377D50"/>
    <w:rsid w:val="00380568"/>
    <w:rsid w:val="00380CDF"/>
    <w:rsid w:val="00383D51"/>
    <w:rsid w:val="00383D70"/>
    <w:rsid w:val="003849E8"/>
    <w:rsid w:val="00384A51"/>
    <w:rsid w:val="00385476"/>
    <w:rsid w:val="00386D4C"/>
    <w:rsid w:val="00390D99"/>
    <w:rsid w:val="00391518"/>
    <w:rsid w:val="00392764"/>
    <w:rsid w:val="00394216"/>
    <w:rsid w:val="003945AD"/>
    <w:rsid w:val="003947D5"/>
    <w:rsid w:val="0039600A"/>
    <w:rsid w:val="00396170"/>
    <w:rsid w:val="00396836"/>
    <w:rsid w:val="00396B13"/>
    <w:rsid w:val="003970A2"/>
    <w:rsid w:val="00397FB4"/>
    <w:rsid w:val="003A0B67"/>
    <w:rsid w:val="003A2496"/>
    <w:rsid w:val="003A274A"/>
    <w:rsid w:val="003A2D8D"/>
    <w:rsid w:val="003A3E88"/>
    <w:rsid w:val="003A6148"/>
    <w:rsid w:val="003A63F2"/>
    <w:rsid w:val="003A670B"/>
    <w:rsid w:val="003A6A86"/>
    <w:rsid w:val="003B0FD5"/>
    <w:rsid w:val="003B12DE"/>
    <w:rsid w:val="003B17C0"/>
    <w:rsid w:val="003B1E6F"/>
    <w:rsid w:val="003B33EB"/>
    <w:rsid w:val="003B3F47"/>
    <w:rsid w:val="003B4A81"/>
    <w:rsid w:val="003B6907"/>
    <w:rsid w:val="003B787D"/>
    <w:rsid w:val="003B7E8A"/>
    <w:rsid w:val="003B7FF4"/>
    <w:rsid w:val="003C07B6"/>
    <w:rsid w:val="003C145B"/>
    <w:rsid w:val="003C14D0"/>
    <w:rsid w:val="003C174C"/>
    <w:rsid w:val="003C337D"/>
    <w:rsid w:val="003C3FC8"/>
    <w:rsid w:val="003C410E"/>
    <w:rsid w:val="003C57EA"/>
    <w:rsid w:val="003C73D7"/>
    <w:rsid w:val="003C784D"/>
    <w:rsid w:val="003C7957"/>
    <w:rsid w:val="003C7A17"/>
    <w:rsid w:val="003D0569"/>
    <w:rsid w:val="003D05BE"/>
    <w:rsid w:val="003D19A1"/>
    <w:rsid w:val="003D27DC"/>
    <w:rsid w:val="003D29CA"/>
    <w:rsid w:val="003D2F2D"/>
    <w:rsid w:val="003D3B62"/>
    <w:rsid w:val="003D4420"/>
    <w:rsid w:val="003D5059"/>
    <w:rsid w:val="003D58F1"/>
    <w:rsid w:val="003D5A51"/>
    <w:rsid w:val="003D608C"/>
    <w:rsid w:val="003D6928"/>
    <w:rsid w:val="003D6E6E"/>
    <w:rsid w:val="003D6F9C"/>
    <w:rsid w:val="003D7C55"/>
    <w:rsid w:val="003D7DC1"/>
    <w:rsid w:val="003E026F"/>
    <w:rsid w:val="003E02E7"/>
    <w:rsid w:val="003E0392"/>
    <w:rsid w:val="003E0702"/>
    <w:rsid w:val="003E28CF"/>
    <w:rsid w:val="003E4272"/>
    <w:rsid w:val="003E5116"/>
    <w:rsid w:val="003E52E5"/>
    <w:rsid w:val="003E53BD"/>
    <w:rsid w:val="003E57F2"/>
    <w:rsid w:val="003E5884"/>
    <w:rsid w:val="003E6DD2"/>
    <w:rsid w:val="003E7060"/>
    <w:rsid w:val="003F007E"/>
    <w:rsid w:val="003F0893"/>
    <w:rsid w:val="003F08CA"/>
    <w:rsid w:val="003F0CB9"/>
    <w:rsid w:val="003F2B28"/>
    <w:rsid w:val="003F325D"/>
    <w:rsid w:val="003F4038"/>
    <w:rsid w:val="003F41B9"/>
    <w:rsid w:val="003F4634"/>
    <w:rsid w:val="003F47DF"/>
    <w:rsid w:val="003F4831"/>
    <w:rsid w:val="003F4A75"/>
    <w:rsid w:val="003F4ACC"/>
    <w:rsid w:val="003F50F9"/>
    <w:rsid w:val="003F572C"/>
    <w:rsid w:val="003F5A47"/>
    <w:rsid w:val="003F6829"/>
    <w:rsid w:val="003F744B"/>
    <w:rsid w:val="003F74A8"/>
    <w:rsid w:val="003F7FB3"/>
    <w:rsid w:val="003F7FCB"/>
    <w:rsid w:val="0040031F"/>
    <w:rsid w:val="0040067F"/>
    <w:rsid w:val="0040093D"/>
    <w:rsid w:val="00401202"/>
    <w:rsid w:val="00401529"/>
    <w:rsid w:val="004018EA"/>
    <w:rsid w:val="004028C1"/>
    <w:rsid w:val="0040337C"/>
    <w:rsid w:val="00403632"/>
    <w:rsid w:val="00404002"/>
    <w:rsid w:val="0040516D"/>
    <w:rsid w:val="00406F8C"/>
    <w:rsid w:val="0041029C"/>
    <w:rsid w:val="004107EC"/>
    <w:rsid w:val="004108E7"/>
    <w:rsid w:val="00410F4D"/>
    <w:rsid w:val="00412614"/>
    <w:rsid w:val="004128F1"/>
    <w:rsid w:val="00414676"/>
    <w:rsid w:val="004146C7"/>
    <w:rsid w:val="00414BDC"/>
    <w:rsid w:val="00414EAE"/>
    <w:rsid w:val="00416BC2"/>
    <w:rsid w:val="004201DC"/>
    <w:rsid w:val="00421277"/>
    <w:rsid w:val="00421554"/>
    <w:rsid w:val="00421692"/>
    <w:rsid w:val="004228F5"/>
    <w:rsid w:val="00424570"/>
    <w:rsid w:val="00426456"/>
    <w:rsid w:val="00426919"/>
    <w:rsid w:val="00426F7F"/>
    <w:rsid w:val="004302C9"/>
    <w:rsid w:val="0043188F"/>
    <w:rsid w:val="004320C1"/>
    <w:rsid w:val="004326F0"/>
    <w:rsid w:val="00432A1F"/>
    <w:rsid w:val="00433E0D"/>
    <w:rsid w:val="00433E1D"/>
    <w:rsid w:val="00434207"/>
    <w:rsid w:val="0043440C"/>
    <w:rsid w:val="00434711"/>
    <w:rsid w:val="00434970"/>
    <w:rsid w:val="00434F70"/>
    <w:rsid w:val="00434F98"/>
    <w:rsid w:val="00435281"/>
    <w:rsid w:val="0043591A"/>
    <w:rsid w:val="004359E1"/>
    <w:rsid w:val="00435DAC"/>
    <w:rsid w:val="00436716"/>
    <w:rsid w:val="00436721"/>
    <w:rsid w:val="00436AD8"/>
    <w:rsid w:val="0044022E"/>
    <w:rsid w:val="00440F52"/>
    <w:rsid w:val="00441F52"/>
    <w:rsid w:val="004420CA"/>
    <w:rsid w:val="004431D9"/>
    <w:rsid w:val="00443381"/>
    <w:rsid w:val="00443DAE"/>
    <w:rsid w:val="00444785"/>
    <w:rsid w:val="0044533B"/>
    <w:rsid w:val="004455D8"/>
    <w:rsid w:val="00446244"/>
    <w:rsid w:val="004475A4"/>
    <w:rsid w:val="0044761E"/>
    <w:rsid w:val="004504C3"/>
    <w:rsid w:val="0045055A"/>
    <w:rsid w:val="00450D0E"/>
    <w:rsid w:val="00450D5E"/>
    <w:rsid w:val="004516AB"/>
    <w:rsid w:val="00452103"/>
    <w:rsid w:val="00452842"/>
    <w:rsid w:val="004530A2"/>
    <w:rsid w:val="0045395B"/>
    <w:rsid w:val="00454273"/>
    <w:rsid w:val="004547BC"/>
    <w:rsid w:val="004548DD"/>
    <w:rsid w:val="00455588"/>
    <w:rsid w:val="004555D2"/>
    <w:rsid w:val="0045639A"/>
    <w:rsid w:val="00456EC8"/>
    <w:rsid w:val="00457EC9"/>
    <w:rsid w:val="004600B3"/>
    <w:rsid w:val="00461A68"/>
    <w:rsid w:val="004623DC"/>
    <w:rsid w:val="00462C30"/>
    <w:rsid w:val="00462DA2"/>
    <w:rsid w:val="00463E5B"/>
    <w:rsid w:val="004646D6"/>
    <w:rsid w:val="004654AD"/>
    <w:rsid w:val="004654C3"/>
    <w:rsid w:val="00465572"/>
    <w:rsid w:val="00466170"/>
    <w:rsid w:val="004662AE"/>
    <w:rsid w:val="00466D26"/>
    <w:rsid w:val="0046757B"/>
    <w:rsid w:val="00470446"/>
    <w:rsid w:val="004726AA"/>
    <w:rsid w:val="00473168"/>
    <w:rsid w:val="00473E83"/>
    <w:rsid w:val="0047523A"/>
    <w:rsid w:val="00475905"/>
    <w:rsid w:val="00475942"/>
    <w:rsid w:val="004774AD"/>
    <w:rsid w:val="00480491"/>
    <w:rsid w:val="0048080F"/>
    <w:rsid w:val="004812C5"/>
    <w:rsid w:val="004813F4"/>
    <w:rsid w:val="00481B00"/>
    <w:rsid w:val="00481C54"/>
    <w:rsid w:val="004821B5"/>
    <w:rsid w:val="004821F6"/>
    <w:rsid w:val="004829CD"/>
    <w:rsid w:val="004833B9"/>
    <w:rsid w:val="004836C4"/>
    <w:rsid w:val="0048371C"/>
    <w:rsid w:val="00483AEC"/>
    <w:rsid w:val="0048488F"/>
    <w:rsid w:val="00484BD5"/>
    <w:rsid w:val="00484CB7"/>
    <w:rsid w:val="00485666"/>
    <w:rsid w:val="00485DFF"/>
    <w:rsid w:val="004860F9"/>
    <w:rsid w:val="00486129"/>
    <w:rsid w:val="004861C6"/>
    <w:rsid w:val="0048680B"/>
    <w:rsid w:val="00486D2D"/>
    <w:rsid w:val="004873FE"/>
    <w:rsid w:val="00487C04"/>
    <w:rsid w:val="00490434"/>
    <w:rsid w:val="00490996"/>
    <w:rsid w:val="00490F38"/>
    <w:rsid w:val="00491EC3"/>
    <w:rsid w:val="004926D5"/>
    <w:rsid w:val="00493369"/>
    <w:rsid w:val="0049353F"/>
    <w:rsid w:val="004947FF"/>
    <w:rsid w:val="004953BB"/>
    <w:rsid w:val="00495439"/>
    <w:rsid w:val="00495D3E"/>
    <w:rsid w:val="0049733D"/>
    <w:rsid w:val="00497761"/>
    <w:rsid w:val="00497B6F"/>
    <w:rsid w:val="00497F4E"/>
    <w:rsid w:val="004A166E"/>
    <w:rsid w:val="004A23C7"/>
    <w:rsid w:val="004A3544"/>
    <w:rsid w:val="004A47CB"/>
    <w:rsid w:val="004A4BBF"/>
    <w:rsid w:val="004A4F25"/>
    <w:rsid w:val="004A52CF"/>
    <w:rsid w:val="004A5CC4"/>
    <w:rsid w:val="004A5F17"/>
    <w:rsid w:val="004A6307"/>
    <w:rsid w:val="004A79D8"/>
    <w:rsid w:val="004B0875"/>
    <w:rsid w:val="004B1375"/>
    <w:rsid w:val="004B3F4D"/>
    <w:rsid w:val="004B4AD1"/>
    <w:rsid w:val="004B4AE6"/>
    <w:rsid w:val="004B51B6"/>
    <w:rsid w:val="004B57D9"/>
    <w:rsid w:val="004B5C26"/>
    <w:rsid w:val="004B6B93"/>
    <w:rsid w:val="004B7024"/>
    <w:rsid w:val="004B7385"/>
    <w:rsid w:val="004B7AC8"/>
    <w:rsid w:val="004B7C1B"/>
    <w:rsid w:val="004C1990"/>
    <w:rsid w:val="004C1F17"/>
    <w:rsid w:val="004C2367"/>
    <w:rsid w:val="004C2B99"/>
    <w:rsid w:val="004C49B1"/>
    <w:rsid w:val="004C69C3"/>
    <w:rsid w:val="004C6D63"/>
    <w:rsid w:val="004C742B"/>
    <w:rsid w:val="004C7B2E"/>
    <w:rsid w:val="004D0463"/>
    <w:rsid w:val="004D125C"/>
    <w:rsid w:val="004D3025"/>
    <w:rsid w:val="004D389A"/>
    <w:rsid w:val="004D4855"/>
    <w:rsid w:val="004D4AFC"/>
    <w:rsid w:val="004D696F"/>
    <w:rsid w:val="004D722F"/>
    <w:rsid w:val="004E08D5"/>
    <w:rsid w:val="004E1EAF"/>
    <w:rsid w:val="004E2BB9"/>
    <w:rsid w:val="004E3B7D"/>
    <w:rsid w:val="004E4B26"/>
    <w:rsid w:val="004E4FFB"/>
    <w:rsid w:val="004E74E7"/>
    <w:rsid w:val="004F08F5"/>
    <w:rsid w:val="004F0AD8"/>
    <w:rsid w:val="004F0EF3"/>
    <w:rsid w:val="004F1AB7"/>
    <w:rsid w:val="004F4FB9"/>
    <w:rsid w:val="004F5274"/>
    <w:rsid w:val="004F6FC8"/>
    <w:rsid w:val="00501004"/>
    <w:rsid w:val="00501CAC"/>
    <w:rsid w:val="00501D63"/>
    <w:rsid w:val="00503CDA"/>
    <w:rsid w:val="00504D25"/>
    <w:rsid w:val="005064A5"/>
    <w:rsid w:val="00507048"/>
    <w:rsid w:val="00507684"/>
    <w:rsid w:val="005078AD"/>
    <w:rsid w:val="00507B8A"/>
    <w:rsid w:val="005105AF"/>
    <w:rsid w:val="00510AFB"/>
    <w:rsid w:val="0051121F"/>
    <w:rsid w:val="005112A2"/>
    <w:rsid w:val="00511A4C"/>
    <w:rsid w:val="00512C45"/>
    <w:rsid w:val="005131DD"/>
    <w:rsid w:val="005141C7"/>
    <w:rsid w:val="00514434"/>
    <w:rsid w:val="00517F39"/>
    <w:rsid w:val="0052035A"/>
    <w:rsid w:val="00520EED"/>
    <w:rsid w:val="00520FE2"/>
    <w:rsid w:val="00522062"/>
    <w:rsid w:val="005220EC"/>
    <w:rsid w:val="00523870"/>
    <w:rsid w:val="00525525"/>
    <w:rsid w:val="00525A97"/>
    <w:rsid w:val="00527CA1"/>
    <w:rsid w:val="00527DAD"/>
    <w:rsid w:val="0053011F"/>
    <w:rsid w:val="0053046B"/>
    <w:rsid w:val="00531194"/>
    <w:rsid w:val="00531B2A"/>
    <w:rsid w:val="0053202B"/>
    <w:rsid w:val="00532057"/>
    <w:rsid w:val="00532095"/>
    <w:rsid w:val="005320F6"/>
    <w:rsid w:val="00532E28"/>
    <w:rsid w:val="005337D3"/>
    <w:rsid w:val="005338B9"/>
    <w:rsid w:val="00535A9E"/>
    <w:rsid w:val="00535F14"/>
    <w:rsid w:val="005364FC"/>
    <w:rsid w:val="00540095"/>
    <w:rsid w:val="005408B8"/>
    <w:rsid w:val="00540DFB"/>
    <w:rsid w:val="0054152D"/>
    <w:rsid w:val="0054164B"/>
    <w:rsid w:val="0054209F"/>
    <w:rsid w:val="005426C0"/>
    <w:rsid w:val="005434C7"/>
    <w:rsid w:val="00543E8E"/>
    <w:rsid w:val="00547E79"/>
    <w:rsid w:val="005516FA"/>
    <w:rsid w:val="00551E8F"/>
    <w:rsid w:val="00552337"/>
    <w:rsid w:val="005523CB"/>
    <w:rsid w:val="00552C82"/>
    <w:rsid w:val="00552DF0"/>
    <w:rsid w:val="0055313D"/>
    <w:rsid w:val="00553720"/>
    <w:rsid w:val="00555983"/>
    <w:rsid w:val="005569F5"/>
    <w:rsid w:val="00556D61"/>
    <w:rsid w:val="00557258"/>
    <w:rsid w:val="00560EA7"/>
    <w:rsid w:val="00560F52"/>
    <w:rsid w:val="0056125F"/>
    <w:rsid w:val="00562444"/>
    <w:rsid w:val="00562D61"/>
    <w:rsid w:val="005636B1"/>
    <w:rsid w:val="00564023"/>
    <w:rsid w:val="005654AA"/>
    <w:rsid w:val="005700DE"/>
    <w:rsid w:val="005700E1"/>
    <w:rsid w:val="005702D0"/>
    <w:rsid w:val="005705DF"/>
    <w:rsid w:val="0057078A"/>
    <w:rsid w:val="005736B2"/>
    <w:rsid w:val="00574355"/>
    <w:rsid w:val="00574D5A"/>
    <w:rsid w:val="0057575E"/>
    <w:rsid w:val="00577038"/>
    <w:rsid w:val="0057782D"/>
    <w:rsid w:val="00577A01"/>
    <w:rsid w:val="005822D6"/>
    <w:rsid w:val="00582362"/>
    <w:rsid w:val="00582366"/>
    <w:rsid w:val="00583161"/>
    <w:rsid w:val="00585849"/>
    <w:rsid w:val="0058721A"/>
    <w:rsid w:val="00587B38"/>
    <w:rsid w:val="00587B3E"/>
    <w:rsid w:val="00587E39"/>
    <w:rsid w:val="00590AF2"/>
    <w:rsid w:val="00591C9B"/>
    <w:rsid w:val="00592CD1"/>
    <w:rsid w:val="00592D7D"/>
    <w:rsid w:val="005932AF"/>
    <w:rsid w:val="0059440E"/>
    <w:rsid w:val="005A01EB"/>
    <w:rsid w:val="005A0AE4"/>
    <w:rsid w:val="005A102E"/>
    <w:rsid w:val="005A1732"/>
    <w:rsid w:val="005A1CAA"/>
    <w:rsid w:val="005A259E"/>
    <w:rsid w:val="005A2E55"/>
    <w:rsid w:val="005A3051"/>
    <w:rsid w:val="005A359A"/>
    <w:rsid w:val="005A4C31"/>
    <w:rsid w:val="005A6231"/>
    <w:rsid w:val="005A6325"/>
    <w:rsid w:val="005A6538"/>
    <w:rsid w:val="005A7693"/>
    <w:rsid w:val="005A77E0"/>
    <w:rsid w:val="005B0952"/>
    <w:rsid w:val="005B17F6"/>
    <w:rsid w:val="005B23C2"/>
    <w:rsid w:val="005B25A3"/>
    <w:rsid w:val="005B3975"/>
    <w:rsid w:val="005B3FDE"/>
    <w:rsid w:val="005B437A"/>
    <w:rsid w:val="005B450D"/>
    <w:rsid w:val="005B478B"/>
    <w:rsid w:val="005B5B45"/>
    <w:rsid w:val="005B6F6C"/>
    <w:rsid w:val="005C0F76"/>
    <w:rsid w:val="005C14B9"/>
    <w:rsid w:val="005C193C"/>
    <w:rsid w:val="005C22EC"/>
    <w:rsid w:val="005C2407"/>
    <w:rsid w:val="005C3866"/>
    <w:rsid w:val="005C49BA"/>
    <w:rsid w:val="005C5145"/>
    <w:rsid w:val="005C5FF2"/>
    <w:rsid w:val="005C729E"/>
    <w:rsid w:val="005C7AFD"/>
    <w:rsid w:val="005D0007"/>
    <w:rsid w:val="005D00FB"/>
    <w:rsid w:val="005D0451"/>
    <w:rsid w:val="005D09B0"/>
    <w:rsid w:val="005D3B90"/>
    <w:rsid w:val="005D3D8B"/>
    <w:rsid w:val="005D59B5"/>
    <w:rsid w:val="005D6643"/>
    <w:rsid w:val="005D67D5"/>
    <w:rsid w:val="005D69F5"/>
    <w:rsid w:val="005D6FBB"/>
    <w:rsid w:val="005E14EF"/>
    <w:rsid w:val="005E153A"/>
    <w:rsid w:val="005E15E0"/>
    <w:rsid w:val="005E196C"/>
    <w:rsid w:val="005E196F"/>
    <w:rsid w:val="005E2B31"/>
    <w:rsid w:val="005E2F8D"/>
    <w:rsid w:val="005E3001"/>
    <w:rsid w:val="005E4225"/>
    <w:rsid w:val="005E4D29"/>
    <w:rsid w:val="005E4D4E"/>
    <w:rsid w:val="005E504B"/>
    <w:rsid w:val="005E5995"/>
    <w:rsid w:val="005E5C57"/>
    <w:rsid w:val="005E60BE"/>
    <w:rsid w:val="005E6846"/>
    <w:rsid w:val="005E692A"/>
    <w:rsid w:val="005F017E"/>
    <w:rsid w:val="005F01CF"/>
    <w:rsid w:val="005F033F"/>
    <w:rsid w:val="005F17EB"/>
    <w:rsid w:val="005F2609"/>
    <w:rsid w:val="005F27C1"/>
    <w:rsid w:val="005F376A"/>
    <w:rsid w:val="005F3DA0"/>
    <w:rsid w:val="005F422E"/>
    <w:rsid w:val="005F6885"/>
    <w:rsid w:val="005F7BA2"/>
    <w:rsid w:val="005F7F96"/>
    <w:rsid w:val="00600564"/>
    <w:rsid w:val="00600F76"/>
    <w:rsid w:val="006011DC"/>
    <w:rsid w:val="00601238"/>
    <w:rsid w:val="006014FD"/>
    <w:rsid w:val="006024CC"/>
    <w:rsid w:val="00605860"/>
    <w:rsid w:val="006069E1"/>
    <w:rsid w:val="00606F6E"/>
    <w:rsid w:val="00610914"/>
    <w:rsid w:val="00611D7D"/>
    <w:rsid w:val="0061244C"/>
    <w:rsid w:val="006124C3"/>
    <w:rsid w:val="00612694"/>
    <w:rsid w:val="00612B11"/>
    <w:rsid w:val="00612D9B"/>
    <w:rsid w:val="006130B6"/>
    <w:rsid w:val="00613DD7"/>
    <w:rsid w:val="006143EE"/>
    <w:rsid w:val="00615345"/>
    <w:rsid w:val="00615514"/>
    <w:rsid w:val="006158F7"/>
    <w:rsid w:val="00615BA5"/>
    <w:rsid w:val="00615CD4"/>
    <w:rsid w:val="00617004"/>
    <w:rsid w:val="00617D5C"/>
    <w:rsid w:val="006220AE"/>
    <w:rsid w:val="006224F6"/>
    <w:rsid w:val="006229E3"/>
    <w:rsid w:val="00623E2A"/>
    <w:rsid w:val="006240C3"/>
    <w:rsid w:val="00624528"/>
    <w:rsid w:val="006249AB"/>
    <w:rsid w:val="00624C7E"/>
    <w:rsid w:val="00624E04"/>
    <w:rsid w:val="00624FC3"/>
    <w:rsid w:val="00625DFF"/>
    <w:rsid w:val="00626152"/>
    <w:rsid w:val="00626DB0"/>
    <w:rsid w:val="00626EC0"/>
    <w:rsid w:val="00630368"/>
    <w:rsid w:val="006306D5"/>
    <w:rsid w:val="0063120A"/>
    <w:rsid w:val="00631F59"/>
    <w:rsid w:val="006333AF"/>
    <w:rsid w:val="00633872"/>
    <w:rsid w:val="0063456C"/>
    <w:rsid w:val="00634598"/>
    <w:rsid w:val="00635DC4"/>
    <w:rsid w:val="006360DF"/>
    <w:rsid w:val="006368CB"/>
    <w:rsid w:val="0063760B"/>
    <w:rsid w:val="00637A7B"/>
    <w:rsid w:val="00637C40"/>
    <w:rsid w:val="00640801"/>
    <w:rsid w:val="00640B70"/>
    <w:rsid w:val="0064182B"/>
    <w:rsid w:val="00642512"/>
    <w:rsid w:val="00643562"/>
    <w:rsid w:val="00645D0D"/>
    <w:rsid w:val="006463F5"/>
    <w:rsid w:val="006471DA"/>
    <w:rsid w:val="00647BB4"/>
    <w:rsid w:val="006502FC"/>
    <w:rsid w:val="00650594"/>
    <w:rsid w:val="006514EB"/>
    <w:rsid w:val="00651BBE"/>
    <w:rsid w:val="00651D38"/>
    <w:rsid w:val="00653B49"/>
    <w:rsid w:val="00653E79"/>
    <w:rsid w:val="00653F63"/>
    <w:rsid w:val="00654185"/>
    <w:rsid w:val="006543A8"/>
    <w:rsid w:val="00654938"/>
    <w:rsid w:val="006563BA"/>
    <w:rsid w:val="006611D9"/>
    <w:rsid w:val="006641E5"/>
    <w:rsid w:val="0066429D"/>
    <w:rsid w:val="00664F6B"/>
    <w:rsid w:val="006654EF"/>
    <w:rsid w:val="00665E45"/>
    <w:rsid w:val="00665E46"/>
    <w:rsid w:val="00665F6E"/>
    <w:rsid w:val="00666129"/>
    <w:rsid w:val="00666825"/>
    <w:rsid w:val="00667110"/>
    <w:rsid w:val="006705B3"/>
    <w:rsid w:val="00671704"/>
    <w:rsid w:val="0067177B"/>
    <w:rsid w:val="00671966"/>
    <w:rsid w:val="00671C73"/>
    <w:rsid w:val="00672E50"/>
    <w:rsid w:val="00673523"/>
    <w:rsid w:val="006740EB"/>
    <w:rsid w:val="006744B1"/>
    <w:rsid w:val="00675140"/>
    <w:rsid w:val="0067514B"/>
    <w:rsid w:val="00675EFB"/>
    <w:rsid w:val="00675F6F"/>
    <w:rsid w:val="00676116"/>
    <w:rsid w:val="00676A9F"/>
    <w:rsid w:val="00676E34"/>
    <w:rsid w:val="00677498"/>
    <w:rsid w:val="006775A0"/>
    <w:rsid w:val="006775DC"/>
    <w:rsid w:val="00677D75"/>
    <w:rsid w:val="006800D0"/>
    <w:rsid w:val="00681DFC"/>
    <w:rsid w:val="006828FD"/>
    <w:rsid w:val="00682D65"/>
    <w:rsid w:val="00683BD8"/>
    <w:rsid w:val="00683C56"/>
    <w:rsid w:val="00684437"/>
    <w:rsid w:val="006857B6"/>
    <w:rsid w:val="00686433"/>
    <w:rsid w:val="00686E0C"/>
    <w:rsid w:val="00690138"/>
    <w:rsid w:val="006903CF"/>
    <w:rsid w:val="00690FEC"/>
    <w:rsid w:val="006924B7"/>
    <w:rsid w:val="0069258E"/>
    <w:rsid w:val="006926A3"/>
    <w:rsid w:val="0069381D"/>
    <w:rsid w:val="00693971"/>
    <w:rsid w:val="006950F1"/>
    <w:rsid w:val="006957BA"/>
    <w:rsid w:val="00695B08"/>
    <w:rsid w:val="00695BDD"/>
    <w:rsid w:val="00695DBD"/>
    <w:rsid w:val="0069621E"/>
    <w:rsid w:val="0069783B"/>
    <w:rsid w:val="006A0162"/>
    <w:rsid w:val="006A0A01"/>
    <w:rsid w:val="006A0D36"/>
    <w:rsid w:val="006A11EF"/>
    <w:rsid w:val="006A1322"/>
    <w:rsid w:val="006A1CC1"/>
    <w:rsid w:val="006A28E1"/>
    <w:rsid w:val="006A388D"/>
    <w:rsid w:val="006A3A65"/>
    <w:rsid w:val="006A47F5"/>
    <w:rsid w:val="006A4CC2"/>
    <w:rsid w:val="006A62CF"/>
    <w:rsid w:val="006B0EFF"/>
    <w:rsid w:val="006B2756"/>
    <w:rsid w:val="006B341C"/>
    <w:rsid w:val="006B363F"/>
    <w:rsid w:val="006B36AE"/>
    <w:rsid w:val="006B37DD"/>
    <w:rsid w:val="006B4174"/>
    <w:rsid w:val="006B6C8C"/>
    <w:rsid w:val="006B6D7F"/>
    <w:rsid w:val="006B76E4"/>
    <w:rsid w:val="006B7876"/>
    <w:rsid w:val="006C157C"/>
    <w:rsid w:val="006C5221"/>
    <w:rsid w:val="006C6B7A"/>
    <w:rsid w:val="006C7387"/>
    <w:rsid w:val="006C7DA7"/>
    <w:rsid w:val="006D14CF"/>
    <w:rsid w:val="006D19A4"/>
    <w:rsid w:val="006D3A59"/>
    <w:rsid w:val="006D41DD"/>
    <w:rsid w:val="006D5BF1"/>
    <w:rsid w:val="006D7A8E"/>
    <w:rsid w:val="006D7E68"/>
    <w:rsid w:val="006E0007"/>
    <w:rsid w:val="006E02D3"/>
    <w:rsid w:val="006E0775"/>
    <w:rsid w:val="006E0B41"/>
    <w:rsid w:val="006E1224"/>
    <w:rsid w:val="006E27AE"/>
    <w:rsid w:val="006E2E80"/>
    <w:rsid w:val="006E3CAA"/>
    <w:rsid w:val="006E65E0"/>
    <w:rsid w:val="006E75A7"/>
    <w:rsid w:val="006E786F"/>
    <w:rsid w:val="006E7F80"/>
    <w:rsid w:val="006F02BA"/>
    <w:rsid w:val="006F088C"/>
    <w:rsid w:val="006F124E"/>
    <w:rsid w:val="006F193A"/>
    <w:rsid w:val="006F1B13"/>
    <w:rsid w:val="006F280C"/>
    <w:rsid w:val="006F2963"/>
    <w:rsid w:val="006F4E58"/>
    <w:rsid w:val="006F5CA0"/>
    <w:rsid w:val="006F656C"/>
    <w:rsid w:val="006F7985"/>
    <w:rsid w:val="006F7D5B"/>
    <w:rsid w:val="007001C9"/>
    <w:rsid w:val="00700679"/>
    <w:rsid w:val="00702BF6"/>
    <w:rsid w:val="00703CCF"/>
    <w:rsid w:val="007042DD"/>
    <w:rsid w:val="007043A1"/>
    <w:rsid w:val="00706B68"/>
    <w:rsid w:val="007072F8"/>
    <w:rsid w:val="00707FA4"/>
    <w:rsid w:val="0071027F"/>
    <w:rsid w:val="00711335"/>
    <w:rsid w:val="00711390"/>
    <w:rsid w:val="00711CBA"/>
    <w:rsid w:val="00712BFC"/>
    <w:rsid w:val="00713259"/>
    <w:rsid w:val="00714FDF"/>
    <w:rsid w:val="00715743"/>
    <w:rsid w:val="0072331C"/>
    <w:rsid w:val="007247FF"/>
    <w:rsid w:val="007250D9"/>
    <w:rsid w:val="0072525D"/>
    <w:rsid w:val="007257CB"/>
    <w:rsid w:val="00725B41"/>
    <w:rsid w:val="007260AB"/>
    <w:rsid w:val="0072699B"/>
    <w:rsid w:val="00727D72"/>
    <w:rsid w:val="007306B9"/>
    <w:rsid w:val="00731800"/>
    <w:rsid w:val="00731ADC"/>
    <w:rsid w:val="00732DD8"/>
    <w:rsid w:val="0073318F"/>
    <w:rsid w:val="007334F3"/>
    <w:rsid w:val="00734E48"/>
    <w:rsid w:val="00735335"/>
    <w:rsid w:val="007354A3"/>
    <w:rsid w:val="00735620"/>
    <w:rsid w:val="00736729"/>
    <w:rsid w:val="007367DE"/>
    <w:rsid w:val="0073714B"/>
    <w:rsid w:val="00740788"/>
    <w:rsid w:val="00742608"/>
    <w:rsid w:val="007429E0"/>
    <w:rsid w:val="0074346D"/>
    <w:rsid w:val="00744239"/>
    <w:rsid w:val="00745976"/>
    <w:rsid w:val="00746146"/>
    <w:rsid w:val="0074616C"/>
    <w:rsid w:val="007470B3"/>
    <w:rsid w:val="00747C3E"/>
    <w:rsid w:val="00750A93"/>
    <w:rsid w:val="00750C76"/>
    <w:rsid w:val="00751364"/>
    <w:rsid w:val="00751DD7"/>
    <w:rsid w:val="00752E15"/>
    <w:rsid w:val="00753C4E"/>
    <w:rsid w:val="007540BC"/>
    <w:rsid w:val="00755974"/>
    <w:rsid w:val="00755ABB"/>
    <w:rsid w:val="00755B3F"/>
    <w:rsid w:val="00755C05"/>
    <w:rsid w:val="00755F72"/>
    <w:rsid w:val="007560FA"/>
    <w:rsid w:val="0075697C"/>
    <w:rsid w:val="00756AE3"/>
    <w:rsid w:val="00756D58"/>
    <w:rsid w:val="00756F66"/>
    <w:rsid w:val="00756FA4"/>
    <w:rsid w:val="007574AB"/>
    <w:rsid w:val="0076099C"/>
    <w:rsid w:val="00761255"/>
    <w:rsid w:val="00761440"/>
    <w:rsid w:val="007636F5"/>
    <w:rsid w:val="00764374"/>
    <w:rsid w:val="007646F6"/>
    <w:rsid w:val="00766A99"/>
    <w:rsid w:val="00766B60"/>
    <w:rsid w:val="007704B7"/>
    <w:rsid w:val="00770F8A"/>
    <w:rsid w:val="0077134D"/>
    <w:rsid w:val="00771D95"/>
    <w:rsid w:val="0077209F"/>
    <w:rsid w:val="00772EE5"/>
    <w:rsid w:val="00773508"/>
    <w:rsid w:val="00773755"/>
    <w:rsid w:val="0077434D"/>
    <w:rsid w:val="00774EEB"/>
    <w:rsid w:val="0077549A"/>
    <w:rsid w:val="00775992"/>
    <w:rsid w:val="007761CA"/>
    <w:rsid w:val="007763F5"/>
    <w:rsid w:val="007767B8"/>
    <w:rsid w:val="007774AA"/>
    <w:rsid w:val="007776E8"/>
    <w:rsid w:val="007805DF"/>
    <w:rsid w:val="00781AFE"/>
    <w:rsid w:val="00782A29"/>
    <w:rsid w:val="00783D3A"/>
    <w:rsid w:val="00783E3D"/>
    <w:rsid w:val="007848D1"/>
    <w:rsid w:val="00784B85"/>
    <w:rsid w:val="00784BE5"/>
    <w:rsid w:val="00785D0C"/>
    <w:rsid w:val="00785DAE"/>
    <w:rsid w:val="00792699"/>
    <w:rsid w:val="00793CF4"/>
    <w:rsid w:val="007940E3"/>
    <w:rsid w:val="007944F1"/>
    <w:rsid w:val="007948C8"/>
    <w:rsid w:val="00794B02"/>
    <w:rsid w:val="00794B81"/>
    <w:rsid w:val="007957F8"/>
    <w:rsid w:val="00795898"/>
    <w:rsid w:val="00796353"/>
    <w:rsid w:val="007A1BA8"/>
    <w:rsid w:val="007A336C"/>
    <w:rsid w:val="007A360B"/>
    <w:rsid w:val="007A3870"/>
    <w:rsid w:val="007A4030"/>
    <w:rsid w:val="007A4280"/>
    <w:rsid w:val="007A4636"/>
    <w:rsid w:val="007A48FF"/>
    <w:rsid w:val="007A5CBA"/>
    <w:rsid w:val="007A627D"/>
    <w:rsid w:val="007A6402"/>
    <w:rsid w:val="007A6F4C"/>
    <w:rsid w:val="007A7E1E"/>
    <w:rsid w:val="007A7FBD"/>
    <w:rsid w:val="007B08A0"/>
    <w:rsid w:val="007B245F"/>
    <w:rsid w:val="007B255E"/>
    <w:rsid w:val="007B3184"/>
    <w:rsid w:val="007B4554"/>
    <w:rsid w:val="007B4B5F"/>
    <w:rsid w:val="007B508A"/>
    <w:rsid w:val="007B6716"/>
    <w:rsid w:val="007B6FE0"/>
    <w:rsid w:val="007B7E6B"/>
    <w:rsid w:val="007C1E90"/>
    <w:rsid w:val="007C2698"/>
    <w:rsid w:val="007C275C"/>
    <w:rsid w:val="007C304B"/>
    <w:rsid w:val="007C3BDB"/>
    <w:rsid w:val="007C5894"/>
    <w:rsid w:val="007C6578"/>
    <w:rsid w:val="007C6DF7"/>
    <w:rsid w:val="007C6F6C"/>
    <w:rsid w:val="007C7365"/>
    <w:rsid w:val="007C77BF"/>
    <w:rsid w:val="007C7FA5"/>
    <w:rsid w:val="007D0379"/>
    <w:rsid w:val="007D0700"/>
    <w:rsid w:val="007D0A7F"/>
    <w:rsid w:val="007D15C5"/>
    <w:rsid w:val="007D3122"/>
    <w:rsid w:val="007D3867"/>
    <w:rsid w:val="007D3DE1"/>
    <w:rsid w:val="007D4563"/>
    <w:rsid w:val="007D54B1"/>
    <w:rsid w:val="007D583E"/>
    <w:rsid w:val="007D5B9D"/>
    <w:rsid w:val="007D6CBE"/>
    <w:rsid w:val="007E0131"/>
    <w:rsid w:val="007E0631"/>
    <w:rsid w:val="007E0669"/>
    <w:rsid w:val="007E1DC8"/>
    <w:rsid w:val="007E2B49"/>
    <w:rsid w:val="007E466D"/>
    <w:rsid w:val="007E47E9"/>
    <w:rsid w:val="007E4EA8"/>
    <w:rsid w:val="007E50A9"/>
    <w:rsid w:val="007E581A"/>
    <w:rsid w:val="007E68DB"/>
    <w:rsid w:val="007F04C5"/>
    <w:rsid w:val="007F053B"/>
    <w:rsid w:val="007F0BCA"/>
    <w:rsid w:val="007F1389"/>
    <w:rsid w:val="007F2559"/>
    <w:rsid w:val="007F2D4D"/>
    <w:rsid w:val="007F344C"/>
    <w:rsid w:val="008003E2"/>
    <w:rsid w:val="0080099B"/>
    <w:rsid w:val="00801388"/>
    <w:rsid w:val="008018F1"/>
    <w:rsid w:val="00802DAB"/>
    <w:rsid w:val="0080337F"/>
    <w:rsid w:val="0080375E"/>
    <w:rsid w:val="0080591C"/>
    <w:rsid w:val="00806FC1"/>
    <w:rsid w:val="008073B7"/>
    <w:rsid w:val="00811EB7"/>
    <w:rsid w:val="00812028"/>
    <w:rsid w:val="00812A19"/>
    <w:rsid w:val="00815284"/>
    <w:rsid w:val="00815A37"/>
    <w:rsid w:val="00816774"/>
    <w:rsid w:val="00816F35"/>
    <w:rsid w:val="0081702F"/>
    <w:rsid w:val="00820B44"/>
    <w:rsid w:val="00821B11"/>
    <w:rsid w:val="008236BC"/>
    <w:rsid w:val="0082374D"/>
    <w:rsid w:val="00826345"/>
    <w:rsid w:val="00827FA5"/>
    <w:rsid w:val="00832B2C"/>
    <w:rsid w:val="0083381C"/>
    <w:rsid w:val="008348E9"/>
    <w:rsid w:val="00835055"/>
    <w:rsid w:val="008356DC"/>
    <w:rsid w:val="00835A2B"/>
    <w:rsid w:val="00836A5D"/>
    <w:rsid w:val="00836D80"/>
    <w:rsid w:val="008370D9"/>
    <w:rsid w:val="0084009E"/>
    <w:rsid w:val="008403CE"/>
    <w:rsid w:val="00840562"/>
    <w:rsid w:val="00841337"/>
    <w:rsid w:val="00841A6F"/>
    <w:rsid w:val="008424D9"/>
    <w:rsid w:val="0084259D"/>
    <w:rsid w:val="008426C3"/>
    <w:rsid w:val="00842A9D"/>
    <w:rsid w:val="00843266"/>
    <w:rsid w:val="0084330C"/>
    <w:rsid w:val="008435B1"/>
    <w:rsid w:val="00843822"/>
    <w:rsid w:val="00843A29"/>
    <w:rsid w:val="00843C17"/>
    <w:rsid w:val="00844474"/>
    <w:rsid w:val="008462CB"/>
    <w:rsid w:val="00846AC1"/>
    <w:rsid w:val="008502DE"/>
    <w:rsid w:val="008511CE"/>
    <w:rsid w:val="00851C1F"/>
    <w:rsid w:val="00852D42"/>
    <w:rsid w:val="008530DA"/>
    <w:rsid w:val="00853A6E"/>
    <w:rsid w:val="008541AD"/>
    <w:rsid w:val="00854ACF"/>
    <w:rsid w:val="00855553"/>
    <w:rsid w:val="0085728C"/>
    <w:rsid w:val="00860685"/>
    <w:rsid w:val="00862915"/>
    <w:rsid w:val="00862A86"/>
    <w:rsid w:val="00862FE4"/>
    <w:rsid w:val="00863561"/>
    <w:rsid w:val="008642AC"/>
    <w:rsid w:val="00864A10"/>
    <w:rsid w:val="00864D4B"/>
    <w:rsid w:val="00864D9B"/>
    <w:rsid w:val="0086559C"/>
    <w:rsid w:val="00866A69"/>
    <w:rsid w:val="008672D9"/>
    <w:rsid w:val="00867601"/>
    <w:rsid w:val="00867DB1"/>
    <w:rsid w:val="0087018E"/>
    <w:rsid w:val="008706E4"/>
    <w:rsid w:val="00870F11"/>
    <w:rsid w:val="00871328"/>
    <w:rsid w:val="008720D7"/>
    <w:rsid w:val="008724B2"/>
    <w:rsid w:val="008727CE"/>
    <w:rsid w:val="00872D23"/>
    <w:rsid w:val="00874B55"/>
    <w:rsid w:val="00874D08"/>
    <w:rsid w:val="008758B4"/>
    <w:rsid w:val="00876671"/>
    <w:rsid w:val="008769D5"/>
    <w:rsid w:val="00876DB0"/>
    <w:rsid w:val="008772F1"/>
    <w:rsid w:val="00880244"/>
    <w:rsid w:val="008803A0"/>
    <w:rsid w:val="00880510"/>
    <w:rsid w:val="00881374"/>
    <w:rsid w:val="00881A83"/>
    <w:rsid w:val="00884420"/>
    <w:rsid w:val="00884937"/>
    <w:rsid w:val="00885FA5"/>
    <w:rsid w:val="00886137"/>
    <w:rsid w:val="00886499"/>
    <w:rsid w:val="008869A6"/>
    <w:rsid w:val="00886C92"/>
    <w:rsid w:val="0088704E"/>
    <w:rsid w:val="0088714C"/>
    <w:rsid w:val="008875C5"/>
    <w:rsid w:val="00890669"/>
    <w:rsid w:val="0089117F"/>
    <w:rsid w:val="00892B43"/>
    <w:rsid w:val="00893310"/>
    <w:rsid w:val="00893424"/>
    <w:rsid w:val="00893899"/>
    <w:rsid w:val="008950CB"/>
    <w:rsid w:val="0089556B"/>
    <w:rsid w:val="00895863"/>
    <w:rsid w:val="00896B2A"/>
    <w:rsid w:val="00896E22"/>
    <w:rsid w:val="00896E95"/>
    <w:rsid w:val="008972B7"/>
    <w:rsid w:val="00897724"/>
    <w:rsid w:val="008A0179"/>
    <w:rsid w:val="008A0C03"/>
    <w:rsid w:val="008A44B9"/>
    <w:rsid w:val="008A45C1"/>
    <w:rsid w:val="008A4A43"/>
    <w:rsid w:val="008A516F"/>
    <w:rsid w:val="008A5E85"/>
    <w:rsid w:val="008A71B5"/>
    <w:rsid w:val="008B00A5"/>
    <w:rsid w:val="008B0D6C"/>
    <w:rsid w:val="008B10D5"/>
    <w:rsid w:val="008B1772"/>
    <w:rsid w:val="008B25F8"/>
    <w:rsid w:val="008B268E"/>
    <w:rsid w:val="008B2844"/>
    <w:rsid w:val="008B317D"/>
    <w:rsid w:val="008B3604"/>
    <w:rsid w:val="008B3F3B"/>
    <w:rsid w:val="008B42A2"/>
    <w:rsid w:val="008B7294"/>
    <w:rsid w:val="008C0015"/>
    <w:rsid w:val="008C1F5F"/>
    <w:rsid w:val="008C26E4"/>
    <w:rsid w:val="008C3A60"/>
    <w:rsid w:val="008C471E"/>
    <w:rsid w:val="008C4CAB"/>
    <w:rsid w:val="008C59AA"/>
    <w:rsid w:val="008C718A"/>
    <w:rsid w:val="008D0DB1"/>
    <w:rsid w:val="008D14F5"/>
    <w:rsid w:val="008D236E"/>
    <w:rsid w:val="008D24E4"/>
    <w:rsid w:val="008D272C"/>
    <w:rsid w:val="008D2CF6"/>
    <w:rsid w:val="008D364A"/>
    <w:rsid w:val="008D3694"/>
    <w:rsid w:val="008D385C"/>
    <w:rsid w:val="008D391A"/>
    <w:rsid w:val="008D5077"/>
    <w:rsid w:val="008D52E8"/>
    <w:rsid w:val="008D5578"/>
    <w:rsid w:val="008D55D5"/>
    <w:rsid w:val="008D56A3"/>
    <w:rsid w:val="008D5CDD"/>
    <w:rsid w:val="008D6923"/>
    <w:rsid w:val="008D6BF6"/>
    <w:rsid w:val="008D7A3C"/>
    <w:rsid w:val="008D7CC4"/>
    <w:rsid w:val="008E05C1"/>
    <w:rsid w:val="008E1747"/>
    <w:rsid w:val="008E295F"/>
    <w:rsid w:val="008E3CAD"/>
    <w:rsid w:val="008E5E1F"/>
    <w:rsid w:val="008F0BEB"/>
    <w:rsid w:val="008F2190"/>
    <w:rsid w:val="008F2A84"/>
    <w:rsid w:val="008F2AFB"/>
    <w:rsid w:val="008F2E7F"/>
    <w:rsid w:val="008F357E"/>
    <w:rsid w:val="008F5AFD"/>
    <w:rsid w:val="008F60C8"/>
    <w:rsid w:val="008F639B"/>
    <w:rsid w:val="0090228C"/>
    <w:rsid w:val="00902494"/>
    <w:rsid w:val="009029A1"/>
    <w:rsid w:val="009034C1"/>
    <w:rsid w:val="00903AD5"/>
    <w:rsid w:val="00907075"/>
    <w:rsid w:val="0090784B"/>
    <w:rsid w:val="00907FCA"/>
    <w:rsid w:val="009106D7"/>
    <w:rsid w:val="0091120D"/>
    <w:rsid w:val="0091183B"/>
    <w:rsid w:val="00911869"/>
    <w:rsid w:val="00913294"/>
    <w:rsid w:val="00913FF7"/>
    <w:rsid w:val="00915AE8"/>
    <w:rsid w:val="00915B2D"/>
    <w:rsid w:val="00915B53"/>
    <w:rsid w:val="009173DE"/>
    <w:rsid w:val="00917C0D"/>
    <w:rsid w:val="009201D8"/>
    <w:rsid w:val="0092196B"/>
    <w:rsid w:val="00921FC1"/>
    <w:rsid w:val="00922951"/>
    <w:rsid w:val="00922A71"/>
    <w:rsid w:val="0092447B"/>
    <w:rsid w:val="009245FA"/>
    <w:rsid w:val="009249B4"/>
    <w:rsid w:val="00924FC3"/>
    <w:rsid w:val="00925CB7"/>
    <w:rsid w:val="009264A0"/>
    <w:rsid w:val="0092705E"/>
    <w:rsid w:val="00927AB5"/>
    <w:rsid w:val="00927EFD"/>
    <w:rsid w:val="00930E48"/>
    <w:rsid w:val="00931150"/>
    <w:rsid w:val="0093115A"/>
    <w:rsid w:val="009319C5"/>
    <w:rsid w:val="00931CF3"/>
    <w:rsid w:val="0093314D"/>
    <w:rsid w:val="0093422C"/>
    <w:rsid w:val="00934BFF"/>
    <w:rsid w:val="009373FF"/>
    <w:rsid w:val="00937619"/>
    <w:rsid w:val="009400BB"/>
    <w:rsid w:val="009402A5"/>
    <w:rsid w:val="009408A4"/>
    <w:rsid w:val="00940970"/>
    <w:rsid w:val="00940993"/>
    <w:rsid w:val="009409DA"/>
    <w:rsid w:val="00940BF7"/>
    <w:rsid w:val="009416AF"/>
    <w:rsid w:val="00942F1B"/>
    <w:rsid w:val="009430E3"/>
    <w:rsid w:val="0094520E"/>
    <w:rsid w:val="00945887"/>
    <w:rsid w:val="009462E3"/>
    <w:rsid w:val="00946733"/>
    <w:rsid w:val="0094681B"/>
    <w:rsid w:val="00946870"/>
    <w:rsid w:val="00947048"/>
    <w:rsid w:val="00947A49"/>
    <w:rsid w:val="009505EC"/>
    <w:rsid w:val="00951324"/>
    <w:rsid w:val="00951959"/>
    <w:rsid w:val="00951EA4"/>
    <w:rsid w:val="00951F38"/>
    <w:rsid w:val="00952A97"/>
    <w:rsid w:val="00953B80"/>
    <w:rsid w:val="0095413B"/>
    <w:rsid w:val="009542AD"/>
    <w:rsid w:val="00955090"/>
    <w:rsid w:val="00955E89"/>
    <w:rsid w:val="00957780"/>
    <w:rsid w:val="00957BE9"/>
    <w:rsid w:val="0096003A"/>
    <w:rsid w:val="009604FB"/>
    <w:rsid w:val="00960852"/>
    <w:rsid w:val="00961427"/>
    <w:rsid w:val="009624DD"/>
    <w:rsid w:val="009628D2"/>
    <w:rsid w:val="009632B9"/>
    <w:rsid w:val="0096428F"/>
    <w:rsid w:val="009643E6"/>
    <w:rsid w:val="00970BA9"/>
    <w:rsid w:val="009718F5"/>
    <w:rsid w:val="00972A11"/>
    <w:rsid w:val="00973B33"/>
    <w:rsid w:val="00974DB6"/>
    <w:rsid w:val="009767F7"/>
    <w:rsid w:val="00976B70"/>
    <w:rsid w:val="00977124"/>
    <w:rsid w:val="00977371"/>
    <w:rsid w:val="009774F6"/>
    <w:rsid w:val="00980638"/>
    <w:rsid w:val="00980AB6"/>
    <w:rsid w:val="00981108"/>
    <w:rsid w:val="00981578"/>
    <w:rsid w:val="0098198D"/>
    <w:rsid w:val="00981F36"/>
    <w:rsid w:val="0098238E"/>
    <w:rsid w:val="009829E9"/>
    <w:rsid w:val="00983668"/>
    <w:rsid w:val="00983C33"/>
    <w:rsid w:val="00984ABE"/>
    <w:rsid w:val="00984FA6"/>
    <w:rsid w:val="009856E8"/>
    <w:rsid w:val="009857ED"/>
    <w:rsid w:val="0098632A"/>
    <w:rsid w:val="009905FD"/>
    <w:rsid w:val="009905FE"/>
    <w:rsid w:val="009908D8"/>
    <w:rsid w:val="00990F83"/>
    <w:rsid w:val="009912BD"/>
    <w:rsid w:val="009913E2"/>
    <w:rsid w:val="00991D68"/>
    <w:rsid w:val="00992327"/>
    <w:rsid w:val="00992C6C"/>
    <w:rsid w:val="009935B0"/>
    <w:rsid w:val="00994505"/>
    <w:rsid w:val="00994724"/>
    <w:rsid w:val="00994E61"/>
    <w:rsid w:val="0099530A"/>
    <w:rsid w:val="0099551F"/>
    <w:rsid w:val="009958F7"/>
    <w:rsid w:val="009960D6"/>
    <w:rsid w:val="009968C2"/>
    <w:rsid w:val="00997D39"/>
    <w:rsid w:val="009A09CC"/>
    <w:rsid w:val="009A1AA8"/>
    <w:rsid w:val="009A3DEA"/>
    <w:rsid w:val="009A4C4E"/>
    <w:rsid w:val="009A5335"/>
    <w:rsid w:val="009A5409"/>
    <w:rsid w:val="009A5D4F"/>
    <w:rsid w:val="009A6727"/>
    <w:rsid w:val="009A6BEA"/>
    <w:rsid w:val="009B0306"/>
    <w:rsid w:val="009B20EB"/>
    <w:rsid w:val="009B35A0"/>
    <w:rsid w:val="009B3806"/>
    <w:rsid w:val="009B3903"/>
    <w:rsid w:val="009B39D9"/>
    <w:rsid w:val="009B4F08"/>
    <w:rsid w:val="009B5063"/>
    <w:rsid w:val="009B7CB1"/>
    <w:rsid w:val="009C07FA"/>
    <w:rsid w:val="009C112E"/>
    <w:rsid w:val="009C16A0"/>
    <w:rsid w:val="009C1F16"/>
    <w:rsid w:val="009C23A2"/>
    <w:rsid w:val="009C50B8"/>
    <w:rsid w:val="009C5A23"/>
    <w:rsid w:val="009C5C6D"/>
    <w:rsid w:val="009C655A"/>
    <w:rsid w:val="009C702B"/>
    <w:rsid w:val="009C7E94"/>
    <w:rsid w:val="009D0C90"/>
    <w:rsid w:val="009D0DC7"/>
    <w:rsid w:val="009D0E0E"/>
    <w:rsid w:val="009D1435"/>
    <w:rsid w:val="009D1F72"/>
    <w:rsid w:val="009D23D4"/>
    <w:rsid w:val="009D3006"/>
    <w:rsid w:val="009D3F2E"/>
    <w:rsid w:val="009D4150"/>
    <w:rsid w:val="009D449A"/>
    <w:rsid w:val="009D4679"/>
    <w:rsid w:val="009D47A8"/>
    <w:rsid w:val="009D531A"/>
    <w:rsid w:val="009D600D"/>
    <w:rsid w:val="009D62F0"/>
    <w:rsid w:val="009D7CED"/>
    <w:rsid w:val="009E05A5"/>
    <w:rsid w:val="009E06CC"/>
    <w:rsid w:val="009E079F"/>
    <w:rsid w:val="009E0FE6"/>
    <w:rsid w:val="009E1470"/>
    <w:rsid w:val="009E1FC7"/>
    <w:rsid w:val="009E3B83"/>
    <w:rsid w:val="009E4493"/>
    <w:rsid w:val="009E4FF1"/>
    <w:rsid w:val="009E563F"/>
    <w:rsid w:val="009E71FE"/>
    <w:rsid w:val="009E77D6"/>
    <w:rsid w:val="009E78EC"/>
    <w:rsid w:val="009F3531"/>
    <w:rsid w:val="009F3853"/>
    <w:rsid w:val="009F417D"/>
    <w:rsid w:val="009F5833"/>
    <w:rsid w:val="009F5C8C"/>
    <w:rsid w:val="009F5F0A"/>
    <w:rsid w:val="009F664B"/>
    <w:rsid w:val="009F6705"/>
    <w:rsid w:val="00A00073"/>
    <w:rsid w:val="00A014C7"/>
    <w:rsid w:val="00A01800"/>
    <w:rsid w:val="00A01F35"/>
    <w:rsid w:val="00A023AC"/>
    <w:rsid w:val="00A03E31"/>
    <w:rsid w:val="00A04C3E"/>
    <w:rsid w:val="00A0563E"/>
    <w:rsid w:val="00A05DF1"/>
    <w:rsid w:val="00A06100"/>
    <w:rsid w:val="00A063F5"/>
    <w:rsid w:val="00A11226"/>
    <w:rsid w:val="00A11487"/>
    <w:rsid w:val="00A11581"/>
    <w:rsid w:val="00A1180F"/>
    <w:rsid w:val="00A127AF"/>
    <w:rsid w:val="00A13DDF"/>
    <w:rsid w:val="00A143EC"/>
    <w:rsid w:val="00A14511"/>
    <w:rsid w:val="00A145CF"/>
    <w:rsid w:val="00A15B69"/>
    <w:rsid w:val="00A15D42"/>
    <w:rsid w:val="00A202AF"/>
    <w:rsid w:val="00A20771"/>
    <w:rsid w:val="00A209A5"/>
    <w:rsid w:val="00A21560"/>
    <w:rsid w:val="00A2177E"/>
    <w:rsid w:val="00A21C84"/>
    <w:rsid w:val="00A21D7C"/>
    <w:rsid w:val="00A225CE"/>
    <w:rsid w:val="00A2264E"/>
    <w:rsid w:val="00A2485D"/>
    <w:rsid w:val="00A26908"/>
    <w:rsid w:val="00A313D8"/>
    <w:rsid w:val="00A320DC"/>
    <w:rsid w:val="00A32296"/>
    <w:rsid w:val="00A32433"/>
    <w:rsid w:val="00A330B4"/>
    <w:rsid w:val="00A33723"/>
    <w:rsid w:val="00A3456C"/>
    <w:rsid w:val="00A34ED4"/>
    <w:rsid w:val="00A358C9"/>
    <w:rsid w:val="00A36090"/>
    <w:rsid w:val="00A370D9"/>
    <w:rsid w:val="00A374F2"/>
    <w:rsid w:val="00A3787A"/>
    <w:rsid w:val="00A37CE1"/>
    <w:rsid w:val="00A37FFB"/>
    <w:rsid w:val="00A40E7A"/>
    <w:rsid w:val="00A422CF"/>
    <w:rsid w:val="00A436C1"/>
    <w:rsid w:val="00A43AF0"/>
    <w:rsid w:val="00A45893"/>
    <w:rsid w:val="00A45921"/>
    <w:rsid w:val="00A47542"/>
    <w:rsid w:val="00A51C62"/>
    <w:rsid w:val="00A52225"/>
    <w:rsid w:val="00A532E4"/>
    <w:rsid w:val="00A533DF"/>
    <w:rsid w:val="00A541A3"/>
    <w:rsid w:val="00A549AA"/>
    <w:rsid w:val="00A5641E"/>
    <w:rsid w:val="00A60B3D"/>
    <w:rsid w:val="00A63EB3"/>
    <w:rsid w:val="00A64505"/>
    <w:rsid w:val="00A64DF6"/>
    <w:rsid w:val="00A666EC"/>
    <w:rsid w:val="00A66825"/>
    <w:rsid w:val="00A676CB"/>
    <w:rsid w:val="00A6777B"/>
    <w:rsid w:val="00A67E67"/>
    <w:rsid w:val="00A70E0E"/>
    <w:rsid w:val="00A7178F"/>
    <w:rsid w:val="00A721AD"/>
    <w:rsid w:val="00A74C50"/>
    <w:rsid w:val="00A752CB"/>
    <w:rsid w:val="00A76017"/>
    <w:rsid w:val="00A77915"/>
    <w:rsid w:val="00A77FB8"/>
    <w:rsid w:val="00A81431"/>
    <w:rsid w:val="00A816B9"/>
    <w:rsid w:val="00A818A1"/>
    <w:rsid w:val="00A8194F"/>
    <w:rsid w:val="00A8236B"/>
    <w:rsid w:val="00A8257F"/>
    <w:rsid w:val="00A82615"/>
    <w:rsid w:val="00A82676"/>
    <w:rsid w:val="00A82C39"/>
    <w:rsid w:val="00A83B2E"/>
    <w:rsid w:val="00A83D24"/>
    <w:rsid w:val="00A85083"/>
    <w:rsid w:val="00A85E56"/>
    <w:rsid w:val="00A8625B"/>
    <w:rsid w:val="00A87022"/>
    <w:rsid w:val="00A872DB"/>
    <w:rsid w:val="00A90BD1"/>
    <w:rsid w:val="00A914A2"/>
    <w:rsid w:val="00A91818"/>
    <w:rsid w:val="00A924FB"/>
    <w:rsid w:val="00A92C59"/>
    <w:rsid w:val="00A92E24"/>
    <w:rsid w:val="00A93E69"/>
    <w:rsid w:val="00A947B1"/>
    <w:rsid w:val="00A9489C"/>
    <w:rsid w:val="00A94A31"/>
    <w:rsid w:val="00A94F3D"/>
    <w:rsid w:val="00A9546C"/>
    <w:rsid w:val="00A968DD"/>
    <w:rsid w:val="00A9777B"/>
    <w:rsid w:val="00A97E6A"/>
    <w:rsid w:val="00AA1DC0"/>
    <w:rsid w:val="00AA1F0F"/>
    <w:rsid w:val="00AA20A6"/>
    <w:rsid w:val="00AA314F"/>
    <w:rsid w:val="00AA4328"/>
    <w:rsid w:val="00AA4AC0"/>
    <w:rsid w:val="00AA4C48"/>
    <w:rsid w:val="00AA6691"/>
    <w:rsid w:val="00AA7E88"/>
    <w:rsid w:val="00AB024B"/>
    <w:rsid w:val="00AB067E"/>
    <w:rsid w:val="00AB2770"/>
    <w:rsid w:val="00AB2C33"/>
    <w:rsid w:val="00AB33D2"/>
    <w:rsid w:val="00AB35C0"/>
    <w:rsid w:val="00AB3DA6"/>
    <w:rsid w:val="00AB4073"/>
    <w:rsid w:val="00AB485B"/>
    <w:rsid w:val="00AB4F87"/>
    <w:rsid w:val="00AB6304"/>
    <w:rsid w:val="00AB6EF7"/>
    <w:rsid w:val="00AB6F7F"/>
    <w:rsid w:val="00AC052F"/>
    <w:rsid w:val="00AC05E3"/>
    <w:rsid w:val="00AC0993"/>
    <w:rsid w:val="00AC14AF"/>
    <w:rsid w:val="00AC15FC"/>
    <w:rsid w:val="00AC28E2"/>
    <w:rsid w:val="00AC2AA4"/>
    <w:rsid w:val="00AC31F6"/>
    <w:rsid w:val="00AC3AF2"/>
    <w:rsid w:val="00AC3CB4"/>
    <w:rsid w:val="00AC6007"/>
    <w:rsid w:val="00AC6B73"/>
    <w:rsid w:val="00AC7DCC"/>
    <w:rsid w:val="00AD0AD5"/>
    <w:rsid w:val="00AD2376"/>
    <w:rsid w:val="00AD32B8"/>
    <w:rsid w:val="00AD334A"/>
    <w:rsid w:val="00AD3B2D"/>
    <w:rsid w:val="00AD45B0"/>
    <w:rsid w:val="00AD5AA8"/>
    <w:rsid w:val="00AD6318"/>
    <w:rsid w:val="00AD6CC6"/>
    <w:rsid w:val="00AE01FD"/>
    <w:rsid w:val="00AE27CE"/>
    <w:rsid w:val="00AE34CE"/>
    <w:rsid w:val="00AE3D2A"/>
    <w:rsid w:val="00AE491D"/>
    <w:rsid w:val="00AE582A"/>
    <w:rsid w:val="00AE6149"/>
    <w:rsid w:val="00AE6930"/>
    <w:rsid w:val="00AE73A6"/>
    <w:rsid w:val="00AE74CF"/>
    <w:rsid w:val="00AF020E"/>
    <w:rsid w:val="00AF0514"/>
    <w:rsid w:val="00AF07B0"/>
    <w:rsid w:val="00AF0D44"/>
    <w:rsid w:val="00AF0DA9"/>
    <w:rsid w:val="00AF1172"/>
    <w:rsid w:val="00AF14C1"/>
    <w:rsid w:val="00AF17F1"/>
    <w:rsid w:val="00AF1B49"/>
    <w:rsid w:val="00AF1EFD"/>
    <w:rsid w:val="00AF3375"/>
    <w:rsid w:val="00AF397A"/>
    <w:rsid w:val="00AF3DB4"/>
    <w:rsid w:val="00AF480B"/>
    <w:rsid w:val="00AF4E99"/>
    <w:rsid w:val="00B000E3"/>
    <w:rsid w:val="00B01F58"/>
    <w:rsid w:val="00B02ACB"/>
    <w:rsid w:val="00B033B4"/>
    <w:rsid w:val="00B037A6"/>
    <w:rsid w:val="00B04148"/>
    <w:rsid w:val="00B0468C"/>
    <w:rsid w:val="00B046C2"/>
    <w:rsid w:val="00B04AB1"/>
    <w:rsid w:val="00B05613"/>
    <w:rsid w:val="00B06409"/>
    <w:rsid w:val="00B06CD4"/>
    <w:rsid w:val="00B10C19"/>
    <w:rsid w:val="00B11B6F"/>
    <w:rsid w:val="00B11C2C"/>
    <w:rsid w:val="00B11DE8"/>
    <w:rsid w:val="00B1396A"/>
    <w:rsid w:val="00B1422E"/>
    <w:rsid w:val="00B14460"/>
    <w:rsid w:val="00B14B67"/>
    <w:rsid w:val="00B14E33"/>
    <w:rsid w:val="00B1560D"/>
    <w:rsid w:val="00B164E9"/>
    <w:rsid w:val="00B16DC5"/>
    <w:rsid w:val="00B170E9"/>
    <w:rsid w:val="00B20513"/>
    <w:rsid w:val="00B20D7E"/>
    <w:rsid w:val="00B221BC"/>
    <w:rsid w:val="00B22DE0"/>
    <w:rsid w:val="00B22E16"/>
    <w:rsid w:val="00B23C54"/>
    <w:rsid w:val="00B24058"/>
    <w:rsid w:val="00B25018"/>
    <w:rsid w:val="00B252EB"/>
    <w:rsid w:val="00B2584E"/>
    <w:rsid w:val="00B25868"/>
    <w:rsid w:val="00B25E9F"/>
    <w:rsid w:val="00B26A7C"/>
    <w:rsid w:val="00B26D19"/>
    <w:rsid w:val="00B27580"/>
    <w:rsid w:val="00B30B66"/>
    <w:rsid w:val="00B30CA0"/>
    <w:rsid w:val="00B31403"/>
    <w:rsid w:val="00B32B1A"/>
    <w:rsid w:val="00B32FAE"/>
    <w:rsid w:val="00B3337E"/>
    <w:rsid w:val="00B333EA"/>
    <w:rsid w:val="00B33674"/>
    <w:rsid w:val="00B33F92"/>
    <w:rsid w:val="00B3538F"/>
    <w:rsid w:val="00B35BCC"/>
    <w:rsid w:val="00B360AF"/>
    <w:rsid w:val="00B361B8"/>
    <w:rsid w:val="00B362EC"/>
    <w:rsid w:val="00B363DC"/>
    <w:rsid w:val="00B37116"/>
    <w:rsid w:val="00B40C2B"/>
    <w:rsid w:val="00B42230"/>
    <w:rsid w:val="00B434D2"/>
    <w:rsid w:val="00B437A5"/>
    <w:rsid w:val="00B437F3"/>
    <w:rsid w:val="00B43971"/>
    <w:rsid w:val="00B4432B"/>
    <w:rsid w:val="00B44ED0"/>
    <w:rsid w:val="00B4666D"/>
    <w:rsid w:val="00B46EBD"/>
    <w:rsid w:val="00B472B5"/>
    <w:rsid w:val="00B47585"/>
    <w:rsid w:val="00B4760E"/>
    <w:rsid w:val="00B476ED"/>
    <w:rsid w:val="00B50F97"/>
    <w:rsid w:val="00B51A76"/>
    <w:rsid w:val="00B51CB8"/>
    <w:rsid w:val="00B51ECA"/>
    <w:rsid w:val="00B51FB4"/>
    <w:rsid w:val="00B5304C"/>
    <w:rsid w:val="00B556CC"/>
    <w:rsid w:val="00B55784"/>
    <w:rsid w:val="00B560BD"/>
    <w:rsid w:val="00B564A0"/>
    <w:rsid w:val="00B564C0"/>
    <w:rsid w:val="00B566F0"/>
    <w:rsid w:val="00B5744A"/>
    <w:rsid w:val="00B57F88"/>
    <w:rsid w:val="00B60F20"/>
    <w:rsid w:val="00B62A82"/>
    <w:rsid w:val="00B63489"/>
    <w:rsid w:val="00B638CB"/>
    <w:rsid w:val="00B654C4"/>
    <w:rsid w:val="00B65766"/>
    <w:rsid w:val="00B65D2A"/>
    <w:rsid w:val="00B67298"/>
    <w:rsid w:val="00B6752F"/>
    <w:rsid w:val="00B70D5A"/>
    <w:rsid w:val="00B71444"/>
    <w:rsid w:val="00B715E5"/>
    <w:rsid w:val="00B74397"/>
    <w:rsid w:val="00B758C4"/>
    <w:rsid w:val="00B768A6"/>
    <w:rsid w:val="00B77772"/>
    <w:rsid w:val="00B80398"/>
    <w:rsid w:val="00B8166D"/>
    <w:rsid w:val="00B8191E"/>
    <w:rsid w:val="00B82997"/>
    <w:rsid w:val="00B82C9C"/>
    <w:rsid w:val="00B833AB"/>
    <w:rsid w:val="00B83D79"/>
    <w:rsid w:val="00B8480F"/>
    <w:rsid w:val="00B84DC1"/>
    <w:rsid w:val="00B86868"/>
    <w:rsid w:val="00B87CFA"/>
    <w:rsid w:val="00B902CA"/>
    <w:rsid w:val="00B9071C"/>
    <w:rsid w:val="00B90D62"/>
    <w:rsid w:val="00B90E5E"/>
    <w:rsid w:val="00B90F08"/>
    <w:rsid w:val="00B911E2"/>
    <w:rsid w:val="00B913ED"/>
    <w:rsid w:val="00B92198"/>
    <w:rsid w:val="00B92336"/>
    <w:rsid w:val="00B9259C"/>
    <w:rsid w:val="00B9269E"/>
    <w:rsid w:val="00B93047"/>
    <w:rsid w:val="00B93D09"/>
    <w:rsid w:val="00B9545A"/>
    <w:rsid w:val="00B9563C"/>
    <w:rsid w:val="00B957B3"/>
    <w:rsid w:val="00B976F7"/>
    <w:rsid w:val="00B97C7C"/>
    <w:rsid w:val="00BA18E8"/>
    <w:rsid w:val="00BA3233"/>
    <w:rsid w:val="00BA40D6"/>
    <w:rsid w:val="00BA4C76"/>
    <w:rsid w:val="00BA57BE"/>
    <w:rsid w:val="00BA5ED9"/>
    <w:rsid w:val="00BA5FB9"/>
    <w:rsid w:val="00BA6B79"/>
    <w:rsid w:val="00BA6BC1"/>
    <w:rsid w:val="00BA6D8A"/>
    <w:rsid w:val="00BA7476"/>
    <w:rsid w:val="00BB091B"/>
    <w:rsid w:val="00BB14A2"/>
    <w:rsid w:val="00BB14DF"/>
    <w:rsid w:val="00BB1B2F"/>
    <w:rsid w:val="00BB35EF"/>
    <w:rsid w:val="00BB44BD"/>
    <w:rsid w:val="00BB476F"/>
    <w:rsid w:val="00BB4D5B"/>
    <w:rsid w:val="00BB5939"/>
    <w:rsid w:val="00BB6030"/>
    <w:rsid w:val="00BB7ACF"/>
    <w:rsid w:val="00BC09D7"/>
    <w:rsid w:val="00BC0EA8"/>
    <w:rsid w:val="00BC161B"/>
    <w:rsid w:val="00BC1A66"/>
    <w:rsid w:val="00BC1D8C"/>
    <w:rsid w:val="00BC2230"/>
    <w:rsid w:val="00BC299A"/>
    <w:rsid w:val="00BC3625"/>
    <w:rsid w:val="00BC3D55"/>
    <w:rsid w:val="00BC4B54"/>
    <w:rsid w:val="00BC4CC4"/>
    <w:rsid w:val="00BC4F09"/>
    <w:rsid w:val="00BC5354"/>
    <w:rsid w:val="00BC6142"/>
    <w:rsid w:val="00BC63BB"/>
    <w:rsid w:val="00BC6EDE"/>
    <w:rsid w:val="00BD0C92"/>
    <w:rsid w:val="00BD19A5"/>
    <w:rsid w:val="00BD2D41"/>
    <w:rsid w:val="00BD2D6A"/>
    <w:rsid w:val="00BD3E44"/>
    <w:rsid w:val="00BD3F83"/>
    <w:rsid w:val="00BD41A7"/>
    <w:rsid w:val="00BD4316"/>
    <w:rsid w:val="00BD5539"/>
    <w:rsid w:val="00BD6469"/>
    <w:rsid w:val="00BD7205"/>
    <w:rsid w:val="00BE13E0"/>
    <w:rsid w:val="00BE1CD3"/>
    <w:rsid w:val="00BE2541"/>
    <w:rsid w:val="00BE2758"/>
    <w:rsid w:val="00BE2A96"/>
    <w:rsid w:val="00BE2C9D"/>
    <w:rsid w:val="00BE41BB"/>
    <w:rsid w:val="00BE4ADE"/>
    <w:rsid w:val="00BE51D5"/>
    <w:rsid w:val="00BE5786"/>
    <w:rsid w:val="00BE6A11"/>
    <w:rsid w:val="00BE794A"/>
    <w:rsid w:val="00BF0936"/>
    <w:rsid w:val="00BF0A89"/>
    <w:rsid w:val="00BF138D"/>
    <w:rsid w:val="00BF181C"/>
    <w:rsid w:val="00BF1A55"/>
    <w:rsid w:val="00BF20B2"/>
    <w:rsid w:val="00BF3B51"/>
    <w:rsid w:val="00BF3BF5"/>
    <w:rsid w:val="00BF3D15"/>
    <w:rsid w:val="00BF4176"/>
    <w:rsid w:val="00BF49F1"/>
    <w:rsid w:val="00BF4EBD"/>
    <w:rsid w:val="00BF54AE"/>
    <w:rsid w:val="00BF5A2C"/>
    <w:rsid w:val="00BF5C4F"/>
    <w:rsid w:val="00BF724E"/>
    <w:rsid w:val="00BF7273"/>
    <w:rsid w:val="00BF73EE"/>
    <w:rsid w:val="00BF7CDE"/>
    <w:rsid w:val="00C000EC"/>
    <w:rsid w:val="00C005E9"/>
    <w:rsid w:val="00C00918"/>
    <w:rsid w:val="00C00AF6"/>
    <w:rsid w:val="00C02345"/>
    <w:rsid w:val="00C03376"/>
    <w:rsid w:val="00C048E4"/>
    <w:rsid w:val="00C04FA0"/>
    <w:rsid w:val="00C051DB"/>
    <w:rsid w:val="00C05C54"/>
    <w:rsid w:val="00C071B3"/>
    <w:rsid w:val="00C077E7"/>
    <w:rsid w:val="00C07CB0"/>
    <w:rsid w:val="00C103C8"/>
    <w:rsid w:val="00C10E60"/>
    <w:rsid w:val="00C114BE"/>
    <w:rsid w:val="00C118ED"/>
    <w:rsid w:val="00C12465"/>
    <w:rsid w:val="00C12F14"/>
    <w:rsid w:val="00C13884"/>
    <w:rsid w:val="00C13A29"/>
    <w:rsid w:val="00C14708"/>
    <w:rsid w:val="00C14BC1"/>
    <w:rsid w:val="00C14C3F"/>
    <w:rsid w:val="00C167B8"/>
    <w:rsid w:val="00C2056D"/>
    <w:rsid w:val="00C20B47"/>
    <w:rsid w:val="00C21603"/>
    <w:rsid w:val="00C218A5"/>
    <w:rsid w:val="00C22169"/>
    <w:rsid w:val="00C22209"/>
    <w:rsid w:val="00C236C0"/>
    <w:rsid w:val="00C24DDA"/>
    <w:rsid w:val="00C26106"/>
    <w:rsid w:val="00C26B71"/>
    <w:rsid w:val="00C27794"/>
    <w:rsid w:val="00C309EF"/>
    <w:rsid w:val="00C313BD"/>
    <w:rsid w:val="00C31420"/>
    <w:rsid w:val="00C3226C"/>
    <w:rsid w:val="00C33C58"/>
    <w:rsid w:val="00C36075"/>
    <w:rsid w:val="00C3623A"/>
    <w:rsid w:val="00C37AC2"/>
    <w:rsid w:val="00C41909"/>
    <w:rsid w:val="00C41B1A"/>
    <w:rsid w:val="00C426FD"/>
    <w:rsid w:val="00C43446"/>
    <w:rsid w:val="00C43628"/>
    <w:rsid w:val="00C437CC"/>
    <w:rsid w:val="00C440AC"/>
    <w:rsid w:val="00C44C42"/>
    <w:rsid w:val="00C44D05"/>
    <w:rsid w:val="00C4510F"/>
    <w:rsid w:val="00C45452"/>
    <w:rsid w:val="00C463BD"/>
    <w:rsid w:val="00C47406"/>
    <w:rsid w:val="00C5033B"/>
    <w:rsid w:val="00C5036C"/>
    <w:rsid w:val="00C51487"/>
    <w:rsid w:val="00C53443"/>
    <w:rsid w:val="00C5382D"/>
    <w:rsid w:val="00C5431B"/>
    <w:rsid w:val="00C54362"/>
    <w:rsid w:val="00C5437C"/>
    <w:rsid w:val="00C54519"/>
    <w:rsid w:val="00C5659B"/>
    <w:rsid w:val="00C56871"/>
    <w:rsid w:val="00C57131"/>
    <w:rsid w:val="00C572A2"/>
    <w:rsid w:val="00C573D8"/>
    <w:rsid w:val="00C613C0"/>
    <w:rsid w:val="00C624BA"/>
    <w:rsid w:val="00C634DE"/>
    <w:rsid w:val="00C63770"/>
    <w:rsid w:val="00C63A17"/>
    <w:rsid w:val="00C63C3B"/>
    <w:rsid w:val="00C64438"/>
    <w:rsid w:val="00C64543"/>
    <w:rsid w:val="00C6544D"/>
    <w:rsid w:val="00C6564B"/>
    <w:rsid w:val="00C66143"/>
    <w:rsid w:val="00C66177"/>
    <w:rsid w:val="00C66D18"/>
    <w:rsid w:val="00C67BB2"/>
    <w:rsid w:val="00C71424"/>
    <w:rsid w:val="00C71C2C"/>
    <w:rsid w:val="00C757D3"/>
    <w:rsid w:val="00C761EF"/>
    <w:rsid w:val="00C77C33"/>
    <w:rsid w:val="00C8063E"/>
    <w:rsid w:val="00C80E34"/>
    <w:rsid w:val="00C85210"/>
    <w:rsid w:val="00C85D4B"/>
    <w:rsid w:val="00C85FE2"/>
    <w:rsid w:val="00C86D6C"/>
    <w:rsid w:val="00C87376"/>
    <w:rsid w:val="00C87DFC"/>
    <w:rsid w:val="00C9002D"/>
    <w:rsid w:val="00C9066D"/>
    <w:rsid w:val="00C90BD5"/>
    <w:rsid w:val="00C92A90"/>
    <w:rsid w:val="00C93A91"/>
    <w:rsid w:val="00C9527B"/>
    <w:rsid w:val="00C95811"/>
    <w:rsid w:val="00C9654C"/>
    <w:rsid w:val="00C97BE7"/>
    <w:rsid w:val="00CA0132"/>
    <w:rsid w:val="00CA08C4"/>
    <w:rsid w:val="00CA115B"/>
    <w:rsid w:val="00CA320C"/>
    <w:rsid w:val="00CA39BF"/>
    <w:rsid w:val="00CA3A18"/>
    <w:rsid w:val="00CA4E49"/>
    <w:rsid w:val="00CA6632"/>
    <w:rsid w:val="00CA6E06"/>
    <w:rsid w:val="00CA7310"/>
    <w:rsid w:val="00CA7C1D"/>
    <w:rsid w:val="00CB0FCA"/>
    <w:rsid w:val="00CB1277"/>
    <w:rsid w:val="00CB12D9"/>
    <w:rsid w:val="00CB13E1"/>
    <w:rsid w:val="00CB248F"/>
    <w:rsid w:val="00CB2654"/>
    <w:rsid w:val="00CB290D"/>
    <w:rsid w:val="00CB31E1"/>
    <w:rsid w:val="00CB394F"/>
    <w:rsid w:val="00CB3E9B"/>
    <w:rsid w:val="00CB503B"/>
    <w:rsid w:val="00CB56FB"/>
    <w:rsid w:val="00CB5700"/>
    <w:rsid w:val="00CB5A4B"/>
    <w:rsid w:val="00CB5AC8"/>
    <w:rsid w:val="00CB6AC2"/>
    <w:rsid w:val="00CB7CFA"/>
    <w:rsid w:val="00CC068A"/>
    <w:rsid w:val="00CC1887"/>
    <w:rsid w:val="00CC22CB"/>
    <w:rsid w:val="00CC23D1"/>
    <w:rsid w:val="00CC2CD1"/>
    <w:rsid w:val="00CC35E1"/>
    <w:rsid w:val="00CC51ED"/>
    <w:rsid w:val="00CC53AA"/>
    <w:rsid w:val="00CC5B83"/>
    <w:rsid w:val="00CC5CE3"/>
    <w:rsid w:val="00CC6D21"/>
    <w:rsid w:val="00CC7F14"/>
    <w:rsid w:val="00CD2CE4"/>
    <w:rsid w:val="00CD2E6D"/>
    <w:rsid w:val="00CD4AD9"/>
    <w:rsid w:val="00CD5A72"/>
    <w:rsid w:val="00CD7087"/>
    <w:rsid w:val="00CE07B1"/>
    <w:rsid w:val="00CE0B00"/>
    <w:rsid w:val="00CE0B23"/>
    <w:rsid w:val="00CE29C9"/>
    <w:rsid w:val="00CE2C52"/>
    <w:rsid w:val="00CE2CF9"/>
    <w:rsid w:val="00CE3974"/>
    <w:rsid w:val="00CE3B76"/>
    <w:rsid w:val="00CE5D4C"/>
    <w:rsid w:val="00CE62C5"/>
    <w:rsid w:val="00CE6FB3"/>
    <w:rsid w:val="00CE7513"/>
    <w:rsid w:val="00CE7FF9"/>
    <w:rsid w:val="00CF06A7"/>
    <w:rsid w:val="00CF1777"/>
    <w:rsid w:val="00CF291A"/>
    <w:rsid w:val="00CF298C"/>
    <w:rsid w:val="00CF2BCF"/>
    <w:rsid w:val="00CF2F7A"/>
    <w:rsid w:val="00CF3629"/>
    <w:rsid w:val="00CF3750"/>
    <w:rsid w:val="00CF3837"/>
    <w:rsid w:val="00CF3C10"/>
    <w:rsid w:val="00CF3DD5"/>
    <w:rsid w:val="00CF55A3"/>
    <w:rsid w:val="00CF573F"/>
    <w:rsid w:val="00CF6365"/>
    <w:rsid w:val="00CF64F9"/>
    <w:rsid w:val="00CF732E"/>
    <w:rsid w:val="00CF73D1"/>
    <w:rsid w:val="00D0059E"/>
    <w:rsid w:val="00D00FF1"/>
    <w:rsid w:val="00D01058"/>
    <w:rsid w:val="00D02351"/>
    <w:rsid w:val="00D023D9"/>
    <w:rsid w:val="00D02A07"/>
    <w:rsid w:val="00D036C2"/>
    <w:rsid w:val="00D03992"/>
    <w:rsid w:val="00D03EC6"/>
    <w:rsid w:val="00D051A0"/>
    <w:rsid w:val="00D05306"/>
    <w:rsid w:val="00D05744"/>
    <w:rsid w:val="00D05A33"/>
    <w:rsid w:val="00D05B9D"/>
    <w:rsid w:val="00D06250"/>
    <w:rsid w:val="00D0793D"/>
    <w:rsid w:val="00D079E7"/>
    <w:rsid w:val="00D10E21"/>
    <w:rsid w:val="00D11916"/>
    <w:rsid w:val="00D12B2A"/>
    <w:rsid w:val="00D139CC"/>
    <w:rsid w:val="00D13E79"/>
    <w:rsid w:val="00D140D3"/>
    <w:rsid w:val="00D15189"/>
    <w:rsid w:val="00D152C8"/>
    <w:rsid w:val="00D166E8"/>
    <w:rsid w:val="00D16FFE"/>
    <w:rsid w:val="00D17E22"/>
    <w:rsid w:val="00D20AD2"/>
    <w:rsid w:val="00D20F3B"/>
    <w:rsid w:val="00D21513"/>
    <w:rsid w:val="00D2237D"/>
    <w:rsid w:val="00D23BEE"/>
    <w:rsid w:val="00D24409"/>
    <w:rsid w:val="00D2500E"/>
    <w:rsid w:val="00D27F58"/>
    <w:rsid w:val="00D31727"/>
    <w:rsid w:val="00D31858"/>
    <w:rsid w:val="00D318A5"/>
    <w:rsid w:val="00D31A22"/>
    <w:rsid w:val="00D3333F"/>
    <w:rsid w:val="00D3354C"/>
    <w:rsid w:val="00D34D6A"/>
    <w:rsid w:val="00D34F58"/>
    <w:rsid w:val="00D34FC4"/>
    <w:rsid w:val="00D36060"/>
    <w:rsid w:val="00D360D8"/>
    <w:rsid w:val="00D36F21"/>
    <w:rsid w:val="00D378FB"/>
    <w:rsid w:val="00D37F01"/>
    <w:rsid w:val="00D417F5"/>
    <w:rsid w:val="00D424A5"/>
    <w:rsid w:val="00D430A2"/>
    <w:rsid w:val="00D43BB1"/>
    <w:rsid w:val="00D43C47"/>
    <w:rsid w:val="00D4433E"/>
    <w:rsid w:val="00D458CD"/>
    <w:rsid w:val="00D47F0E"/>
    <w:rsid w:val="00D506C4"/>
    <w:rsid w:val="00D5090D"/>
    <w:rsid w:val="00D51795"/>
    <w:rsid w:val="00D51F35"/>
    <w:rsid w:val="00D522C5"/>
    <w:rsid w:val="00D52C59"/>
    <w:rsid w:val="00D52F09"/>
    <w:rsid w:val="00D5415A"/>
    <w:rsid w:val="00D54255"/>
    <w:rsid w:val="00D54CDE"/>
    <w:rsid w:val="00D55D98"/>
    <w:rsid w:val="00D55EFE"/>
    <w:rsid w:val="00D562F8"/>
    <w:rsid w:val="00D56A84"/>
    <w:rsid w:val="00D57545"/>
    <w:rsid w:val="00D600D0"/>
    <w:rsid w:val="00D61743"/>
    <w:rsid w:val="00D617D4"/>
    <w:rsid w:val="00D6192A"/>
    <w:rsid w:val="00D62BDD"/>
    <w:rsid w:val="00D62EBF"/>
    <w:rsid w:val="00D63A0A"/>
    <w:rsid w:val="00D67D44"/>
    <w:rsid w:val="00D70222"/>
    <w:rsid w:val="00D704B8"/>
    <w:rsid w:val="00D70B60"/>
    <w:rsid w:val="00D714B6"/>
    <w:rsid w:val="00D71F4A"/>
    <w:rsid w:val="00D720CB"/>
    <w:rsid w:val="00D72695"/>
    <w:rsid w:val="00D72C39"/>
    <w:rsid w:val="00D733A2"/>
    <w:rsid w:val="00D73422"/>
    <w:rsid w:val="00D73A66"/>
    <w:rsid w:val="00D75A53"/>
    <w:rsid w:val="00D779AA"/>
    <w:rsid w:val="00D80D65"/>
    <w:rsid w:val="00D80D74"/>
    <w:rsid w:val="00D80DEB"/>
    <w:rsid w:val="00D80EFC"/>
    <w:rsid w:val="00D80FC7"/>
    <w:rsid w:val="00D81054"/>
    <w:rsid w:val="00D82A79"/>
    <w:rsid w:val="00D833B7"/>
    <w:rsid w:val="00D83EA4"/>
    <w:rsid w:val="00D867A0"/>
    <w:rsid w:val="00D8700D"/>
    <w:rsid w:val="00D90546"/>
    <w:rsid w:val="00D9168B"/>
    <w:rsid w:val="00D91948"/>
    <w:rsid w:val="00D924B0"/>
    <w:rsid w:val="00D924D4"/>
    <w:rsid w:val="00D92F0C"/>
    <w:rsid w:val="00D9349B"/>
    <w:rsid w:val="00D93EF4"/>
    <w:rsid w:val="00D941DE"/>
    <w:rsid w:val="00D9483B"/>
    <w:rsid w:val="00D94F15"/>
    <w:rsid w:val="00D9626C"/>
    <w:rsid w:val="00D9762D"/>
    <w:rsid w:val="00DA0E3E"/>
    <w:rsid w:val="00DA1602"/>
    <w:rsid w:val="00DA1C46"/>
    <w:rsid w:val="00DA28FE"/>
    <w:rsid w:val="00DA40B1"/>
    <w:rsid w:val="00DA734B"/>
    <w:rsid w:val="00DA7C22"/>
    <w:rsid w:val="00DB06A7"/>
    <w:rsid w:val="00DB08E7"/>
    <w:rsid w:val="00DB130C"/>
    <w:rsid w:val="00DB3066"/>
    <w:rsid w:val="00DB306A"/>
    <w:rsid w:val="00DB3EEE"/>
    <w:rsid w:val="00DB4C97"/>
    <w:rsid w:val="00DB53CB"/>
    <w:rsid w:val="00DB6DB0"/>
    <w:rsid w:val="00DB6E3C"/>
    <w:rsid w:val="00DC071A"/>
    <w:rsid w:val="00DC1DBB"/>
    <w:rsid w:val="00DC1E39"/>
    <w:rsid w:val="00DC2041"/>
    <w:rsid w:val="00DC2458"/>
    <w:rsid w:val="00DC26E2"/>
    <w:rsid w:val="00DC2C44"/>
    <w:rsid w:val="00DC2D14"/>
    <w:rsid w:val="00DC32DF"/>
    <w:rsid w:val="00DC3FBB"/>
    <w:rsid w:val="00DC4699"/>
    <w:rsid w:val="00DC5476"/>
    <w:rsid w:val="00DC6C1F"/>
    <w:rsid w:val="00DC75CA"/>
    <w:rsid w:val="00DD0C12"/>
    <w:rsid w:val="00DD176A"/>
    <w:rsid w:val="00DD5350"/>
    <w:rsid w:val="00DD5C67"/>
    <w:rsid w:val="00DD633E"/>
    <w:rsid w:val="00DD6AF6"/>
    <w:rsid w:val="00DD7038"/>
    <w:rsid w:val="00DD777C"/>
    <w:rsid w:val="00DE01AB"/>
    <w:rsid w:val="00DE01B6"/>
    <w:rsid w:val="00DE047F"/>
    <w:rsid w:val="00DE0BFD"/>
    <w:rsid w:val="00DE0F8F"/>
    <w:rsid w:val="00DE1FBF"/>
    <w:rsid w:val="00DE1FCD"/>
    <w:rsid w:val="00DE2B0B"/>
    <w:rsid w:val="00DE3563"/>
    <w:rsid w:val="00DE4BEA"/>
    <w:rsid w:val="00DE4F81"/>
    <w:rsid w:val="00DE506F"/>
    <w:rsid w:val="00DE5CF7"/>
    <w:rsid w:val="00DE7226"/>
    <w:rsid w:val="00DE7AB4"/>
    <w:rsid w:val="00DF2331"/>
    <w:rsid w:val="00DF2782"/>
    <w:rsid w:val="00DF2A91"/>
    <w:rsid w:val="00DF2BBE"/>
    <w:rsid w:val="00DF2C33"/>
    <w:rsid w:val="00DF31CA"/>
    <w:rsid w:val="00DF3565"/>
    <w:rsid w:val="00DF3749"/>
    <w:rsid w:val="00DF407B"/>
    <w:rsid w:val="00DF620C"/>
    <w:rsid w:val="00DF7F12"/>
    <w:rsid w:val="00E0074F"/>
    <w:rsid w:val="00E01062"/>
    <w:rsid w:val="00E010F0"/>
    <w:rsid w:val="00E01EB9"/>
    <w:rsid w:val="00E024EF"/>
    <w:rsid w:val="00E02D39"/>
    <w:rsid w:val="00E05911"/>
    <w:rsid w:val="00E077F0"/>
    <w:rsid w:val="00E07AA3"/>
    <w:rsid w:val="00E1180E"/>
    <w:rsid w:val="00E12AB3"/>
    <w:rsid w:val="00E1311E"/>
    <w:rsid w:val="00E136A0"/>
    <w:rsid w:val="00E1416C"/>
    <w:rsid w:val="00E14A73"/>
    <w:rsid w:val="00E14E2D"/>
    <w:rsid w:val="00E1522A"/>
    <w:rsid w:val="00E166CC"/>
    <w:rsid w:val="00E16F0C"/>
    <w:rsid w:val="00E17828"/>
    <w:rsid w:val="00E17A88"/>
    <w:rsid w:val="00E17C03"/>
    <w:rsid w:val="00E2026E"/>
    <w:rsid w:val="00E204D3"/>
    <w:rsid w:val="00E2304B"/>
    <w:rsid w:val="00E23DF5"/>
    <w:rsid w:val="00E24010"/>
    <w:rsid w:val="00E2462E"/>
    <w:rsid w:val="00E25B38"/>
    <w:rsid w:val="00E2688F"/>
    <w:rsid w:val="00E26ADB"/>
    <w:rsid w:val="00E276EF"/>
    <w:rsid w:val="00E27DE9"/>
    <w:rsid w:val="00E30ACC"/>
    <w:rsid w:val="00E30DBE"/>
    <w:rsid w:val="00E313BF"/>
    <w:rsid w:val="00E31CC1"/>
    <w:rsid w:val="00E31CF5"/>
    <w:rsid w:val="00E35449"/>
    <w:rsid w:val="00E355A8"/>
    <w:rsid w:val="00E357A1"/>
    <w:rsid w:val="00E36010"/>
    <w:rsid w:val="00E36570"/>
    <w:rsid w:val="00E3671B"/>
    <w:rsid w:val="00E37FC2"/>
    <w:rsid w:val="00E407EB"/>
    <w:rsid w:val="00E40BBC"/>
    <w:rsid w:val="00E4121B"/>
    <w:rsid w:val="00E43DE3"/>
    <w:rsid w:val="00E453A1"/>
    <w:rsid w:val="00E45689"/>
    <w:rsid w:val="00E50207"/>
    <w:rsid w:val="00E50375"/>
    <w:rsid w:val="00E5134C"/>
    <w:rsid w:val="00E51ECD"/>
    <w:rsid w:val="00E51FEF"/>
    <w:rsid w:val="00E53E5E"/>
    <w:rsid w:val="00E53FD0"/>
    <w:rsid w:val="00E54239"/>
    <w:rsid w:val="00E549F6"/>
    <w:rsid w:val="00E54B54"/>
    <w:rsid w:val="00E54D05"/>
    <w:rsid w:val="00E567BC"/>
    <w:rsid w:val="00E56BF7"/>
    <w:rsid w:val="00E56CA8"/>
    <w:rsid w:val="00E57813"/>
    <w:rsid w:val="00E57922"/>
    <w:rsid w:val="00E57B54"/>
    <w:rsid w:val="00E60882"/>
    <w:rsid w:val="00E6144C"/>
    <w:rsid w:val="00E61724"/>
    <w:rsid w:val="00E63FD9"/>
    <w:rsid w:val="00E64438"/>
    <w:rsid w:val="00E64857"/>
    <w:rsid w:val="00E64FEA"/>
    <w:rsid w:val="00E6560A"/>
    <w:rsid w:val="00E66575"/>
    <w:rsid w:val="00E6662D"/>
    <w:rsid w:val="00E66672"/>
    <w:rsid w:val="00E67BE6"/>
    <w:rsid w:val="00E67D87"/>
    <w:rsid w:val="00E7029D"/>
    <w:rsid w:val="00E708FB"/>
    <w:rsid w:val="00E70A81"/>
    <w:rsid w:val="00E720D5"/>
    <w:rsid w:val="00E737EF"/>
    <w:rsid w:val="00E744E0"/>
    <w:rsid w:val="00E74F8F"/>
    <w:rsid w:val="00E75C6A"/>
    <w:rsid w:val="00E76F26"/>
    <w:rsid w:val="00E77874"/>
    <w:rsid w:val="00E80615"/>
    <w:rsid w:val="00E8082C"/>
    <w:rsid w:val="00E80E7E"/>
    <w:rsid w:val="00E8199F"/>
    <w:rsid w:val="00E82CD7"/>
    <w:rsid w:val="00E836CB"/>
    <w:rsid w:val="00E86AA2"/>
    <w:rsid w:val="00E87019"/>
    <w:rsid w:val="00E87941"/>
    <w:rsid w:val="00E87F0C"/>
    <w:rsid w:val="00E901BE"/>
    <w:rsid w:val="00E90A65"/>
    <w:rsid w:val="00E91028"/>
    <w:rsid w:val="00E916D6"/>
    <w:rsid w:val="00E91A1D"/>
    <w:rsid w:val="00E9295D"/>
    <w:rsid w:val="00E95325"/>
    <w:rsid w:val="00E97EAC"/>
    <w:rsid w:val="00EA12CC"/>
    <w:rsid w:val="00EA2736"/>
    <w:rsid w:val="00EA3679"/>
    <w:rsid w:val="00EA3DB8"/>
    <w:rsid w:val="00EA43E1"/>
    <w:rsid w:val="00EA4F52"/>
    <w:rsid w:val="00EA5668"/>
    <w:rsid w:val="00EA6C28"/>
    <w:rsid w:val="00EA7019"/>
    <w:rsid w:val="00EA74C7"/>
    <w:rsid w:val="00EB0668"/>
    <w:rsid w:val="00EB2878"/>
    <w:rsid w:val="00EB2E95"/>
    <w:rsid w:val="00EB2EF5"/>
    <w:rsid w:val="00EB3593"/>
    <w:rsid w:val="00EB3C3D"/>
    <w:rsid w:val="00EB485B"/>
    <w:rsid w:val="00EB53C7"/>
    <w:rsid w:val="00EB7148"/>
    <w:rsid w:val="00EC13CB"/>
    <w:rsid w:val="00EC15C1"/>
    <w:rsid w:val="00EC1A5B"/>
    <w:rsid w:val="00EC2482"/>
    <w:rsid w:val="00EC4638"/>
    <w:rsid w:val="00EC5295"/>
    <w:rsid w:val="00EC6182"/>
    <w:rsid w:val="00EC61F1"/>
    <w:rsid w:val="00EC6940"/>
    <w:rsid w:val="00EC7441"/>
    <w:rsid w:val="00ED0D78"/>
    <w:rsid w:val="00ED10E5"/>
    <w:rsid w:val="00ED1B02"/>
    <w:rsid w:val="00ED2A69"/>
    <w:rsid w:val="00ED2B31"/>
    <w:rsid w:val="00ED4B22"/>
    <w:rsid w:val="00ED4D4F"/>
    <w:rsid w:val="00ED518A"/>
    <w:rsid w:val="00ED63B2"/>
    <w:rsid w:val="00ED673F"/>
    <w:rsid w:val="00ED6A5E"/>
    <w:rsid w:val="00ED74F9"/>
    <w:rsid w:val="00EE03F8"/>
    <w:rsid w:val="00EE0CDD"/>
    <w:rsid w:val="00EE1324"/>
    <w:rsid w:val="00EE365F"/>
    <w:rsid w:val="00EE410E"/>
    <w:rsid w:val="00EE47DB"/>
    <w:rsid w:val="00EE4CC2"/>
    <w:rsid w:val="00EE5479"/>
    <w:rsid w:val="00EE5A07"/>
    <w:rsid w:val="00EE6992"/>
    <w:rsid w:val="00EE702E"/>
    <w:rsid w:val="00EE733A"/>
    <w:rsid w:val="00EF2FDB"/>
    <w:rsid w:val="00EF32D3"/>
    <w:rsid w:val="00EF373C"/>
    <w:rsid w:val="00EF417A"/>
    <w:rsid w:val="00EF4925"/>
    <w:rsid w:val="00EF4958"/>
    <w:rsid w:val="00EF4B8B"/>
    <w:rsid w:val="00EF5178"/>
    <w:rsid w:val="00EF54C1"/>
    <w:rsid w:val="00EF5DE9"/>
    <w:rsid w:val="00EF720B"/>
    <w:rsid w:val="00EF7299"/>
    <w:rsid w:val="00EF732C"/>
    <w:rsid w:val="00F002BC"/>
    <w:rsid w:val="00F01AF3"/>
    <w:rsid w:val="00F02353"/>
    <w:rsid w:val="00F02672"/>
    <w:rsid w:val="00F03DC4"/>
    <w:rsid w:val="00F04F9A"/>
    <w:rsid w:val="00F05F13"/>
    <w:rsid w:val="00F06BCB"/>
    <w:rsid w:val="00F0781F"/>
    <w:rsid w:val="00F07836"/>
    <w:rsid w:val="00F10B23"/>
    <w:rsid w:val="00F11AF1"/>
    <w:rsid w:val="00F11EC1"/>
    <w:rsid w:val="00F127DB"/>
    <w:rsid w:val="00F12A57"/>
    <w:rsid w:val="00F13099"/>
    <w:rsid w:val="00F13601"/>
    <w:rsid w:val="00F1459F"/>
    <w:rsid w:val="00F15897"/>
    <w:rsid w:val="00F16EDB"/>
    <w:rsid w:val="00F174CB"/>
    <w:rsid w:val="00F179AD"/>
    <w:rsid w:val="00F17D04"/>
    <w:rsid w:val="00F21062"/>
    <w:rsid w:val="00F2182F"/>
    <w:rsid w:val="00F21B38"/>
    <w:rsid w:val="00F2279C"/>
    <w:rsid w:val="00F22962"/>
    <w:rsid w:val="00F22B6F"/>
    <w:rsid w:val="00F234B6"/>
    <w:rsid w:val="00F23DC6"/>
    <w:rsid w:val="00F24024"/>
    <w:rsid w:val="00F250C1"/>
    <w:rsid w:val="00F25DA2"/>
    <w:rsid w:val="00F27BF5"/>
    <w:rsid w:val="00F27C75"/>
    <w:rsid w:val="00F31367"/>
    <w:rsid w:val="00F319D3"/>
    <w:rsid w:val="00F32DFE"/>
    <w:rsid w:val="00F33DC0"/>
    <w:rsid w:val="00F33DD9"/>
    <w:rsid w:val="00F33FE8"/>
    <w:rsid w:val="00F34A6D"/>
    <w:rsid w:val="00F35CD3"/>
    <w:rsid w:val="00F35DC4"/>
    <w:rsid w:val="00F360E8"/>
    <w:rsid w:val="00F36D97"/>
    <w:rsid w:val="00F373F1"/>
    <w:rsid w:val="00F400A2"/>
    <w:rsid w:val="00F404EB"/>
    <w:rsid w:val="00F406D7"/>
    <w:rsid w:val="00F408E7"/>
    <w:rsid w:val="00F415DB"/>
    <w:rsid w:val="00F4231F"/>
    <w:rsid w:val="00F43271"/>
    <w:rsid w:val="00F43516"/>
    <w:rsid w:val="00F43768"/>
    <w:rsid w:val="00F444D8"/>
    <w:rsid w:val="00F4522C"/>
    <w:rsid w:val="00F45A88"/>
    <w:rsid w:val="00F45D51"/>
    <w:rsid w:val="00F47552"/>
    <w:rsid w:val="00F50384"/>
    <w:rsid w:val="00F50E87"/>
    <w:rsid w:val="00F51343"/>
    <w:rsid w:val="00F515F2"/>
    <w:rsid w:val="00F516B7"/>
    <w:rsid w:val="00F5198C"/>
    <w:rsid w:val="00F52664"/>
    <w:rsid w:val="00F531EE"/>
    <w:rsid w:val="00F537D0"/>
    <w:rsid w:val="00F53E3E"/>
    <w:rsid w:val="00F54842"/>
    <w:rsid w:val="00F54884"/>
    <w:rsid w:val="00F55072"/>
    <w:rsid w:val="00F555B0"/>
    <w:rsid w:val="00F55C3F"/>
    <w:rsid w:val="00F55F5E"/>
    <w:rsid w:val="00F5674A"/>
    <w:rsid w:val="00F60437"/>
    <w:rsid w:val="00F6183B"/>
    <w:rsid w:val="00F61F65"/>
    <w:rsid w:val="00F622AE"/>
    <w:rsid w:val="00F63553"/>
    <w:rsid w:val="00F63E60"/>
    <w:rsid w:val="00F64F27"/>
    <w:rsid w:val="00F65191"/>
    <w:rsid w:val="00F65AC4"/>
    <w:rsid w:val="00F66268"/>
    <w:rsid w:val="00F6630A"/>
    <w:rsid w:val="00F67487"/>
    <w:rsid w:val="00F706F3"/>
    <w:rsid w:val="00F723F1"/>
    <w:rsid w:val="00F72502"/>
    <w:rsid w:val="00F7468A"/>
    <w:rsid w:val="00F7595C"/>
    <w:rsid w:val="00F75E0D"/>
    <w:rsid w:val="00F76175"/>
    <w:rsid w:val="00F767A3"/>
    <w:rsid w:val="00F771FF"/>
    <w:rsid w:val="00F77215"/>
    <w:rsid w:val="00F77253"/>
    <w:rsid w:val="00F773E6"/>
    <w:rsid w:val="00F7768C"/>
    <w:rsid w:val="00F77990"/>
    <w:rsid w:val="00F77C81"/>
    <w:rsid w:val="00F77F1A"/>
    <w:rsid w:val="00F80016"/>
    <w:rsid w:val="00F80733"/>
    <w:rsid w:val="00F814E0"/>
    <w:rsid w:val="00F816D0"/>
    <w:rsid w:val="00F8196C"/>
    <w:rsid w:val="00F819C9"/>
    <w:rsid w:val="00F81E13"/>
    <w:rsid w:val="00F8228D"/>
    <w:rsid w:val="00F82DB4"/>
    <w:rsid w:val="00F832A8"/>
    <w:rsid w:val="00F854C3"/>
    <w:rsid w:val="00F858B9"/>
    <w:rsid w:val="00F8746A"/>
    <w:rsid w:val="00F878B4"/>
    <w:rsid w:val="00F91823"/>
    <w:rsid w:val="00F93088"/>
    <w:rsid w:val="00F95A33"/>
    <w:rsid w:val="00F96507"/>
    <w:rsid w:val="00F96F0B"/>
    <w:rsid w:val="00F97748"/>
    <w:rsid w:val="00FA1412"/>
    <w:rsid w:val="00FA218F"/>
    <w:rsid w:val="00FA2A15"/>
    <w:rsid w:val="00FA2EEF"/>
    <w:rsid w:val="00FA4493"/>
    <w:rsid w:val="00FA4F2C"/>
    <w:rsid w:val="00FA5A50"/>
    <w:rsid w:val="00FA6401"/>
    <w:rsid w:val="00FA6BE9"/>
    <w:rsid w:val="00FA7CA8"/>
    <w:rsid w:val="00FB0E37"/>
    <w:rsid w:val="00FB112E"/>
    <w:rsid w:val="00FB18FF"/>
    <w:rsid w:val="00FB1B8F"/>
    <w:rsid w:val="00FB3826"/>
    <w:rsid w:val="00FB3D97"/>
    <w:rsid w:val="00FB4077"/>
    <w:rsid w:val="00FB40AD"/>
    <w:rsid w:val="00FB445C"/>
    <w:rsid w:val="00FB4894"/>
    <w:rsid w:val="00FB77BF"/>
    <w:rsid w:val="00FB78A7"/>
    <w:rsid w:val="00FC0E66"/>
    <w:rsid w:val="00FC178B"/>
    <w:rsid w:val="00FC1875"/>
    <w:rsid w:val="00FC2B27"/>
    <w:rsid w:val="00FC2DCE"/>
    <w:rsid w:val="00FC2F44"/>
    <w:rsid w:val="00FC3E39"/>
    <w:rsid w:val="00FC572E"/>
    <w:rsid w:val="00FC5928"/>
    <w:rsid w:val="00FC613B"/>
    <w:rsid w:val="00FC69F6"/>
    <w:rsid w:val="00FC7140"/>
    <w:rsid w:val="00FD01B4"/>
    <w:rsid w:val="00FD1187"/>
    <w:rsid w:val="00FD1A9C"/>
    <w:rsid w:val="00FD22C0"/>
    <w:rsid w:val="00FD2B4F"/>
    <w:rsid w:val="00FD2FEE"/>
    <w:rsid w:val="00FD39D8"/>
    <w:rsid w:val="00FD3C94"/>
    <w:rsid w:val="00FD3FB8"/>
    <w:rsid w:val="00FD4038"/>
    <w:rsid w:val="00FD431E"/>
    <w:rsid w:val="00FD44E3"/>
    <w:rsid w:val="00FD4AF9"/>
    <w:rsid w:val="00FD6BAE"/>
    <w:rsid w:val="00FD6FBB"/>
    <w:rsid w:val="00FD7317"/>
    <w:rsid w:val="00FD74BC"/>
    <w:rsid w:val="00FD768C"/>
    <w:rsid w:val="00FD7F59"/>
    <w:rsid w:val="00FE00E6"/>
    <w:rsid w:val="00FE08FC"/>
    <w:rsid w:val="00FE1AF1"/>
    <w:rsid w:val="00FE205F"/>
    <w:rsid w:val="00FE3FFD"/>
    <w:rsid w:val="00FE4E79"/>
    <w:rsid w:val="00FE6335"/>
    <w:rsid w:val="00FE6510"/>
    <w:rsid w:val="00FE72BC"/>
    <w:rsid w:val="00FE73E3"/>
    <w:rsid w:val="00FE7FAA"/>
    <w:rsid w:val="00FF0118"/>
    <w:rsid w:val="00FF1017"/>
    <w:rsid w:val="00FF2813"/>
    <w:rsid w:val="00FF3073"/>
    <w:rsid w:val="00FF31D1"/>
    <w:rsid w:val="00FF3F8D"/>
    <w:rsid w:val="00FF3F9C"/>
    <w:rsid w:val="00FF4026"/>
    <w:rsid w:val="00FF5DA5"/>
    <w:rsid w:val="00FF616D"/>
    <w:rsid w:val="00FF68C7"/>
    <w:rsid w:val="0529B767"/>
    <w:rsid w:val="05C9406B"/>
    <w:rsid w:val="0932AF2B"/>
    <w:rsid w:val="0A19A47C"/>
    <w:rsid w:val="0A4B019E"/>
    <w:rsid w:val="0BCB0175"/>
    <w:rsid w:val="0E9C0825"/>
    <w:rsid w:val="0FCB51AD"/>
    <w:rsid w:val="18B6D9C5"/>
    <w:rsid w:val="19407382"/>
    <w:rsid w:val="1A2F30CE"/>
    <w:rsid w:val="1A7B52A5"/>
    <w:rsid w:val="1B840600"/>
    <w:rsid w:val="1C4879C9"/>
    <w:rsid w:val="1CA1C694"/>
    <w:rsid w:val="1DDF8BC2"/>
    <w:rsid w:val="23FA8C93"/>
    <w:rsid w:val="246B174D"/>
    <w:rsid w:val="27C9FD9D"/>
    <w:rsid w:val="28071A66"/>
    <w:rsid w:val="2A3C740A"/>
    <w:rsid w:val="2AD783F1"/>
    <w:rsid w:val="2B076696"/>
    <w:rsid w:val="31BD8FF5"/>
    <w:rsid w:val="33023BC9"/>
    <w:rsid w:val="35332A2C"/>
    <w:rsid w:val="3AADCE80"/>
    <w:rsid w:val="3AD761D2"/>
    <w:rsid w:val="3E773797"/>
    <w:rsid w:val="430857F9"/>
    <w:rsid w:val="44531D9B"/>
    <w:rsid w:val="469FA348"/>
    <w:rsid w:val="49C6E80B"/>
    <w:rsid w:val="4CE6D4CE"/>
    <w:rsid w:val="53D38091"/>
    <w:rsid w:val="54433106"/>
    <w:rsid w:val="576FB5C2"/>
    <w:rsid w:val="58231302"/>
    <w:rsid w:val="5946F487"/>
    <w:rsid w:val="5A0474CF"/>
    <w:rsid w:val="62A8084E"/>
    <w:rsid w:val="6C98D187"/>
    <w:rsid w:val="6DD2426D"/>
    <w:rsid w:val="718DD100"/>
    <w:rsid w:val="7684B8B4"/>
    <w:rsid w:val="7F7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EA474C"/>
  <w15:docId w15:val="{92184E17-FC69-440A-9EBF-CB5C6CF9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F7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link w:val="FootnoteTextChar"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qFormat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3"/>
      </w:numPr>
    </w:pPr>
  </w:style>
  <w:style w:type="paragraph" w:styleId="ListBullet2">
    <w:name w:val="List Bullet 2"/>
    <w:basedOn w:val="Normal"/>
    <w:autoRedefine/>
    <w:rsid w:val="0034544B"/>
    <w:pPr>
      <w:numPr>
        <w:numId w:val="5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4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Revision">
    <w:name w:val="Revision"/>
    <w:hidden/>
    <w:uiPriority w:val="99"/>
    <w:semiHidden/>
    <w:rsid w:val="003371C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039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0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03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0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0398"/>
    <w:rPr>
      <w:b/>
      <w:bCs/>
    </w:rPr>
  </w:style>
  <w:style w:type="paragraph" w:styleId="ListParagraph">
    <w:name w:val="List Paragraph"/>
    <w:basedOn w:val="Normal"/>
    <w:uiPriority w:val="34"/>
    <w:qFormat/>
    <w:rsid w:val="004836C4"/>
    <w:pPr>
      <w:ind w:left="720"/>
      <w:contextualSpacing/>
    </w:pPr>
  </w:style>
  <w:style w:type="table" w:styleId="TableGrid">
    <w:name w:val="Table Grid"/>
    <w:basedOn w:val="TableNormal"/>
    <w:rsid w:val="007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6F7D5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818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18A1"/>
    <w:rPr>
      <w:sz w:val="24"/>
      <w:szCs w:val="24"/>
    </w:rPr>
  </w:style>
  <w:style w:type="paragraph" w:styleId="Caption">
    <w:name w:val="caption"/>
    <w:basedOn w:val="Normal"/>
    <w:next w:val="Normal"/>
    <w:qFormat/>
    <w:rsid w:val="00315D2C"/>
    <w:pPr>
      <w:spacing w:before="120" w:after="120"/>
      <w:jc w:val="both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6143e3-bbcb-45bb-8829-107013e701e5">
      <UserInfo>
        <DisplayName>Pinegar, Jim</DisplayName>
        <AccountId>46</AccountId>
        <AccountType/>
      </UserInfo>
    </SharedWithUsers>
    <lcf76f155ced4ddcb4097134ff3c332f xmlns="dbd46520-c392-41b5-9f68-fe7486eefad7">
      <Terms xmlns="http://schemas.microsoft.com/office/infopath/2007/PartnerControls"/>
    </lcf76f155ced4ddcb4097134ff3c332f>
    <TaxCatchAll xmlns="3c9e15a3-223f-4584-afb1-1dbe0b3878fa" xsi:nil="true"/>
    <ProgressStatus xmlns="dbd46520-c392-41b5-9f68-fe7486eefad7">Ready for Review</Progress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EDF019004E4AB00FDE98BFC1B847" ma:contentTypeVersion="19" ma:contentTypeDescription="Create a new document." ma:contentTypeScope="" ma:versionID="bbb045ef8563145d7a1b217f4607f8b0">
  <xsd:schema xmlns:xsd="http://www.w3.org/2001/XMLSchema" xmlns:xs="http://www.w3.org/2001/XMLSchema" xmlns:p="http://schemas.microsoft.com/office/2006/metadata/properties" xmlns:ns2="dbd46520-c392-41b5-9f68-fe7486eefad7" xmlns:ns3="826143e3-bbcb-45bb-8829-107013e701e5" xmlns:ns4="3c9e15a3-223f-4584-afb1-1dbe0b3878fa" targetNamespace="http://schemas.microsoft.com/office/2006/metadata/properties" ma:root="true" ma:fieldsID="82e1fae936333010af7386f920f2e824" ns2:_="" ns3:_="" ns4:_="">
    <xsd:import namespace="dbd46520-c392-41b5-9f68-fe7486eefad7"/>
    <xsd:import namespace="826143e3-bbcb-45bb-8829-107013e701e5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Progress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6520-c392-41b5-9f68-fe7486e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rogressStatus" ma:index="25" nillable="true" ma:displayName="Progress Status" ma:default="Not Started" ma:description="Green = Complete&#10;Yellow = In-Progress&#10;Red = Not Started" ma:format="Dropdown" ma:internalName="ProgressStatus">
      <xsd:simpleType>
        <xsd:union memberTypes="dms:Text">
          <xsd:simpleType>
            <xsd:restriction base="dms:Choice">
              <xsd:enumeration value="Complete"/>
              <xsd:enumeration value="Ready for Review"/>
              <xsd:enumeration value="In-Progress"/>
              <xsd:enumeration value="Not Started"/>
            </xsd:restriction>
          </xsd:simpleType>
        </xsd:un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7f632e-5ad0-4c8c-a771-480ef62b4bfd}" ma:internalName="TaxCatchAll" ma:showField="CatchAllData" ma:web="826143e3-bbcb-45bb-8829-107013e7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C1648-9339-4652-A793-1DC3C2B43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32BA0-0A36-412D-9D37-8A12DC956502}">
  <ds:schemaRefs>
    <ds:schemaRef ds:uri="http://purl.org/dc/terms/"/>
    <ds:schemaRef ds:uri="3c9e15a3-223f-4584-afb1-1dbe0b3878f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826143e3-bbcb-45bb-8829-107013e701e5"/>
    <ds:schemaRef ds:uri="dbd46520-c392-41b5-9f68-fe7486eefa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682A4C-3F47-408F-8CED-98D03E49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46520-c392-41b5-9f68-fe7486eefad7"/>
    <ds:schemaRef ds:uri="826143e3-bbcb-45bb-8829-107013e701e5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2116DE-A9E3-4368-85A4-B7B44E8B4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1575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Oden, Wil</cp:lastModifiedBy>
  <cp:revision>40</cp:revision>
  <cp:lastPrinted>2024-01-03T19:34:00Z</cp:lastPrinted>
  <dcterms:created xsi:type="dcterms:W3CDTF">2024-01-16T16:04:00Z</dcterms:created>
  <dcterms:modified xsi:type="dcterms:W3CDTF">2024-03-19T15:07:00Z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0x010100DD0FEDF019004E4AB00FDE98BFC1B847</vt:lpwstr>
  </property>
  <property fmtid="{D5CDD505-2E9C-101B-9397-08002B2CF9AE}" pid="3" name="MediaServiceImageTags">
    <vt:lpwstr/>
  </property>
  <property fmtid="{D5CDD505-2E9C-101B-9397-08002B2CF9AE}" pid="4" name="ProgressStatus">
    <vt:lpwstr>Complete</vt:lpwstr>
  </property>
</Properties>
</file>