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7A1D" w14:textId="2A61174C" w:rsidR="00204A30" w:rsidRPr="00643C28" w:rsidRDefault="00541345">
      <w:pPr>
        <w:rPr>
          <w:rFonts w:cstheme="minorHAnsi"/>
        </w:rPr>
      </w:pPr>
      <w:r w:rsidRPr="00643C28">
        <w:rPr>
          <w:rFonts w:cstheme="minorHAnsi"/>
        </w:rPr>
        <w:t xml:space="preserve">Accelerated Underwriting (A) Working Group </w:t>
      </w:r>
    </w:p>
    <w:p w14:paraId="10D40184" w14:textId="52073CEB" w:rsidR="00541345" w:rsidRPr="00643C28" w:rsidRDefault="00541345">
      <w:pPr>
        <w:rPr>
          <w:rFonts w:cstheme="minorHAnsi"/>
        </w:rPr>
      </w:pPr>
      <w:r w:rsidRPr="00643C28">
        <w:rPr>
          <w:rFonts w:cstheme="minorHAnsi"/>
        </w:rPr>
        <w:t>Ad Hoc Drafting Subgroup</w:t>
      </w:r>
      <w:r w:rsidR="6CAA35D7" w:rsidRPr="00643C28">
        <w:rPr>
          <w:rFonts w:cstheme="minorHAnsi"/>
        </w:rPr>
        <w:t xml:space="preserve"> </w:t>
      </w:r>
    </w:p>
    <w:p w14:paraId="7EC64436" w14:textId="77777777" w:rsidR="00944C2E" w:rsidRPr="00643C28" w:rsidRDefault="00944C2E">
      <w:pPr>
        <w:rPr>
          <w:rFonts w:cstheme="minorHAnsi"/>
        </w:rPr>
      </w:pPr>
    </w:p>
    <w:p w14:paraId="318630D5" w14:textId="00F45311" w:rsidR="00CA231F" w:rsidRPr="00643C28" w:rsidRDefault="00944C2E" w:rsidP="00600123">
      <w:pPr>
        <w:tabs>
          <w:tab w:val="left" w:pos="3615"/>
        </w:tabs>
        <w:rPr>
          <w:rFonts w:cstheme="minorHAnsi"/>
          <w:u w:val="single"/>
        </w:rPr>
      </w:pPr>
      <w:r w:rsidRPr="00643C28">
        <w:rPr>
          <w:rFonts w:cstheme="minorHAnsi"/>
          <w:u w:val="single"/>
        </w:rPr>
        <w:t>TABLE OF CONTENTS</w:t>
      </w:r>
    </w:p>
    <w:p w14:paraId="643A0D50" w14:textId="77777777" w:rsidR="00CA231F" w:rsidRPr="00643C28" w:rsidRDefault="00CA231F" w:rsidP="00CA231F">
      <w:pPr>
        <w:rPr>
          <w:rFonts w:cstheme="minorHAnsi"/>
          <w:u w:val="single"/>
        </w:rPr>
      </w:pPr>
    </w:p>
    <w:p w14:paraId="6CEDBC3E" w14:textId="77777777" w:rsidR="008C187C" w:rsidRPr="00643C28" w:rsidRDefault="00B83C91" w:rsidP="00C22BC4">
      <w:pPr>
        <w:pStyle w:val="ListParagraph"/>
        <w:numPr>
          <w:ilvl w:val="0"/>
          <w:numId w:val="48"/>
        </w:numPr>
        <w:ind w:left="360" w:hanging="360"/>
        <w:rPr>
          <w:rFonts w:cstheme="minorHAnsi"/>
          <w:u w:val="single"/>
        </w:rPr>
      </w:pPr>
      <w:r w:rsidRPr="00643C28">
        <w:rPr>
          <w:rFonts w:cstheme="minorHAnsi"/>
        </w:rPr>
        <w:t>Introduction</w:t>
      </w:r>
      <w:r w:rsidR="005B7F83" w:rsidRPr="00643C28">
        <w:rPr>
          <w:rFonts w:cstheme="minorHAnsi"/>
        </w:rPr>
        <w:t xml:space="preserve"> </w:t>
      </w:r>
    </w:p>
    <w:p w14:paraId="0AE106E0" w14:textId="77777777" w:rsidR="008C187C" w:rsidRPr="00643C28" w:rsidRDefault="008C187C" w:rsidP="00C22BC4">
      <w:pPr>
        <w:pStyle w:val="ListParagraph"/>
        <w:ind w:left="360" w:hanging="360"/>
        <w:rPr>
          <w:rFonts w:cstheme="minorHAnsi"/>
          <w:u w:val="single"/>
        </w:rPr>
      </w:pPr>
    </w:p>
    <w:p w14:paraId="684BAE66" w14:textId="77777777" w:rsidR="008C187C" w:rsidRPr="00643C28" w:rsidRDefault="001A6E6D" w:rsidP="00C22BC4">
      <w:pPr>
        <w:pStyle w:val="ListParagraph"/>
        <w:numPr>
          <w:ilvl w:val="0"/>
          <w:numId w:val="48"/>
        </w:numPr>
        <w:ind w:left="360" w:hanging="360"/>
        <w:rPr>
          <w:rFonts w:cstheme="minorHAnsi"/>
          <w:u w:val="single"/>
        </w:rPr>
      </w:pPr>
      <w:r w:rsidRPr="00643C28">
        <w:rPr>
          <w:rFonts w:cstheme="minorHAnsi"/>
        </w:rPr>
        <w:t xml:space="preserve">Procedural background of the </w:t>
      </w:r>
      <w:r w:rsidR="005652E6" w:rsidRPr="00643C28">
        <w:rPr>
          <w:rFonts w:cstheme="minorHAnsi"/>
        </w:rPr>
        <w:t>Working Group</w:t>
      </w:r>
      <w:r w:rsidRPr="00643C28">
        <w:rPr>
          <w:rFonts w:cstheme="minorHAnsi"/>
        </w:rPr>
        <w:t xml:space="preserve"> and its Charge</w:t>
      </w:r>
      <w:r w:rsidR="00952ACC" w:rsidRPr="00643C28">
        <w:rPr>
          <w:rFonts w:cstheme="minorHAnsi"/>
        </w:rPr>
        <w:t xml:space="preserve"> –</w:t>
      </w:r>
      <w:r w:rsidR="00026A53" w:rsidRPr="00643C28">
        <w:rPr>
          <w:rFonts w:cstheme="minorHAnsi"/>
        </w:rPr>
        <w:t xml:space="preserve"> Address presentations we received </w:t>
      </w:r>
      <w:r w:rsidR="00CF5A16" w:rsidRPr="00643C28">
        <w:rPr>
          <w:rFonts w:cstheme="minorHAnsi"/>
        </w:rPr>
        <w:t xml:space="preserve">about current </w:t>
      </w:r>
      <w:r w:rsidR="005652E6" w:rsidRPr="00643C28">
        <w:rPr>
          <w:rFonts w:cstheme="minorHAnsi"/>
        </w:rPr>
        <w:t xml:space="preserve">accelerated underwriting </w:t>
      </w:r>
      <w:r w:rsidR="00CF5A16" w:rsidRPr="00643C28">
        <w:rPr>
          <w:rFonts w:cstheme="minorHAnsi"/>
        </w:rPr>
        <w:t>practices in life insurance</w:t>
      </w:r>
      <w:r w:rsidR="004D6DE9" w:rsidRPr="00643C28">
        <w:rPr>
          <w:rFonts w:cstheme="minorHAnsi"/>
        </w:rPr>
        <w:t>.</w:t>
      </w:r>
    </w:p>
    <w:p w14:paraId="3A6E66E9" w14:textId="77777777" w:rsidR="008C187C" w:rsidRPr="00643C28" w:rsidRDefault="008C187C" w:rsidP="00C22BC4">
      <w:pPr>
        <w:pStyle w:val="ListParagraph"/>
        <w:ind w:left="360" w:hanging="360"/>
        <w:rPr>
          <w:rFonts w:cstheme="minorHAnsi"/>
        </w:rPr>
      </w:pPr>
    </w:p>
    <w:p w14:paraId="1326F591" w14:textId="01CE742E" w:rsidR="001A6E6D" w:rsidRPr="00643C28" w:rsidRDefault="001A6E6D" w:rsidP="00C22BC4">
      <w:pPr>
        <w:pStyle w:val="ListParagraph"/>
        <w:numPr>
          <w:ilvl w:val="0"/>
          <w:numId w:val="48"/>
        </w:numPr>
        <w:ind w:left="360" w:hanging="360"/>
        <w:rPr>
          <w:rFonts w:cstheme="minorHAnsi"/>
          <w:u w:val="single"/>
        </w:rPr>
      </w:pPr>
      <w:r w:rsidRPr="00643C28">
        <w:rPr>
          <w:rFonts w:cstheme="minorHAnsi"/>
        </w:rPr>
        <w:t xml:space="preserve">What is </w:t>
      </w:r>
      <w:r w:rsidR="005652E6" w:rsidRPr="00643C28">
        <w:rPr>
          <w:rFonts w:cstheme="minorHAnsi"/>
        </w:rPr>
        <w:t>accelerated underwriting</w:t>
      </w:r>
      <w:r w:rsidRPr="00643C28">
        <w:rPr>
          <w:rFonts w:cstheme="minorHAnsi"/>
        </w:rPr>
        <w:t xml:space="preserve"> and put it in context of traditional underwriting</w:t>
      </w:r>
    </w:p>
    <w:p w14:paraId="585FAC3A" w14:textId="75AC7614" w:rsidR="00D276C0" w:rsidRPr="00643C28" w:rsidRDefault="00991AB5" w:rsidP="00600123">
      <w:pPr>
        <w:tabs>
          <w:tab w:val="left" w:pos="720"/>
        </w:tabs>
        <w:ind w:left="360"/>
        <w:jc w:val="both"/>
        <w:rPr>
          <w:rFonts w:cstheme="minorHAnsi"/>
        </w:rPr>
      </w:pPr>
      <w:r w:rsidRPr="00643C28">
        <w:rPr>
          <w:rFonts w:cstheme="minorHAnsi"/>
        </w:rPr>
        <w:t>A.</w:t>
      </w:r>
      <w:r w:rsidRPr="00643C28">
        <w:rPr>
          <w:rFonts w:cstheme="minorHAnsi"/>
        </w:rPr>
        <w:tab/>
      </w:r>
      <w:r w:rsidR="00D276C0" w:rsidRPr="00643C28">
        <w:rPr>
          <w:rFonts w:cstheme="minorHAnsi"/>
        </w:rPr>
        <w:t>What is accelerated underwriting</w:t>
      </w:r>
    </w:p>
    <w:p w14:paraId="4C8ED043" w14:textId="53B7DBF4" w:rsidR="00E06627" w:rsidRPr="00643C28" w:rsidRDefault="00AB5AAE" w:rsidP="00600123">
      <w:pPr>
        <w:tabs>
          <w:tab w:val="left" w:pos="720"/>
        </w:tabs>
        <w:ind w:left="720" w:hanging="360"/>
        <w:jc w:val="both"/>
        <w:rPr>
          <w:rFonts w:cstheme="minorHAnsi"/>
        </w:rPr>
      </w:pPr>
      <w:r w:rsidRPr="00643C28">
        <w:rPr>
          <w:rFonts w:cstheme="minorHAnsi"/>
        </w:rPr>
        <w:tab/>
      </w:r>
      <w:r w:rsidR="00866BBA" w:rsidRPr="00643C28">
        <w:rPr>
          <w:rFonts w:cstheme="minorHAnsi"/>
        </w:rPr>
        <w:t>1</w:t>
      </w:r>
      <w:r w:rsidR="00991AB5" w:rsidRPr="00643C28">
        <w:rPr>
          <w:rFonts w:cstheme="minorHAnsi"/>
        </w:rPr>
        <w:t>.</w:t>
      </w:r>
      <w:r w:rsidR="00991AB5" w:rsidRPr="00643C28">
        <w:rPr>
          <w:rFonts w:cstheme="minorHAnsi"/>
        </w:rPr>
        <w:tab/>
      </w:r>
      <w:r w:rsidR="00E06627" w:rsidRPr="00643C28">
        <w:rPr>
          <w:rFonts w:cstheme="minorHAnsi"/>
        </w:rPr>
        <w:t>What is a predictive model</w:t>
      </w:r>
    </w:p>
    <w:p w14:paraId="63C06213" w14:textId="47BD142A" w:rsidR="006704D9" w:rsidRPr="00643C28" w:rsidRDefault="00866BBA" w:rsidP="00AB5AAE">
      <w:pPr>
        <w:ind w:left="720"/>
        <w:jc w:val="both"/>
        <w:rPr>
          <w:rFonts w:cstheme="minorHAnsi"/>
        </w:rPr>
      </w:pPr>
      <w:r w:rsidRPr="00643C28">
        <w:rPr>
          <w:rFonts w:cstheme="minorHAnsi"/>
        </w:rPr>
        <w:t>2</w:t>
      </w:r>
      <w:r w:rsidR="00991AB5" w:rsidRPr="00643C28">
        <w:rPr>
          <w:rFonts w:cstheme="minorHAnsi"/>
        </w:rPr>
        <w:t>.</w:t>
      </w:r>
      <w:r w:rsidR="00991AB5" w:rsidRPr="00643C28">
        <w:rPr>
          <w:rFonts w:cstheme="minorHAnsi"/>
        </w:rPr>
        <w:tab/>
      </w:r>
      <w:r w:rsidR="006704D9" w:rsidRPr="00643C28">
        <w:rPr>
          <w:rFonts w:cstheme="minorHAnsi"/>
        </w:rPr>
        <w:t>What is a machine learning algorithm</w:t>
      </w:r>
    </w:p>
    <w:p w14:paraId="5EC72174" w14:textId="0B63CDDF" w:rsidR="008C187C" w:rsidRPr="00643C28" w:rsidRDefault="00866BBA" w:rsidP="00600123">
      <w:pPr>
        <w:ind w:left="720" w:hanging="360"/>
        <w:jc w:val="both"/>
        <w:rPr>
          <w:rFonts w:cstheme="minorHAnsi"/>
        </w:rPr>
      </w:pPr>
      <w:r w:rsidRPr="00643C28">
        <w:rPr>
          <w:rFonts w:cstheme="minorHAnsi"/>
        </w:rPr>
        <w:t>B.</w:t>
      </w:r>
      <w:r w:rsidRPr="00643C28">
        <w:rPr>
          <w:rFonts w:cstheme="minorHAnsi"/>
        </w:rPr>
        <w:tab/>
      </w:r>
      <w:r w:rsidR="001A6E6D" w:rsidRPr="00643C28">
        <w:rPr>
          <w:rFonts w:cstheme="minorHAnsi"/>
        </w:rPr>
        <w:t>What is traditional underwriting</w:t>
      </w:r>
    </w:p>
    <w:p w14:paraId="16A99DB7" w14:textId="52242BA6" w:rsidR="00E82703" w:rsidRPr="00643C28" w:rsidRDefault="00D63015" w:rsidP="00600123">
      <w:pPr>
        <w:ind w:left="720" w:hanging="360"/>
        <w:jc w:val="both"/>
        <w:rPr>
          <w:rFonts w:cstheme="minorHAnsi"/>
        </w:rPr>
      </w:pPr>
      <w:r w:rsidRPr="00643C28">
        <w:rPr>
          <w:rFonts w:cstheme="minorHAnsi"/>
        </w:rPr>
        <w:t>C.</w:t>
      </w:r>
      <w:r w:rsidRPr="00643C28">
        <w:rPr>
          <w:rFonts w:cstheme="minorHAnsi"/>
        </w:rPr>
        <w:tab/>
      </w:r>
      <w:r w:rsidR="00D33499" w:rsidRPr="00643C28">
        <w:rPr>
          <w:rFonts w:cstheme="minorHAnsi"/>
        </w:rPr>
        <w:t>What is simplified underwriting</w:t>
      </w:r>
    </w:p>
    <w:p w14:paraId="306A0996" w14:textId="6E19F44E" w:rsidR="00E82703" w:rsidRPr="00643C28" w:rsidRDefault="003D71C5" w:rsidP="00600123">
      <w:pPr>
        <w:ind w:left="720" w:hanging="360"/>
        <w:jc w:val="both"/>
        <w:rPr>
          <w:rFonts w:cstheme="minorHAnsi"/>
        </w:rPr>
      </w:pPr>
      <w:r w:rsidRPr="00643C28">
        <w:rPr>
          <w:rFonts w:cstheme="minorHAnsi"/>
        </w:rPr>
        <w:t>D</w:t>
      </w:r>
      <w:r w:rsidR="00D63015" w:rsidRPr="00643C28">
        <w:rPr>
          <w:rFonts w:cstheme="minorHAnsi"/>
        </w:rPr>
        <w:t>.</w:t>
      </w:r>
      <w:r w:rsidR="00D63015" w:rsidRPr="00643C28">
        <w:rPr>
          <w:rFonts w:cstheme="minorHAnsi"/>
        </w:rPr>
        <w:tab/>
      </w:r>
      <w:r w:rsidR="001A6E6D" w:rsidRPr="00643C28">
        <w:rPr>
          <w:rFonts w:cstheme="minorHAnsi"/>
        </w:rPr>
        <w:t xml:space="preserve">How is </w:t>
      </w:r>
      <w:r w:rsidR="005652E6" w:rsidRPr="00643C28">
        <w:rPr>
          <w:rFonts w:cstheme="minorHAnsi"/>
        </w:rPr>
        <w:t xml:space="preserve">accelerated underwriting </w:t>
      </w:r>
      <w:r w:rsidR="001A6E6D" w:rsidRPr="00643C28">
        <w:rPr>
          <w:rFonts w:cstheme="minorHAnsi"/>
        </w:rPr>
        <w:t>similar</w:t>
      </w:r>
      <w:r w:rsidR="0012294D" w:rsidRPr="00643C28">
        <w:rPr>
          <w:rFonts w:cstheme="minorHAnsi"/>
        </w:rPr>
        <w:t xml:space="preserve"> and different from traditional underwriting</w:t>
      </w:r>
      <w:r w:rsidR="003A18A6" w:rsidRPr="00643C28">
        <w:rPr>
          <w:rFonts w:cstheme="minorHAnsi"/>
        </w:rPr>
        <w:t xml:space="preserve"> and simplified underwriting</w:t>
      </w:r>
    </w:p>
    <w:p w14:paraId="4F28C5F7" w14:textId="3C00D8B2" w:rsidR="00E82703" w:rsidRPr="00643C28" w:rsidRDefault="00E82703" w:rsidP="00600123">
      <w:pPr>
        <w:ind w:left="720" w:hanging="360"/>
        <w:jc w:val="both"/>
        <w:rPr>
          <w:rFonts w:cstheme="minorHAnsi"/>
        </w:rPr>
      </w:pPr>
    </w:p>
    <w:p w14:paraId="358A1C5A" w14:textId="7EE1D339" w:rsidR="00E82703" w:rsidRPr="00643C28" w:rsidRDefault="00A1683D" w:rsidP="00600123">
      <w:pPr>
        <w:ind w:left="720" w:hanging="360"/>
        <w:jc w:val="both"/>
        <w:rPr>
          <w:rFonts w:cstheme="minorHAnsi"/>
        </w:rPr>
      </w:pPr>
      <w:r w:rsidRPr="00643C28">
        <w:rPr>
          <w:rFonts w:cstheme="minorHAnsi"/>
        </w:rPr>
        <w:t>E</w:t>
      </w:r>
      <w:r w:rsidR="0083431B" w:rsidRPr="00643C28">
        <w:rPr>
          <w:rFonts w:cstheme="minorHAnsi"/>
        </w:rPr>
        <w:t>.</w:t>
      </w:r>
      <w:r w:rsidR="0083431B" w:rsidRPr="00643C28">
        <w:rPr>
          <w:rFonts w:cstheme="minorHAnsi"/>
        </w:rPr>
        <w:tab/>
      </w:r>
      <w:r w:rsidR="001A6E6D" w:rsidRPr="00643C28">
        <w:rPr>
          <w:rFonts w:cstheme="minorHAnsi"/>
        </w:rPr>
        <w:t xml:space="preserve">How prevalent is </w:t>
      </w:r>
      <w:r w:rsidR="00540DE0" w:rsidRPr="00643C28">
        <w:rPr>
          <w:rFonts w:cstheme="minorHAnsi"/>
        </w:rPr>
        <w:t xml:space="preserve">accelerated underwriting </w:t>
      </w:r>
    </w:p>
    <w:p w14:paraId="4B040ABD" w14:textId="52F14F65" w:rsidR="00CA231F" w:rsidRPr="00643C28" w:rsidRDefault="00A1683D" w:rsidP="00600123">
      <w:pPr>
        <w:ind w:left="720" w:hanging="360"/>
        <w:jc w:val="both"/>
        <w:rPr>
          <w:rFonts w:cstheme="minorHAnsi"/>
        </w:rPr>
      </w:pPr>
      <w:r w:rsidRPr="00643C28">
        <w:rPr>
          <w:rFonts w:cstheme="minorHAnsi"/>
        </w:rPr>
        <w:t>F.</w:t>
      </w:r>
      <w:r w:rsidRPr="00643C28">
        <w:rPr>
          <w:rFonts w:cstheme="minorHAnsi"/>
        </w:rPr>
        <w:tab/>
      </w:r>
      <w:r w:rsidR="001A6E6D" w:rsidRPr="00643C28">
        <w:rPr>
          <w:rFonts w:cstheme="minorHAnsi"/>
        </w:rPr>
        <w:t>Trends for the futur</w:t>
      </w:r>
      <w:r w:rsidR="0012294D" w:rsidRPr="00643C28">
        <w:rPr>
          <w:rFonts w:cstheme="minorHAnsi"/>
        </w:rPr>
        <w:t>e</w:t>
      </w:r>
    </w:p>
    <w:p w14:paraId="0D459F6F" w14:textId="76414CAF" w:rsidR="00390B22" w:rsidRPr="00643C28" w:rsidRDefault="00022DC8" w:rsidP="00600123">
      <w:pPr>
        <w:pStyle w:val="ListParagraph"/>
        <w:ind w:hanging="360"/>
        <w:jc w:val="both"/>
        <w:rPr>
          <w:rFonts w:cstheme="minorHAnsi"/>
        </w:rPr>
      </w:pPr>
      <w:r w:rsidRPr="00643C28">
        <w:rPr>
          <w:rFonts w:cstheme="minorHAnsi"/>
        </w:rPr>
        <w:t>G</w:t>
      </w:r>
      <w:r w:rsidR="000037EC" w:rsidRPr="00643C28">
        <w:rPr>
          <w:rFonts w:cstheme="minorHAnsi"/>
        </w:rPr>
        <w:t>.</w:t>
      </w:r>
      <w:r w:rsidR="000037EC" w:rsidRPr="00643C28">
        <w:rPr>
          <w:rFonts w:cstheme="minorHAnsi"/>
        </w:rPr>
        <w:tab/>
      </w:r>
      <w:r w:rsidR="00C22BC4" w:rsidRPr="00643C28">
        <w:rPr>
          <w:rFonts w:cstheme="minorHAnsi"/>
        </w:rPr>
        <w:t>Recommendations</w:t>
      </w:r>
    </w:p>
    <w:p w14:paraId="738C77E0" w14:textId="309847E7" w:rsidR="001A6E6D" w:rsidRPr="00643C28" w:rsidRDefault="001618BF" w:rsidP="001618BF">
      <w:pPr>
        <w:ind w:left="360" w:hanging="360"/>
        <w:jc w:val="both"/>
        <w:rPr>
          <w:rFonts w:cstheme="minorHAnsi"/>
        </w:rPr>
      </w:pPr>
      <w:r w:rsidRPr="00643C28">
        <w:rPr>
          <w:rFonts w:cstheme="minorHAnsi"/>
        </w:rPr>
        <w:t>IV.</w:t>
      </w:r>
      <w:r w:rsidRPr="00643C28">
        <w:rPr>
          <w:rFonts w:cstheme="minorHAnsi"/>
        </w:rPr>
        <w:tab/>
      </w:r>
      <w:r w:rsidR="0012294D" w:rsidRPr="00643C28">
        <w:rPr>
          <w:rFonts w:cstheme="minorHAnsi"/>
        </w:rPr>
        <w:t xml:space="preserve">Discussion of </w:t>
      </w:r>
      <w:r w:rsidR="00390B22" w:rsidRPr="00643C28">
        <w:rPr>
          <w:rFonts w:cstheme="minorHAnsi"/>
        </w:rPr>
        <w:t xml:space="preserve">issues and recommendations </w:t>
      </w:r>
    </w:p>
    <w:p w14:paraId="02E47990" w14:textId="5C8CC41D" w:rsidR="00390B22" w:rsidRPr="00643C28" w:rsidRDefault="001618BF" w:rsidP="001618BF">
      <w:pPr>
        <w:ind w:left="720" w:hanging="360"/>
        <w:jc w:val="both"/>
        <w:rPr>
          <w:rFonts w:cstheme="minorHAnsi"/>
        </w:rPr>
      </w:pPr>
      <w:r w:rsidRPr="00643C28">
        <w:rPr>
          <w:rFonts w:cstheme="minorHAnsi"/>
        </w:rPr>
        <w:t>A.</w:t>
      </w:r>
      <w:r w:rsidRPr="00643C28">
        <w:rPr>
          <w:rFonts w:cstheme="minorHAnsi"/>
        </w:rPr>
        <w:tab/>
      </w:r>
      <w:r w:rsidR="00390B22" w:rsidRPr="00643C28">
        <w:rPr>
          <w:rFonts w:cstheme="minorHAnsi"/>
        </w:rPr>
        <w:t>Input data</w:t>
      </w:r>
    </w:p>
    <w:p w14:paraId="4497C2B0" w14:textId="1832AC37" w:rsidR="00390B22" w:rsidRPr="00643C28" w:rsidRDefault="001618BF" w:rsidP="001618BF">
      <w:pPr>
        <w:ind w:left="1080" w:hanging="360"/>
        <w:jc w:val="both"/>
        <w:rPr>
          <w:rFonts w:cstheme="minorHAnsi"/>
        </w:rPr>
      </w:pPr>
      <w:r w:rsidRPr="00643C28">
        <w:rPr>
          <w:rFonts w:cstheme="minorHAnsi"/>
        </w:rPr>
        <w:t>1.</w:t>
      </w:r>
      <w:r w:rsidRPr="00643C28">
        <w:rPr>
          <w:rFonts w:cstheme="minorHAnsi"/>
        </w:rPr>
        <w:tab/>
      </w:r>
      <w:r w:rsidR="00390B22" w:rsidRPr="00643C28">
        <w:rPr>
          <w:rFonts w:cstheme="minorHAnsi"/>
        </w:rPr>
        <w:t xml:space="preserve">Traditional data </w:t>
      </w:r>
    </w:p>
    <w:p w14:paraId="5EB7D66C" w14:textId="057C6697" w:rsidR="00390B22" w:rsidRPr="00643C28" w:rsidRDefault="001618BF" w:rsidP="001618BF">
      <w:pPr>
        <w:ind w:left="1080" w:hanging="360"/>
        <w:jc w:val="both"/>
        <w:rPr>
          <w:rFonts w:cstheme="minorHAnsi"/>
        </w:rPr>
      </w:pPr>
      <w:r w:rsidRPr="00643C28">
        <w:rPr>
          <w:rFonts w:cstheme="minorHAnsi"/>
        </w:rPr>
        <w:t>2.</w:t>
      </w:r>
      <w:r w:rsidRPr="00643C28">
        <w:rPr>
          <w:rFonts w:cstheme="minorHAnsi"/>
        </w:rPr>
        <w:tab/>
      </w:r>
      <w:r w:rsidR="00D84A3E" w:rsidRPr="00643C28">
        <w:rPr>
          <w:rFonts w:cstheme="minorHAnsi"/>
        </w:rPr>
        <w:t>Non</w:t>
      </w:r>
      <w:r w:rsidR="00D84A3E">
        <w:rPr>
          <w:rFonts w:cstheme="minorHAnsi"/>
        </w:rPr>
        <w:t>-</w:t>
      </w:r>
      <w:r w:rsidR="00D84A3E" w:rsidRPr="00643C28">
        <w:rPr>
          <w:rFonts w:cstheme="minorHAnsi"/>
        </w:rPr>
        <w:t>traditional data</w:t>
      </w:r>
    </w:p>
    <w:p w14:paraId="7E378FAB" w14:textId="6B8F5210" w:rsidR="00390B22" w:rsidRPr="00643C28" w:rsidRDefault="001618BF" w:rsidP="001618BF">
      <w:pPr>
        <w:ind w:left="1080" w:hanging="360"/>
        <w:jc w:val="both"/>
        <w:rPr>
          <w:rFonts w:cstheme="minorHAnsi"/>
        </w:rPr>
      </w:pPr>
      <w:r w:rsidRPr="00643C28">
        <w:rPr>
          <w:rFonts w:cstheme="minorHAnsi"/>
        </w:rPr>
        <w:t>3.</w:t>
      </w:r>
      <w:r w:rsidRPr="00643C28">
        <w:rPr>
          <w:rFonts w:cstheme="minorHAnsi"/>
        </w:rPr>
        <w:tab/>
      </w:r>
      <w:r w:rsidR="00D84A3E" w:rsidRPr="00643C28">
        <w:rPr>
          <w:rFonts w:cstheme="minorHAnsi"/>
        </w:rPr>
        <w:t>Fair Credit Reporting Data (FCRA) data</w:t>
      </w:r>
    </w:p>
    <w:p w14:paraId="0E5C4803" w14:textId="2683D757" w:rsidR="004A67BA" w:rsidRPr="00643C28" w:rsidRDefault="001618BF" w:rsidP="001618BF">
      <w:pPr>
        <w:ind w:left="1080" w:hanging="360"/>
        <w:jc w:val="both"/>
        <w:rPr>
          <w:rFonts w:cstheme="minorHAnsi"/>
        </w:rPr>
      </w:pPr>
      <w:r w:rsidRPr="00643C28">
        <w:rPr>
          <w:rFonts w:cstheme="minorHAnsi"/>
        </w:rPr>
        <w:t>4.</w:t>
      </w:r>
      <w:r w:rsidRPr="00643C28">
        <w:rPr>
          <w:rFonts w:cstheme="minorHAnsi"/>
        </w:rPr>
        <w:tab/>
      </w:r>
      <w:r w:rsidR="004A67BA" w:rsidRPr="00643C28">
        <w:rPr>
          <w:rFonts w:cstheme="minorHAnsi"/>
        </w:rPr>
        <w:t xml:space="preserve">Discussion of bias in input data </w:t>
      </w:r>
    </w:p>
    <w:p w14:paraId="441724EE" w14:textId="2A428587" w:rsidR="00F624BC" w:rsidRPr="00643C28" w:rsidRDefault="001618BF" w:rsidP="001618BF">
      <w:pPr>
        <w:ind w:left="1080" w:hanging="360"/>
        <w:jc w:val="both"/>
        <w:rPr>
          <w:rFonts w:cstheme="minorHAnsi"/>
        </w:rPr>
      </w:pPr>
      <w:r w:rsidRPr="00643C28">
        <w:rPr>
          <w:rFonts w:cstheme="minorHAnsi"/>
        </w:rPr>
        <w:t>5.</w:t>
      </w:r>
      <w:r w:rsidRPr="00643C28">
        <w:rPr>
          <w:rFonts w:cstheme="minorHAnsi"/>
        </w:rPr>
        <w:tab/>
      </w:r>
      <w:r w:rsidR="00F624BC" w:rsidRPr="00643C28">
        <w:rPr>
          <w:rFonts w:cstheme="minorHAnsi"/>
        </w:rPr>
        <w:t>Recommendations</w:t>
      </w:r>
    </w:p>
    <w:p w14:paraId="09ED5A37" w14:textId="19C120B3" w:rsidR="00390B22" w:rsidRPr="00643C28" w:rsidRDefault="00390B22" w:rsidP="00390B22">
      <w:pPr>
        <w:ind w:left="720"/>
        <w:jc w:val="both"/>
        <w:rPr>
          <w:rFonts w:cstheme="minorHAnsi"/>
        </w:rPr>
      </w:pPr>
    </w:p>
    <w:p w14:paraId="66FB2F56" w14:textId="683FCC50" w:rsidR="6B829474" w:rsidRPr="00643C28" w:rsidRDefault="6B829474" w:rsidP="6B829474">
      <w:pPr>
        <w:jc w:val="both"/>
        <w:rPr>
          <w:rFonts w:cstheme="minorHAnsi"/>
        </w:rPr>
      </w:pPr>
    </w:p>
    <w:p w14:paraId="4CB43B26" w14:textId="00D77F06" w:rsidR="00390B22" w:rsidRPr="00643C28" w:rsidRDefault="00FF6010" w:rsidP="00600123">
      <w:pPr>
        <w:ind w:left="720" w:hanging="360"/>
        <w:jc w:val="both"/>
        <w:rPr>
          <w:rFonts w:cstheme="minorHAnsi"/>
        </w:rPr>
      </w:pPr>
      <w:r w:rsidRPr="00643C28">
        <w:rPr>
          <w:rFonts w:cstheme="minorHAnsi"/>
        </w:rPr>
        <w:t>B.</w:t>
      </w:r>
      <w:r w:rsidRPr="00643C28">
        <w:rPr>
          <w:rFonts w:cstheme="minorHAnsi"/>
        </w:rPr>
        <w:tab/>
      </w:r>
      <w:r w:rsidR="006A5664" w:rsidRPr="00643C28">
        <w:rPr>
          <w:rFonts w:cstheme="minorHAnsi"/>
        </w:rPr>
        <w:t xml:space="preserve">Data </w:t>
      </w:r>
      <w:r w:rsidR="00A104FB" w:rsidRPr="00643C28">
        <w:rPr>
          <w:rFonts w:cstheme="minorHAnsi"/>
        </w:rPr>
        <w:t xml:space="preserve">Privacy </w:t>
      </w:r>
    </w:p>
    <w:p w14:paraId="7E4F9AAF" w14:textId="506BD1C9" w:rsidR="00201F7F" w:rsidRPr="00643C28" w:rsidRDefault="00201F7F" w:rsidP="00201F7F">
      <w:pPr>
        <w:jc w:val="both"/>
        <w:rPr>
          <w:rFonts w:cstheme="minorHAnsi"/>
        </w:rPr>
      </w:pPr>
    </w:p>
    <w:p w14:paraId="263E5448" w14:textId="639F44AD" w:rsidR="00BC6E9D" w:rsidRPr="00643C28" w:rsidRDefault="00201F7F" w:rsidP="003C4EC4">
      <w:pPr>
        <w:jc w:val="both"/>
        <w:rPr>
          <w:rFonts w:cstheme="minorHAnsi"/>
        </w:rPr>
      </w:pPr>
      <w:r w:rsidRPr="00643C28">
        <w:rPr>
          <w:rFonts w:cstheme="minorHAnsi"/>
        </w:rPr>
        <w:t>Conclusion</w:t>
      </w:r>
      <w:r w:rsidR="005B7F83" w:rsidRPr="00643C28">
        <w:rPr>
          <w:rFonts w:cstheme="minorHAnsi"/>
        </w:rPr>
        <w:t xml:space="preserve"> </w:t>
      </w:r>
    </w:p>
    <w:p w14:paraId="701A7B82" w14:textId="01FCD901" w:rsidR="00480967" w:rsidRPr="00643C28" w:rsidRDefault="00480967" w:rsidP="0034226F">
      <w:pPr>
        <w:jc w:val="both"/>
        <w:rPr>
          <w:rFonts w:cstheme="minorHAnsi"/>
        </w:rPr>
      </w:pPr>
    </w:p>
    <w:p w14:paraId="494ED742" w14:textId="77777777" w:rsidR="00AB5AAE" w:rsidRPr="005825E4" w:rsidRDefault="0034226F" w:rsidP="00AB5AAE">
      <w:pPr>
        <w:jc w:val="both"/>
        <w:rPr>
          <w:rFonts w:cstheme="minorHAnsi"/>
          <w:b/>
          <w:bCs/>
        </w:rPr>
      </w:pPr>
      <w:r w:rsidRPr="005825E4">
        <w:rPr>
          <w:rFonts w:cstheme="minorHAnsi"/>
          <w:b/>
          <w:bCs/>
        </w:rPr>
        <w:t>Appendices</w:t>
      </w:r>
    </w:p>
    <w:p w14:paraId="2D31A58F" w14:textId="70A4E40D" w:rsidR="00AB5AAE" w:rsidRPr="005825E4" w:rsidRDefault="00AB5AAE" w:rsidP="00AB5AAE">
      <w:pPr>
        <w:jc w:val="both"/>
        <w:rPr>
          <w:rFonts w:cstheme="minorHAnsi"/>
          <w:b/>
          <w:bCs/>
        </w:rPr>
      </w:pPr>
      <w:r w:rsidRPr="005825E4">
        <w:rPr>
          <w:rFonts w:cstheme="minorHAnsi"/>
          <w:b/>
          <w:bCs/>
        </w:rPr>
        <w:t>Appendix A: Additional Procedural Background</w:t>
      </w:r>
    </w:p>
    <w:p w14:paraId="54365735" w14:textId="48034216" w:rsidR="0034226F" w:rsidRPr="005825E4" w:rsidRDefault="00AB5AAE" w:rsidP="0034226F">
      <w:pPr>
        <w:jc w:val="both"/>
        <w:rPr>
          <w:rFonts w:cstheme="minorHAnsi"/>
        </w:rPr>
      </w:pPr>
      <w:r w:rsidRPr="005825E4">
        <w:rPr>
          <w:rFonts w:cstheme="minorHAnsi"/>
          <w:b/>
          <w:bCs/>
        </w:rPr>
        <w:t xml:space="preserve">Appendix B: </w:t>
      </w:r>
      <w:r w:rsidR="00EC1E7D" w:rsidRPr="005825E4">
        <w:rPr>
          <w:rFonts w:cstheme="minorHAnsi"/>
          <w:b/>
          <w:bCs/>
        </w:rPr>
        <w:t>Machine Learning</w:t>
      </w:r>
      <w:r w:rsidR="00AB18BC" w:rsidRPr="005825E4">
        <w:rPr>
          <w:rFonts w:cstheme="minorHAnsi"/>
          <w:b/>
          <w:bCs/>
        </w:rPr>
        <w:t xml:space="preserve">/ Artificial Intelligence Definition </w:t>
      </w:r>
      <w:r w:rsidR="0099755A" w:rsidRPr="005825E4">
        <w:rPr>
          <w:rFonts w:cstheme="minorHAnsi"/>
          <w:b/>
          <w:bCs/>
        </w:rPr>
        <w:t>in</w:t>
      </w:r>
      <w:r w:rsidR="00AB18BC" w:rsidRPr="005825E4">
        <w:rPr>
          <w:rFonts w:cstheme="minorHAnsi"/>
          <w:b/>
          <w:bCs/>
        </w:rPr>
        <w:t xml:space="preserve"> </w:t>
      </w:r>
      <w:r w:rsidR="00390658" w:rsidRPr="005825E4">
        <w:rPr>
          <w:rFonts w:cstheme="minorHAnsi"/>
          <w:b/>
          <w:bCs/>
        </w:rPr>
        <w:t xml:space="preserve">6/24/21 Draft </w:t>
      </w:r>
      <w:r w:rsidR="00A72DD1" w:rsidRPr="005825E4">
        <w:rPr>
          <w:rFonts w:cstheme="minorHAnsi"/>
          <w:b/>
          <w:bCs/>
        </w:rPr>
        <w:t>Big Data and Artificial Intelligence (EX) Working Group Survey on private passenger automobile (PPA) insurers’ use and governance of big data</w:t>
      </w:r>
      <w:r w:rsidR="00AB18BC" w:rsidRPr="005825E4">
        <w:rPr>
          <w:rFonts w:cstheme="minorHAnsi"/>
          <w:b/>
          <w:bCs/>
        </w:rPr>
        <w:t>.</w:t>
      </w:r>
      <w:r w:rsidR="00A72DD1" w:rsidRPr="005825E4">
        <w:rPr>
          <w:rFonts w:cstheme="minorHAnsi"/>
        </w:rPr>
        <w:t xml:space="preserve"> </w:t>
      </w:r>
    </w:p>
    <w:p w14:paraId="3F188E78" w14:textId="77777777" w:rsidR="00EC1E7D" w:rsidRPr="005825E4" w:rsidRDefault="00EC1E7D" w:rsidP="003C4EC4">
      <w:pPr>
        <w:jc w:val="both"/>
        <w:rPr>
          <w:rFonts w:cstheme="minorHAnsi"/>
        </w:rPr>
      </w:pPr>
    </w:p>
    <w:p w14:paraId="2786EA61" w14:textId="53A7D377" w:rsidR="0060368D" w:rsidRPr="005825E4" w:rsidRDefault="0060368D" w:rsidP="00BC6E9D">
      <w:pPr>
        <w:jc w:val="both"/>
        <w:rPr>
          <w:rFonts w:cstheme="minorHAnsi"/>
          <w:u w:val="single"/>
        </w:rPr>
      </w:pPr>
      <w:r w:rsidRPr="005825E4">
        <w:rPr>
          <w:rFonts w:cstheme="minorHAnsi"/>
          <w:u w:val="single"/>
        </w:rPr>
        <w:t>Resources</w:t>
      </w:r>
    </w:p>
    <w:p w14:paraId="68686F65" w14:textId="6136E0A7" w:rsidR="0060368D" w:rsidRPr="005825E4" w:rsidRDefault="0060368D" w:rsidP="00BC6E9D">
      <w:pPr>
        <w:jc w:val="both"/>
        <w:rPr>
          <w:rFonts w:cstheme="minorHAnsi"/>
        </w:rPr>
      </w:pPr>
      <w:r w:rsidRPr="005825E4">
        <w:rPr>
          <w:rFonts w:cstheme="minorHAnsi"/>
        </w:rPr>
        <w:t>New York Circular No. 1</w:t>
      </w:r>
    </w:p>
    <w:p w14:paraId="3F6B416B" w14:textId="77777777" w:rsidR="00026A53" w:rsidRPr="005825E4" w:rsidRDefault="0060368D" w:rsidP="00BC6E9D">
      <w:pPr>
        <w:jc w:val="both"/>
        <w:rPr>
          <w:rFonts w:cstheme="minorHAnsi"/>
        </w:rPr>
      </w:pPr>
      <w:r w:rsidRPr="005825E4">
        <w:rPr>
          <w:rFonts w:cstheme="minorHAnsi"/>
        </w:rPr>
        <w:t xml:space="preserve">Abbreviated </w:t>
      </w:r>
      <w:r w:rsidR="00BC6E9D" w:rsidRPr="005825E4">
        <w:rPr>
          <w:rFonts w:cstheme="minorHAnsi"/>
        </w:rPr>
        <w:t xml:space="preserve">Summary of Presentations </w:t>
      </w:r>
    </w:p>
    <w:p w14:paraId="0E74B597" w14:textId="77777777" w:rsidR="00AC5939" w:rsidRPr="005825E4" w:rsidRDefault="00AC5939" w:rsidP="00BC6E9D">
      <w:pPr>
        <w:jc w:val="both"/>
        <w:rPr>
          <w:rFonts w:cstheme="minorHAnsi"/>
        </w:rPr>
      </w:pPr>
      <w:r w:rsidRPr="005825E4">
        <w:rPr>
          <w:rFonts w:cstheme="minorHAnsi"/>
        </w:rPr>
        <w:t>National Association of Insurance Commissioners (NAIC) Principles on Artificial Intelligence (AI)</w:t>
      </w:r>
    </w:p>
    <w:p w14:paraId="7E3067A4" w14:textId="1300DC65" w:rsidR="00BC6E9D" w:rsidRPr="005825E4" w:rsidRDefault="00AE453E" w:rsidP="00BC6E9D">
      <w:pPr>
        <w:jc w:val="both"/>
        <w:rPr>
          <w:rFonts w:cstheme="minorHAnsi"/>
        </w:rPr>
      </w:pPr>
      <w:r w:rsidRPr="005825E4">
        <w:rPr>
          <w:rFonts w:cstheme="minorHAnsi"/>
        </w:rPr>
        <w:t>Casualty Actuarial and Statistical (C) Task Force Regulatory Review of Predictive Models White Paper</w:t>
      </w:r>
    </w:p>
    <w:p w14:paraId="2313D533" w14:textId="4AE6DC72" w:rsidR="00DC694B" w:rsidRPr="005825E4" w:rsidRDefault="00DC694B" w:rsidP="00DC694B">
      <w:pPr>
        <w:rPr>
          <w:rFonts w:cstheme="minorHAnsi"/>
        </w:rPr>
      </w:pPr>
    </w:p>
    <w:p w14:paraId="37B1F963" w14:textId="3EAD87DA" w:rsidR="00944C2E" w:rsidRPr="005825E4" w:rsidRDefault="00944C2E" w:rsidP="00083E29">
      <w:pPr>
        <w:pStyle w:val="Heading1"/>
        <w:jc w:val="center"/>
        <w:rPr>
          <w:rFonts w:asciiTheme="minorHAnsi" w:hAnsiTheme="minorHAnsi" w:cstheme="minorHAnsi"/>
          <w:sz w:val="22"/>
          <w:szCs w:val="22"/>
        </w:rPr>
      </w:pPr>
      <w:r w:rsidRPr="005825E4">
        <w:rPr>
          <w:rFonts w:asciiTheme="minorHAnsi" w:hAnsiTheme="minorHAnsi" w:cstheme="minorHAnsi"/>
          <w:sz w:val="22"/>
          <w:szCs w:val="22"/>
        </w:rPr>
        <w:lastRenderedPageBreak/>
        <w:t>Introduction</w:t>
      </w:r>
    </w:p>
    <w:p w14:paraId="779298DD" w14:textId="4DFF4B3F" w:rsidR="00944C2E" w:rsidRPr="005825E4" w:rsidRDefault="00944C2E" w:rsidP="00BC6E9D">
      <w:pPr>
        <w:jc w:val="both"/>
        <w:rPr>
          <w:rFonts w:cstheme="minorHAnsi"/>
          <w:u w:val="single"/>
        </w:rPr>
      </w:pPr>
    </w:p>
    <w:p w14:paraId="2D3CE304" w14:textId="217415D3" w:rsidR="00DA101C" w:rsidRPr="005825E4" w:rsidRDefault="00D6575B" w:rsidP="00DA101C">
      <w:pPr>
        <w:jc w:val="both"/>
        <w:rPr>
          <w:rFonts w:cstheme="minorHAnsi"/>
        </w:rPr>
      </w:pPr>
      <w:r w:rsidRPr="005825E4">
        <w:rPr>
          <w:rFonts w:cstheme="minorHAnsi"/>
        </w:rPr>
        <w:t>In 2019, the N</w:t>
      </w:r>
      <w:r w:rsidR="00454717">
        <w:rPr>
          <w:rFonts w:cstheme="minorHAnsi"/>
        </w:rPr>
        <w:t xml:space="preserve">ational </w:t>
      </w:r>
      <w:r w:rsidRPr="005825E4">
        <w:rPr>
          <w:rFonts w:cstheme="minorHAnsi"/>
        </w:rPr>
        <w:t>A</w:t>
      </w:r>
      <w:r w:rsidR="00454717">
        <w:rPr>
          <w:rFonts w:cstheme="minorHAnsi"/>
        </w:rPr>
        <w:t xml:space="preserve">ssociation of </w:t>
      </w:r>
      <w:r w:rsidRPr="005825E4">
        <w:rPr>
          <w:rFonts w:cstheme="minorHAnsi"/>
        </w:rPr>
        <w:t>I</w:t>
      </w:r>
      <w:r w:rsidR="00454717">
        <w:rPr>
          <w:rFonts w:cstheme="minorHAnsi"/>
        </w:rPr>
        <w:t xml:space="preserve">nsurance </w:t>
      </w:r>
      <w:r w:rsidRPr="005825E4">
        <w:rPr>
          <w:rFonts w:cstheme="minorHAnsi"/>
        </w:rPr>
        <w:t>C</w:t>
      </w:r>
      <w:r w:rsidR="00454717">
        <w:rPr>
          <w:rFonts w:cstheme="minorHAnsi"/>
        </w:rPr>
        <w:t>ommissioners (NAIC)</w:t>
      </w:r>
      <w:r w:rsidRPr="005825E4">
        <w:rPr>
          <w:rFonts w:cstheme="minorHAnsi"/>
        </w:rPr>
        <w:t xml:space="preserve"> established </w:t>
      </w:r>
      <w:r w:rsidR="00C30E39" w:rsidRPr="005825E4">
        <w:rPr>
          <w:rFonts w:cstheme="minorHAnsi"/>
        </w:rPr>
        <w:t>the A</w:t>
      </w:r>
      <w:r w:rsidRPr="005825E4">
        <w:rPr>
          <w:rFonts w:cstheme="minorHAnsi"/>
        </w:rPr>
        <w:t xml:space="preserve">ccelerated </w:t>
      </w:r>
      <w:r w:rsidR="00C30E39" w:rsidRPr="005825E4">
        <w:rPr>
          <w:rFonts w:cstheme="minorHAnsi"/>
        </w:rPr>
        <w:t>U</w:t>
      </w:r>
      <w:r w:rsidRPr="005825E4">
        <w:rPr>
          <w:rFonts w:cstheme="minorHAnsi"/>
        </w:rPr>
        <w:t xml:space="preserve">nderwriting </w:t>
      </w:r>
      <w:r w:rsidR="00C30E39" w:rsidRPr="005825E4">
        <w:rPr>
          <w:rFonts w:cstheme="minorHAnsi"/>
        </w:rPr>
        <w:t>(A) W</w:t>
      </w:r>
      <w:r w:rsidRPr="005825E4">
        <w:rPr>
          <w:rFonts w:cstheme="minorHAnsi"/>
        </w:rPr>
        <w:t xml:space="preserve">orking </w:t>
      </w:r>
      <w:r w:rsidR="00C30E39" w:rsidRPr="005825E4">
        <w:rPr>
          <w:rFonts w:cstheme="minorHAnsi"/>
        </w:rPr>
        <w:t>G</w:t>
      </w:r>
      <w:r w:rsidRPr="005825E4">
        <w:rPr>
          <w:rFonts w:cstheme="minorHAnsi"/>
        </w:rPr>
        <w:t>roup to consider the use of external data and data analytics in accelerated life</w:t>
      </w:r>
      <w:r w:rsidR="0005699D" w:rsidRPr="005825E4">
        <w:rPr>
          <w:rFonts w:cstheme="minorHAnsi"/>
        </w:rPr>
        <w:t xml:space="preserve"> insurance</w:t>
      </w:r>
      <w:r w:rsidRPr="005825E4">
        <w:rPr>
          <w:rFonts w:cstheme="minorHAnsi"/>
        </w:rPr>
        <w:t xml:space="preserve"> underwriting, including consideration of the ongoing work of the Life Actuarial (A) Task Force on the issue and, if appropriate, draft guidance for the states. </w:t>
      </w:r>
      <w:r w:rsidR="0073420B" w:rsidRPr="00454717">
        <w:rPr>
          <w:rFonts w:cstheme="minorHAnsi"/>
        </w:rPr>
        <w:t xml:space="preserve">In addition, the 2021 charges of the Special Committee on Race and Insurance direct the working group to </w:t>
      </w:r>
      <w:r w:rsidR="0073420B" w:rsidRPr="00454717">
        <w:t>include an assessment of and recommendations, as necessary, regarding the impact of accelerated underwriting on minority populations.</w:t>
      </w:r>
      <w:r w:rsidR="0073420B" w:rsidRPr="005825E4">
        <w:rPr>
          <w:rFonts w:cstheme="minorHAnsi"/>
        </w:rPr>
        <w:t xml:space="preserve">  </w:t>
      </w:r>
      <w:r w:rsidR="006B66AF" w:rsidRPr="005825E4">
        <w:rPr>
          <w:rFonts w:cstheme="minorHAnsi"/>
        </w:rPr>
        <w:t xml:space="preserve">A more detailed procedural background can be found in the appendix. </w:t>
      </w:r>
      <w:r w:rsidRPr="005825E4">
        <w:rPr>
          <w:rFonts w:cstheme="minorHAnsi"/>
        </w:rPr>
        <w:t>This paper is the output of over a year’s work by regulators to understand the current state of the industry and its use of accelerated underwriting. It summarizes what</w:t>
      </w:r>
      <w:r w:rsidR="00925A5F" w:rsidRPr="005825E4">
        <w:rPr>
          <w:rFonts w:cstheme="minorHAnsi"/>
        </w:rPr>
        <w:t xml:space="preserve"> the Working Group</w:t>
      </w:r>
      <w:r w:rsidRPr="005825E4">
        <w:rPr>
          <w:rFonts w:cstheme="minorHAnsi"/>
        </w:rPr>
        <w:t xml:space="preserve"> has learned over the past year, contextualizes that learning and the topic of accelerated underwriting within other NAIC work and standard regulatory product evaluation processes, and makes recommendations for regulators and insurers when evaluating accelerated underwriting. </w:t>
      </w:r>
    </w:p>
    <w:p w14:paraId="5D0A4039" w14:textId="77777777" w:rsidR="00DA101C" w:rsidRPr="005825E4" w:rsidRDefault="00DA101C" w:rsidP="00947075">
      <w:pPr>
        <w:jc w:val="both"/>
        <w:rPr>
          <w:rFonts w:cstheme="minorHAnsi"/>
        </w:rPr>
      </w:pPr>
    </w:p>
    <w:p w14:paraId="7B08D2F5" w14:textId="395441BA" w:rsidR="0005699D" w:rsidRPr="005825E4" w:rsidRDefault="00D6575B" w:rsidP="00947075">
      <w:pPr>
        <w:jc w:val="both"/>
        <w:rPr>
          <w:rFonts w:cstheme="minorHAnsi"/>
        </w:rPr>
      </w:pPr>
      <w:r w:rsidRPr="005825E4">
        <w:rPr>
          <w:rFonts w:cstheme="minorHAnsi"/>
        </w:rPr>
        <w:t xml:space="preserve">Accelerated underwriting </w:t>
      </w:r>
      <w:r w:rsidR="0005699D" w:rsidRPr="005825E4">
        <w:rPr>
          <w:rFonts w:cstheme="minorHAnsi"/>
        </w:rPr>
        <w:t xml:space="preserve">in life insurance </w:t>
      </w:r>
      <w:r w:rsidR="00350FDA" w:rsidRPr="005825E4">
        <w:rPr>
          <w:rFonts w:cstheme="minorHAnsi"/>
        </w:rPr>
        <w:t>may provide potential</w:t>
      </w:r>
      <w:r w:rsidRPr="005825E4">
        <w:rPr>
          <w:rFonts w:cstheme="minorHAnsi"/>
        </w:rPr>
        <w:t xml:space="preserve"> benefits to both consumers and insurers</w:t>
      </w:r>
      <w:r w:rsidR="00621DF7">
        <w:rPr>
          <w:rFonts w:cstheme="minorHAnsi"/>
        </w:rPr>
        <w:t>,</w:t>
      </w:r>
      <w:r w:rsidR="00350FDA" w:rsidRPr="005825E4">
        <w:rPr>
          <w:rFonts w:cstheme="minorHAnsi"/>
        </w:rPr>
        <w:t xml:space="preserve"> if applied in a fair and non-discriminatory manner</w:t>
      </w:r>
      <w:r w:rsidRPr="005825E4">
        <w:rPr>
          <w:rFonts w:cstheme="minorHAnsi"/>
        </w:rPr>
        <w:t>. In order to fairly deliver the benefits of more convenient and cost-effective process</w:t>
      </w:r>
      <w:r w:rsidR="001D3688" w:rsidRPr="005825E4">
        <w:rPr>
          <w:rFonts w:cstheme="minorHAnsi"/>
        </w:rPr>
        <w:t>es</w:t>
      </w:r>
      <w:r w:rsidRPr="005825E4">
        <w:rPr>
          <w:rFonts w:cstheme="minorHAnsi"/>
        </w:rPr>
        <w:t>, regulators and insurers should be guided by current law related to fair trade practices and unfair discrimination</w:t>
      </w:r>
      <w:r w:rsidR="00281B03">
        <w:rPr>
          <w:rFonts w:cstheme="minorHAnsi"/>
        </w:rPr>
        <w:t>. R</w:t>
      </w:r>
      <w:r w:rsidR="00281B03" w:rsidRPr="005825E4">
        <w:rPr>
          <w:rFonts w:cstheme="minorHAnsi"/>
        </w:rPr>
        <w:t>egulators and insurers</w:t>
      </w:r>
      <w:r w:rsidR="00281B03">
        <w:rPr>
          <w:rFonts w:cstheme="minorHAnsi"/>
        </w:rPr>
        <w:t xml:space="preserve"> should </w:t>
      </w:r>
      <w:ins w:id="0" w:author="Sarah Gillaspey" w:date="2022-02-22T14:04:00Z">
        <w:r w:rsidR="00FD1547">
          <w:rPr>
            <w:rFonts w:cstheme="minorHAnsi"/>
          </w:rPr>
          <w:t xml:space="preserve">also </w:t>
        </w:r>
      </w:ins>
      <w:r w:rsidR="00281B03">
        <w:t>continu</w:t>
      </w:r>
      <w:r w:rsidR="008A3E13">
        <w:t>e</w:t>
      </w:r>
      <w:r w:rsidR="00281B03">
        <w:t xml:space="preserve"> to monitor a</w:t>
      </w:r>
      <w:r w:rsidR="00281B03" w:rsidRPr="005825E4">
        <w:rPr>
          <w:rFonts w:cstheme="minorHAnsi"/>
        </w:rPr>
        <w:t xml:space="preserve">ccelerated underwriting </w:t>
      </w:r>
      <w:r w:rsidR="00281B03">
        <w:t xml:space="preserve">practices as they develop </w:t>
      </w:r>
      <w:ins w:id="1" w:author="Sarah Gillaspey" w:date="2022-02-22T14:05:00Z">
        <w:r w:rsidR="00FD1547">
          <w:t xml:space="preserve">and update, when necessary, </w:t>
        </w:r>
      </w:ins>
      <w:ins w:id="2" w:author="Sarah Gillaspey" w:date="2022-02-22T14:06:00Z">
        <w:r w:rsidR="00FD1547">
          <w:t>relevant law</w:t>
        </w:r>
      </w:ins>
      <w:ins w:id="3" w:author="Sarah Gillaspey" w:date="2022-02-22T14:07:00Z">
        <w:r w:rsidR="00FD1547">
          <w:t>s</w:t>
        </w:r>
      </w:ins>
      <w:ins w:id="4" w:author="Sarah Gillaspey" w:date="2022-02-22T14:05:00Z">
        <w:r w:rsidR="00FD1547">
          <w:t xml:space="preserve"> </w:t>
        </w:r>
      </w:ins>
      <w:ins w:id="5" w:author="Sarah Gillaspey" w:date="2022-02-22T14:07:00Z">
        <w:r w:rsidR="00FD1547">
          <w:t xml:space="preserve">to adapt to these developing practices </w:t>
        </w:r>
      </w:ins>
      <w:r w:rsidR="00281B03">
        <w:t xml:space="preserve">to </w:t>
      </w:r>
      <w:ins w:id="6" w:author="Sarah Gillaspey" w:date="2022-02-22T14:07:00Z">
        <w:del w:id="7" w:author="Gillaspey, Sarah (COMM)" w:date="2022-03-02T12:42:00Z">
          <w:r w:rsidR="00FD1547" w:rsidDel="00172E56">
            <w:delText>ensure fair</w:delText>
          </w:r>
        </w:del>
      </w:ins>
      <w:ins w:id="8" w:author="Gillaspey, Sarah (COMM)" w:date="2022-03-02T12:42:00Z">
        <w:r w:rsidR="00172E56">
          <w:t>avoid unfair</w:t>
        </w:r>
      </w:ins>
      <w:ins w:id="9" w:author="Sarah Gillaspey" w:date="2022-02-22T14:07:00Z">
        <w:r w:rsidR="00FD1547">
          <w:t xml:space="preserve"> trade practices and </w:t>
        </w:r>
        <w:del w:id="10" w:author="Gillaspey, Sarah (COMM)" w:date="2022-03-02T12:42:00Z">
          <w:r w:rsidR="00FD1547" w:rsidDel="00172E56">
            <w:delText xml:space="preserve">to </w:delText>
          </w:r>
        </w:del>
      </w:ins>
      <w:del w:id="11" w:author="Gillaspey, Sarah (COMM)" w:date="2022-03-02T12:42:00Z">
        <w:r w:rsidR="00281B03" w:rsidDel="00172E56">
          <w:delText xml:space="preserve">avoid </w:delText>
        </w:r>
      </w:del>
      <w:r w:rsidR="00281B03">
        <w:t>unfairly discriminatory practices</w:t>
      </w:r>
      <w:r w:rsidRPr="005825E4">
        <w:rPr>
          <w:rFonts w:cstheme="minorHAnsi"/>
        </w:rPr>
        <w:t xml:space="preserve">. </w:t>
      </w:r>
      <w:r w:rsidR="0073420B" w:rsidRPr="005825E4">
        <w:rPr>
          <w:rFonts w:cstheme="minorHAnsi"/>
        </w:rPr>
        <w:t xml:space="preserve">Much of the discussion in this paper is framed in these general terms. The </w:t>
      </w:r>
      <w:r w:rsidR="00E600C7" w:rsidRPr="005825E4">
        <w:rPr>
          <w:rFonts w:cstheme="minorHAnsi"/>
        </w:rPr>
        <w:t>W</w:t>
      </w:r>
      <w:r w:rsidR="0073420B" w:rsidRPr="005825E4">
        <w:rPr>
          <w:rFonts w:cstheme="minorHAnsi"/>
        </w:rPr>
        <w:t xml:space="preserve">orking </w:t>
      </w:r>
      <w:r w:rsidR="00E600C7" w:rsidRPr="005825E4">
        <w:rPr>
          <w:rFonts w:cstheme="minorHAnsi"/>
        </w:rPr>
        <w:t>G</w:t>
      </w:r>
      <w:r w:rsidR="0073420B" w:rsidRPr="005825E4">
        <w:rPr>
          <w:rFonts w:cstheme="minorHAnsi"/>
        </w:rPr>
        <w:t>roup believes the charge to specifically address the impact on minority populations is included in these terms. Future work product</w:t>
      </w:r>
      <w:r w:rsidR="00621DF7">
        <w:rPr>
          <w:rFonts w:cstheme="minorHAnsi"/>
        </w:rPr>
        <w:t>s</w:t>
      </w:r>
      <w:r w:rsidR="0073420B" w:rsidRPr="005825E4">
        <w:rPr>
          <w:rFonts w:cstheme="minorHAnsi"/>
        </w:rPr>
        <w:t xml:space="preserve"> of the </w:t>
      </w:r>
      <w:r w:rsidR="00E600C7" w:rsidRPr="005825E4">
        <w:rPr>
          <w:rFonts w:cstheme="minorHAnsi"/>
        </w:rPr>
        <w:t>W</w:t>
      </w:r>
      <w:r w:rsidR="0073420B" w:rsidRPr="005825E4">
        <w:rPr>
          <w:rFonts w:cstheme="minorHAnsi"/>
        </w:rPr>
        <w:t xml:space="preserve">orking </w:t>
      </w:r>
      <w:r w:rsidR="00E600C7" w:rsidRPr="005825E4">
        <w:rPr>
          <w:rFonts w:cstheme="minorHAnsi"/>
        </w:rPr>
        <w:t>G</w:t>
      </w:r>
      <w:r w:rsidR="0073420B" w:rsidRPr="005825E4">
        <w:rPr>
          <w:rFonts w:cstheme="minorHAnsi"/>
        </w:rPr>
        <w:t>roup may address th</w:t>
      </w:r>
      <w:r w:rsidR="00BC3060" w:rsidRPr="005825E4">
        <w:rPr>
          <w:rFonts w:cstheme="minorHAnsi"/>
        </w:rPr>
        <w:t xml:space="preserve">e charge from the Special Committee on Race and Insurance </w:t>
      </w:r>
      <w:r w:rsidR="0073420B" w:rsidRPr="005825E4">
        <w:rPr>
          <w:rFonts w:cstheme="minorHAnsi"/>
        </w:rPr>
        <w:t>in more detail.</w:t>
      </w:r>
    </w:p>
    <w:p w14:paraId="782FA44B" w14:textId="77777777" w:rsidR="00D6575B" w:rsidRPr="005825E4" w:rsidRDefault="00D6575B" w:rsidP="00947075">
      <w:pPr>
        <w:jc w:val="both"/>
        <w:rPr>
          <w:rFonts w:cstheme="minorHAnsi"/>
        </w:rPr>
      </w:pPr>
    </w:p>
    <w:p w14:paraId="57997E52" w14:textId="7C428A46" w:rsidR="00DA4949" w:rsidRPr="005825E4" w:rsidRDefault="00DA4949" w:rsidP="008E7C33">
      <w:pPr>
        <w:pStyle w:val="Heading2"/>
        <w:jc w:val="center"/>
        <w:rPr>
          <w:rFonts w:asciiTheme="minorHAnsi" w:hAnsiTheme="minorHAnsi" w:cstheme="minorHAnsi"/>
          <w:sz w:val="22"/>
          <w:szCs w:val="22"/>
        </w:rPr>
      </w:pPr>
      <w:r w:rsidRPr="005825E4">
        <w:rPr>
          <w:rFonts w:asciiTheme="minorHAnsi" w:hAnsiTheme="minorHAnsi" w:cstheme="minorHAnsi"/>
          <w:sz w:val="22"/>
          <w:szCs w:val="22"/>
        </w:rPr>
        <w:t>What is Accelerated Underwriting?</w:t>
      </w:r>
    </w:p>
    <w:p w14:paraId="1FBFA0E8" w14:textId="158CB954" w:rsidR="00DA4949" w:rsidRPr="005825E4" w:rsidRDefault="00DA4949" w:rsidP="00BC6E9D">
      <w:pPr>
        <w:jc w:val="both"/>
        <w:rPr>
          <w:rFonts w:cstheme="minorHAnsi"/>
        </w:rPr>
      </w:pPr>
    </w:p>
    <w:p w14:paraId="32992E32" w14:textId="31090247" w:rsidR="00791DD4" w:rsidRPr="005825E4" w:rsidRDefault="000E0590" w:rsidP="00EA4BBA">
      <w:pPr>
        <w:jc w:val="both"/>
        <w:rPr>
          <w:rFonts w:cstheme="minorHAnsi"/>
        </w:rPr>
      </w:pPr>
      <w:r w:rsidRPr="005825E4">
        <w:rPr>
          <w:rFonts w:cstheme="minorHAnsi"/>
        </w:rPr>
        <w:t xml:space="preserve">Throughout this paper, we use the term accelerated </w:t>
      </w:r>
      <w:r w:rsidR="00084772" w:rsidRPr="005825E4">
        <w:rPr>
          <w:rFonts w:cstheme="minorHAnsi"/>
        </w:rPr>
        <w:t>under</w:t>
      </w:r>
      <w:r w:rsidRPr="005825E4">
        <w:rPr>
          <w:rFonts w:cstheme="minorHAnsi"/>
        </w:rPr>
        <w:t xml:space="preserve">writing in life insurance. </w:t>
      </w:r>
      <w:ins w:id="12" w:author="Gillaspey, Sarah (COMM)" w:date="2022-03-02T13:35:00Z">
        <w:r w:rsidR="001B2ED5">
          <w:rPr>
            <w:rFonts w:cstheme="minorHAnsi"/>
          </w:rPr>
          <w:t>For purposes of this paper, w</w:t>
        </w:r>
      </w:ins>
      <w:del w:id="13" w:author="Gillaspey, Sarah (COMM)" w:date="2022-03-02T13:35:00Z">
        <w:r w:rsidR="00533F39" w:rsidRPr="005825E4" w:rsidDel="001B2ED5">
          <w:rPr>
            <w:rFonts w:cstheme="minorHAnsi"/>
          </w:rPr>
          <w:delText>W</w:delText>
        </w:r>
      </w:del>
      <w:r w:rsidR="00533F39" w:rsidRPr="005825E4">
        <w:rPr>
          <w:rFonts w:cstheme="minorHAnsi"/>
        </w:rPr>
        <w:t xml:space="preserve">e </w:t>
      </w:r>
      <w:del w:id="14" w:author="Gillaspey, Sarah (COMM)" w:date="2022-03-02T13:37:00Z">
        <w:r w:rsidR="00533F39" w:rsidRPr="005825E4" w:rsidDel="001B2ED5">
          <w:rPr>
            <w:rFonts w:cstheme="minorHAnsi"/>
          </w:rPr>
          <w:delText xml:space="preserve">propose </w:delText>
        </w:r>
      </w:del>
      <w:ins w:id="15" w:author="Gillaspey, Sarah (COMM)" w:date="2022-03-02T13:37:00Z">
        <w:r w:rsidR="001B2ED5">
          <w:rPr>
            <w:rFonts w:cstheme="minorHAnsi"/>
          </w:rPr>
          <w:t>based our work on</w:t>
        </w:r>
        <w:r w:rsidR="001B2ED5" w:rsidRPr="005825E4">
          <w:rPr>
            <w:rFonts w:cstheme="minorHAnsi"/>
          </w:rPr>
          <w:t xml:space="preserve"> </w:t>
        </w:r>
      </w:ins>
      <w:r w:rsidR="00533F39" w:rsidRPr="005825E4">
        <w:rPr>
          <w:rFonts w:cstheme="minorHAnsi"/>
        </w:rPr>
        <w:t>the follo</w:t>
      </w:r>
      <w:r w:rsidR="00834CAC" w:rsidRPr="005825E4">
        <w:rPr>
          <w:rFonts w:cstheme="minorHAnsi"/>
        </w:rPr>
        <w:t xml:space="preserve">wing </w:t>
      </w:r>
      <w:del w:id="16" w:author="Gillaspey, Sarah (COMM)" w:date="2022-03-02T13:37:00Z">
        <w:r w:rsidR="00834CAC" w:rsidRPr="005825E4" w:rsidDel="001B2ED5">
          <w:rPr>
            <w:rFonts w:cstheme="minorHAnsi"/>
          </w:rPr>
          <w:delText xml:space="preserve">as a </w:delText>
        </w:r>
      </w:del>
      <w:r w:rsidR="00834CAC" w:rsidRPr="005825E4">
        <w:rPr>
          <w:rFonts w:cstheme="minorHAnsi"/>
        </w:rPr>
        <w:t>definition:</w:t>
      </w:r>
    </w:p>
    <w:p w14:paraId="634C9F71" w14:textId="77777777" w:rsidR="00834CAC" w:rsidRPr="005825E4" w:rsidRDefault="00834CAC" w:rsidP="00EA4BBA">
      <w:pPr>
        <w:jc w:val="both"/>
        <w:rPr>
          <w:rFonts w:cstheme="minorHAnsi"/>
        </w:rPr>
      </w:pPr>
    </w:p>
    <w:p w14:paraId="517E3B1B" w14:textId="74B428E6" w:rsidR="001B2ED5" w:rsidRPr="00FB674E" w:rsidRDefault="001B2ED5" w:rsidP="001B2ED5">
      <w:pPr>
        <w:ind w:left="720" w:right="720"/>
        <w:rPr>
          <w:ins w:id="17" w:author="Gillaspey, Sarah (COMM)" w:date="2022-03-02T13:35:00Z"/>
          <w:rFonts w:cstheme="minorHAnsi"/>
          <w:rPrChange w:id="18" w:author="Gillaspey, Sarah (COMM)" w:date="2022-03-02T13:47:00Z">
            <w:rPr>
              <w:ins w:id="19" w:author="Gillaspey, Sarah (COMM)" w:date="2022-03-02T13:35:00Z"/>
              <w:rFonts w:cstheme="minorHAnsi"/>
              <w:sz w:val="24"/>
              <w:szCs w:val="24"/>
            </w:rPr>
          </w:rPrChange>
        </w:rPr>
      </w:pPr>
      <w:bookmarkStart w:id="20" w:name="_Hlk97038136"/>
      <w:ins w:id="21" w:author="Gillaspey, Sarah (COMM)" w:date="2022-03-02T13:35:00Z">
        <w:r w:rsidRPr="00FB674E">
          <w:rPr>
            <w:rFonts w:cstheme="minorHAnsi"/>
            <w:rPrChange w:id="22" w:author="Gillaspey, Sarah (COMM)" w:date="2022-03-02T13:47:00Z">
              <w:rPr>
                <w:rFonts w:cstheme="minorHAnsi"/>
                <w:sz w:val="24"/>
                <w:szCs w:val="24"/>
              </w:rPr>
            </w:rPrChange>
          </w:rPr>
          <w:t xml:space="preserve">Accelerated underwriting is the use of big data, artificial </w:t>
        </w:r>
      </w:ins>
      <w:ins w:id="23" w:author="Gillaspey, Sarah (COMM)" w:date="2022-03-02T13:38:00Z">
        <w:r w:rsidRPr="00FB674E">
          <w:rPr>
            <w:rFonts w:cstheme="minorHAnsi"/>
            <w:rPrChange w:id="24" w:author="Gillaspey, Sarah (COMM)" w:date="2022-03-02T13:47:00Z">
              <w:rPr>
                <w:rFonts w:cstheme="minorHAnsi"/>
                <w:sz w:val="24"/>
                <w:szCs w:val="24"/>
              </w:rPr>
            </w:rPrChange>
          </w:rPr>
          <w:t>intelligence,</w:t>
        </w:r>
      </w:ins>
      <w:ins w:id="25" w:author="Gillaspey, Sarah (COMM)" w:date="2022-03-02T13:35:00Z">
        <w:r w:rsidRPr="00FB674E">
          <w:rPr>
            <w:rFonts w:cstheme="minorHAnsi"/>
            <w:rPrChange w:id="26" w:author="Gillaspey, Sarah (COMM)" w:date="2022-03-02T13:47:00Z">
              <w:rPr>
                <w:rFonts w:cstheme="minorHAnsi"/>
                <w:sz w:val="24"/>
                <w:szCs w:val="24"/>
              </w:rPr>
            </w:rPrChange>
          </w:rPr>
          <w:t xml:space="preserve"> and machine learning to underwrite life insurance in an expedited manner. </w:t>
        </w:r>
        <w:r w:rsidRPr="00FB674E">
          <w:rPr>
            <w:rPrChange w:id="27" w:author="Gillaspey, Sarah (COMM)" w:date="2022-03-02T13:47:00Z">
              <w:rPr>
                <w:sz w:val="24"/>
                <w:szCs w:val="24"/>
              </w:rPr>
            </w:rPrChange>
          </w:rPr>
          <w:t xml:space="preserve">The process generally uses predictive models and machine learning algorithms to analyze applicant data, </w:t>
        </w:r>
      </w:ins>
      <w:commentRangeStart w:id="28"/>
      <w:ins w:id="29" w:author="Cook, Jennifer R." w:date="2022-03-04T09:56:00Z">
        <w:r w:rsidR="000856B2">
          <w:t>which may in</w:t>
        </w:r>
      </w:ins>
      <w:ins w:id="30" w:author="Cook, Jennifer R." w:date="2022-03-04T10:06:00Z">
        <w:r w:rsidR="0017112D">
          <w:t>cl</w:t>
        </w:r>
      </w:ins>
      <w:ins w:id="31" w:author="Cook, Jennifer R." w:date="2022-03-04T09:56:00Z">
        <w:r w:rsidR="000856B2">
          <w:t>ude</w:t>
        </w:r>
      </w:ins>
      <w:ins w:id="32" w:author="Gillaspey, Sarah (COMM)" w:date="2022-03-02T13:35:00Z">
        <w:r w:rsidRPr="00FB674E">
          <w:rPr>
            <w:rPrChange w:id="33" w:author="Gillaspey, Sarah (COMM)" w:date="2022-03-02T13:47:00Z">
              <w:rPr>
                <w:sz w:val="24"/>
                <w:szCs w:val="24"/>
              </w:rPr>
            </w:rPrChange>
          </w:rPr>
          <w:t xml:space="preserve"> </w:t>
        </w:r>
      </w:ins>
      <w:commentRangeEnd w:id="28"/>
      <w:r w:rsidR="007B2AD2">
        <w:rPr>
          <w:rStyle w:val="CommentReference"/>
        </w:rPr>
        <w:commentReference w:id="28"/>
      </w:r>
      <w:ins w:id="34" w:author="Gillaspey, Sarah (COMM)" w:date="2022-03-02T13:35:00Z">
        <w:r w:rsidRPr="00FB674E">
          <w:rPr>
            <w:rPrChange w:id="35" w:author="Gillaspey, Sarah (COMM)" w:date="2022-03-02T13:47:00Z">
              <w:rPr>
                <w:sz w:val="24"/>
                <w:szCs w:val="24"/>
              </w:rPr>
            </w:rPrChange>
          </w:rPr>
          <w:t xml:space="preserve">the use of non-traditional, non-medical data, provided either by the applicant directly or obtained through external sources. The process is typically used to replace all or part of traditional underwriting in life insurance and </w:t>
        </w:r>
      </w:ins>
      <w:ins w:id="36" w:author="Gillaspey, Sarah (COMM)" w:date="2022-03-02T13:36:00Z">
        <w:r w:rsidRPr="00FB674E">
          <w:rPr>
            <w:rPrChange w:id="37" w:author="Gillaspey, Sarah (COMM)" w:date="2022-03-02T13:47:00Z">
              <w:rPr>
                <w:sz w:val="24"/>
                <w:szCs w:val="24"/>
              </w:rPr>
            </w:rPrChange>
          </w:rPr>
          <w:t xml:space="preserve">to </w:t>
        </w:r>
      </w:ins>
      <w:ins w:id="38" w:author="Gillaspey, Sarah (COMM)" w:date="2022-03-02T13:35:00Z">
        <w:r w:rsidRPr="00FB674E">
          <w:rPr>
            <w:rPrChange w:id="39" w:author="Gillaspey, Sarah (COMM)" w:date="2022-03-02T13:47:00Z">
              <w:rPr>
                <w:sz w:val="24"/>
                <w:szCs w:val="24"/>
              </w:rPr>
            </w:rPrChange>
          </w:rPr>
          <w:t>allow some applications to have certain medical requirements waived, such as paramedical exams and fluid collection.</w:t>
        </w:r>
      </w:ins>
    </w:p>
    <w:bookmarkEnd w:id="20"/>
    <w:p w14:paraId="76FCE35A" w14:textId="021CF9F9" w:rsidR="004D453C" w:rsidDel="001B2ED5" w:rsidRDefault="004D453C" w:rsidP="00434A13">
      <w:pPr>
        <w:ind w:left="720" w:right="720"/>
        <w:rPr>
          <w:del w:id="40" w:author="Gillaspey, Sarah (COMM)" w:date="2022-03-02T13:35:00Z"/>
        </w:rPr>
      </w:pPr>
      <w:del w:id="41" w:author="Gillaspey, Sarah (COMM)" w:date="2022-03-02T13:35:00Z">
        <w:r w:rsidDel="001B2ED5">
          <w:delText xml:space="preserve">Accelerated underwriting is life insurers’ use of big data, artificial intelligence </w:delText>
        </w:r>
        <w:r w:rsidRPr="00FD1547" w:rsidDel="001B2ED5">
          <w:rPr>
            <w:i/>
            <w:iCs/>
            <w:rPrChange w:id="42" w:author="Sarah Gillaspey" w:date="2022-02-22T14:09:00Z">
              <w:rPr/>
            </w:rPrChange>
          </w:rPr>
          <w:delText>and</w:delText>
        </w:r>
        <w:r w:rsidDel="001B2ED5">
          <w:delText xml:space="preserve"> machine learning to underwrite life insurance </w:delText>
        </w:r>
        <w:r w:rsidRPr="00F156DA" w:rsidDel="001B2ED5">
          <w:delText>in an expedited manner</w:delText>
        </w:r>
        <w:r w:rsidDel="001B2ED5">
          <w:delText xml:space="preserve">. For example, </w:delText>
        </w:r>
        <w:r w:rsidDel="001B2ED5">
          <w:rPr>
            <w:rFonts w:cstheme="minorHAnsi"/>
          </w:rPr>
          <w:delText>a process to replace traditional underwriting and allow some applications to have certain medical requirements, e.g., paramedical exams and fluid collection, waived.</w:delText>
        </w:r>
        <w:r w:rsidDel="001B2ED5">
          <w:delText xml:space="preserve"> What distinguishes accelerated underwriting from traditional life insurance underwriting is the use of non-traditional</w:delText>
        </w:r>
        <w:r w:rsidR="00093665" w:rsidDel="001B2ED5">
          <w:delText xml:space="preserve">, </w:delText>
        </w:r>
        <w:r w:rsidDel="001B2ED5">
          <w:delText>non-medical data using predictive models or machine learning.</w:delText>
        </w:r>
      </w:del>
    </w:p>
    <w:p w14:paraId="50F98273" w14:textId="0E6C2F3D" w:rsidR="009309AC" w:rsidRPr="005825E4" w:rsidRDefault="009309AC" w:rsidP="000E0590">
      <w:pPr>
        <w:jc w:val="both"/>
        <w:rPr>
          <w:rFonts w:cstheme="minorHAnsi"/>
        </w:rPr>
      </w:pPr>
    </w:p>
    <w:p w14:paraId="0254006C" w14:textId="34824DC5" w:rsidR="00507316" w:rsidRPr="005825E4" w:rsidRDefault="00507316" w:rsidP="00507316">
      <w:pPr>
        <w:jc w:val="both"/>
        <w:rPr>
          <w:rFonts w:cstheme="minorHAnsi"/>
        </w:rPr>
      </w:pPr>
      <w:r w:rsidRPr="005825E4">
        <w:rPr>
          <w:rFonts w:cstheme="minorHAnsi"/>
        </w:rPr>
        <w:t>Predictive models</w:t>
      </w:r>
      <w:r w:rsidR="00CA3394" w:rsidRPr="005825E4">
        <w:rPr>
          <w:rFonts w:cstheme="minorHAnsi"/>
        </w:rPr>
        <w:t xml:space="preserve"> examine data sets for</w:t>
      </w:r>
      <w:r w:rsidRPr="005825E4">
        <w:rPr>
          <w:rFonts w:cstheme="minorHAnsi"/>
        </w:rPr>
        <w:t xml:space="preserve"> pattern</w:t>
      </w:r>
      <w:r w:rsidR="00CA3394" w:rsidRPr="005825E4">
        <w:rPr>
          <w:rFonts w:cstheme="minorHAnsi"/>
        </w:rPr>
        <w:t>s</w:t>
      </w:r>
      <w:r w:rsidRPr="005825E4">
        <w:rPr>
          <w:rFonts w:cstheme="minorHAnsi"/>
        </w:rPr>
        <w:t xml:space="preserve"> to predict and assign the risk category, e.g.</w:t>
      </w:r>
      <w:r w:rsidR="00621DF7">
        <w:rPr>
          <w:rFonts w:cstheme="minorHAnsi"/>
        </w:rPr>
        <w:t>,</w:t>
      </w:r>
      <w:r w:rsidRPr="005825E4">
        <w:rPr>
          <w:rFonts w:cstheme="minorHAnsi"/>
        </w:rPr>
        <w:t xml:space="preserve"> a </w:t>
      </w:r>
      <w:r w:rsidR="00882A72" w:rsidRPr="005825E4">
        <w:rPr>
          <w:rFonts w:cstheme="minorHAnsi"/>
        </w:rPr>
        <w:t xml:space="preserve">model </w:t>
      </w:r>
      <w:r w:rsidRPr="005825E4">
        <w:rPr>
          <w:rFonts w:cstheme="minorHAnsi"/>
        </w:rPr>
        <w:t xml:space="preserve">developer enters data points (potentially hundreds of thousands), and the </w:t>
      </w:r>
      <w:r w:rsidR="00755207" w:rsidRPr="005825E4">
        <w:rPr>
          <w:rFonts w:cstheme="minorHAnsi"/>
        </w:rPr>
        <w:t xml:space="preserve">model </w:t>
      </w:r>
      <w:r w:rsidRPr="005825E4">
        <w:rPr>
          <w:rFonts w:cstheme="minorHAnsi"/>
        </w:rPr>
        <w:t xml:space="preserve">finds patterns and identifies future </w:t>
      </w:r>
      <w:r w:rsidRPr="005825E4">
        <w:rPr>
          <w:rFonts w:cstheme="minorHAnsi"/>
        </w:rPr>
        <w:lastRenderedPageBreak/>
        <w:t>predictions of risk and assigns an insured to a risk category.</w:t>
      </w:r>
      <w:r w:rsidR="00B01F49" w:rsidRPr="005825E4">
        <w:rPr>
          <w:rStyle w:val="FootnoteReference"/>
          <w:rFonts w:cstheme="minorHAnsi"/>
        </w:rPr>
        <w:footnoteReference w:id="2"/>
      </w:r>
      <w:r w:rsidRPr="005825E4">
        <w:rPr>
          <w:rFonts w:cstheme="minorHAnsi"/>
        </w:rPr>
        <w:t xml:space="preserve"> Machine learning algorithms are a process or set of rules executed to solve an equation</w:t>
      </w:r>
      <w:r w:rsidR="00D76988" w:rsidRPr="005825E4">
        <w:rPr>
          <w:rStyle w:val="FootnoteReference"/>
          <w:rFonts w:cstheme="minorHAnsi"/>
        </w:rPr>
        <w:footnoteReference w:id="3"/>
      </w:r>
      <w:r w:rsidRPr="005825E4">
        <w:rPr>
          <w:rFonts w:cstheme="minorHAnsi"/>
        </w:rPr>
        <w:t>, e.g.</w:t>
      </w:r>
      <w:r w:rsidR="00621DF7">
        <w:rPr>
          <w:rFonts w:cstheme="minorHAnsi"/>
        </w:rPr>
        <w:t>,</w:t>
      </w:r>
      <w:r w:rsidRPr="005825E4">
        <w:rPr>
          <w:rFonts w:cstheme="minorHAnsi"/>
        </w:rPr>
        <w:t xml:space="preserve"> a life insurance underwriter uses a set of rules to place an individual insured in a particular risk category. The </w:t>
      </w:r>
      <w:r w:rsidR="00621DF7">
        <w:rPr>
          <w:rFonts w:cstheme="minorHAnsi"/>
        </w:rPr>
        <w:t>‘</w:t>
      </w:r>
      <w:r w:rsidRPr="005825E4">
        <w:rPr>
          <w:rFonts w:cstheme="minorHAnsi"/>
        </w:rPr>
        <w:t>learning</w:t>
      </w:r>
      <w:r w:rsidR="00621DF7">
        <w:rPr>
          <w:rFonts w:cstheme="minorHAnsi"/>
        </w:rPr>
        <w:t>’</w:t>
      </w:r>
      <w:r w:rsidRPr="005825E4">
        <w:rPr>
          <w:rFonts w:cstheme="minorHAnsi"/>
        </w:rPr>
        <w:t xml:space="preserve"> part of machine learning means that those programs change how they process data over time, much as humans change how they process data by learning. Machine learning often fall</w:t>
      </w:r>
      <w:r w:rsidR="00621DF7">
        <w:rPr>
          <w:rFonts w:cstheme="minorHAnsi"/>
        </w:rPr>
        <w:t>s</w:t>
      </w:r>
      <w:r w:rsidRPr="005825E4">
        <w:rPr>
          <w:rFonts w:cstheme="minorHAnsi"/>
        </w:rPr>
        <w:t xml:space="preserve"> into two groups: supervised or </w:t>
      </w:r>
      <w:r w:rsidR="00FC46BB" w:rsidRPr="005825E4">
        <w:rPr>
          <w:rFonts w:cstheme="minorHAnsi"/>
        </w:rPr>
        <w:t>unsupervised</w:t>
      </w:r>
      <w:ins w:id="44" w:author="Gabrielle Griffith" w:date="2022-02-09T14:47:00Z">
        <w:r w:rsidR="00FC46BB">
          <w:rPr>
            <w:rFonts w:cstheme="minorHAnsi"/>
          </w:rPr>
          <w:t xml:space="preserve"> </w:t>
        </w:r>
      </w:ins>
      <w:bookmarkStart w:id="45" w:name="_Hlk95310489"/>
      <w:ins w:id="46" w:author="Gabrielle Griffith" w:date="2022-02-09T14:48:00Z">
        <w:r w:rsidR="00FC46BB">
          <w:rPr>
            <w:rFonts w:cstheme="minorHAnsi"/>
          </w:rPr>
          <w:t>(</w:t>
        </w:r>
        <w:r w:rsidR="00FC46BB">
          <w:t>even when self-automated, there are controls and some level of human supervision in place</w:t>
        </w:r>
        <w:bookmarkEnd w:id="45"/>
        <w:r w:rsidR="00FC46BB">
          <w:t>)</w:t>
        </w:r>
      </w:ins>
      <w:r w:rsidRPr="005825E4">
        <w:rPr>
          <w:rFonts w:cstheme="minorHAnsi"/>
        </w:rPr>
        <w:t xml:space="preserve">.  The difference between the two is whether the program is directed to analyze patterns or is self-automated. </w:t>
      </w:r>
    </w:p>
    <w:p w14:paraId="6BA0D5BF" w14:textId="77777777" w:rsidR="00507316" w:rsidRPr="005825E4" w:rsidRDefault="00507316" w:rsidP="00507316">
      <w:pPr>
        <w:jc w:val="both"/>
        <w:rPr>
          <w:rFonts w:cstheme="minorHAnsi"/>
        </w:rPr>
      </w:pPr>
    </w:p>
    <w:p w14:paraId="675CFF2A" w14:textId="04673F76" w:rsidR="00507316" w:rsidRPr="005825E4" w:rsidRDefault="00507316" w:rsidP="00507316">
      <w:pPr>
        <w:jc w:val="both"/>
        <w:rPr>
          <w:rFonts w:cstheme="minorHAnsi"/>
        </w:rPr>
      </w:pPr>
      <w:r w:rsidRPr="005825E4">
        <w:rPr>
          <w:rFonts w:cstheme="minorHAnsi"/>
        </w:rPr>
        <w:t>Predictive models or machine learning trains a system to make judgments when exposed to data that is unfamiliar</w:t>
      </w:r>
      <w:ins w:id="47" w:author="Gabrielle Griffith" w:date="2022-03-18T09:51:00Z">
        <w:r w:rsidR="00FC46BB">
          <w:rPr>
            <w:rFonts w:cstheme="minorHAnsi"/>
          </w:rPr>
          <w:t>.</w:t>
        </w:r>
      </w:ins>
      <w:r w:rsidRPr="005825E4">
        <w:rPr>
          <w:rFonts w:cstheme="minorHAnsi"/>
        </w:rPr>
        <w:t xml:space="preserve"> </w:t>
      </w:r>
      <w:ins w:id="48" w:author="Gabrielle Griffith" w:date="2022-02-09T09:56:00Z">
        <w:r w:rsidR="00FC46BB">
          <w:rPr>
            <w:rFonts w:cstheme="minorHAnsi"/>
          </w:rPr>
          <w:t xml:space="preserve">This process </w:t>
        </w:r>
      </w:ins>
      <w:del w:id="49" w:author="Gabrielle Griffith" w:date="2022-02-09T09:56:00Z">
        <w:r w:rsidR="00FC46BB" w:rsidRPr="005825E4" w:rsidDel="0026785A">
          <w:rPr>
            <w:rFonts w:cstheme="minorHAnsi"/>
          </w:rPr>
          <w:delText xml:space="preserve">to </w:delText>
        </w:r>
      </w:del>
      <w:r w:rsidR="00FC46BB" w:rsidRPr="005825E4">
        <w:rPr>
          <w:rFonts w:cstheme="minorHAnsi"/>
        </w:rPr>
        <w:t>serve</w:t>
      </w:r>
      <w:ins w:id="50" w:author="Gabrielle Griffith" w:date="2022-02-09T09:56:00Z">
        <w:r w:rsidR="00FC46BB">
          <w:rPr>
            <w:rFonts w:cstheme="minorHAnsi"/>
          </w:rPr>
          <w:t>s</w:t>
        </w:r>
      </w:ins>
      <w:r w:rsidRPr="005825E4">
        <w:rPr>
          <w:rFonts w:cstheme="minorHAnsi"/>
        </w:rPr>
        <w:t xml:space="preserve"> as a substitute for human-centric decision making. These are both subcategories</w:t>
      </w:r>
      <w:r w:rsidR="00D412BB" w:rsidRPr="005825E4">
        <w:rPr>
          <w:color w:val="FF0000"/>
        </w:rPr>
        <w:t xml:space="preserve"> </w:t>
      </w:r>
      <w:r w:rsidR="00CF5101" w:rsidRPr="005825E4">
        <w:rPr>
          <w:rFonts w:cstheme="minorHAnsi"/>
        </w:rPr>
        <w:t>of artificial intelligence</w:t>
      </w:r>
      <w:r w:rsidR="00621DF7">
        <w:rPr>
          <w:rFonts w:cstheme="minorHAnsi"/>
        </w:rPr>
        <w:t>,</w:t>
      </w:r>
      <w:r w:rsidR="00CF5101" w:rsidRPr="005825E4">
        <w:rPr>
          <w:rFonts w:cstheme="minorHAnsi"/>
        </w:rPr>
        <w:t xml:space="preserve"> which should not be confused with a static rule</w:t>
      </w:r>
      <w:r w:rsidR="003C4EC4" w:rsidRPr="005825E4">
        <w:rPr>
          <w:rFonts w:cstheme="minorHAnsi"/>
        </w:rPr>
        <w:t>-</w:t>
      </w:r>
      <w:r w:rsidR="00CF5101" w:rsidRPr="005825E4">
        <w:rPr>
          <w:rFonts w:cstheme="minorHAnsi"/>
        </w:rPr>
        <w:t>based algorithm.</w:t>
      </w:r>
    </w:p>
    <w:p w14:paraId="5CFD73E5" w14:textId="77777777" w:rsidR="00507316" w:rsidRPr="005825E4" w:rsidRDefault="00507316" w:rsidP="000E0590">
      <w:pPr>
        <w:jc w:val="both"/>
        <w:rPr>
          <w:rFonts w:cstheme="minorHAnsi"/>
        </w:rPr>
      </w:pPr>
    </w:p>
    <w:p w14:paraId="341D187A" w14:textId="0E309877" w:rsidR="00737CD2" w:rsidRPr="005825E4" w:rsidRDefault="00277D35" w:rsidP="00737CD2">
      <w:pPr>
        <w:jc w:val="both"/>
        <w:rPr>
          <w:rFonts w:cstheme="minorHAnsi"/>
          <w:strike/>
          <w:color w:val="000000" w:themeColor="text1"/>
        </w:rPr>
      </w:pPr>
      <w:r w:rsidRPr="005825E4">
        <w:rPr>
          <w:rFonts w:cstheme="minorHAnsi"/>
        </w:rPr>
        <w:t>Life insurance u</w:t>
      </w:r>
      <w:r w:rsidR="009A0059" w:rsidRPr="005825E4">
        <w:rPr>
          <w:rFonts w:cstheme="minorHAnsi"/>
        </w:rPr>
        <w:t xml:space="preserve">nderwriting is the process of </w:t>
      </w:r>
      <w:r w:rsidR="00350FDA" w:rsidRPr="005825E4">
        <w:rPr>
          <w:rFonts w:cstheme="minorHAnsi"/>
        </w:rPr>
        <w:t xml:space="preserve">determining eligibility and </w:t>
      </w:r>
      <w:r w:rsidR="009A0059" w:rsidRPr="005825E4">
        <w:rPr>
          <w:rFonts w:cstheme="minorHAnsi"/>
        </w:rPr>
        <w:t>classifying applicants into risk categories to determine the appropriate rate to charge for transferring the financial risk associated with insuring the applicant.</w:t>
      </w:r>
      <w:r w:rsidR="00774F1F" w:rsidRPr="005825E4">
        <w:rPr>
          <w:rFonts w:cstheme="minorHAnsi"/>
        </w:rPr>
        <w:t xml:space="preserve"> T</w:t>
      </w:r>
      <w:r w:rsidR="009A0059" w:rsidRPr="005825E4">
        <w:rPr>
          <w:rFonts w:cstheme="minorHAnsi"/>
        </w:rPr>
        <w:t>raditional life insurance underwriting involves</w:t>
      </w:r>
      <w:r w:rsidR="00BB3F11">
        <w:rPr>
          <w:rFonts w:cstheme="minorHAnsi"/>
        </w:rPr>
        <w:t>,</w:t>
      </w:r>
      <w:r w:rsidR="0049466E">
        <w:rPr>
          <w:rFonts w:cstheme="minorHAnsi"/>
        </w:rPr>
        <w:t xml:space="preserve"> </w:t>
      </w:r>
      <w:r w:rsidR="009A0059" w:rsidRPr="005825E4">
        <w:rPr>
          <w:rFonts w:cstheme="minorHAnsi"/>
        </w:rPr>
        <w:t xml:space="preserve">assessing the applicant’s physical health, </w:t>
      </w:r>
      <w:r w:rsidR="00BB3F11">
        <w:rPr>
          <w:rFonts w:cstheme="minorHAnsi"/>
        </w:rPr>
        <w:t>a</w:t>
      </w:r>
      <w:r w:rsidR="006E336C">
        <w:rPr>
          <w:rFonts w:cstheme="minorHAnsi"/>
        </w:rPr>
        <w:t>long with</w:t>
      </w:r>
      <w:r w:rsidR="00BB3F11">
        <w:rPr>
          <w:rFonts w:cstheme="minorHAnsi"/>
        </w:rPr>
        <w:t xml:space="preserve"> other </w:t>
      </w:r>
      <w:r w:rsidR="006E336C">
        <w:rPr>
          <w:rFonts w:cstheme="minorHAnsi"/>
        </w:rPr>
        <w:t xml:space="preserve">financial and behavioral </w:t>
      </w:r>
      <w:r w:rsidR="00BB3F11">
        <w:rPr>
          <w:rFonts w:cstheme="minorHAnsi"/>
        </w:rPr>
        <w:t>elements,</w:t>
      </w:r>
      <w:r w:rsidR="00BB3F11" w:rsidRPr="005825E4">
        <w:rPr>
          <w:rFonts w:cstheme="minorHAnsi"/>
        </w:rPr>
        <w:t xml:space="preserve"> </w:t>
      </w:r>
      <w:r w:rsidR="00643C28" w:rsidRPr="005825E4">
        <w:rPr>
          <w:rFonts w:cstheme="minorHAnsi"/>
        </w:rPr>
        <w:t xml:space="preserve">then </w:t>
      </w:r>
      <w:r w:rsidR="009A0059" w:rsidRPr="005825E4">
        <w:rPr>
          <w:rFonts w:cstheme="minorHAnsi"/>
        </w:rPr>
        <w:t>determin</w:t>
      </w:r>
      <w:r w:rsidR="00EE03E1">
        <w:rPr>
          <w:rFonts w:cstheme="minorHAnsi"/>
        </w:rPr>
        <w:t>ing</w:t>
      </w:r>
      <w:r w:rsidR="009A0059" w:rsidRPr="005825E4">
        <w:rPr>
          <w:rFonts w:cstheme="minorHAnsi"/>
        </w:rPr>
        <w:t xml:space="preserve"> whether an applicant is eligible for coverage and the risk class to which that individual belongs.</w:t>
      </w:r>
      <w:r w:rsidR="007F5DB5" w:rsidRPr="005825E4">
        <w:rPr>
          <w:rFonts w:cstheme="minorHAnsi"/>
        </w:rPr>
        <w:t xml:space="preserve"> </w:t>
      </w:r>
      <w:bookmarkStart w:id="51" w:name="_Hlk73967623"/>
      <w:r w:rsidR="00643C28" w:rsidRPr="005825E4">
        <w:rPr>
          <w:rFonts w:cstheme="minorHAnsi"/>
          <w:color w:val="000000" w:themeColor="text1"/>
        </w:rPr>
        <w:t>A</w:t>
      </w:r>
      <w:r w:rsidR="00737CD2" w:rsidRPr="005825E4">
        <w:rPr>
          <w:rFonts w:cstheme="minorHAnsi"/>
          <w:color w:val="000000" w:themeColor="text1"/>
        </w:rPr>
        <w:t xml:space="preserve">ccelerated </w:t>
      </w:r>
      <w:r w:rsidR="000D29BD" w:rsidRPr="005825E4">
        <w:rPr>
          <w:rFonts w:cstheme="minorHAnsi"/>
          <w:color w:val="000000" w:themeColor="text1"/>
        </w:rPr>
        <w:t>u</w:t>
      </w:r>
      <w:r w:rsidR="00737CD2" w:rsidRPr="005825E4">
        <w:rPr>
          <w:rFonts w:cstheme="minorHAnsi"/>
          <w:color w:val="000000" w:themeColor="text1"/>
        </w:rPr>
        <w:t xml:space="preserve">nderwriting relies </w:t>
      </w:r>
      <w:r w:rsidR="00434A13">
        <w:rPr>
          <w:rFonts w:cstheme="minorHAnsi"/>
          <w:color w:val="000000" w:themeColor="text1"/>
        </w:rPr>
        <w:t>both on traditional and</w:t>
      </w:r>
      <w:r w:rsidR="0049466E">
        <w:rPr>
          <w:rFonts w:cstheme="minorHAnsi"/>
          <w:color w:val="000000" w:themeColor="text1"/>
        </w:rPr>
        <w:t xml:space="preserve"> </w:t>
      </w:r>
      <w:r w:rsidR="0049466E">
        <w:t>non-traditional</w:t>
      </w:r>
      <w:r w:rsidR="00BB3F11">
        <w:t xml:space="preserve">, </w:t>
      </w:r>
      <w:ins w:id="52" w:author="Gabrielle Griffith" w:date="2022-02-09T14:55:00Z">
        <w:r w:rsidR="00FC46BB">
          <w:t xml:space="preserve">medical and </w:t>
        </w:r>
      </w:ins>
      <w:r w:rsidR="0049466E">
        <w:t xml:space="preserve">non-medical data used within </w:t>
      </w:r>
      <w:r w:rsidR="00737CD2" w:rsidRPr="005825E4">
        <w:rPr>
          <w:rFonts w:cstheme="minorHAnsi"/>
          <w:color w:val="000000" w:themeColor="text1"/>
        </w:rPr>
        <w:t>predictive models or machine learning algorithms</w:t>
      </w:r>
      <w:r w:rsidR="00643C28" w:rsidRPr="005825E4">
        <w:rPr>
          <w:rFonts w:cstheme="minorHAnsi"/>
          <w:color w:val="000000" w:themeColor="text1"/>
        </w:rPr>
        <w:t xml:space="preserve"> to perform some of the tasks of an underwriter. </w:t>
      </w:r>
      <w:r w:rsidR="0096561C" w:rsidRPr="005825E4" w:rsidDel="00D412BB">
        <w:rPr>
          <w:rFonts w:cstheme="minorHAnsi"/>
        </w:rPr>
        <w:t>The exact parameters of the application of accelerated underwriting var</w:t>
      </w:r>
      <w:r w:rsidR="00EE03E1">
        <w:rPr>
          <w:rFonts w:cstheme="minorHAnsi"/>
        </w:rPr>
        <w:t>y</w:t>
      </w:r>
      <w:r w:rsidR="0096561C" w:rsidRPr="005825E4" w:rsidDel="00D412BB">
        <w:rPr>
          <w:rFonts w:cstheme="minorHAnsi"/>
        </w:rPr>
        <w:t xml:space="preserve"> by insurer. </w:t>
      </w:r>
    </w:p>
    <w:bookmarkEnd w:id="51"/>
    <w:p w14:paraId="401F0044" w14:textId="77777777" w:rsidR="00DA101C" w:rsidRPr="005825E4" w:rsidRDefault="00DA101C" w:rsidP="00DA101C">
      <w:pPr>
        <w:jc w:val="both"/>
        <w:rPr>
          <w:rFonts w:cstheme="minorHAnsi"/>
        </w:rPr>
      </w:pPr>
    </w:p>
    <w:p w14:paraId="475ED9C5" w14:textId="3351DF85" w:rsidR="008744F0" w:rsidRPr="005825E4" w:rsidRDefault="00E97D75" w:rsidP="001F046F">
      <w:pPr>
        <w:jc w:val="both"/>
        <w:rPr>
          <w:rFonts w:cstheme="minorHAnsi"/>
        </w:rPr>
      </w:pPr>
      <w:r w:rsidRPr="005825E4">
        <w:rPr>
          <w:rFonts w:cstheme="minorHAnsi"/>
        </w:rPr>
        <w:t xml:space="preserve">Presentations made to the Working Group indicated that </w:t>
      </w:r>
      <w:r w:rsidR="005D21BA" w:rsidRPr="005825E4">
        <w:rPr>
          <w:rFonts w:cstheme="minorHAnsi"/>
        </w:rPr>
        <w:t>life</w:t>
      </w:r>
      <w:r w:rsidR="00021FF3" w:rsidRPr="005825E4">
        <w:rPr>
          <w:rFonts w:cstheme="minorHAnsi"/>
        </w:rPr>
        <w:t xml:space="preserve"> insurers use accelerated underwriting in </w:t>
      </w:r>
      <w:r w:rsidR="00EE03E1">
        <w:rPr>
          <w:rFonts w:cstheme="minorHAnsi"/>
        </w:rPr>
        <w:t>primarily</w:t>
      </w:r>
      <w:ins w:id="53" w:author="Gabrielle Griffith" w:date="2022-03-18T09:52:00Z">
        <w:r w:rsidR="00FC46BB">
          <w:rPr>
            <w:rFonts w:cstheme="minorHAnsi"/>
          </w:rPr>
          <w:t>, but not exclusively,</w:t>
        </w:r>
      </w:ins>
      <w:r w:rsidR="00EE03E1">
        <w:rPr>
          <w:rFonts w:cstheme="minorHAnsi"/>
        </w:rPr>
        <w:t xml:space="preserve"> </w:t>
      </w:r>
      <w:r w:rsidR="00021FF3" w:rsidRPr="005825E4">
        <w:rPr>
          <w:rFonts w:cstheme="minorHAnsi"/>
        </w:rPr>
        <w:t xml:space="preserve">two ways: 1) </w:t>
      </w:r>
      <w:del w:id="54" w:author="Gabrielle Griffith" w:date="2022-03-18T09:53:00Z">
        <w:r w:rsidR="00021FF3" w:rsidRPr="005825E4" w:rsidDel="00FC46BB">
          <w:rPr>
            <w:rFonts w:cstheme="minorHAnsi"/>
          </w:rPr>
          <w:delText xml:space="preserve">Accelerated underwriting is used </w:delText>
        </w:r>
      </w:del>
      <w:r w:rsidR="00021FF3" w:rsidRPr="005825E4">
        <w:rPr>
          <w:rFonts w:cstheme="minorHAnsi"/>
        </w:rPr>
        <w:t xml:space="preserve">to </w:t>
      </w:r>
      <w:bookmarkStart w:id="55" w:name="_Hlk74827506"/>
      <w:r w:rsidR="00021FF3" w:rsidRPr="005825E4">
        <w:rPr>
          <w:rFonts w:cstheme="minorHAnsi"/>
        </w:rPr>
        <w:t xml:space="preserve">triage applicants, where unsuccessful applicants are re-routed to traditional underwriting, and successful ones continue through the </w:t>
      </w:r>
      <w:r w:rsidR="00291348" w:rsidRPr="005825E4">
        <w:rPr>
          <w:rFonts w:cstheme="minorHAnsi"/>
        </w:rPr>
        <w:t xml:space="preserve">accelerated underwriting </w:t>
      </w:r>
      <w:r w:rsidR="00021FF3" w:rsidRPr="005825E4">
        <w:rPr>
          <w:rFonts w:cstheme="minorHAnsi"/>
        </w:rPr>
        <w:t xml:space="preserve">process; or 2) </w:t>
      </w:r>
      <w:del w:id="56" w:author="Gabrielle Griffith" w:date="2022-03-18T09:53:00Z">
        <w:r w:rsidR="00021FF3" w:rsidRPr="005825E4" w:rsidDel="00FC46BB">
          <w:rPr>
            <w:rFonts w:cstheme="minorHAnsi"/>
          </w:rPr>
          <w:delText xml:space="preserve">Accelerated </w:delText>
        </w:r>
        <w:r w:rsidR="00AB568F" w:rsidRPr="005825E4" w:rsidDel="00FC46BB">
          <w:rPr>
            <w:rFonts w:cstheme="minorHAnsi"/>
          </w:rPr>
          <w:delText>u</w:delText>
        </w:r>
        <w:r w:rsidR="00021FF3" w:rsidRPr="005825E4" w:rsidDel="00FC46BB">
          <w:rPr>
            <w:rFonts w:cstheme="minorHAnsi"/>
          </w:rPr>
          <w:delText xml:space="preserve">nderwriting is used </w:delText>
        </w:r>
      </w:del>
      <w:r w:rsidR="00021FF3" w:rsidRPr="005825E4">
        <w:rPr>
          <w:rFonts w:cstheme="minorHAnsi"/>
        </w:rPr>
        <w:t xml:space="preserve">to </w:t>
      </w:r>
      <w:r w:rsidR="00296221" w:rsidRPr="005825E4">
        <w:rPr>
          <w:rFonts w:cstheme="minorHAnsi"/>
        </w:rPr>
        <w:t xml:space="preserve">rate </w:t>
      </w:r>
      <w:r w:rsidR="00021FF3" w:rsidRPr="005825E4">
        <w:rPr>
          <w:rFonts w:cstheme="minorHAnsi"/>
        </w:rPr>
        <w:t>applicant</w:t>
      </w:r>
      <w:r w:rsidR="00296221" w:rsidRPr="005825E4">
        <w:rPr>
          <w:rFonts w:cstheme="minorHAnsi"/>
        </w:rPr>
        <w:t>s</w:t>
      </w:r>
      <w:r w:rsidR="00021FF3" w:rsidRPr="005825E4">
        <w:rPr>
          <w:rFonts w:cstheme="minorHAnsi"/>
        </w:rPr>
        <w:t xml:space="preserve"> </w:t>
      </w:r>
      <w:r w:rsidR="00296221" w:rsidRPr="005825E4">
        <w:rPr>
          <w:rFonts w:cstheme="minorHAnsi"/>
        </w:rPr>
        <w:t>based on</w:t>
      </w:r>
      <w:r w:rsidR="00021FF3" w:rsidRPr="005825E4">
        <w:rPr>
          <w:rFonts w:cstheme="minorHAnsi"/>
        </w:rPr>
        <w:t xml:space="preserve"> risk categories. </w:t>
      </w:r>
      <w:bookmarkEnd w:id="55"/>
    </w:p>
    <w:p w14:paraId="7175647B" w14:textId="77777777" w:rsidR="008744F0" w:rsidRPr="005825E4" w:rsidRDefault="008744F0" w:rsidP="001F046F">
      <w:pPr>
        <w:jc w:val="both"/>
        <w:rPr>
          <w:rFonts w:cstheme="minorHAnsi"/>
        </w:rPr>
      </w:pPr>
    </w:p>
    <w:p w14:paraId="55ABD447" w14:textId="349EE5A0" w:rsidR="00574833" w:rsidRPr="005825E4" w:rsidRDefault="00296221" w:rsidP="001F046F">
      <w:pPr>
        <w:jc w:val="both"/>
        <w:rPr>
          <w:rFonts w:cstheme="minorHAnsi"/>
          <w:strike/>
          <w:color w:val="000000" w:themeColor="text1"/>
        </w:rPr>
      </w:pPr>
      <w:r w:rsidRPr="005825E4">
        <w:rPr>
          <w:rFonts w:cstheme="minorHAnsi"/>
        </w:rPr>
        <w:t>M</w:t>
      </w:r>
      <w:r w:rsidR="001F046F" w:rsidRPr="005825E4">
        <w:rPr>
          <w:rFonts w:cstheme="minorHAnsi"/>
        </w:rPr>
        <w:t xml:space="preserve">ost </w:t>
      </w:r>
      <w:r w:rsidR="0008557D" w:rsidRPr="005825E4">
        <w:rPr>
          <w:rFonts w:cstheme="minorHAnsi"/>
        </w:rPr>
        <w:t xml:space="preserve">predictive or machine learning </w:t>
      </w:r>
      <w:r w:rsidR="001F046F" w:rsidRPr="005825E4">
        <w:rPr>
          <w:rFonts w:cstheme="minorHAnsi"/>
        </w:rPr>
        <w:t xml:space="preserve">algorithms </w:t>
      </w:r>
      <w:r w:rsidR="005D21BA" w:rsidRPr="005825E4">
        <w:rPr>
          <w:rFonts w:cstheme="minorHAnsi"/>
        </w:rPr>
        <w:t xml:space="preserve">used in life insurance </w:t>
      </w:r>
      <w:r w:rsidR="009B6AF3" w:rsidRPr="005825E4">
        <w:rPr>
          <w:rFonts w:cstheme="minorHAnsi"/>
        </w:rPr>
        <w:t xml:space="preserve">underwriting </w:t>
      </w:r>
      <w:r w:rsidR="001F046F" w:rsidRPr="005825E4">
        <w:rPr>
          <w:rFonts w:cstheme="minorHAnsi"/>
        </w:rPr>
        <w:t xml:space="preserve">are in their second or third generation. </w:t>
      </w:r>
      <w:r w:rsidR="00DA101C" w:rsidRPr="005825E4">
        <w:rPr>
          <w:rFonts w:cstheme="minorHAnsi"/>
        </w:rPr>
        <w:t>The COVID-19 pandemic sped up the adoption of accelerated underwriting in the industry as both consumers and insurers looked for options to purchase and write policies that relied more on technology and involved less in-person contact</w:t>
      </w:r>
      <w:r w:rsidR="00DA101C" w:rsidRPr="005825E4">
        <w:rPr>
          <w:rFonts w:cstheme="minorHAnsi"/>
          <w:color w:val="000000" w:themeColor="text1"/>
        </w:rPr>
        <w:t>.</w:t>
      </w:r>
      <w:r w:rsidR="00FE4A92" w:rsidRPr="005825E4">
        <w:rPr>
          <w:color w:val="000000" w:themeColor="text1"/>
        </w:rPr>
        <w:t xml:space="preserve"> This has highlighted the need for ongoing monitoring of the machine learning algorithm</w:t>
      </w:r>
      <w:r w:rsidR="006F4B1D" w:rsidRPr="005825E4">
        <w:rPr>
          <w:color w:val="000000" w:themeColor="text1"/>
        </w:rPr>
        <w:t>s</w:t>
      </w:r>
      <w:r w:rsidR="00FE4A92" w:rsidRPr="005825E4">
        <w:rPr>
          <w:color w:val="000000" w:themeColor="text1"/>
        </w:rPr>
        <w:t xml:space="preserve">—both </w:t>
      </w:r>
      <w:r w:rsidR="004938F8" w:rsidRPr="005825E4">
        <w:rPr>
          <w:color w:val="000000" w:themeColor="text1"/>
        </w:rPr>
        <w:t xml:space="preserve">their </w:t>
      </w:r>
      <w:r w:rsidR="00FE4A92" w:rsidRPr="005825E4">
        <w:rPr>
          <w:color w:val="000000" w:themeColor="text1"/>
        </w:rPr>
        <w:t xml:space="preserve">development and </w:t>
      </w:r>
      <w:r w:rsidR="00694040" w:rsidRPr="005825E4">
        <w:rPr>
          <w:color w:val="000000" w:themeColor="text1"/>
        </w:rPr>
        <w:t>their</w:t>
      </w:r>
      <w:r w:rsidR="00FE4A92" w:rsidRPr="005825E4">
        <w:rPr>
          <w:color w:val="000000" w:themeColor="text1"/>
        </w:rPr>
        <w:t xml:space="preserve"> uses in the marketplace. </w:t>
      </w:r>
    </w:p>
    <w:p w14:paraId="27FA2CBB" w14:textId="3E3F9926" w:rsidR="00D851FB" w:rsidRPr="005825E4" w:rsidRDefault="00D851FB" w:rsidP="001F046F">
      <w:pPr>
        <w:jc w:val="both"/>
        <w:rPr>
          <w:rFonts w:cstheme="minorHAnsi"/>
          <w:strike/>
        </w:rPr>
      </w:pPr>
    </w:p>
    <w:p w14:paraId="4550A9F0" w14:textId="77777777" w:rsidR="00FC46BB" w:rsidRPr="005825E4" w:rsidRDefault="00E97D75" w:rsidP="00FC46BB">
      <w:pPr>
        <w:jc w:val="both"/>
        <w:rPr>
          <w:rFonts w:cstheme="minorHAnsi"/>
        </w:rPr>
      </w:pPr>
      <w:r w:rsidRPr="005825E4">
        <w:rPr>
          <w:rFonts w:cstheme="minorHAnsi"/>
        </w:rPr>
        <w:t xml:space="preserve">Presentations made to the Working Group indicated that </w:t>
      </w:r>
      <w:r w:rsidR="008F2B85" w:rsidRPr="005825E4">
        <w:rPr>
          <w:rFonts w:cstheme="minorHAnsi"/>
        </w:rPr>
        <w:t xml:space="preserve">adverse underwriting decisions </w:t>
      </w:r>
      <w:r w:rsidR="00D816E8" w:rsidRPr="005825E4">
        <w:rPr>
          <w:rFonts w:cstheme="minorHAnsi"/>
        </w:rPr>
        <w:t xml:space="preserve">are </w:t>
      </w:r>
      <w:r w:rsidR="00D816E8" w:rsidRPr="00EE03E1">
        <w:rPr>
          <w:rFonts w:cstheme="minorHAnsi"/>
        </w:rPr>
        <w:t>sometimes</w:t>
      </w:r>
      <w:r w:rsidR="008F2B85" w:rsidRPr="005825E4">
        <w:rPr>
          <w:rFonts w:cstheme="minorHAnsi"/>
        </w:rPr>
        <w:t xml:space="preserve"> reviewed by </w:t>
      </w:r>
      <w:r w:rsidR="00867994" w:rsidRPr="005825E4">
        <w:rPr>
          <w:rFonts w:cstheme="minorHAnsi"/>
        </w:rPr>
        <w:t>human underwriter</w:t>
      </w:r>
      <w:r w:rsidR="00574833" w:rsidRPr="005825E4">
        <w:rPr>
          <w:rFonts w:cstheme="minorHAnsi"/>
        </w:rPr>
        <w:t>s.</w:t>
      </w:r>
      <w:r w:rsidR="002066DB" w:rsidRPr="005825E4">
        <w:rPr>
          <w:rFonts w:cstheme="minorHAnsi"/>
        </w:rPr>
        <w:t xml:space="preserve"> </w:t>
      </w:r>
      <w:r w:rsidR="008F2B85" w:rsidRPr="005825E4">
        <w:rPr>
          <w:rFonts w:cstheme="minorHAnsi"/>
        </w:rPr>
        <w:t>C</w:t>
      </w:r>
      <w:r w:rsidR="005B0EC2" w:rsidRPr="005825E4">
        <w:rPr>
          <w:rFonts w:cstheme="minorHAnsi"/>
        </w:rPr>
        <w:t>ompanies</w:t>
      </w:r>
      <w:r w:rsidR="008F2B85" w:rsidRPr="005825E4">
        <w:rPr>
          <w:rFonts w:cstheme="minorHAnsi"/>
        </w:rPr>
        <w:t xml:space="preserve"> presenting to the Working Group stated that</w:t>
      </w:r>
      <w:r w:rsidR="005B0EC2" w:rsidRPr="005825E4">
        <w:rPr>
          <w:rFonts w:cstheme="minorHAnsi"/>
        </w:rPr>
        <w:t xml:space="preserve"> the accelerated underwriting process is less </w:t>
      </w:r>
      <w:r w:rsidR="002F26AE" w:rsidRPr="005825E4">
        <w:rPr>
          <w:rFonts w:cstheme="minorHAnsi"/>
        </w:rPr>
        <w:t>cumbersome</w:t>
      </w:r>
      <w:r w:rsidR="002F26AE">
        <w:rPr>
          <w:rFonts w:cstheme="minorHAnsi"/>
        </w:rPr>
        <w:t>,</w:t>
      </w:r>
      <w:r w:rsidR="002F26AE" w:rsidRPr="005825E4">
        <w:rPr>
          <w:rFonts w:cstheme="minorHAnsi"/>
        </w:rPr>
        <w:t xml:space="preserve"> costs</w:t>
      </w:r>
      <w:r w:rsidR="005B0EC2" w:rsidRPr="005825E4">
        <w:rPr>
          <w:rFonts w:cstheme="minorHAnsi"/>
        </w:rPr>
        <w:t xml:space="preserve"> less than traditional underwriting</w:t>
      </w:r>
      <w:r w:rsidR="00EE03E1">
        <w:rPr>
          <w:rFonts w:cstheme="minorHAnsi"/>
        </w:rPr>
        <w:t>,</w:t>
      </w:r>
      <w:r w:rsidR="00842382">
        <w:t xml:space="preserve"> it expedites the process and requires less </w:t>
      </w:r>
      <w:r w:rsidR="00842382">
        <w:lastRenderedPageBreak/>
        <w:t>consumer involvement in the purchase</w:t>
      </w:r>
      <w:r w:rsidR="00093665">
        <w:t>,</w:t>
      </w:r>
      <w:r w:rsidR="005B0EC2" w:rsidRPr="005825E4">
        <w:rPr>
          <w:rFonts w:cstheme="minorHAnsi"/>
        </w:rPr>
        <w:t xml:space="preserve"> </w:t>
      </w:r>
      <w:r w:rsidR="008D5D8A" w:rsidRPr="005825E4">
        <w:rPr>
          <w:rFonts w:cstheme="minorHAnsi"/>
        </w:rPr>
        <w:t xml:space="preserve">improves </w:t>
      </w:r>
      <w:r w:rsidR="005B0EC2" w:rsidRPr="005825E4">
        <w:rPr>
          <w:rFonts w:cstheme="minorHAnsi"/>
        </w:rPr>
        <w:t xml:space="preserve">the underwriting experience for consumers, </w:t>
      </w:r>
      <w:r w:rsidR="008D5D8A" w:rsidRPr="005825E4">
        <w:rPr>
          <w:rFonts w:cstheme="minorHAnsi"/>
        </w:rPr>
        <w:t xml:space="preserve">shortens </w:t>
      </w:r>
      <w:r w:rsidR="005B0EC2" w:rsidRPr="005825E4">
        <w:rPr>
          <w:rFonts w:cstheme="minorHAnsi"/>
        </w:rPr>
        <w:t>issue times</w:t>
      </w:r>
      <w:r w:rsidR="00EE03E1">
        <w:rPr>
          <w:rFonts w:cstheme="minorHAnsi"/>
        </w:rPr>
        <w:t>,</w:t>
      </w:r>
      <w:r w:rsidR="005B0EC2" w:rsidRPr="005825E4">
        <w:rPr>
          <w:rFonts w:cstheme="minorHAnsi"/>
        </w:rPr>
        <w:t xml:space="preserve"> </w:t>
      </w:r>
      <w:r w:rsidR="008D5D8A" w:rsidRPr="00A943DB">
        <w:rPr>
          <w:rFonts w:cstheme="minorHAnsi"/>
        </w:rPr>
        <w:t xml:space="preserve">and increases </w:t>
      </w:r>
      <w:r w:rsidR="005B0EC2" w:rsidRPr="005825E4">
        <w:rPr>
          <w:rFonts w:cstheme="minorHAnsi"/>
        </w:rPr>
        <w:t xml:space="preserve">policy acceptance rates. </w:t>
      </w:r>
      <w:r w:rsidR="005B0EC2" w:rsidRPr="005825E4">
        <w:rPr>
          <w:rFonts w:cstheme="minorHAnsi"/>
          <w:vertAlign w:val="superscript"/>
        </w:rPr>
        <w:footnoteReference w:id="4"/>
      </w:r>
      <w:r w:rsidR="005B0EC2" w:rsidRPr="005825E4">
        <w:rPr>
          <w:rFonts w:cstheme="minorHAnsi"/>
        </w:rPr>
        <w:t xml:space="preserve"> </w:t>
      </w:r>
      <w:ins w:id="57" w:author="Gabrielle Griffith" w:date="2022-02-09T13:30:00Z">
        <w:r w:rsidR="00FC46BB">
          <w:rPr>
            <w:rFonts w:cstheme="minorHAnsi"/>
          </w:rPr>
          <w:t xml:space="preserve">Accelerated Underwriting </w:t>
        </w:r>
      </w:ins>
      <w:ins w:id="58" w:author="Gabrielle Griffith" w:date="2022-02-09T13:31:00Z">
        <w:r w:rsidR="00FC46BB">
          <w:rPr>
            <w:rFonts w:cstheme="minorHAnsi"/>
          </w:rPr>
          <w:t>can also enable online sales, which increase consumer access.</w:t>
        </w:r>
      </w:ins>
    </w:p>
    <w:p w14:paraId="5FD6E39C" w14:textId="429443D0" w:rsidR="005B0EC2" w:rsidRPr="005825E4" w:rsidRDefault="005B0EC2" w:rsidP="005B0EC2">
      <w:pPr>
        <w:jc w:val="both"/>
        <w:rPr>
          <w:rFonts w:cstheme="minorHAnsi"/>
        </w:rPr>
      </w:pPr>
    </w:p>
    <w:p w14:paraId="15E27400" w14:textId="77777777" w:rsidR="0029707E" w:rsidRPr="005825E4" w:rsidRDefault="0029707E" w:rsidP="005B0EC2">
      <w:pPr>
        <w:jc w:val="both"/>
        <w:rPr>
          <w:rFonts w:cstheme="minorHAnsi"/>
        </w:rPr>
      </w:pPr>
    </w:p>
    <w:p w14:paraId="120B3A41" w14:textId="22E1CB5C" w:rsidR="001F046F" w:rsidRPr="005825E4" w:rsidRDefault="006B66AF" w:rsidP="00126088">
      <w:pPr>
        <w:pStyle w:val="Heading2"/>
        <w:jc w:val="center"/>
        <w:rPr>
          <w:rFonts w:asciiTheme="minorHAnsi" w:hAnsiTheme="minorHAnsi" w:cstheme="minorHAnsi"/>
          <w:sz w:val="22"/>
          <w:szCs w:val="22"/>
        </w:rPr>
      </w:pPr>
      <w:r w:rsidRPr="005825E4">
        <w:rPr>
          <w:rFonts w:asciiTheme="minorHAnsi" w:hAnsiTheme="minorHAnsi" w:cstheme="minorHAnsi"/>
          <w:sz w:val="22"/>
          <w:szCs w:val="22"/>
        </w:rPr>
        <w:t xml:space="preserve">General </w:t>
      </w:r>
      <w:r w:rsidR="001F046F" w:rsidRPr="005825E4">
        <w:rPr>
          <w:rFonts w:asciiTheme="minorHAnsi" w:hAnsiTheme="minorHAnsi" w:cstheme="minorHAnsi"/>
          <w:sz w:val="22"/>
          <w:szCs w:val="22"/>
        </w:rPr>
        <w:t>Discussion of Issues and Recommendations</w:t>
      </w:r>
    </w:p>
    <w:p w14:paraId="6C34EB1A" w14:textId="77777777" w:rsidR="001F046F" w:rsidRPr="005825E4" w:rsidRDefault="001F046F" w:rsidP="00743997">
      <w:pPr>
        <w:jc w:val="both"/>
        <w:rPr>
          <w:rFonts w:cstheme="minorHAnsi"/>
        </w:rPr>
      </w:pPr>
    </w:p>
    <w:p w14:paraId="7F1A691E" w14:textId="2DA8BE37" w:rsidR="00C271EB" w:rsidRPr="002A1F6F" w:rsidRDefault="00BB3F11" w:rsidP="002A1F6F">
      <w:pPr>
        <w:rPr>
          <w:color w:val="000000" w:themeColor="text1"/>
        </w:rPr>
      </w:pPr>
      <w:r>
        <w:rPr>
          <w:rFonts w:cstheme="minorHAnsi"/>
        </w:rPr>
        <w:t xml:space="preserve">Life insurers </w:t>
      </w:r>
      <w:r w:rsidR="0049466E">
        <w:rPr>
          <w:rFonts w:cstheme="minorHAnsi"/>
        </w:rPr>
        <w:t xml:space="preserve">reliance </w:t>
      </w:r>
      <w:r w:rsidR="00DC3E99">
        <w:rPr>
          <w:rFonts w:cstheme="minorHAnsi"/>
        </w:rPr>
        <w:t>on</w:t>
      </w:r>
      <w:r w:rsidR="0049466E">
        <w:rPr>
          <w:rFonts w:cstheme="minorHAnsi"/>
        </w:rPr>
        <w:t xml:space="preserve"> </w:t>
      </w:r>
      <w:r w:rsidR="00D84A3E">
        <w:rPr>
          <w:rFonts w:cstheme="minorHAnsi"/>
        </w:rPr>
        <w:t>an i</w:t>
      </w:r>
      <w:r w:rsidR="00D84A3E" w:rsidRPr="005825E4">
        <w:rPr>
          <w:rFonts w:cstheme="minorHAnsi"/>
        </w:rPr>
        <w:t>ncreasing</w:t>
      </w:r>
      <w:r w:rsidR="00D84A3E">
        <w:rPr>
          <w:rFonts w:cstheme="minorHAnsi"/>
        </w:rPr>
        <w:t>ly</w:t>
      </w:r>
      <w:r w:rsidR="00D84A3E" w:rsidRPr="005825E4">
        <w:rPr>
          <w:rFonts w:cstheme="minorHAnsi"/>
        </w:rPr>
        <w:t xml:space="preserve"> automat</w:t>
      </w:r>
      <w:r w:rsidR="00D84A3E">
        <w:rPr>
          <w:rFonts w:cstheme="minorHAnsi"/>
        </w:rPr>
        <w:t>ed</w:t>
      </w:r>
      <w:r w:rsidR="00D84A3E" w:rsidRPr="005825E4">
        <w:rPr>
          <w:rFonts w:cstheme="minorHAnsi"/>
        </w:rPr>
        <w:t xml:space="preserve"> underwriting</w:t>
      </w:r>
      <w:r w:rsidR="00D84A3E">
        <w:rPr>
          <w:rFonts w:cstheme="minorHAnsi"/>
        </w:rPr>
        <w:t xml:space="preserve"> process</w:t>
      </w:r>
      <w:r w:rsidR="00D84A3E" w:rsidRPr="005825E4">
        <w:rPr>
          <w:rFonts w:cstheme="minorHAnsi"/>
        </w:rPr>
        <w:t xml:space="preserve"> </w:t>
      </w:r>
      <w:r w:rsidR="00824C36">
        <w:rPr>
          <w:rFonts w:cstheme="minorHAnsi"/>
        </w:rPr>
        <w:t xml:space="preserve">that uses </w:t>
      </w:r>
      <w:r w:rsidR="0049466E">
        <w:t>non-traditional</w:t>
      </w:r>
      <w:r>
        <w:t xml:space="preserve">, </w:t>
      </w:r>
      <w:r w:rsidR="0049466E">
        <w:t>non-medical data</w:t>
      </w:r>
      <w:r w:rsidR="00DC3E99">
        <w:rPr>
          <w:rFonts w:cstheme="minorHAnsi"/>
        </w:rPr>
        <w:t xml:space="preserve"> </w:t>
      </w:r>
      <w:r w:rsidR="00867994" w:rsidRPr="005825E4">
        <w:rPr>
          <w:rFonts w:cstheme="minorHAnsi"/>
        </w:rPr>
        <w:t xml:space="preserve">presents new regulatory challenges. </w:t>
      </w:r>
      <w:r w:rsidR="008D5D8A" w:rsidRPr="005825E4">
        <w:rPr>
          <w:rFonts w:cstheme="minorHAnsi"/>
        </w:rPr>
        <w:t xml:space="preserve">Regulators must ensure that the </w:t>
      </w:r>
      <w:r w:rsidR="005B0EC2" w:rsidRPr="005825E4">
        <w:rPr>
          <w:rFonts w:cstheme="minorHAnsi"/>
        </w:rPr>
        <w:t xml:space="preserve">process is </w:t>
      </w:r>
      <w:r w:rsidR="005B0EC2" w:rsidRPr="005825E4">
        <w:rPr>
          <w:rFonts w:cstheme="minorHAnsi"/>
          <w:b/>
          <w:bCs/>
        </w:rPr>
        <w:t>fair, transparent</w:t>
      </w:r>
      <w:r w:rsidR="00EE03E1">
        <w:rPr>
          <w:rFonts w:cstheme="minorHAnsi"/>
          <w:b/>
          <w:bCs/>
        </w:rPr>
        <w:t>,</w:t>
      </w:r>
      <w:r w:rsidR="005B0EC2" w:rsidRPr="005825E4">
        <w:rPr>
          <w:rFonts w:cstheme="minorHAnsi"/>
          <w:b/>
          <w:bCs/>
        </w:rPr>
        <w:t xml:space="preserve"> and secure. </w:t>
      </w:r>
      <w:r w:rsidR="005B0EC2" w:rsidRPr="005825E4">
        <w:rPr>
          <w:rFonts w:cstheme="minorHAnsi"/>
        </w:rPr>
        <w:t xml:space="preserve">With regard to accelerated underwriting in life insurance, this </w:t>
      </w:r>
      <w:r w:rsidR="003A2C86" w:rsidRPr="005825E4">
        <w:rPr>
          <w:rFonts w:cstheme="minorHAnsi"/>
        </w:rPr>
        <w:t xml:space="preserve">concern </w:t>
      </w:r>
      <w:r w:rsidR="005B0EC2" w:rsidRPr="005825E4">
        <w:rPr>
          <w:rFonts w:cstheme="minorHAnsi"/>
        </w:rPr>
        <w:t xml:space="preserve">pertains to </w:t>
      </w:r>
      <w:r w:rsidR="00867994" w:rsidRPr="005825E4">
        <w:rPr>
          <w:rFonts w:cstheme="minorHAnsi"/>
        </w:rPr>
        <w:t>input data,</w:t>
      </w:r>
      <w:r w:rsidR="008E078A" w:rsidRPr="005825E4">
        <w:rPr>
          <w:rFonts w:cstheme="minorHAnsi"/>
        </w:rPr>
        <w:t xml:space="preserve"> </w:t>
      </w:r>
      <w:r w:rsidR="00867994" w:rsidRPr="005825E4">
        <w:rPr>
          <w:rFonts w:cstheme="minorHAnsi"/>
        </w:rPr>
        <w:t xml:space="preserve">the </w:t>
      </w:r>
      <w:r w:rsidR="003A2C86" w:rsidRPr="005825E4">
        <w:rPr>
          <w:rFonts w:cstheme="minorHAnsi"/>
        </w:rPr>
        <w:t xml:space="preserve">predictive model or machine learning </w:t>
      </w:r>
      <w:r w:rsidR="00867994" w:rsidRPr="005825E4">
        <w:rPr>
          <w:rFonts w:cstheme="minorHAnsi"/>
        </w:rPr>
        <w:t>algorithm</w:t>
      </w:r>
      <w:r w:rsidR="00EE03E1">
        <w:rPr>
          <w:rFonts w:cstheme="minorHAnsi"/>
        </w:rPr>
        <w:t>,</w:t>
      </w:r>
      <w:r w:rsidR="00867994" w:rsidRPr="005825E4">
        <w:rPr>
          <w:rFonts w:cstheme="minorHAnsi"/>
        </w:rPr>
        <w:t xml:space="preserve"> </w:t>
      </w:r>
      <w:r w:rsidR="005B0EC2" w:rsidRPr="005825E4">
        <w:rPr>
          <w:rFonts w:cstheme="minorHAnsi"/>
        </w:rPr>
        <w:t>and the results of the process.</w:t>
      </w:r>
      <w:r w:rsidR="00867994" w:rsidRPr="005825E4">
        <w:rPr>
          <w:rFonts w:cstheme="minorHAnsi"/>
        </w:rPr>
        <w:t xml:space="preserve"> </w:t>
      </w:r>
      <w:r w:rsidR="00C271EB" w:rsidRPr="005825E4">
        <w:rPr>
          <w:rFonts w:cstheme="minorHAnsi"/>
        </w:rPr>
        <w:t xml:space="preserve">One particular challenge is the potential for </w:t>
      </w:r>
      <w:r w:rsidR="00C271EB" w:rsidRPr="005825E4">
        <w:rPr>
          <w:rFonts w:cstheme="minorHAnsi"/>
          <w:b/>
          <w:bCs/>
        </w:rPr>
        <w:t>unfair discrimination</w:t>
      </w:r>
      <w:r w:rsidR="00643C28" w:rsidRPr="005825E4">
        <w:rPr>
          <w:rFonts w:cstheme="minorHAnsi"/>
          <w:b/>
          <w:bCs/>
        </w:rPr>
        <w:t xml:space="preserve">. </w:t>
      </w:r>
      <w:r w:rsidR="00643C28" w:rsidRPr="005825E4">
        <w:rPr>
          <w:color w:val="000000" w:themeColor="text1"/>
        </w:rPr>
        <w:t xml:space="preserve">Due to the fact </w:t>
      </w:r>
      <w:r w:rsidR="00643C28" w:rsidRPr="005825E4">
        <w:rPr>
          <w:rFonts w:cstheme="minorHAnsi"/>
          <w:bCs/>
          <w:color w:val="000000" w:themeColor="text1"/>
        </w:rPr>
        <w:t>accelerated underwriting relies on</w:t>
      </w:r>
      <w:r w:rsidR="0049466E">
        <w:rPr>
          <w:rFonts w:cstheme="minorHAnsi"/>
          <w:bCs/>
          <w:color w:val="000000" w:themeColor="text1"/>
        </w:rPr>
        <w:t xml:space="preserve"> </w:t>
      </w:r>
      <w:r w:rsidR="0049466E">
        <w:t>non-traditional</w:t>
      </w:r>
      <w:r w:rsidR="000172F4">
        <w:t xml:space="preserve">, </w:t>
      </w:r>
      <w:r w:rsidR="0049466E">
        <w:t>non-medical data</w:t>
      </w:r>
      <w:r w:rsidR="007B0B92">
        <w:t xml:space="preserve"> and</w:t>
      </w:r>
      <w:r w:rsidR="00643C28" w:rsidRPr="005825E4">
        <w:rPr>
          <w:rFonts w:cstheme="minorHAnsi"/>
          <w:bCs/>
          <w:color w:val="000000" w:themeColor="text1"/>
        </w:rPr>
        <w:t xml:space="preserve"> </w:t>
      </w:r>
      <w:r w:rsidR="00643C28" w:rsidRPr="005825E4">
        <w:rPr>
          <w:rFonts w:cstheme="minorHAnsi"/>
          <w:color w:val="000000" w:themeColor="text1"/>
        </w:rPr>
        <w:t>predictive models or machine learning algorithms</w:t>
      </w:r>
      <w:r w:rsidR="00643C28" w:rsidRPr="005825E4">
        <w:rPr>
          <w:rFonts w:cstheme="minorHAnsi"/>
          <w:bCs/>
          <w:color w:val="000000" w:themeColor="text1"/>
        </w:rPr>
        <w:t>,</w:t>
      </w:r>
      <w:r w:rsidR="00643C28" w:rsidRPr="005825E4">
        <w:rPr>
          <w:color w:val="000000" w:themeColor="text1"/>
        </w:rPr>
        <w:t xml:space="preserve"> it may lead to unexpected or unfairly discriminatory outcomes even though the input data may not be </w:t>
      </w:r>
      <w:r w:rsidR="00643C28">
        <w:rPr>
          <w:color w:val="000000" w:themeColor="text1"/>
        </w:rPr>
        <w:t>overtly</w:t>
      </w:r>
      <w:r w:rsidR="00643C28" w:rsidRPr="005825E4">
        <w:rPr>
          <w:color w:val="000000" w:themeColor="text1"/>
        </w:rPr>
        <w:t xml:space="preserve"> discriminatory. It is critical to test the conclusions up</w:t>
      </w:r>
      <w:r w:rsidR="00EE03E1">
        <w:rPr>
          <w:color w:val="000000" w:themeColor="text1"/>
        </w:rPr>
        <w:t xml:space="preserve"> </w:t>
      </w:r>
      <w:r w:rsidR="00643C28" w:rsidRPr="005825E4">
        <w:rPr>
          <w:color w:val="000000" w:themeColor="text1"/>
        </w:rPr>
        <w:t>front, on the back end, as well as, randomly, to ensure the machine learning algorithm does not produce unfairly discriminatory ratings</w:t>
      </w:r>
      <w:r w:rsidR="001002AB">
        <w:rPr>
          <w:color w:val="000000" w:themeColor="text1"/>
        </w:rPr>
        <w:t xml:space="preserve"> or </w:t>
      </w:r>
      <w:r w:rsidR="00D8298B">
        <w:rPr>
          <w:color w:val="000000" w:themeColor="text1"/>
        </w:rPr>
        <w:t xml:space="preserve">ones that are </w:t>
      </w:r>
      <w:r w:rsidR="001002AB">
        <w:rPr>
          <w:color w:val="000000" w:themeColor="text1"/>
        </w:rPr>
        <w:t>not actuarially sound</w:t>
      </w:r>
      <w:r w:rsidR="00643C28" w:rsidRPr="005825E4">
        <w:rPr>
          <w:color w:val="000000" w:themeColor="text1"/>
        </w:rPr>
        <w:t xml:space="preserve">. Testing can also be important in determining if a machine learning algorithm is accurate across demographic categories. </w:t>
      </w:r>
      <w:r w:rsidR="00643C28" w:rsidRPr="005825E4">
        <w:rPr>
          <w:rFonts w:cstheme="minorHAnsi"/>
        </w:rPr>
        <w:t>Such scrutiny is</w:t>
      </w:r>
      <w:r w:rsidR="008D5D8A" w:rsidRPr="005825E4">
        <w:rPr>
          <w:rFonts w:cstheme="minorHAnsi"/>
          <w:b/>
          <w:bCs/>
        </w:rPr>
        <w:t xml:space="preserve"> </w:t>
      </w:r>
      <w:r w:rsidR="008D5D8A" w:rsidRPr="005825E4">
        <w:rPr>
          <w:rFonts w:cstheme="minorHAnsi"/>
        </w:rPr>
        <w:t xml:space="preserve">especially </w:t>
      </w:r>
      <w:r w:rsidR="00643C28" w:rsidRPr="005825E4">
        <w:rPr>
          <w:rFonts w:cstheme="minorHAnsi"/>
        </w:rPr>
        <w:t xml:space="preserve">important </w:t>
      </w:r>
      <w:r w:rsidR="008D5D8A" w:rsidRPr="005825E4">
        <w:rPr>
          <w:rFonts w:cstheme="minorHAnsi"/>
        </w:rPr>
        <w:t>when behavioral data is utilized</w:t>
      </w:r>
      <w:r w:rsidR="00C271EB" w:rsidRPr="005825E4">
        <w:rPr>
          <w:rFonts w:cstheme="minorHAnsi"/>
        </w:rPr>
        <w:t>.</w:t>
      </w:r>
      <w:r w:rsidR="00A943DB">
        <w:rPr>
          <w:rFonts w:cstheme="minorHAnsi"/>
        </w:rPr>
        <w:t xml:space="preserve"> </w:t>
      </w:r>
      <w:r w:rsidR="008D5D8A" w:rsidRPr="005825E4">
        <w:rPr>
          <w:rFonts w:cstheme="minorHAnsi"/>
        </w:rPr>
        <w:t>B</w:t>
      </w:r>
      <w:r w:rsidR="00C271EB" w:rsidRPr="005825E4">
        <w:rPr>
          <w:rFonts w:cstheme="minorHAnsi"/>
        </w:rPr>
        <w:t xml:space="preserve">ehavioral data </w:t>
      </w:r>
      <w:r w:rsidR="008D5D8A" w:rsidRPr="005825E4">
        <w:rPr>
          <w:rFonts w:cstheme="minorHAnsi"/>
        </w:rPr>
        <w:t xml:space="preserve">may include </w:t>
      </w:r>
      <w:r w:rsidR="00C271EB" w:rsidRPr="005825E4">
        <w:rPr>
          <w:rFonts w:cstheme="minorHAnsi"/>
        </w:rPr>
        <w:t>gym membership, one’s profession, marital status, family size, grocery shopping habits, wearable technology</w:t>
      </w:r>
      <w:r w:rsidR="00EE03E1">
        <w:rPr>
          <w:rFonts w:cstheme="minorHAnsi"/>
        </w:rPr>
        <w:t>,</w:t>
      </w:r>
      <w:r w:rsidR="00C271EB" w:rsidRPr="005825E4">
        <w:rPr>
          <w:rFonts w:cstheme="minorHAnsi"/>
        </w:rPr>
        <w:t xml:space="preserve"> and credit </w:t>
      </w:r>
      <w:r w:rsidR="00395137" w:rsidRPr="005825E4">
        <w:rPr>
          <w:rFonts w:cstheme="minorHAnsi"/>
        </w:rPr>
        <w:t>attributes</w:t>
      </w:r>
      <w:r w:rsidR="00C271EB" w:rsidRPr="005825E4">
        <w:rPr>
          <w:rFonts w:cstheme="minorHAnsi"/>
        </w:rPr>
        <w:t xml:space="preserve">. Although medical data </w:t>
      </w:r>
      <w:r w:rsidR="008D5D8A" w:rsidRPr="005825E4">
        <w:rPr>
          <w:rFonts w:cstheme="minorHAnsi"/>
        </w:rPr>
        <w:t xml:space="preserve">has </w:t>
      </w:r>
      <w:r w:rsidR="00EE03E1">
        <w:rPr>
          <w:rFonts w:cstheme="minorHAnsi"/>
        </w:rPr>
        <w:t xml:space="preserve">a </w:t>
      </w:r>
      <w:r w:rsidR="00C271EB" w:rsidRPr="005825E4">
        <w:rPr>
          <w:rFonts w:cstheme="minorHAnsi"/>
        </w:rPr>
        <w:t xml:space="preserve">scientific linkage with mortality, behavioral data may lead to questionable conclusions </w:t>
      </w:r>
      <w:r w:rsidR="00460049">
        <w:rPr>
          <w:rFonts w:cstheme="minorHAnsi"/>
        </w:rPr>
        <w:t xml:space="preserve">without reasonable explanation. </w:t>
      </w:r>
      <w:r w:rsidR="00C271EB" w:rsidRPr="005825E4">
        <w:rPr>
          <w:rFonts w:cstheme="minorHAnsi"/>
        </w:rPr>
        <w:t xml:space="preserve"> </w:t>
      </w:r>
    </w:p>
    <w:p w14:paraId="479D5EC0" w14:textId="77777777" w:rsidR="00C271EB" w:rsidRPr="005825E4" w:rsidRDefault="00C271EB" w:rsidP="00C271EB">
      <w:pPr>
        <w:jc w:val="both"/>
        <w:rPr>
          <w:rFonts w:cstheme="minorHAnsi"/>
        </w:rPr>
      </w:pPr>
    </w:p>
    <w:p w14:paraId="5F52233D" w14:textId="12BAEFA4" w:rsidR="00C271EB" w:rsidRPr="005825E4" w:rsidRDefault="00C271EB" w:rsidP="005825E4">
      <w:pPr>
        <w:pStyle w:val="Heading2"/>
        <w:jc w:val="center"/>
        <w:rPr>
          <w:rFonts w:asciiTheme="minorHAnsi" w:hAnsiTheme="minorHAnsi" w:cstheme="minorHAnsi"/>
          <w:sz w:val="22"/>
          <w:szCs w:val="22"/>
        </w:rPr>
      </w:pPr>
      <w:r w:rsidRPr="005825E4">
        <w:rPr>
          <w:rFonts w:asciiTheme="minorHAnsi" w:hAnsiTheme="minorHAnsi" w:cstheme="minorHAnsi"/>
          <w:sz w:val="22"/>
          <w:szCs w:val="22"/>
        </w:rPr>
        <w:t>Recommendations</w:t>
      </w:r>
    </w:p>
    <w:p w14:paraId="28881AE1" w14:textId="77777777" w:rsidR="00C271EB" w:rsidRPr="005825E4" w:rsidRDefault="00C271EB" w:rsidP="001F046F">
      <w:pPr>
        <w:jc w:val="both"/>
        <w:rPr>
          <w:rFonts w:cstheme="minorHAnsi"/>
          <w:u w:val="single"/>
        </w:rPr>
      </w:pPr>
    </w:p>
    <w:p w14:paraId="09A0C216" w14:textId="1B093805" w:rsidR="008A0C90" w:rsidRPr="005825E4" w:rsidRDefault="008A0C90" w:rsidP="008A0C90">
      <w:pPr>
        <w:jc w:val="both"/>
        <w:rPr>
          <w:rFonts w:cstheme="minorHAnsi"/>
        </w:rPr>
      </w:pPr>
      <w:r w:rsidRPr="005825E4">
        <w:rPr>
          <w:rFonts w:cstheme="minorHAnsi"/>
        </w:rPr>
        <w:t xml:space="preserve">Consistent with the </w:t>
      </w:r>
      <w:r w:rsidR="00BA71F0">
        <w:rPr>
          <w:rFonts w:cstheme="minorHAnsi"/>
        </w:rPr>
        <w:t>A</w:t>
      </w:r>
      <w:r w:rsidRPr="005825E4">
        <w:rPr>
          <w:rFonts w:cstheme="minorHAnsi"/>
        </w:rPr>
        <w:t xml:space="preserve">rtificial </w:t>
      </w:r>
      <w:r w:rsidR="00BA71F0">
        <w:rPr>
          <w:rFonts w:cstheme="minorHAnsi"/>
        </w:rPr>
        <w:t>I</w:t>
      </w:r>
      <w:r w:rsidRPr="005825E4">
        <w:rPr>
          <w:rFonts w:cstheme="minorHAnsi"/>
        </w:rPr>
        <w:t xml:space="preserve">ntelligence </w:t>
      </w:r>
      <w:r w:rsidR="00BA71F0">
        <w:rPr>
          <w:rFonts w:cstheme="minorHAnsi"/>
        </w:rPr>
        <w:t>P</w:t>
      </w:r>
      <w:r w:rsidRPr="005825E4">
        <w:rPr>
          <w:rFonts w:cstheme="minorHAnsi"/>
        </w:rPr>
        <w:t>rinciples approved by the NAIC in 2020</w:t>
      </w:r>
      <w:r w:rsidR="00A14489" w:rsidRPr="005825E4">
        <w:rPr>
          <w:rStyle w:val="FootnoteReference"/>
          <w:color w:val="000000" w:themeColor="text1"/>
          <w:u w:val="single"/>
        </w:rPr>
        <w:footnoteReference w:id="5"/>
      </w:r>
      <w:r w:rsidRPr="005825E4">
        <w:rPr>
          <w:rFonts w:cstheme="minorHAnsi"/>
        </w:rPr>
        <w:t xml:space="preserve">, </w:t>
      </w:r>
      <w:r w:rsidR="00F97D0F" w:rsidRPr="005825E4">
        <w:rPr>
          <w:rFonts w:cstheme="minorHAnsi"/>
        </w:rPr>
        <w:t xml:space="preserve">the use of </w:t>
      </w:r>
      <w:r w:rsidRPr="005825E4">
        <w:rPr>
          <w:rFonts w:cstheme="minorHAnsi"/>
        </w:rPr>
        <w:t>accelerated underwriting in life insurance should be fair</w:t>
      </w:r>
      <w:r w:rsidR="00787E5D" w:rsidRPr="005825E4">
        <w:rPr>
          <w:rFonts w:cstheme="minorHAnsi"/>
        </w:rPr>
        <w:t xml:space="preserve"> and transparent</w:t>
      </w:r>
      <w:r w:rsidR="007B0B92">
        <w:rPr>
          <w:rFonts w:cstheme="minorHAnsi"/>
        </w:rPr>
        <w:t xml:space="preserve"> to r</w:t>
      </w:r>
      <w:r w:rsidR="007B0B92">
        <w:t xml:space="preserve">egulators, </w:t>
      </w:r>
      <w:r w:rsidR="00093665">
        <w:t>consumers,</w:t>
      </w:r>
      <w:r w:rsidR="007B0B92">
        <w:t xml:space="preserve"> and policymakers</w:t>
      </w:r>
      <w:r w:rsidR="00EE03E1">
        <w:rPr>
          <w:rFonts w:cstheme="minorHAnsi"/>
        </w:rPr>
        <w:t>.</w:t>
      </w:r>
      <w:r w:rsidRPr="005825E4">
        <w:rPr>
          <w:rFonts w:cstheme="minorHAnsi"/>
        </w:rPr>
        <w:t xml:space="preserve"> </w:t>
      </w:r>
      <w:r w:rsidR="00EE03E1">
        <w:rPr>
          <w:rFonts w:cstheme="minorHAnsi"/>
        </w:rPr>
        <w:t>C</w:t>
      </w:r>
      <w:r w:rsidRPr="005825E4">
        <w:rPr>
          <w:rFonts w:cstheme="minorHAnsi"/>
        </w:rPr>
        <w:t xml:space="preserve">ompanies </w:t>
      </w:r>
      <w:r w:rsidR="00B40E32">
        <w:rPr>
          <w:rFonts w:cstheme="minorHAnsi"/>
        </w:rPr>
        <w:t>must</w:t>
      </w:r>
      <w:r w:rsidRPr="005825E4">
        <w:rPr>
          <w:rFonts w:cstheme="minorHAnsi"/>
        </w:rPr>
        <w:t xml:space="preserve"> operat</w:t>
      </w:r>
      <w:r w:rsidR="00B40E32">
        <w:rPr>
          <w:rFonts w:cstheme="minorHAnsi"/>
        </w:rPr>
        <w:t>e</w:t>
      </w:r>
      <w:r w:rsidRPr="005825E4">
        <w:rPr>
          <w:rFonts w:cstheme="minorHAnsi"/>
        </w:rPr>
        <w:t xml:space="preserve"> in compliance with applicable laws, and the process and data </w:t>
      </w:r>
      <w:r w:rsidR="00B40E32">
        <w:rPr>
          <w:rFonts w:cstheme="minorHAnsi"/>
        </w:rPr>
        <w:t xml:space="preserve">companies </w:t>
      </w:r>
      <w:r w:rsidRPr="005825E4">
        <w:rPr>
          <w:rFonts w:cstheme="minorHAnsi"/>
        </w:rPr>
        <w:t>use need to be secure. To accomplish these objectives,</w:t>
      </w:r>
      <w:r w:rsidR="00842382">
        <w:rPr>
          <w:rFonts w:cstheme="minorHAnsi"/>
        </w:rPr>
        <w:t xml:space="preserve"> </w:t>
      </w:r>
      <w:r w:rsidRPr="005825E4">
        <w:rPr>
          <w:rFonts w:cstheme="minorHAnsi"/>
        </w:rPr>
        <w:t>r</w:t>
      </w:r>
      <w:r w:rsidR="001F046F" w:rsidRPr="005825E4">
        <w:rPr>
          <w:rFonts w:cstheme="minorHAnsi"/>
        </w:rPr>
        <w:t xml:space="preserve">egulators should </w:t>
      </w:r>
      <w:r w:rsidRPr="005825E4">
        <w:rPr>
          <w:rFonts w:cstheme="minorHAnsi"/>
        </w:rPr>
        <w:t>d</w:t>
      </w:r>
      <w:r w:rsidR="001F046F" w:rsidRPr="005825E4">
        <w:rPr>
          <w:rFonts w:cstheme="minorHAnsi"/>
        </w:rPr>
        <w:t>ialogue with</w:t>
      </w:r>
      <w:r w:rsidR="00F542CA" w:rsidRPr="005825E4">
        <w:rPr>
          <w:rFonts w:cstheme="minorHAnsi"/>
        </w:rPr>
        <w:t xml:space="preserve"> </w:t>
      </w:r>
      <w:r w:rsidR="002A1F6F">
        <w:rPr>
          <w:rFonts w:cstheme="minorHAnsi"/>
        </w:rPr>
        <w:t xml:space="preserve">consumers, </w:t>
      </w:r>
      <w:r w:rsidR="00F542CA" w:rsidRPr="005825E4">
        <w:rPr>
          <w:rFonts w:cstheme="minorHAnsi"/>
        </w:rPr>
        <w:t>life</w:t>
      </w:r>
      <w:r w:rsidR="001F046F" w:rsidRPr="005825E4">
        <w:rPr>
          <w:rFonts w:cstheme="minorHAnsi"/>
        </w:rPr>
        <w:t xml:space="preserve"> insurers</w:t>
      </w:r>
      <w:r w:rsidR="002A1F6F">
        <w:rPr>
          <w:rFonts w:cstheme="minorHAnsi"/>
        </w:rPr>
        <w:t>,</w:t>
      </w:r>
      <w:r w:rsidR="001F046F" w:rsidRPr="005825E4">
        <w:rPr>
          <w:rFonts w:cstheme="minorHAnsi"/>
        </w:rPr>
        <w:t xml:space="preserve"> and third-party vendors to determine if consumer data is being used in </w:t>
      </w:r>
      <w:r w:rsidR="00304C88" w:rsidRPr="005825E4">
        <w:rPr>
          <w:rFonts w:cstheme="minorHAnsi"/>
        </w:rPr>
        <w:t>problematic</w:t>
      </w:r>
      <w:r w:rsidR="0077114C" w:rsidRPr="005825E4">
        <w:rPr>
          <w:rFonts w:cstheme="minorHAnsi"/>
        </w:rPr>
        <w:t xml:space="preserve"> </w:t>
      </w:r>
      <w:r w:rsidR="001F046F" w:rsidRPr="005825E4">
        <w:rPr>
          <w:rFonts w:cstheme="minorHAnsi"/>
        </w:rPr>
        <w:t>or unfair ways</w:t>
      </w:r>
      <w:r w:rsidRPr="005825E4">
        <w:rPr>
          <w:rFonts w:cstheme="minorHAnsi"/>
        </w:rPr>
        <w:t xml:space="preserve"> or generating unfair outcomes</w:t>
      </w:r>
      <w:r w:rsidR="001F046F" w:rsidRPr="005825E4">
        <w:rPr>
          <w:rFonts w:cstheme="minorHAnsi"/>
        </w:rPr>
        <w:t>.</w:t>
      </w:r>
    </w:p>
    <w:p w14:paraId="50F52E85" w14:textId="690689EB" w:rsidR="008A0C90" w:rsidRPr="005825E4" w:rsidRDefault="008A0C90" w:rsidP="008A0C90">
      <w:pPr>
        <w:jc w:val="both"/>
        <w:rPr>
          <w:rFonts w:cstheme="minorHAnsi"/>
        </w:rPr>
      </w:pPr>
    </w:p>
    <w:p w14:paraId="3AE5E1E6" w14:textId="507F341A" w:rsidR="008A0C90" w:rsidRPr="005825E4" w:rsidRDefault="008A0C90" w:rsidP="008A0C90">
      <w:pPr>
        <w:jc w:val="both"/>
        <w:rPr>
          <w:rFonts w:cstheme="minorHAnsi"/>
        </w:rPr>
      </w:pPr>
      <w:r w:rsidRPr="005825E4">
        <w:rPr>
          <w:rFonts w:cstheme="minorHAnsi"/>
        </w:rPr>
        <w:t>Insurers and other</w:t>
      </w:r>
      <w:r w:rsidR="00F97D0F" w:rsidRPr="005825E4">
        <w:rPr>
          <w:rFonts w:cstheme="minorHAnsi"/>
        </w:rPr>
        <w:t xml:space="preserve"> </w:t>
      </w:r>
      <w:r w:rsidRPr="005825E4">
        <w:rPr>
          <w:rFonts w:cstheme="minorHAnsi"/>
        </w:rPr>
        <w:t>parties involved in accelerated underwriting in life insurance should:</w:t>
      </w:r>
    </w:p>
    <w:p w14:paraId="1D09CBF0" w14:textId="413D93F2" w:rsidR="008A0C90" w:rsidRPr="005825E4" w:rsidRDefault="008A0C90" w:rsidP="00C271EB">
      <w:pPr>
        <w:pStyle w:val="ListParagraph"/>
        <w:numPr>
          <w:ilvl w:val="0"/>
          <w:numId w:val="35"/>
        </w:numPr>
        <w:jc w:val="both"/>
        <w:rPr>
          <w:rFonts w:cstheme="minorHAnsi"/>
        </w:rPr>
      </w:pPr>
      <w:r w:rsidRPr="005825E4">
        <w:rPr>
          <w:rFonts w:cstheme="minorHAnsi"/>
        </w:rPr>
        <w:t>Take</w:t>
      </w:r>
      <w:r w:rsidR="001F046F" w:rsidRPr="005825E4">
        <w:rPr>
          <w:rFonts w:cstheme="minorHAnsi"/>
        </w:rPr>
        <w:t xml:space="preserve"> steps to ensure data inputs are</w:t>
      </w:r>
      <w:r w:rsidR="00787E5D" w:rsidRPr="005825E4">
        <w:rPr>
          <w:rFonts w:cstheme="minorHAnsi"/>
        </w:rPr>
        <w:t xml:space="preserve"> transparent,</w:t>
      </w:r>
      <w:r w:rsidR="001F046F" w:rsidRPr="005825E4">
        <w:rPr>
          <w:rFonts w:cstheme="minorHAnsi"/>
        </w:rPr>
        <w:t xml:space="preserve"> accurate</w:t>
      </w:r>
      <w:r w:rsidR="00395137" w:rsidRPr="005825E4">
        <w:rPr>
          <w:rFonts w:cstheme="minorHAnsi"/>
        </w:rPr>
        <w:t>,</w:t>
      </w:r>
      <w:r w:rsidR="001F046F" w:rsidRPr="005825E4">
        <w:rPr>
          <w:rFonts w:cstheme="minorHAnsi"/>
        </w:rPr>
        <w:t xml:space="preserve"> reliable</w:t>
      </w:r>
      <w:r w:rsidR="003C450F">
        <w:rPr>
          <w:rFonts w:cstheme="minorHAnsi"/>
        </w:rPr>
        <w:t>,</w:t>
      </w:r>
      <w:r w:rsidR="00395137" w:rsidRPr="005825E4">
        <w:rPr>
          <w:rFonts w:cstheme="minorHAnsi"/>
        </w:rPr>
        <w:t xml:space="preserve"> and </w:t>
      </w:r>
      <w:ins w:id="59" w:author="Gabrielle Griffith" w:date="2022-02-09T14:49:00Z">
        <w:r w:rsidR="00FC46BB">
          <w:t xml:space="preserve">to identify and mitigate any unintentional unfair </w:t>
        </w:r>
      </w:ins>
      <w:ins w:id="60" w:author="Gabrielle Griffith" w:date="2022-02-10T12:28:00Z">
        <w:r w:rsidR="00FC46BB">
          <w:t>discrimination</w:t>
        </w:r>
      </w:ins>
      <w:ins w:id="61" w:author="Gabrielle Griffith" w:date="2022-02-09T14:49:00Z">
        <w:r w:rsidR="00FC46BB">
          <w:t xml:space="preserve"> in the data itself.</w:t>
        </w:r>
      </w:ins>
      <w:del w:id="62" w:author="Gabrielle Griffith" w:date="2022-02-09T14:49:00Z">
        <w:r w:rsidR="00FC46BB" w:rsidRPr="005825E4" w:rsidDel="00652DA6">
          <w:rPr>
            <w:rFonts w:cstheme="minorHAnsi"/>
          </w:rPr>
          <w:delText>the data itself does not have any unfair bias.</w:delText>
        </w:r>
      </w:del>
      <w:r w:rsidR="00FC46BB" w:rsidRPr="005825E4">
        <w:rPr>
          <w:rFonts w:cstheme="minorHAnsi"/>
        </w:rPr>
        <w:t xml:space="preserve"> </w:t>
      </w:r>
      <w:r w:rsidR="00304C88" w:rsidRPr="005825E4">
        <w:rPr>
          <w:rFonts w:cstheme="minorHAnsi"/>
        </w:rPr>
        <w:t xml:space="preserve"> </w:t>
      </w:r>
    </w:p>
    <w:p w14:paraId="4F11440D" w14:textId="4BB6D2DC" w:rsidR="008A0C90" w:rsidRPr="005825E4" w:rsidRDefault="008A0C90" w:rsidP="00C271EB">
      <w:pPr>
        <w:pStyle w:val="ListParagraph"/>
        <w:numPr>
          <w:ilvl w:val="0"/>
          <w:numId w:val="35"/>
        </w:numPr>
        <w:jc w:val="both"/>
        <w:rPr>
          <w:rFonts w:cstheme="minorHAnsi"/>
        </w:rPr>
      </w:pPr>
      <w:r w:rsidRPr="005825E4">
        <w:rPr>
          <w:rFonts w:cstheme="minorHAnsi"/>
        </w:rPr>
        <w:t>E</w:t>
      </w:r>
      <w:r w:rsidR="001F046F" w:rsidRPr="005825E4">
        <w:rPr>
          <w:rFonts w:cstheme="minorHAnsi"/>
        </w:rPr>
        <w:t>nsure that the</w:t>
      </w:r>
      <w:r w:rsidR="00842382">
        <w:rPr>
          <w:rFonts w:cstheme="minorHAnsi"/>
        </w:rPr>
        <w:t xml:space="preserve"> use of</w:t>
      </w:r>
      <w:r w:rsidR="001F046F" w:rsidRPr="005825E4">
        <w:rPr>
          <w:rFonts w:cstheme="minorHAnsi"/>
        </w:rPr>
        <w:t xml:space="preserve"> external data sources, algorithms or predictive models are based on sound actuarial principles with a valid explanation or rationale for any claimed correlation </w:t>
      </w:r>
      <w:r w:rsidR="003F2272" w:rsidRPr="005825E4">
        <w:rPr>
          <w:rFonts w:cstheme="minorHAnsi"/>
        </w:rPr>
        <w:t xml:space="preserve">or </w:t>
      </w:r>
      <w:r w:rsidR="001F046F" w:rsidRPr="005825E4">
        <w:rPr>
          <w:rFonts w:cstheme="minorHAnsi"/>
        </w:rPr>
        <w:t>causal connection.</w:t>
      </w:r>
    </w:p>
    <w:p w14:paraId="0E12C980" w14:textId="0A59ABD9" w:rsidR="0096311E" w:rsidRPr="005825E4" w:rsidRDefault="00FC46BB" w:rsidP="0096311E">
      <w:pPr>
        <w:pStyle w:val="ListParagraph"/>
        <w:numPr>
          <w:ilvl w:val="0"/>
          <w:numId w:val="35"/>
        </w:numPr>
        <w:jc w:val="both"/>
        <w:rPr>
          <w:rFonts w:cstheme="minorHAnsi"/>
          <w:color w:val="000000" w:themeColor="text1"/>
        </w:rPr>
      </w:pPr>
      <w:ins w:id="63" w:author="Gabrielle Griffith" w:date="2022-02-09T14:52:00Z">
        <w:r>
          <w:t xml:space="preserve">Take steps to </w:t>
        </w:r>
      </w:ins>
      <w:del w:id="64" w:author="Gabrielle Griffith" w:date="2022-02-09T14:52:00Z">
        <w:r w:rsidRPr="005825E4" w:rsidDel="00C25AE6">
          <w:rPr>
            <w:rFonts w:cstheme="minorHAnsi"/>
            <w:color w:val="000000" w:themeColor="text1"/>
          </w:rPr>
          <w:delText>E</w:delText>
        </w:r>
      </w:del>
      <w:ins w:id="65" w:author="Gabrielle Griffith" w:date="2022-02-09T14:52:00Z">
        <w:r>
          <w:rPr>
            <w:rFonts w:cstheme="minorHAnsi"/>
            <w:color w:val="000000" w:themeColor="text1"/>
          </w:rPr>
          <w:t>e</w:t>
        </w:r>
      </w:ins>
      <w:r w:rsidRPr="005825E4">
        <w:rPr>
          <w:rFonts w:cstheme="minorHAnsi"/>
          <w:color w:val="000000" w:themeColor="text1"/>
        </w:rPr>
        <w:t>nsure</w:t>
      </w:r>
      <w:r w:rsidR="0096311E" w:rsidRPr="005825E4">
        <w:rPr>
          <w:rFonts w:cstheme="minorHAnsi"/>
          <w:color w:val="000000" w:themeColor="text1"/>
        </w:rPr>
        <w:t xml:space="preserve"> that the predictive models or machine learning algorithm within accelerated underwriting has an intended outcome and that outcome is being achieved. </w:t>
      </w:r>
    </w:p>
    <w:p w14:paraId="3D428E1E" w14:textId="22F5AF23" w:rsidR="003F2272" w:rsidRPr="005825E4" w:rsidRDefault="0096311E" w:rsidP="00C271EB">
      <w:pPr>
        <w:pStyle w:val="ListParagraph"/>
        <w:numPr>
          <w:ilvl w:val="0"/>
          <w:numId w:val="35"/>
        </w:numPr>
        <w:jc w:val="both"/>
        <w:rPr>
          <w:rFonts w:cstheme="minorHAnsi"/>
        </w:rPr>
      </w:pPr>
      <w:r w:rsidRPr="005825E4">
        <w:rPr>
          <w:rFonts w:cstheme="minorHAnsi"/>
        </w:rPr>
        <w:lastRenderedPageBreak/>
        <w:t>Ensure that the predictive models or machine learning algorithm achieve</w:t>
      </w:r>
      <w:r w:rsidR="00893589" w:rsidRPr="005825E4">
        <w:rPr>
          <w:rFonts w:cstheme="minorHAnsi"/>
        </w:rPr>
        <w:t xml:space="preserve"> an</w:t>
      </w:r>
      <w:r w:rsidRPr="005825E4">
        <w:rPr>
          <w:rFonts w:cstheme="minorHAnsi"/>
        </w:rPr>
        <w:t xml:space="preserve"> outcome </w:t>
      </w:r>
      <w:r w:rsidR="00893589" w:rsidRPr="005825E4">
        <w:rPr>
          <w:rFonts w:cstheme="minorHAnsi"/>
        </w:rPr>
        <w:t xml:space="preserve">that </w:t>
      </w:r>
      <w:r w:rsidR="002A72B6" w:rsidRPr="005825E4">
        <w:rPr>
          <w:rFonts w:cstheme="minorHAnsi"/>
        </w:rPr>
        <w:t xml:space="preserve">is not unfairly discriminatory. </w:t>
      </w:r>
    </w:p>
    <w:p w14:paraId="2282A4C4" w14:textId="051CBB74" w:rsidR="008A0C90" w:rsidRPr="005825E4" w:rsidRDefault="008A0C90" w:rsidP="00C271EB">
      <w:pPr>
        <w:pStyle w:val="ListParagraph"/>
        <w:numPr>
          <w:ilvl w:val="0"/>
          <w:numId w:val="35"/>
        </w:numPr>
        <w:jc w:val="both"/>
        <w:rPr>
          <w:rFonts w:cstheme="minorHAnsi"/>
        </w:rPr>
      </w:pPr>
      <w:r w:rsidRPr="005825E4">
        <w:rPr>
          <w:rFonts w:cstheme="minorHAnsi"/>
        </w:rPr>
        <w:t xml:space="preserve">Be </w:t>
      </w:r>
      <w:r w:rsidR="00C271EB" w:rsidRPr="005825E4">
        <w:rPr>
          <w:rFonts w:cstheme="minorHAnsi"/>
        </w:rPr>
        <w:t>able to provide the reason(s) for an adverse underwriting decision</w:t>
      </w:r>
      <w:ins w:id="66" w:author="Sarah Gillaspey" w:date="2022-02-22T13:35:00Z">
        <w:r w:rsidR="007A536D">
          <w:rPr>
            <w:rFonts w:cstheme="minorHAnsi"/>
          </w:rPr>
          <w:t xml:space="preserve">, whether </w:t>
        </w:r>
      </w:ins>
      <w:ins w:id="67" w:author="Sarah Gillaspey" w:date="2022-02-22T13:36:00Z">
        <w:r w:rsidR="007A536D">
          <w:rPr>
            <w:rFonts w:cstheme="minorHAnsi"/>
          </w:rPr>
          <w:t xml:space="preserve">the decision is </w:t>
        </w:r>
      </w:ins>
      <w:ins w:id="68" w:author="Sarah Gillaspey" w:date="2022-02-22T13:35:00Z">
        <w:r w:rsidR="007A536D">
          <w:rPr>
            <w:rFonts w:cstheme="minorHAnsi"/>
          </w:rPr>
          <w:t>based on data subject to FCRA o</w:t>
        </w:r>
      </w:ins>
      <w:ins w:id="69" w:author="Sarah Gillaspey" w:date="2022-02-22T13:36:00Z">
        <w:r w:rsidR="007A536D">
          <w:rPr>
            <w:rFonts w:cstheme="minorHAnsi"/>
          </w:rPr>
          <w:t>r</w:t>
        </w:r>
      </w:ins>
      <w:ins w:id="70" w:author="Sarah Gillaspey" w:date="2022-02-22T13:35:00Z">
        <w:r w:rsidR="007A536D">
          <w:rPr>
            <w:rFonts w:cstheme="minorHAnsi"/>
          </w:rPr>
          <w:t xml:space="preserve"> not, </w:t>
        </w:r>
      </w:ins>
      <w:del w:id="71" w:author="Sarah Gillaspey" w:date="2022-02-22T13:35:00Z">
        <w:r w:rsidR="00C271EB" w:rsidRPr="005825E4" w:rsidDel="007A536D">
          <w:rPr>
            <w:rFonts w:cstheme="minorHAnsi"/>
          </w:rPr>
          <w:delText xml:space="preserve"> </w:delText>
        </w:r>
      </w:del>
      <w:r w:rsidR="00C271EB" w:rsidRPr="005825E4">
        <w:rPr>
          <w:rFonts w:cstheme="minorHAnsi"/>
        </w:rPr>
        <w:t xml:space="preserve">to the consumer and all </w:t>
      </w:r>
      <w:ins w:id="72" w:author="Gabrielle Griffith" w:date="2022-02-09T14:52:00Z">
        <w:r w:rsidR="00FC46BB">
          <w:rPr>
            <w:rFonts w:cstheme="minorHAnsi"/>
          </w:rPr>
          <w:t>relevant</w:t>
        </w:r>
      </w:ins>
      <w:r w:rsidR="00FC46BB" w:rsidRPr="005825E4">
        <w:rPr>
          <w:rFonts w:cstheme="minorHAnsi"/>
        </w:rPr>
        <w:t xml:space="preserve"> </w:t>
      </w:r>
      <w:r w:rsidR="00C271EB" w:rsidRPr="005825E4">
        <w:rPr>
          <w:rFonts w:cstheme="minorHAnsi"/>
        </w:rPr>
        <w:t>information upon which the insurer based its adverse underwriting decision.</w:t>
      </w:r>
    </w:p>
    <w:p w14:paraId="12C0A510" w14:textId="4046F4E6" w:rsidR="008A0C90" w:rsidRPr="005825E4" w:rsidRDefault="008A0C90" w:rsidP="008A0C90">
      <w:pPr>
        <w:pStyle w:val="ListParagraph"/>
        <w:numPr>
          <w:ilvl w:val="0"/>
          <w:numId w:val="35"/>
        </w:numPr>
        <w:jc w:val="both"/>
        <w:rPr>
          <w:rFonts w:cstheme="minorHAnsi"/>
        </w:rPr>
      </w:pPr>
      <w:r w:rsidRPr="005825E4">
        <w:rPr>
          <w:rFonts w:cstheme="minorHAnsi"/>
        </w:rPr>
        <w:t>T</w:t>
      </w:r>
      <w:r w:rsidR="00C271EB" w:rsidRPr="005825E4">
        <w:rPr>
          <w:rFonts w:cstheme="minorHAnsi"/>
        </w:rPr>
        <w:t xml:space="preserve">ake steps to protect consumer privacy and ensure consumer data is secure. </w:t>
      </w:r>
    </w:p>
    <w:p w14:paraId="7D2DEF52" w14:textId="4E6CC12C" w:rsidR="000639BA" w:rsidRPr="005825E4" w:rsidRDefault="000639BA" w:rsidP="000639BA">
      <w:pPr>
        <w:pStyle w:val="ListParagraph"/>
        <w:numPr>
          <w:ilvl w:val="0"/>
          <w:numId w:val="35"/>
        </w:numPr>
        <w:jc w:val="both"/>
        <w:rPr>
          <w:rFonts w:cstheme="minorHAnsi"/>
        </w:rPr>
      </w:pPr>
      <w:r w:rsidRPr="005825E4">
        <w:rPr>
          <w:rFonts w:cstheme="minorHAnsi"/>
        </w:rPr>
        <w:t xml:space="preserve">Have a mechanism in place to correct mistakes if found. </w:t>
      </w:r>
    </w:p>
    <w:p w14:paraId="62A14B3F" w14:textId="16891DF4" w:rsidR="00BB7440" w:rsidRPr="005825E4" w:rsidRDefault="00630AEB" w:rsidP="008A0C90">
      <w:pPr>
        <w:pStyle w:val="ListParagraph"/>
        <w:numPr>
          <w:ilvl w:val="0"/>
          <w:numId w:val="35"/>
        </w:numPr>
        <w:jc w:val="both"/>
        <w:rPr>
          <w:rFonts w:cstheme="minorHAnsi"/>
        </w:rPr>
      </w:pPr>
      <w:r w:rsidRPr="005825E4">
        <w:rPr>
          <w:rFonts w:cstheme="minorHAnsi"/>
        </w:rPr>
        <w:t>P</w:t>
      </w:r>
      <w:r w:rsidR="00BB7440" w:rsidRPr="005825E4">
        <w:rPr>
          <w:rFonts w:cstheme="minorHAnsi"/>
        </w:rPr>
        <w:t>roduce information upon request</w:t>
      </w:r>
      <w:r w:rsidR="008A0C90" w:rsidRPr="005825E4">
        <w:rPr>
          <w:rFonts w:cstheme="minorHAnsi"/>
        </w:rPr>
        <w:t xml:space="preserve"> as part of regular </w:t>
      </w:r>
      <w:del w:id="73" w:author="Gillaspey, Sarah (COMM)" w:date="2022-03-02T13:04:00Z">
        <w:r w:rsidR="008A0C90" w:rsidRPr="005825E4" w:rsidDel="00BA4725">
          <w:rPr>
            <w:rFonts w:cstheme="minorHAnsi"/>
          </w:rPr>
          <w:delText xml:space="preserve">rate and </w:delText>
        </w:r>
      </w:del>
      <w:ins w:id="74" w:author="Gillaspey, Sarah (COMM)" w:date="2022-03-02T13:04:00Z">
        <w:r w:rsidR="00BA4725">
          <w:rPr>
            <w:rFonts w:cstheme="minorHAnsi"/>
          </w:rPr>
          <w:t>filing submissions</w:t>
        </w:r>
      </w:ins>
      <w:del w:id="75" w:author="Gillaspey, Sarah (COMM)" w:date="2022-03-02T13:04:00Z">
        <w:r w:rsidR="008A0C90" w:rsidRPr="005825E4" w:rsidDel="00BA4725">
          <w:rPr>
            <w:rFonts w:cstheme="minorHAnsi"/>
          </w:rPr>
          <w:delText>policy</w:delText>
        </w:r>
      </w:del>
      <w:r w:rsidR="008A0C90" w:rsidRPr="005825E4">
        <w:rPr>
          <w:rFonts w:cstheme="minorHAnsi"/>
        </w:rPr>
        <w:t xml:space="preserve"> reviews or market conduct examinations. </w:t>
      </w:r>
    </w:p>
    <w:p w14:paraId="28A9E39E" w14:textId="5D461865" w:rsidR="0009170A" w:rsidRDefault="0009170A">
      <w:pPr>
        <w:rPr>
          <w:rFonts w:cstheme="minorHAnsi"/>
        </w:rPr>
      </w:pPr>
    </w:p>
    <w:p w14:paraId="12FA7A57" w14:textId="4BCFBB2D" w:rsidR="003566C2" w:rsidRPr="005825E4" w:rsidRDefault="003566C2" w:rsidP="00845B6E">
      <w:pPr>
        <w:pStyle w:val="Heading1"/>
        <w:jc w:val="center"/>
        <w:rPr>
          <w:rFonts w:asciiTheme="minorHAnsi" w:hAnsiTheme="minorHAnsi" w:cstheme="minorHAnsi"/>
          <w:sz w:val="22"/>
          <w:szCs w:val="22"/>
        </w:rPr>
      </w:pPr>
      <w:r w:rsidRPr="005825E4">
        <w:rPr>
          <w:rFonts w:asciiTheme="minorHAnsi" w:hAnsiTheme="minorHAnsi" w:cstheme="minorHAnsi"/>
          <w:sz w:val="22"/>
          <w:szCs w:val="22"/>
        </w:rPr>
        <w:t>Input data</w:t>
      </w:r>
    </w:p>
    <w:p w14:paraId="69625EE0" w14:textId="7DDEB88C" w:rsidR="009309AC" w:rsidRPr="005825E4" w:rsidRDefault="009309AC" w:rsidP="005A1ACA">
      <w:pPr>
        <w:jc w:val="both"/>
        <w:rPr>
          <w:rFonts w:cstheme="minorHAnsi"/>
        </w:rPr>
      </w:pPr>
    </w:p>
    <w:p w14:paraId="202EFFEA" w14:textId="7F7E708A" w:rsidR="00C73603" w:rsidRPr="005825E4" w:rsidRDefault="00EB326C" w:rsidP="000D3082">
      <w:pPr>
        <w:jc w:val="both"/>
        <w:rPr>
          <w:rFonts w:cstheme="minorHAnsi"/>
        </w:rPr>
      </w:pPr>
      <w:r w:rsidRPr="005825E4">
        <w:rPr>
          <w:rFonts w:cstheme="minorHAnsi"/>
        </w:rPr>
        <w:t>P</w:t>
      </w:r>
      <w:r w:rsidR="008306E1" w:rsidRPr="005825E4">
        <w:rPr>
          <w:rFonts w:cstheme="minorHAnsi"/>
        </w:rPr>
        <w:t xml:space="preserve">redictive models or machine learning algorithms within the accelerated underwriting process rely heavily on data and multiple variables. </w:t>
      </w:r>
      <w:r w:rsidR="003566C2" w:rsidRPr="005825E4">
        <w:rPr>
          <w:rFonts w:cstheme="minorHAnsi"/>
        </w:rPr>
        <w:t>Examples of the variables used by some accelerated underwriting models</w:t>
      </w:r>
      <w:commentRangeStart w:id="76"/>
      <w:r w:rsidR="003566C2" w:rsidRPr="005825E4">
        <w:rPr>
          <w:rFonts w:cstheme="minorHAnsi"/>
        </w:rPr>
        <w:t xml:space="preserve"> </w:t>
      </w:r>
      <w:commentRangeEnd w:id="76"/>
      <w:r w:rsidR="008468FF">
        <w:rPr>
          <w:rStyle w:val="CommentReference"/>
        </w:rPr>
        <w:commentReference w:id="76"/>
      </w:r>
      <w:r w:rsidR="003566C2" w:rsidRPr="005825E4">
        <w:rPr>
          <w:rFonts w:cstheme="minorHAnsi"/>
        </w:rPr>
        <w:t xml:space="preserve">include </w:t>
      </w:r>
      <w:r w:rsidRPr="005825E4">
        <w:rPr>
          <w:rFonts w:cstheme="minorHAnsi"/>
        </w:rPr>
        <w:t xml:space="preserve">customer </w:t>
      </w:r>
      <w:r w:rsidR="0052796B" w:rsidRPr="005825E4">
        <w:rPr>
          <w:rFonts w:cstheme="minorHAnsi"/>
        </w:rPr>
        <w:t>disclo</w:t>
      </w:r>
      <w:r w:rsidR="007E1016" w:rsidRPr="005825E4">
        <w:rPr>
          <w:rFonts w:cstheme="minorHAnsi"/>
        </w:rPr>
        <w:t>sure</w:t>
      </w:r>
      <w:r w:rsidRPr="005825E4">
        <w:rPr>
          <w:rFonts w:cstheme="minorHAnsi"/>
        </w:rPr>
        <w:t>s</w:t>
      </w:r>
      <w:r w:rsidR="007E1016" w:rsidRPr="005825E4">
        <w:rPr>
          <w:rFonts w:cstheme="minorHAnsi"/>
        </w:rPr>
        <w:t xml:space="preserve">, prescription history, digital health records, </w:t>
      </w:r>
      <w:r w:rsidR="00787E5D" w:rsidRPr="005825E4">
        <w:rPr>
          <w:rFonts w:cstheme="minorHAnsi"/>
        </w:rPr>
        <w:t xml:space="preserve">credit </w:t>
      </w:r>
      <w:r w:rsidR="007E1016" w:rsidRPr="005825E4">
        <w:rPr>
          <w:rFonts w:cstheme="minorHAnsi"/>
        </w:rPr>
        <w:t>attributes</w:t>
      </w:r>
      <w:r w:rsidR="00787E5D" w:rsidRPr="005825E4">
        <w:rPr>
          <w:rFonts w:cstheme="minorHAnsi"/>
        </w:rPr>
        <w:t>, medical information bureau</w:t>
      </w:r>
      <w:r w:rsidR="00F542CA" w:rsidRPr="005825E4">
        <w:rPr>
          <w:rFonts w:cstheme="minorHAnsi"/>
        </w:rPr>
        <w:t xml:space="preserve"> data</w:t>
      </w:r>
      <w:r w:rsidR="00787E5D" w:rsidRPr="005825E4">
        <w:rPr>
          <w:rFonts w:cstheme="minorHAnsi"/>
        </w:rPr>
        <w:t xml:space="preserve">, public records, motor vehicle reports, </w:t>
      </w:r>
      <w:r w:rsidR="003566C2" w:rsidRPr="005825E4">
        <w:rPr>
          <w:rFonts w:cstheme="minorHAnsi"/>
        </w:rPr>
        <w:t>smartphone apps, consumer activity wearables, claim acceleration tools, individual consumer risk development systems, purchasing history, behavior learned through cell phone usage</w:t>
      </w:r>
      <w:r w:rsidR="003C450F">
        <w:rPr>
          <w:rFonts w:cstheme="minorHAnsi"/>
        </w:rPr>
        <w:t>,</w:t>
      </w:r>
      <w:r w:rsidR="003566C2" w:rsidRPr="005825E4">
        <w:rPr>
          <w:rFonts w:cstheme="minorHAnsi"/>
        </w:rPr>
        <w:t xml:space="preserve"> and social media</w:t>
      </w:r>
      <w:r w:rsidR="000172F4">
        <w:rPr>
          <w:rFonts w:cstheme="minorHAnsi"/>
        </w:rPr>
        <w:t>.</w:t>
      </w:r>
      <w:r w:rsidR="003566C2" w:rsidRPr="005825E4">
        <w:rPr>
          <w:rFonts w:cstheme="minorHAnsi"/>
        </w:rPr>
        <w:t xml:space="preserve"> </w:t>
      </w:r>
      <w:r w:rsidR="000172F4">
        <w:rPr>
          <w:rFonts w:cstheme="minorHAnsi"/>
        </w:rPr>
        <w:t>B</w:t>
      </w:r>
      <w:r w:rsidR="00C73603" w:rsidRPr="005825E4">
        <w:rPr>
          <w:rFonts w:cstheme="minorHAnsi"/>
        </w:rPr>
        <w:t>ecause accelerated underwriting relies on predictive models or machine learning algorithms</w:t>
      </w:r>
      <w:r w:rsidR="000172F4">
        <w:rPr>
          <w:rFonts w:cstheme="minorHAnsi"/>
        </w:rPr>
        <w:t xml:space="preserve"> that </w:t>
      </w:r>
      <w:r w:rsidR="00824C36">
        <w:rPr>
          <w:rFonts w:cstheme="minorHAnsi"/>
        </w:rPr>
        <w:t>use</w:t>
      </w:r>
      <w:r w:rsidR="000172F4">
        <w:rPr>
          <w:rFonts w:cstheme="minorHAnsi"/>
        </w:rPr>
        <w:t xml:space="preserve">  non-traditional, non-medical data</w:t>
      </w:r>
      <w:r w:rsidR="00C60A6B" w:rsidRPr="005825E4">
        <w:rPr>
          <w:rFonts w:cstheme="minorHAnsi"/>
        </w:rPr>
        <w:t>,</w:t>
      </w:r>
      <w:r w:rsidR="00C73603" w:rsidRPr="005825E4">
        <w:rPr>
          <w:rFonts w:cstheme="minorHAnsi"/>
        </w:rPr>
        <w:t xml:space="preserve"> it may lead to unexpected or </w:t>
      </w:r>
      <w:r w:rsidR="00DE1A5B" w:rsidRPr="005825E4">
        <w:rPr>
          <w:rFonts w:cstheme="minorHAnsi"/>
        </w:rPr>
        <w:t xml:space="preserve">unfairly </w:t>
      </w:r>
      <w:r w:rsidR="00C73603" w:rsidRPr="005825E4">
        <w:rPr>
          <w:rFonts w:cstheme="minorHAnsi"/>
        </w:rPr>
        <w:t>discriminatory outcomes, even though the input data may be</w:t>
      </w:r>
      <w:r w:rsidRPr="005825E4">
        <w:rPr>
          <w:rFonts w:cstheme="minorHAnsi"/>
        </w:rPr>
        <w:t xml:space="preserve"> facially neutral</w:t>
      </w:r>
      <w:r w:rsidR="00AE7270" w:rsidRPr="005825E4">
        <w:rPr>
          <w:rFonts w:cstheme="minorHAnsi"/>
        </w:rPr>
        <w:t>.</w:t>
      </w:r>
      <w:r w:rsidR="00E212DE" w:rsidRPr="005825E4">
        <w:rPr>
          <w:rFonts w:cstheme="minorHAnsi"/>
        </w:rPr>
        <w:t xml:space="preserve"> </w:t>
      </w:r>
    </w:p>
    <w:p w14:paraId="5F4F8B28" w14:textId="1FE10CC9" w:rsidR="003566C2" w:rsidRPr="005825E4" w:rsidRDefault="003566C2" w:rsidP="000D3082">
      <w:pPr>
        <w:jc w:val="both"/>
        <w:rPr>
          <w:rFonts w:cstheme="minorHAnsi"/>
        </w:rPr>
      </w:pPr>
    </w:p>
    <w:p w14:paraId="17B446DA" w14:textId="1A849AF6" w:rsidR="003566C2" w:rsidRPr="005825E4" w:rsidRDefault="003566C2" w:rsidP="005825E4">
      <w:pPr>
        <w:pStyle w:val="Heading3"/>
        <w:jc w:val="center"/>
        <w:rPr>
          <w:rFonts w:asciiTheme="minorHAnsi" w:hAnsiTheme="minorHAnsi" w:cstheme="minorHAnsi"/>
          <w:sz w:val="22"/>
          <w:szCs w:val="22"/>
        </w:rPr>
      </w:pPr>
      <w:r w:rsidRPr="005825E4">
        <w:rPr>
          <w:rFonts w:asciiTheme="minorHAnsi" w:hAnsiTheme="minorHAnsi" w:cstheme="minorHAnsi"/>
          <w:sz w:val="22"/>
          <w:szCs w:val="22"/>
        </w:rPr>
        <w:t>Traditional Data</w:t>
      </w:r>
    </w:p>
    <w:p w14:paraId="54FA42C9" w14:textId="77777777" w:rsidR="003566C2" w:rsidRPr="005825E4" w:rsidRDefault="003566C2" w:rsidP="000D3082">
      <w:pPr>
        <w:jc w:val="both"/>
        <w:rPr>
          <w:rFonts w:cstheme="minorHAnsi"/>
        </w:rPr>
      </w:pPr>
    </w:p>
    <w:p w14:paraId="2C03C452" w14:textId="3A7EB8D9" w:rsidR="003566C2" w:rsidRPr="005825E4" w:rsidRDefault="003566C2" w:rsidP="003566C2">
      <w:pPr>
        <w:jc w:val="both"/>
        <w:rPr>
          <w:rFonts w:cstheme="minorHAnsi"/>
        </w:rPr>
      </w:pPr>
      <w:r w:rsidRPr="005825E4">
        <w:rPr>
          <w:rFonts w:cstheme="minorHAnsi"/>
        </w:rPr>
        <w:t xml:space="preserve">Traditional data used in life insurance underwriting includes data collected </w:t>
      </w:r>
      <w:r w:rsidR="00AE46B8" w:rsidRPr="005825E4">
        <w:rPr>
          <w:rFonts w:cstheme="minorHAnsi"/>
        </w:rPr>
        <w:t>through a traditional underwriting process. This data</w:t>
      </w:r>
      <w:r w:rsidRPr="005825E4">
        <w:rPr>
          <w:rFonts w:cstheme="minorHAnsi"/>
        </w:rPr>
        <w:t xml:space="preserve"> may include the following:</w:t>
      </w:r>
    </w:p>
    <w:p w14:paraId="278F5801" w14:textId="020EAACF" w:rsidR="003566C2" w:rsidRPr="005825E4" w:rsidRDefault="003566C2" w:rsidP="003566C2">
      <w:pPr>
        <w:numPr>
          <w:ilvl w:val="0"/>
          <w:numId w:val="17"/>
        </w:numPr>
        <w:jc w:val="both"/>
        <w:rPr>
          <w:rFonts w:cstheme="minorHAnsi"/>
        </w:rPr>
      </w:pPr>
      <w:r w:rsidRPr="005825E4">
        <w:rPr>
          <w:rFonts w:cstheme="minorHAnsi"/>
        </w:rPr>
        <w:t>Application data</w:t>
      </w:r>
      <w:r w:rsidR="003C450F">
        <w:rPr>
          <w:rFonts w:cstheme="minorHAnsi"/>
        </w:rPr>
        <w:t>,</w:t>
      </w:r>
      <w:r w:rsidR="00A73B22">
        <w:rPr>
          <w:rFonts w:cstheme="minorHAnsi"/>
        </w:rPr>
        <w:t xml:space="preserve"> </w:t>
      </w:r>
      <w:r w:rsidRPr="005825E4">
        <w:rPr>
          <w:rFonts w:cstheme="minorHAnsi"/>
        </w:rPr>
        <w:t xml:space="preserve">e.g., medical </w:t>
      </w:r>
      <w:r w:rsidR="004842F0" w:rsidRPr="005825E4">
        <w:rPr>
          <w:rFonts w:cstheme="minorHAnsi"/>
        </w:rPr>
        <w:t>records</w:t>
      </w:r>
      <w:r w:rsidRPr="005825E4">
        <w:rPr>
          <w:rFonts w:cstheme="minorHAnsi"/>
        </w:rPr>
        <w:t xml:space="preserve">, prescription questions, vocation questions, financial profile </w:t>
      </w:r>
    </w:p>
    <w:p w14:paraId="412FEC84" w14:textId="07BB73F0" w:rsidR="003566C2" w:rsidRPr="005825E4" w:rsidRDefault="003566C2" w:rsidP="003566C2">
      <w:pPr>
        <w:numPr>
          <w:ilvl w:val="0"/>
          <w:numId w:val="17"/>
        </w:numPr>
        <w:jc w:val="both"/>
        <w:rPr>
          <w:rFonts w:cstheme="minorHAnsi"/>
        </w:rPr>
      </w:pPr>
      <w:r w:rsidRPr="005825E4">
        <w:rPr>
          <w:rFonts w:cstheme="minorHAnsi"/>
        </w:rPr>
        <w:t>Tele-interview</w:t>
      </w:r>
    </w:p>
    <w:p w14:paraId="7E046C7B" w14:textId="1E5E8070" w:rsidR="00BA60CC" w:rsidRPr="005825E4" w:rsidRDefault="00BA60CC" w:rsidP="003566C2">
      <w:pPr>
        <w:numPr>
          <w:ilvl w:val="0"/>
          <w:numId w:val="17"/>
        </w:numPr>
        <w:jc w:val="both"/>
        <w:rPr>
          <w:rFonts w:cstheme="minorHAnsi"/>
        </w:rPr>
      </w:pPr>
      <w:r w:rsidRPr="005825E4">
        <w:rPr>
          <w:rFonts w:cstheme="minorHAnsi"/>
        </w:rPr>
        <w:t>Medical records</w:t>
      </w:r>
      <w:r w:rsidR="00FC46BB">
        <w:rPr>
          <w:rFonts w:cstheme="minorHAnsi"/>
        </w:rPr>
        <w:t xml:space="preserve"> </w:t>
      </w:r>
      <w:ins w:id="77" w:author="Gabrielle Griffith" w:date="2022-02-09T14:53:00Z">
        <w:r w:rsidR="00FC46BB">
          <w:t>(including digital medical records)</w:t>
        </w:r>
      </w:ins>
    </w:p>
    <w:p w14:paraId="669148BC" w14:textId="5AC957C8" w:rsidR="003566C2" w:rsidRDefault="003566C2" w:rsidP="003566C2">
      <w:pPr>
        <w:numPr>
          <w:ilvl w:val="0"/>
          <w:numId w:val="17"/>
        </w:numPr>
        <w:jc w:val="both"/>
        <w:rPr>
          <w:rFonts w:cstheme="minorHAnsi"/>
        </w:rPr>
      </w:pPr>
      <w:r w:rsidRPr="005825E4">
        <w:rPr>
          <w:rFonts w:cstheme="minorHAnsi"/>
        </w:rPr>
        <w:t xml:space="preserve">Data from the MIB </w:t>
      </w:r>
      <w:r w:rsidR="008B4EB9">
        <w:rPr>
          <w:rFonts w:cstheme="minorHAnsi"/>
        </w:rPr>
        <w:t>(formerly known as</w:t>
      </w:r>
      <w:r w:rsidR="008B4EB9" w:rsidRPr="008B4EB9">
        <w:rPr>
          <w:rFonts w:cstheme="minorHAnsi"/>
        </w:rPr>
        <w:t xml:space="preserve"> </w:t>
      </w:r>
      <w:r w:rsidR="008B4EB9" w:rsidRPr="005825E4">
        <w:rPr>
          <w:rFonts w:cstheme="minorHAnsi"/>
        </w:rPr>
        <w:t>Medical Information Bureau</w:t>
      </w:r>
      <w:r w:rsidR="008B4EB9">
        <w:rPr>
          <w:rFonts w:cstheme="minorHAnsi"/>
        </w:rPr>
        <w:t xml:space="preserve">) </w:t>
      </w:r>
      <w:r w:rsidR="00454B6D" w:rsidRPr="005825E4">
        <w:rPr>
          <w:rStyle w:val="FootnoteReference"/>
          <w:rFonts w:cstheme="minorHAnsi"/>
        </w:rPr>
        <w:footnoteReference w:id="6"/>
      </w:r>
    </w:p>
    <w:p w14:paraId="79398758" w14:textId="312770A1" w:rsidR="00C1684F" w:rsidRPr="00C1684F" w:rsidRDefault="00C1684F" w:rsidP="00C1684F">
      <w:pPr>
        <w:numPr>
          <w:ilvl w:val="0"/>
          <w:numId w:val="17"/>
        </w:numPr>
        <w:jc w:val="both"/>
        <w:rPr>
          <w:rFonts w:cstheme="minorHAnsi"/>
        </w:rPr>
      </w:pPr>
      <w:ins w:id="78" w:author="Gabrielle Griffith" w:date="2022-03-01T09:25:00Z">
        <w:r>
          <w:rPr>
            <w:rFonts w:ascii="Verdana" w:hAnsi="Verdana"/>
            <w:sz w:val="20"/>
            <w:szCs w:val="20"/>
          </w:rPr>
          <w:t>Prescription &amp; medical claims data</w:t>
        </w:r>
      </w:ins>
    </w:p>
    <w:p w14:paraId="6EA04AC2" w14:textId="7712D1BC" w:rsidR="003566C2" w:rsidRPr="005825E4" w:rsidRDefault="003566C2" w:rsidP="003566C2">
      <w:pPr>
        <w:numPr>
          <w:ilvl w:val="0"/>
          <w:numId w:val="17"/>
        </w:numPr>
        <w:jc w:val="both"/>
        <w:rPr>
          <w:rFonts w:cstheme="minorHAnsi"/>
        </w:rPr>
      </w:pPr>
      <w:r w:rsidRPr="005825E4">
        <w:rPr>
          <w:rFonts w:cstheme="minorHAnsi"/>
        </w:rPr>
        <w:t>Data from Motor Vehicle Records</w:t>
      </w:r>
    </w:p>
    <w:p w14:paraId="1660D4FD" w14:textId="2805183A" w:rsidR="003566C2" w:rsidRPr="005825E4" w:rsidRDefault="003566C2" w:rsidP="003566C2">
      <w:pPr>
        <w:numPr>
          <w:ilvl w:val="0"/>
          <w:numId w:val="17"/>
        </w:numPr>
        <w:jc w:val="both"/>
        <w:rPr>
          <w:rFonts w:cstheme="minorHAnsi"/>
        </w:rPr>
      </w:pPr>
      <w:r w:rsidRPr="005825E4">
        <w:rPr>
          <w:rFonts w:cstheme="minorHAnsi"/>
        </w:rPr>
        <w:t>Prescription drug history</w:t>
      </w:r>
    </w:p>
    <w:p w14:paraId="4E2A33D1" w14:textId="3A0D774A" w:rsidR="004D1285" w:rsidRPr="005825E4" w:rsidRDefault="004D1285" w:rsidP="003566C2">
      <w:pPr>
        <w:numPr>
          <w:ilvl w:val="0"/>
          <w:numId w:val="17"/>
        </w:numPr>
        <w:jc w:val="both"/>
        <w:rPr>
          <w:rFonts w:cstheme="minorHAnsi"/>
        </w:rPr>
      </w:pPr>
      <w:r w:rsidRPr="005825E4">
        <w:rPr>
          <w:rFonts w:cstheme="minorHAnsi"/>
        </w:rPr>
        <w:t>Public records</w:t>
      </w:r>
      <w:r w:rsidR="003C450F">
        <w:rPr>
          <w:rFonts w:cstheme="minorHAnsi"/>
        </w:rPr>
        <w:t>,</w:t>
      </w:r>
      <w:r w:rsidR="00A73B22">
        <w:rPr>
          <w:rFonts w:cstheme="minorHAnsi"/>
        </w:rPr>
        <w:t xml:space="preserve"> </w:t>
      </w:r>
      <w:r w:rsidR="003C450F">
        <w:rPr>
          <w:rFonts w:cstheme="minorHAnsi"/>
        </w:rPr>
        <w:t>e.g.,</w:t>
      </w:r>
      <w:r w:rsidR="00A73B22">
        <w:rPr>
          <w:rFonts w:cstheme="minorHAnsi"/>
        </w:rPr>
        <w:t xml:space="preserve"> </w:t>
      </w:r>
      <w:ins w:id="79" w:author="Gabrielle Griffith" w:date="2022-02-09T14:32:00Z">
        <w:r w:rsidR="00C1684F">
          <w:rPr>
            <w:rFonts w:cstheme="minorHAnsi"/>
          </w:rPr>
          <w:t xml:space="preserve">court filings, </w:t>
        </w:r>
      </w:ins>
      <w:r w:rsidR="00667ECF" w:rsidRPr="005825E4">
        <w:rPr>
          <w:rFonts w:cstheme="minorHAnsi"/>
        </w:rPr>
        <w:t>criminal records, bankruptcy records, civil litigation, etc.</w:t>
      </w:r>
    </w:p>
    <w:p w14:paraId="1BD79F97" w14:textId="36340E78" w:rsidR="003566C2" w:rsidRPr="005825E4" w:rsidRDefault="003566C2" w:rsidP="003566C2">
      <w:pPr>
        <w:numPr>
          <w:ilvl w:val="0"/>
          <w:numId w:val="17"/>
        </w:numPr>
        <w:jc w:val="both"/>
        <w:rPr>
          <w:rFonts w:cstheme="minorHAnsi"/>
        </w:rPr>
      </w:pPr>
      <w:r w:rsidRPr="005825E4">
        <w:rPr>
          <w:rFonts w:cstheme="minorHAnsi"/>
        </w:rPr>
        <w:t>Paramedical or medical exam, including EKG’s in some instances</w:t>
      </w:r>
    </w:p>
    <w:p w14:paraId="3A1227BE" w14:textId="1671F2C1" w:rsidR="003566C2" w:rsidRPr="005825E4" w:rsidRDefault="003566C2" w:rsidP="003566C2">
      <w:pPr>
        <w:numPr>
          <w:ilvl w:val="0"/>
          <w:numId w:val="17"/>
        </w:numPr>
        <w:jc w:val="both"/>
        <w:rPr>
          <w:rFonts w:cstheme="minorHAnsi"/>
        </w:rPr>
      </w:pPr>
      <w:r w:rsidRPr="005825E4">
        <w:rPr>
          <w:rFonts w:cstheme="minorHAnsi"/>
        </w:rPr>
        <w:t>Fluids</w:t>
      </w:r>
      <w:r w:rsidR="003C450F">
        <w:rPr>
          <w:rFonts w:cstheme="minorHAnsi"/>
        </w:rPr>
        <w:t>, e.g.,</w:t>
      </w:r>
      <w:r w:rsidR="00A73B22">
        <w:rPr>
          <w:rFonts w:cstheme="minorHAnsi"/>
        </w:rPr>
        <w:t xml:space="preserve"> </w:t>
      </w:r>
      <w:r w:rsidRPr="005825E4">
        <w:rPr>
          <w:rFonts w:cstheme="minorHAnsi"/>
        </w:rPr>
        <w:t>blood, urine, swab/</w:t>
      </w:r>
      <w:r w:rsidR="005662FB" w:rsidRPr="005825E4">
        <w:rPr>
          <w:rFonts w:cstheme="minorHAnsi"/>
        </w:rPr>
        <w:t xml:space="preserve">saliva </w:t>
      </w:r>
      <w:r w:rsidRPr="005825E4">
        <w:rPr>
          <w:rFonts w:cstheme="minorHAnsi"/>
        </w:rPr>
        <w:t xml:space="preserve">test to determine tobacco usage </w:t>
      </w:r>
    </w:p>
    <w:p w14:paraId="64E59D46" w14:textId="57064038" w:rsidR="003519E2" w:rsidRDefault="003566C2" w:rsidP="003519E2">
      <w:pPr>
        <w:numPr>
          <w:ilvl w:val="0"/>
          <w:numId w:val="17"/>
        </w:numPr>
        <w:jc w:val="both"/>
        <w:rPr>
          <w:rFonts w:cstheme="minorHAnsi"/>
        </w:rPr>
      </w:pPr>
      <w:r w:rsidRPr="005825E4">
        <w:rPr>
          <w:rFonts w:cstheme="minorHAnsi"/>
        </w:rPr>
        <w:t>Financial and tax information</w:t>
      </w:r>
    </w:p>
    <w:p w14:paraId="25DA7B0A" w14:textId="49AEE82D" w:rsidR="00C1684F" w:rsidRPr="005825E4" w:rsidRDefault="00C1684F" w:rsidP="003519E2">
      <w:pPr>
        <w:numPr>
          <w:ilvl w:val="0"/>
          <w:numId w:val="17"/>
        </w:numPr>
        <w:jc w:val="both"/>
        <w:rPr>
          <w:rFonts w:cstheme="minorHAnsi"/>
        </w:rPr>
      </w:pPr>
      <w:ins w:id="80" w:author="Gabrielle Griffith" w:date="2022-02-09T09:49:00Z">
        <w:r>
          <w:rPr>
            <w:rFonts w:cstheme="minorHAnsi"/>
          </w:rPr>
          <w:t>Occupation</w:t>
        </w:r>
      </w:ins>
    </w:p>
    <w:p w14:paraId="30EA35AB" w14:textId="77777777" w:rsidR="003566C2" w:rsidRPr="005825E4" w:rsidRDefault="003566C2" w:rsidP="003566C2">
      <w:pPr>
        <w:jc w:val="both"/>
        <w:rPr>
          <w:rFonts w:cstheme="minorHAnsi"/>
          <w:u w:val="single"/>
        </w:rPr>
      </w:pPr>
    </w:p>
    <w:p w14:paraId="2419B4AB" w14:textId="69C4180C" w:rsidR="003566C2" w:rsidRPr="005825E4" w:rsidRDefault="00AE46B8" w:rsidP="003566C2">
      <w:pPr>
        <w:jc w:val="both"/>
        <w:rPr>
          <w:rFonts w:cstheme="minorHAnsi"/>
        </w:rPr>
      </w:pPr>
      <w:r w:rsidRPr="005825E4">
        <w:rPr>
          <w:rFonts w:cstheme="minorHAnsi"/>
        </w:rPr>
        <w:t>Considerations for use</w:t>
      </w:r>
      <w:r w:rsidR="003566C2" w:rsidRPr="005825E4">
        <w:rPr>
          <w:rFonts w:cstheme="minorHAnsi"/>
        </w:rPr>
        <w:t xml:space="preserve"> of Traditional Data</w:t>
      </w:r>
    </w:p>
    <w:p w14:paraId="0934CBE8" w14:textId="77777777" w:rsidR="003566C2" w:rsidRPr="005825E4" w:rsidRDefault="003566C2" w:rsidP="003566C2">
      <w:pPr>
        <w:numPr>
          <w:ilvl w:val="0"/>
          <w:numId w:val="18"/>
        </w:numPr>
        <w:jc w:val="both"/>
        <w:rPr>
          <w:rFonts w:cstheme="minorHAnsi"/>
        </w:rPr>
      </w:pPr>
      <w:r w:rsidRPr="005825E4">
        <w:rPr>
          <w:rFonts w:cstheme="minorHAnsi"/>
        </w:rPr>
        <w:t xml:space="preserve">Traditional data has a long and established history in the life insurance industry. Carriers, producers, and consumers are generally familiar with the process. </w:t>
      </w:r>
    </w:p>
    <w:p w14:paraId="3088408A" w14:textId="713EF1B7" w:rsidR="003566C2" w:rsidRPr="005825E4" w:rsidRDefault="003566C2" w:rsidP="003566C2">
      <w:pPr>
        <w:numPr>
          <w:ilvl w:val="0"/>
          <w:numId w:val="18"/>
        </w:numPr>
        <w:jc w:val="both"/>
        <w:rPr>
          <w:rFonts w:cstheme="minorHAnsi"/>
        </w:rPr>
      </w:pPr>
      <w:r w:rsidRPr="005825E4">
        <w:rPr>
          <w:rFonts w:cstheme="minorHAnsi"/>
        </w:rPr>
        <w:t>Traditional data has a history of usage by insurance carriers. Trained underwriters and producers have years of experience and often understand the process well.</w:t>
      </w:r>
    </w:p>
    <w:p w14:paraId="7620BE9A" w14:textId="6E57DDFD" w:rsidR="003566C2" w:rsidRPr="005825E4" w:rsidRDefault="003566C2" w:rsidP="003566C2">
      <w:pPr>
        <w:numPr>
          <w:ilvl w:val="0"/>
          <w:numId w:val="18"/>
        </w:numPr>
        <w:jc w:val="both"/>
        <w:rPr>
          <w:rFonts w:cstheme="minorHAnsi"/>
        </w:rPr>
      </w:pPr>
      <w:r w:rsidRPr="005825E4">
        <w:rPr>
          <w:rFonts w:cstheme="minorHAnsi"/>
        </w:rPr>
        <w:lastRenderedPageBreak/>
        <w:t xml:space="preserve">The relationship of the traditional data elements to the risk </w:t>
      </w:r>
      <w:r w:rsidR="003C450F">
        <w:rPr>
          <w:rFonts w:cstheme="minorHAnsi"/>
        </w:rPr>
        <w:t>is</w:t>
      </w:r>
      <w:r w:rsidR="003C450F" w:rsidRPr="005825E4">
        <w:rPr>
          <w:rFonts w:cstheme="minorHAnsi"/>
        </w:rPr>
        <w:t xml:space="preserve"> </w:t>
      </w:r>
      <w:r w:rsidR="00EB326C" w:rsidRPr="005825E4">
        <w:rPr>
          <w:rFonts w:cstheme="minorHAnsi"/>
        </w:rPr>
        <w:t>well established and</w:t>
      </w:r>
      <w:r w:rsidRPr="005825E4">
        <w:rPr>
          <w:rFonts w:cstheme="minorHAnsi"/>
        </w:rPr>
        <w:t xml:space="preserve"> consumer</w:t>
      </w:r>
      <w:r w:rsidR="00EB326C" w:rsidRPr="005825E4">
        <w:rPr>
          <w:rFonts w:cstheme="minorHAnsi"/>
        </w:rPr>
        <w:t>s</w:t>
      </w:r>
      <w:r w:rsidRPr="005825E4">
        <w:rPr>
          <w:rFonts w:cstheme="minorHAnsi"/>
        </w:rPr>
        <w:t xml:space="preserve"> </w:t>
      </w:r>
      <w:r w:rsidR="00DF7AF5">
        <w:rPr>
          <w:rFonts w:cstheme="minorHAnsi"/>
        </w:rPr>
        <w:t xml:space="preserve">generally </w:t>
      </w:r>
      <w:r w:rsidRPr="005825E4">
        <w:rPr>
          <w:rFonts w:cstheme="minorHAnsi"/>
        </w:rPr>
        <w:t xml:space="preserve">understand how </w:t>
      </w:r>
      <w:r w:rsidR="00DF7AF5">
        <w:rPr>
          <w:rFonts w:cstheme="minorHAnsi"/>
        </w:rPr>
        <w:t xml:space="preserve">most of </w:t>
      </w:r>
      <w:r w:rsidRPr="005825E4">
        <w:rPr>
          <w:rFonts w:cstheme="minorHAnsi"/>
        </w:rPr>
        <w:t>the element</w:t>
      </w:r>
      <w:r w:rsidR="00296221" w:rsidRPr="005825E4">
        <w:rPr>
          <w:rFonts w:cstheme="minorHAnsi"/>
        </w:rPr>
        <w:t>s</w:t>
      </w:r>
      <w:r w:rsidRPr="005825E4">
        <w:rPr>
          <w:rFonts w:cstheme="minorHAnsi"/>
        </w:rPr>
        <w:t xml:space="preserve"> impact their </w:t>
      </w:r>
      <w:r w:rsidR="007E7F3F" w:rsidRPr="005825E4">
        <w:rPr>
          <w:rFonts w:cstheme="minorHAnsi"/>
        </w:rPr>
        <w:t>risk classification or premium charged</w:t>
      </w:r>
      <w:r w:rsidRPr="005825E4">
        <w:rPr>
          <w:rFonts w:cstheme="minorHAnsi"/>
        </w:rPr>
        <w:t xml:space="preserve">. </w:t>
      </w:r>
    </w:p>
    <w:p w14:paraId="3B961D3A" w14:textId="4A1751DC" w:rsidR="00AE46B8" w:rsidRPr="005825E4" w:rsidRDefault="00AE46B8" w:rsidP="00AE46B8">
      <w:pPr>
        <w:numPr>
          <w:ilvl w:val="0"/>
          <w:numId w:val="18"/>
        </w:numPr>
        <w:jc w:val="both"/>
        <w:rPr>
          <w:rFonts w:cstheme="minorHAnsi"/>
        </w:rPr>
      </w:pPr>
      <w:r w:rsidRPr="005825E4">
        <w:rPr>
          <w:rFonts w:cstheme="minorHAnsi"/>
        </w:rPr>
        <w:t>State statutes and case law</w:t>
      </w:r>
      <w:r w:rsidR="003C450F">
        <w:rPr>
          <w:rFonts w:cstheme="minorHAnsi"/>
        </w:rPr>
        <w:t>s</w:t>
      </w:r>
      <w:r w:rsidRPr="005825E4">
        <w:rPr>
          <w:rFonts w:cstheme="minorHAnsi"/>
        </w:rPr>
        <w:t xml:space="preserve"> were developed based on </w:t>
      </w:r>
      <w:r w:rsidR="00E01C10" w:rsidRPr="005825E4">
        <w:rPr>
          <w:rFonts w:cstheme="minorHAnsi"/>
        </w:rPr>
        <w:t xml:space="preserve">the </w:t>
      </w:r>
      <w:r w:rsidRPr="005825E4">
        <w:rPr>
          <w:rFonts w:cstheme="minorHAnsi"/>
        </w:rPr>
        <w:t>use of traditional data contain</w:t>
      </w:r>
      <w:r w:rsidR="003C450F">
        <w:rPr>
          <w:rFonts w:cstheme="minorHAnsi"/>
        </w:rPr>
        <w:t>ing</w:t>
      </w:r>
      <w:r w:rsidRPr="005825E4">
        <w:rPr>
          <w:rFonts w:cstheme="minorHAnsi"/>
        </w:rPr>
        <w:t xml:space="preserve"> consumer protections created under the assumption that this was the type of data collected or </w:t>
      </w:r>
      <w:r w:rsidR="004842F0" w:rsidRPr="005825E4">
        <w:rPr>
          <w:rFonts w:cstheme="minorHAnsi"/>
        </w:rPr>
        <w:t xml:space="preserve">reviewed </w:t>
      </w:r>
      <w:r w:rsidRPr="005825E4">
        <w:rPr>
          <w:rFonts w:cstheme="minorHAnsi"/>
        </w:rPr>
        <w:t>during an underwriting process.</w:t>
      </w:r>
    </w:p>
    <w:p w14:paraId="46EA00C0" w14:textId="4629BF5E" w:rsidR="003566C2" w:rsidRPr="005825E4" w:rsidRDefault="00D431AD" w:rsidP="00AE46B8">
      <w:pPr>
        <w:numPr>
          <w:ilvl w:val="0"/>
          <w:numId w:val="18"/>
        </w:numPr>
        <w:jc w:val="both"/>
        <w:rPr>
          <w:rFonts w:cstheme="minorHAnsi"/>
        </w:rPr>
      </w:pPr>
      <w:r w:rsidRPr="005825E4">
        <w:rPr>
          <w:rFonts w:cstheme="minorHAnsi"/>
        </w:rPr>
        <w:t xml:space="preserve">Presentations made to the Working Group represented that time and </w:t>
      </w:r>
      <w:r w:rsidR="00FC4381" w:rsidRPr="005825E4">
        <w:rPr>
          <w:rFonts w:cstheme="minorHAnsi"/>
        </w:rPr>
        <w:t>c</w:t>
      </w:r>
      <w:r w:rsidR="003566C2" w:rsidRPr="005825E4">
        <w:rPr>
          <w:rFonts w:cstheme="minorHAnsi"/>
        </w:rPr>
        <w:t>osts associated with obtaining and reviewing</w:t>
      </w:r>
      <w:r w:rsidR="0054227A">
        <w:rPr>
          <w:rFonts w:cstheme="minorHAnsi"/>
        </w:rPr>
        <w:t xml:space="preserve"> </w:t>
      </w:r>
      <w:r w:rsidR="003566C2" w:rsidRPr="005825E4">
        <w:rPr>
          <w:rFonts w:cstheme="minorHAnsi"/>
        </w:rPr>
        <w:t xml:space="preserve">traditional data are </w:t>
      </w:r>
      <w:r w:rsidR="00FC4381" w:rsidRPr="005825E4">
        <w:rPr>
          <w:rFonts w:cstheme="minorHAnsi"/>
        </w:rPr>
        <w:t>significant</w:t>
      </w:r>
      <w:r w:rsidR="003566C2" w:rsidRPr="005825E4">
        <w:rPr>
          <w:rFonts w:cstheme="minorHAnsi"/>
        </w:rPr>
        <w:t xml:space="preserve">. </w:t>
      </w:r>
    </w:p>
    <w:p w14:paraId="2142C704" w14:textId="77777777" w:rsidR="003566C2" w:rsidRPr="005825E4" w:rsidRDefault="003566C2" w:rsidP="003566C2">
      <w:pPr>
        <w:jc w:val="both"/>
        <w:rPr>
          <w:rFonts w:cstheme="minorHAnsi"/>
        </w:rPr>
      </w:pPr>
    </w:p>
    <w:p w14:paraId="19D9B7B3" w14:textId="05B6DA4F" w:rsidR="003566C2" w:rsidRPr="005825E4" w:rsidRDefault="003566C2" w:rsidP="00C73603">
      <w:pPr>
        <w:pStyle w:val="Heading3"/>
        <w:jc w:val="center"/>
        <w:rPr>
          <w:rFonts w:asciiTheme="minorHAnsi" w:hAnsiTheme="minorHAnsi" w:cstheme="minorHAnsi"/>
          <w:sz w:val="22"/>
          <w:szCs w:val="22"/>
        </w:rPr>
      </w:pPr>
      <w:r w:rsidRPr="005825E4">
        <w:rPr>
          <w:rFonts w:asciiTheme="minorHAnsi" w:hAnsiTheme="minorHAnsi" w:cstheme="minorHAnsi"/>
          <w:sz w:val="22"/>
          <w:szCs w:val="22"/>
        </w:rPr>
        <w:t>Non</w:t>
      </w:r>
      <w:r w:rsidR="006E336C">
        <w:rPr>
          <w:rFonts w:asciiTheme="minorHAnsi" w:hAnsiTheme="minorHAnsi" w:cstheme="minorHAnsi"/>
          <w:sz w:val="22"/>
          <w:szCs w:val="22"/>
        </w:rPr>
        <w:t>-</w:t>
      </w:r>
      <w:r w:rsidRPr="005825E4">
        <w:rPr>
          <w:rFonts w:asciiTheme="minorHAnsi" w:hAnsiTheme="minorHAnsi" w:cstheme="minorHAnsi"/>
          <w:sz w:val="22"/>
          <w:szCs w:val="22"/>
        </w:rPr>
        <w:t>traditional Data</w:t>
      </w:r>
    </w:p>
    <w:p w14:paraId="5069204C" w14:textId="77777777" w:rsidR="003566C2" w:rsidRPr="005825E4" w:rsidRDefault="003566C2" w:rsidP="003566C2">
      <w:pPr>
        <w:jc w:val="both"/>
        <w:rPr>
          <w:rFonts w:cstheme="minorHAnsi"/>
        </w:rPr>
      </w:pPr>
    </w:p>
    <w:p w14:paraId="6C08EE61" w14:textId="5BE159E3" w:rsidR="003566C2" w:rsidRPr="005825E4" w:rsidRDefault="003566C2" w:rsidP="003566C2">
      <w:pPr>
        <w:jc w:val="both"/>
        <w:rPr>
          <w:rFonts w:cstheme="minorHAnsi"/>
          <w:b/>
        </w:rPr>
      </w:pPr>
      <w:r w:rsidRPr="005825E4">
        <w:rPr>
          <w:rFonts w:cstheme="minorHAnsi"/>
        </w:rPr>
        <w:t>Non</w:t>
      </w:r>
      <w:r w:rsidR="00591E61">
        <w:rPr>
          <w:rFonts w:cstheme="minorHAnsi"/>
        </w:rPr>
        <w:t>-</w:t>
      </w:r>
      <w:r w:rsidRPr="005825E4">
        <w:rPr>
          <w:rFonts w:cstheme="minorHAnsi"/>
        </w:rPr>
        <w:t>traditional data used in life insurance underwriting may include the following:</w:t>
      </w:r>
    </w:p>
    <w:p w14:paraId="2DADF939" w14:textId="1F76E693" w:rsidR="003566C2" w:rsidRPr="005825E4" w:rsidRDefault="003566C2" w:rsidP="003566C2">
      <w:pPr>
        <w:numPr>
          <w:ilvl w:val="0"/>
          <w:numId w:val="24"/>
        </w:numPr>
        <w:jc w:val="both"/>
        <w:rPr>
          <w:rFonts w:cstheme="minorHAnsi"/>
        </w:rPr>
      </w:pPr>
      <w:r w:rsidRPr="005825E4">
        <w:rPr>
          <w:rFonts w:cstheme="minorHAnsi"/>
        </w:rPr>
        <w:t>Public records</w:t>
      </w:r>
      <w:r w:rsidR="003C450F">
        <w:rPr>
          <w:rFonts w:cstheme="minorHAnsi"/>
        </w:rPr>
        <w:t>, e.g.,</w:t>
      </w:r>
      <w:r w:rsidR="008537B6">
        <w:rPr>
          <w:rFonts w:cstheme="minorHAnsi"/>
        </w:rPr>
        <w:t xml:space="preserve"> </w:t>
      </w:r>
      <w:r w:rsidRPr="005825E4">
        <w:rPr>
          <w:rFonts w:cstheme="minorHAnsi"/>
        </w:rPr>
        <w:t xml:space="preserve">assessor data, genealogy records, </w:t>
      </w:r>
      <w:del w:id="81" w:author="Gabrielle Griffith" w:date="2022-03-18T09:55:00Z">
        <w:r w:rsidRPr="005825E4" w:rsidDel="00C1684F">
          <w:rPr>
            <w:rFonts w:cstheme="minorHAnsi"/>
          </w:rPr>
          <w:delText xml:space="preserve">court filings, </w:delText>
        </w:r>
      </w:del>
      <w:r w:rsidRPr="005825E4">
        <w:rPr>
          <w:rFonts w:cstheme="minorHAnsi"/>
        </w:rPr>
        <w:t xml:space="preserve">voter information </w:t>
      </w:r>
    </w:p>
    <w:p w14:paraId="063ECE76" w14:textId="78099D76" w:rsidR="003566C2" w:rsidRPr="005825E4" w:rsidRDefault="003566C2" w:rsidP="003566C2">
      <w:pPr>
        <w:numPr>
          <w:ilvl w:val="0"/>
          <w:numId w:val="24"/>
        </w:numPr>
        <w:jc w:val="both"/>
        <w:rPr>
          <w:rFonts w:cstheme="minorHAnsi"/>
        </w:rPr>
      </w:pPr>
      <w:r w:rsidRPr="005825E4">
        <w:rPr>
          <w:rFonts w:cstheme="minorHAnsi"/>
        </w:rPr>
        <w:t xml:space="preserve">Property/casualty data from adjacent carrier(s) </w:t>
      </w:r>
    </w:p>
    <w:p w14:paraId="328334AC" w14:textId="17ED6AF3" w:rsidR="003566C2" w:rsidRPr="005825E4" w:rsidRDefault="003566C2" w:rsidP="003566C2">
      <w:pPr>
        <w:numPr>
          <w:ilvl w:val="0"/>
          <w:numId w:val="24"/>
        </w:numPr>
        <w:jc w:val="both"/>
        <w:rPr>
          <w:rFonts w:cstheme="minorHAnsi"/>
        </w:rPr>
      </w:pPr>
      <w:r w:rsidRPr="005825E4">
        <w:rPr>
          <w:rFonts w:cstheme="minorHAnsi"/>
        </w:rPr>
        <w:t>Marketing and social data</w:t>
      </w:r>
      <w:r w:rsidR="003C450F">
        <w:rPr>
          <w:rFonts w:cstheme="minorHAnsi"/>
        </w:rPr>
        <w:t>, e.g.,</w:t>
      </w:r>
      <w:r w:rsidR="008537B6">
        <w:rPr>
          <w:rFonts w:cstheme="minorHAnsi"/>
        </w:rPr>
        <w:t xml:space="preserve"> </w:t>
      </w:r>
      <w:r w:rsidRPr="005825E4">
        <w:rPr>
          <w:rFonts w:cstheme="minorHAnsi"/>
        </w:rPr>
        <w:t xml:space="preserve">shopping habits, mortgage amount/lender, occupation and education, and social media, etc. </w:t>
      </w:r>
    </w:p>
    <w:p w14:paraId="05A27D54" w14:textId="0A2C9CE9" w:rsidR="003566C2" w:rsidRPr="005825E4" w:rsidRDefault="003566C2" w:rsidP="003566C2">
      <w:pPr>
        <w:numPr>
          <w:ilvl w:val="0"/>
          <w:numId w:val="24"/>
        </w:numPr>
        <w:jc w:val="both"/>
        <w:rPr>
          <w:rFonts w:cstheme="minorHAnsi"/>
        </w:rPr>
      </w:pPr>
      <w:r w:rsidRPr="005825E4">
        <w:rPr>
          <w:rFonts w:cstheme="minorHAnsi"/>
        </w:rPr>
        <w:t>Professional licenses</w:t>
      </w:r>
    </w:p>
    <w:p w14:paraId="45AEBB62" w14:textId="7903D5D8" w:rsidR="003566C2" w:rsidRPr="005825E4" w:rsidRDefault="00064FD0" w:rsidP="003566C2">
      <w:pPr>
        <w:numPr>
          <w:ilvl w:val="0"/>
          <w:numId w:val="24"/>
        </w:numPr>
        <w:jc w:val="both"/>
        <w:rPr>
          <w:rFonts w:cstheme="minorHAnsi"/>
        </w:rPr>
      </w:pPr>
      <w:r>
        <w:rPr>
          <w:rFonts w:cstheme="minorHAnsi"/>
        </w:rPr>
        <w:t>Biometric data, e.g., v</w:t>
      </w:r>
      <w:r w:rsidR="003566C2" w:rsidRPr="005825E4">
        <w:rPr>
          <w:rFonts w:cstheme="minorHAnsi"/>
        </w:rPr>
        <w:t xml:space="preserve">oice </w:t>
      </w:r>
      <w:r w:rsidR="00E66980">
        <w:rPr>
          <w:rFonts w:cstheme="minorHAnsi"/>
        </w:rPr>
        <w:t>analysis</w:t>
      </w:r>
      <w:r>
        <w:rPr>
          <w:rFonts w:cstheme="minorHAnsi"/>
        </w:rPr>
        <w:t xml:space="preserve">, facial </w:t>
      </w:r>
      <w:r w:rsidR="00E66980">
        <w:rPr>
          <w:rFonts w:cstheme="minorHAnsi"/>
        </w:rPr>
        <w:t>analysis</w:t>
      </w:r>
      <w:r>
        <w:rPr>
          <w:rFonts w:cstheme="minorHAnsi"/>
        </w:rPr>
        <w:t xml:space="preserve">, and other analytics based on personal physical features and characteristics </w:t>
      </w:r>
    </w:p>
    <w:p w14:paraId="4674F00F" w14:textId="209A3ABE" w:rsidR="003566C2" w:rsidRPr="005825E4" w:rsidRDefault="003566C2" w:rsidP="003566C2">
      <w:pPr>
        <w:numPr>
          <w:ilvl w:val="0"/>
          <w:numId w:val="24"/>
        </w:numPr>
        <w:jc w:val="both"/>
        <w:rPr>
          <w:rFonts w:cstheme="minorHAnsi"/>
        </w:rPr>
      </w:pPr>
      <w:r w:rsidRPr="005825E4">
        <w:rPr>
          <w:rFonts w:cstheme="minorHAnsi"/>
        </w:rPr>
        <w:t>Wearable devices</w:t>
      </w:r>
    </w:p>
    <w:p w14:paraId="7EEB77AC" w14:textId="77777777" w:rsidR="003566C2" w:rsidRPr="005825E4" w:rsidRDefault="003566C2" w:rsidP="003566C2">
      <w:pPr>
        <w:jc w:val="both"/>
        <w:rPr>
          <w:rFonts w:cstheme="minorHAnsi"/>
          <w:u w:val="single"/>
        </w:rPr>
      </w:pPr>
    </w:p>
    <w:p w14:paraId="0A8C69D7" w14:textId="6F423FAA" w:rsidR="003566C2" w:rsidRPr="005825E4" w:rsidRDefault="00AE46B8" w:rsidP="003566C2">
      <w:pPr>
        <w:jc w:val="both"/>
        <w:rPr>
          <w:rFonts w:cstheme="minorHAnsi"/>
        </w:rPr>
      </w:pPr>
      <w:r w:rsidRPr="005825E4">
        <w:rPr>
          <w:rFonts w:cstheme="minorHAnsi"/>
        </w:rPr>
        <w:t>Considerations for use of</w:t>
      </w:r>
      <w:r w:rsidR="003566C2" w:rsidRPr="005825E4">
        <w:rPr>
          <w:rFonts w:cstheme="minorHAnsi"/>
        </w:rPr>
        <w:t xml:space="preserve"> Non</w:t>
      </w:r>
      <w:r w:rsidR="00591E61">
        <w:rPr>
          <w:rFonts w:cstheme="minorHAnsi"/>
        </w:rPr>
        <w:t>-</w:t>
      </w:r>
      <w:r w:rsidR="003566C2" w:rsidRPr="005825E4">
        <w:rPr>
          <w:rFonts w:cstheme="minorHAnsi"/>
        </w:rPr>
        <w:t>traditional Data</w:t>
      </w:r>
    </w:p>
    <w:p w14:paraId="147DD9D9" w14:textId="5E991E9D" w:rsidR="003566C2" w:rsidDel="00392106" w:rsidRDefault="00392106" w:rsidP="003566C2">
      <w:pPr>
        <w:numPr>
          <w:ilvl w:val="0"/>
          <w:numId w:val="25"/>
        </w:numPr>
        <w:jc w:val="both"/>
        <w:rPr>
          <w:del w:id="82" w:author="Gillaspey, Sarah (COMM)" w:date="2022-03-02T13:17:00Z"/>
          <w:rFonts w:cstheme="minorHAnsi"/>
        </w:rPr>
      </w:pPr>
      <w:ins w:id="83" w:author="Gillaspey, Sarah (COMM)" w:date="2022-03-02T13:21:00Z">
        <w:r>
          <w:rPr>
            <w:rFonts w:cstheme="minorHAnsi"/>
          </w:rPr>
          <w:t xml:space="preserve">Per </w:t>
        </w:r>
      </w:ins>
      <w:ins w:id="84" w:author="Gillaspey, Sarah (COMM)" w:date="2022-03-02T13:20:00Z">
        <w:r>
          <w:rPr>
            <w:rFonts w:cstheme="minorHAnsi"/>
          </w:rPr>
          <w:t>Actuari</w:t>
        </w:r>
      </w:ins>
      <w:ins w:id="85" w:author="Gillaspey, Sarah (COMM)" w:date="2022-03-02T13:21:00Z">
        <w:r>
          <w:rPr>
            <w:rFonts w:cstheme="minorHAnsi"/>
          </w:rPr>
          <w:t>al Standard of Practice (</w:t>
        </w:r>
      </w:ins>
      <w:ins w:id="86" w:author="Gillaspey, Sarah (COMM)" w:date="2022-03-02T13:17:00Z">
        <w:r w:rsidRPr="00392106">
          <w:rPr>
            <w:rFonts w:cstheme="minorHAnsi"/>
          </w:rPr>
          <w:t>ASOP</w:t>
        </w:r>
      </w:ins>
      <w:ins w:id="87" w:author="Gillaspey, Sarah (COMM)" w:date="2022-03-02T13:21:00Z">
        <w:r>
          <w:rPr>
            <w:rFonts w:cstheme="minorHAnsi"/>
          </w:rPr>
          <w:t>)</w:t>
        </w:r>
      </w:ins>
      <w:ins w:id="88" w:author="Gillaspey, Sarah (COMM)" w:date="2022-03-02T13:17:00Z">
        <w:r w:rsidRPr="00392106">
          <w:rPr>
            <w:rFonts w:cstheme="minorHAnsi"/>
          </w:rPr>
          <w:t xml:space="preserve"> No. 12, an actuary needs to demonstrate that a relationship between a risk characteristic and an expected outcome exists.  This standard applies for any data used, traditional or non-traditional.</w:t>
        </w:r>
      </w:ins>
      <w:del w:id="89" w:author="Gillaspey, Sarah (COMM)" w:date="2022-03-02T13:17:00Z">
        <w:r w:rsidR="002B42DA" w:rsidRPr="00D84A3E" w:rsidDel="00392106">
          <w:rPr>
            <w:rFonts w:cstheme="minorHAnsi"/>
          </w:rPr>
          <w:delText>Non</w:delText>
        </w:r>
        <w:r w:rsidR="00591E61" w:rsidRPr="00D84A3E" w:rsidDel="00392106">
          <w:rPr>
            <w:rFonts w:cstheme="minorHAnsi"/>
          </w:rPr>
          <w:delText>-</w:delText>
        </w:r>
        <w:r w:rsidR="002B42DA" w:rsidRPr="00D84A3E" w:rsidDel="00392106">
          <w:rPr>
            <w:rFonts w:cstheme="minorHAnsi"/>
          </w:rPr>
          <w:delText xml:space="preserve">traditional data may be </w:delText>
        </w:r>
        <w:r w:rsidR="00EA2F7E" w:rsidRPr="00D84A3E" w:rsidDel="00392106">
          <w:rPr>
            <w:rFonts w:cstheme="minorHAnsi"/>
          </w:rPr>
          <w:delText xml:space="preserve">used to predict </w:delText>
        </w:r>
        <w:r w:rsidR="002B42DA" w:rsidRPr="00D84A3E" w:rsidDel="00392106">
          <w:rPr>
            <w:rFonts w:cstheme="minorHAnsi"/>
          </w:rPr>
          <w:delText xml:space="preserve">mortality, but </w:delText>
        </w:r>
        <w:r w:rsidR="003A1489" w:rsidDel="00392106">
          <w:rPr>
            <w:rFonts w:cstheme="minorHAnsi"/>
          </w:rPr>
          <w:delText xml:space="preserve">the </w:delText>
        </w:r>
        <w:r w:rsidR="003A1489" w:rsidRPr="003A1489" w:rsidDel="00392106">
          <w:rPr>
            <w:rFonts w:cstheme="minorHAnsi"/>
          </w:rPr>
          <w:delText xml:space="preserve">actual or reasonably anticipated experience </w:delText>
        </w:r>
        <w:r w:rsidR="003A1489" w:rsidDel="00392106">
          <w:rPr>
            <w:rFonts w:cstheme="minorHAnsi"/>
          </w:rPr>
          <w:delText>may not</w:delText>
        </w:r>
        <w:r w:rsidR="00D84A3E" w:rsidRPr="00D84A3E" w:rsidDel="00392106">
          <w:rPr>
            <w:rFonts w:cstheme="minorHAnsi"/>
          </w:rPr>
          <w:delText xml:space="preserve"> correlate to risk of insurance loss.</w:delText>
        </w:r>
        <w:r w:rsidR="00D84A3E" w:rsidRPr="00D84A3E" w:rsidDel="00392106">
          <w:rPr>
            <w:rStyle w:val="FootnoteReference"/>
            <w:rFonts w:cstheme="minorHAnsi"/>
          </w:rPr>
          <w:footnoteReference w:id="7"/>
        </w:r>
      </w:del>
    </w:p>
    <w:p w14:paraId="7D282F6E" w14:textId="412624F4" w:rsidR="00392106" w:rsidRPr="00602893" w:rsidRDefault="00392106" w:rsidP="00602893">
      <w:pPr>
        <w:numPr>
          <w:ilvl w:val="0"/>
          <w:numId w:val="25"/>
        </w:numPr>
        <w:jc w:val="both"/>
        <w:rPr>
          <w:ins w:id="92" w:author="Gillaspey, Sarah (COMM)" w:date="2022-03-02T13:19:00Z"/>
          <w:rFonts w:cstheme="minorHAnsi"/>
        </w:rPr>
      </w:pPr>
      <w:ins w:id="93" w:author="Gillaspey, Sarah (COMM)" w:date="2022-03-02T13:20:00Z">
        <w:r>
          <w:rPr>
            <w:rFonts w:cstheme="minorHAnsi"/>
          </w:rPr>
          <w:t>C</w:t>
        </w:r>
        <w:r w:rsidRPr="005825E4">
          <w:rPr>
            <w:rFonts w:cstheme="minorHAnsi"/>
          </w:rPr>
          <w:t xml:space="preserve">onsumers </w:t>
        </w:r>
        <w:r>
          <w:rPr>
            <w:rFonts w:cstheme="minorHAnsi"/>
          </w:rPr>
          <w:t xml:space="preserve">may not generally </w:t>
        </w:r>
        <w:r w:rsidRPr="005825E4">
          <w:rPr>
            <w:rFonts w:cstheme="minorHAnsi"/>
          </w:rPr>
          <w:t xml:space="preserve">understand how </w:t>
        </w:r>
        <w:r>
          <w:rPr>
            <w:rFonts w:cstheme="minorHAnsi"/>
          </w:rPr>
          <w:t>non-traditional data</w:t>
        </w:r>
        <w:r w:rsidRPr="005825E4">
          <w:rPr>
            <w:rFonts w:cstheme="minorHAnsi"/>
          </w:rPr>
          <w:t xml:space="preserve"> elements impact their risk classification or premium charged. </w:t>
        </w:r>
      </w:ins>
    </w:p>
    <w:p w14:paraId="7DE95B18" w14:textId="35B5E438" w:rsidR="00995405" w:rsidRPr="005825E4" w:rsidRDefault="00995405" w:rsidP="00995405">
      <w:pPr>
        <w:numPr>
          <w:ilvl w:val="0"/>
          <w:numId w:val="22"/>
        </w:numPr>
        <w:jc w:val="both"/>
        <w:rPr>
          <w:rFonts w:cstheme="minorHAnsi"/>
        </w:rPr>
      </w:pPr>
      <w:r w:rsidRPr="005825E4">
        <w:rPr>
          <w:rFonts w:cstheme="minorHAnsi"/>
        </w:rPr>
        <w:t xml:space="preserve">As additional rating factors are introduced via insurance scores or with specific data elements, </w:t>
      </w:r>
      <w:del w:id="94" w:author="Gabrielle Griffith" w:date="2022-03-18T09:56:00Z">
        <w:r w:rsidRPr="005825E4" w:rsidDel="00C1684F">
          <w:rPr>
            <w:rFonts w:cstheme="minorHAnsi"/>
          </w:rPr>
          <w:delText>disparate impact</w:delText>
        </w:r>
        <w:r w:rsidR="00A16EED" w:rsidRPr="005825E4" w:rsidDel="00C1684F">
          <w:rPr>
            <w:rFonts w:cstheme="minorHAnsi"/>
          </w:rPr>
          <w:delText xml:space="preserve"> </w:delText>
        </w:r>
      </w:del>
      <w:r w:rsidR="00A16EED" w:rsidRPr="005825E4">
        <w:rPr>
          <w:rFonts w:cstheme="minorHAnsi"/>
        </w:rPr>
        <w:t>across and between demographic groups</w:t>
      </w:r>
      <w:r w:rsidRPr="005825E4">
        <w:rPr>
          <w:rFonts w:cstheme="minorHAnsi"/>
        </w:rPr>
        <w:t xml:space="preserve"> may b</w:t>
      </w:r>
      <w:r w:rsidR="003F4BC5" w:rsidRPr="005825E4">
        <w:rPr>
          <w:rFonts w:cstheme="minorHAnsi"/>
        </w:rPr>
        <w:t>e</w:t>
      </w:r>
      <w:r w:rsidRPr="005825E4">
        <w:rPr>
          <w:rFonts w:cstheme="minorHAnsi"/>
        </w:rPr>
        <w:t xml:space="preserve"> introduced or amplified.</w:t>
      </w:r>
    </w:p>
    <w:p w14:paraId="1C5170E9" w14:textId="2C500266" w:rsidR="00A27165" w:rsidRPr="005825E4" w:rsidRDefault="003566C2" w:rsidP="003566C2">
      <w:pPr>
        <w:numPr>
          <w:ilvl w:val="0"/>
          <w:numId w:val="27"/>
        </w:numPr>
        <w:jc w:val="both"/>
        <w:rPr>
          <w:rFonts w:cstheme="minorHAnsi"/>
        </w:rPr>
      </w:pPr>
      <w:r w:rsidRPr="005825E4">
        <w:rPr>
          <w:rFonts w:cstheme="minorHAnsi"/>
        </w:rPr>
        <w:t>Non</w:t>
      </w:r>
      <w:r w:rsidR="00591E61">
        <w:rPr>
          <w:rFonts w:cstheme="minorHAnsi"/>
        </w:rPr>
        <w:t>-</w:t>
      </w:r>
      <w:r w:rsidRPr="005825E4">
        <w:rPr>
          <w:rFonts w:cstheme="minorHAnsi"/>
        </w:rPr>
        <w:t xml:space="preserve">traditional data </w:t>
      </w:r>
      <w:r w:rsidR="00EE24F2">
        <w:rPr>
          <w:rFonts w:cstheme="minorHAnsi"/>
        </w:rPr>
        <w:t>may</w:t>
      </w:r>
      <w:r w:rsidR="00A27165" w:rsidRPr="005825E4">
        <w:rPr>
          <w:rFonts w:cstheme="minorHAnsi"/>
        </w:rPr>
        <w:t xml:space="preserve"> not have the same consumer protections as FCRA and traditional data. For example:</w:t>
      </w:r>
    </w:p>
    <w:p w14:paraId="44504058" w14:textId="7EC1FF15" w:rsidR="00A27165" w:rsidRPr="005825E4" w:rsidRDefault="00A27165" w:rsidP="00A27165">
      <w:pPr>
        <w:numPr>
          <w:ilvl w:val="1"/>
          <w:numId w:val="27"/>
        </w:numPr>
        <w:jc w:val="both"/>
        <w:rPr>
          <w:rFonts w:cstheme="minorHAnsi"/>
        </w:rPr>
      </w:pPr>
      <w:r w:rsidRPr="005825E4">
        <w:rPr>
          <w:rFonts w:cstheme="minorHAnsi"/>
        </w:rPr>
        <w:t>There may not be a clear path for consumers to know how data</w:t>
      </w:r>
      <w:r w:rsidR="00763C6C" w:rsidRPr="005825E4">
        <w:rPr>
          <w:rFonts w:cstheme="minorHAnsi"/>
        </w:rPr>
        <w:t xml:space="preserve"> affected their application and</w:t>
      </w:r>
      <w:r w:rsidRPr="005825E4">
        <w:rPr>
          <w:rFonts w:cstheme="minorHAnsi"/>
        </w:rPr>
        <w:t xml:space="preserve"> </w:t>
      </w:r>
      <w:r w:rsidR="002655F8" w:rsidRPr="005825E4">
        <w:rPr>
          <w:rFonts w:cstheme="minorHAnsi"/>
        </w:rPr>
        <w:t xml:space="preserve">how inaccurate data </w:t>
      </w:r>
      <w:r w:rsidRPr="005825E4">
        <w:rPr>
          <w:rFonts w:cstheme="minorHAnsi"/>
        </w:rPr>
        <w:t>may be corrected.</w:t>
      </w:r>
    </w:p>
    <w:p w14:paraId="1B8CEB74" w14:textId="57CC4A1D" w:rsidR="00A27165" w:rsidRPr="005825E4" w:rsidRDefault="00A27165" w:rsidP="00A27165">
      <w:pPr>
        <w:numPr>
          <w:ilvl w:val="1"/>
          <w:numId w:val="27"/>
        </w:numPr>
        <w:jc w:val="both"/>
        <w:rPr>
          <w:rFonts w:cstheme="minorHAnsi"/>
        </w:rPr>
      </w:pPr>
      <w:r w:rsidRPr="005825E4">
        <w:rPr>
          <w:rFonts w:cstheme="minorHAnsi"/>
        </w:rPr>
        <w:t xml:space="preserve">The type and purpose of data accessed </w:t>
      </w:r>
      <w:r w:rsidR="003C450F">
        <w:rPr>
          <w:rFonts w:cstheme="minorHAnsi"/>
        </w:rPr>
        <w:t>are</w:t>
      </w:r>
      <w:r w:rsidR="003C450F" w:rsidRPr="005825E4">
        <w:rPr>
          <w:rFonts w:cstheme="minorHAnsi"/>
        </w:rPr>
        <w:t xml:space="preserve"> </w:t>
      </w:r>
      <w:r w:rsidRPr="005825E4">
        <w:rPr>
          <w:rFonts w:cstheme="minorHAnsi"/>
        </w:rPr>
        <w:t>not required to be disclosed to the consumer.</w:t>
      </w:r>
    </w:p>
    <w:p w14:paraId="55DE65E5" w14:textId="21E3F4BF" w:rsidR="003566C2" w:rsidRDefault="00A27165" w:rsidP="00A27165">
      <w:pPr>
        <w:numPr>
          <w:ilvl w:val="1"/>
          <w:numId w:val="27"/>
        </w:numPr>
        <w:jc w:val="both"/>
        <w:rPr>
          <w:rFonts w:cstheme="minorHAnsi"/>
        </w:rPr>
      </w:pPr>
      <w:r w:rsidRPr="005825E4">
        <w:rPr>
          <w:rFonts w:cstheme="minorHAnsi"/>
        </w:rPr>
        <w:t>There may be</w:t>
      </w:r>
      <w:r w:rsidR="003566C2" w:rsidRPr="005825E4">
        <w:rPr>
          <w:rFonts w:cstheme="minorHAnsi"/>
        </w:rPr>
        <w:t xml:space="preserve"> privacy concerns about the extent of the use of non</w:t>
      </w:r>
      <w:r w:rsidR="001C5EF4">
        <w:rPr>
          <w:rFonts w:cstheme="minorHAnsi"/>
        </w:rPr>
        <w:t>-</w:t>
      </w:r>
      <w:r w:rsidR="003566C2" w:rsidRPr="005825E4">
        <w:rPr>
          <w:rFonts w:cstheme="minorHAnsi"/>
        </w:rPr>
        <w:t>traditional data.</w:t>
      </w:r>
    </w:p>
    <w:p w14:paraId="40D4D6D4" w14:textId="77777777" w:rsidR="00B034FF" w:rsidRPr="005825E4" w:rsidRDefault="00B034FF" w:rsidP="00B034FF">
      <w:pPr>
        <w:ind w:left="1800"/>
        <w:jc w:val="both"/>
        <w:rPr>
          <w:rFonts w:cstheme="minorHAnsi"/>
        </w:rPr>
      </w:pPr>
    </w:p>
    <w:p w14:paraId="11DD0F4D" w14:textId="5144F728" w:rsidR="00B034FF" w:rsidRPr="005825E4" w:rsidRDefault="00B034FF" w:rsidP="00B034FF">
      <w:pPr>
        <w:pStyle w:val="Heading3"/>
        <w:jc w:val="center"/>
        <w:rPr>
          <w:rFonts w:asciiTheme="minorHAnsi" w:hAnsiTheme="minorHAnsi" w:cstheme="minorHAnsi"/>
          <w:sz w:val="22"/>
          <w:szCs w:val="22"/>
        </w:rPr>
      </w:pPr>
      <w:r w:rsidRPr="005825E4">
        <w:rPr>
          <w:rFonts w:asciiTheme="minorHAnsi" w:hAnsiTheme="minorHAnsi" w:cstheme="minorHAnsi"/>
          <w:sz w:val="22"/>
          <w:szCs w:val="22"/>
        </w:rPr>
        <w:t>FCRA Data</w:t>
      </w:r>
    </w:p>
    <w:p w14:paraId="68A0B731" w14:textId="77777777" w:rsidR="00B034FF" w:rsidRPr="005825E4" w:rsidRDefault="00B034FF" w:rsidP="00B034FF">
      <w:pPr>
        <w:jc w:val="both"/>
        <w:rPr>
          <w:rFonts w:cstheme="minorHAnsi"/>
        </w:rPr>
      </w:pPr>
    </w:p>
    <w:p w14:paraId="78A0B1CF" w14:textId="12FA8A23" w:rsidR="00B034FF" w:rsidRPr="005825E4" w:rsidRDefault="00B034FF" w:rsidP="00B034FF">
      <w:pPr>
        <w:jc w:val="both"/>
        <w:rPr>
          <w:rFonts w:cstheme="minorHAnsi"/>
        </w:rPr>
      </w:pPr>
      <w:r>
        <w:rPr>
          <w:rFonts w:cstheme="minorHAnsi"/>
        </w:rPr>
        <w:t>Some d</w:t>
      </w:r>
      <w:r w:rsidRPr="005825E4">
        <w:rPr>
          <w:rFonts w:cstheme="minorHAnsi"/>
        </w:rPr>
        <w:t>ata</w:t>
      </w:r>
      <w:ins w:id="95" w:author="Sarah Gillaspey" w:date="2022-02-22T13:39:00Z">
        <w:r w:rsidR="007A536D">
          <w:rPr>
            <w:rStyle w:val="FootnoteReference"/>
            <w:rFonts w:cstheme="minorHAnsi"/>
          </w:rPr>
          <w:footnoteReference w:id="8"/>
        </w:r>
      </w:ins>
      <w:r>
        <w:rPr>
          <w:rFonts w:cstheme="minorHAnsi"/>
        </w:rPr>
        <w:t xml:space="preserve"> used in traditional and accelerated underwriting</w:t>
      </w:r>
      <w:r w:rsidRPr="005825E4">
        <w:rPr>
          <w:rFonts w:cstheme="minorHAnsi"/>
        </w:rPr>
        <w:t xml:space="preserve"> is subject to the federal Fair Credit Reporting Act (FCRA)</w:t>
      </w:r>
      <w:r>
        <w:rPr>
          <w:rFonts w:cstheme="minorHAnsi"/>
        </w:rPr>
        <w:t xml:space="preserve">, which protects the privacy of consumer report information.  If an insurer uses data subject to FCRA in its underwriting, </w:t>
      </w:r>
      <w:r w:rsidRPr="005825E4">
        <w:rPr>
          <w:rFonts w:cstheme="minorHAnsi"/>
        </w:rPr>
        <w:t>applicants:</w:t>
      </w:r>
    </w:p>
    <w:p w14:paraId="47D23854" w14:textId="77777777" w:rsidR="00B034FF" w:rsidRPr="005825E4" w:rsidRDefault="00B034FF" w:rsidP="00B034FF">
      <w:pPr>
        <w:jc w:val="both"/>
        <w:rPr>
          <w:rFonts w:cstheme="minorHAnsi"/>
        </w:rPr>
      </w:pPr>
    </w:p>
    <w:p w14:paraId="66C7B82B" w14:textId="741DFB07" w:rsidR="00B034FF" w:rsidRPr="005825E4" w:rsidRDefault="00B034FF" w:rsidP="00B034FF">
      <w:pPr>
        <w:numPr>
          <w:ilvl w:val="0"/>
          <w:numId w:val="21"/>
        </w:numPr>
        <w:ind w:left="720"/>
        <w:jc w:val="both"/>
        <w:rPr>
          <w:rFonts w:cstheme="minorHAnsi"/>
        </w:rPr>
      </w:pPr>
      <w:r>
        <w:rPr>
          <w:rFonts w:cstheme="minorHAnsi"/>
        </w:rPr>
        <w:t>H</w:t>
      </w:r>
      <w:r w:rsidRPr="005825E4">
        <w:rPr>
          <w:rFonts w:cstheme="minorHAnsi"/>
        </w:rPr>
        <w:t xml:space="preserve">ave a right to be told if this information </w:t>
      </w:r>
      <w:ins w:id="100" w:author="Gabrielle Griffith" w:date="2022-03-18T09:56:00Z">
        <w:r w:rsidR="00C1684F">
          <w:rPr>
            <w:rFonts w:cstheme="minorHAnsi"/>
          </w:rPr>
          <w:t>results in an adverse underwriting decision such as denial of insurance</w:t>
        </w:r>
      </w:ins>
      <w:del w:id="101" w:author="Gabrielle Griffith" w:date="2022-03-18T09:56:00Z">
        <w:r w:rsidRPr="005825E4" w:rsidDel="00C1684F">
          <w:rPr>
            <w:rFonts w:cstheme="minorHAnsi"/>
          </w:rPr>
          <w:delText>is used to deny insurance</w:delText>
        </w:r>
      </w:del>
      <w:ins w:id="102" w:author="Sarah Gillaspey" w:date="2022-02-22T13:39:00Z">
        <w:del w:id="103" w:author="Gabrielle Griffith" w:date="2022-03-18T09:56:00Z">
          <w:r w:rsidR="007A536D" w:rsidDel="00C1684F">
            <w:rPr>
              <w:rFonts w:cstheme="minorHAnsi"/>
            </w:rPr>
            <w:delText xml:space="preserve"> </w:delText>
          </w:r>
        </w:del>
      </w:ins>
      <w:ins w:id="104" w:author="Sarah Gillaspey" w:date="2022-02-22T13:40:00Z">
        <w:del w:id="105" w:author="Gabrielle Griffith" w:date="2022-03-18T09:56:00Z">
          <w:r w:rsidR="007A536D" w:rsidDel="00C1684F">
            <w:rPr>
              <w:rFonts w:cstheme="minorHAnsi"/>
            </w:rPr>
            <w:delText>or take other adverse action</w:delText>
          </w:r>
          <w:r w:rsidR="007A536D" w:rsidDel="00C1684F">
            <w:rPr>
              <w:rStyle w:val="FootnoteReference"/>
              <w:rFonts w:cstheme="minorHAnsi"/>
            </w:rPr>
            <w:footnoteReference w:id="9"/>
          </w:r>
        </w:del>
      </w:ins>
      <w:del w:id="109" w:author="Gabrielle Griffith" w:date="2022-03-18T09:56:00Z">
        <w:r w:rsidRPr="005825E4" w:rsidDel="00C1684F">
          <w:rPr>
            <w:rFonts w:cstheme="minorHAnsi"/>
          </w:rPr>
          <w:delText xml:space="preserve">,  </w:delText>
        </w:r>
      </w:del>
    </w:p>
    <w:p w14:paraId="16F138AB" w14:textId="77777777" w:rsidR="00B034FF" w:rsidRDefault="00B034FF" w:rsidP="00B034FF">
      <w:pPr>
        <w:numPr>
          <w:ilvl w:val="0"/>
          <w:numId w:val="21"/>
        </w:numPr>
        <w:ind w:left="720"/>
        <w:jc w:val="both"/>
        <w:rPr>
          <w:rFonts w:cstheme="minorHAnsi"/>
        </w:rPr>
      </w:pPr>
      <w:r w:rsidRPr="005825E4">
        <w:rPr>
          <w:rFonts w:cstheme="minorHAnsi"/>
        </w:rPr>
        <w:t>Have the ability to request the data a consumer reporting agency is providing to an insurer</w:t>
      </w:r>
      <w:r>
        <w:rPr>
          <w:rFonts w:cstheme="minorHAnsi"/>
        </w:rPr>
        <w:t xml:space="preserve">, and </w:t>
      </w:r>
    </w:p>
    <w:p w14:paraId="3F17B2F1" w14:textId="77777777" w:rsidR="00B034FF" w:rsidRPr="005825E4" w:rsidRDefault="00B034FF" w:rsidP="00B034FF">
      <w:pPr>
        <w:numPr>
          <w:ilvl w:val="0"/>
          <w:numId w:val="21"/>
        </w:numPr>
        <w:ind w:left="720"/>
        <w:jc w:val="both"/>
        <w:rPr>
          <w:rFonts w:cstheme="minorHAnsi"/>
        </w:rPr>
      </w:pPr>
      <w:r>
        <w:rPr>
          <w:rFonts w:cstheme="minorHAnsi"/>
        </w:rPr>
        <w:t>Have the right to ask a consumer reporting agency to correct any errors in the data</w:t>
      </w:r>
      <w:r w:rsidRPr="005825E4">
        <w:rPr>
          <w:rFonts w:cstheme="minorHAnsi"/>
        </w:rPr>
        <w:t>.</w:t>
      </w:r>
    </w:p>
    <w:p w14:paraId="0B389195" w14:textId="77777777" w:rsidR="00B034FF" w:rsidRPr="005825E4" w:rsidRDefault="00B034FF" w:rsidP="00B034FF">
      <w:pPr>
        <w:jc w:val="both"/>
        <w:rPr>
          <w:rFonts w:cstheme="minorHAnsi"/>
          <w:u w:val="single"/>
        </w:rPr>
      </w:pPr>
    </w:p>
    <w:p w14:paraId="1435C64A" w14:textId="77777777" w:rsidR="00B034FF" w:rsidRPr="005825E4" w:rsidRDefault="00B034FF" w:rsidP="00B034FF">
      <w:pPr>
        <w:jc w:val="both"/>
        <w:rPr>
          <w:rFonts w:cstheme="minorHAnsi"/>
        </w:rPr>
      </w:pPr>
      <w:r w:rsidRPr="005825E4">
        <w:rPr>
          <w:rFonts w:cstheme="minorHAnsi"/>
        </w:rPr>
        <w:t xml:space="preserve">Considerations for use of </w:t>
      </w:r>
      <w:r>
        <w:rPr>
          <w:rFonts w:cstheme="minorHAnsi"/>
        </w:rPr>
        <w:t xml:space="preserve">data subject to FCRA: </w:t>
      </w:r>
    </w:p>
    <w:p w14:paraId="6E04D175" w14:textId="77777777" w:rsidR="00B034FF" w:rsidRPr="005825E4" w:rsidRDefault="00B034FF" w:rsidP="00B034FF">
      <w:pPr>
        <w:numPr>
          <w:ilvl w:val="0"/>
          <w:numId w:val="22"/>
        </w:numPr>
        <w:jc w:val="both"/>
        <w:rPr>
          <w:rFonts w:cstheme="minorHAnsi"/>
        </w:rPr>
      </w:pPr>
      <w:r w:rsidRPr="005825E4">
        <w:rPr>
          <w:rFonts w:cstheme="minorHAnsi"/>
        </w:rPr>
        <w:t xml:space="preserve">FCRA data is readily available. </w:t>
      </w:r>
    </w:p>
    <w:p w14:paraId="49E467C5" w14:textId="77777777" w:rsidR="00B034FF" w:rsidRPr="005825E4" w:rsidRDefault="00B034FF" w:rsidP="00B034FF">
      <w:pPr>
        <w:numPr>
          <w:ilvl w:val="0"/>
          <w:numId w:val="22"/>
        </w:numPr>
        <w:jc w:val="both"/>
        <w:rPr>
          <w:rFonts w:cstheme="minorHAnsi"/>
        </w:rPr>
      </w:pPr>
      <w:r w:rsidRPr="005825E4">
        <w:rPr>
          <w:rFonts w:cstheme="minorHAnsi"/>
        </w:rPr>
        <w:t>FCRA data is updated regularly.</w:t>
      </w:r>
    </w:p>
    <w:p w14:paraId="5A6DCA8E" w14:textId="77777777" w:rsidR="00B034FF" w:rsidRPr="005825E4" w:rsidRDefault="00B034FF" w:rsidP="00B034FF">
      <w:pPr>
        <w:numPr>
          <w:ilvl w:val="0"/>
          <w:numId w:val="22"/>
        </w:numPr>
        <w:jc w:val="both"/>
        <w:rPr>
          <w:rFonts w:cstheme="minorHAnsi"/>
        </w:rPr>
      </w:pPr>
      <w:r w:rsidRPr="005825E4">
        <w:rPr>
          <w:rFonts w:cstheme="minorHAnsi"/>
        </w:rPr>
        <w:t xml:space="preserve">FCRA data is already used in </w:t>
      </w:r>
      <w:r>
        <w:rPr>
          <w:rFonts w:cstheme="minorHAnsi"/>
        </w:rPr>
        <w:t xml:space="preserve">life and </w:t>
      </w:r>
      <w:r w:rsidRPr="005825E4">
        <w:rPr>
          <w:rFonts w:cstheme="minorHAnsi"/>
        </w:rPr>
        <w:t>property/casualty lines of business.</w:t>
      </w:r>
    </w:p>
    <w:p w14:paraId="41008932" w14:textId="77777777" w:rsidR="00B034FF" w:rsidRPr="005825E4" w:rsidRDefault="00B034FF" w:rsidP="00B034FF">
      <w:pPr>
        <w:numPr>
          <w:ilvl w:val="0"/>
          <w:numId w:val="22"/>
        </w:numPr>
        <w:jc w:val="both"/>
        <w:rPr>
          <w:rFonts w:cstheme="minorHAnsi"/>
        </w:rPr>
      </w:pPr>
      <w:r w:rsidRPr="005825E4">
        <w:rPr>
          <w:rFonts w:cstheme="minorHAnsi"/>
        </w:rPr>
        <w:t xml:space="preserve">There is existing regulation and oversight by the Federal Trade Commission (FTC) and Consumer Financial Protection Bureau (CFPB). </w:t>
      </w:r>
    </w:p>
    <w:p w14:paraId="4C9C1450" w14:textId="77777777" w:rsidR="00B034FF" w:rsidRPr="005825E4" w:rsidRDefault="00B034FF" w:rsidP="00B034FF">
      <w:pPr>
        <w:numPr>
          <w:ilvl w:val="0"/>
          <w:numId w:val="22"/>
        </w:numPr>
        <w:jc w:val="both"/>
        <w:rPr>
          <w:rFonts w:cstheme="minorHAnsi"/>
        </w:rPr>
      </w:pPr>
      <w:r w:rsidRPr="005825E4">
        <w:rPr>
          <w:rFonts w:cstheme="minorHAnsi"/>
        </w:rPr>
        <w:t xml:space="preserve">Not all FCRA data is useful/ relevant to life insurance underwriting. </w:t>
      </w:r>
    </w:p>
    <w:p w14:paraId="1AC4100A" w14:textId="3E1D576C" w:rsidR="00B034FF" w:rsidRPr="005825E4" w:rsidRDefault="00B034FF" w:rsidP="00B034FF">
      <w:pPr>
        <w:numPr>
          <w:ilvl w:val="0"/>
          <w:numId w:val="22"/>
        </w:numPr>
        <w:jc w:val="both"/>
        <w:rPr>
          <w:rFonts w:cstheme="minorHAnsi"/>
        </w:rPr>
      </w:pPr>
      <w:r w:rsidRPr="005825E4">
        <w:rPr>
          <w:rFonts w:cstheme="minorHAnsi"/>
        </w:rPr>
        <w:t xml:space="preserve">If there is a dispute about </w:t>
      </w:r>
      <w:r>
        <w:rPr>
          <w:rFonts w:cstheme="minorHAnsi"/>
        </w:rPr>
        <w:t>the accuracy of FCRA data</w:t>
      </w:r>
      <w:r w:rsidRPr="005825E4">
        <w:rPr>
          <w:rFonts w:cstheme="minorHAnsi"/>
        </w:rPr>
        <w:t xml:space="preserve">, a consumer </w:t>
      </w:r>
      <w:r>
        <w:rPr>
          <w:rFonts w:cstheme="minorHAnsi"/>
        </w:rPr>
        <w:t>has</w:t>
      </w:r>
      <w:ins w:id="110" w:author="Gabrielle Griffith" w:date="2022-03-18T09:57:00Z">
        <w:r w:rsidR="00C1684F">
          <w:rPr>
            <w:rFonts w:cstheme="minorHAnsi"/>
          </w:rPr>
          <w:t xml:space="preserve"> the right</w:t>
        </w:r>
      </w:ins>
      <w:r w:rsidRPr="005825E4">
        <w:rPr>
          <w:rFonts w:cstheme="minorHAnsi"/>
        </w:rPr>
        <w:t xml:space="preserve"> to obtain additional information and formally dispute these findings. </w:t>
      </w:r>
    </w:p>
    <w:p w14:paraId="6EA81457" w14:textId="38EA8F75" w:rsidR="00B034FF" w:rsidRPr="00C1684F" w:rsidRDefault="00B034FF" w:rsidP="00C1684F">
      <w:pPr>
        <w:numPr>
          <w:ilvl w:val="0"/>
          <w:numId w:val="22"/>
        </w:numPr>
        <w:jc w:val="both"/>
        <w:rPr>
          <w:rFonts w:cstheme="minorHAnsi"/>
        </w:rPr>
      </w:pPr>
      <w:r w:rsidRPr="005825E4">
        <w:rPr>
          <w:rFonts w:cstheme="minorHAnsi"/>
        </w:rPr>
        <w:t>FCRA data is extensive and accessing such data may result in access to non-usable credit attributes. In other words, significantly more data</w:t>
      </w:r>
      <w:r>
        <w:rPr>
          <w:rFonts w:cstheme="minorHAnsi"/>
        </w:rPr>
        <w:t xml:space="preserve"> may be collected</w:t>
      </w:r>
      <w:r w:rsidRPr="005825E4">
        <w:rPr>
          <w:rFonts w:cstheme="minorHAnsi"/>
        </w:rPr>
        <w:t xml:space="preserve"> than is needed to determine risk.</w:t>
      </w:r>
      <w:ins w:id="111" w:author="Gabrielle Griffith" w:date="2022-03-18T09:57:00Z">
        <w:r w:rsidR="00C1684F">
          <w:rPr>
            <w:rFonts w:cstheme="minorHAnsi"/>
          </w:rPr>
          <w:t xml:space="preserve"> </w:t>
        </w:r>
        <w:r w:rsidR="00C1684F" w:rsidRPr="005825E4">
          <w:rPr>
            <w:rFonts w:cstheme="minorHAnsi"/>
          </w:rPr>
          <w:t>.</w:t>
        </w:r>
        <w:r w:rsidR="00C1684F">
          <w:rPr>
            <w:rFonts w:cstheme="minorHAnsi"/>
          </w:rPr>
          <w:t xml:space="preserve"> However, insurers will likely take steps to avoid paying for unusable data as one of the main purposes of accelerated underwriting is to reduce costs.</w:t>
        </w:r>
      </w:ins>
    </w:p>
    <w:p w14:paraId="41213D19" w14:textId="77777777" w:rsidR="00B034FF" w:rsidRPr="005825E4" w:rsidRDefault="00B034FF" w:rsidP="00B034FF">
      <w:pPr>
        <w:numPr>
          <w:ilvl w:val="0"/>
          <w:numId w:val="22"/>
        </w:numPr>
        <w:jc w:val="both"/>
        <w:rPr>
          <w:rFonts w:cstheme="minorHAnsi"/>
        </w:rPr>
      </w:pPr>
      <w:r w:rsidRPr="005825E4">
        <w:rPr>
          <w:rFonts w:cstheme="minorHAnsi"/>
        </w:rPr>
        <w:t>As additional rating factors are introduced via insurance scores or with specific data elements, unfair discrimination, including disparate impact</w:t>
      </w:r>
      <w:r>
        <w:rPr>
          <w:rFonts w:cstheme="minorHAnsi"/>
        </w:rPr>
        <w:t>,</w:t>
      </w:r>
      <w:r w:rsidRPr="005825E4">
        <w:rPr>
          <w:rFonts w:cstheme="minorHAnsi"/>
        </w:rPr>
        <w:t xml:space="preserve"> may be introduced or amplified.</w:t>
      </w:r>
    </w:p>
    <w:p w14:paraId="3EBADD82" w14:textId="77777777" w:rsidR="00A27165" w:rsidRPr="005825E4" w:rsidRDefault="00A27165" w:rsidP="00A27165">
      <w:pPr>
        <w:jc w:val="both"/>
        <w:rPr>
          <w:rFonts w:cstheme="minorHAnsi"/>
        </w:rPr>
      </w:pPr>
    </w:p>
    <w:p w14:paraId="7BFCA56A" w14:textId="6F662B5E" w:rsidR="00A27165" w:rsidRPr="005825E4" w:rsidRDefault="00A27165" w:rsidP="005825E4">
      <w:pPr>
        <w:pStyle w:val="Heading2"/>
        <w:jc w:val="center"/>
        <w:rPr>
          <w:rFonts w:asciiTheme="minorHAnsi" w:hAnsiTheme="minorHAnsi" w:cstheme="minorHAnsi"/>
          <w:sz w:val="22"/>
          <w:szCs w:val="22"/>
        </w:rPr>
      </w:pPr>
      <w:r w:rsidRPr="005825E4">
        <w:rPr>
          <w:rFonts w:asciiTheme="minorHAnsi" w:hAnsiTheme="minorHAnsi" w:cstheme="minorHAnsi"/>
          <w:sz w:val="22"/>
          <w:szCs w:val="22"/>
        </w:rPr>
        <w:t>Recommendations</w:t>
      </w:r>
    </w:p>
    <w:p w14:paraId="3D9A979B" w14:textId="77777777" w:rsidR="00C30E52" w:rsidRPr="005825E4" w:rsidRDefault="00C30E52" w:rsidP="00C30E52"/>
    <w:p w14:paraId="1B81653E" w14:textId="3AEDC381" w:rsidR="00D67A0A" w:rsidRPr="005825E4" w:rsidRDefault="00EB326C" w:rsidP="00A27165">
      <w:r w:rsidRPr="005825E4">
        <w:t xml:space="preserve">Existing regulations apply </w:t>
      </w:r>
      <w:r w:rsidR="00A27165" w:rsidRPr="005825E4">
        <w:t xml:space="preserve">to accelerated underwriting programs in the same way </w:t>
      </w:r>
      <w:r w:rsidR="00296221" w:rsidRPr="005825E4">
        <w:t xml:space="preserve">as </w:t>
      </w:r>
      <w:r w:rsidR="00A27165" w:rsidRPr="005825E4">
        <w:t xml:space="preserve">traditional underwriting programs. State Departments of Insurance </w:t>
      </w:r>
      <w:r w:rsidR="00F542CA" w:rsidRPr="005825E4">
        <w:t xml:space="preserve">(DOIs) </w:t>
      </w:r>
      <w:r w:rsidR="00A27165" w:rsidRPr="005825E4">
        <w:t>have broad regulatory authority to make inquiries into the processes and procedures of</w:t>
      </w:r>
      <w:r w:rsidR="00F542CA" w:rsidRPr="005825E4">
        <w:t xml:space="preserve"> life insurers </w:t>
      </w:r>
      <w:r w:rsidR="00A27165" w:rsidRPr="005825E4">
        <w:t>in order to investigate potential unfair trade practices. Complaints about underwriting practices are opportunities for DOIs to review a</w:t>
      </w:r>
      <w:r w:rsidR="00F542CA" w:rsidRPr="005825E4">
        <w:t xml:space="preserve"> life</w:t>
      </w:r>
      <w:r w:rsidR="00A27165" w:rsidRPr="005825E4">
        <w:t xml:space="preserve"> insurer’s use of accelerated underwriting and data collection methods. Additional DOI actions may include market conduct and on-site examinations as appropriate under existing authorit</w:t>
      </w:r>
      <w:r w:rsidRPr="005825E4">
        <w:t>y</w:t>
      </w:r>
      <w:r w:rsidR="00A27165" w:rsidRPr="005825E4">
        <w:t xml:space="preserve">. </w:t>
      </w:r>
    </w:p>
    <w:p w14:paraId="344CED8D" w14:textId="0192CDD4" w:rsidR="00D67A0A" w:rsidRPr="005825E4" w:rsidRDefault="00D67A0A" w:rsidP="00A27165"/>
    <w:p w14:paraId="77EEF490" w14:textId="4346B7E2" w:rsidR="00B200E2" w:rsidRPr="005825E4" w:rsidRDefault="00B200E2" w:rsidP="00A27165">
      <w:r w:rsidRPr="005825E4">
        <w:t>Specifically, examiners may:</w:t>
      </w:r>
    </w:p>
    <w:p w14:paraId="3D6E976B" w14:textId="266CC402" w:rsidR="00A27165" w:rsidRPr="005825E4" w:rsidRDefault="00D67A0A" w:rsidP="00A27165">
      <w:pPr>
        <w:pStyle w:val="ListParagraph"/>
        <w:numPr>
          <w:ilvl w:val="0"/>
          <w:numId w:val="27"/>
        </w:numPr>
      </w:pPr>
      <w:r w:rsidRPr="005825E4">
        <w:t>R</w:t>
      </w:r>
      <w:r w:rsidR="00A27165" w:rsidRPr="005825E4">
        <w:t xml:space="preserve">eview the </w:t>
      </w:r>
      <w:r w:rsidR="00F542CA" w:rsidRPr="005825E4">
        <w:t>life insurer</w:t>
      </w:r>
      <w:r w:rsidR="00A27165" w:rsidRPr="005825E4">
        <w:t>’s underwriting practices and underwriting guidelines during an examination or upon initial submission of the policy rates and forms and confirm the proper use of the data elements.</w:t>
      </w:r>
    </w:p>
    <w:p w14:paraId="1FCF1380" w14:textId="4AC4D144" w:rsidR="00A27165" w:rsidRPr="005825E4" w:rsidRDefault="00D67A0A" w:rsidP="00A27165">
      <w:pPr>
        <w:pStyle w:val="ListParagraph"/>
        <w:numPr>
          <w:ilvl w:val="0"/>
          <w:numId w:val="27"/>
        </w:numPr>
      </w:pPr>
      <w:r w:rsidRPr="005825E4">
        <w:t>Request</w:t>
      </w:r>
      <w:r w:rsidR="00CE34FB" w:rsidRPr="005825E4">
        <w:t xml:space="preserve"> that</w:t>
      </w:r>
      <w:r w:rsidRPr="005825E4">
        <w:t xml:space="preserve"> </w:t>
      </w:r>
      <w:r w:rsidR="00A27165" w:rsidRPr="005825E4">
        <w:t xml:space="preserve">explanation provided to the consumer for any negative action taken by the </w:t>
      </w:r>
      <w:r w:rsidR="00F542CA" w:rsidRPr="005825E4">
        <w:t xml:space="preserve">life insurer </w:t>
      </w:r>
      <w:r w:rsidR="00A27165" w:rsidRPr="005825E4">
        <w:t>adequately informs the consumer as to why a particular action was taken without the consumer having to make additional inquiries.</w:t>
      </w:r>
    </w:p>
    <w:p w14:paraId="563EA772" w14:textId="3E22F3B9" w:rsidR="00CE34FB" w:rsidRPr="005825E4" w:rsidRDefault="00CE34FB" w:rsidP="00BB5EB0">
      <w:pPr>
        <w:pStyle w:val="ListParagraph"/>
        <w:numPr>
          <w:ilvl w:val="0"/>
          <w:numId w:val="27"/>
        </w:numPr>
      </w:pPr>
      <w:r w:rsidRPr="005825E4">
        <w:t xml:space="preserve">Request information about source data regardless of whether the data or score is provided by a third party. </w:t>
      </w:r>
    </w:p>
    <w:p w14:paraId="56B3B086" w14:textId="77777777" w:rsidR="00A27165" w:rsidRPr="005825E4" w:rsidRDefault="00A27165" w:rsidP="00A27165"/>
    <w:p w14:paraId="783F7003" w14:textId="46A7F660" w:rsidR="00D67A0A" w:rsidRPr="005825E4" w:rsidRDefault="00D67A0A" w:rsidP="00A27165">
      <w:r w:rsidRPr="005825E4">
        <w:t xml:space="preserve">Form and rate reviewers may: </w:t>
      </w:r>
    </w:p>
    <w:p w14:paraId="34A3A7AD" w14:textId="2EBE7A72" w:rsidR="00BB5EB0" w:rsidRPr="005825E4" w:rsidRDefault="00BB5EB0" w:rsidP="00BB5EB0">
      <w:pPr>
        <w:pStyle w:val="ListParagraph"/>
        <w:numPr>
          <w:ilvl w:val="0"/>
          <w:numId w:val="40"/>
        </w:numPr>
        <w:ind w:left="1080"/>
      </w:pPr>
      <w:r w:rsidRPr="005825E4">
        <w:t xml:space="preserve">Request that the </w:t>
      </w:r>
      <w:r w:rsidR="00F542CA" w:rsidRPr="005825E4">
        <w:t>life insurer</w:t>
      </w:r>
      <w:r w:rsidRPr="005825E4">
        <w:t xml:space="preserve"> provide</w:t>
      </w:r>
      <w:r w:rsidR="00036B67">
        <w:t>s</w:t>
      </w:r>
      <w:r w:rsidRPr="005825E4">
        <w:t xml:space="preserve"> information about how a </w:t>
      </w:r>
      <w:r w:rsidR="00905136" w:rsidRPr="005825E4">
        <w:t>predictive model or machine learning</w:t>
      </w:r>
      <w:r w:rsidRPr="005825E4">
        <w:t xml:space="preserve"> algorithm will be used.</w:t>
      </w:r>
    </w:p>
    <w:p w14:paraId="26CE53D6" w14:textId="3F5CDD4C" w:rsidR="00A27165" w:rsidRPr="005825E4" w:rsidRDefault="00DA6FB7" w:rsidP="00A27165">
      <w:pPr>
        <w:pStyle w:val="ListParagraph"/>
        <w:numPr>
          <w:ilvl w:val="0"/>
          <w:numId w:val="37"/>
        </w:numPr>
      </w:pPr>
      <w:r w:rsidRPr="005825E4">
        <w:t xml:space="preserve"> C</w:t>
      </w:r>
      <w:r w:rsidR="00D67A0A" w:rsidRPr="005825E4">
        <w:t>onsider requiring</w:t>
      </w:r>
      <w:r w:rsidR="00036B67">
        <w:t xml:space="preserve"> the</w:t>
      </w:r>
      <w:r w:rsidR="00D67A0A" w:rsidRPr="005825E4">
        <w:t xml:space="preserve"> filing of models used to analyze data.</w:t>
      </w:r>
    </w:p>
    <w:p w14:paraId="21447AE5" w14:textId="338B12E6" w:rsidR="00D67A0A" w:rsidRPr="005825E4" w:rsidRDefault="00DA6FB7" w:rsidP="00A27165">
      <w:pPr>
        <w:pStyle w:val="ListParagraph"/>
        <w:numPr>
          <w:ilvl w:val="0"/>
          <w:numId w:val="37"/>
        </w:numPr>
      </w:pPr>
      <w:r w:rsidRPr="005825E4">
        <w:t>C</w:t>
      </w:r>
      <w:r w:rsidR="00D67A0A" w:rsidRPr="005825E4">
        <w:t xml:space="preserve">onsider questioning the extent to which data elements correlate to applicant risk. </w:t>
      </w:r>
    </w:p>
    <w:p w14:paraId="64B383DF" w14:textId="427E7BA2" w:rsidR="00CE34FB" w:rsidRPr="005825E4" w:rsidRDefault="00CE34FB" w:rsidP="00CE34FB">
      <w:pPr>
        <w:pStyle w:val="ListParagraph"/>
        <w:numPr>
          <w:ilvl w:val="0"/>
          <w:numId w:val="37"/>
        </w:numPr>
      </w:pPr>
      <w:r w:rsidRPr="005825E4">
        <w:t xml:space="preserve">Request information about source data regardless of whether the data or score is provided by a third party. </w:t>
      </w:r>
    </w:p>
    <w:p w14:paraId="558CEE3E" w14:textId="77777777" w:rsidR="007B427C" w:rsidRPr="005825E4" w:rsidRDefault="007B427C" w:rsidP="00A27165">
      <w:pPr>
        <w:rPr>
          <w:strike/>
          <w:u w:val="single"/>
        </w:rPr>
      </w:pPr>
    </w:p>
    <w:p w14:paraId="771F1DB5" w14:textId="1795B82D" w:rsidR="00A27165" w:rsidRPr="005825E4" w:rsidRDefault="00C516AC" w:rsidP="00A27165">
      <w:r w:rsidRPr="005825E4">
        <w:t>Life i</w:t>
      </w:r>
      <w:r w:rsidR="00A27165" w:rsidRPr="005825E4">
        <w:t>nsurers</w:t>
      </w:r>
      <w:r w:rsidR="0097787A">
        <w:t xml:space="preserve"> </w:t>
      </w:r>
      <w:r w:rsidR="00C651C7">
        <w:t>and third-party vendors</w:t>
      </w:r>
      <w:r w:rsidR="00A27165" w:rsidRPr="005825E4">
        <w:t xml:space="preserve"> have a responsibility to understand the data they are using. </w:t>
      </w:r>
      <w:r w:rsidR="00D67A0A" w:rsidRPr="005825E4">
        <w:t xml:space="preserve">To accomplish this, </w:t>
      </w:r>
      <w:r w:rsidRPr="005825E4">
        <w:t xml:space="preserve">life </w:t>
      </w:r>
      <w:r w:rsidR="00D67A0A" w:rsidRPr="005825E4">
        <w:t>i</w:t>
      </w:r>
      <w:r w:rsidR="00A27165" w:rsidRPr="005825E4">
        <w:t xml:space="preserve">nsurers </w:t>
      </w:r>
      <w:r w:rsidR="00EB326C" w:rsidRPr="00F62D03">
        <w:t xml:space="preserve">should conduct </w:t>
      </w:r>
      <w:r w:rsidR="00A27165" w:rsidRPr="005825E4">
        <w:t xml:space="preserve">post-issue audits and data </w:t>
      </w:r>
      <w:r w:rsidR="00093665" w:rsidRPr="005825E4">
        <w:t>analysis</w:t>
      </w:r>
      <w:r w:rsidR="00093665">
        <w:t xml:space="preserve"> and</w:t>
      </w:r>
      <w:r w:rsidR="0024488C">
        <w:t xml:space="preserve"> make these audits and analysis available to regulators upon request</w:t>
      </w:r>
      <w:r w:rsidR="00A27165" w:rsidRPr="005825E4">
        <w:t xml:space="preserve">. For example, analyses such as evaluating claims and lapse rates may be helpful. </w:t>
      </w:r>
      <w:r w:rsidRPr="005825E4">
        <w:t>Life i</w:t>
      </w:r>
      <w:r w:rsidR="00A27165" w:rsidRPr="005825E4">
        <w:t>nsurers and third-party vendors should</w:t>
      </w:r>
      <w:r w:rsidR="00D67A0A" w:rsidRPr="005825E4">
        <w:t xml:space="preserve"> </w:t>
      </w:r>
      <w:r w:rsidR="00A27165" w:rsidRPr="005825E4">
        <w:t>ensure data inputs are accurate and reliable.</w:t>
      </w:r>
    </w:p>
    <w:p w14:paraId="7FC3ABA6" w14:textId="77777777" w:rsidR="00A27165" w:rsidRPr="005825E4" w:rsidRDefault="00A27165" w:rsidP="00A27165"/>
    <w:p w14:paraId="109D0C19" w14:textId="68A292E2" w:rsidR="00A27165" w:rsidRPr="005825E4" w:rsidRDefault="00C516AC" w:rsidP="00A27165">
      <w:r w:rsidRPr="005825E4">
        <w:t>Life i</w:t>
      </w:r>
      <w:r w:rsidR="00A27165" w:rsidRPr="005825E4">
        <w:t>nsurers and third-party vendors should ensure that the external data sources, algorithms</w:t>
      </w:r>
      <w:r w:rsidR="00036B67">
        <w:t>,</w:t>
      </w:r>
      <w:r w:rsidR="00A27165" w:rsidRPr="005825E4">
        <w:t xml:space="preserve"> or predictive models are</w:t>
      </w:r>
      <w:r w:rsidR="00D67A0A" w:rsidRPr="005825E4">
        <w:t xml:space="preserve"> developed with sufficient internal controls and </w:t>
      </w:r>
      <w:r w:rsidR="000D00C4" w:rsidRPr="005825E4">
        <w:t>oversight and</w:t>
      </w:r>
      <w:r w:rsidR="00A27165" w:rsidRPr="005825E4">
        <w:t xml:space="preserve"> based on sound actuarial principles with a valid explanation or rationale for any claimed correlation and causal connection.</w:t>
      </w:r>
    </w:p>
    <w:p w14:paraId="7DC6359C" w14:textId="578B8DF3" w:rsidR="008B515B" w:rsidRPr="005825E4" w:rsidRDefault="008B515B" w:rsidP="00CE34FB"/>
    <w:p w14:paraId="4EF19F94" w14:textId="77777777" w:rsidR="000C70F9" w:rsidRPr="005825E4" w:rsidRDefault="000C70F9" w:rsidP="005F09D0">
      <w:pPr>
        <w:jc w:val="center"/>
      </w:pPr>
      <w:r w:rsidRPr="005825E4">
        <w:rPr>
          <w:color w:val="4472C4" w:themeColor="accent1"/>
        </w:rPr>
        <w:t>Data Privacy</w:t>
      </w:r>
    </w:p>
    <w:p w14:paraId="2683C19D" w14:textId="77777777" w:rsidR="000C70F9" w:rsidRPr="005825E4" w:rsidRDefault="000C70F9" w:rsidP="000C70F9"/>
    <w:p w14:paraId="27A77D80" w14:textId="43B379F2" w:rsidR="000C70F9" w:rsidRPr="005825E4" w:rsidRDefault="000C70F9" w:rsidP="000C70F9">
      <w:pPr>
        <w:rPr>
          <w:bCs/>
        </w:rPr>
      </w:pPr>
      <w:r w:rsidRPr="005825E4">
        <w:t>Data privacy—</w:t>
      </w:r>
      <w:r w:rsidRPr="005825E4">
        <w:rPr>
          <w:bCs/>
        </w:rPr>
        <w:t>a consumer’s ability to retain control over what data can be shared about them and with whom—is not a concern unique to accelerated underwriting in life insurance. Protecting consumer privacy is an issue across all lines of insurance and is the subject of the NAIC Privacy Protections (D) Working Group, formed in 2019 under the parent committee of Market Regulation and Consumer Affairs (D) Committee.</w:t>
      </w:r>
    </w:p>
    <w:p w14:paraId="5F866CB1" w14:textId="77777777" w:rsidR="000C70F9" w:rsidRPr="005825E4" w:rsidRDefault="000C70F9" w:rsidP="000C70F9">
      <w:pPr>
        <w:rPr>
          <w:bCs/>
        </w:rPr>
      </w:pPr>
    </w:p>
    <w:p w14:paraId="4304B04C" w14:textId="3FE9E5FB" w:rsidR="000C70F9" w:rsidRPr="005825E4" w:rsidRDefault="000C70F9" w:rsidP="000C70F9">
      <w:pPr>
        <w:rPr>
          <w:bCs/>
        </w:rPr>
      </w:pPr>
      <w:r w:rsidRPr="005825E4">
        <w:rPr>
          <w:bCs/>
        </w:rPr>
        <w:t>The Working Group’s charge is to review the state insurance privacy protections regarding the collection, use</w:t>
      </w:r>
      <w:r w:rsidR="00036B67">
        <w:rPr>
          <w:bCs/>
        </w:rPr>
        <w:t>,</w:t>
      </w:r>
      <w:r w:rsidRPr="005825E4">
        <w:rPr>
          <w:bCs/>
        </w:rPr>
        <w:t xml:space="preserve"> and disclosure of information gathered in connection with insurance transactions, and make recommended changes, as needed, to certain NAIC models and other existing federal or state statutes.</w:t>
      </w:r>
      <w:r w:rsidRPr="005825E4">
        <w:rPr>
          <w:bCs/>
          <w:vertAlign w:val="superscript"/>
        </w:rPr>
        <w:t xml:space="preserve"> </w:t>
      </w:r>
      <w:r w:rsidRPr="005825E4">
        <w:rPr>
          <w:bCs/>
          <w:vertAlign w:val="superscript"/>
        </w:rPr>
        <w:footnoteReference w:id="10"/>
      </w:r>
      <w:r w:rsidRPr="005825E4">
        <w:rPr>
          <w:bCs/>
        </w:rPr>
        <w:t xml:space="preserve">  </w:t>
      </w:r>
    </w:p>
    <w:p w14:paraId="25EC1FF7" w14:textId="77777777" w:rsidR="000C70F9" w:rsidRPr="005825E4" w:rsidRDefault="000C70F9" w:rsidP="000C70F9">
      <w:pPr>
        <w:rPr>
          <w:bCs/>
        </w:rPr>
      </w:pPr>
    </w:p>
    <w:p w14:paraId="6E92FDBA" w14:textId="17E3A329" w:rsidR="000C70F9" w:rsidRPr="005825E4" w:rsidRDefault="000C70F9" w:rsidP="000C70F9">
      <w:pPr>
        <w:rPr>
          <w:bCs/>
        </w:rPr>
      </w:pPr>
      <w:r w:rsidRPr="005825E4">
        <w:rPr>
          <w:bCs/>
        </w:rPr>
        <w:t xml:space="preserve">The primary focus of the Working Group is on the six consumer data privacy rights or types of consumer data privacy protections identified in the NAIC’s Member adopted </w:t>
      </w:r>
      <w:r w:rsidRPr="005825E4">
        <w:rPr>
          <w:bCs/>
          <w:i/>
        </w:rPr>
        <w:t>Strategy for Consumer Data Privacy Protections</w:t>
      </w:r>
      <w:r w:rsidRPr="005825E4">
        <w:rPr>
          <w:bCs/>
        </w:rPr>
        <w:t xml:space="preserve"> policy statement. The secondary focus is on issues such as notice requirements and standards, disclosure of information collected, disclosure of shared information, requirements to disclose sources of information, requirements to disclose business purposes</w:t>
      </w:r>
      <w:r w:rsidR="00036B67">
        <w:rPr>
          <w:bCs/>
        </w:rPr>
        <w:t>,</w:t>
      </w:r>
      <w:r w:rsidRPr="005825E4">
        <w:rPr>
          <w:bCs/>
        </w:rPr>
        <w:t xml:space="preserve"> and a requirement to disclose third party involvement. </w:t>
      </w:r>
    </w:p>
    <w:p w14:paraId="181CAEDA" w14:textId="32A8B582" w:rsidR="000C70F9" w:rsidRPr="005825E4" w:rsidRDefault="000C70F9" w:rsidP="000C70F9">
      <w:pPr>
        <w:rPr>
          <w:bCs/>
        </w:rPr>
      </w:pPr>
      <w:r w:rsidRPr="005825E4">
        <w:rPr>
          <w:bCs/>
        </w:rPr>
        <w:t xml:space="preserve">The current assignments for the Working Group are intended to </w:t>
      </w:r>
      <w:r w:rsidR="00E85E77" w:rsidRPr="005825E4">
        <w:rPr>
          <w:bCs/>
        </w:rPr>
        <w:t xml:space="preserve">create </w:t>
      </w:r>
      <w:r w:rsidRPr="005825E4">
        <w:rPr>
          <w:bCs/>
        </w:rPr>
        <w:t>a framework for the policy statement: defining the parameters of these consumer rights by offering suggested definitions, examples of consumer risks</w:t>
      </w:r>
      <w:r w:rsidR="00036B67">
        <w:rPr>
          <w:bCs/>
        </w:rPr>
        <w:t>,</w:t>
      </w:r>
      <w:r w:rsidRPr="005825E4">
        <w:rPr>
          <w:bCs/>
        </w:rPr>
        <w:t xml:space="preserve"> and what may not be protected in federal laws or not covered under NAIC Model laws. </w:t>
      </w:r>
    </w:p>
    <w:p w14:paraId="1F6C926D" w14:textId="77777777" w:rsidR="000C70F9" w:rsidRPr="005825E4" w:rsidRDefault="000C70F9" w:rsidP="000C70F9">
      <w:pPr>
        <w:rPr>
          <w:bCs/>
        </w:rPr>
      </w:pPr>
    </w:p>
    <w:p w14:paraId="7E451CDF" w14:textId="77777777" w:rsidR="000C70F9" w:rsidRPr="005825E4" w:rsidRDefault="000C70F9" w:rsidP="000C70F9">
      <w:pPr>
        <w:rPr>
          <w:bCs/>
        </w:rPr>
      </w:pPr>
      <w:r w:rsidRPr="005825E4">
        <w:rPr>
          <w:bCs/>
        </w:rPr>
        <w:t>The Privacy Protections Working Group’s policy statement will address the following consumer privacy rights:</w:t>
      </w:r>
      <w:r w:rsidRPr="005825E4">
        <w:rPr>
          <w:bCs/>
          <w:vertAlign w:val="superscript"/>
        </w:rPr>
        <w:footnoteReference w:id="11"/>
      </w:r>
    </w:p>
    <w:p w14:paraId="3C71A60D" w14:textId="50EE033D" w:rsidR="000C70F9" w:rsidRPr="005825E4" w:rsidRDefault="000C70F9" w:rsidP="000C70F9">
      <w:pPr>
        <w:rPr>
          <w:bCs/>
        </w:rPr>
      </w:pPr>
      <w:r w:rsidRPr="005825E4">
        <w:rPr>
          <w:bCs/>
        </w:rPr>
        <w:t>1)</w:t>
      </w:r>
      <w:r w:rsidRPr="005825E4">
        <w:rPr>
          <w:bCs/>
        </w:rPr>
        <w:tab/>
        <w:t>Right to opt</w:t>
      </w:r>
      <w:r w:rsidR="00036B67">
        <w:rPr>
          <w:bCs/>
        </w:rPr>
        <w:t>-</w:t>
      </w:r>
      <w:r w:rsidRPr="005825E4">
        <w:rPr>
          <w:bCs/>
        </w:rPr>
        <w:t xml:space="preserve">out of data sharing </w:t>
      </w:r>
    </w:p>
    <w:p w14:paraId="6EFC111E" w14:textId="6E0FBBDB" w:rsidR="000C70F9" w:rsidRPr="005825E4" w:rsidRDefault="000C70F9" w:rsidP="000C70F9">
      <w:pPr>
        <w:rPr>
          <w:bCs/>
        </w:rPr>
      </w:pPr>
      <w:r w:rsidRPr="005825E4">
        <w:rPr>
          <w:bCs/>
        </w:rPr>
        <w:t>2)</w:t>
      </w:r>
      <w:r w:rsidRPr="005825E4">
        <w:rPr>
          <w:bCs/>
        </w:rPr>
        <w:tab/>
        <w:t>Right to opt</w:t>
      </w:r>
      <w:r w:rsidR="00036B67">
        <w:rPr>
          <w:bCs/>
        </w:rPr>
        <w:t>-</w:t>
      </w:r>
      <w:r w:rsidRPr="005825E4">
        <w:rPr>
          <w:bCs/>
        </w:rPr>
        <w:t xml:space="preserve">in of data sharing </w:t>
      </w:r>
    </w:p>
    <w:p w14:paraId="5729A847" w14:textId="77777777" w:rsidR="000C70F9" w:rsidRPr="005825E4" w:rsidRDefault="000C70F9" w:rsidP="000C70F9">
      <w:pPr>
        <w:rPr>
          <w:bCs/>
        </w:rPr>
      </w:pPr>
      <w:r w:rsidRPr="005825E4">
        <w:rPr>
          <w:bCs/>
        </w:rPr>
        <w:t>3)</w:t>
      </w:r>
      <w:r w:rsidRPr="005825E4">
        <w:rPr>
          <w:bCs/>
        </w:rPr>
        <w:tab/>
        <w:t xml:space="preserve">Right to correct information </w:t>
      </w:r>
    </w:p>
    <w:p w14:paraId="742999B6" w14:textId="77777777" w:rsidR="000C70F9" w:rsidRPr="005825E4" w:rsidRDefault="000C70F9" w:rsidP="000C70F9">
      <w:pPr>
        <w:rPr>
          <w:bCs/>
        </w:rPr>
      </w:pPr>
      <w:r w:rsidRPr="005825E4">
        <w:rPr>
          <w:bCs/>
        </w:rPr>
        <w:t>4)</w:t>
      </w:r>
      <w:r w:rsidRPr="005825E4">
        <w:rPr>
          <w:bCs/>
        </w:rPr>
        <w:tab/>
        <w:t>Right to delete information</w:t>
      </w:r>
    </w:p>
    <w:p w14:paraId="7AFAC6DC" w14:textId="77777777" w:rsidR="000C70F9" w:rsidRPr="005825E4" w:rsidRDefault="000C70F9" w:rsidP="000C70F9">
      <w:pPr>
        <w:rPr>
          <w:bCs/>
        </w:rPr>
      </w:pPr>
      <w:r w:rsidRPr="005825E4">
        <w:rPr>
          <w:bCs/>
        </w:rPr>
        <w:t>5)</w:t>
      </w:r>
      <w:r w:rsidRPr="005825E4">
        <w:rPr>
          <w:bCs/>
        </w:rPr>
        <w:tab/>
        <w:t xml:space="preserve">Right to data portability </w:t>
      </w:r>
    </w:p>
    <w:p w14:paraId="01ABEDEC" w14:textId="77777777" w:rsidR="000C70F9" w:rsidRPr="005825E4" w:rsidRDefault="000C70F9" w:rsidP="000C70F9">
      <w:pPr>
        <w:rPr>
          <w:bCs/>
        </w:rPr>
      </w:pPr>
      <w:r w:rsidRPr="005825E4">
        <w:rPr>
          <w:bCs/>
        </w:rPr>
        <w:t>6)</w:t>
      </w:r>
      <w:r w:rsidRPr="005825E4">
        <w:rPr>
          <w:bCs/>
        </w:rPr>
        <w:tab/>
        <w:t>Right to restrict the use of data</w:t>
      </w:r>
      <w:r w:rsidRPr="005825E4">
        <w:rPr>
          <w:rStyle w:val="FootnoteReference"/>
          <w:bCs/>
        </w:rPr>
        <w:footnoteReference w:id="12"/>
      </w:r>
      <w:r w:rsidRPr="005825E4">
        <w:rPr>
          <w:bCs/>
        </w:rPr>
        <w:t xml:space="preserve"> </w:t>
      </w:r>
    </w:p>
    <w:p w14:paraId="3BD31DEC" w14:textId="77777777" w:rsidR="000C70F9" w:rsidRPr="005825E4" w:rsidRDefault="000C70F9" w:rsidP="000C70F9">
      <w:pPr>
        <w:rPr>
          <w:bCs/>
        </w:rPr>
      </w:pPr>
    </w:p>
    <w:p w14:paraId="04963586" w14:textId="1995F989" w:rsidR="00A031E6" w:rsidRPr="005825E4" w:rsidRDefault="00E600C7" w:rsidP="000C70F9">
      <w:pPr>
        <w:rPr>
          <w:bCs/>
        </w:rPr>
      </w:pPr>
      <w:r w:rsidRPr="005825E4">
        <w:rPr>
          <w:bCs/>
        </w:rPr>
        <w:t xml:space="preserve">The Accelerated Underwriting (A) Working Group </w:t>
      </w:r>
      <w:r w:rsidR="00A031E6" w:rsidRPr="005825E4">
        <w:rPr>
          <w:bCs/>
        </w:rPr>
        <w:t>will cont</w:t>
      </w:r>
      <w:r w:rsidR="00631269" w:rsidRPr="005825E4">
        <w:rPr>
          <w:bCs/>
        </w:rPr>
        <w:t>inue to watch the work of this group. If at any point issues unique to accelerated underwriting</w:t>
      </w:r>
      <w:r w:rsidR="00685AF0" w:rsidRPr="005825E4">
        <w:rPr>
          <w:bCs/>
        </w:rPr>
        <w:t xml:space="preserve"> arise</w:t>
      </w:r>
      <w:r w:rsidR="00B918FA" w:rsidRPr="005825E4">
        <w:rPr>
          <w:bCs/>
        </w:rPr>
        <w:t>,</w:t>
      </w:r>
      <w:r w:rsidR="007D206C" w:rsidRPr="005825E4">
        <w:rPr>
          <w:bCs/>
        </w:rPr>
        <w:t xml:space="preserve"> we will </w:t>
      </w:r>
      <w:r w:rsidR="00B120CD" w:rsidRPr="005825E4">
        <w:rPr>
          <w:bCs/>
        </w:rPr>
        <w:t xml:space="preserve">endeavor to </w:t>
      </w:r>
      <w:r w:rsidR="007D206C" w:rsidRPr="005825E4">
        <w:rPr>
          <w:bCs/>
        </w:rPr>
        <w:t xml:space="preserve">address </w:t>
      </w:r>
      <w:r w:rsidR="00B120CD" w:rsidRPr="005825E4">
        <w:rPr>
          <w:bCs/>
        </w:rPr>
        <w:t>them in a future work product</w:t>
      </w:r>
      <w:r w:rsidR="007D206C" w:rsidRPr="005825E4">
        <w:rPr>
          <w:bCs/>
        </w:rPr>
        <w:t xml:space="preserve">. </w:t>
      </w:r>
    </w:p>
    <w:p w14:paraId="3F9BB725" w14:textId="6EC99652" w:rsidR="007D206C" w:rsidRPr="005825E4" w:rsidRDefault="007D206C" w:rsidP="000C70F9">
      <w:pPr>
        <w:rPr>
          <w:bCs/>
        </w:rPr>
      </w:pPr>
    </w:p>
    <w:p w14:paraId="1DAA7CED" w14:textId="2D3E5FAF" w:rsidR="00854D02" w:rsidRPr="005825E4" w:rsidRDefault="00854D02">
      <w:r w:rsidRPr="005825E4">
        <w:br w:type="page"/>
      </w:r>
    </w:p>
    <w:p w14:paraId="632EF358" w14:textId="26DFAEA2" w:rsidR="00C14E89" w:rsidRPr="005825E4" w:rsidRDefault="009309AC" w:rsidP="00CE34FB">
      <w:pPr>
        <w:rPr>
          <w:rFonts w:cstheme="minorHAnsi"/>
          <w:b/>
          <w:bCs/>
          <w:sz w:val="24"/>
          <w:szCs w:val="24"/>
        </w:rPr>
      </w:pPr>
      <w:r w:rsidRPr="005825E4">
        <w:rPr>
          <w:rFonts w:cstheme="minorHAnsi"/>
          <w:b/>
          <w:bCs/>
          <w:sz w:val="24"/>
          <w:szCs w:val="24"/>
        </w:rPr>
        <w:t>Appendix</w:t>
      </w:r>
      <w:r w:rsidR="00A14451" w:rsidRPr="005825E4">
        <w:rPr>
          <w:rFonts w:cstheme="minorHAnsi"/>
          <w:b/>
          <w:bCs/>
          <w:sz w:val="24"/>
          <w:szCs w:val="24"/>
        </w:rPr>
        <w:t xml:space="preserve"> A</w:t>
      </w:r>
      <w:r w:rsidRPr="005825E4">
        <w:rPr>
          <w:rFonts w:cstheme="minorHAnsi"/>
          <w:b/>
          <w:bCs/>
          <w:sz w:val="24"/>
          <w:szCs w:val="24"/>
        </w:rPr>
        <w:t>: Additional Procedural Background</w:t>
      </w:r>
    </w:p>
    <w:p w14:paraId="588A584A" w14:textId="77777777" w:rsidR="009309AC" w:rsidRPr="005825E4" w:rsidRDefault="009309AC" w:rsidP="009309AC">
      <w:pPr>
        <w:jc w:val="both"/>
        <w:rPr>
          <w:rFonts w:cstheme="minorHAnsi"/>
        </w:rPr>
      </w:pPr>
      <w:r w:rsidRPr="005825E4">
        <w:rPr>
          <w:rFonts w:cstheme="minorHAnsi"/>
        </w:rPr>
        <w:t>At the 2019 NAIC Summer National Meeting, the Life Insurance and Annuities (A) Committee discussed a referral it had received from the Big Data (EX) Working Group. The Big Data Working Group had discussed the use of predictive models in accelerated underwriting in life insurance, instead of medical examinations and the collection of fluids. The Big Data Working Group agreed that the issue would be most appropriately addressed by the life insurance subject matter experts and voted to refer the issue of the use of external data and data analytics in accelerated underwriting in life insurance to the Life Insurance and Annuities (A) Committee (Committee).</w:t>
      </w:r>
      <w:r w:rsidRPr="005825E4">
        <w:rPr>
          <w:rStyle w:val="FootnoteReference"/>
          <w:rFonts w:cstheme="minorHAnsi"/>
        </w:rPr>
        <w:footnoteReference w:id="13"/>
      </w:r>
      <w:r w:rsidRPr="005825E4">
        <w:rPr>
          <w:rFonts w:cstheme="minorHAnsi"/>
        </w:rPr>
        <w:t xml:space="preserve"> </w:t>
      </w:r>
    </w:p>
    <w:p w14:paraId="4E69E726" w14:textId="77777777" w:rsidR="009309AC" w:rsidRPr="005825E4" w:rsidRDefault="009309AC" w:rsidP="009309AC">
      <w:pPr>
        <w:jc w:val="both"/>
        <w:rPr>
          <w:rFonts w:cstheme="minorHAnsi"/>
        </w:rPr>
      </w:pPr>
    </w:p>
    <w:p w14:paraId="4FD57598" w14:textId="3E05D9BF" w:rsidR="009309AC" w:rsidRPr="005825E4" w:rsidRDefault="009309AC" w:rsidP="009309AC">
      <w:pPr>
        <w:jc w:val="both"/>
        <w:rPr>
          <w:rFonts w:cstheme="minorHAnsi"/>
        </w:rPr>
      </w:pPr>
      <w:r w:rsidRPr="005825E4">
        <w:rPr>
          <w:rFonts w:cstheme="minorHAnsi"/>
        </w:rPr>
        <w:t>The Committee discussed the referral and acknowledged that there are a multitude of issues surrounding insurers</w:t>
      </w:r>
      <w:r w:rsidR="00036B67">
        <w:rPr>
          <w:rFonts w:cstheme="minorHAnsi"/>
        </w:rPr>
        <w:t>’</w:t>
      </w:r>
      <w:r w:rsidRPr="005825E4">
        <w:rPr>
          <w:rFonts w:cstheme="minorHAnsi"/>
        </w:rPr>
        <w:t xml:space="preserve"> use of data models and data analytics; issues that extend into many areas of insurance and </w:t>
      </w:r>
      <w:r w:rsidR="00C516AC" w:rsidRPr="005825E4">
        <w:rPr>
          <w:rFonts w:cstheme="minorHAnsi"/>
        </w:rPr>
        <w:t>overlap with</w:t>
      </w:r>
      <w:r w:rsidRPr="005825E4">
        <w:rPr>
          <w:rFonts w:cstheme="minorHAnsi"/>
        </w:rPr>
        <w:t xml:space="preserve"> the work of several groups at the NAIC. In addition to the Big Data (EX) Working Group, there is the Innovation and Technology (EX) Task Force, the Artificial Intelligence (EX) Working Group, the Casualty Actuarial and Statistical (C) Task Force</w:t>
      </w:r>
      <w:r w:rsidR="00036B67">
        <w:rPr>
          <w:rFonts w:cstheme="minorHAnsi"/>
        </w:rPr>
        <w:t>,</w:t>
      </w:r>
      <w:r w:rsidRPr="005825E4">
        <w:rPr>
          <w:rFonts w:cstheme="minorHAnsi"/>
        </w:rPr>
        <w:t xml:space="preserve"> and</w:t>
      </w:r>
      <w:r w:rsidRPr="005825E4">
        <w:rPr>
          <w:rFonts w:cstheme="minorHAnsi"/>
          <w:b/>
          <w:bCs/>
        </w:rPr>
        <w:t> </w:t>
      </w:r>
      <w:r w:rsidRPr="005825E4">
        <w:rPr>
          <w:rFonts w:cstheme="minorHAnsi"/>
        </w:rPr>
        <w:t xml:space="preserve">the Privacy Protections (D) Working Group. The Life Actuarial Task Force was also looking at the use of accelerated underwriting in life insurance from an actuarial perspective, including looking at any potential impact on insurer solvency. </w:t>
      </w:r>
    </w:p>
    <w:p w14:paraId="4B0D2B6C" w14:textId="77777777" w:rsidR="009309AC" w:rsidRPr="005825E4" w:rsidRDefault="009309AC" w:rsidP="009309AC">
      <w:pPr>
        <w:jc w:val="both"/>
        <w:rPr>
          <w:rFonts w:cstheme="minorHAnsi"/>
        </w:rPr>
      </w:pPr>
    </w:p>
    <w:p w14:paraId="5347BAF4" w14:textId="6CA6C52E" w:rsidR="009309AC" w:rsidRPr="005825E4" w:rsidRDefault="009309AC" w:rsidP="009309AC">
      <w:pPr>
        <w:jc w:val="both"/>
        <w:rPr>
          <w:rFonts w:cstheme="minorHAnsi"/>
        </w:rPr>
      </w:pPr>
      <w:r w:rsidRPr="005825E4">
        <w:rPr>
          <w:rFonts w:cstheme="minorHAnsi"/>
        </w:rPr>
        <w:t xml:space="preserve">The Committee agreed that an effort to delve into accelerated underwriting in life insurance would need to be narrowly focused while taking into account the work of these other NAIC groups touching on the same topic. </w:t>
      </w:r>
    </w:p>
    <w:p w14:paraId="01DC11FD" w14:textId="77777777" w:rsidR="009309AC" w:rsidRPr="005825E4" w:rsidRDefault="009309AC" w:rsidP="009309AC">
      <w:pPr>
        <w:jc w:val="both"/>
        <w:rPr>
          <w:rFonts w:cstheme="minorHAnsi"/>
        </w:rPr>
      </w:pPr>
    </w:p>
    <w:p w14:paraId="72AAC73C" w14:textId="60C6C814" w:rsidR="009309AC" w:rsidRPr="005825E4" w:rsidRDefault="009309AC" w:rsidP="009309AC">
      <w:pPr>
        <w:jc w:val="both"/>
        <w:rPr>
          <w:rFonts w:cstheme="minorHAnsi"/>
        </w:rPr>
      </w:pPr>
      <w:r w:rsidRPr="005825E4">
        <w:rPr>
          <w:rFonts w:cstheme="minorHAnsi"/>
        </w:rPr>
        <w:t>Robert Muriel (IL) chaired the Working Group and Grace Arnold (MN) was the vice</w:t>
      </w:r>
      <w:r w:rsidR="00036B67">
        <w:rPr>
          <w:rFonts w:cstheme="minorHAnsi"/>
        </w:rPr>
        <w:t>-</w:t>
      </w:r>
      <w:r w:rsidRPr="005825E4">
        <w:rPr>
          <w:rFonts w:cstheme="minorHAnsi"/>
        </w:rPr>
        <w:t xml:space="preserve">chair. The following were Working Group members: Jason Lapham (CO); Russ Gibson (IA); Rich Piazza (LA); Cynthia Amann (MO); Rhonda Ahrens and Laura Arp (NE); Ross Hartley and Chris Aufenthie (ND); Lori Barron (OH); Elizabeth Kelleher Dwyer (RI); Lichiou Lee (WA); Mark Afable (WI). In January 2021, Commissioner Afable became chair of the Working Group and the rest of the membership remained the same. </w:t>
      </w:r>
    </w:p>
    <w:p w14:paraId="1CAA4F13" w14:textId="77777777" w:rsidR="009309AC" w:rsidRPr="005825E4" w:rsidRDefault="009309AC" w:rsidP="009309AC">
      <w:pPr>
        <w:jc w:val="both"/>
        <w:rPr>
          <w:rFonts w:cstheme="minorHAnsi"/>
        </w:rPr>
      </w:pPr>
    </w:p>
    <w:p w14:paraId="4CA84346" w14:textId="504654D3" w:rsidR="009309AC" w:rsidRPr="005825E4" w:rsidRDefault="009309AC" w:rsidP="009309AC">
      <w:pPr>
        <w:jc w:val="both"/>
        <w:rPr>
          <w:rFonts w:cstheme="minorHAnsi"/>
        </w:rPr>
      </w:pPr>
      <w:r w:rsidRPr="005825E4">
        <w:rPr>
          <w:rFonts w:cstheme="minorHAnsi"/>
        </w:rPr>
        <w:t xml:space="preserve">The Working Group met for the first time on </w:t>
      </w:r>
      <w:r w:rsidR="00036B67" w:rsidRPr="005825E4">
        <w:rPr>
          <w:rFonts w:cstheme="minorHAnsi"/>
        </w:rPr>
        <w:t>Oct 2, 2019,</w:t>
      </w:r>
      <w:r w:rsidR="00036B67">
        <w:rPr>
          <w:rFonts w:cstheme="minorHAnsi"/>
        </w:rPr>
        <w:t xml:space="preserve"> and</w:t>
      </w:r>
      <w:r w:rsidRPr="005825E4">
        <w:rPr>
          <w:rFonts w:cstheme="minorHAnsi"/>
        </w:rPr>
        <w:t xml:space="preserve"> developed a work plan to accomplish its charge. The work plan contemplated the Accelerated Underwriting (A) Working Group progressing through three phases with the goal of completing its charge by the 2020 Fall National Meeting. The first phase was focused on information-gathering. The second phase focused on identifying the issues and deciding on a work product, with the final phase devoted to drafting. </w:t>
      </w:r>
    </w:p>
    <w:p w14:paraId="6E29B72F" w14:textId="77777777" w:rsidR="009309AC" w:rsidRPr="005825E4" w:rsidRDefault="009309AC" w:rsidP="009309AC">
      <w:pPr>
        <w:jc w:val="both"/>
        <w:rPr>
          <w:rFonts w:cstheme="minorHAnsi"/>
        </w:rPr>
      </w:pPr>
    </w:p>
    <w:p w14:paraId="51656F59" w14:textId="353103B0" w:rsidR="009309AC" w:rsidRPr="005825E4" w:rsidRDefault="009309AC" w:rsidP="009309AC">
      <w:pPr>
        <w:jc w:val="both"/>
        <w:rPr>
          <w:rFonts w:cstheme="minorHAnsi"/>
        </w:rPr>
      </w:pPr>
      <w:r w:rsidRPr="005825E4">
        <w:rPr>
          <w:rFonts w:cstheme="minorHAnsi"/>
        </w:rPr>
        <w:t>During the information gathering phase</w:t>
      </w:r>
      <w:r w:rsidR="00036B67">
        <w:rPr>
          <w:rFonts w:cstheme="minorHAnsi"/>
        </w:rPr>
        <w:t>,</w:t>
      </w:r>
      <w:r w:rsidRPr="005825E4">
        <w:rPr>
          <w:rFonts w:cstheme="minorHAnsi"/>
        </w:rPr>
        <w:t xml:space="preserve"> the Working Group heard 15 presentations from varying stakeholders, including an academic (Professor Patrick Brocket</w:t>
      </w:r>
      <w:r w:rsidRPr="005825E4">
        <w:rPr>
          <w:rStyle w:val="FootnoteReference"/>
          <w:rFonts w:cstheme="minorHAnsi"/>
        </w:rPr>
        <w:footnoteReference w:id="14"/>
      </w:r>
      <w:r w:rsidRPr="005825E4">
        <w:rPr>
          <w:rFonts w:cstheme="minorHAnsi"/>
        </w:rPr>
        <w:t>), insurance companies, consulting firms (Deloitte and Milliman), a consumer advocate (Birny Birnbaum—CEJ), the American Academy of Actuaries, lawyers from 2 Illinois law firms (Foley &amp; Lardner and Edelson),  a machine learning assurance company (</w:t>
      </w:r>
      <w:proofErr w:type="spellStart"/>
      <w:r w:rsidRPr="005825E4">
        <w:rPr>
          <w:rFonts w:cstheme="minorHAnsi"/>
        </w:rPr>
        <w:t>Monitaur</w:t>
      </w:r>
      <w:proofErr w:type="spellEnd"/>
      <w:r w:rsidRPr="005825E4">
        <w:rPr>
          <w:rFonts w:cstheme="minorHAnsi"/>
        </w:rPr>
        <w:t>), and a data analytics company (Verisk). Several of the presentations were held in regulator-only meetings when requested by presenters in order to share proprietary and confidential company-specific information. </w:t>
      </w:r>
    </w:p>
    <w:p w14:paraId="3B6D8B1D" w14:textId="77777777" w:rsidR="009309AC" w:rsidRPr="005825E4" w:rsidRDefault="009309AC" w:rsidP="009309AC">
      <w:pPr>
        <w:jc w:val="both"/>
        <w:rPr>
          <w:rFonts w:cstheme="minorHAnsi"/>
        </w:rPr>
      </w:pPr>
    </w:p>
    <w:p w14:paraId="747EB2F2" w14:textId="77777777" w:rsidR="009309AC" w:rsidRPr="005825E4" w:rsidRDefault="009309AC" w:rsidP="009309AC">
      <w:pPr>
        <w:jc w:val="both"/>
        <w:rPr>
          <w:rFonts w:cstheme="minorHAnsi"/>
        </w:rPr>
      </w:pPr>
      <w:r w:rsidRPr="005825E4">
        <w:rPr>
          <w:rFonts w:cstheme="minorHAnsi"/>
        </w:rPr>
        <w:t xml:space="preserve">Regulators from the Working Group volunteered to participate in two ad hoc groups to tackle the second and third phases of its work plan: There was an ad hoc NAIC liaison group to ensure awareness of and coordination with any work, including guidelines or protocols, developed by other NAIC groups, past and present, that related to the Working Group. There was also an ad hoc drafting group that agreed to take the information gathered, identify issues, recommend and draft a work product for review and approval by the Working Group. </w:t>
      </w:r>
    </w:p>
    <w:p w14:paraId="3BA3DED5" w14:textId="77777777" w:rsidR="009309AC" w:rsidRPr="005825E4" w:rsidRDefault="009309AC" w:rsidP="009309AC">
      <w:pPr>
        <w:jc w:val="both"/>
        <w:rPr>
          <w:rFonts w:cstheme="minorHAnsi"/>
        </w:rPr>
      </w:pPr>
    </w:p>
    <w:p w14:paraId="18A86108" w14:textId="44F69722" w:rsidR="009309AC" w:rsidRPr="005825E4" w:rsidRDefault="009309AC" w:rsidP="009309AC">
      <w:pPr>
        <w:jc w:val="both"/>
        <w:rPr>
          <w:rFonts w:cstheme="minorHAnsi"/>
        </w:rPr>
      </w:pPr>
      <w:r w:rsidRPr="005825E4">
        <w:rPr>
          <w:rFonts w:cstheme="minorHAnsi"/>
        </w:rPr>
        <w:t>In November 2020, the ad hoc drafting group shared with the Accelerated Underwriting (A) Working Group a proposed draft outline for an educational report exploring accelerated underwriting in life insurance to provide guidance to regulators, industry, and consumer advocates</w:t>
      </w:r>
      <w:r w:rsidR="00036B67">
        <w:rPr>
          <w:rFonts w:cstheme="minorHAnsi"/>
        </w:rPr>
        <w:t>,</w:t>
      </w:r>
      <w:r w:rsidRPr="005825E4">
        <w:rPr>
          <w:rFonts w:cstheme="minorHAnsi"/>
        </w:rPr>
        <w:t xml:space="preserve"> and other stakeholders. In February 2021, the ad hoc groups merged. </w:t>
      </w:r>
    </w:p>
    <w:p w14:paraId="31C11D35" w14:textId="385E3F10" w:rsidR="006143BF" w:rsidRPr="005825E4" w:rsidRDefault="006143BF">
      <w:pPr>
        <w:rPr>
          <w:rFonts w:cstheme="minorHAnsi"/>
        </w:rPr>
      </w:pPr>
    </w:p>
    <w:p w14:paraId="581347AA" w14:textId="77777777" w:rsidR="00390658" w:rsidRPr="005825E4" w:rsidRDefault="0034226F" w:rsidP="00390658">
      <w:pPr>
        <w:jc w:val="both"/>
        <w:rPr>
          <w:rFonts w:cstheme="minorHAnsi"/>
        </w:rPr>
      </w:pPr>
      <w:r w:rsidRPr="005825E4">
        <w:rPr>
          <w:rFonts w:cstheme="minorHAnsi"/>
          <w:b/>
          <w:bCs/>
        </w:rPr>
        <w:t xml:space="preserve">Appendix </w:t>
      </w:r>
      <w:r w:rsidR="00A14451" w:rsidRPr="005825E4">
        <w:rPr>
          <w:rFonts w:cstheme="minorHAnsi"/>
          <w:b/>
          <w:bCs/>
        </w:rPr>
        <w:t>B</w:t>
      </w:r>
      <w:r w:rsidR="00F2261F" w:rsidRPr="005825E4">
        <w:rPr>
          <w:rFonts w:cstheme="minorHAnsi"/>
          <w:b/>
          <w:bCs/>
        </w:rPr>
        <w:t>:</w:t>
      </w:r>
      <w:r w:rsidR="00871AAD" w:rsidRPr="005825E4">
        <w:rPr>
          <w:rFonts w:cstheme="minorHAnsi"/>
          <w:b/>
          <w:bCs/>
        </w:rPr>
        <w:t xml:space="preserve"> </w:t>
      </w:r>
      <w:r w:rsidR="00390658" w:rsidRPr="005825E4">
        <w:rPr>
          <w:rFonts w:cstheme="minorHAnsi"/>
          <w:b/>
          <w:bCs/>
        </w:rPr>
        <w:t>Machine Learning/ Artificial Intelligence Definition in 6/24/21 Draft Big Data and Artificial Intelligence (EX) Working Group Survey on private passenger automobile (PPA) insurers’ use and governance of big data.</w:t>
      </w:r>
      <w:r w:rsidR="00390658" w:rsidRPr="005825E4">
        <w:rPr>
          <w:rFonts w:cstheme="minorHAnsi"/>
        </w:rPr>
        <w:t xml:space="preserve"> </w:t>
      </w:r>
    </w:p>
    <w:p w14:paraId="77A21D85" w14:textId="77777777" w:rsidR="0014265D" w:rsidRPr="005825E4" w:rsidRDefault="0014265D" w:rsidP="007F426C">
      <w:pPr>
        <w:jc w:val="both"/>
        <w:rPr>
          <w:rFonts w:cstheme="minorHAnsi"/>
          <w:b/>
          <w:bCs/>
        </w:rPr>
      </w:pPr>
    </w:p>
    <w:p w14:paraId="034773CC" w14:textId="77777777" w:rsidR="0099755A" w:rsidRPr="005825E4" w:rsidRDefault="0099755A" w:rsidP="0099755A">
      <w:pPr>
        <w:jc w:val="both"/>
        <w:rPr>
          <w:rFonts w:cstheme="minorHAnsi"/>
        </w:rPr>
      </w:pPr>
      <w:r w:rsidRPr="005825E4">
        <w:rPr>
          <w:rFonts w:cstheme="minorHAnsi"/>
          <w:b/>
          <w:bCs/>
        </w:rPr>
        <w:t>Artificial Intelligence/Machine Learning (AI/ML)</w:t>
      </w:r>
    </w:p>
    <w:p w14:paraId="673209D0" w14:textId="77777777" w:rsidR="0099755A" w:rsidRPr="005825E4" w:rsidRDefault="0099755A" w:rsidP="0099755A">
      <w:pPr>
        <w:jc w:val="both"/>
        <w:rPr>
          <w:rFonts w:cstheme="minorHAnsi"/>
        </w:rPr>
      </w:pPr>
    </w:p>
    <w:p w14:paraId="05AF4CF5" w14:textId="66EA8600" w:rsidR="0099755A" w:rsidRPr="005825E4" w:rsidRDefault="0099755A" w:rsidP="0099755A">
      <w:pPr>
        <w:jc w:val="both"/>
        <w:rPr>
          <w:rFonts w:cstheme="minorHAnsi"/>
        </w:rPr>
      </w:pPr>
      <w:r w:rsidRPr="005825E4">
        <w:rPr>
          <w:rFonts w:cstheme="minorHAnsi"/>
        </w:rPr>
        <w:t xml:space="preserve">AI/ML describes an automated process in which a system begins recognizing patterns without being specifically programmed to achieve a pre-determined result.  This is different from a standard algorithm in that an algorithm is a process or set of rules executed to solve an equation or problem in a pre-determined fashion.  Evolving algorithms are considered a subset of AI/ML. </w:t>
      </w:r>
    </w:p>
    <w:p w14:paraId="4E23A788" w14:textId="77777777" w:rsidR="0099755A" w:rsidRPr="005825E4" w:rsidRDefault="0099755A" w:rsidP="0099755A">
      <w:pPr>
        <w:jc w:val="both"/>
        <w:rPr>
          <w:rFonts w:cstheme="minorHAnsi"/>
        </w:rPr>
      </w:pPr>
    </w:p>
    <w:p w14:paraId="3127F5B2" w14:textId="77777777" w:rsidR="0099755A" w:rsidRPr="005825E4" w:rsidRDefault="0099755A" w:rsidP="0099755A">
      <w:pPr>
        <w:jc w:val="both"/>
        <w:rPr>
          <w:rFonts w:cstheme="minorHAnsi"/>
        </w:rPr>
      </w:pPr>
      <w:r w:rsidRPr="005825E4">
        <w:rPr>
          <w:rFonts w:cstheme="minorHAnsi"/>
          <w:b/>
          <w:bCs/>
        </w:rPr>
        <w:t>Artificial Intelligence / Machine Learning Systems include: </w:t>
      </w:r>
    </w:p>
    <w:p w14:paraId="65098B53" w14:textId="77777777" w:rsidR="0099755A" w:rsidRPr="005825E4" w:rsidRDefault="0099755A" w:rsidP="0099755A">
      <w:pPr>
        <w:numPr>
          <w:ilvl w:val="0"/>
          <w:numId w:val="43"/>
        </w:numPr>
        <w:jc w:val="both"/>
        <w:rPr>
          <w:rFonts w:cstheme="minorHAnsi"/>
        </w:rPr>
      </w:pPr>
      <w:r w:rsidRPr="005825E4">
        <w:rPr>
          <w:rFonts w:cstheme="minorHAnsi"/>
        </w:rPr>
        <w:t>Systems that adapt and adjust to new data and experience without manual human intervention. </w:t>
      </w:r>
    </w:p>
    <w:p w14:paraId="3A32CAF1" w14:textId="77777777" w:rsidR="0099755A" w:rsidRPr="005825E4" w:rsidRDefault="0099755A" w:rsidP="0099755A">
      <w:pPr>
        <w:numPr>
          <w:ilvl w:val="0"/>
          <w:numId w:val="43"/>
        </w:numPr>
        <w:jc w:val="both"/>
        <w:rPr>
          <w:rFonts w:cstheme="minorHAnsi"/>
        </w:rPr>
      </w:pPr>
      <w:r w:rsidRPr="005825E4">
        <w:rPr>
          <w:rFonts w:cstheme="minorHAnsi"/>
        </w:rPr>
        <w:t xml:space="preserve">Systems that arrive at results for which the outcomes and the stepwise approach toward the outcomes were not configured in advance by a human programmer. </w:t>
      </w:r>
      <w:r w:rsidRPr="005825E4">
        <w:rPr>
          <w:rFonts w:cstheme="minorHAnsi"/>
          <w:b/>
          <w:bCs/>
        </w:rPr>
        <w:t> </w:t>
      </w:r>
    </w:p>
    <w:p w14:paraId="49A04695" w14:textId="77777777" w:rsidR="0099755A" w:rsidRPr="005825E4" w:rsidRDefault="0099755A" w:rsidP="0099755A">
      <w:pPr>
        <w:numPr>
          <w:ilvl w:val="0"/>
          <w:numId w:val="43"/>
        </w:numPr>
        <w:jc w:val="both"/>
        <w:rPr>
          <w:rFonts w:cstheme="minorHAnsi"/>
        </w:rPr>
      </w:pPr>
      <w:r w:rsidRPr="005825E4">
        <w:rPr>
          <w:rFonts w:cstheme="minorHAnsi"/>
        </w:rPr>
        <w:t xml:space="preserve">Systems that dynamically respond to conditions in the external environment without the specific nature of such responses being known in advance to the designers of the systems. </w:t>
      </w:r>
      <w:r w:rsidRPr="005825E4">
        <w:rPr>
          <w:rFonts w:cstheme="minorHAnsi"/>
          <w:b/>
          <w:bCs/>
        </w:rPr>
        <w:t> </w:t>
      </w:r>
    </w:p>
    <w:p w14:paraId="24C0A376" w14:textId="77777777" w:rsidR="0099755A" w:rsidRPr="005825E4" w:rsidRDefault="0099755A" w:rsidP="0099755A">
      <w:pPr>
        <w:numPr>
          <w:ilvl w:val="0"/>
          <w:numId w:val="43"/>
        </w:numPr>
        <w:jc w:val="both"/>
        <w:rPr>
          <w:rFonts w:cstheme="minorHAnsi"/>
        </w:rPr>
      </w:pPr>
      <w:r w:rsidRPr="005825E4">
        <w:rPr>
          <w:rFonts w:cstheme="minorHAnsi"/>
        </w:rPr>
        <w:t>Systems that utilize neural networks and/or deep-learning algorithms, such as supervised, semi-supervised, and unsupervised learning algorithms. </w:t>
      </w:r>
    </w:p>
    <w:p w14:paraId="0D4BBDD6" w14:textId="77777777" w:rsidR="0099755A" w:rsidRPr="005825E4" w:rsidRDefault="0099755A" w:rsidP="0099755A">
      <w:pPr>
        <w:numPr>
          <w:ilvl w:val="0"/>
          <w:numId w:val="43"/>
        </w:numPr>
        <w:jc w:val="both"/>
        <w:rPr>
          <w:rFonts w:cstheme="minorHAnsi"/>
        </w:rPr>
      </w:pPr>
      <w:r w:rsidRPr="005825E4">
        <w:rPr>
          <w:rFonts w:cstheme="minorHAnsi"/>
        </w:rPr>
        <w:t>Systems that engage in automatic speech recognition, facial recognition, image recognition, text recognition, natural language processing, generation of customer-specific recommendations, automated customer communications (e.g., chatbots with non-preprogrammed prompts), autonomous or semi-autonomous vehicle operation or data gathering, or any other approach that does not require either preprogramming or a manual human intervention in every instance of an action or decision.  </w:t>
      </w:r>
      <w:r w:rsidRPr="005825E4">
        <w:rPr>
          <w:rFonts w:cstheme="minorHAnsi"/>
          <w:b/>
          <w:bCs/>
        </w:rPr>
        <w:t> </w:t>
      </w:r>
    </w:p>
    <w:p w14:paraId="2DBE77A9" w14:textId="77777777" w:rsidR="0099755A" w:rsidRPr="005825E4" w:rsidRDefault="0099755A" w:rsidP="0099755A">
      <w:pPr>
        <w:numPr>
          <w:ilvl w:val="0"/>
          <w:numId w:val="43"/>
        </w:numPr>
        <w:jc w:val="both"/>
        <w:rPr>
          <w:rFonts w:cstheme="minorHAnsi"/>
        </w:rPr>
      </w:pPr>
      <w:r w:rsidRPr="005825E4">
        <w:rPr>
          <w:rFonts w:cstheme="minorHAnsi"/>
        </w:rPr>
        <w:t xml:space="preserve">Systems that automatically generate adaptive responses based on interactions with a consumer or third party. </w:t>
      </w:r>
    </w:p>
    <w:p w14:paraId="7F015BB8" w14:textId="77777777" w:rsidR="0099755A" w:rsidRPr="005825E4" w:rsidRDefault="0099755A" w:rsidP="0099755A">
      <w:pPr>
        <w:numPr>
          <w:ilvl w:val="0"/>
          <w:numId w:val="43"/>
        </w:numPr>
        <w:jc w:val="both"/>
        <w:rPr>
          <w:rFonts w:cstheme="minorHAnsi"/>
        </w:rPr>
      </w:pPr>
      <w:r w:rsidRPr="005825E4">
        <w:rPr>
          <w:rFonts w:cstheme="minorHAnsi"/>
        </w:rPr>
        <w:t>Systems that determine which data elements to rely upon, in a non-preprogrammed fashion, among a variety of possible alternatives. </w:t>
      </w:r>
    </w:p>
    <w:p w14:paraId="72288D10" w14:textId="77777777" w:rsidR="0099755A" w:rsidRPr="005825E4" w:rsidRDefault="0099755A" w:rsidP="0099755A">
      <w:pPr>
        <w:jc w:val="both"/>
        <w:rPr>
          <w:rFonts w:cstheme="minorHAnsi"/>
        </w:rPr>
      </w:pPr>
    </w:p>
    <w:p w14:paraId="18B89C52" w14:textId="77777777" w:rsidR="0099755A" w:rsidRPr="005825E4" w:rsidRDefault="0099755A" w:rsidP="0099755A">
      <w:pPr>
        <w:jc w:val="both"/>
        <w:rPr>
          <w:rFonts w:cstheme="minorHAnsi"/>
          <w:b/>
          <w:bCs/>
        </w:rPr>
      </w:pPr>
      <w:r w:rsidRPr="005825E4">
        <w:rPr>
          <w:rFonts w:cstheme="minorHAnsi"/>
          <w:b/>
          <w:bCs/>
        </w:rPr>
        <w:t>Artificial Intelligence / Machine Learning Systems are not: </w:t>
      </w:r>
    </w:p>
    <w:p w14:paraId="7D51B2DA" w14:textId="77777777" w:rsidR="0099755A" w:rsidRPr="005825E4" w:rsidRDefault="0099755A" w:rsidP="0099755A">
      <w:pPr>
        <w:numPr>
          <w:ilvl w:val="0"/>
          <w:numId w:val="43"/>
        </w:numPr>
        <w:jc w:val="both"/>
        <w:rPr>
          <w:rFonts w:cstheme="minorHAnsi"/>
        </w:rPr>
      </w:pPr>
      <w:r w:rsidRPr="005825E4">
        <w:rPr>
          <w:rFonts w:cstheme="minorHAnsi"/>
        </w:rPr>
        <w:t>Static “scorecards” that deterministically map consumer or other risk characteristics to treatments or decisions. (However, an AI/ML system may use the output of such static “scorecards” as input data for the AI/ML system to consider.) </w:t>
      </w:r>
    </w:p>
    <w:p w14:paraId="424756D2" w14:textId="77777777" w:rsidR="0099755A" w:rsidRPr="005825E4" w:rsidRDefault="0099755A" w:rsidP="0099755A">
      <w:pPr>
        <w:numPr>
          <w:ilvl w:val="0"/>
          <w:numId w:val="43"/>
        </w:numPr>
        <w:jc w:val="both"/>
        <w:rPr>
          <w:rFonts w:cstheme="minorHAnsi"/>
        </w:rPr>
      </w:pPr>
      <w:r w:rsidRPr="005825E4">
        <w:rPr>
          <w:rFonts w:cstheme="minorHAnsi"/>
        </w:rPr>
        <w:t>Systems with solely preprogrammed decision rules (e.g., “If A, then B” applied invariably in all situations). </w:t>
      </w:r>
    </w:p>
    <w:p w14:paraId="45DA996B" w14:textId="77777777" w:rsidR="0099755A" w:rsidRPr="005825E4" w:rsidRDefault="0099755A" w:rsidP="0099755A">
      <w:pPr>
        <w:numPr>
          <w:ilvl w:val="0"/>
          <w:numId w:val="43"/>
        </w:numPr>
        <w:jc w:val="both"/>
        <w:rPr>
          <w:rFonts w:cstheme="minorHAnsi"/>
        </w:rPr>
      </w:pPr>
      <w:r w:rsidRPr="005825E4">
        <w:rPr>
          <w:rFonts w:cstheme="minorHAnsi"/>
        </w:rPr>
        <w:t>Tables of point or factor assignments in rating plans.  </w:t>
      </w:r>
    </w:p>
    <w:p w14:paraId="6E3C839F" w14:textId="2F1F113C" w:rsidR="0099755A" w:rsidRPr="005825E4" w:rsidRDefault="0099755A" w:rsidP="0099755A">
      <w:pPr>
        <w:numPr>
          <w:ilvl w:val="0"/>
          <w:numId w:val="43"/>
        </w:numPr>
        <w:jc w:val="both"/>
        <w:rPr>
          <w:rFonts w:cstheme="minorHAnsi"/>
        </w:rPr>
      </w:pPr>
      <w:r w:rsidRPr="005825E4">
        <w:rPr>
          <w:rFonts w:cstheme="minorHAnsi"/>
        </w:rPr>
        <w:t>Static rate</w:t>
      </w:r>
      <w:r w:rsidR="00036B67">
        <w:rPr>
          <w:rFonts w:cstheme="minorHAnsi"/>
        </w:rPr>
        <w:t xml:space="preserve"> </w:t>
      </w:r>
      <w:r w:rsidRPr="005825E4">
        <w:rPr>
          <w:rFonts w:cstheme="minorHAnsi"/>
        </w:rPr>
        <w:t>making and/or predictive</w:t>
      </w:r>
      <w:r w:rsidR="00036B67">
        <w:rPr>
          <w:rFonts w:cstheme="minorHAnsi"/>
        </w:rPr>
        <w:t xml:space="preserve"> </w:t>
      </w:r>
      <w:r w:rsidRPr="005825E4">
        <w:rPr>
          <w:rFonts w:cstheme="minorHAnsi"/>
        </w:rPr>
        <w:t xml:space="preserve">modeling methodologies, including linear regression, generalized linear modeling (GLM), or generalized additive modeling (GAM). </w:t>
      </w:r>
      <w:r w:rsidRPr="005825E4">
        <w:rPr>
          <w:rFonts w:cstheme="minorHAnsi"/>
        </w:rPr>
        <w:br/>
        <w:t>Purely informational static databases, such as databases used to obtain reference amounts for claim settlements, or static databases pertaining to consumer characteristics or experience, regardless of the amount of information in the database.  However, if AI/ML is used to create a static predictive model, that AI/ML system is considered within the scope of this survey.</w:t>
      </w:r>
    </w:p>
    <w:p w14:paraId="22925E3A" w14:textId="77777777" w:rsidR="0099755A" w:rsidRPr="005825E4" w:rsidRDefault="0099755A" w:rsidP="0099755A">
      <w:pPr>
        <w:numPr>
          <w:ilvl w:val="0"/>
          <w:numId w:val="43"/>
        </w:numPr>
        <w:jc w:val="both"/>
        <w:rPr>
          <w:rFonts w:cstheme="minorHAnsi"/>
        </w:rPr>
      </w:pPr>
      <w:r w:rsidRPr="005825E4">
        <w:rPr>
          <w:rFonts w:cstheme="minorHAnsi"/>
        </w:rPr>
        <w:t>Deterministic “phone trees” that navigate consumers through pre-recorded voice prompts.  </w:t>
      </w:r>
    </w:p>
    <w:p w14:paraId="6435AD76" w14:textId="77777777" w:rsidR="0099755A" w:rsidRPr="005825E4" w:rsidRDefault="0099755A" w:rsidP="0099755A">
      <w:pPr>
        <w:numPr>
          <w:ilvl w:val="0"/>
          <w:numId w:val="43"/>
        </w:numPr>
        <w:jc w:val="both"/>
        <w:rPr>
          <w:rFonts w:cstheme="minorHAnsi"/>
        </w:rPr>
      </w:pPr>
      <w:r w:rsidRPr="005825E4">
        <w:rPr>
          <w:rFonts w:cstheme="minorHAnsi"/>
        </w:rPr>
        <w:t>Any approach that an insurer could have realistically utilized in the year 2000 or prior.  </w:t>
      </w:r>
    </w:p>
    <w:p w14:paraId="7A4C7243" w14:textId="77777777" w:rsidR="0099755A" w:rsidRPr="005825E4" w:rsidRDefault="0099755A" w:rsidP="0099755A">
      <w:pPr>
        <w:jc w:val="both"/>
        <w:rPr>
          <w:rFonts w:cstheme="minorHAnsi"/>
        </w:rPr>
      </w:pPr>
    </w:p>
    <w:p w14:paraId="61C871D8" w14:textId="77777777" w:rsidR="0099755A" w:rsidRPr="005825E4" w:rsidRDefault="0099755A" w:rsidP="0099755A">
      <w:pPr>
        <w:jc w:val="both"/>
        <w:rPr>
          <w:rFonts w:cstheme="minorHAnsi"/>
          <w:b/>
          <w:bCs/>
        </w:rPr>
      </w:pPr>
      <w:r w:rsidRPr="005825E4">
        <w:rPr>
          <w:rFonts w:cstheme="minorHAnsi"/>
          <w:b/>
          <w:bCs/>
        </w:rPr>
        <w:t>AI/ML Use Descriptions and/or Explanations</w:t>
      </w:r>
    </w:p>
    <w:p w14:paraId="4313A8D1" w14:textId="77777777" w:rsidR="0099755A" w:rsidRPr="005825E4" w:rsidRDefault="0099755A" w:rsidP="0099755A">
      <w:pPr>
        <w:numPr>
          <w:ilvl w:val="0"/>
          <w:numId w:val="44"/>
        </w:numPr>
        <w:jc w:val="both"/>
        <w:rPr>
          <w:rFonts w:cstheme="minorHAnsi"/>
          <w:b/>
          <w:bCs/>
        </w:rPr>
      </w:pPr>
      <w:r w:rsidRPr="005825E4">
        <w:rPr>
          <w:rFonts w:cstheme="minorHAnsi"/>
          <w:b/>
          <w:bCs/>
        </w:rPr>
        <w:t xml:space="preserve">Underwriting:  </w:t>
      </w:r>
      <w:r w:rsidRPr="005825E4">
        <w:rPr>
          <w:rFonts w:cstheme="minorHAnsi"/>
        </w:rPr>
        <w:t>AI/ML Uses</w:t>
      </w:r>
    </w:p>
    <w:p w14:paraId="64403CE7" w14:textId="77777777" w:rsidR="0099755A" w:rsidRPr="005825E4" w:rsidRDefault="0099755A" w:rsidP="0099755A">
      <w:pPr>
        <w:numPr>
          <w:ilvl w:val="1"/>
          <w:numId w:val="44"/>
        </w:numPr>
        <w:jc w:val="both"/>
        <w:rPr>
          <w:rFonts w:cstheme="minorHAnsi"/>
          <w:b/>
          <w:bCs/>
        </w:rPr>
      </w:pPr>
      <w:r w:rsidRPr="005825E4">
        <w:rPr>
          <w:rFonts w:cstheme="minorHAnsi"/>
        </w:rPr>
        <w:t xml:space="preserve">Automated Approval: Approving an application without human intervention on that particular application. </w:t>
      </w:r>
    </w:p>
    <w:p w14:paraId="0F6D681A" w14:textId="77777777" w:rsidR="0099755A" w:rsidRPr="005825E4" w:rsidRDefault="0099755A" w:rsidP="0099755A">
      <w:pPr>
        <w:numPr>
          <w:ilvl w:val="1"/>
          <w:numId w:val="44"/>
        </w:numPr>
        <w:jc w:val="both"/>
        <w:rPr>
          <w:rFonts w:cstheme="minorHAnsi"/>
          <w:b/>
          <w:bCs/>
        </w:rPr>
      </w:pPr>
      <w:r w:rsidRPr="005825E4">
        <w:rPr>
          <w:rFonts w:cstheme="minorHAnsi"/>
        </w:rPr>
        <w:t>Automated Denial: Denying an application without human intervention on that particular application.</w:t>
      </w:r>
    </w:p>
    <w:p w14:paraId="733F5C6C" w14:textId="7749D969" w:rsidR="0099755A" w:rsidRPr="005825E4" w:rsidRDefault="0099755A" w:rsidP="0099755A">
      <w:pPr>
        <w:numPr>
          <w:ilvl w:val="1"/>
          <w:numId w:val="44"/>
        </w:numPr>
        <w:jc w:val="both"/>
        <w:rPr>
          <w:rFonts w:cstheme="minorHAnsi"/>
          <w:b/>
          <w:bCs/>
        </w:rPr>
      </w:pPr>
      <w:r w:rsidRPr="005825E4">
        <w:rPr>
          <w:rFonts w:cstheme="minorHAnsi"/>
        </w:rPr>
        <w:t xml:space="preserve">Underwriting Tier Determination: Decisions regarding the criteria to use to establish specific named or numbered categories (called tiers) which utilize combinations of attributes that affect an insurer’s underwriting decision.  </w:t>
      </w:r>
    </w:p>
    <w:p w14:paraId="60C9972A" w14:textId="77777777" w:rsidR="0099755A" w:rsidRPr="005825E4" w:rsidRDefault="0099755A" w:rsidP="0099755A">
      <w:pPr>
        <w:numPr>
          <w:ilvl w:val="1"/>
          <w:numId w:val="44"/>
        </w:numPr>
        <w:jc w:val="both"/>
        <w:rPr>
          <w:rFonts w:cstheme="minorHAnsi"/>
          <w:b/>
          <w:bCs/>
        </w:rPr>
      </w:pPr>
      <w:r w:rsidRPr="005825E4">
        <w:rPr>
          <w:rFonts w:cstheme="minorHAnsi"/>
        </w:rPr>
        <w:t xml:space="preserve">Company Placement: Decisions regarding which of several affiliated companies within an insurance group will accept an individual risk. </w:t>
      </w:r>
    </w:p>
    <w:p w14:paraId="30B910E2" w14:textId="534BE6CC" w:rsidR="0099755A" w:rsidRPr="005825E4" w:rsidRDefault="0099755A" w:rsidP="0099755A">
      <w:pPr>
        <w:numPr>
          <w:ilvl w:val="1"/>
          <w:numId w:val="44"/>
        </w:numPr>
        <w:jc w:val="both"/>
        <w:rPr>
          <w:rFonts w:cstheme="minorHAnsi"/>
          <w:b/>
          <w:bCs/>
        </w:rPr>
      </w:pPr>
      <w:r w:rsidRPr="005825E4">
        <w:rPr>
          <w:rFonts w:cstheme="minorHAnsi"/>
        </w:rPr>
        <w:t xml:space="preserve">Input into Non-Automated Approval Decision: Providing data, analysis, or recommendations regarding a decision to approve an application in a situation where a human decision-maker still has the ability and responsibility to affirmatively consider this information and make a decision independently of the AI/ML system. In this situation, the AI/ML system cannot automatically approve the application, and protocols exist that ensure that each recommendation from the AI/ML system is actively reviewed and not adopted by default. </w:t>
      </w:r>
    </w:p>
    <w:p w14:paraId="46C973C9" w14:textId="21E20796" w:rsidR="0099755A" w:rsidRPr="005825E4" w:rsidRDefault="0099755A" w:rsidP="0099755A">
      <w:pPr>
        <w:numPr>
          <w:ilvl w:val="1"/>
          <w:numId w:val="44"/>
        </w:numPr>
        <w:jc w:val="both"/>
        <w:rPr>
          <w:rFonts w:cstheme="minorHAnsi"/>
          <w:b/>
          <w:bCs/>
        </w:rPr>
      </w:pPr>
      <w:r w:rsidRPr="005825E4">
        <w:rPr>
          <w:rFonts w:cstheme="minorHAnsi"/>
        </w:rPr>
        <w:t>Input into Non-Automated Denial Decision: Providing data, analysis, or recommendations regarding a decision to deny an application in a situation where a human decision-maker still has the ability and responsibility to affirmatively consider this information and make a decision independently of the AI/ML system. In this situation, the AI/ML system cannot automatically deny the application, and protocols exist that ensure that each recommendation from the AI/ML system is actively reviewed and not adopted by default.</w:t>
      </w:r>
    </w:p>
    <w:p w14:paraId="396BBD03" w14:textId="77777777" w:rsidR="0099755A" w:rsidRPr="005825E4" w:rsidRDefault="0099755A" w:rsidP="0099755A">
      <w:pPr>
        <w:numPr>
          <w:ilvl w:val="1"/>
          <w:numId w:val="44"/>
        </w:numPr>
        <w:jc w:val="both"/>
        <w:rPr>
          <w:rFonts w:cstheme="minorHAnsi"/>
          <w:b/>
          <w:bCs/>
        </w:rPr>
      </w:pPr>
      <w:r w:rsidRPr="005825E4">
        <w:rPr>
          <w:rFonts w:cstheme="minorHAnsi"/>
        </w:rPr>
        <w:t>Automate Processing Thru the Agency Channel: Enabling agencies to receive certain information about applicants automatically without specifically requesting that information and/or to provide quotes to the applicants and/or recommend a decision regarding the application to the agent without being based on preprogrammed decision rules.</w:t>
      </w:r>
    </w:p>
    <w:p w14:paraId="595D230B" w14:textId="0092F079" w:rsidR="00986CC9" w:rsidRDefault="00986CC9" w:rsidP="0007420F">
      <w:pPr>
        <w:jc w:val="both"/>
        <w:rPr>
          <w:rFonts w:cstheme="minorHAnsi"/>
        </w:rPr>
      </w:pPr>
    </w:p>
    <w:p w14:paraId="43980DA1" w14:textId="65E2C9E5" w:rsidR="0007420F" w:rsidRPr="00986CC9" w:rsidRDefault="0007420F" w:rsidP="0007420F">
      <w:pPr>
        <w:jc w:val="both"/>
        <w:rPr>
          <w:rFonts w:ascii="Times New Roman" w:hAnsi="Times New Roman" w:cs="Times New Roman"/>
          <w:sz w:val="16"/>
          <w:szCs w:val="16"/>
        </w:rPr>
      </w:pPr>
    </w:p>
    <w:sectPr w:rsidR="0007420F" w:rsidRPr="00986CC9" w:rsidSect="00133FC8">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Gabrielle Griffith" w:date="2022-03-18T11:06:00Z" w:initials="GG">
    <w:p w14:paraId="2DA8084E" w14:textId="630CCD8A" w:rsidR="007B2AD2" w:rsidRDefault="007B2AD2">
      <w:pPr>
        <w:pStyle w:val="CommentText"/>
      </w:pPr>
      <w:r>
        <w:rPr>
          <w:rStyle w:val="CommentReference"/>
        </w:rPr>
        <w:annotationRef/>
      </w:r>
      <w:r>
        <w:rPr>
          <w:rFonts w:ascii="Helvetica LT Pro Light" w:hAnsi="Helvetica LT Pro Light"/>
        </w:rPr>
        <w:t>The working group included the “which may include” in the definition of accelerated underwriting but didn’t do so universally throughout the document. For example, on page 4 “Due to the fact accelerated underwriting relies on non-traditional, non-medical data and predictive models or ML algorithms, it may lead to unexpected or unfairly discriminatory outcomes even though the input data may not be overtly discriminatory.” We request that the working group include the definition language of “which may include” appropriately throughout the paper</w:t>
      </w:r>
    </w:p>
  </w:comment>
  <w:comment w:id="76" w:author="Gabrielle Griffith" w:date="2022-03-18T10:01:00Z" w:initials="GG">
    <w:p w14:paraId="5B5A8077" w14:textId="11D10845" w:rsidR="008468FF" w:rsidRDefault="008468FF">
      <w:pPr>
        <w:pStyle w:val="CommentText"/>
      </w:pPr>
      <w:r>
        <w:rPr>
          <w:rStyle w:val="CommentReference"/>
        </w:rPr>
        <w:annotationRef/>
      </w:r>
      <w:r w:rsidRPr="00DB520F">
        <w:t>Recommend adding “May” since all the items are not always included.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A8084E" w15:done="0"/>
  <w15:commentEx w15:paraId="5B5A80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E640" w16cex:dateUtc="2022-03-18T15:06:00Z"/>
  <w16cex:commentExtensible w16cex:durableId="25DED710" w16cex:dateUtc="2022-03-18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A8084E" w16cid:durableId="25DEE640"/>
  <w16cid:commentId w16cid:paraId="5B5A8077" w16cid:durableId="25DED7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25DCA" w14:textId="77777777" w:rsidR="00A67C07" w:rsidRDefault="00A67C07" w:rsidP="00274A8F">
      <w:r>
        <w:separator/>
      </w:r>
    </w:p>
  </w:endnote>
  <w:endnote w:type="continuationSeparator" w:id="0">
    <w:p w14:paraId="39494F5F" w14:textId="77777777" w:rsidR="00A67C07" w:rsidRDefault="00A67C07" w:rsidP="00274A8F">
      <w:r>
        <w:continuationSeparator/>
      </w:r>
    </w:p>
  </w:endnote>
  <w:endnote w:type="continuationNotice" w:id="1">
    <w:p w14:paraId="04C6AB7B" w14:textId="77777777" w:rsidR="00A67C07" w:rsidRDefault="00A67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Helvetica LT Pro Light">
    <w:charset w:val="00"/>
    <w:family w:val="swiss"/>
    <w:pitch w:val="variable"/>
    <w:sig w:usb0="A00000AF" w:usb1="5000205A" w:usb2="00000000" w:usb3="00000000" w:csb0="00000093"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DC5D" w14:textId="77777777" w:rsidR="00C54418" w:rsidRDefault="00C54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1ACC" w14:textId="77777777" w:rsidR="00A65C7A" w:rsidRDefault="00A65C7A" w:rsidP="00DC694B">
    <w:pPr>
      <w:tabs>
        <w:tab w:val="center" w:pos="5040"/>
        <w:tab w:val="right" w:pos="8640"/>
      </w:tabs>
      <w:jc w:val="both"/>
      <w:rPr>
        <w:rFonts w:eastAsia="Times New Roman" w:cstheme="minorHAnsi"/>
        <w:sz w:val="20"/>
        <w:szCs w:val="20"/>
      </w:rPr>
    </w:pPr>
  </w:p>
  <w:p w14:paraId="6ED1B1EA" w14:textId="574B301B" w:rsidR="00B7277E" w:rsidRPr="00A65C7A" w:rsidRDefault="00B7277E" w:rsidP="00DC694B">
    <w:pPr>
      <w:tabs>
        <w:tab w:val="center" w:pos="5040"/>
        <w:tab w:val="right" w:pos="8640"/>
      </w:tabs>
      <w:jc w:val="both"/>
      <w:rPr>
        <w:rFonts w:eastAsia="Times New Roman" w:cstheme="minorHAnsi"/>
        <w:sz w:val="20"/>
        <w:szCs w:val="20"/>
      </w:rPr>
    </w:pPr>
    <w:r w:rsidRPr="00A65C7A">
      <w:rPr>
        <w:rFonts w:eastAsia="Times New Roman" w:cstheme="minorHAnsi"/>
        <w:sz w:val="20"/>
        <w:szCs w:val="20"/>
      </w:rPr>
      <w:t>© 202</w:t>
    </w:r>
    <w:r w:rsidR="00C54418">
      <w:rPr>
        <w:rFonts w:eastAsia="Times New Roman" w:cstheme="minorHAnsi"/>
        <w:sz w:val="20"/>
        <w:szCs w:val="20"/>
      </w:rPr>
      <w:t>2</w:t>
    </w:r>
    <w:r w:rsidRPr="00A65C7A">
      <w:rPr>
        <w:rFonts w:eastAsia="Times New Roman" w:cstheme="minorHAnsi"/>
        <w:sz w:val="20"/>
        <w:szCs w:val="20"/>
      </w:rPr>
      <w:t xml:space="preserve"> National Association of Insurance Commissioners</w:t>
    </w:r>
    <w:r w:rsidRPr="00A65C7A">
      <w:rPr>
        <w:rFonts w:eastAsia="Times New Roman" w:cstheme="minorHAnsi"/>
        <w:sz w:val="20"/>
        <w:szCs w:val="20"/>
      </w:rPr>
      <w:tab/>
    </w:r>
    <w:r w:rsidRPr="00A65C7A">
      <w:rPr>
        <w:rFonts w:eastAsia="Times New Roman" w:cstheme="minorHAnsi"/>
        <w:sz w:val="20"/>
        <w:szCs w:val="20"/>
      </w:rPr>
      <w:fldChar w:fldCharType="begin"/>
    </w:r>
    <w:r w:rsidRPr="00A65C7A">
      <w:rPr>
        <w:rFonts w:eastAsia="Times New Roman" w:cstheme="minorHAnsi"/>
        <w:sz w:val="20"/>
        <w:szCs w:val="20"/>
      </w:rPr>
      <w:instrText xml:space="preserve"> PAGE   \* MERGEFORMAT </w:instrText>
    </w:r>
    <w:r w:rsidRPr="00A65C7A">
      <w:rPr>
        <w:rFonts w:eastAsia="Times New Roman" w:cstheme="minorHAnsi"/>
        <w:sz w:val="20"/>
        <w:szCs w:val="20"/>
      </w:rPr>
      <w:fldChar w:fldCharType="separate"/>
    </w:r>
    <w:r w:rsidRPr="00A65C7A">
      <w:rPr>
        <w:rFonts w:eastAsia="Times New Roman" w:cstheme="minorHAnsi"/>
        <w:sz w:val="20"/>
        <w:szCs w:val="20"/>
      </w:rPr>
      <w:t>1</w:t>
    </w:r>
    <w:r w:rsidRPr="00A65C7A">
      <w:rPr>
        <w:rFonts w:eastAsia="Times New Roman" w:cstheme="minorHAnsi"/>
        <w:noProof/>
        <w:sz w:val="20"/>
        <w:szCs w:val="20"/>
      </w:rPr>
      <w:fldChar w:fldCharType="end"/>
    </w:r>
  </w:p>
  <w:p w14:paraId="153A5A51" w14:textId="77777777" w:rsidR="00B7277E" w:rsidRDefault="00B7277E" w:rsidP="00DC6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CAF9" w14:textId="77777777" w:rsidR="00C54418" w:rsidRDefault="00C54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067E" w14:textId="77777777" w:rsidR="00A67C07" w:rsidRDefault="00A67C07" w:rsidP="00274A8F">
      <w:r>
        <w:separator/>
      </w:r>
    </w:p>
  </w:footnote>
  <w:footnote w:type="continuationSeparator" w:id="0">
    <w:p w14:paraId="3EEED042" w14:textId="77777777" w:rsidR="00A67C07" w:rsidRDefault="00A67C07" w:rsidP="00274A8F">
      <w:r>
        <w:continuationSeparator/>
      </w:r>
    </w:p>
  </w:footnote>
  <w:footnote w:type="continuationNotice" w:id="1">
    <w:p w14:paraId="3D9C24EE" w14:textId="77777777" w:rsidR="00A67C07" w:rsidRDefault="00A67C07"/>
  </w:footnote>
  <w:footnote w:id="2">
    <w:p w14:paraId="3608A43C" w14:textId="262AC3B1" w:rsidR="00B7277E" w:rsidRDefault="00B7277E">
      <w:pPr>
        <w:pStyle w:val="FootnoteText"/>
      </w:pPr>
      <w:r>
        <w:rPr>
          <w:rStyle w:val="FootnoteReference"/>
        </w:rPr>
        <w:footnoteRef/>
      </w:r>
      <w:r>
        <w:t xml:space="preserve"> </w:t>
      </w:r>
      <w:r w:rsidRPr="00CB2622">
        <w:t>For a more detailed discussion of predictive models in property and casualty insurance, see the Casualty Actuarial and Statistical (C) Task Force Regulatory Review of Predictive Models White Paper, Adopted by the Property and Casualty</w:t>
      </w:r>
      <w:r>
        <w:t xml:space="preserve"> Insurance</w:t>
      </w:r>
      <w:r w:rsidRPr="00CB2622">
        <w:t xml:space="preserve"> </w:t>
      </w:r>
      <w:r>
        <w:t>(C)</w:t>
      </w:r>
      <w:r w:rsidRPr="00CB2622">
        <w:t xml:space="preserve"> Committee on Dec. 8, 2020.</w:t>
      </w:r>
    </w:p>
  </w:footnote>
  <w:footnote w:id="3">
    <w:p w14:paraId="67649E2A" w14:textId="33B1CB39" w:rsidR="00B7277E" w:rsidRDefault="00B7277E">
      <w:pPr>
        <w:pStyle w:val="FootnoteText"/>
      </w:pPr>
      <w:r w:rsidRPr="00600123">
        <w:rPr>
          <w:rStyle w:val="FootnoteReference"/>
        </w:rPr>
        <w:footnoteRef/>
      </w:r>
      <w:r w:rsidRPr="00600123">
        <w:t xml:space="preserve"> </w:t>
      </w:r>
      <w:bookmarkStart w:id="43" w:name="_Hlk84236565"/>
      <w:r w:rsidRPr="00600123">
        <w:t xml:space="preserve">The Big Data and Artificial Intelligence (EX) Working Group developed a survey to conduct analysis on private passenger automobile (PPA) insurers’ use and governance of big data, as used in an artificial intelligence (AI) and machine learning (ML) system. </w:t>
      </w:r>
      <w:bookmarkEnd w:id="43"/>
      <w:r w:rsidRPr="00600123">
        <w:t xml:space="preserve">The survey is being conducted under the examination authority of Connecticut, Illinois, Iowa, Louisiana, </w:t>
      </w:r>
      <w:r w:rsidRPr="00542DBF">
        <w:t>Nevada, North Dakota, Pennsylvania, Rhode Island, and Wisconsin. This analysis will help inform the Working Group in completing its long-term goals of developing guidance and recommendations to update the existing regulatory framework for the use of big data and AI, including how to monitor and oversee the industry’s compliance with the NAIC’s AI principles. The survey work may be expanded to other lines of insurance as needed, such as life insurance and homeowners insurance.  For the purposes of the survey only, AI/ML is defined as, “an automated process in which a system begins recognizing patterns without being specifically programmed to achieve a pre-determined result.” This is different from a standard algorithm that consists of a process or set of rules executed to solve an equation or problem in a pre-determined fashion, and evolving algorithms are considered a subset of AI/ML.</w:t>
      </w:r>
    </w:p>
  </w:footnote>
  <w:footnote w:id="4">
    <w:p w14:paraId="1AB61A72" w14:textId="3B302591" w:rsidR="00B7277E" w:rsidRPr="009309AC" w:rsidRDefault="00B7277E" w:rsidP="005B0EC2">
      <w:pPr>
        <w:pStyle w:val="FootnoteText"/>
        <w:rPr>
          <w:rFonts w:ascii="Times New Roman" w:hAnsi="Times New Roman" w:cs="Times New Roman"/>
        </w:rPr>
      </w:pPr>
      <w:r w:rsidRPr="00916C7F">
        <w:rPr>
          <w:rStyle w:val="FootnoteReference"/>
          <w:rFonts w:cstheme="minorHAnsi"/>
        </w:rPr>
        <w:footnoteRef/>
      </w:r>
      <w:r w:rsidRPr="00916C7F">
        <w:rPr>
          <w:rFonts w:cstheme="minorHAnsi"/>
        </w:rPr>
        <w:t xml:space="preserve"> Presentations to Accelerated Underwriting (A) Working Group between Dec. 8, 2018</w:t>
      </w:r>
      <w:r>
        <w:rPr>
          <w:rFonts w:cstheme="minorHAnsi"/>
        </w:rPr>
        <w:t>,</w:t>
      </w:r>
      <w:r w:rsidRPr="00916C7F">
        <w:rPr>
          <w:rFonts w:cstheme="minorHAnsi"/>
        </w:rPr>
        <w:t xml:space="preserve"> and Sept. 24, 2020.</w:t>
      </w:r>
      <w:r>
        <w:rPr>
          <w:rFonts w:ascii="Times New Roman" w:hAnsi="Times New Roman" w:cs="Times New Roman"/>
        </w:rPr>
        <w:t xml:space="preserve"> </w:t>
      </w:r>
    </w:p>
  </w:footnote>
  <w:footnote w:id="5">
    <w:p w14:paraId="65752680" w14:textId="5D288ADA" w:rsidR="00B7277E" w:rsidRDefault="00B7277E" w:rsidP="00A14489">
      <w:pPr>
        <w:pStyle w:val="FootnoteText"/>
      </w:pPr>
      <w:r>
        <w:rPr>
          <w:rStyle w:val="FootnoteReference"/>
        </w:rPr>
        <w:footnoteRef/>
      </w:r>
      <w:r>
        <w:t xml:space="preserve"> </w:t>
      </w:r>
      <w:r w:rsidRPr="00A53911">
        <w:t>See National Association of Insurance Commissioners (NAIC) Principles on Artificial Intelligence (AI) – Fair and Ethical a. AI actors should respect the rule of law throughout the AI life cycle. This includes, but is not limited to, insurance laws and regulations, such as those relating to trade practices, unfair discrimination, access to insurance, underwriting, privacy, consumer protection and eligibility practices, rate</w:t>
      </w:r>
      <w:r>
        <w:t xml:space="preserve"> </w:t>
      </w:r>
      <w:r w:rsidRPr="00A53911">
        <w:t>making standards, advertising decisions, claims practices, and solvency. b. Consistent with the risk-based foundation of insurance, AI actors should proactively engage in responsible stewardship of trustworthy AI in pursuit of beneficial outcomes for consumers and to avoid proxy discrimination against protected classes. AI systems should not be designed to harm or deceive people and should be implemented in a manner that avoids harmful or unintended consequences and corrects and remediates for such consequences when they occur.</w:t>
      </w:r>
    </w:p>
  </w:footnote>
  <w:footnote w:id="6">
    <w:p w14:paraId="3DD5BCB6" w14:textId="2C5CAB92" w:rsidR="00B7277E" w:rsidRDefault="00B7277E" w:rsidP="002644F1">
      <w:pPr>
        <w:pStyle w:val="FootnoteText"/>
      </w:pPr>
      <w:r>
        <w:rPr>
          <w:rStyle w:val="FootnoteReference"/>
        </w:rPr>
        <w:footnoteRef/>
      </w:r>
      <w:r>
        <w:t xml:space="preserve"> This data is subject to the Fair Credit Reporting Act (FCRA).</w:t>
      </w:r>
    </w:p>
  </w:footnote>
  <w:footnote w:id="7">
    <w:p w14:paraId="679A9E8F" w14:textId="1939782A" w:rsidR="00D84A3E" w:rsidDel="00392106" w:rsidRDefault="00D84A3E">
      <w:pPr>
        <w:pStyle w:val="FootnoteText"/>
        <w:rPr>
          <w:del w:id="90" w:author="Gillaspey, Sarah (COMM)" w:date="2022-03-02T13:17:00Z"/>
        </w:rPr>
      </w:pPr>
      <w:del w:id="91" w:author="Gillaspey, Sarah (COMM)" w:date="2022-03-02T13:17:00Z">
        <w:r w:rsidDel="00392106">
          <w:rPr>
            <w:rStyle w:val="FootnoteReference"/>
          </w:rPr>
          <w:footnoteRef/>
        </w:r>
        <w:r w:rsidDel="00392106">
          <w:delText xml:space="preserve"> See Actuarial Standards of Practice (ASOP) No. 12,  Section 3.2.1 (“The actuary should select risk characteristics that are related to expected outcomes.  A relationship between a risk characteristic and an expected outcome, such as cost, is demonstrated if it can be shown that the variation in actual or reasonably anticipated experience correlates to the risk characteristic.”)</w:delText>
        </w:r>
      </w:del>
    </w:p>
  </w:footnote>
  <w:footnote w:id="8">
    <w:p w14:paraId="309227C9" w14:textId="0963757E" w:rsidR="007A536D" w:rsidRDefault="007A536D">
      <w:pPr>
        <w:pStyle w:val="FootnoteText"/>
      </w:pPr>
      <w:ins w:id="96" w:author="Sarah Gillaspey" w:date="2022-02-22T13:39:00Z">
        <w:r>
          <w:rPr>
            <w:rStyle w:val="FootnoteReference"/>
          </w:rPr>
          <w:footnoteRef/>
        </w:r>
        <w:r>
          <w:t xml:space="preserve"> </w:t>
        </w:r>
        <w:r w:rsidRPr="007A536D">
          <w:t xml:space="preserve">FCRA applies to consumer reports. </w:t>
        </w:r>
      </w:ins>
      <w:ins w:id="97" w:author="Gillaspey, Sarah (COMM)" w:date="2022-03-02T13:26:00Z">
        <w:r w:rsidR="006F4C00">
          <w:t xml:space="preserve">Please </w:t>
        </w:r>
        <w:r w:rsidR="006F4C00" w:rsidRPr="006F4C00">
          <w:t>s</w:t>
        </w:r>
      </w:ins>
      <w:ins w:id="98" w:author="Sarah Gillaspey" w:date="2022-02-22T13:39:00Z">
        <w:del w:id="99" w:author="Gillaspey, Sarah (COMM)" w:date="2022-03-02T13:26:00Z">
          <w:r w:rsidRPr="006F4C00" w:rsidDel="006F4C00">
            <w:delText>S</w:delText>
          </w:r>
        </w:del>
        <w:r w:rsidRPr="006F4C00">
          <w:t>ee</w:t>
        </w:r>
        <w:r w:rsidRPr="007A536D">
          <w:t xml:space="preserve"> 15 U.S. Code § 1681a(d).  </w:t>
        </w:r>
      </w:ins>
    </w:p>
  </w:footnote>
  <w:footnote w:id="9">
    <w:p w14:paraId="781651D4" w14:textId="3BF6B545" w:rsidR="007A536D" w:rsidDel="00C1684F" w:rsidRDefault="007A536D">
      <w:pPr>
        <w:pStyle w:val="FootnoteText"/>
        <w:rPr>
          <w:del w:id="106" w:author="Gabrielle Griffith" w:date="2022-03-18T09:56:00Z"/>
        </w:rPr>
      </w:pPr>
      <w:ins w:id="107" w:author="Sarah Gillaspey" w:date="2022-02-22T13:40:00Z">
        <w:del w:id="108" w:author="Gabrielle Griffith" w:date="2022-03-18T09:56:00Z">
          <w:r w:rsidDel="00C1684F">
            <w:rPr>
              <w:rStyle w:val="FootnoteReference"/>
            </w:rPr>
            <w:footnoteRef/>
          </w:r>
          <w:r w:rsidDel="00C1684F">
            <w:delText xml:space="preserve"> </w:delText>
          </w:r>
          <w:r w:rsidRPr="007A536D" w:rsidDel="00C1684F">
            <w:delText>FCRA defines adverse action, in part, as “a denial or cancellation of an increase in any charge for, or a reduction or other adverse or unfavorable change in the terms of coverage or amount of, any insurance, existing or applied for, in connection with the underwriting of insurance[.]” 15 U.S. Code § 1681a(k).</w:delText>
          </w:r>
        </w:del>
      </w:ins>
    </w:p>
  </w:footnote>
  <w:footnote w:id="10">
    <w:p w14:paraId="5EDC82B3" w14:textId="77777777" w:rsidR="00B7277E" w:rsidRPr="00545247" w:rsidRDefault="00B7277E" w:rsidP="000C70F9">
      <w:pPr>
        <w:pStyle w:val="FootnoteText"/>
      </w:pPr>
      <w:r w:rsidRPr="00545247">
        <w:rPr>
          <w:rStyle w:val="FootnoteReference"/>
        </w:rPr>
        <w:footnoteRef/>
      </w:r>
      <w:r w:rsidRPr="00545247">
        <w:t xml:space="preserve"> The Working Group has focused its reviews on the Insurance Information and Privacy Protection Model Act #670, and the Privacy of Consumer Financial and Health Information Regulation Model Act #672 – both drafted in response to the enactment of GLBA, and #668 – the Insurance Data Security Model Act, enacted in 2019/20. With a great deal of research assistance from NAIC Legal Staff, the Working Group prepared a gap analysis – upon which it continues to work. The Working Group is also reviewing the consumer data privacy protections other than those already in these models, such as the numerous provisions contained in federal acts such as the Fair Credit Reporting Act {FCRA}, the Gramm-Leach Bliley Act {GLBA}, the Health Insurance Portability and Affordability Act {HIPAA}, Electronic Health Records {EHR}, etc. The Working Group is also analyzing the various provisions of recently enacted legislation, such as California’s Consumer Privacy Act {CCPA} and its Consumer Data Privacy Regulation {CCPR}, Virginia’s and Colorado’s recently enacted Consumer Privacy Protection laws, certain provisions of the European General Data Protection Regulation {GDPR}, the NAIC’s Record Retention Model Regulation and the NAIC’s Unfair Claims Practice Model Act {UCPA}. There are a lot of jurisdictional issues that remain to be sorted through.</w:t>
      </w:r>
    </w:p>
  </w:footnote>
  <w:footnote w:id="11">
    <w:p w14:paraId="4C8F0297" w14:textId="77777777" w:rsidR="00B7277E" w:rsidRDefault="00B7277E" w:rsidP="000C70F9">
      <w:pPr>
        <w:pStyle w:val="FootnoteText"/>
      </w:pPr>
      <w:r w:rsidRPr="00545247">
        <w:rPr>
          <w:rStyle w:val="FootnoteReference"/>
        </w:rPr>
        <w:footnoteRef/>
      </w:r>
      <w:r w:rsidRPr="00545247">
        <w:t xml:space="preserve"> </w:t>
      </w:r>
      <w:r w:rsidRPr="00545247">
        <w:rPr>
          <w:bCs/>
        </w:rPr>
        <w:t>For purposes of the Working Group’s paper, the use of the term “right” should be read as a basic protection, or, denoting access to making a request and not as a guarantee of having the requested right acted upon in the manner as the consumer requests.</w:t>
      </w:r>
    </w:p>
  </w:footnote>
  <w:footnote w:id="12">
    <w:p w14:paraId="25633479" w14:textId="77777777" w:rsidR="00B7277E" w:rsidRDefault="00B7277E" w:rsidP="000C70F9">
      <w:pPr>
        <w:pStyle w:val="FootnoteText"/>
      </w:pPr>
      <w:r>
        <w:rPr>
          <w:rStyle w:val="FootnoteReference"/>
        </w:rPr>
        <w:footnoteRef/>
      </w:r>
      <w:r>
        <w:t xml:space="preserve"> </w:t>
      </w:r>
      <w:r w:rsidRPr="006C0773">
        <w:rPr>
          <w:bCs/>
        </w:rPr>
        <w:t xml:space="preserve">for purposes of the Working Group’s paper there is a distinction between an individual’s data and information that results from the use of this data, </w:t>
      </w:r>
      <w:r w:rsidRPr="006C0773">
        <w:rPr>
          <w:bCs/>
          <w:i/>
        </w:rPr>
        <w:t>e.g.</w:t>
      </w:r>
      <w:r w:rsidRPr="006C0773">
        <w:rPr>
          <w:bCs/>
        </w:rPr>
        <w:t>, the insurance score that results from the use of an algorithm.</w:t>
      </w:r>
    </w:p>
  </w:footnote>
  <w:footnote w:id="13">
    <w:p w14:paraId="0E9F269B" w14:textId="77777777" w:rsidR="00B7277E" w:rsidRPr="00622CAF" w:rsidRDefault="00B7277E" w:rsidP="009309AC">
      <w:pPr>
        <w:pStyle w:val="FootnoteText"/>
        <w:rPr>
          <w:rFonts w:cstheme="minorHAnsi"/>
        </w:rPr>
      </w:pPr>
      <w:r w:rsidRPr="00622CAF">
        <w:rPr>
          <w:rStyle w:val="FootnoteReference"/>
          <w:rFonts w:cstheme="minorHAnsi"/>
        </w:rPr>
        <w:footnoteRef/>
      </w:r>
      <w:r w:rsidRPr="00622CAF">
        <w:rPr>
          <w:rFonts w:cstheme="minorHAnsi"/>
        </w:rPr>
        <w:t xml:space="preserve"> </w:t>
      </w:r>
      <w:r w:rsidRPr="00622CAF">
        <w:rPr>
          <w:rFonts w:cstheme="minorHAnsi"/>
          <w:i/>
          <w:iCs/>
        </w:rPr>
        <w:t>See</w:t>
      </w:r>
      <w:r w:rsidRPr="00622CAF">
        <w:rPr>
          <w:rFonts w:cstheme="minorHAnsi"/>
        </w:rPr>
        <w:t xml:space="preserve"> NAIC Proceedings – Spring 2019, Innovation and Technology (EX) Task Force, Attachment Two.</w:t>
      </w:r>
    </w:p>
  </w:footnote>
  <w:footnote w:id="14">
    <w:p w14:paraId="0A98D2B7" w14:textId="77777777" w:rsidR="00B7277E" w:rsidRDefault="00B7277E" w:rsidP="009309AC">
      <w:pPr>
        <w:pStyle w:val="FootnoteText"/>
      </w:pPr>
      <w:r w:rsidRPr="00622CAF">
        <w:rPr>
          <w:rStyle w:val="FootnoteReference"/>
          <w:rFonts w:cstheme="minorHAnsi"/>
        </w:rPr>
        <w:footnoteRef/>
      </w:r>
      <w:r w:rsidRPr="00622CAF">
        <w:rPr>
          <w:rFonts w:cstheme="minorHAnsi"/>
        </w:rPr>
        <w:t xml:space="preserve"> Gus Wortham Chair in Risk Management and Insurance at the University of Texas at Austin and Editor, North American Actuarial Journal.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4C10" w14:textId="77777777" w:rsidR="00C54418" w:rsidRDefault="00C54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0C29" w14:textId="6C6EC589" w:rsidR="00B7277E" w:rsidRDefault="00B7277E" w:rsidP="00274A8F">
    <w:pPr>
      <w:pStyle w:val="Header"/>
      <w:rPr>
        <w:rFonts w:cstheme="minorHAnsi"/>
        <w:b/>
        <w:bCs/>
      </w:rPr>
    </w:pPr>
    <w:r w:rsidRPr="00426E5C">
      <w:rPr>
        <w:rFonts w:cstheme="minorHAnsi"/>
        <w:b/>
        <w:bCs/>
      </w:rPr>
      <w:t>DRA</w:t>
    </w:r>
    <w:r>
      <w:rPr>
        <w:rFonts w:cstheme="minorHAnsi"/>
        <w:b/>
        <w:bCs/>
      </w:rPr>
      <w:t xml:space="preserve">FT </w:t>
    </w:r>
    <w:r w:rsidR="00562CFE">
      <w:rPr>
        <w:rFonts w:cstheme="minorHAnsi"/>
        <w:b/>
        <w:bCs/>
      </w:rPr>
      <w:t>March 4</w:t>
    </w:r>
    <w:r w:rsidR="00460049">
      <w:rPr>
        <w:rFonts w:cstheme="minorHAnsi"/>
        <w:b/>
        <w:bCs/>
      </w:rPr>
      <w:t>, 2022</w:t>
    </w:r>
  </w:p>
  <w:p w14:paraId="4AF31001" w14:textId="532B4A08" w:rsidR="00B7277E" w:rsidRDefault="00E0634C" w:rsidP="00274A8F">
    <w:pPr>
      <w:pStyle w:val="Header"/>
      <w:rPr>
        <w:rFonts w:cstheme="minorHAnsi"/>
        <w:b/>
        <w:bCs/>
      </w:rPr>
    </w:pPr>
    <w:r>
      <w:rPr>
        <w:rFonts w:cstheme="minorHAnsi"/>
        <w:b/>
        <w:bCs/>
      </w:rPr>
      <w:t>Comments are due by close of business March 18, 2022</w:t>
    </w:r>
  </w:p>
  <w:p w14:paraId="6537BADD" w14:textId="746A1D9D" w:rsidR="00B7277E" w:rsidRPr="00201F7F" w:rsidRDefault="008D5844" w:rsidP="00274A8F">
    <w:pPr>
      <w:pStyle w:val="Header"/>
      <w:rPr>
        <w:rFonts w:ascii="Times New Roman" w:hAnsi="Times New Roman" w:cs="Times New Roman"/>
        <w:b/>
        <w:bCs/>
      </w:rPr>
    </w:pPr>
    <w:r>
      <w:rPr>
        <w:b/>
        <w:bCs/>
        <w:noProof/>
      </w:rPr>
      <w:pict w14:anchorId="0C9145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46.55pt;margin-top:215.65pt;width:412.4pt;height:247.45pt;rotation:315;z-index:-251658752;mso-position-horizontal-relative:margin;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8ABA" w14:textId="77777777" w:rsidR="00C54418" w:rsidRDefault="00C54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801"/>
    <w:multiLevelType w:val="hybridMultilevel"/>
    <w:tmpl w:val="8B920090"/>
    <w:lvl w:ilvl="0" w:tplc="C3B0E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64EA"/>
    <w:multiLevelType w:val="hybridMultilevel"/>
    <w:tmpl w:val="6632E60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47A9F"/>
    <w:multiLevelType w:val="hybridMultilevel"/>
    <w:tmpl w:val="034A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6498E"/>
    <w:multiLevelType w:val="hybridMultilevel"/>
    <w:tmpl w:val="072200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B44134"/>
    <w:multiLevelType w:val="hybridMultilevel"/>
    <w:tmpl w:val="6916D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6E1762"/>
    <w:multiLevelType w:val="hybridMultilevel"/>
    <w:tmpl w:val="F58206A8"/>
    <w:lvl w:ilvl="0" w:tplc="C444050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33317C"/>
    <w:multiLevelType w:val="hybridMultilevel"/>
    <w:tmpl w:val="5FC0C0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F55992"/>
    <w:multiLevelType w:val="hybridMultilevel"/>
    <w:tmpl w:val="F288C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4646B"/>
    <w:multiLevelType w:val="hybridMultilevel"/>
    <w:tmpl w:val="E80C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41037"/>
    <w:multiLevelType w:val="hybridMultilevel"/>
    <w:tmpl w:val="FFFFFFFF"/>
    <w:lvl w:ilvl="0" w:tplc="A3EC306E">
      <w:start w:val="1"/>
      <w:numFmt w:val="bullet"/>
      <w:lvlText w:val="·"/>
      <w:lvlJc w:val="left"/>
      <w:pPr>
        <w:ind w:left="720" w:hanging="360"/>
      </w:pPr>
      <w:rPr>
        <w:rFonts w:ascii="Symbol" w:hAnsi="Symbol" w:hint="default"/>
      </w:rPr>
    </w:lvl>
    <w:lvl w:ilvl="1" w:tplc="63284CA6">
      <w:start w:val="1"/>
      <w:numFmt w:val="bullet"/>
      <w:lvlText w:val="o"/>
      <w:lvlJc w:val="left"/>
      <w:pPr>
        <w:ind w:left="1440" w:hanging="360"/>
      </w:pPr>
      <w:rPr>
        <w:rFonts w:ascii="Courier New" w:hAnsi="Courier New" w:hint="default"/>
      </w:rPr>
    </w:lvl>
    <w:lvl w:ilvl="2" w:tplc="08E0D4CA">
      <w:start w:val="1"/>
      <w:numFmt w:val="bullet"/>
      <w:lvlText w:val=""/>
      <w:lvlJc w:val="left"/>
      <w:pPr>
        <w:ind w:left="2160" w:hanging="360"/>
      </w:pPr>
      <w:rPr>
        <w:rFonts w:ascii="Wingdings" w:hAnsi="Wingdings" w:hint="default"/>
      </w:rPr>
    </w:lvl>
    <w:lvl w:ilvl="3" w:tplc="EF46EF94">
      <w:start w:val="1"/>
      <w:numFmt w:val="bullet"/>
      <w:lvlText w:val=""/>
      <w:lvlJc w:val="left"/>
      <w:pPr>
        <w:ind w:left="2880" w:hanging="360"/>
      </w:pPr>
      <w:rPr>
        <w:rFonts w:ascii="Symbol" w:hAnsi="Symbol" w:hint="default"/>
      </w:rPr>
    </w:lvl>
    <w:lvl w:ilvl="4" w:tplc="BBCACB80">
      <w:start w:val="1"/>
      <w:numFmt w:val="bullet"/>
      <w:lvlText w:val="o"/>
      <w:lvlJc w:val="left"/>
      <w:pPr>
        <w:ind w:left="3600" w:hanging="360"/>
      </w:pPr>
      <w:rPr>
        <w:rFonts w:ascii="Courier New" w:hAnsi="Courier New" w:hint="default"/>
      </w:rPr>
    </w:lvl>
    <w:lvl w:ilvl="5" w:tplc="64882476">
      <w:start w:val="1"/>
      <w:numFmt w:val="bullet"/>
      <w:lvlText w:val=""/>
      <w:lvlJc w:val="left"/>
      <w:pPr>
        <w:ind w:left="4320" w:hanging="360"/>
      </w:pPr>
      <w:rPr>
        <w:rFonts w:ascii="Wingdings" w:hAnsi="Wingdings" w:hint="default"/>
      </w:rPr>
    </w:lvl>
    <w:lvl w:ilvl="6" w:tplc="090C6D74">
      <w:start w:val="1"/>
      <w:numFmt w:val="bullet"/>
      <w:lvlText w:val=""/>
      <w:lvlJc w:val="left"/>
      <w:pPr>
        <w:ind w:left="5040" w:hanging="360"/>
      </w:pPr>
      <w:rPr>
        <w:rFonts w:ascii="Symbol" w:hAnsi="Symbol" w:hint="default"/>
      </w:rPr>
    </w:lvl>
    <w:lvl w:ilvl="7" w:tplc="80A0EE80">
      <w:start w:val="1"/>
      <w:numFmt w:val="bullet"/>
      <w:lvlText w:val="o"/>
      <w:lvlJc w:val="left"/>
      <w:pPr>
        <w:ind w:left="5760" w:hanging="360"/>
      </w:pPr>
      <w:rPr>
        <w:rFonts w:ascii="Courier New" w:hAnsi="Courier New" w:hint="default"/>
      </w:rPr>
    </w:lvl>
    <w:lvl w:ilvl="8" w:tplc="4D90DFA4">
      <w:start w:val="1"/>
      <w:numFmt w:val="bullet"/>
      <w:lvlText w:val=""/>
      <w:lvlJc w:val="left"/>
      <w:pPr>
        <w:ind w:left="6480" w:hanging="360"/>
      </w:pPr>
      <w:rPr>
        <w:rFonts w:ascii="Wingdings" w:hAnsi="Wingdings" w:hint="default"/>
      </w:rPr>
    </w:lvl>
  </w:abstractNum>
  <w:abstractNum w:abstractNumId="10" w15:restartNumberingAfterBreak="0">
    <w:nsid w:val="197672F7"/>
    <w:multiLevelType w:val="hybridMultilevel"/>
    <w:tmpl w:val="BEBCD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E652F6"/>
    <w:multiLevelType w:val="hybridMultilevel"/>
    <w:tmpl w:val="CBA4F7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0452CB"/>
    <w:multiLevelType w:val="hybridMultilevel"/>
    <w:tmpl w:val="F2E02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916B1B"/>
    <w:multiLevelType w:val="hybridMultilevel"/>
    <w:tmpl w:val="C3BA2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5C5A69"/>
    <w:multiLevelType w:val="hybridMultilevel"/>
    <w:tmpl w:val="524E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BA1E55"/>
    <w:multiLevelType w:val="hybridMultilevel"/>
    <w:tmpl w:val="32346C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BF6358"/>
    <w:multiLevelType w:val="hybridMultilevel"/>
    <w:tmpl w:val="664A7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37155"/>
    <w:multiLevelType w:val="hybridMultilevel"/>
    <w:tmpl w:val="375422D8"/>
    <w:lvl w:ilvl="0" w:tplc="E2D0FD1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2D2809FB"/>
    <w:multiLevelType w:val="hybridMultilevel"/>
    <w:tmpl w:val="FFC4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D8024A"/>
    <w:multiLevelType w:val="hybridMultilevel"/>
    <w:tmpl w:val="2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83F1A"/>
    <w:multiLevelType w:val="hybridMultilevel"/>
    <w:tmpl w:val="33CA2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96763B"/>
    <w:multiLevelType w:val="hybridMultilevel"/>
    <w:tmpl w:val="2532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19624D"/>
    <w:multiLevelType w:val="hybridMultilevel"/>
    <w:tmpl w:val="DAEAC1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F795D"/>
    <w:multiLevelType w:val="hybridMultilevel"/>
    <w:tmpl w:val="7A60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12DAF"/>
    <w:multiLevelType w:val="hybridMultilevel"/>
    <w:tmpl w:val="9438C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F3B6DE9"/>
    <w:multiLevelType w:val="hybridMultilevel"/>
    <w:tmpl w:val="A218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22E108E"/>
    <w:multiLevelType w:val="hybridMultilevel"/>
    <w:tmpl w:val="58063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7A0A6E"/>
    <w:multiLevelType w:val="hybridMultilevel"/>
    <w:tmpl w:val="B3FC62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7A95F68"/>
    <w:multiLevelType w:val="hybridMultilevel"/>
    <w:tmpl w:val="D108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06482"/>
    <w:multiLevelType w:val="hybridMultilevel"/>
    <w:tmpl w:val="4238B0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FED0AED"/>
    <w:multiLevelType w:val="hybridMultilevel"/>
    <w:tmpl w:val="114E1F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5DB6AC7"/>
    <w:multiLevelType w:val="hybridMultilevel"/>
    <w:tmpl w:val="1C08D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B4C57"/>
    <w:multiLevelType w:val="hybridMultilevel"/>
    <w:tmpl w:val="DF2EA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B9B03D8"/>
    <w:multiLevelType w:val="hybridMultilevel"/>
    <w:tmpl w:val="9B1035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7D2635"/>
    <w:multiLevelType w:val="hybridMultilevel"/>
    <w:tmpl w:val="929CE844"/>
    <w:lvl w:ilvl="0" w:tplc="61EAA4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64AAF"/>
    <w:multiLevelType w:val="hybridMultilevel"/>
    <w:tmpl w:val="DF32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5B6DBF"/>
    <w:multiLevelType w:val="hybridMultilevel"/>
    <w:tmpl w:val="53B6E7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BB1800"/>
    <w:multiLevelType w:val="hybridMultilevel"/>
    <w:tmpl w:val="D174E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97B5298"/>
    <w:multiLevelType w:val="hybridMultilevel"/>
    <w:tmpl w:val="EC7A94D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B9D3203"/>
    <w:multiLevelType w:val="hybridMultilevel"/>
    <w:tmpl w:val="D0CC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B7544"/>
    <w:multiLevelType w:val="hybridMultilevel"/>
    <w:tmpl w:val="EA40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804537"/>
    <w:multiLevelType w:val="hybridMultilevel"/>
    <w:tmpl w:val="0FEE6C1A"/>
    <w:lvl w:ilvl="0" w:tplc="C44405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1B6C7D"/>
    <w:multiLevelType w:val="hybridMultilevel"/>
    <w:tmpl w:val="8DCA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49273A"/>
    <w:multiLevelType w:val="hybridMultilevel"/>
    <w:tmpl w:val="B54CAFDE"/>
    <w:lvl w:ilvl="0" w:tplc="D194A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0E076C"/>
    <w:multiLevelType w:val="hybridMultilevel"/>
    <w:tmpl w:val="4F1EAFF0"/>
    <w:lvl w:ilvl="0" w:tplc="1DBE6B92">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AC2CE1"/>
    <w:multiLevelType w:val="hybridMultilevel"/>
    <w:tmpl w:val="9EEA0C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7D3B1454"/>
    <w:multiLevelType w:val="hybridMultilevel"/>
    <w:tmpl w:val="0428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1"/>
  </w:num>
  <w:num w:numId="4">
    <w:abstractNumId w:val="8"/>
  </w:num>
  <w:num w:numId="5">
    <w:abstractNumId w:val="5"/>
  </w:num>
  <w:num w:numId="6">
    <w:abstractNumId w:val="22"/>
  </w:num>
  <w:num w:numId="7">
    <w:abstractNumId w:val="4"/>
  </w:num>
  <w:num w:numId="8">
    <w:abstractNumId w:val="6"/>
  </w:num>
  <w:num w:numId="9">
    <w:abstractNumId w:val="11"/>
  </w:num>
  <w:num w:numId="10">
    <w:abstractNumId w:val="3"/>
  </w:num>
  <w:num w:numId="11">
    <w:abstractNumId w:val="1"/>
  </w:num>
  <w:num w:numId="12">
    <w:abstractNumId w:val="15"/>
  </w:num>
  <w:num w:numId="13">
    <w:abstractNumId w:val="13"/>
  </w:num>
  <w:num w:numId="14">
    <w:abstractNumId w:val="44"/>
  </w:num>
  <w:num w:numId="15">
    <w:abstractNumId w:val="19"/>
  </w:num>
  <w:num w:numId="16">
    <w:abstractNumId w:val="43"/>
  </w:num>
  <w:num w:numId="17">
    <w:abstractNumId w:val="37"/>
  </w:num>
  <w:num w:numId="18">
    <w:abstractNumId w:val="21"/>
  </w:num>
  <w:num w:numId="19">
    <w:abstractNumId w:val="32"/>
  </w:num>
  <w:num w:numId="20">
    <w:abstractNumId w:val="44"/>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12"/>
  </w:num>
  <w:num w:numId="24">
    <w:abstractNumId w:val="33"/>
  </w:num>
  <w:num w:numId="25">
    <w:abstractNumId w:val="27"/>
  </w:num>
  <w:num w:numId="26">
    <w:abstractNumId w:val="25"/>
  </w:num>
  <w:num w:numId="27">
    <w:abstractNumId w:val="30"/>
  </w:num>
  <w:num w:numId="28">
    <w:abstractNumId w:val="10"/>
  </w:num>
  <w:num w:numId="29">
    <w:abstractNumId w:val="29"/>
  </w:num>
  <w:num w:numId="30">
    <w:abstractNumId w:val="26"/>
  </w:num>
  <w:num w:numId="31">
    <w:abstractNumId w:val="31"/>
  </w:num>
  <w:num w:numId="32">
    <w:abstractNumId w:val="18"/>
  </w:num>
  <w:num w:numId="33">
    <w:abstractNumId w:val="14"/>
  </w:num>
  <w:num w:numId="34">
    <w:abstractNumId w:val="40"/>
  </w:num>
  <w:num w:numId="35">
    <w:abstractNumId w:val="35"/>
  </w:num>
  <w:num w:numId="36">
    <w:abstractNumId w:val="35"/>
  </w:num>
  <w:num w:numId="37">
    <w:abstractNumId w:val="20"/>
  </w:num>
  <w:num w:numId="38">
    <w:abstractNumId w:val="46"/>
  </w:num>
  <w:num w:numId="39">
    <w:abstractNumId w:val="28"/>
  </w:num>
  <w:num w:numId="40">
    <w:abstractNumId w:val="2"/>
  </w:num>
  <w:num w:numId="41">
    <w:abstractNumId w:val="39"/>
  </w:num>
  <w:num w:numId="42">
    <w:abstractNumId w:val="23"/>
  </w:num>
  <w:num w:numId="43">
    <w:abstractNumId w:val="24"/>
  </w:num>
  <w:num w:numId="44">
    <w:abstractNumId w:val="38"/>
  </w:num>
  <w:num w:numId="45">
    <w:abstractNumId w:val="36"/>
  </w:num>
  <w:num w:numId="46">
    <w:abstractNumId w:val="42"/>
  </w:num>
  <w:num w:numId="47">
    <w:abstractNumId w:val="7"/>
  </w:num>
  <w:num w:numId="48">
    <w:abstractNumId w:val="34"/>
  </w:num>
  <w:num w:numId="4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Gillaspey">
    <w15:presenceInfo w15:providerId="AD" w15:userId="S::sarah.gillaspey@state.mn.us::215b1574-4707-4bd2-96c6-7c09ce0321ad"/>
  </w15:person>
  <w15:person w15:author="Gillaspey, Sarah (COMM)">
    <w15:presenceInfo w15:providerId="AD" w15:userId="S::sarah.gillaspey@state.mn.us::215b1574-4707-4bd2-96c6-7c09ce0321ad"/>
  </w15:person>
  <w15:person w15:author="Cook, Jennifer R.">
    <w15:presenceInfo w15:providerId="AD" w15:userId="S::jcook@naic.org::eb83eab0-0be4-4f5f-9ec0-901f5f9a91f7"/>
  </w15:person>
  <w15:person w15:author="Gabrielle Griffith">
    <w15:presenceInfo w15:providerId="AD" w15:userId="S::Griffith@acli.com::c823c70c-1e99-4ff1-b0e5-b3bd5da568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45"/>
    <w:rsid w:val="00000055"/>
    <w:rsid w:val="00000257"/>
    <w:rsid w:val="00000ADC"/>
    <w:rsid w:val="000014F1"/>
    <w:rsid w:val="000016DB"/>
    <w:rsid w:val="00001C14"/>
    <w:rsid w:val="000037EC"/>
    <w:rsid w:val="00010695"/>
    <w:rsid w:val="00010A22"/>
    <w:rsid w:val="00010B09"/>
    <w:rsid w:val="000126A7"/>
    <w:rsid w:val="00014368"/>
    <w:rsid w:val="000147C3"/>
    <w:rsid w:val="00015B95"/>
    <w:rsid w:val="000172F4"/>
    <w:rsid w:val="00021FF3"/>
    <w:rsid w:val="00022DC8"/>
    <w:rsid w:val="00026A53"/>
    <w:rsid w:val="00027369"/>
    <w:rsid w:val="00036B67"/>
    <w:rsid w:val="00037F0F"/>
    <w:rsid w:val="00040242"/>
    <w:rsid w:val="000404E4"/>
    <w:rsid w:val="00042A87"/>
    <w:rsid w:val="000478B1"/>
    <w:rsid w:val="00047D93"/>
    <w:rsid w:val="00047F54"/>
    <w:rsid w:val="000503B1"/>
    <w:rsid w:val="0005699D"/>
    <w:rsid w:val="00057A61"/>
    <w:rsid w:val="00057C07"/>
    <w:rsid w:val="00061928"/>
    <w:rsid w:val="00063399"/>
    <w:rsid w:val="000639BA"/>
    <w:rsid w:val="00064FD0"/>
    <w:rsid w:val="00066325"/>
    <w:rsid w:val="00067D59"/>
    <w:rsid w:val="00071C01"/>
    <w:rsid w:val="0007237A"/>
    <w:rsid w:val="0007420F"/>
    <w:rsid w:val="00074222"/>
    <w:rsid w:val="00075E92"/>
    <w:rsid w:val="00077921"/>
    <w:rsid w:val="00081D33"/>
    <w:rsid w:val="00082560"/>
    <w:rsid w:val="00083780"/>
    <w:rsid w:val="00083E29"/>
    <w:rsid w:val="00084772"/>
    <w:rsid w:val="0008557D"/>
    <w:rsid w:val="000856B2"/>
    <w:rsid w:val="0008623A"/>
    <w:rsid w:val="00086449"/>
    <w:rsid w:val="0009170A"/>
    <w:rsid w:val="00093665"/>
    <w:rsid w:val="00096F4B"/>
    <w:rsid w:val="000977CF"/>
    <w:rsid w:val="000A2009"/>
    <w:rsid w:val="000A28F2"/>
    <w:rsid w:val="000A2C57"/>
    <w:rsid w:val="000A50A0"/>
    <w:rsid w:val="000A630D"/>
    <w:rsid w:val="000B266C"/>
    <w:rsid w:val="000B283B"/>
    <w:rsid w:val="000B45BE"/>
    <w:rsid w:val="000B6598"/>
    <w:rsid w:val="000C0039"/>
    <w:rsid w:val="000C0784"/>
    <w:rsid w:val="000C184C"/>
    <w:rsid w:val="000C31A5"/>
    <w:rsid w:val="000C70F9"/>
    <w:rsid w:val="000D00C4"/>
    <w:rsid w:val="000D29BD"/>
    <w:rsid w:val="000D3082"/>
    <w:rsid w:val="000D3400"/>
    <w:rsid w:val="000D40F8"/>
    <w:rsid w:val="000E0590"/>
    <w:rsid w:val="000E1F28"/>
    <w:rsid w:val="000E3146"/>
    <w:rsid w:val="000E4FC5"/>
    <w:rsid w:val="000E5664"/>
    <w:rsid w:val="000E56C1"/>
    <w:rsid w:val="000E5797"/>
    <w:rsid w:val="000E6404"/>
    <w:rsid w:val="000F008F"/>
    <w:rsid w:val="000F02DA"/>
    <w:rsid w:val="000F143A"/>
    <w:rsid w:val="000F3B65"/>
    <w:rsid w:val="001002AB"/>
    <w:rsid w:val="0010068E"/>
    <w:rsid w:val="001079F3"/>
    <w:rsid w:val="00112B30"/>
    <w:rsid w:val="00112FCA"/>
    <w:rsid w:val="001225A9"/>
    <w:rsid w:val="0012294D"/>
    <w:rsid w:val="00124F90"/>
    <w:rsid w:val="00126088"/>
    <w:rsid w:val="00126C41"/>
    <w:rsid w:val="00127C1D"/>
    <w:rsid w:val="00130988"/>
    <w:rsid w:val="00132410"/>
    <w:rsid w:val="00133FC8"/>
    <w:rsid w:val="001349E0"/>
    <w:rsid w:val="001374E6"/>
    <w:rsid w:val="0014265D"/>
    <w:rsid w:val="00142E18"/>
    <w:rsid w:val="00144DC6"/>
    <w:rsid w:val="00154157"/>
    <w:rsid w:val="00154473"/>
    <w:rsid w:val="00154AB6"/>
    <w:rsid w:val="001563A9"/>
    <w:rsid w:val="0015772A"/>
    <w:rsid w:val="00160DD4"/>
    <w:rsid w:val="001618BF"/>
    <w:rsid w:val="0016240B"/>
    <w:rsid w:val="00163EC6"/>
    <w:rsid w:val="00164576"/>
    <w:rsid w:val="00165631"/>
    <w:rsid w:val="001666C9"/>
    <w:rsid w:val="0016726B"/>
    <w:rsid w:val="0017112D"/>
    <w:rsid w:val="0017163D"/>
    <w:rsid w:val="00172E56"/>
    <w:rsid w:val="00174F0D"/>
    <w:rsid w:val="00180D4D"/>
    <w:rsid w:val="0018326F"/>
    <w:rsid w:val="001848C7"/>
    <w:rsid w:val="00187DDF"/>
    <w:rsid w:val="00190805"/>
    <w:rsid w:val="001911F1"/>
    <w:rsid w:val="001961AA"/>
    <w:rsid w:val="00197EF0"/>
    <w:rsid w:val="001A0FB8"/>
    <w:rsid w:val="001A20A9"/>
    <w:rsid w:val="001A3FD8"/>
    <w:rsid w:val="001A6E6D"/>
    <w:rsid w:val="001A7368"/>
    <w:rsid w:val="001B2ED5"/>
    <w:rsid w:val="001B49C8"/>
    <w:rsid w:val="001B6A5D"/>
    <w:rsid w:val="001B6F0D"/>
    <w:rsid w:val="001C5EF4"/>
    <w:rsid w:val="001D3688"/>
    <w:rsid w:val="001D5063"/>
    <w:rsid w:val="001D6108"/>
    <w:rsid w:val="001E2B49"/>
    <w:rsid w:val="001E2B7C"/>
    <w:rsid w:val="001E3712"/>
    <w:rsid w:val="001E3D7E"/>
    <w:rsid w:val="001E4D5D"/>
    <w:rsid w:val="001F046F"/>
    <w:rsid w:val="001F1C5D"/>
    <w:rsid w:val="001F59CB"/>
    <w:rsid w:val="00201BB4"/>
    <w:rsid w:val="00201F7F"/>
    <w:rsid w:val="00203092"/>
    <w:rsid w:val="00204A30"/>
    <w:rsid w:val="002066DB"/>
    <w:rsid w:val="00207111"/>
    <w:rsid w:val="002079BC"/>
    <w:rsid w:val="00211AF5"/>
    <w:rsid w:val="00214A0F"/>
    <w:rsid w:val="002151E2"/>
    <w:rsid w:val="0022208E"/>
    <w:rsid w:val="00222A41"/>
    <w:rsid w:val="00222CF5"/>
    <w:rsid w:val="0022352E"/>
    <w:rsid w:val="00224826"/>
    <w:rsid w:val="002316E1"/>
    <w:rsid w:val="00231AF9"/>
    <w:rsid w:val="00232523"/>
    <w:rsid w:val="0023460B"/>
    <w:rsid w:val="002414B9"/>
    <w:rsid w:val="0024269E"/>
    <w:rsid w:val="002447C7"/>
    <w:rsid w:val="0024488C"/>
    <w:rsid w:val="00247A38"/>
    <w:rsid w:val="00247A55"/>
    <w:rsid w:val="00251FC9"/>
    <w:rsid w:val="00261C40"/>
    <w:rsid w:val="00263791"/>
    <w:rsid w:val="002644F1"/>
    <w:rsid w:val="002655F8"/>
    <w:rsid w:val="00271D48"/>
    <w:rsid w:val="0027265D"/>
    <w:rsid w:val="00274A8F"/>
    <w:rsid w:val="00275224"/>
    <w:rsid w:val="002761C6"/>
    <w:rsid w:val="00277D35"/>
    <w:rsid w:val="00281B03"/>
    <w:rsid w:val="00286371"/>
    <w:rsid w:val="00291348"/>
    <w:rsid w:val="00291C45"/>
    <w:rsid w:val="00293A40"/>
    <w:rsid w:val="00295AF5"/>
    <w:rsid w:val="00296221"/>
    <w:rsid w:val="00296643"/>
    <w:rsid w:val="0029707E"/>
    <w:rsid w:val="002A0D4C"/>
    <w:rsid w:val="002A1F6F"/>
    <w:rsid w:val="002A450A"/>
    <w:rsid w:val="002A63EE"/>
    <w:rsid w:val="002A6E8B"/>
    <w:rsid w:val="002A72B6"/>
    <w:rsid w:val="002B390A"/>
    <w:rsid w:val="002B3E89"/>
    <w:rsid w:val="002B42DA"/>
    <w:rsid w:val="002B68EB"/>
    <w:rsid w:val="002B7C9A"/>
    <w:rsid w:val="002C148F"/>
    <w:rsid w:val="002C21D2"/>
    <w:rsid w:val="002C7AC2"/>
    <w:rsid w:val="002D1172"/>
    <w:rsid w:val="002D5813"/>
    <w:rsid w:val="002E3319"/>
    <w:rsid w:val="002E453A"/>
    <w:rsid w:val="002E5589"/>
    <w:rsid w:val="002E63B9"/>
    <w:rsid w:val="002F26AE"/>
    <w:rsid w:val="002F2B6D"/>
    <w:rsid w:val="002F3643"/>
    <w:rsid w:val="002F45DD"/>
    <w:rsid w:val="002F62D5"/>
    <w:rsid w:val="002F7071"/>
    <w:rsid w:val="003006C3"/>
    <w:rsid w:val="00303F00"/>
    <w:rsid w:val="00304C88"/>
    <w:rsid w:val="003123B2"/>
    <w:rsid w:val="0032046E"/>
    <w:rsid w:val="00322C21"/>
    <w:rsid w:val="00326107"/>
    <w:rsid w:val="00334119"/>
    <w:rsid w:val="00337571"/>
    <w:rsid w:val="0034226F"/>
    <w:rsid w:val="00342F72"/>
    <w:rsid w:val="00345507"/>
    <w:rsid w:val="00345AB8"/>
    <w:rsid w:val="00350FDA"/>
    <w:rsid w:val="003519E2"/>
    <w:rsid w:val="003530A0"/>
    <w:rsid w:val="0035346F"/>
    <w:rsid w:val="003534D9"/>
    <w:rsid w:val="003566C2"/>
    <w:rsid w:val="003602ED"/>
    <w:rsid w:val="00363B4E"/>
    <w:rsid w:val="00363F7A"/>
    <w:rsid w:val="003641FE"/>
    <w:rsid w:val="003654C3"/>
    <w:rsid w:val="00366142"/>
    <w:rsid w:val="00377597"/>
    <w:rsid w:val="00380E73"/>
    <w:rsid w:val="00380F8B"/>
    <w:rsid w:val="003827B5"/>
    <w:rsid w:val="00384789"/>
    <w:rsid w:val="00387390"/>
    <w:rsid w:val="00390658"/>
    <w:rsid w:val="00390B22"/>
    <w:rsid w:val="00391E7C"/>
    <w:rsid w:val="00392106"/>
    <w:rsid w:val="003936ED"/>
    <w:rsid w:val="00393A1A"/>
    <w:rsid w:val="003944A0"/>
    <w:rsid w:val="00394761"/>
    <w:rsid w:val="00395137"/>
    <w:rsid w:val="003953EA"/>
    <w:rsid w:val="00396730"/>
    <w:rsid w:val="003A1489"/>
    <w:rsid w:val="003A18A6"/>
    <w:rsid w:val="003A2C86"/>
    <w:rsid w:val="003A2E41"/>
    <w:rsid w:val="003A36BD"/>
    <w:rsid w:val="003A580E"/>
    <w:rsid w:val="003A633B"/>
    <w:rsid w:val="003B2542"/>
    <w:rsid w:val="003C1A60"/>
    <w:rsid w:val="003C450F"/>
    <w:rsid w:val="003C4EC4"/>
    <w:rsid w:val="003C56F0"/>
    <w:rsid w:val="003C78DC"/>
    <w:rsid w:val="003D41E8"/>
    <w:rsid w:val="003D71C5"/>
    <w:rsid w:val="003E0784"/>
    <w:rsid w:val="003E5944"/>
    <w:rsid w:val="003E6E1D"/>
    <w:rsid w:val="003F1FC8"/>
    <w:rsid w:val="003F2272"/>
    <w:rsid w:val="003F436E"/>
    <w:rsid w:val="003F4BC5"/>
    <w:rsid w:val="003F67AF"/>
    <w:rsid w:val="00401F97"/>
    <w:rsid w:val="004052EC"/>
    <w:rsid w:val="00407CB6"/>
    <w:rsid w:val="00413956"/>
    <w:rsid w:val="00413B3D"/>
    <w:rsid w:val="00417C1A"/>
    <w:rsid w:val="00417CF2"/>
    <w:rsid w:val="00423209"/>
    <w:rsid w:val="004246A6"/>
    <w:rsid w:val="004247B9"/>
    <w:rsid w:val="0042512C"/>
    <w:rsid w:val="00425720"/>
    <w:rsid w:val="00426DEF"/>
    <w:rsid w:val="00426E5C"/>
    <w:rsid w:val="00431C6F"/>
    <w:rsid w:val="004326DF"/>
    <w:rsid w:val="004336B0"/>
    <w:rsid w:val="00434A13"/>
    <w:rsid w:val="00435B51"/>
    <w:rsid w:val="00437742"/>
    <w:rsid w:val="004422F7"/>
    <w:rsid w:val="00443793"/>
    <w:rsid w:val="00444250"/>
    <w:rsid w:val="0044560D"/>
    <w:rsid w:val="00447617"/>
    <w:rsid w:val="004476E1"/>
    <w:rsid w:val="0045022C"/>
    <w:rsid w:val="004503DE"/>
    <w:rsid w:val="004525E4"/>
    <w:rsid w:val="00454121"/>
    <w:rsid w:val="00454717"/>
    <w:rsid w:val="00454B6D"/>
    <w:rsid w:val="00455C10"/>
    <w:rsid w:val="00455E5E"/>
    <w:rsid w:val="00460049"/>
    <w:rsid w:val="00460B8E"/>
    <w:rsid w:val="0046518C"/>
    <w:rsid w:val="0046659E"/>
    <w:rsid w:val="00467360"/>
    <w:rsid w:val="00471C07"/>
    <w:rsid w:val="00474D22"/>
    <w:rsid w:val="004768A5"/>
    <w:rsid w:val="00480625"/>
    <w:rsid w:val="00480967"/>
    <w:rsid w:val="00480973"/>
    <w:rsid w:val="004836BF"/>
    <w:rsid w:val="004842F0"/>
    <w:rsid w:val="00486D91"/>
    <w:rsid w:val="004938F8"/>
    <w:rsid w:val="0049466E"/>
    <w:rsid w:val="0049625B"/>
    <w:rsid w:val="00497F9E"/>
    <w:rsid w:val="004A67BA"/>
    <w:rsid w:val="004A6E43"/>
    <w:rsid w:val="004B2552"/>
    <w:rsid w:val="004B2C91"/>
    <w:rsid w:val="004C0E34"/>
    <w:rsid w:val="004C1D58"/>
    <w:rsid w:val="004C45C2"/>
    <w:rsid w:val="004C7042"/>
    <w:rsid w:val="004C77CE"/>
    <w:rsid w:val="004D0198"/>
    <w:rsid w:val="004D1285"/>
    <w:rsid w:val="004D2DDA"/>
    <w:rsid w:val="004D453C"/>
    <w:rsid w:val="004D453E"/>
    <w:rsid w:val="004D5D1F"/>
    <w:rsid w:val="004D6DE9"/>
    <w:rsid w:val="004E4E60"/>
    <w:rsid w:val="004E6855"/>
    <w:rsid w:val="004F1C5D"/>
    <w:rsid w:val="004F760D"/>
    <w:rsid w:val="00501D31"/>
    <w:rsid w:val="00504CF1"/>
    <w:rsid w:val="00507316"/>
    <w:rsid w:val="00512176"/>
    <w:rsid w:val="00520CE5"/>
    <w:rsid w:val="00521601"/>
    <w:rsid w:val="00525661"/>
    <w:rsid w:val="00526CF2"/>
    <w:rsid w:val="005270B5"/>
    <w:rsid w:val="0052796B"/>
    <w:rsid w:val="00532AF3"/>
    <w:rsid w:val="00532DF6"/>
    <w:rsid w:val="00533F39"/>
    <w:rsid w:val="00540DE0"/>
    <w:rsid w:val="00541345"/>
    <w:rsid w:val="0054227A"/>
    <w:rsid w:val="00542DBF"/>
    <w:rsid w:val="0054358C"/>
    <w:rsid w:val="00544AB8"/>
    <w:rsid w:val="00545247"/>
    <w:rsid w:val="005527E9"/>
    <w:rsid w:val="00554227"/>
    <w:rsid w:val="00560D3B"/>
    <w:rsid w:val="00562110"/>
    <w:rsid w:val="00562CFE"/>
    <w:rsid w:val="00563A88"/>
    <w:rsid w:val="005652E6"/>
    <w:rsid w:val="005662FB"/>
    <w:rsid w:val="005674C1"/>
    <w:rsid w:val="005717ED"/>
    <w:rsid w:val="00571B9C"/>
    <w:rsid w:val="00574743"/>
    <w:rsid w:val="00574833"/>
    <w:rsid w:val="00574CF2"/>
    <w:rsid w:val="00576F04"/>
    <w:rsid w:val="00576F0E"/>
    <w:rsid w:val="005779CC"/>
    <w:rsid w:val="005825E4"/>
    <w:rsid w:val="005863FF"/>
    <w:rsid w:val="00590307"/>
    <w:rsid w:val="00591BD0"/>
    <w:rsid w:val="00591E61"/>
    <w:rsid w:val="005939CE"/>
    <w:rsid w:val="00594BCB"/>
    <w:rsid w:val="00597190"/>
    <w:rsid w:val="005A1ACA"/>
    <w:rsid w:val="005A1FB3"/>
    <w:rsid w:val="005A20C0"/>
    <w:rsid w:val="005A6357"/>
    <w:rsid w:val="005A7BD4"/>
    <w:rsid w:val="005B09B3"/>
    <w:rsid w:val="005B0EC2"/>
    <w:rsid w:val="005B14F4"/>
    <w:rsid w:val="005B29AA"/>
    <w:rsid w:val="005B39B4"/>
    <w:rsid w:val="005B4685"/>
    <w:rsid w:val="005B7F83"/>
    <w:rsid w:val="005C41ED"/>
    <w:rsid w:val="005C7306"/>
    <w:rsid w:val="005D062A"/>
    <w:rsid w:val="005D21BA"/>
    <w:rsid w:val="005D62E9"/>
    <w:rsid w:val="005D6EB5"/>
    <w:rsid w:val="005E52D5"/>
    <w:rsid w:val="005F09D0"/>
    <w:rsid w:val="005F45D3"/>
    <w:rsid w:val="005F4E14"/>
    <w:rsid w:val="005F6C51"/>
    <w:rsid w:val="00600123"/>
    <w:rsid w:val="00602893"/>
    <w:rsid w:val="0060368D"/>
    <w:rsid w:val="00606F67"/>
    <w:rsid w:val="006112CD"/>
    <w:rsid w:val="006143BF"/>
    <w:rsid w:val="006152DB"/>
    <w:rsid w:val="00615A4D"/>
    <w:rsid w:val="00621DF7"/>
    <w:rsid w:val="00622CAF"/>
    <w:rsid w:val="0062385E"/>
    <w:rsid w:val="00624A31"/>
    <w:rsid w:val="006300D7"/>
    <w:rsid w:val="00630AEB"/>
    <w:rsid w:val="00631269"/>
    <w:rsid w:val="00631629"/>
    <w:rsid w:val="00633A12"/>
    <w:rsid w:val="0063509F"/>
    <w:rsid w:val="00640F7F"/>
    <w:rsid w:val="00643C28"/>
    <w:rsid w:val="006461C5"/>
    <w:rsid w:val="00646A23"/>
    <w:rsid w:val="00650378"/>
    <w:rsid w:val="006508EC"/>
    <w:rsid w:val="00653877"/>
    <w:rsid w:val="0065660A"/>
    <w:rsid w:val="00656877"/>
    <w:rsid w:val="00661050"/>
    <w:rsid w:val="00667ECF"/>
    <w:rsid w:val="006700A9"/>
    <w:rsid w:val="006704D9"/>
    <w:rsid w:val="006709D2"/>
    <w:rsid w:val="00672417"/>
    <w:rsid w:val="006742FD"/>
    <w:rsid w:val="00674847"/>
    <w:rsid w:val="00674E9A"/>
    <w:rsid w:val="00683C96"/>
    <w:rsid w:val="006857A7"/>
    <w:rsid w:val="006857DE"/>
    <w:rsid w:val="00685AF0"/>
    <w:rsid w:val="006903B9"/>
    <w:rsid w:val="00692A68"/>
    <w:rsid w:val="00693FC2"/>
    <w:rsid w:val="00694040"/>
    <w:rsid w:val="006A3E3C"/>
    <w:rsid w:val="006A5664"/>
    <w:rsid w:val="006A75C5"/>
    <w:rsid w:val="006B0BD0"/>
    <w:rsid w:val="006B4247"/>
    <w:rsid w:val="006B66AF"/>
    <w:rsid w:val="006C0773"/>
    <w:rsid w:val="006C3CBB"/>
    <w:rsid w:val="006C7C40"/>
    <w:rsid w:val="006D2CD1"/>
    <w:rsid w:val="006D3B05"/>
    <w:rsid w:val="006D48EF"/>
    <w:rsid w:val="006D4D97"/>
    <w:rsid w:val="006D6A07"/>
    <w:rsid w:val="006E11E5"/>
    <w:rsid w:val="006E336C"/>
    <w:rsid w:val="006E3A46"/>
    <w:rsid w:val="006E57AF"/>
    <w:rsid w:val="006F4B1D"/>
    <w:rsid w:val="006F4C00"/>
    <w:rsid w:val="006F7777"/>
    <w:rsid w:val="006F7926"/>
    <w:rsid w:val="0070037A"/>
    <w:rsid w:val="00702EBE"/>
    <w:rsid w:val="0071179A"/>
    <w:rsid w:val="00712759"/>
    <w:rsid w:val="007131AC"/>
    <w:rsid w:val="00714571"/>
    <w:rsid w:val="007145FA"/>
    <w:rsid w:val="0073047B"/>
    <w:rsid w:val="00731D39"/>
    <w:rsid w:val="00732A07"/>
    <w:rsid w:val="0073420B"/>
    <w:rsid w:val="007348EA"/>
    <w:rsid w:val="0073595E"/>
    <w:rsid w:val="00735F25"/>
    <w:rsid w:val="00737CD2"/>
    <w:rsid w:val="00740C79"/>
    <w:rsid w:val="00740FE7"/>
    <w:rsid w:val="0074186B"/>
    <w:rsid w:val="00742F03"/>
    <w:rsid w:val="00743997"/>
    <w:rsid w:val="007448FE"/>
    <w:rsid w:val="0074764D"/>
    <w:rsid w:val="00750420"/>
    <w:rsid w:val="00755207"/>
    <w:rsid w:val="00762917"/>
    <w:rsid w:val="00763C6C"/>
    <w:rsid w:val="0077114C"/>
    <w:rsid w:val="00771FB5"/>
    <w:rsid w:val="00773B56"/>
    <w:rsid w:val="00774F1F"/>
    <w:rsid w:val="00776344"/>
    <w:rsid w:val="0078170B"/>
    <w:rsid w:val="00782C85"/>
    <w:rsid w:val="00783040"/>
    <w:rsid w:val="00783E28"/>
    <w:rsid w:val="00787E5D"/>
    <w:rsid w:val="007910EC"/>
    <w:rsid w:val="00791DD4"/>
    <w:rsid w:val="00794DD3"/>
    <w:rsid w:val="00795CAA"/>
    <w:rsid w:val="00796B2F"/>
    <w:rsid w:val="00797366"/>
    <w:rsid w:val="007A160D"/>
    <w:rsid w:val="007A2E9F"/>
    <w:rsid w:val="007A536D"/>
    <w:rsid w:val="007B0B92"/>
    <w:rsid w:val="007B2AD2"/>
    <w:rsid w:val="007B427C"/>
    <w:rsid w:val="007B501A"/>
    <w:rsid w:val="007B5DCC"/>
    <w:rsid w:val="007C499B"/>
    <w:rsid w:val="007C542F"/>
    <w:rsid w:val="007D0D00"/>
    <w:rsid w:val="007D1AB2"/>
    <w:rsid w:val="007D206C"/>
    <w:rsid w:val="007D2B07"/>
    <w:rsid w:val="007D4D7C"/>
    <w:rsid w:val="007E1016"/>
    <w:rsid w:val="007E34C9"/>
    <w:rsid w:val="007E65B6"/>
    <w:rsid w:val="007E7F3F"/>
    <w:rsid w:val="007F15D0"/>
    <w:rsid w:val="007F1706"/>
    <w:rsid w:val="007F426C"/>
    <w:rsid w:val="007F5381"/>
    <w:rsid w:val="007F5DB5"/>
    <w:rsid w:val="00801A8F"/>
    <w:rsid w:val="00803D6F"/>
    <w:rsid w:val="00804962"/>
    <w:rsid w:val="0080636B"/>
    <w:rsid w:val="00812954"/>
    <w:rsid w:val="00824C36"/>
    <w:rsid w:val="0082585F"/>
    <w:rsid w:val="00826D37"/>
    <w:rsid w:val="008306E1"/>
    <w:rsid w:val="0083250A"/>
    <w:rsid w:val="00833FB6"/>
    <w:rsid w:val="0083431B"/>
    <w:rsid w:val="008343C9"/>
    <w:rsid w:val="00834CAC"/>
    <w:rsid w:val="00842382"/>
    <w:rsid w:val="00844C83"/>
    <w:rsid w:val="00845B31"/>
    <w:rsid w:val="00845B6E"/>
    <w:rsid w:val="008468FF"/>
    <w:rsid w:val="00847197"/>
    <w:rsid w:val="008537B6"/>
    <w:rsid w:val="00854CE2"/>
    <w:rsid w:val="00854D02"/>
    <w:rsid w:val="0086107F"/>
    <w:rsid w:val="00861653"/>
    <w:rsid w:val="00866BBA"/>
    <w:rsid w:val="00867994"/>
    <w:rsid w:val="00871AAD"/>
    <w:rsid w:val="00872677"/>
    <w:rsid w:val="008729EF"/>
    <w:rsid w:val="00872BA4"/>
    <w:rsid w:val="00873B1F"/>
    <w:rsid w:val="008744F0"/>
    <w:rsid w:val="008822B1"/>
    <w:rsid w:val="00882A72"/>
    <w:rsid w:val="00886A0E"/>
    <w:rsid w:val="00892DE5"/>
    <w:rsid w:val="00893589"/>
    <w:rsid w:val="0089606A"/>
    <w:rsid w:val="008A0C90"/>
    <w:rsid w:val="008A3E13"/>
    <w:rsid w:val="008A4B2C"/>
    <w:rsid w:val="008A4C8A"/>
    <w:rsid w:val="008A6345"/>
    <w:rsid w:val="008B169B"/>
    <w:rsid w:val="008B4EB9"/>
    <w:rsid w:val="008B515B"/>
    <w:rsid w:val="008C187C"/>
    <w:rsid w:val="008C1FBD"/>
    <w:rsid w:val="008C5245"/>
    <w:rsid w:val="008C582E"/>
    <w:rsid w:val="008D1AEF"/>
    <w:rsid w:val="008D2DDF"/>
    <w:rsid w:val="008D354A"/>
    <w:rsid w:val="008D3EFC"/>
    <w:rsid w:val="008D4153"/>
    <w:rsid w:val="008D5505"/>
    <w:rsid w:val="008D5844"/>
    <w:rsid w:val="008D5D8A"/>
    <w:rsid w:val="008D6611"/>
    <w:rsid w:val="008D6DF4"/>
    <w:rsid w:val="008D7D22"/>
    <w:rsid w:val="008D7FB6"/>
    <w:rsid w:val="008E078A"/>
    <w:rsid w:val="008E1165"/>
    <w:rsid w:val="008E2E86"/>
    <w:rsid w:val="008E300E"/>
    <w:rsid w:val="008E3E8F"/>
    <w:rsid w:val="008E5428"/>
    <w:rsid w:val="008E7C33"/>
    <w:rsid w:val="008F1385"/>
    <w:rsid w:val="008F2546"/>
    <w:rsid w:val="008F2AC3"/>
    <w:rsid w:val="008F2AF2"/>
    <w:rsid w:val="008F2B85"/>
    <w:rsid w:val="008F60F1"/>
    <w:rsid w:val="008F702A"/>
    <w:rsid w:val="00902128"/>
    <w:rsid w:val="00902430"/>
    <w:rsid w:val="00905136"/>
    <w:rsid w:val="00905CB1"/>
    <w:rsid w:val="00905F24"/>
    <w:rsid w:val="00910747"/>
    <w:rsid w:val="00912635"/>
    <w:rsid w:val="0091505D"/>
    <w:rsid w:val="009164D8"/>
    <w:rsid w:val="00916C7F"/>
    <w:rsid w:val="00921303"/>
    <w:rsid w:val="009226F0"/>
    <w:rsid w:val="009241D4"/>
    <w:rsid w:val="009241E6"/>
    <w:rsid w:val="00925A5F"/>
    <w:rsid w:val="009307FB"/>
    <w:rsid w:val="009309AC"/>
    <w:rsid w:val="009311D4"/>
    <w:rsid w:val="009324A4"/>
    <w:rsid w:val="00935DAF"/>
    <w:rsid w:val="00936561"/>
    <w:rsid w:val="00944C2E"/>
    <w:rsid w:val="0094533D"/>
    <w:rsid w:val="00947075"/>
    <w:rsid w:val="00951A1F"/>
    <w:rsid w:val="00952ACC"/>
    <w:rsid w:val="009543F7"/>
    <w:rsid w:val="00955671"/>
    <w:rsid w:val="009600A5"/>
    <w:rsid w:val="00960303"/>
    <w:rsid w:val="00961864"/>
    <w:rsid w:val="0096240D"/>
    <w:rsid w:val="0096311E"/>
    <w:rsid w:val="00964163"/>
    <w:rsid w:val="009644E2"/>
    <w:rsid w:val="0096561C"/>
    <w:rsid w:val="009668C8"/>
    <w:rsid w:val="009669C8"/>
    <w:rsid w:val="00966D64"/>
    <w:rsid w:val="00966DBE"/>
    <w:rsid w:val="00967747"/>
    <w:rsid w:val="00967D2F"/>
    <w:rsid w:val="009731BA"/>
    <w:rsid w:val="00975634"/>
    <w:rsid w:val="00975D2D"/>
    <w:rsid w:val="0097752B"/>
    <w:rsid w:val="0097787A"/>
    <w:rsid w:val="00986CC9"/>
    <w:rsid w:val="00990B3A"/>
    <w:rsid w:val="00991AB5"/>
    <w:rsid w:val="00995405"/>
    <w:rsid w:val="0099755A"/>
    <w:rsid w:val="009A0059"/>
    <w:rsid w:val="009A1A84"/>
    <w:rsid w:val="009A1D50"/>
    <w:rsid w:val="009A4BEA"/>
    <w:rsid w:val="009B021F"/>
    <w:rsid w:val="009B2780"/>
    <w:rsid w:val="009B500B"/>
    <w:rsid w:val="009B5814"/>
    <w:rsid w:val="009B58D7"/>
    <w:rsid w:val="009B6AF3"/>
    <w:rsid w:val="009B72B2"/>
    <w:rsid w:val="009C0181"/>
    <w:rsid w:val="009C2D31"/>
    <w:rsid w:val="009C6B4B"/>
    <w:rsid w:val="009D01B4"/>
    <w:rsid w:val="009D05A7"/>
    <w:rsid w:val="009D074F"/>
    <w:rsid w:val="009D5E31"/>
    <w:rsid w:val="009E15CE"/>
    <w:rsid w:val="009E2F21"/>
    <w:rsid w:val="009E7CCF"/>
    <w:rsid w:val="009F467D"/>
    <w:rsid w:val="00A0235A"/>
    <w:rsid w:val="00A031E6"/>
    <w:rsid w:val="00A04176"/>
    <w:rsid w:val="00A05A49"/>
    <w:rsid w:val="00A104FB"/>
    <w:rsid w:val="00A14451"/>
    <w:rsid w:val="00A14489"/>
    <w:rsid w:val="00A1683D"/>
    <w:rsid w:val="00A16EED"/>
    <w:rsid w:val="00A16F54"/>
    <w:rsid w:val="00A17A76"/>
    <w:rsid w:val="00A27165"/>
    <w:rsid w:val="00A32407"/>
    <w:rsid w:val="00A3472D"/>
    <w:rsid w:val="00A37A7C"/>
    <w:rsid w:val="00A37EEA"/>
    <w:rsid w:val="00A42411"/>
    <w:rsid w:val="00A43D55"/>
    <w:rsid w:val="00A43DB4"/>
    <w:rsid w:val="00A443DB"/>
    <w:rsid w:val="00A44991"/>
    <w:rsid w:val="00A46444"/>
    <w:rsid w:val="00A470A5"/>
    <w:rsid w:val="00A475BC"/>
    <w:rsid w:val="00A51AE1"/>
    <w:rsid w:val="00A53911"/>
    <w:rsid w:val="00A6397E"/>
    <w:rsid w:val="00A64471"/>
    <w:rsid w:val="00A65387"/>
    <w:rsid w:val="00A65C7A"/>
    <w:rsid w:val="00A67C07"/>
    <w:rsid w:val="00A7021F"/>
    <w:rsid w:val="00A70C9C"/>
    <w:rsid w:val="00A7209A"/>
    <w:rsid w:val="00A72DD1"/>
    <w:rsid w:val="00A73880"/>
    <w:rsid w:val="00A73B22"/>
    <w:rsid w:val="00A761FA"/>
    <w:rsid w:val="00A7696C"/>
    <w:rsid w:val="00A76E1E"/>
    <w:rsid w:val="00A774CC"/>
    <w:rsid w:val="00A81F42"/>
    <w:rsid w:val="00A85D99"/>
    <w:rsid w:val="00A925D2"/>
    <w:rsid w:val="00A943DB"/>
    <w:rsid w:val="00A95462"/>
    <w:rsid w:val="00A96E7E"/>
    <w:rsid w:val="00A97E74"/>
    <w:rsid w:val="00A97E9A"/>
    <w:rsid w:val="00AA1F51"/>
    <w:rsid w:val="00AA309A"/>
    <w:rsid w:val="00AA3BE1"/>
    <w:rsid w:val="00AB0FCC"/>
    <w:rsid w:val="00AB18BC"/>
    <w:rsid w:val="00AB1A07"/>
    <w:rsid w:val="00AB568F"/>
    <w:rsid w:val="00AB5AAE"/>
    <w:rsid w:val="00AC2A8D"/>
    <w:rsid w:val="00AC3199"/>
    <w:rsid w:val="00AC394F"/>
    <w:rsid w:val="00AC3A00"/>
    <w:rsid w:val="00AC4A6C"/>
    <w:rsid w:val="00AC4A73"/>
    <w:rsid w:val="00AC5939"/>
    <w:rsid w:val="00AC6D13"/>
    <w:rsid w:val="00AD216D"/>
    <w:rsid w:val="00AD4905"/>
    <w:rsid w:val="00AE453E"/>
    <w:rsid w:val="00AE46B8"/>
    <w:rsid w:val="00AE7270"/>
    <w:rsid w:val="00AE75C6"/>
    <w:rsid w:val="00AF5ADD"/>
    <w:rsid w:val="00AF6111"/>
    <w:rsid w:val="00AF67C6"/>
    <w:rsid w:val="00AF6E38"/>
    <w:rsid w:val="00AF703A"/>
    <w:rsid w:val="00B01875"/>
    <w:rsid w:val="00B01F49"/>
    <w:rsid w:val="00B034FF"/>
    <w:rsid w:val="00B04BC8"/>
    <w:rsid w:val="00B066B4"/>
    <w:rsid w:val="00B07995"/>
    <w:rsid w:val="00B11124"/>
    <w:rsid w:val="00B120CD"/>
    <w:rsid w:val="00B13973"/>
    <w:rsid w:val="00B1473E"/>
    <w:rsid w:val="00B1590D"/>
    <w:rsid w:val="00B178E2"/>
    <w:rsid w:val="00B200E2"/>
    <w:rsid w:val="00B218D9"/>
    <w:rsid w:val="00B223C9"/>
    <w:rsid w:val="00B32EB8"/>
    <w:rsid w:val="00B334AB"/>
    <w:rsid w:val="00B3368D"/>
    <w:rsid w:val="00B34C7D"/>
    <w:rsid w:val="00B35B62"/>
    <w:rsid w:val="00B40E32"/>
    <w:rsid w:val="00B4556B"/>
    <w:rsid w:val="00B4566D"/>
    <w:rsid w:val="00B46DA3"/>
    <w:rsid w:val="00B50F75"/>
    <w:rsid w:val="00B51029"/>
    <w:rsid w:val="00B513C6"/>
    <w:rsid w:val="00B55116"/>
    <w:rsid w:val="00B56BA9"/>
    <w:rsid w:val="00B60703"/>
    <w:rsid w:val="00B62AA5"/>
    <w:rsid w:val="00B62E7E"/>
    <w:rsid w:val="00B6562B"/>
    <w:rsid w:val="00B6564D"/>
    <w:rsid w:val="00B662FA"/>
    <w:rsid w:val="00B721C0"/>
    <w:rsid w:val="00B7277E"/>
    <w:rsid w:val="00B77335"/>
    <w:rsid w:val="00B826AC"/>
    <w:rsid w:val="00B82B76"/>
    <w:rsid w:val="00B83C91"/>
    <w:rsid w:val="00B874F8"/>
    <w:rsid w:val="00B90819"/>
    <w:rsid w:val="00B918FA"/>
    <w:rsid w:val="00B97268"/>
    <w:rsid w:val="00BA27DC"/>
    <w:rsid w:val="00BA4725"/>
    <w:rsid w:val="00BA60CC"/>
    <w:rsid w:val="00BA71F0"/>
    <w:rsid w:val="00BB2513"/>
    <w:rsid w:val="00BB3F11"/>
    <w:rsid w:val="00BB414D"/>
    <w:rsid w:val="00BB5EB0"/>
    <w:rsid w:val="00BB7440"/>
    <w:rsid w:val="00BC3060"/>
    <w:rsid w:val="00BC6E82"/>
    <w:rsid w:val="00BC6E9D"/>
    <w:rsid w:val="00BD13EE"/>
    <w:rsid w:val="00BD37FC"/>
    <w:rsid w:val="00BD622A"/>
    <w:rsid w:val="00BE17B7"/>
    <w:rsid w:val="00BE1D2B"/>
    <w:rsid w:val="00BE53CF"/>
    <w:rsid w:val="00BE6C0F"/>
    <w:rsid w:val="00BF2CEE"/>
    <w:rsid w:val="00BF7114"/>
    <w:rsid w:val="00BF79D0"/>
    <w:rsid w:val="00C033D8"/>
    <w:rsid w:val="00C0395E"/>
    <w:rsid w:val="00C03B62"/>
    <w:rsid w:val="00C052CA"/>
    <w:rsid w:val="00C104B0"/>
    <w:rsid w:val="00C10808"/>
    <w:rsid w:val="00C10C85"/>
    <w:rsid w:val="00C10E47"/>
    <w:rsid w:val="00C12500"/>
    <w:rsid w:val="00C146B8"/>
    <w:rsid w:val="00C14E89"/>
    <w:rsid w:val="00C1684F"/>
    <w:rsid w:val="00C17C2F"/>
    <w:rsid w:val="00C22BC4"/>
    <w:rsid w:val="00C246DE"/>
    <w:rsid w:val="00C26691"/>
    <w:rsid w:val="00C271EB"/>
    <w:rsid w:val="00C273C1"/>
    <w:rsid w:val="00C30E39"/>
    <w:rsid w:val="00C30E52"/>
    <w:rsid w:val="00C3646D"/>
    <w:rsid w:val="00C371A7"/>
    <w:rsid w:val="00C37F06"/>
    <w:rsid w:val="00C43489"/>
    <w:rsid w:val="00C516AC"/>
    <w:rsid w:val="00C51F17"/>
    <w:rsid w:val="00C52E69"/>
    <w:rsid w:val="00C54418"/>
    <w:rsid w:val="00C54807"/>
    <w:rsid w:val="00C60A6B"/>
    <w:rsid w:val="00C6202E"/>
    <w:rsid w:val="00C620F4"/>
    <w:rsid w:val="00C651C7"/>
    <w:rsid w:val="00C73603"/>
    <w:rsid w:val="00C74430"/>
    <w:rsid w:val="00C776FD"/>
    <w:rsid w:val="00C838B9"/>
    <w:rsid w:val="00C85558"/>
    <w:rsid w:val="00C85B3D"/>
    <w:rsid w:val="00C85F6A"/>
    <w:rsid w:val="00C93264"/>
    <w:rsid w:val="00C972F3"/>
    <w:rsid w:val="00CA231F"/>
    <w:rsid w:val="00CA2C42"/>
    <w:rsid w:val="00CA3394"/>
    <w:rsid w:val="00CA52F2"/>
    <w:rsid w:val="00CA7B99"/>
    <w:rsid w:val="00CB0894"/>
    <w:rsid w:val="00CB2622"/>
    <w:rsid w:val="00CB33BF"/>
    <w:rsid w:val="00CB5E13"/>
    <w:rsid w:val="00CB678E"/>
    <w:rsid w:val="00CB6E80"/>
    <w:rsid w:val="00CC1E8F"/>
    <w:rsid w:val="00CC3F63"/>
    <w:rsid w:val="00CC624B"/>
    <w:rsid w:val="00CC7215"/>
    <w:rsid w:val="00CD47DB"/>
    <w:rsid w:val="00CD6502"/>
    <w:rsid w:val="00CE2F2E"/>
    <w:rsid w:val="00CE34FB"/>
    <w:rsid w:val="00CE5526"/>
    <w:rsid w:val="00CF3A41"/>
    <w:rsid w:val="00CF5101"/>
    <w:rsid w:val="00CF5A16"/>
    <w:rsid w:val="00CF6A1F"/>
    <w:rsid w:val="00CF6BF9"/>
    <w:rsid w:val="00CF6F7E"/>
    <w:rsid w:val="00D036A5"/>
    <w:rsid w:val="00D11A24"/>
    <w:rsid w:val="00D164D5"/>
    <w:rsid w:val="00D16C84"/>
    <w:rsid w:val="00D17348"/>
    <w:rsid w:val="00D20E6C"/>
    <w:rsid w:val="00D215D9"/>
    <w:rsid w:val="00D218DA"/>
    <w:rsid w:val="00D21B52"/>
    <w:rsid w:val="00D22FE7"/>
    <w:rsid w:val="00D242E4"/>
    <w:rsid w:val="00D252FA"/>
    <w:rsid w:val="00D25ED4"/>
    <w:rsid w:val="00D2641E"/>
    <w:rsid w:val="00D276C0"/>
    <w:rsid w:val="00D32886"/>
    <w:rsid w:val="00D33499"/>
    <w:rsid w:val="00D34EA7"/>
    <w:rsid w:val="00D3779D"/>
    <w:rsid w:val="00D412BB"/>
    <w:rsid w:val="00D431AD"/>
    <w:rsid w:val="00D43FC2"/>
    <w:rsid w:val="00D45863"/>
    <w:rsid w:val="00D4717F"/>
    <w:rsid w:val="00D54204"/>
    <w:rsid w:val="00D5567C"/>
    <w:rsid w:val="00D60824"/>
    <w:rsid w:val="00D63015"/>
    <w:rsid w:val="00D6575B"/>
    <w:rsid w:val="00D674BF"/>
    <w:rsid w:val="00D67A0A"/>
    <w:rsid w:val="00D70857"/>
    <w:rsid w:val="00D72EBD"/>
    <w:rsid w:val="00D747AE"/>
    <w:rsid w:val="00D76988"/>
    <w:rsid w:val="00D76AFF"/>
    <w:rsid w:val="00D816E8"/>
    <w:rsid w:val="00D8298B"/>
    <w:rsid w:val="00D82D4C"/>
    <w:rsid w:val="00D84A3E"/>
    <w:rsid w:val="00D851FB"/>
    <w:rsid w:val="00D91E06"/>
    <w:rsid w:val="00D94CB0"/>
    <w:rsid w:val="00D94FAF"/>
    <w:rsid w:val="00D96FE9"/>
    <w:rsid w:val="00D97821"/>
    <w:rsid w:val="00DA101C"/>
    <w:rsid w:val="00DA1090"/>
    <w:rsid w:val="00DA4949"/>
    <w:rsid w:val="00DA6FB7"/>
    <w:rsid w:val="00DB0335"/>
    <w:rsid w:val="00DB39CF"/>
    <w:rsid w:val="00DB7DF9"/>
    <w:rsid w:val="00DC3E99"/>
    <w:rsid w:val="00DC694B"/>
    <w:rsid w:val="00DC7561"/>
    <w:rsid w:val="00DD18E1"/>
    <w:rsid w:val="00DD6B3C"/>
    <w:rsid w:val="00DE0842"/>
    <w:rsid w:val="00DE1478"/>
    <w:rsid w:val="00DE1A5B"/>
    <w:rsid w:val="00DE509B"/>
    <w:rsid w:val="00DF592D"/>
    <w:rsid w:val="00DF7AF5"/>
    <w:rsid w:val="00E00891"/>
    <w:rsid w:val="00E008D9"/>
    <w:rsid w:val="00E01C10"/>
    <w:rsid w:val="00E0634C"/>
    <w:rsid w:val="00E06627"/>
    <w:rsid w:val="00E142D9"/>
    <w:rsid w:val="00E16764"/>
    <w:rsid w:val="00E20CC9"/>
    <w:rsid w:val="00E212DE"/>
    <w:rsid w:val="00E23654"/>
    <w:rsid w:val="00E44023"/>
    <w:rsid w:val="00E50369"/>
    <w:rsid w:val="00E5765E"/>
    <w:rsid w:val="00E5796B"/>
    <w:rsid w:val="00E600C7"/>
    <w:rsid w:val="00E616B8"/>
    <w:rsid w:val="00E61775"/>
    <w:rsid w:val="00E61B42"/>
    <w:rsid w:val="00E6389A"/>
    <w:rsid w:val="00E65C0E"/>
    <w:rsid w:val="00E66980"/>
    <w:rsid w:val="00E66AAE"/>
    <w:rsid w:val="00E75FE3"/>
    <w:rsid w:val="00E765D7"/>
    <w:rsid w:val="00E82703"/>
    <w:rsid w:val="00E83119"/>
    <w:rsid w:val="00E85E77"/>
    <w:rsid w:val="00E86531"/>
    <w:rsid w:val="00E87E98"/>
    <w:rsid w:val="00E91899"/>
    <w:rsid w:val="00E927FB"/>
    <w:rsid w:val="00E93657"/>
    <w:rsid w:val="00E941FF"/>
    <w:rsid w:val="00E97D75"/>
    <w:rsid w:val="00E97F1B"/>
    <w:rsid w:val="00EA00DF"/>
    <w:rsid w:val="00EA08F8"/>
    <w:rsid w:val="00EA2F7E"/>
    <w:rsid w:val="00EA471A"/>
    <w:rsid w:val="00EA4BBA"/>
    <w:rsid w:val="00EB0821"/>
    <w:rsid w:val="00EB2C32"/>
    <w:rsid w:val="00EB326C"/>
    <w:rsid w:val="00EB3E2F"/>
    <w:rsid w:val="00EB3F9E"/>
    <w:rsid w:val="00EB5667"/>
    <w:rsid w:val="00EC1E7D"/>
    <w:rsid w:val="00EC2D17"/>
    <w:rsid w:val="00ED0585"/>
    <w:rsid w:val="00ED14C1"/>
    <w:rsid w:val="00ED198F"/>
    <w:rsid w:val="00ED2531"/>
    <w:rsid w:val="00EE0002"/>
    <w:rsid w:val="00EE03E1"/>
    <w:rsid w:val="00EE24F2"/>
    <w:rsid w:val="00EF193A"/>
    <w:rsid w:val="00EF1D35"/>
    <w:rsid w:val="00EF358A"/>
    <w:rsid w:val="00EF6231"/>
    <w:rsid w:val="00EF7E72"/>
    <w:rsid w:val="00F02C87"/>
    <w:rsid w:val="00F040B3"/>
    <w:rsid w:val="00F04C08"/>
    <w:rsid w:val="00F04E80"/>
    <w:rsid w:val="00F04ECF"/>
    <w:rsid w:val="00F1622A"/>
    <w:rsid w:val="00F177E1"/>
    <w:rsid w:val="00F2261F"/>
    <w:rsid w:val="00F23F34"/>
    <w:rsid w:val="00F342D9"/>
    <w:rsid w:val="00F3625D"/>
    <w:rsid w:val="00F36DEE"/>
    <w:rsid w:val="00F44BF9"/>
    <w:rsid w:val="00F51AC0"/>
    <w:rsid w:val="00F542CA"/>
    <w:rsid w:val="00F60189"/>
    <w:rsid w:val="00F60856"/>
    <w:rsid w:val="00F613B9"/>
    <w:rsid w:val="00F61D63"/>
    <w:rsid w:val="00F624BC"/>
    <w:rsid w:val="00F62D03"/>
    <w:rsid w:val="00F674A3"/>
    <w:rsid w:val="00F701CA"/>
    <w:rsid w:val="00F71EEA"/>
    <w:rsid w:val="00F72FC1"/>
    <w:rsid w:val="00F842C7"/>
    <w:rsid w:val="00F85FD6"/>
    <w:rsid w:val="00F8727B"/>
    <w:rsid w:val="00F93805"/>
    <w:rsid w:val="00F94D5F"/>
    <w:rsid w:val="00F97D0F"/>
    <w:rsid w:val="00FA10FB"/>
    <w:rsid w:val="00FB1801"/>
    <w:rsid w:val="00FB2FF6"/>
    <w:rsid w:val="00FB674E"/>
    <w:rsid w:val="00FC0F0F"/>
    <w:rsid w:val="00FC2B35"/>
    <w:rsid w:val="00FC4381"/>
    <w:rsid w:val="00FC46BB"/>
    <w:rsid w:val="00FC49D8"/>
    <w:rsid w:val="00FC7924"/>
    <w:rsid w:val="00FD0043"/>
    <w:rsid w:val="00FD1547"/>
    <w:rsid w:val="00FD318F"/>
    <w:rsid w:val="00FD37A6"/>
    <w:rsid w:val="00FD38A3"/>
    <w:rsid w:val="00FD483A"/>
    <w:rsid w:val="00FD5B90"/>
    <w:rsid w:val="00FD6A6C"/>
    <w:rsid w:val="00FD7820"/>
    <w:rsid w:val="00FE133E"/>
    <w:rsid w:val="00FE4A92"/>
    <w:rsid w:val="00FE5D8B"/>
    <w:rsid w:val="00FF1D28"/>
    <w:rsid w:val="00FF291A"/>
    <w:rsid w:val="00FF56AE"/>
    <w:rsid w:val="00FF57C8"/>
    <w:rsid w:val="00FF6010"/>
    <w:rsid w:val="00FF73C1"/>
    <w:rsid w:val="00FF7C6B"/>
    <w:rsid w:val="099BA583"/>
    <w:rsid w:val="11F3BA59"/>
    <w:rsid w:val="2197AF03"/>
    <w:rsid w:val="287C752A"/>
    <w:rsid w:val="3BF9715B"/>
    <w:rsid w:val="3C3D4E8F"/>
    <w:rsid w:val="46FBB186"/>
    <w:rsid w:val="47B9CAFC"/>
    <w:rsid w:val="48DFA63F"/>
    <w:rsid w:val="4F4F236D"/>
    <w:rsid w:val="552B1FEE"/>
    <w:rsid w:val="637746E5"/>
    <w:rsid w:val="643C45EE"/>
    <w:rsid w:val="65131746"/>
    <w:rsid w:val="6B829474"/>
    <w:rsid w:val="6C65639B"/>
    <w:rsid w:val="6CAA35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F7759"/>
  <w15:chartTrackingRefBased/>
  <w15:docId w15:val="{5E127360-B640-4579-AD01-1BB1FF27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3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66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66C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E6D"/>
    <w:pPr>
      <w:ind w:left="720"/>
      <w:contextualSpacing/>
    </w:pPr>
  </w:style>
  <w:style w:type="paragraph" w:styleId="Header">
    <w:name w:val="header"/>
    <w:basedOn w:val="Normal"/>
    <w:link w:val="HeaderChar"/>
    <w:uiPriority w:val="99"/>
    <w:unhideWhenUsed/>
    <w:rsid w:val="00274A8F"/>
    <w:pPr>
      <w:tabs>
        <w:tab w:val="center" w:pos="4680"/>
        <w:tab w:val="right" w:pos="9360"/>
      </w:tabs>
    </w:pPr>
  </w:style>
  <w:style w:type="character" w:customStyle="1" w:styleId="HeaderChar">
    <w:name w:val="Header Char"/>
    <w:basedOn w:val="DefaultParagraphFont"/>
    <w:link w:val="Header"/>
    <w:uiPriority w:val="99"/>
    <w:rsid w:val="00274A8F"/>
  </w:style>
  <w:style w:type="paragraph" w:styleId="Footer">
    <w:name w:val="footer"/>
    <w:basedOn w:val="Normal"/>
    <w:link w:val="FooterChar"/>
    <w:uiPriority w:val="99"/>
    <w:unhideWhenUsed/>
    <w:rsid w:val="00274A8F"/>
    <w:pPr>
      <w:tabs>
        <w:tab w:val="center" w:pos="4680"/>
        <w:tab w:val="right" w:pos="9360"/>
      </w:tabs>
    </w:pPr>
  </w:style>
  <w:style w:type="character" w:customStyle="1" w:styleId="FooterChar">
    <w:name w:val="Footer Char"/>
    <w:basedOn w:val="DefaultParagraphFont"/>
    <w:link w:val="Footer"/>
    <w:uiPriority w:val="99"/>
    <w:rsid w:val="00274A8F"/>
  </w:style>
  <w:style w:type="paragraph" w:styleId="FootnoteText">
    <w:name w:val="footnote text"/>
    <w:basedOn w:val="Normal"/>
    <w:link w:val="FootnoteTextChar"/>
    <w:uiPriority w:val="99"/>
    <w:unhideWhenUsed/>
    <w:rsid w:val="004247B9"/>
    <w:rPr>
      <w:sz w:val="20"/>
      <w:szCs w:val="20"/>
    </w:rPr>
  </w:style>
  <w:style w:type="character" w:customStyle="1" w:styleId="FootnoteTextChar">
    <w:name w:val="Footnote Text Char"/>
    <w:basedOn w:val="DefaultParagraphFont"/>
    <w:link w:val="FootnoteText"/>
    <w:uiPriority w:val="99"/>
    <w:rsid w:val="004247B9"/>
    <w:rPr>
      <w:sz w:val="20"/>
      <w:szCs w:val="20"/>
    </w:rPr>
  </w:style>
  <w:style w:type="character" w:styleId="FootnoteReference">
    <w:name w:val="footnote reference"/>
    <w:basedOn w:val="DefaultParagraphFont"/>
    <w:uiPriority w:val="99"/>
    <w:semiHidden/>
    <w:unhideWhenUsed/>
    <w:rsid w:val="004247B9"/>
    <w:rPr>
      <w:vertAlign w:val="superscript"/>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75634"/>
    <w:rPr>
      <w:b/>
      <w:bCs/>
    </w:rPr>
  </w:style>
  <w:style w:type="character" w:customStyle="1" w:styleId="CommentSubjectChar">
    <w:name w:val="Comment Subject Char"/>
    <w:basedOn w:val="CommentTextChar"/>
    <w:link w:val="CommentSubject"/>
    <w:uiPriority w:val="99"/>
    <w:semiHidden/>
    <w:rsid w:val="00975634"/>
    <w:rPr>
      <w:b/>
      <w:bCs/>
      <w:sz w:val="20"/>
      <w:szCs w:val="20"/>
    </w:rPr>
  </w:style>
  <w:style w:type="character" w:styleId="UnresolvedMention">
    <w:name w:val="Unresolved Mention"/>
    <w:basedOn w:val="DefaultParagraphFont"/>
    <w:uiPriority w:val="99"/>
    <w:semiHidden/>
    <w:unhideWhenUsed/>
    <w:rsid w:val="00BF2CEE"/>
    <w:rPr>
      <w:color w:val="605E5C"/>
      <w:shd w:val="clear" w:color="auto" w:fill="E1DFDD"/>
    </w:rPr>
  </w:style>
  <w:style w:type="paragraph" w:styleId="NormalWeb">
    <w:name w:val="Normal (Web)"/>
    <w:basedOn w:val="Normal"/>
    <w:uiPriority w:val="99"/>
    <w:semiHidden/>
    <w:unhideWhenUsed/>
    <w:rsid w:val="007F426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F426C"/>
    <w:rPr>
      <w:b/>
      <w:bCs/>
    </w:rPr>
  </w:style>
  <w:style w:type="paragraph" w:styleId="PlainText">
    <w:name w:val="Plain Text"/>
    <w:basedOn w:val="Normal"/>
    <w:link w:val="PlainTextChar"/>
    <w:uiPriority w:val="99"/>
    <w:semiHidden/>
    <w:unhideWhenUsed/>
    <w:rsid w:val="00FA10FB"/>
    <w:rPr>
      <w:rFonts w:ascii="Comic Sans MS" w:hAnsi="Comic Sans MS" w:cs="Calibri"/>
    </w:rPr>
  </w:style>
  <w:style w:type="character" w:customStyle="1" w:styleId="PlainTextChar">
    <w:name w:val="Plain Text Char"/>
    <w:basedOn w:val="DefaultParagraphFont"/>
    <w:link w:val="PlainText"/>
    <w:uiPriority w:val="99"/>
    <w:semiHidden/>
    <w:rsid w:val="00FA10FB"/>
    <w:rPr>
      <w:rFonts w:ascii="Comic Sans MS" w:hAnsi="Comic Sans MS" w:cs="Calibri"/>
    </w:rPr>
  </w:style>
  <w:style w:type="character" w:styleId="FollowedHyperlink">
    <w:name w:val="FollowedHyperlink"/>
    <w:basedOn w:val="DefaultParagraphFont"/>
    <w:uiPriority w:val="99"/>
    <w:semiHidden/>
    <w:unhideWhenUsed/>
    <w:rsid w:val="00D54204"/>
    <w:rPr>
      <w:color w:val="954F72" w:themeColor="followedHyperlink"/>
      <w:u w:val="single"/>
    </w:rPr>
  </w:style>
  <w:style w:type="character" w:customStyle="1" w:styleId="Heading1Char">
    <w:name w:val="Heading 1 Char"/>
    <w:basedOn w:val="DefaultParagraphFont"/>
    <w:link w:val="Heading1"/>
    <w:uiPriority w:val="9"/>
    <w:rsid w:val="002E331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74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222"/>
    <w:rPr>
      <w:rFonts w:ascii="Segoe UI" w:hAnsi="Segoe UI" w:cs="Segoe UI"/>
      <w:sz w:val="18"/>
      <w:szCs w:val="18"/>
    </w:rPr>
  </w:style>
  <w:style w:type="character" w:customStyle="1" w:styleId="Heading2Char">
    <w:name w:val="Heading 2 Char"/>
    <w:basedOn w:val="DefaultParagraphFont"/>
    <w:link w:val="Heading2"/>
    <w:uiPriority w:val="9"/>
    <w:rsid w:val="003566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66C2"/>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00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8855">
      <w:bodyDiv w:val="1"/>
      <w:marLeft w:val="0"/>
      <w:marRight w:val="0"/>
      <w:marTop w:val="0"/>
      <w:marBottom w:val="0"/>
      <w:divBdr>
        <w:top w:val="none" w:sz="0" w:space="0" w:color="auto"/>
        <w:left w:val="none" w:sz="0" w:space="0" w:color="auto"/>
        <w:bottom w:val="none" w:sz="0" w:space="0" w:color="auto"/>
        <w:right w:val="none" w:sz="0" w:space="0" w:color="auto"/>
      </w:divBdr>
    </w:div>
    <w:div w:id="159391179">
      <w:bodyDiv w:val="1"/>
      <w:marLeft w:val="0"/>
      <w:marRight w:val="0"/>
      <w:marTop w:val="0"/>
      <w:marBottom w:val="0"/>
      <w:divBdr>
        <w:top w:val="none" w:sz="0" w:space="0" w:color="auto"/>
        <w:left w:val="none" w:sz="0" w:space="0" w:color="auto"/>
        <w:bottom w:val="none" w:sz="0" w:space="0" w:color="auto"/>
        <w:right w:val="none" w:sz="0" w:space="0" w:color="auto"/>
      </w:divBdr>
    </w:div>
    <w:div w:id="323707486">
      <w:bodyDiv w:val="1"/>
      <w:marLeft w:val="0"/>
      <w:marRight w:val="0"/>
      <w:marTop w:val="0"/>
      <w:marBottom w:val="0"/>
      <w:divBdr>
        <w:top w:val="none" w:sz="0" w:space="0" w:color="auto"/>
        <w:left w:val="none" w:sz="0" w:space="0" w:color="auto"/>
        <w:bottom w:val="none" w:sz="0" w:space="0" w:color="auto"/>
        <w:right w:val="none" w:sz="0" w:space="0" w:color="auto"/>
      </w:divBdr>
    </w:div>
    <w:div w:id="403994929">
      <w:bodyDiv w:val="1"/>
      <w:marLeft w:val="0"/>
      <w:marRight w:val="0"/>
      <w:marTop w:val="0"/>
      <w:marBottom w:val="0"/>
      <w:divBdr>
        <w:top w:val="none" w:sz="0" w:space="0" w:color="auto"/>
        <w:left w:val="none" w:sz="0" w:space="0" w:color="auto"/>
        <w:bottom w:val="none" w:sz="0" w:space="0" w:color="auto"/>
        <w:right w:val="none" w:sz="0" w:space="0" w:color="auto"/>
      </w:divBdr>
    </w:div>
    <w:div w:id="598291232">
      <w:bodyDiv w:val="1"/>
      <w:marLeft w:val="0"/>
      <w:marRight w:val="0"/>
      <w:marTop w:val="0"/>
      <w:marBottom w:val="0"/>
      <w:divBdr>
        <w:top w:val="none" w:sz="0" w:space="0" w:color="auto"/>
        <w:left w:val="none" w:sz="0" w:space="0" w:color="auto"/>
        <w:bottom w:val="none" w:sz="0" w:space="0" w:color="auto"/>
        <w:right w:val="none" w:sz="0" w:space="0" w:color="auto"/>
      </w:divBdr>
      <w:divsChild>
        <w:div w:id="754133979">
          <w:marLeft w:val="547"/>
          <w:marRight w:val="0"/>
          <w:marTop w:val="200"/>
          <w:marBottom w:val="200"/>
          <w:divBdr>
            <w:top w:val="none" w:sz="0" w:space="0" w:color="auto"/>
            <w:left w:val="none" w:sz="0" w:space="0" w:color="auto"/>
            <w:bottom w:val="none" w:sz="0" w:space="0" w:color="auto"/>
            <w:right w:val="none" w:sz="0" w:space="0" w:color="auto"/>
          </w:divBdr>
        </w:div>
        <w:div w:id="1992558243">
          <w:marLeft w:val="547"/>
          <w:marRight w:val="0"/>
          <w:marTop w:val="200"/>
          <w:marBottom w:val="200"/>
          <w:divBdr>
            <w:top w:val="none" w:sz="0" w:space="0" w:color="auto"/>
            <w:left w:val="none" w:sz="0" w:space="0" w:color="auto"/>
            <w:bottom w:val="none" w:sz="0" w:space="0" w:color="auto"/>
            <w:right w:val="none" w:sz="0" w:space="0" w:color="auto"/>
          </w:divBdr>
        </w:div>
        <w:div w:id="2140681477">
          <w:marLeft w:val="547"/>
          <w:marRight w:val="0"/>
          <w:marTop w:val="200"/>
          <w:marBottom w:val="200"/>
          <w:divBdr>
            <w:top w:val="none" w:sz="0" w:space="0" w:color="auto"/>
            <w:left w:val="none" w:sz="0" w:space="0" w:color="auto"/>
            <w:bottom w:val="none" w:sz="0" w:space="0" w:color="auto"/>
            <w:right w:val="none" w:sz="0" w:space="0" w:color="auto"/>
          </w:divBdr>
        </w:div>
      </w:divsChild>
    </w:div>
    <w:div w:id="704257510">
      <w:bodyDiv w:val="1"/>
      <w:marLeft w:val="0"/>
      <w:marRight w:val="0"/>
      <w:marTop w:val="0"/>
      <w:marBottom w:val="0"/>
      <w:divBdr>
        <w:top w:val="none" w:sz="0" w:space="0" w:color="auto"/>
        <w:left w:val="none" w:sz="0" w:space="0" w:color="auto"/>
        <w:bottom w:val="none" w:sz="0" w:space="0" w:color="auto"/>
        <w:right w:val="none" w:sz="0" w:space="0" w:color="auto"/>
      </w:divBdr>
      <w:divsChild>
        <w:div w:id="210073980">
          <w:marLeft w:val="0"/>
          <w:marRight w:val="0"/>
          <w:marTop w:val="0"/>
          <w:marBottom w:val="0"/>
          <w:divBdr>
            <w:top w:val="none" w:sz="0" w:space="0" w:color="auto"/>
            <w:left w:val="none" w:sz="0" w:space="0" w:color="auto"/>
            <w:bottom w:val="none" w:sz="0" w:space="0" w:color="auto"/>
            <w:right w:val="none" w:sz="0" w:space="0" w:color="auto"/>
          </w:divBdr>
        </w:div>
      </w:divsChild>
    </w:div>
    <w:div w:id="829560585">
      <w:bodyDiv w:val="1"/>
      <w:marLeft w:val="0"/>
      <w:marRight w:val="0"/>
      <w:marTop w:val="0"/>
      <w:marBottom w:val="0"/>
      <w:divBdr>
        <w:top w:val="none" w:sz="0" w:space="0" w:color="auto"/>
        <w:left w:val="none" w:sz="0" w:space="0" w:color="auto"/>
        <w:bottom w:val="none" w:sz="0" w:space="0" w:color="auto"/>
        <w:right w:val="none" w:sz="0" w:space="0" w:color="auto"/>
      </w:divBdr>
    </w:div>
    <w:div w:id="1343045107">
      <w:bodyDiv w:val="1"/>
      <w:marLeft w:val="0"/>
      <w:marRight w:val="0"/>
      <w:marTop w:val="0"/>
      <w:marBottom w:val="0"/>
      <w:divBdr>
        <w:top w:val="none" w:sz="0" w:space="0" w:color="auto"/>
        <w:left w:val="none" w:sz="0" w:space="0" w:color="auto"/>
        <w:bottom w:val="none" w:sz="0" w:space="0" w:color="auto"/>
        <w:right w:val="none" w:sz="0" w:space="0" w:color="auto"/>
      </w:divBdr>
    </w:div>
    <w:div w:id="1382440837">
      <w:bodyDiv w:val="1"/>
      <w:marLeft w:val="0"/>
      <w:marRight w:val="0"/>
      <w:marTop w:val="0"/>
      <w:marBottom w:val="0"/>
      <w:divBdr>
        <w:top w:val="none" w:sz="0" w:space="0" w:color="auto"/>
        <w:left w:val="none" w:sz="0" w:space="0" w:color="auto"/>
        <w:bottom w:val="none" w:sz="0" w:space="0" w:color="auto"/>
        <w:right w:val="none" w:sz="0" w:space="0" w:color="auto"/>
      </w:divBdr>
      <w:divsChild>
        <w:div w:id="12268866">
          <w:marLeft w:val="1166"/>
          <w:marRight w:val="0"/>
          <w:marTop w:val="200"/>
          <w:marBottom w:val="0"/>
          <w:divBdr>
            <w:top w:val="none" w:sz="0" w:space="0" w:color="auto"/>
            <w:left w:val="none" w:sz="0" w:space="0" w:color="auto"/>
            <w:bottom w:val="none" w:sz="0" w:space="0" w:color="auto"/>
            <w:right w:val="none" w:sz="0" w:space="0" w:color="auto"/>
          </w:divBdr>
        </w:div>
        <w:div w:id="14695834">
          <w:marLeft w:val="1166"/>
          <w:marRight w:val="0"/>
          <w:marTop w:val="200"/>
          <w:marBottom w:val="0"/>
          <w:divBdr>
            <w:top w:val="none" w:sz="0" w:space="0" w:color="auto"/>
            <w:left w:val="none" w:sz="0" w:space="0" w:color="auto"/>
            <w:bottom w:val="none" w:sz="0" w:space="0" w:color="auto"/>
            <w:right w:val="none" w:sz="0" w:space="0" w:color="auto"/>
          </w:divBdr>
        </w:div>
        <w:div w:id="335425246">
          <w:marLeft w:val="547"/>
          <w:marRight w:val="0"/>
          <w:marTop w:val="200"/>
          <w:marBottom w:val="0"/>
          <w:divBdr>
            <w:top w:val="none" w:sz="0" w:space="0" w:color="auto"/>
            <w:left w:val="none" w:sz="0" w:space="0" w:color="auto"/>
            <w:bottom w:val="none" w:sz="0" w:space="0" w:color="auto"/>
            <w:right w:val="none" w:sz="0" w:space="0" w:color="auto"/>
          </w:divBdr>
        </w:div>
      </w:divsChild>
    </w:div>
    <w:div w:id="1398817507">
      <w:bodyDiv w:val="1"/>
      <w:marLeft w:val="0"/>
      <w:marRight w:val="0"/>
      <w:marTop w:val="0"/>
      <w:marBottom w:val="0"/>
      <w:divBdr>
        <w:top w:val="none" w:sz="0" w:space="0" w:color="auto"/>
        <w:left w:val="none" w:sz="0" w:space="0" w:color="auto"/>
        <w:bottom w:val="none" w:sz="0" w:space="0" w:color="auto"/>
        <w:right w:val="none" w:sz="0" w:space="0" w:color="auto"/>
      </w:divBdr>
    </w:div>
    <w:div w:id="1457480868">
      <w:bodyDiv w:val="1"/>
      <w:marLeft w:val="0"/>
      <w:marRight w:val="0"/>
      <w:marTop w:val="0"/>
      <w:marBottom w:val="0"/>
      <w:divBdr>
        <w:top w:val="none" w:sz="0" w:space="0" w:color="auto"/>
        <w:left w:val="none" w:sz="0" w:space="0" w:color="auto"/>
        <w:bottom w:val="none" w:sz="0" w:space="0" w:color="auto"/>
        <w:right w:val="none" w:sz="0" w:space="0" w:color="auto"/>
      </w:divBdr>
    </w:div>
    <w:div w:id="1559826936">
      <w:bodyDiv w:val="1"/>
      <w:marLeft w:val="0"/>
      <w:marRight w:val="0"/>
      <w:marTop w:val="0"/>
      <w:marBottom w:val="0"/>
      <w:divBdr>
        <w:top w:val="none" w:sz="0" w:space="0" w:color="auto"/>
        <w:left w:val="none" w:sz="0" w:space="0" w:color="auto"/>
        <w:bottom w:val="none" w:sz="0" w:space="0" w:color="auto"/>
        <w:right w:val="none" w:sz="0" w:space="0" w:color="auto"/>
      </w:divBdr>
    </w:div>
    <w:div w:id="1764183907">
      <w:bodyDiv w:val="1"/>
      <w:marLeft w:val="0"/>
      <w:marRight w:val="0"/>
      <w:marTop w:val="0"/>
      <w:marBottom w:val="0"/>
      <w:divBdr>
        <w:top w:val="none" w:sz="0" w:space="0" w:color="auto"/>
        <w:left w:val="none" w:sz="0" w:space="0" w:color="auto"/>
        <w:bottom w:val="none" w:sz="0" w:space="0" w:color="auto"/>
        <w:right w:val="none" w:sz="0" w:space="0" w:color="auto"/>
      </w:divBdr>
      <w:divsChild>
        <w:div w:id="643778409">
          <w:marLeft w:val="1166"/>
          <w:marRight w:val="0"/>
          <w:marTop w:val="200"/>
          <w:marBottom w:val="0"/>
          <w:divBdr>
            <w:top w:val="none" w:sz="0" w:space="0" w:color="auto"/>
            <w:left w:val="none" w:sz="0" w:space="0" w:color="auto"/>
            <w:bottom w:val="none" w:sz="0" w:space="0" w:color="auto"/>
            <w:right w:val="none" w:sz="0" w:space="0" w:color="auto"/>
          </w:divBdr>
        </w:div>
        <w:div w:id="1034308059">
          <w:marLeft w:val="1166"/>
          <w:marRight w:val="0"/>
          <w:marTop w:val="200"/>
          <w:marBottom w:val="0"/>
          <w:divBdr>
            <w:top w:val="none" w:sz="0" w:space="0" w:color="auto"/>
            <w:left w:val="none" w:sz="0" w:space="0" w:color="auto"/>
            <w:bottom w:val="none" w:sz="0" w:space="0" w:color="auto"/>
            <w:right w:val="none" w:sz="0" w:space="0" w:color="auto"/>
          </w:divBdr>
        </w:div>
        <w:div w:id="1252356961">
          <w:marLeft w:val="1166"/>
          <w:marRight w:val="0"/>
          <w:marTop w:val="200"/>
          <w:marBottom w:val="0"/>
          <w:divBdr>
            <w:top w:val="none" w:sz="0" w:space="0" w:color="auto"/>
            <w:left w:val="none" w:sz="0" w:space="0" w:color="auto"/>
            <w:bottom w:val="none" w:sz="0" w:space="0" w:color="auto"/>
            <w:right w:val="none" w:sz="0" w:space="0" w:color="auto"/>
          </w:divBdr>
        </w:div>
        <w:div w:id="1279722234">
          <w:marLeft w:val="1166"/>
          <w:marRight w:val="0"/>
          <w:marTop w:val="200"/>
          <w:marBottom w:val="0"/>
          <w:divBdr>
            <w:top w:val="none" w:sz="0" w:space="0" w:color="auto"/>
            <w:left w:val="none" w:sz="0" w:space="0" w:color="auto"/>
            <w:bottom w:val="none" w:sz="0" w:space="0" w:color="auto"/>
            <w:right w:val="none" w:sz="0" w:space="0" w:color="auto"/>
          </w:divBdr>
        </w:div>
        <w:div w:id="1435829509">
          <w:marLeft w:val="1166"/>
          <w:marRight w:val="0"/>
          <w:marTop w:val="200"/>
          <w:marBottom w:val="0"/>
          <w:divBdr>
            <w:top w:val="none" w:sz="0" w:space="0" w:color="auto"/>
            <w:left w:val="none" w:sz="0" w:space="0" w:color="auto"/>
            <w:bottom w:val="none" w:sz="0" w:space="0" w:color="auto"/>
            <w:right w:val="none" w:sz="0" w:space="0" w:color="auto"/>
          </w:divBdr>
        </w:div>
        <w:div w:id="1437751834">
          <w:marLeft w:val="1166"/>
          <w:marRight w:val="0"/>
          <w:marTop w:val="200"/>
          <w:marBottom w:val="0"/>
          <w:divBdr>
            <w:top w:val="none" w:sz="0" w:space="0" w:color="auto"/>
            <w:left w:val="none" w:sz="0" w:space="0" w:color="auto"/>
            <w:bottom w:val="none" w:sz="0" w:space="0" w:color="auto"/>
            <w:right w:val="none" w:sz="0" w:space="0" w:color="auto"/>
          </w:divBdr>
        </w:div>
        <w:div w:id="1873689006">
          <w:marLeft w:val="547"/>
          <w:marRight w:val="0"/>
          <w:marTop w:val="200"/>
          <w:marBottom w:val="0"/>
          <w:divBdr>
            <w:top w:val="none" w:sz="0" w:space="0" w:color="auto"/>
            <w:left w:val="none" w:sz="0" w:space="0" w:color="auto"/>
            <w:bottom w:val="none" w:sz="0" w:space="0" w:color="auto"/>
            <w:right w:val="none" w:sz="0" w:space="0" w:color="auto"/>
          </w:divBdr>
        </w:div>
      </w:divsChild>
    </w:div>
    <w:div w:id="1872722131">
      <w:bodyDiv w:val="1"/>
      <w:marLeft w:val="0"/>
      <w:marRight w:val="0"/>
      <w:marTop w:val="0"/>
      <w:marBottom w:val="0"/>
      <w:divBdr>
        <w:top w:val="none" w:sz="0" w:space="0" w:color="auto"/>
        <w:left w:val="none" w:sz="0" w:space="0" w:color="auto"/>
        <w:bottom w:val="none" w:sz="0" w:space="0" w:color="auto"/>
        <w:right w:val="none" w:sz="0" w:space="0" w:color="auto"/>
      </w:divBdr>
    </w:div>
    <w:div w:id="1977832826">
      <w:bodyDiv w:val="1"/>
      <w:marLeft w:val="0"/>
      <w:marRight w:val="0"/>
      <w:marTop w:val="0"/>
      <w:marBottom w:val="0"/>
      <w:divBdr>
        <w:top w:val="none" w:sz="0" w:space="0" w:color="auto"/>
        <w:left w:val="none" w:sz="0" w:space="0" w:color="auto"/>
        <w:bottom w:val="none" w:sz="0" w:space="0" w:color="auto"/>
        <w:right w:val="none" w:sz="0" w:space="0" w:color="auto"/>
      </w:divBdr>
    </w:div>
    <w:div w:id="212017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1FFE666137624DBD990529B435E7FE" ma:contentTypeVersion="8" ma:contentTypeDescription="Create a new document." ma:contentTypeScope="" ma:versionID="2e3397899b3a4df576d3a512a1dd1acb">
  <xsd:schema xmlns:xsd="http://www.w3.org/2001/XMLSchema" xmlns:xs="http://www.w3.org/2001/XMLSchema" xmlns:p="http://schemas.microsoft.com/office/2006/metadata/properties" xmlns:ns2="5624f10e-bf46-4f43-954e-97bc22b3a42d" xmlns:ns3="3b6417ec-de13-4da0-b4ae-6498de0ae170" targetNamespace="http://schemas.microsoft.com/office/2006/metadata/properties" ma:root="true" ma:fieldsID="606364db19360467db90791bf860e24d" ns2:_="" ns3:_="">
    <xsd:import namespace="5624f10e-bf46-4f43-954e-97bc22b3a42d"/>
    <xsd:import namespace="3b6417ec-de13-4da0-b4ae-6498de0ae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4f10e-bf46-4f43-954e-97bc22b3a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417ec-de13-4da0-b4ae-6498de0ae1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890B1-E246-4284-ADD7-1A62AB0AB3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FC66EA-6176-4983-A133-0095D33CF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4f10e-bf46-4f43-954e-97bc22b3a42d"/>
    <ds:schemaRef ds:uri="3b6417ec-de13-4da0-b4ae-6498de0ae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DDE97-1BA4-4C0C-A665-7936F8ACC803}">
  <ds:schemaRefs>
    <ds:schemaRef ds:uri="http://schemas.microsoft.com/sharepoint/v3/contenttype/forms"/>
  </ds:schemaRefs>
</ds:datastoreItem>
</file>

<file path=customXml/itemProps4.xml><?xml version="1.0" encoding="utf-8"?>
<ds:datastoreItem xmlns:ds="http://schemas.openxmlformats.org/officeDocument/2006/customXml" ds:itemID="{76290C54-B918-42DC-BE37-26B92791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4726</Words>
  <Characters>26939</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Jennifer R.</dc:creator>
  <cp:keywords/>
  <dc:description/>
  <cp:lastModifiedBy>Cook, Jennifer R.</cp:lastModifiedBy>
  <cp:revision>2</cp:revision>
  <cp:lastPrinted>2021-10-14T15:40:00Z</cp:lastPrinted>
  <dcterms:created xsi:type="dcterms:W3CDTF">2022-03-18T18:52:00Z</dcterms:created>
  <dcterms:modified xsi:type="dcterms:W3CDTF">2022-03-18T18:52:00Z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0x0101000F1FFE666137624DBD990529B435E7FE</vt:lpwstr>
  </property>
</Properties>
</file>