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E8" w:rsidRDefault="009D3BEF" w:rsidP="007771E8">
      <w:pPr>
        <w:pStyle w:val="Heading1"/>
        <w:rPr>
          <w:bCs/>
          <w:sz w:val="24"/>
          <w:szCs w:val="24"/>
        </w:rPr>
      </w:pPr>
      <w:r>
        <w:rPr>
          <w:noProof/>
        </w:rPr>
        <w:drawing>
          <wp:anchor distT="0" distB="0" distL="114300" distR="114300" simplePos="0" relativeHeight="251674624" behindDoc="0" locked="0" layoutInCell="1" allowOverlap="1" wp14:anchorId="586F6055" wp14:editId="43CF73F2">
            <wp:simplePos x="0" y="0"/>
            <wp:positionH relativeFrom="column">
              <wp:posOffset>165735</wp:posOffset>
            </wp:positionH>
            <wp:positionV relativeFrom="paragraph">
              <wp:posOffset>53340</wp:posOffset>
            </wp:positionV>
            <wp:extent cx="685800" cy="407035"/>
            <wp:effectExtent l="0" t="0" r="0" b="0"/>
            <wp:wrapNone/>
            <wp:docPr id="227" name="Picture 18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E8">
        <w:rPr>
          <w:bCs/>
          <w:sz w:val="24"/>
          <w:szCs w:val="24"/>
        </w:rPr>
        <w:t xml:space="preserve">Uniform Application for </w:t>
      </w:r>
    </w:p>
    <w:p w:rsidR="007771E8" w:rsidRPr="001D155A" w:rsidRDefault="007771E8" w:rsidP="00AC33B8">
      <w:pPr>
        <w:pStyle w:val="Heading1"/>
        <w:rPr>
          <w:bCs/>
          <w:sz w:val="24"/>
          <w:szCs w:val="24"/>
        </w:rPr>
      </w:pPr>
      <w:r w:rsidRPr="001D155A">
        <w:rPr>
          <w:bCs/>
          <w:sz w:val="24"/>
          <w:szCs w:val="24"/>
        </w:rPr>
        <w:t>Bu</w:t>
      </w:r>
      <w:r>
        <w:rPr>
          <w:bCs/>
          <w:sz w:val="24"/>
          <w:szCs w:val="24"/>
        </w:rPr>
        <w:t>siness Entity License</w:t>
      </w:r>
      <w:r w:rsidRPr="001D155A">
        <w:rPr>
          <w:bCs/>
          <w:sz w:val="24"/>
          <w:szCs w:val="24"/>
        </w:rPr>
        <w:t>/</w:t>
      </w:r>
      <w:r>
        <w:rPr>
          <w:bCs/>
          <w:sz w:val="24"/>
          <w:szCs w:val="24"/>
        </w:rPr>
        <w:t>R</w:t>
      </w:r>
      <w:r w:rsidR="00317EB5">
        <w:rPr>
          <w:bCs/>
          <w:sz w:val="24"/>
          <w:szCs w:val="24"/>
        </w:rPr>
        <w:t>egistration</w:t>
      </w:r>
    </w:p>
    <w:p w:rsidR="007771E8" w:rsidRDefault="007771E8" w:rsidP="007771E8">
      <w:pPr>
        <w:keepNext/>
        <w:jc w:val="center"/>
      </w:pPr>
      <w:r>
        <w:t xml:space="preserve"> (Please Print or Type)</w:t>
      </w:r>
    </w:p>
    <w:p w:rsidR="009152FD" w:rsidRPr="00632253" w:rsidRDefault="009D3BEF">
      <w:pPr>
        <w:rPr>
          <w:b/>
          <w:bCs/>
          <w:sz w:val="16"/>
          <w:szCs w:val="16"/>
        </w:rPr>
      </w:pPr>
      <w:r w:rsidRPr="00632253">
        <w:rPr>
          <w:noProof/>
          <w:sz w:val="16"/>
          <w:szCs w:val="16"/>
        </w:rPr>
        <mc:AlternateContent>
          <mc:Choice Requires="wps">
            <w:drawing>
              <wp:anchor distT="0" distB="0" distL="114300" distR="114300" simplePos="0" relativeHeight="251644928" behindDoc="0" locked="0" layoutInCell="1" allowOverlap="1" wp14:anchorId="089FE74E" wp14:editId="79794D63">
                <wp:simplePos x="0" y="0"/>
                <wp:positionH relativeFrom="column">
                  <wp:posOffset>6858000</wp:posOffset>
                </wp:positionH>
                <wp:positionV relativeFrom="paragraph">
                  <wp:posOffset>8890</wp:posOffset>
                </wp:positionV>
                <wp:extent cx="165100" cy="685800"/>
                <wp:effectExtent l="0" t="0" r="0" b="635"/>
                <wp:wrapNone/>
                <wp:docPr id="2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40pt;margin-top:.7pt;width:13pt;height:5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" filled="f" stroked="f">
                <v:textbox>
                  <w:txbxContent>
                    <w:p w:rsidR="00025C47" w:rsidRDefault="00025C47"/>
                  </w:txbxContent>
                </v:textbox>
              </v:shape>
            </w:pict>
          </mc:Fallback>
        </mc:AlternateContent>
      </w:r>
      <w:r w:rsidR="009152FD" w:rsidRPr="00632253">
        <w:rPr>
          <w:b/>
          <w:bCs/>
          <w:sz w:val="16"/>
          <w:szCs w:val="16"/>
        </w:rPr>
        <w:t>Check appropriate box</w:t>
      </w:r>
      <w:r w:rsidR="007E2990" w:rsidRPr="00632253">
        <w:rPr>
          <w:b/>
          <w:bCs/>
          <w:sz w:val="16"/>
          <w:szCs w:val="16"/>
        </w:rPr>
        <w:t>es</w:t>
      </w:r>
      <w:r w:rsidR="009152FD" w:rsidRPr="00632253">
        <w:rPr>
          <w:b/>
          <w:bCs/>
          <w:sz w:val="16"/>
          <w:szCs w:val="16"/>
        </w:rPr>
        <w:t xml:space="preserve"> for license requested. </w:t>
      </w:r>
    </w:p>
    <w:p w:rsidR="00AE63C1" w:rsidRPr="00632253" w:rsidRDefault="009152FD" w:rsidP="00FA1E8F">
      <w:pPr>
        <w:numPr>
          <w:ilvl w:val="0"/>
          <w:numId w:val="34"/>
        </w:numPr>
        <w:rPr>
          <w:sz w:val="16"/>
          <w:szCs w:val="16"/>
        </w:rPr>
      </w:pPr>
      <w:r w:rsidRPr="00632253">
        <w:rPr>
          <w:sz w:val="16"/>
          <w:szCs w:val="16"/>
        </w:rPr>
        <w:t>Resident License</w:t>
      </w:r>
    </w:p>
    <w:p w:rsidR="002A1D3C" w:rsidRPr="00632253" w:rsidRDefault="002A1D3C">
      <w:pPr>
        <w:numPr>
          <w:ilvl w:val="0"/>
          <w:numId w:val="34"/>
        </w:numPr>
        <w:rPr>
          <w:sz w:val="16"/>
          <w:szCs w:val="16"/>
        </w:rPr>
      </w:pPr>
      <w:r w:rsidRPr="00632253">
        <w:rPr>
          <w:sz w:val="16"/>
          <w:szCs w:val="16"/>
        </w:rPr>
        <w:t>Non-Resident License</w:t>
      </w:r>
    </w:p>
    <w:p w:rsidR="002A1D3C" w:rsidRPr="00632253" w:rsidRDefault="002A1D3C" w:rsidP="002A1D3C">
      <w:pPr>
        <w:numPr>
          <w:ilvl w:val="1"/>
          <w:numId w:val="34"/>
        </w:numPr>
        <w:rPr>
          <w:sz w:val="16"/>
          <w:szCs w:val="16"/>
        </w:rPr>
      </w:pPr>
      <w:r w:rsidRPr="00632253">
        <w:rPr>
          <w:sz w:val="16"/>
          <w:szCs w:val="16"/>
        </w:rPr>
        <w:t>Identify Home State:_______________</w:t>
      </w:r>
    </w:p>
    <w:p w:rsidR="001A10F4" w:rsidRPr="00632253" w:rsidDel="005A4019" w:rsidRDefault="001A10F4" w:rsidP="002A1D3C">
      <w:pPr>
        <w:numPr>
          <w:ilvl w:val="1"/>
          <w:numId w:val="34"/>
        </w:numPr>
        <w:rPr>
          <w:del w:id="0" w:author="Welker, Gregory" w:date="2018-06-27T22:35:00Z"/>
          <w:sz w:val="16"/>
          <w:szCs w:val="16"/>
        </w:rPr>
      </w:pPr>
      <w:del w:id="1" w:author="Welker, Gregory" w:date="2018-06-27T22:35:00Z">
        <w:r w:rsidRPr="00632253" w:rsidDel="005A4019">
          <w:rPr>
            <w:sz w:val="16"/>
            <w:szCs w:val="16"/>
          </w:rPr>
          <w:delText>Identify Home State License #:_____________</w:delText>
        </w:r>
      </w:del>
    </w:p>
    <w:p w:rsidR="007E2990" w:rsidRPr="00632253" w:rsidRDefault="007E2990" w:rsidP="007E2990">
      <w:pPr>
        <w:numPr>
          <w:ilvl w:val="0"/>
          <w:numId w:val="34"/>
        </w:numPr>
        <w:rPr>
          <w:sz w:val="16"/>
          <w:szCs w:val="16"/>
        </w:rPr>
      </w:pPr>
      <w:r w:rsidRPr="00632253">
        <w:rPr>
          <w:sz w:val="16"/>
          <w:szCs w:val="16"/>
        </w:rPr>
        <w:t>New Application</w:t>
      </w:r>
    </w:p>
    <w:tbl>
      <w:tblPr>
        <w:tblpPr w:leftFromText="180" w:rightFromText="180" w:vertAnchor="text" w:horzAnchor="margin" w:tblpXSpec="center" w:tblpY="25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2612"/>
        <w:gridCol w:w="804"/>
        <w:gridCol w:w="1015"/>
        <w:gridCol w:w="86"/>
        <w:gridCol w:w="166"/>
        <w:gridCol w:w="111"/>
        <w:gridCol w:w="950"/>
        <w:gridCol w:w="436"/>
        <w:gridCol w:w="557"/>
        <w:gridCol w:w="361"/>
        <w:gridCol w:w="470"/>
        <w:gridCol w:w="459"/>
        <w:gridCol w:w="368"/>
        <w:gridCol w:w="738"/>
        <w:gridCol w:w="2208"/>
      </w:tblGrid>
      <w:tr w:rsidR="00227A33" w:rsidTr="00227A33">
        <w:tc>
          <w:tcPr>
            <w:tcW w:w="5000" w:type="pct"/>
            <w:gridSpan w:val="16"/>
            <w:tcBorders>
              <w:top w:val="single" w:sz="12" w:space="0" w:color="auto"/>
              <w:left w:val="single" w:sz="12" w:space="0" w:color="auto"/>
              <w:bottom w:val="single" w:sz="12" w:space="0" w:color="auto"/>
              <w:right w:val="single" w:sz="12" w:space="0" w:color="auto"/>
            </w:tcBorders>
          </w:tcPr>
          <w:p w:rsidR="00227A33" w:rsidRPr="00504963" w:rsidRDefault="00227A33" w:rsidP="00227A33">
            <w:pPr>
              <w:pStyle w:val="Heading6"/>
              <w:tabs>
                <w:tab w:val="clear" w:pos="162"/>
              </w:tabs>
              <w:rPr>
                <w:bCs/>
                <w:noProof w:val="0"/>
                <w:sz w:val="20"/>
              </w:rPr>
            </w:pPr>
            <w:r w:rsidRPr="00504963">
              <w:rPr>
                <w:bCs/>
                <w:noProof w:val="0"/>
                <w:sz w:val="20"/>
              </w:rPr>
              <w:t>Demographic Information</w:t>
            </w:r>
          </w:p>
        </w:tc>
      </w:tr>
      <w:tr w:rsidR="00227A33" w:rsidTr="00227A33">
        <w:trPr>
          <w:gridBefore w:val="1"/>
          <w:wBefore w:w="7" w:type="pct"/>
          <w:cantSplit/>
          <w:trHeight w:hRule="exact" w:val="560"/>
        </w:trPr>
        <w:tc>
          <w:tcPr>
            <w:tcW w:w="2529" w:type="pct"/>
            <w:gridSpan w:val="7"/>
            <w:tcBorders>
              <w:top w:val="single" w:sz="12" w:space="0" w:color="auto"/>
              <w:left w:val="single" w:sz="12" w:space="0" w:color="auto"/>
              <w:bottom w:val="nil"/>
              <w:right w:val="single" w:sz="4" w:space="0" w:color="auto"/>
            </w:tcBorders>
          </w:tcPr>
          <w:p w:rsidR="00227A33" w:rsidRDefault="00227A33" w:rsidP="00227A33">
            <w:pPr>
              <w:pStyle w:val="Heading2"/>
              <w:tabs>
                <w:tab w:val="left" w:pos="162"/>
                <w:tab w:val="left" w:pos="2682"/>
              </w:tabs>
              <w:spacing w:before="20"/>
              <w:rPr>
                <w:b w:val="0"/>
                <w:sz w:val="16"/>
              </w:rPr>
            </w:pPr>
            <w:r w:rsidRPr="00632253">
              <w:rPr>
                <w:noProof/>
                <w:sz w:val="16"/>
              </w:rPr>
              <mc:AlternateContent>
                <mc:Choice Requires="wpg">
                  <w:drawing>
                    <wp:anchor distT="0" distB="0" distL="114300" distR="114300" simplePos="0" relativeHeight="251709440" behindDoc="0" locked="0" layoutInCell="0" allowOverlap="1" wp14:anchorId="44ED7B21" wp14:editId="6599834B">
                      <wp:simplePos x="0" y="0"/>
                      <wp:positionH relativeFrom="column">
                        <wp:posOffset>-38100</wp:posOffset>
                      </wp:positionH>
                      <wp:positionV relativeFrom="paragraph">
                        <wp:posOffset>36830</wp:posOffset>
                      </wp:positionV>
                      <wp:extent cx="122555" cy="119380"/>
                      <wp:effectExtent l="9525" t="8255" r="10795" b="15240"/>
                      <wp:wrapNone/>
                      <wp:docPr id="22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9"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7" style="position:absolute;margin-left:-3pt;margin-top:2.9pt;width:9.65pt;height:9.4pt;z-index:2517094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" o:allowincell="f">
                      <v:oval id="Oval 104"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iDMYA&#10;AADcAAAADwAAAGRycy9kb3ducmV2LnhtbESPQWvCQBSE7wX/w/KEXkrdGEFsdBURxXqwUC0Fb8/s&#10;M4lm38bsVuO/7wqCx2FmvmFGk8aU4kK1Kywr6HYiEMSp1QVnCn62i/cBCOeRNZaWScGNHEzGrZcR&#10;Jtpe+ZsuG5+JAGGXoILc+yqR0qU5GXQdWxEH72Brgz7IOpO6xmuAm1LGUdSXBgsOCzlWNMspPW3+&#10;jIKd2R9/t8v+et7bpwc601u2Wn4p9dpupkMQnhr/DD/an1pBHH/A/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IiDMYAAADcAAAADwAAAAAAAAAAAAAAAACYAgAAZHJz&#10;L2Rvd25yZXYueG1sUEsFBgAAAAAEAAQA9QAAAIsDAAAAAA==&#10;" filled="f" strokeweight="1pt"/>
                      <v:shape id="Text Box 105"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025C47" w:rsidRDefault="00025C47" w:rsidP="00227A33">
                              <w:pPr>
                                <w:rPr>
                                  <w:sz w:val="14"/>
                                </w:rPr>
                              </w:pPr>
                              <w:r>
                                <w:rPr>
                                  <w:sz w:val="14"/>
                                </w:rPr>
                                <w:t>1</w:t>
                              </w:r>
                              <w:r>
                                <w:rPr>
                                  <w:sz w:val="14"/>
                                </w:rPr>
                                <w:tab/>
                              </w:r>
                            </w:p>
                          </w:txbxContent>
                        </v:textbox>
                      </v:shape>
                    </v:group>
                  </w:pict>
                </mc:Fallback>
              </mc:AlternateContent>
            </w:r>
            <w:r>
              <w:rPr>
                <w:b w:val="0"/>
                <w:sz w:val="16"/>
              </w:rPr>
              <w:tab/>
              <w:t>Business Entity Name</w:t>
            </w:r>
          </w:p>
        </w:tc>
        <w:tc>
          <w:tcPr>
            <w:tcW w:w="1167" w:type="pct"/>
            <w:gridSpan w:val="6"/>
            <w:tcBorders>
              <w:top w:val="single" w:sz="12" w:space="0" w:color="auto"/>
              <w:left w:val="single" w:sz="4" w:space="0" w:color="auto"/>
              <w:bottom w:val="nil"/>
              <w:right w:val="single" w:sz="4" w:space="0" w:color="auto"/>
            </w:tcBorders>
          </w:tcPr>
          <w:p w:rsidR="00227A33" w:rsidRDefault="00227A33" w:rsidP="00227A33">
            <w:pPr>
              <w:keepNext/>
              <w:tabs>
                <w:tab w:val="left" w:pos="162"/>
              </w:tabs>
              <w:spacing w:before="20" w:line="360" w:lineRule="auto"/>
              <w:rPr>
                <w:sz w:val="16"/>
              </w:rPr>
            </w:pPr>
            <w:r>
              <w:rPr>
                <w:noProof/>
              </w:rPr>
              <mc:AlternateContent>
                <mc:Choice Requires="wpg">
                  <w:drawing>
                    <wp:anchor distT="0" distB="0" distL="114300" distR="114300" simplePos="0" relativeHeight="251729920" behindDoc="0" locked="0" layoutInCell="1" allowOverlap="1" wp14:anchorId="4D4EBA13" wp14:editId="60453EF8">
                      <wp:simplePos x="0" y="0"/>
                      <wp:positionH relativeFrom="column">
                        <wp:posOffset>-55245</wp:posOffset>
                      </wp:positionH>
                      <wp:positionV relativeFrom="paragraph">
                        <wp:posOffset>12700</wp:posOffset>
                      </wp:positionV>
                      <wp:extent cx="122555" cy="119380"/>
                      <wp:effectExtent l="11430" t="12700" r="8890" b="10795"/>
                      <wp:wrapNone/>
                      <wp:docPr id="23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2"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30" style="position:absolute;margin-left:-4.35pt;margin-top:1pt;width:9.65pt;height:9.4pt;z-index:2517299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">
                      <v:oval id="Oval 160"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moMYA&#10;AADcAAAADwAAAGRycy9kb3ducmV2LnhtbESPQWvCQBSE70L/w/IKXkQ3RpASXaWIRT0oVIvg7Zl9&#10;JqnZt2l21fjvXUHocZiZb5jxtDGluFLtCssK+r0IBHFqdcGZgp/dV/cDhPPIGkvLpOBODqaTt9YY&#10;E21v/E3Xrc9EgLBLUEHufZVI6dKcDLqerYiDd7K1QR9knUld4y3ATSnjKBpKgwWHhRwrmuWUnrcX&#10;o+Bgjr/73WK4ng+O6Yn+qJOtFhul2u/N5wiEp8b/h1/tpVYQD2J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8moMYAAADcAAAADwAAAAAAAAAAAAAAAACYAgAAZHJz&#10;L2Rvd25yZXYueG1sUEsFBgAAAAAEAAQA9QAAAIsDAAAAAA==&#10;" filled="f" strokeweight="1pt"/>
                      <v:shape id="Text Box 161"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025C47" w:rsidRDefault="00025C47" w:rsidP="00227A33">
                              <w:pPr>
                                <w:rPr>
                                  <w:sz w:val="14"/>
                                </w:rPr>
                              </w:pPr>
                              <w:r>
                                <w:rPr>
                                  <w:sz w:val="14"/>
                                </w:rPr>
                                <w:t>2</w:t>
                              </w:r>
                            </w:p>
                          </w:txbxContent>
                        </v:textbox>
                      </v:shape>
                    </v:group>
                  </w:pict>
                </mc:Fallback>
              </mc:AlternateContent>
            </w:r>
            <w:r>
              <w:rPr>
                <w:sz w:val="16"/>
              </w:rPr>
              <w:tab/>
              <w:t>Incorporation/Formation Date</w:t>
            </w:r>
          </w:p>
          <w:p w:rsidR="00227A33" w:rsidRDefault="00227A33" w:rsidP="00227A33">
            <w:pPr>
              <w:keepNext/>
              <w:spacing w:before="20" w:line="360" w:lineRule="auto"/>
              <w:rPr>
                <w:sz w:val="16"/>
              </w:rPr>
            </w:pPr>
            <w:r>
              <w:rPr>
                <w:sz w:val="16"/>
              </w:rPr>
              <w:t>(month) ___(day) ___(year) _____</w:t>
            </w:r>
          </w:p>
        </w:tc>
        <w:tc>
          <w:tcPr>
            <w:tcW w:w="1297" w:type="pct"/>
            <w:gridSpan w:val="2"/>
            <w:tcBorders>
              <w:top w:val="single" w:sz="12" w:space="0" w:color="auto"/>
              <w:left w:val="single" w:sz="4" w:space="0" w:color="auto"/>
              <w:bottom w:val="nil"/>
              <w:right w:val="single" w:sz="8" w:space="0" w:color="auto"/>
            </w:tcBorders>
          </w:tcPr>
          <w:p w:rsidR="00227A33" w:rsidRDefault="00227A33" w:rsidP="00227A33">
            <w:pPr>
              <w:keepNext/>
              <w:tabs>
                <w:tab w:val="left" w:pos="162"/>
              </w:tabs>
              <w:spacing w:before="20" w:line="360" w:lineRule="auto"/>
              <w:rPr>
                <w:sz w:val="16"/>
              </w:rPr>
            </w:pPr>
            <w:r w:rsidRPr="00632253">
              <w:rPr>
                <w:noProof/>
                <w:sz w:val="16"/>
              </w:rPr>
              <mc:AlternateContent>
                <mc:Choice Requires="wpg">
                  <w:drawing>
                    <wp:anchor distT="0" distB="0" distL="114300" distR="114300" simplePos="0" relativeHeight="251710464" behindDoc="0" locked="0" layoutInCell="1" allowOverlap="1" wp14:anchorId="5B8DA8A7" wp14:editId="648BF278">
                      <wp:simplePos x="0" y="0"/>
                      <wp:positionH relativeFrom="column">
                        <wp:posOffset>-38100</wp:posOffset>
                      </wp:positionH>
                      <wp:positionV relativeFrom="paragraph">
                        <wp:posOffset>10795</wp:posOffset>
                      </wp:positionV>
                      <wp:extent cx="122555" cy="119380"/>
                      <wp:effectExtent l="9525" t="10795" r="10795" b="12700"/>
                      <wp:wrapNone/>
                      <wp:docPr id="23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5"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3" style="position:absolute;margin-left:-3pt;margin-top:.85pt;width:9.65pt;height:9.4pt;z-index:2517104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pcigMAAHA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">
                      <v:oval id="Oval 107"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1MYA&#10;AADcAAAADwAAAGRycy9kb3ducmV2LnhtbESPQWvCQBSE74L/YXmCF6mbKopEVylFUQ8Kain09sw+&#10;k9js25jdavz3XUHwOMzMN8xkVptCXKlyuWUF790IBHFidc6pgq/D4m0EwnlkjYVlUnAnB7NpszHB&#10;WNsb7+i696kIEHYxKsi8L2MpXZKRQde1JXHwTrYy6IOsUqkrvAW4KWQviobSYM5hIcOSPjNKfvd/&#10;RsGPOZ6/D8vhZt4/Jie6UCddL7dKtVv1xxiEp9q/ws/2Sivo9QfwOB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a+1MYAAADcAAAADwAAAAAAAAAAAAAAAACYAgAAZHJz&#10;L2Rvd25yZXYueG1sUEsFBgAAAAAEAAQA9QAAAIsDAAAAAA==&#10;" filled="f" strokeweight="1pt"/>
                      <v:shape id="Text Box 108"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025C47" w:rsidRDefault="00025C47" w:rsidP="00227A33">
                              <w:pPr>
                                <w:rPr>
                                  <w:sz w:val="14"/>
                                </w:rPr>
                              </w:pPr>
                              <w:r>
                                <w:rPr>
                                  <w:sz w:val="14"/>
                                </w:rPr>
                                <w:t>3</w:t>
                              </w:r>
                            </w:p>
                          </w:txbxContent>
                        </v:textbox>
                      </v:shape>
                    </v:group>
                  </w:pict>
                </mc:Fallback>
              </mc:AlternateContent>
            </w:r>
            <w:r>
              <w:rPr>
                <w:sz w:val="16"/>
              </w:rPr>
              <w:tab/>
              <w:t>FEIN</w:t>
            </w:r>
          </w:p>
          <w:p w:rsidR="00227A33" w:rsidRDefault="00227A33" w:rsidP="00227A33">
            <w:pPr>
              <w:keepNext/>
              <w:spacing w:before="20" w:line="360" w:lineRule="auto"/>
              <w:rPr>
                <w:sz w:val="16"/>
              </w:rPr>
            </w:pPr>
            <w:r>
              <w:rPr>
                <w:sz w:val="16"/>
              </w:rPr>
              <w:t xml:space="preserve">          - </w:t>
            </w:r>
          </w:p>
        </w:tc>
      </w:tr>
      <w:tr w:rsidR="00227A33" w:rsidTr="00227A33">
        <w:trPr>
          <w:gridBefore w:val="1"/>
          <w:wBefore w:w="7" w:type="pct"/>
          <w:cantSplit/>
          <w:trHeight w:hRule="exact" w:val="560"/>
        </w:trPr>
        <w:tc>
          <w:tcPr>
            <w:tcW w:w="2062" w:type="pct"/>
            <w:gridSpan w:val="5"/>
            <w:tcBorders>
              <w:top w:val="single" w:sz="4" w:space="0" w:color="auto"/>
              <w:left w:val="single" w:sz="12" w:space="0" w:color="auto"/>
              <w:bottom w:val="single" w:sz="4" w:space="0" w:color="auto"/>
            </w:tcBorders>
          </w:tcPr>
          <w:p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20704" behindDoc="0" locked="0" layoutInCell="0" allowOverlap="1" wp14:anchorId="4E155753" wp14:editId="23C3F720">
                      <wp:simplePos x="0" y="0"/>
                      <wp:positionH relativeFrom="column">
                        <wp:posOffset>-38100</wp:posOffset>
                      </wp:positionH>
                      <wp:positionV relativeFrom="paragraph">
                        <wp:posOffset>10160</wp:posOffset>
                      </wp:positionV>
                      <wp:extent cx="122555" cy="119380"/>
                      <wp:effectExtent l="9525" t="10160" r="10795" b="13335"/>
                      <wp:wrapNone/>
                      <wp:docPr id="2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8" name="Oval 13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3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6" style="position:absolute;margin-left:-3pt;margin-top:.8pt;width:9.65pt;height:9.4pt;z-index:25172070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m1iwMAAHA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" o:allowincell="f">
                      <v:oval id="Oval 137"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SsMA&#10;AADcAAAADwAAAGRycy9kb3ducmV2LnhtbERPTYvCMBC9C/6HMIIXWVMVRLpGkWVFPShoF8Hb2Ixt&#10;12ZSm6jdf785CB4f73s6b0wpHlS7wrKCQT8CQZxaXXCm4CdZfkxAOI+ssbRMCv7IwXzWbk0x1vbJ&#10;e3ocfCZCCLsYFeTeV7GULs3JoOvbijhwF1sb9AHWmdQ1PkO4KeUwisbSYMGhIceKvnJKr4e7UXAy&#10;599jshpvv0fn9EI36mWb1U6pbqdZfILw1Pi3+OVeawXDUVgbzo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RSsMAAADcAAAADwAAAAAAAAAAAAAAAACYAgAAZHJzL2Rv&#10;d25yZXYueG1sUEsFBgAAAAAEAAQA9QAAAIgDAAAAAA==&#10;" filled="f" strokeweight="1pt"/>
                      <v:shape id="Text Box 138"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025C47" w:rsidRDefault="00025C47" w:rsidP="00227A33">
                              <w:pPr>
                                <w:rPr>
                                  <w:sz w:val="14"/>
                                </w:rPr>
                              </w:pPr>
                              <w:r>
                                <w:rPr>
                                  <w:sz w:val="14"/>
                                </w:rPr>
                                <w:t>4</w:t>
                              </w:r>
                            </w:p>
                          </w:txbxContent>
                        </v:textbox>
                      </v:shape>
                    </v:group>
                  </w:pict>
                </mc:Fallback>
              </mc:AlternateContent>
            </w:r>
            <w:r>
              <w:rPr>
                <w:sz w:val="16"/>
              </w:rPr>
              <w:tab/>
              <w:t>If assigned, National Producer Number (NPN)</w:t>
            </w:r>
          </w:p>
        </w:tc>
        <w:tc>
          <w:tcPr>
            <w:tcW w:w="2930" w:type="pct"/>
            <w:gridSpan w:val="10"/>
            <w:tcBorders>
              <w:top w:val="single" w:sz="4" w:space="0" w:color="auto"/>
              <w:bottom w:val="single" w:sz="4" w:space="0" w:color="auto"/>
              <w:right w:val="single" w:sz="8" w:space="0" w:color="auto"/>
            </w:tcBorders>
          </w:tcPr>
          <w:p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1728" behindDoc="0" locked="0" layoutInCell="1" allowOverlap="1" wp14:anchorId="2FEC56A6" wp14:editId="18C4F7D9">
                      <wp:simplePos x="0" y="0"/>
                      <wp:positionH relativeFrom="column">
                        <wp:posOffset>-40005</wp:posOffset>
                      </wp:positionH>
                      <wp:positionV relativeFrom="paragraph">
                        <wp:posOffset>19050</wp:posOffset>
                      </wp:positionV>
                      <wp:extent cx="122555" cy="119380"/>
                      <wp:effectExtent l="7620" t="9525" r="12700" b="13970"/>
                      <wp:wrapNone/>
                      <wp:docPr id="2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1" name="Oval 1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39" style="position:absolute;margin-left:-3.15pt;margin-top:1.5pt;width:9.65pt;height:9.4pt;z-index:25172172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">
                      <v:oval id="Oval 140"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LqscA&#10;AADcAAAADwAAAGRycy9kb3ducmV2LnhtbESPQWvCQBSE7wX/w/IEL0U3apES3YQiFvVQoUYKvT2z&#10;zyQ2+zbNrpr+e7dQ6HGYmW+YRdqZWlypdZVlBeNRBII4t7riQsEhex0+g3AeWWNtmRT8kIM06T0s&#10;MNb2xu903ftCBAi7GBWU3jexlC4vyaAb2YY4eCfbGvRBtoXULd4C3NRyEkUzabDisFBiQ8uS8q/9&#10;xSj4NMfzR7aeva2mx/xE3/RYbNc7pQb97mUOwlPn/8N/7Y1WMHkaw++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7y6rHAAAA3AAAAA8AAAAAAAAAAAAAAAAAmAIAAGRy&#10;cy9kb3ducmV2LnhtbFBLBQYAAAAABAAEAPUAAACMAwAAAAA=&#10;" filled="f" strokeweight="1pt"/>
                      <v:shape id="Text Box 141"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025C47" w:rsidRDefault="00025C47" w:rsidP="00227A33">
                              <w:pPr>
                                <w:rPr>
                                  <w:sz w:val="14"/>
                                </w:rPr>
                              </w:pPr>
                              <w:r>
                                <w:rPr>
                                  <w:sz w:val="14"/>
                                </w:rPr>
                                <w:t>5</w:t>
                              </w:r>
                            </w:p>
                          </w:txbxContent>
                        </v:textbox>
                      </v:shape>
                    </v:group>
                  </w:pict>
                </mc:Fallback>
              </mc:AlternateContent>
            </w:r>
            <w:r>
              <w:rPr>
                <w:sz w:val="16"/>
              </w:rPr>
              <w:tab/>
              <w:t xml:space="preserve"> If applicable, FINRA Firm Central Registration Depository (CRD)</w:t>
            </w:r>
          </w:p>
          <w:p w:rsidR="00227A33" w:rsidRDefault="00227A33" w:rsidP="00227A33">
            <w:pPr>
              <w:keepNext/>
              <w:tabs>
                <w:tab w:val="left" w:pos="2124"/>
                <w:tab w:val="left" w:pos="3582"/>
              </w:tabs>
              <w:spacing w:before="20"/>
              <w:rPr>
                <w:sz w:val="16"/>
              </w:rPr>
            </w:pPr>
          </w:p>
        </w:tc>
      </w:tr>
      <w:tr w:rsidR="00227A33" w:rsidTr="00227A33">
        <w:trPr>
          <w:gridBefore w:val="1"/>
          <w:wBefore w:w="7" w:type="pct"/>
          <w:cantSplit/>
          <w:trHeight w:hRule="exact" w:val="829"/>
        </w:trPr>
        <w:tc>
          <w:tcPr>
            <w:tcW w:w="2721" w:type="pct"/>
            <w:gridSpan w:val="8"/>
            <w:tcBorders>
              <w:top w:val="nil"/>
              <w:left w:val="single" w:sz="12" w:space="0" w:color="auto"/>
              <w:bottom w:val="single" w:sz="8" w:space="0" w:color="auto"/>
              <w:right w:val="single" w:sz="4" w:space="0" w:color="auto"/>
            </w:tcBorders>
          </w:tcPr>
          <w:p w:rsidR="00227A33" w:rsidRDefault="00227A33" w:rsidP="00227A33">
            <w:pPr>
              <w:pStyle w:val="BodyText2"/>
              <w:spacing w:before="20"/>
              <w:ind w:left="254" w:hanging="254"/>
            </w:pPr>
            <w:r w:rsidRPr="003D2415">
              <w:rPr>
                <w:noProof/>
                <w:rPrChange w:id="2" w:author="Welker, Gregory" w:date="2018-06-29T16:03:00Z">
                  <w:rPr>
                    <w:noProof/>
                  </w:rPr>
                </w:rPrChange>
              </w:rPr>
              <mc:AlternateContent>
                <mc:Choice Requires="wpg">
                  <w:drawing>
                    <wp:anchor distT="0" distB="0" distL="114300" distR="114300" simplePos="0" relativeHeight="251717632" behindDoc="0" locked="0" layoutInCell="0" allowOverlap="1" wp14:anchorId="41653DCF" wp14:editId="64011513">
                      <wp:simplePos x="0" y="0"/>
                      <wp:positionH relativeFrom="column">
                        <wp:posOffset>-33655</wp:posOffset>
                      </wp:positionH>
                      <wp:positionV relativeFrom="paragraph">
                        <wp:posOffset>33020</wp:posOffset>
                      </wp:positionV>
                      <wp:extent cx="122555" cy="119380"/>
                      <wp:effectExtent l="13970" t="13970" r="15875" b="9525"/>
                      <wp:wrapNone/>
                      <wp:docPr id="24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4" name="Oval 12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12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2" style="position:absolute;left:0;text-align:left;margin-left:-2.65pt;margin-top:2.6pt;width:9.65pt;height:9.4pt;z-index:251717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" o:allowincell="f">
                      <v:oval id="Oval 128"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oMscA&#10;AADcAAAADwAAAGRycy9kb3ducmV2LnhtbESPS2sCQRCE7wH/w9BCLkFnY0Rk3VFCMJgcFHwgeGt3&#10;eh9mp2fdmej67zMBwWNRVV9Ryaw1lbhQ40rLCl77EQji1OqScwW77WdvDMJ5ZI2VZVJwIwezaecp&#10;wVjbK6/psvG5CBB2MSoovK9jKV1akEHXtzVx8DLbGPRBNrnUDV4D3FRyEEUjabDksFBgTR8FpT+b&#10;X6PgYI6n/XYxWs7fjmlGZ3rJvxcrpZ677fsEhKfWP8L39pdWMBgO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MaDLHAAAA3AAAAA8AAAAAAAAAAAAAAAAAmAIAAGRy&#10;cy9kb3ducmV2LnhtbFBLBQYAAAAABAAEAPUAAACMAwAAAAA=&#10;" filled="f" strokeweight="1pt"/>
                      <v:shape id="Text Box 129"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025C47" w:rsidRDefault="00025C47" w:rsidP="00227A33">
                              <w:pPr>
                                <w:rPr>
                                  <w:sz w:val="14"/>
                                </w:rPr>
                              </w:pPr>
                              <w:r>
                                <w:rPr>
                                  <w:sz w:val="14"/>
                                </w:rPr>
                                <w:t>6</w:t>
                              </w:r>
                            </w:p>
                          </w:txbxContent>
                        </v:textbox>
                      </v:shape>
                    </v:group>
                  </w:pict>
                </mc:Fallback>
              </mc:AlternateContent>
            </w:r>
            <w:r w:rsidRPr="003D2415">
              <w:t xml:space="preserve">      List any other assumed, fictitious, alias or trade names under which you are currently doing business or intend to do business.</w:t>
            </w:r>
          </w:p>
          <w:p w:rsidR="00227A33" w:rsidRDefault="00227A33" w:rsidP="00227A33">
            <w:pPr>
              <w:keepNext/>
              <w:tabs>
                <w:tab w:val="left" w:pos="132"/>
                <w:tab w:val="left" w:pos="2124"/>
                <w:tab w:val="left" w:pos="3582"/>
              </w:tabs>
              <w:spacing w:before="20"/>
              <w:rPr>
                <w:sz w:val="16"/>
              </w:rPr>
            </w:pPr>
          </w:p>
          <w:p w:rsidR="00227A33" w:rsidRDefault="00227A33" w:rsidP="00227A33">
            <w:pPr>
              <w:keepNext/>
              <w:tabs>
                <w:tab w:val="left" w:pos="132"/>
                <w:tab w:val="left" w:pos="2124"/>
                <w:tab w:val="left" w:pos="3582"/>
              </w:tabs>
              <w:spacing w:before="20"/>
              <w:rPr>
                <w:sz w:val="16"/>
              </w:rPr>
            </w:pPr>
          </w:p>
        </w:tc>
        <w:tc>
          <w:tcPr>
            <w:tcW w:w="813" w:type="pct"/>
            <w:gridSpan w:val="4"/>
            <w:tcBorders>
              <w:top w:val="nil"/>
              <w:left w:val="single" w:sz="4" w:space="0" w:color="auto"/>
              <w:bottom w:val="single" w:sz="8" w:space="0" w:color="auto"/>
              <w:right w:val="single" w:sz="4" w:space="0" w:color="auto"/>
            </w:tcBorders>
          </w:tcPr>
          <w:p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18656" behindDoc="0" locked="0" layoutInCell="1" allowOverlap="1" wp14:anchorId="09083F68" wp14:editId="1C753853">
                      <wp:simplePos x="0" y="0"/>
                      <wp:positionH relativeFrom="column">
                        <wp:posOffset>-10795</wp:posOffset>
                      </wp:positionH>
                      <wp:positionV relativeFrom="paragraph">
                        <wp:posOffset>20320</wp:posOffset>
                      </wp:positionV>
                      <wp:extent cx="122555" cy="119380"/>
                      <wp:effectExtent l="8255" t="10795" r="12065" b="12700"/>
                      <wp:wrapNone/>
                      <wp:docPr id="24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7"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5" style="position:absolute;margin-left:-.85pt;margin-top:1.6pt;width:9.65pt;height:9.4pt;z-index:2517186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lRjg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">
                      <v:oval id="Oval 131"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2RccA&#10;AADcAAAADwAAAGRycy9kb3ducmV2LnhtbESPQWvCQBSE70L/w/IKvZRmUxVboqsUsagHhWopeHvJ&#10;PpNo9m2aXTX9965Q8DjMzDfMaNKaSpypcaVlBa9RDII4s7rkXMH39vPlHYTzyBory6TgjxxMxg+d&#10;ESbaXviLzhufiwBhl6CCwvs6kdJlBRl0ka2Jg7e3jUEfZJNL3eAlwE0lu3E8kAZLDgsF1jQtKDtu&#10;TkbBzqSHn+18sJr10mxPv/ScL+drpZ4e248hCE+tv4f/2wutoNt/g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e9kXHAAAA3AAAAA8AAAAAAAAAAAAAAAAAmAIAAGRy&#10;cy9kb3ducmV2LnhtbFBLBQYAAAAABAAEAPUAAACMAwAAAAA=&#10;" filled="f" strokeweight="1pt"/>
                      <v:shape id="Text Box 132"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025C47" w:rsidRDefault="00025C47" w:rsidP="00227A33">
                              <w:pPr>
                                <w:rPr>
                                  <w:sz w:val="14"/>
                                </w:rPr>
                              </w:pPr>
                              <w:r>
                                <w:rPr>
                                  <w:sz w:val="14"/>
                                </w:rPr>
                                <w:t>7</w:t>
                              </w:r>
                            </w:p>
                          </w:txbxContent>
                        </v:textbox>
                      </v:shape>
                    </v:group>
                  </w:pict>
                </mc:Fallback>
              </mc:AlternateContent>
            </w:r>
            <w:r>
              <w:rPr>
                <w:sz w:val="16"/>
              </w:rPr>
              <w:t xml:space="preserve">      State of Domicile</w:t>
            </w:r>
          </w:p>
        </w:tc>
        <w:tc>
          <w:tcPr>
            <w:tcW w:w="1458" w:type="pct"/>
            <w:gridSpan w:val="3"/>
            <w:tcBorders>
              <w:top w:val="nil"/>
              <w:left w:val="single" w:sz="4" w:space="0" w:color="auto"/>
              <w:bottom w:val="single" w:sz="8" w:space="0" w:color="auto"/>
              <w:right w:val="single" w:sz="8" w:space="0" w:color="auto"/>
            </w:tcBorders>
          </w:tcPr>
          <w:p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19680" behindDoc="0" locked="0" layoutInCell="1" allowOverlap="1" wp14:anchorId="57FE7CD3" wp14:editId="59079F17">
                      <wp:simplePos x="0" y="0"/>
                      <wp:positionH relativeFrom="column">
                        <wp:posOffset>-41910</wp:posOffset>
                      </wp:positionH>
                      <wp:positionV relativeFrom="paragraph">
                        <wp:posOffset>17780</wp:posOffset>
                      </wp:positionV>
                      <wp:extent cx="122555" cy="119380"/>
                      <wp:effectExtent l="15240" t="8255" r="14605" b="15240"/>
                      <wp:wrapNone/>
                      <wp:docPr id="24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0"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48" style="position:absolute;margin-left:-3.3pt;margin-top:1.4pt;width:9.65pt;height:9.4pt;z-index:25171968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">
                      <v:oval id="Oval 134"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747MMA&#10;AADcAAAADwAAAGRycy9kb3ducmV2LnhtbERPy4rCMBTdC/MP4Q64kTHVQRk6RhFRHBcKPhBmd22u&#10;bbW5qU3U+vdmIbg8nPdgVJtC3KhyuWUFnXYEgjixOudUwW47+/oB4TyyxsIyKXiQg9HwozHAWNs7&#10;r+m28akIIexiVJB5X8ZSuiQjg65tS+LAHW1l0AdYpVJXeA/hppDdKOpLgzmHhgxLmmSUnDdXo+Df&#10;HE777by/nH4fkiNdqJUu5iulmp/1+BeEp9q/xS/3n1bQ7YX5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747MMAAADcAAAADwAAAAAAAAAAAAAAAACYAgAAZHJzL2Rv&#10;d25yZXYueG1sUEsFBgAAAAAEAAQA9QAAAIgDAAAAAA==&#10;" filled="f" strokeweight="1pt"/>
                      <v:shape id="Text Box 135"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025C47" w:rsidRDefault="00025C47" w:rsidP="00227A33">
                              <w:pPr>
                                <w:rPr>
                                  <w:sz w:val="14"/>
                                </w:rPr>
                              </w:pPr>
                              <w:r>
                                <w:rPr>
                                  <w:sz w:val="14"/>
                                </w:rPr>
                                <w:t>8</w:t>
                              </w:r>
                            </w:p>
                          </w:txbxContent>
                        </v:textbox>
                      </v:shape>
                    </v:group>
                  </w:pict>
                </mc:Fallback>
              </mc:AlternateContent>
            </w:r>
            <w:r>
              <w:rPr>
                <w:sz w:val="16"/>
              </w:rPr>
              <w:t xml:space="preserve">    Country of Domicile</w:t>
            </w:r>
          </w:p>
        </w:tc>
      </w:tr>
      <w:tr w:rsidR="00227A33" w:rsidTr="00227A33">
        <w:trPr>
          <w:gridBefore w:val="1"/>
          <w:wBefore w:w="7" w:type="pct"/>
          <w:cantSplit/>
          <w:trHeight w:hRule="exact" w:val="560"/>
        </w:trPr>
        <w:tc>
          <w:tcPr>
            <w:tcW w:w="4993" w:type="pct"/>
            <w:gridSpan w:val="15"/>
            <w:tcBorders>
              <w:top w:val="single" w:sz="8" w:space="0" w:color="auto"/>
              <w:left w:val="single" w:sz="12" w:space="0" w:color="auto"/>
              <w:bottom w:val="single" w:sz="8" w:space="0" w:color="auto"/>
              <w:right w:val="single" w:sz="8" w:space="0" w:color="auto"/>
            </w:tcBorders>
          </w:tcPr>
          <w:p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22752" behindDoc="0" locked="0" layoutInCell="1" allowOverlap="1" wp14:anchorId="4010ED71" wp14:editId="6471CF61">
                      <wp:simplePos x="0" y="0"/>
                      <wp:positionH relativeFrom="column">
                        <wp:posOffset>-50165</wp:posOffset>
                      </wp:positionH>
                      <wp:positionV relativeFrom="paragraph">
                        <wp:posOffset>22860</wp:posOffset>
                      </wp:positionV>
                      <wp:extent cx="122555" cy="119380"/>
                      <wp:effectExtent l="6985" t="13335" r="13335" b="10160"/>
                      <wp:wrapNone/>
                      <wp:docPr id="2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3" name="Oval 1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1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51" style="position:absolute;margin-left:-3.95pt;margin-top:1.8pt;width:9.65pt;height:9.4pt;z-index:25172275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">
                      <v:oval id="Oval 143"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mm8YA&#10;AADcAAAADwAAAGRycy9kb3ducmV2LnhtbESPQWvCQBSE74L/YXmCF6mbKopEVylFUQ8Kain09sw+&#10;k9js25jdavz3XUHwOMzMN8xkVptCXKlyuWUF790IBHFidc6pgq/D4m0EwnlkjYVlUnAnB7NpszHB&#10;WNsb7+i696kIEHYxKsi8L2MpXZKRQde1JXHwTrYy6IOsUqkrvAW4KWQviobSYM5hIcOSPjNKfvd/&#10;RsGPOZ6/D8vhZt4/Jie6UCddL7dKtVv1xxiEp9q/ws/2SivoDfrwOB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xmm8YAAADcAAAADwAAAAAAAAAAAAAAAACYAgAAZHJz&#10;L2Rvd25yZXYueG1sUEsFBgAAAAAEAAQA9QAAAIsDAAAAAA==&#10;" filled="f" strokeweight="1pt"/>
                      <v:shape id="Text Box 144"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025C47" w:rsidRDefault="00025C47" w:rsidP="00227A33">
                              <w:pPr>
                                <w:rPr>
                                  <w:sz w:val="14"/>
                                </w:rPr>
                              </w:pPr>
                              <w:r>
                                <w:rPr>
                                  <w:sz w:val="14"/>
                                </w:rPr>
                                <w:t>9</w:t>
                              </w:r>
                            </w:p>
                          </w:txbxContent>
                        </v:textbox>
                      </v:shape>
                    </v:group>
                  </w:pict>
                </mc:Fallback>
              </mc:AlternateContent>
            </w:r>
            <w:r w:rsidRPr="00632253">
              <w:rPr>
                <w:noProof/>
                <w:sz w:val="16"/>
              </w:rPr>
              <mc:AlternateContent>
                <mc:Choice Requires="wps">
                  <w:drawing>
                    <wp:anchor distT="0" distB="0" distL="114300" distR="114300" simplePos="0" relativeHeight="251724800" behindDoc="0" locked="0" layoutInCell="0" allowOverlap="1" wp14:anchorId="7D2DB971" wp14:editId="5E3011E5">
                      <wp:simplePos x="0" y="0"/>
                      <wp:positionH relativeFrom="column">
                        <wp:posOffset>4608195</wp:posOffset>
                      </wp:positionH>
                      <wp:positionV relativeFrom="paragraph">
                        <wp:posOffset>27305</wp:posOffset>
                      </wp:positionV>
                      <wp:extent cx="140970" cy="116840"/>
                      <wp:effectExtent l="7620" t="8255" r="13335" b="8255"/>
                      <wp:wrapNone/>
                      <wp:docPr id="25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62.85pt;margin-top:2.15pt;width:11.1pt;height: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rC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xlnTlgq&#10;0meSTbjGKJZP5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" o:allowincell="f"/>
                  </w:pict>
                </mc:Fallback>
              </mc:AlternateContent>
            </w:r>
            <w:r w:rsidRPr="00632253">
              <w:rPr>
                <w:noProof/>
                <w:sz w:val="16"/>
              </w:rPr>
              <mc:AlternateContent>
                <mc:Choice Requires="wps">
                  <w:drawing>
                    <wp:anchor distT="0" distB="0" distL="114300" distR="114300" simplePos="0" relativeHeight="251723776" behindDoc="0" locked="0" layoutInCell="0" allowOverlap="1" wp14:anchorId="752B631E" wp14:editId="1C866971">
                      <wp:simplePos x="0" y="0"/>
                      <wp:positionH relativeFrom="column">
                        <wp:posOffset>3631565</wp:posOffset>
                      </wp:positionH>
                      <wp:positionV relativeFrom="paragraph">
                        <wp:posOffset>26035</wp:posOffset>
                      </wp:positionV>
                      <wp:extent cx="140970" cy="116840"/>
                      <wp:effectExtent l="12065" t="6985" r="8890" b="9525"/>
                      <wp:wrapNone/>
                      <wp:docPr id="2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85.95pt;margin-top:2.05pt;width:11.1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Tq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zlnTlgq&#10;0meSTbjGKJZPZ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" o:allowincell="f"/>
                  </w:pict>
                </mc:Fallback>
              </mc:AlternateContent>
            </w:r>
            <w:r>
              <w:rPr>
                <w:sz w:val="16"/>
              </w:rPr>
              <w:t xml:space="preserve">      Is the business entity affiliated with a financial institution/bank?                        Yes                                No  </w:t>
            </w:r>
          </w:p>
        </w:tc>
      </w:tr>
      <w:tr w:rsidR="00227A33" w:rsidTr="00227A33">
        <w:trPr>
          <w:gridBefore w:val="1"/>
          <w:wBefore w:w="7" w:type="pct"/>
          <w:cantSplit/>
          <w:trHeight w:hRule="exact" w:val="560"/>
        </w:trPr>
        <w:tc>
          <w:tcPr>
            <w:tcW w:w="1951" w:type="pct"/>
            <w:gridSpan w:val="3"/>
            <w:tcBorders>
              <w:top w:val="single" w:sz="8" w:space="0" w:color="auto"/>
              <w:left w:val="single" w:sz="12" w:space="0" w:color="auto"/>
              <w:right w:val="single" w:sz="4" w:space="0" w:color="auto"/>
            </w:tcBorders>
          </w:tcPr>
          <w:p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28896" behindDoc="0" locked="0" layoutInCell="1" allowOverlap="1" wp14:anchorId="79735F4B" wp14:editId="5A1BA6AC">
                      <wp:simplePos x="0" y="0"/>
                      <wp:positionH relativeFrom="column">
                        <wp:posOffset>-42545</wp:posOffset>
                      </wp:positionH>
                      <wp:positionV relativeFrom="paragraph">
                        <wp:posOffset>15240</wp:posOffset>
                      </wp:positionV>
                      <wp:extent cx="122555" cy="119380"/>
                      <wp:effectExtent l="14605" t="15240" r="15240" b="8255"/>
                      <wp:wrapNone/>
                      <wp:docPr id="2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8"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4" style="position:absolute;margin-left:-3.35pt;margin-top:1.2pt;width:9.65pt;height:9.4pt;z-index:2517288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">
                      <v:oval id="Oval 157"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06sMA&#10;AADcAAAADwAAAGRycy9kb3ducmV2LnhtbERPy4rCMBTdC/MP4Q64kTHVQRk6RhFRHBcKPhBmd22u&#10;bbW5qU3U+vdmIbg8nPdgVJtC3KhyuWUFnXYEgjixOudUwW47+/oB4TyyxsIyKXiQg9HwozHAWNs7&#10;r+m28akIIexiVJB5X8ZSuiQjg65tS+LAHW1l0AdYpVJXeA/hppDdKOpLgzmHhgxLmmSUnDdXo+Df&#10;HE777by/nH4fkiNdqJUu5iulmp/1+BeEp9q/xS/3n1bQ7YW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j06sMAAADcAAAADwAAAAAAAAAAAAAAAACYAgAAZHJzL2Rv&#10;d25yZXYueG1sUEsFBgAAAAAEAAQA9QAAAIgDAAAAAA==&#10;" filled="f" strokeweight="1pt"/>
                      <v:shape id="Text Box 158"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025C47" w:rsidRDefault="00025C47" w:rsidP="00227A33">
                              <w:pPr>
                                <w:rPr>
                                  <w:sz w:val="14"/>
                                </w:rPr>
                              </w:pPr>
                              <w:r>
                                <w:rPr>
                                  <w:sz w:val="14"/>
                                </w:rPr>
                                <w:t>10</w:t>
                              </w:r>
                            </w:p>
                          </w:txbxContent>
                        </v:textbox>
                      </v:shape>
                    </v:group>
                  </w:pict>
                </mc:Fallback>
              </mc:AlternateContent>
            </w:r>
            <w:r>
              <w:rPr>
                <w:sz w:val="16"/>
              </w:rPr>
              <w:tab/>
              <w:t>Business Address</w:t>
            </w:r>
          </w:p>
        </w:tc>
        <w:tc>
          <w:tcPr>
            <w:tcW w:w="1015" w:type="pct"/>
            <w:gridSpan w:val="6"/>
            <w:tcBorders>
              <w:top w:val="single" w:sz="8" w:space="0" w:color="auto"/>
              <w:left w:val="single" w:sz="4" w:space="0" w:color="auto"/>
              <w:right w:val="single" w:sz="4" w:space="0" w:color="auto"/>
            </w:tcBorders>
          </w:tcPr>
          <w:p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5824" behindDoc="0" locked="0" layoutInCell="1" allowOverlap="1" wp14:anchorId="71D5FA02" wp14:editId="38E523A6">
                      <wp:simplePos x="0" y="0"/>
                      <wp:positionH relativeFrom="column">
                        <wp:posOffset>-37465</wp:posOffset>
                      </wp:positionH>
                      <wp:positionV relativeFrom="paragraph">
                        <wp:posOffset>15240</wp:posOffset>
                      </wp:positionV>
                      <wp:extent cx="122555" cy="119380"/>
                      <wp:effectExtent l="10160" t="15240" r="10160" b="8255"/>
                      <wp:wrapNone/>
                      <wp:docPr id="26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1"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57" style="position:absolute;margin-left:-2.95pt;margin-top:1.2pt;width:9.65pt;height:9.4pt;z-index:2517258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CGhQMAAHE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">
                      <v:oval id="Oval 148" o:spid="_x0000_s105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XysYA&#10;AADcAAAADwAAAGRycy9kb3ducmV2LnhtbESPQWvCQBSE70L/w/IKvUjdqBAkdZUiivWgoJFCb8/s&#10;M0nNvk2zW43/3hUEj8PMfMOMp62pxJkaV1pW0O9FIIgzq0vOFezTxfsIhPPIGivLpOBKDqaTl84Y&#10;E20vvKXzzuciQNglqKDwvk6kdFlBBl3P1sTBO9rGoA+yyaVu8BLgppKDKIqlwZLDQoE1zQrKTrt/&#10;o+DHHH6/02W8ng8P2ZH+qJuvlhul3l7bzw8Qnlr/DD/aX1rBIO7D/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6XysYAAADcAAAADwAAAAAAAAAAAAAAAACYAgAAZHJz&#10;L2Rvd25yZXYueG1sUEsFBgAAAAAEAAQA9QAAAIsDAAAAAA==&#10;" filled="f" strokeweight="1pt"/>
                      <v:shape id="Text Box 149" o:spid="_x0000_s105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025C47" w:rsidRDefault="00025C47" w:rsidP="00227A33">
                              <w:pPr>
                                <w:rPr>
                                  <w:sz w:val="14"/>
                                </w:rPr>
                              </w:pPr>
                              <w:r>
                                <w:rPr>
                                  <w:sz w:val="14"/>
                                </w:rPr>
                                <w:t>11</w:t>
                              </w:r>
                            </w:p>
                          </w:txbxContent>
                        </v:textbox>
                      </v:shape>
                    </v:group>
                  </w:pict>
                </mc:Fallback>
              </mc:AlternateContent>
            </w:r>
            <w:r>
              <w:rPr>
                <w:sz w:val="16"/>
              </w:rPr>
              <w:tab/>
              <w:t>City</w:t>
            </w:r>
          </w:p>
        </w:tc>
        <w:tc>
          <w:tcPr>
            <w:tcW w:w="366" w:type="pct"/>
            <w:gridSpan w:val="2"/>
            <w:tcBorders>
              <w:top w:val="single" w:sz="8" w:space="0" w:color="auto"/>
              <w:left w:val="single" w:sz="4" w:space="0" w:color="auto"/>
              <w:right w:val="single" w:sz="4" w:space="0" w:color="auto"/>
            </w:tcBorders>
          </w:tcPr>
          <w:p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6848" behindDoc="0" locked="0" layoutInCell="1" allowOverlap="1" wp14:anchorId="49957A23" wp14:editId="067B5A99">
                      <wp:simplePos x="0" y="0"/>
                      <wp:positionH relativeFrom="column">
                        <wp:posOffset>-38100</wp:posOffset>
                      </wp:positionH>
                      <wp:positionV relativeFrom="paragraph">
                        <wp:posOffset>15240</wp:posOffset>
                      </wp:positionV>
                      <wp:extent cx="122555" cy="119380"/>
                      <wp:effectExtent l="9525" t="15240" r="10795" b="8255"/>
                      <wp:wrapNone/>
                      <wp:docPr id="2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4"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60" style="position:absolute;margin-left:-3pt;margin-top:1.2pt;width:9.65pt;height:9.4pt;z-index:2517268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h5jgMAAHE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">
                      <v:oval id="Oval 151" o:spid="_x0000_s106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0UscA&#10;AADcAAAADwAAAGRycy9kb3ducmV2LnhtbESPT2vCQBTE74V+h+UVvJS6qUooqauIVNSDgn8Qentm&#10;n0na7NuYXTV+e1cQPA4z8xumP2xMKc5Uu8Kygs92BII4tbrgTMF2M/n4AuE8ssbSMim4koPh4PWl&#10;j4m2F17Ree0zESDsElSQe18lUro0J4OubSvi4B1sbdAHWWdS13gJcFPKThTF0mDBYSHHisY5pf/r&#10;k1Hwa/Z/u800Xvx09+mBjvSezadLpVpvzegbhKfGP8OP9kwr6MQ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5NFLHAAAA3AAAAA8AAAAAAAAAAAAAAAAAmAIAAGRy&#10;cy9kb3ducmV2LnhtbFBLBQYAAAAABAAEAPUAAACMAwAAAAA=&#10;" filled="f" strokeweight="1pt"/>
                      <v:shape id="Text Box 152" o:spid="_x0000_s106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025C47" w:rsidRDefault="00025C47" w:rsidP="00227A33">
                              <w:pPr>
                                <w:rPr>
                                  <w:sz w:val="14"/>
                                </w:rPr>
                              </w:pPr>
                              <w:r>
                                <w:rPr>
                                  <w:sz w:val="14"/>
                                </w:rPr>
                                <w:t>121</w:t>
                              </w:r>
                            </w:p>
                          </w:txbxContent>
                        </v:textbox>
                      </v:shape>
                    </v:group>
                  </w:pict>
                </mc:Fallback>
              </mc:AlternateContent>
            </w:r>
            <w:r>
              <w:rPr>
                <w:sz w:val="16"/>
              </w:rPr>
              <w:tab/>
              <w:t>State</w:t>
            </w:r>
          </w:p>
        </w:tc>
        <w:tc>
          <w:tcPr>
            <w:tcW w:w="689" w:type="pct"/>
            <w:gridSpan w:val="3"/>
            <w:tcBorders>
              <w:top w:val="single" w:sz="8" w:space="0" w:color="auto"/>
              <w:left w:val="single" w:sz="4" w:space="0" w:color="auto"/>
              <w:right w:val="single" w:sz="4" w:space="0" w:color="auto"/>
            </w:tcBorders>
          </w:tcPr>
          <w:p w:rsidR="00227A33" w:rsidRDefault="00227A33" w:rsidP="00227A3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730944" behindDoc="0" locked="0" layoutInCell="1" allowOverlap="1" wp14:anchorId="454F56CE" wp14:editId="0FC1F1A8">
                      <wp:simplePos x="0" y="0"/>
                      <wp:positionH relativeFrom="column">
                        <wp:posOffset>-41910</wp:posOffset>
                      </wp:positionH>
                      <wp:positionV relativeFrom="paragraph">
                        <wp:posOffset>17145</wp:posOffset>
                      </wp:positionV>
                      <wp:extent cx="122555" cy="119380"/>
                      <wp:effectExtent l="15240" t="7620" r="14605" b="6350"/>
                      <wp:wrapNone/>
                      <wp:docPr id="2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7"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63" style="position:absolute;margin-left:-3.3pt;margin-top:1.35pt;width:9.65pt;height:9.4pt;z-index:2517309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">
                      <v:oval id="Oval 163" o:spid="_x0000_s106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qJccA&#10;AADcAAAADwAAAGRycy9kb3ducmV2LnhtbESPT2vCQBTE74V+h+UVvJS6qUIsqauIVNSDgn8Qentm&#10;n0na7NuYXTV+e1cQPA4z8xumP2xMKc5Uu8Kygs92BII4tbrgTMF2M/n4AuE8ssbSMim4koPh4PWl&#10;j4m2F17Ree0zESDsElSQe18lUro0J4OubSvi4B1sbdAHWWdS13gJcFPKThTF0mDBYSHHisY5pf/r&#10;k1Hwa/Z/u800Xvx09+mBjvSezadLpVpvzegbhKfGP8OP9kwr6MQ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rqiXHAAAA3AAAAA8AAAAAAAAAAAAAAAAAmAIAAGRy&#10;cy9kb3ducmV2LnhtbFBLBQYAAAAABAAEAPUAAACMAwAAAAA=&#10;" filled="f" strokeweight="1pt"/>
                      <v:shape id="Text Box 164" o:spid="_x0000_s106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025C47" w:rsidRDefault="00025C47" w:rsidP="00227A33">
                              <w:pPr>
                                <w:rPr>
                                  <w:sz w:val="14"/>
                                </w:rPr>
                              </w:pPr>
                              <w:r>
                                <w:rPr>
                                  <w:sz w:val="14"/>
                                </w:rPr>
                                <w:t>13</w:t>
                              </w:r>
                            </w:p>
                          </w:txbxContent>
                        </v:textbox>
                      </v:shape>
                    </v:group>
                  </w:pict>
                </mc:Fallback>
              </mc:AlternateContent>
            </w:r>
            <w:r>
              <w:rPr>
                <w:sz w:val="16"/>
              </w:rPr>
              <w:t xml:space="preserve">     Zip Code</w:t>
            </w:r>
          </w:p>
        </w:tc>
        <w:tc>
          <w:tcPr>
            <w:tcW w:w="972" w:type="pct"/>
            <w:tcBorders>
              <w:top w:val="single" w:sz="8" w:space="0" w:color="auto"/>
              <w:left w:val="single" w:sz="4" w:space="0" w:color="auto"/>
              <w:right w:val="single" w:sz="8" w:space="0" w:color="auto"/>
            </w:tcBorders>
          </w:tcPr>
          <w:p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27872" behindDoc="0" locked="0" layoutInCell="1" allowOverlap="1" wp14:anchorId="1E608530" wp14:editId="77E23D07">
                      <wp:simplePos x="0" y="0"/>
                      <wp:positionH relativeFrom="column">
                        <wp:posOffset>-36830</wp:posOffset>
                      </wp:positionH>
                      <wp:positionV relativeFrom="paragraph">
                        <wp:posOffset>15240</wp:posOffset>
                      </wp:positionV>
                      <wp:extent cx="122555" cy="119380"/>
                      <wp:effectExtent l="10795" t="15240" r="9525" b="8255"/>
                      <wp:wrapNone/>
                      <wp:docPr id="26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70" name="Oval 15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15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66" style="position:absolute;margin-left:-2.9pt;margin-top:1.2pt;width:9.65pt;height:9.4pt;z-index:2517278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">
                      <v:oval id="Oval 154" o:spid="_x0000_s106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kjMMA&#10;AADcAAAADwAAAGRycy9kb3ducmV2LnhtbERPy4rCMBTdC/MP4Q64kTHVAR06RhFRHBcKPhBmd22u&#10;bbW5qU3U+vdmIbg8nPdgVJtC3KhyuWUFnXYEgjixOudUwW47+/oB4TyyxsIyKXiQg9HwozHAWNs7&#10;r+m28akIIexiVJB5X8ZSuiQjg65tS+LAHW1l0AdYpVJXeA/hppDdKOpJgzmHhgxLmmSUnDdXo+Df&#10;HE777by3nH4fkiNdqJUu5iulmp/1+BeEp9q/xS/3n1bQ7Yf5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ukjMMAAADcAAAADwAAAAAAAAAAAAAAAACYAgAAZHJzL2Rv&#10;d25yZXYueG1sUEsFBgAAAAAEAAQA9QAAAIgDAAAAAA==&#10;" filled="f" strokeweight="1pt"/>
                      <v:shape id="Text Box 155" o:spid="_x0000_s106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025C47" w:rsidRDefault="00025C47" w:rsidP="00227A33">
                              <w:pPr>
                                <w:rPr>
                                  <w:sz w:val="14"/>
                                </w:rPr>
                              </w:pPr>
                              <w:r>
                                <w:rPr>
                                  <w:sz w:val="14"/>
                                </w:rPr>
                                <w:t>14</w:t>
                              </w:r>
                            </w:p>
                          </w:txbxContent>
                        </v:textbox>
                      </v:shape>
                    </v:group>
                  </w:pict>
                </mc:Fallback>
              </mc:AlternateContent>
            </w:r>
            <w:r>
              <w:rPr>
                <w:sz w:val="16"/>
              </w:rPr>
              <w:t xml:space="preserve">      Foreign Country</w:t>
            </w:r>
          </w:p>
        </w:tc>
      </w:tr>
      <w:tr w:rsidR="00227A33" w:rsidTr="00227A33">
        <w:trPr>
          <w:gridBefore w:val="1"/>
          <w:wBefore w:w="7" w:type="pct"/>
          <w:cantSplit/>
          <w:trHeight w:hRule="exact" w:val="560"/>
        </w:trPr>
        <w:tc>
          <w:tcPr>
            <w:tcW w:w="1150" w:type="pct"/>
            <w:tcBorders>
              <w:left w:val="single" w:sz="12" w:space="0" w:color="auto"/>
              <w:bottom w:val="nil"/>
            </w:tcBorders>
          </w:tcPr>
          <w:p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11488" behindDoc="0" locked="0" layoutInCell="1" allowOverlap="1" wp14:anchorId="2F6A2C5F" wp14:editId="173508C3">
                      <wp:simplePos x="0" y="0"/>
                      <wp:positionH relativeFrom="column">
                        <wp:posOffset>-34925</wp:posOffset>
                      </wp:positionH>
                      <wp:positionV relativeFrom="paragraph">
                        <wp:posOffset>26035</wp:posOffset>
                      </wp:positionV>
                      <wp:extent cx="132080" cy="125730"/>
                      <wp:effectExtent l="12700" t="6985" r="0" b="635"/>
                      <wp:wrapNone/>
                      <wp:docPr id="27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3"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15</w:t>
                                    </w:r>
                                  </w:p>
                                </w:txbxContent>
                              </wps:txbx>
                              <wps:bodyPr rot="0" vert="horz" wrap="square" lIns="0" tIns="0" rIns="0" bIns="0" anchor="t" anchorCtr="0" upright="1">
                                <a:noAutofit/>
                              </wps:bodyPr>
                            </wps:wsp>
                            <wps:wsp>
                              <wps:cNvPr id="274"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69" style="position:absolute;margin-left:-2.75pt;margin-top:2.05pt;width:10.4pt;height:9.9pt;z-index:251711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">
                      <v:shape id="Text Box 110"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025C47" w:rsidRDefault="00025C47" w:rsidP="00227A33">
                              <w:pPr>
                                <w:rPr>
                                  <w:sz w:val="14"/>
                                </w:rPr>
                              </w:pPr>
                              <w:r>
                                <w:rPr>
                                  <w:sz w:val="14"/>
                                </w:rPr>
                                <w:t>15</w:t>
                              </w:r>
                            </w:p>
                          </w:txbxContent>
                        </v:textbox>
                      </v:shape>
                      <v:oval id="Oval 111"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ij8cA&#10;AADcAAAADwAAAGRycy9kb3ducmV2LnhtbESPQWvCQBSE70L/w/IKvZRmUxVboqsUsagHhWopeHvJ&#10;PpNo9m2aXTX9965Q8DjMzDfMaNKaSpypcaVlBa9RDII4s7rkXMH39vPlHYTzyBory6TgjxxMxg+d&#10;ESbaXviLzhufiwBhl6CCwvs6kdJlBRl0ka2Jg7e3jUEfZJNL3eAlwE0lu3E8kAZLDgsF1jQtKDtu&#10;TkbBzqSHn+18sJr10mxPv/ScL+drpZ4e248hCE+tv4f/2wutoPvWh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goo/HAAAA3AAAAA8AAAAAAAAAAAAAAAAAmAIAAGRy&#10;cy9kb3ducmV2LnhtbFBLBQYAAAAABAAEAPUAAACMAwAAAAA=&#10;" filled="f" strokeweight="1pt"/>
                    </v:group>
                  </w:pict>
                </mc:Fallback>
              </mc:AlternateContent>
            </w:r>
            <w:r>
              <w:rPr>
                <w:sz w:val="16"/>
              </w:rPr>
              <w:tab/>
              <w:t xml:space="preserve">Phone Number (include </w:t>
            </w:r>
            <w:r w:rsidR="00AC33B8">
              <w:rPr>
                <w:sz w:val="16"/>
              </w:rPr>
              <w:t>Ext.</w:t>
            </w:r>
            <w:r>
              <w:rPr>
                <w:sz w:val="16"/>
              </w:rPr>
              <w:t>)</w:t>
            </w:r>
          </w:p>
          <w:p w:rsidR="00227A33" w:rsidRDefault="00227A33" w:rsidP="00227A33">
            <w:pPr>
              <w:keepNext/>
              <w:spacing w:before="20"/>
              <w:rPr>
                <w:sz w:val="16"/>
              </w:rPr>
            </w:pPr>
            <w:r>
              <w:rPr>
                <w:sz w:val="16"/>
              </w:rPr>
              <w:t xml:space="preserve">   (         )          - </w:t>
            </w:r>
          </w:p>
        </w:tc>
        <w:tc>
          <w:tcPr>
            <w:tcW w:w="961" w:type="pct"/>
            <w:gridSpan w:val="5"/>
            <w:tcBorders>
              <w:bottom w:val="nil"/>
            </w:tcBorders>
          </w:tcPr>
          <w:p w:rsidR="00227A33" w:rsidRDefault="00227A33" w:rsidP="00227A3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712512" behindDoc="0" locked="0" layoutInCell="1" allowOverlap="1" wp14:anchorId="689DE8EB" wp14:editId="0CFD7589">
                      <wp:simplePos x="0" y="0"/>
                      <wp:positionH relativeFrom="column">
                        <wp:posOffset>-44450</wp:posOffset>
                      </wp:positionH>
                      <wp:positionV relativeFrom="paragraph">
                        <wp:posOffset>26035</wp:posOffset>
                      </wp:positionV>
                      <wp:extent cx="132080" cy="125730"/>
                      <wp:effectExtent l="12700" t="6985" r="0" b="635"/>
                      <wp:wrapNone/>
                      <wp:docPr id="27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6"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16</w:t>
                                    </w:r>
                                  </w:p>
                                </w:txbxContent>
                              </wps:txbx>
                              <wps:bodyPr rot="0" vert="horz" wrap="square" lIns="0" tIns="0" rIns="0" bIns="0" anchor="t" anchorCtr="0" upright="1">
                                <a:noAutofit/>
                              </wps:bodyPr>
                            </wps:wsp>
                            <wps:wsp>
                              <wps:cNvPr id="277"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2" style="position:absolute;margin-left:-3.5pt;margin-top:2.05pt;width:10.4pt;height:9.9pt;z-index:251712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a3jQMAAHE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">
                      <v:shape id="Text Box 113"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025C47" w:rsidRDefault="00025C47" w:rsidP="00227A33">
                              <w:pPr>
                                <w:rPr>
                                  <w:sz w:val="14"/>
                                </w:rPr>
                              </w:pPr>
                              <w:r>
                                <w:rPr>
                                  <w:sz w:val="14"/>
                                </w:rPr>
                                <w:t>16</w:t>
                              </w:r>
                            </w:p>
                          </w:txbxContent>
                        </v:textbox>
                      </v:shape>
                      <v:oval id="Oval 114"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McA&#10;AADcAAAADwAAAGRycy9kb3ducmV2LnhtbESPS2sCQRCE7wH/w9BCLkFnY0Bl3VFCMJgcFHwgeGt3&#10;eh9mp2fdmej67zMBwWNRVV9Ryaw1lbhQ40rLCl77EQji1OqScwW77WdvDMJ5ZI2VZVJwIwezaecp&#10;wVjbK6/psvG5CBB2MSoovK9jKV1akEHXtzVx8DLbGPRBNrnUDV4D3FRyEEVDabDksFBgTR8FpT+b&#10;X6PgYI6n/XYxXM7fjmlGZ3rJvxcrpZ677fsEhKfWP8L39pdWMBiN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PPjHAAAA3AAAAA8AAAAAAAAAAAAAAAAAmAIAAGRy&#10;cy9kb3ducmV2LnhtbFBLBQYAAAAABAAEAPUAAACMAwAAAAA=&#10;" filled="f" strokeweight="1pt"/>
                    </v:group>
                  </w:pict>
                </mc:Fallback>
              </mc:AlternateContent>
            </w:r>
            <w:r>
              <w:rPr>
                <w:sz w:val="16"/>
              </w:rPr>
              <w:tab/>
              <w:t>Fax Number</w:t>
            </w:r>
          </w:p>
          <w:p w:rsidR="00227A33" w:rsidRDefault="00227A33" w:rsidP="00227A33">
            <w:pPr>
              <w:keepNext/>
              <w:spacing w:before="20"/>
              <w:rPr>
                <w:sz w:val="16"/>
              </w:rPr>
            </w:pPr>
            <w:r>
              <w:rPr>
                <w:sz w:val="16"/>
              </w:rPr>
              <w:t xml:space="preserve">   (         )          -</w:t>
            </w:r>
          </w:p>
        </w:tc>
        <w:tc>
          <w:tcPr>
            <w:tcW w:w="1014" w:type="pct"/>
            <w:gridSpan w:val="4"/>
            <w:tcBorders>
              <w:bottom w:val="nil"/>
            </w:tcBorders>
          </w:tcPr>
          <w:p w:rsidR="00227A33" w:rsidRDefault="00227A33" w:rsidP="00227A3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713536" behindDoc="0" locked="0" layoutInCell="1" allowOverlap="1" wp14:anchorId="7292CD67" wp14:editId="04DED0F2">
                      <wp:simplePos x="0" y="0"/>
                      <wp:positionH relativeFrom="column">
                        <wp:posOffset>-40005</wp:posOffset>
                      </wp:positionH>
                      <wp:positionV relativeFrom="paragraph">
                        <wp:posOffset>26035</wp:posOffset>
                      </wp:positionV>
                      <wp:extent cx="132080" cy="125730"/>
                      <wp:effectExtent l="7620" t="6985" r="3175" b="635"/>
                      <wp:wrapNone/>
                      <wp:docPr id="2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9"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17</w:t>
                                    </w:r>
                                  </w:p>
                                </w:txbxContent>
                              </wps:txbx>
                              <wps:bodyPr rot="0" vert="horz" wrap="square" lIns="0" tIns="0" rIns="0" bIns="0" anchor="t" anchorCtr="0" upright="1">
                                <a:noAutofit/>
                              </wps:bodyPr>
                            </wps:wsp>
                            <wps:wsp>
                              <wps:cNvPr id="280"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75" style="position:absolute;margin-left:-3.15pt;margin-top:2.05pt;width:10.4pt;height:9.9pt;z-index:251713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">
                      <v:shape id="Text Box 116"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025C47" w:rsidRDefault="00025C47" w:rsidP="00227A33">
                              <w:pPr>
                                <w:rPr>
                                  <w:sz w:val="14"/>
                                </w:rPr>
                              </w:pPr>
                              <w:r>
                                <w:rPr>
                                  <w:sz w:val="14"/>
                                </w:rPr>
                                <w:t>17</w:t>
                              </w:r>
                            </w:p>
                          </w:txbxContent>
                        </v:textbox>
                      </v:shape>
                      <v:oval id="Oval 117"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Uq8QA&#10;AADcAAAADwAAAGRycy9kb3ducmV2LnhtbERPy2rCQBTdC/7DcIVuRCdNIUh0FJEW20ULPhDcXTPX&#10;JJq5k2amSfr3nUXB5eG8F6veVKKlxpWWFTxPIxDEmdUl5wqOh7fJDITzyBory6TglxyslsPBAlNt&#10;O95Ru/e5CCHsUlRQeF+nUrqsIINuamviwF1tY9AH2ORSN9iFcFPJOIoSabDk0FBgTZuCsvv+xyg4&#10;m8vtdNgmn68vl+xK3zTOP7ZfSj2N+vUchKfeP8T/7netIJ6F+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1KvEAAAA3AAAAA8AAAAAAAAAAAAAAAAAmAIAAGRycy9k&#10;b3ducmV2LnhtbFBLBQYAAAAABAAEAPUAAACJAwAAAAA=&#10;" filled="f" strokeweight="1pt"/>
                    </v:group>
                  </w:pict>
                </mc:Fallback>
              </mc:AlternateContent>
            </w:r>
            <w:r>
              <w:rPr>
                <w:sz w:val="16"/>
              </w:rPr>
              <w:tab/>
              <w:t>Business Web Site Address</w:t>
            </w:r>
          </w:p>
        </w:tc>
        <w:tc>
          <w:tcPr>
            <w:tcW w:w="1868" w:type="pct"/>
            <w:gridSpan w:val="5"/>
            <w:tcBorders>
              <w:bottom w:val="nil"/>
              <w:right w:val="single" w:sz="8" w:space="0" w:color="auto"/>
            </w:tcBorders>
          </w:tcPr>
          <w:p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14560" behindDoc="0" locked="0" layoutInCell="1" allowOverlap="1" wp14:anchorId="7302965F" wp14:editId="454FBF23">
                      <wp:simplePos x="0" y="0"/>
                      <wp:positionH relativeFrom="column">
                        <wp:posOffset>-40640</wp:posOffset>
                      </wp:positionH>
                      <wp:positionV relativeFrom="paragraph">
                        <wp:posOffset>23495</wp:posOffset>
                      </wp:positionV>
                      <wp:extent cx="132080" cy="125730"/>
                      <wp:effectExtent l="6985" t="13970" r="3810" b="3175"/>
                      <wp:wrapNone/>
                      <wp:docPr id="2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2"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18</w:t>
                                    </w:r>
                                  </w:p>
                                </w:txbxContent>
                              </wps:txbx>
                              <wps:bodyPr rot="0" vert="horz" wrap="square" lIns="0" tIns="0" rIns="0" bIns="0" anchor="t" anchorCtr="0" upright="1">
                                <a:noAutofit/>
                              </wps:bodyPr>
                            </wps:wsp>
                            <wps:wsp>
                              <wps:cNvPr id="283"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78" style="position:absolute;margin-left:-3.2pt;margin-top:1.85pt;width:10.4pt;height:9.9pt;z-index:251714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">
                      <v:shape id="Text Box 119"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025C47" w:rsidRDefault="00025C47" w:rsidP="00227A33">
                              <w:pPr>
                                <w:rPr>
                                  <w:sz w:val="14"/>
                                </w:rPr>
                              </w:pPr>
                              <w:r>
                                <w:rPr>
                                  <w:sz w:val="14"/>
                                </w:rPr>
                                <w:t>18</w:t>
                              </w:r>
                            </w:p>
                          </w:txbxContent>
                        </v:textbox>
                      </v:shape>
                      <v:oval id="Oval 120"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K3McA&#10;AADcAAAADwAAAGRycy9kb3ducmV2LnhtbESPQWvCQBSE70L/w/IKvUjdVEEkuoZSWqIHC2oRvD2z&#10;zyQ2+zbNrkn677sFweMwM98wi6Q3lWipcaVlBS+jCARxZnXJuYKv/cfzDITzyBory6Tglxwky4fB&#10;AmNtO95Su/O5CBB2MSoovK9jKV1WkEE3sjVx8M62MeiDbHKpG+wC3FRyHEVTabDksFBgTW8FZd+7&#10;q1FwNKfLYZ9ON++TU3amHxrm6/RTqafH/nUOwlPv7+Fbe6UVjGcT+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StzHAAAA3AAAAA8AAAAAAAAAAAAAAAAAmAIAAGRy&#10;cy9kb3ducmV2LnhtbFBLBQYAAAAABAAEAPUAAACMAwAAAAA=&#10;" filled="f" strokeweight="1pt"/>
                    </v:group>
                  </w:pict>
                </mc:Fallback>
              </mc:AlternateContent>
            </w:r>
            <w:r>
              <w:rPr>
                <w:sz w:val="16"/>
              </w:rPr>
              <w:tab/>
              <w:t>Business E-Mail Address</w:t>
            </w:r>
          </w:p>
        </w:tc>
      </w:tr>
      <w:tr w:rsidR="00227A33" w:rsidTr="00227A33">
        <w:trPr>
          <w:gridBefore w:val="1"/>
          <w:wBefore w:w="7" w:type="pct"/>
          <w:cantSplit/>
          <w:trHeight w:hRule="exact" w:val="560"/>
        </w:trPr>
        <w:tc>
          <w:tcPr>
            <w:tcW w:w="1504" w:type="pct"/>
            <w:gridSpan w:val="2"/>
            <w:tcBorders>
              <w:top w:val="single" w:sz="4" w:space="0" w:color="auto"/>
              <w:left w:val="single" w:sz="12" w:space="0" w:color="auto"/>
              <w:bottom w:val="nil"/>
            </w:tcBorders>
          </w:tcPr>
          <w:p w:rsidR="00227A33" w:rsidRDefault="00227A33" w:rsidP="00227A33">
            <w:pPr>
              <w:keepNext/>
              <w:tabs>
                <w:tab w:val="left" w:pos="162"/>
              </w:tabs>
              <w:spacing w:before="20"/>
              <w:rPr>
                <w:b/>
                <w:sz w:val="16"/>
              </w:rPr>
            </w:pPr>
            <w:r w:rsidRPr="00632253">
              <w:rPr>
                <w:noProof/>
                <w:sz w:val="16"/>
              </w:rPr>
              <mc:AlternateContent>
                <mc:Choice Requires="wpg">
                  <w:drawing>
                    <wp:anchor distT="0" distB="0" distL="114300" distR="114300" simplePos="0" relativeHeight="251731968" behindDoc="0" locked="0" layoutInCell="1" allowOverlap="1" wp14:anchorId="29CB0B30" wp14:editId="6D7902B5">
                      <wp:simplePos x="0" y="0"/>
                      <wp:positionH relativeFrom="column">
                        <wp:posOffset>-44450</wp:posOffset>
                      </wp:positionH>
                      <wp:positionV relativeFrom="paragraph">
                        <wp:posOffset>28575</wp:posOffset>
                      </wp:positionV>
                      <wp:extent cx="132080" cy="125730"/>
                      <wp:effectExtent l="12700" t="9525" r="0" b="7620"/>
                      <wp:wrapNone/>
                      <wp:docPr id="28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5"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19</w:t>
                                    </w:r>
                                  </w:p>
                                </w:txbxContent>
                              </wps:txbx>
                              <wps:bodyPr rot="0" vert="horz" wrap="square" lIns="0" tIns="0" rIns="0" bIns="0" anchor="t" anchorCtr="0" upright="1">
                                <a:noAutofit/>
                              </wps:bodyPr>
                            </wps:wsp>
                            <wps:wsp>
                              <wps:cNvPr id="286"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81" style="position:absolute;margin-left:-3.5pt;margin-top:2.25pt;width:10.4pt;height:9.9pt;z-index:2517319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">
                      <v:shape id="Text Box 166"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025C47" w:rsidRDefault="00025C47" w:rsidP="00227A33">
                              <w:pPr>
                                <w:rPr>
                                  <w:sz w:val="14"/>
                                </w:rPr>
                              </w:pPr>
                              <w:r>
                                <w:rPr>
                                  <w:sz w:val="14"/>
                                </w:rPr>
                                <w:t>19</w:t>
                              </w:r>
                            </w:p>
                          </w:txbxContent>
                        </v:textbox>
                      </v:shape>
                      <v:oval id="Oval 167"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pRMYA&#10;AADcAAAADwAAAGRycy9kb3ducmV2LnhtbESPQWvCQBSE7wX/w/KEXkrdqBAkdRURxXpQqEqht2f2&#10;mUSzb2N21fjvXaHgcZiZb5jhuDGluFLtCssKup0IBHFqdcGZgt12/jkA4TyyxtIyKbiTg/Go9TbE&#10;RNsb/9B14zMRIOwSVJB7XyVSujQng65jK+LgHWxt0AdZZ1LXeAtwU8peFMXSYMFhIceKpjmlp83F&#10;KPgz++PvdhGvZv19eqAzfWTLxVqp93Yz+QLhqfGv8H/7WyvoDWJ4nglHQI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vpRMYAAADcAAAADwAAAAAAAAAAAAAAAACYAgAAZHJz&#10;L2Rvd25yZXYueG1sUEsFBgAAAAAEAAQA9QAAAIsDAAAAAA==&#10;" filled="f" strokeweight="1pt"/>
                    </v:group>
                  </w:pict>
                </mc:Fallback>
              </mc:AlternateContent>
            </w:r>
            <w:r>
              <w:rPr>
                <w:sz w:val="16"/>
              </w:rPr>
              <w:tab/>
              <w:t xml:space="preserve">Mailing Address </w:t>
            </w:r>
          </w:p>
        </w:tc>
        <w:tc>
          <w:tcPr>
            <w:tcW w:w="485" w:type="pct"/>
            <w:gridSpan w:val="2"/>
            <w:tcBorders>
              <w:top w:val="single" w:sz="4" w:space="0" w:color="auto"/>
              <w:bottom w:val="nil"/>
            </w:tcBorders>
          </w:tcPr>
          <w:p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32992" behindDoc="0" locked="0" layoutInCell="1" allowOverlap="1" wp14:anchorId="5669C487" wp14:editId="32A542BD">
                      <wp:simplePos x="0" y="0"/>
                      <wp:positionH relativeFrom="column">
                        <wp:posOffset>-44450</wp:posOffset>
                      </wp:positionH>
                      <wp:positionV relativeFrom="paragraph">
                        <wp:posOffset>30480</wp:posOffset>
                      </wp:positionV>
                      <wp:extent cx="132080" cy="125730"/>
                      <wp:effectExtent l="12700" t="11430" r="0" b="5715"/>
                      <wp:wrapNone/>
                      <wp:docPr id="2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8"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208</w:t>
                                    </w:r>
                                  </w:p>
                                </w:txbxContent>
                              </wps:txbx>
                              <wps:bodyPr rot="0" vert="horz" wrap="square" lIns="0" tIns="0" rIns="0" bIns="0" anchor="t" anchorCtr="0" upright="1">
                                <a:noAutofit/>
                              </wps:bodyPr>
                            </wps:wsp>
                            <wps:wsp>
                              <wps:cNvPr id="289"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84" style="position:absolute;margin-left:-3.5pt;margin-top:2.4pt;width:10.4pt;height:9.9pt;z-index:2517329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JQiQMAAHE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">
                      <v:shape id="Text Box 169"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025C47" w:rsidRDefault="00025C47" w:rsidP="00227A33">
                              <w:pPr>
                                <w:rPr>
                                  <w:sz w:val="14"/>
                                </w:rPr>
                              </w:pPr>
                              <w:r>
                                <w:rPr>
                                  <w:sz w:val="14"/>
                                </w:rPr>
                                <w:t>208</w:t>
                              </w:r>
                            </w:p>
                          </w:txbxContent>
                        </v:textbox>
                      </v:shape>
                      <v:oval id="Oval 170"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9NscA&#10;AADcAAAADwAAAGRycy9kb3ducmV2LnhtbESPS2sCQRCE7wH/w9BCLkFnY0B03VFCMJgcFHwgeGt3&#10;eh9mp2fdmej67zMBwWNRVV9Ryaw1lbhQ40rLCl77EQji1OqScwW77WdvBMJ5ZI2VZVJwIwezaecp&#10;wVjbK6/psvG5CBB2MSoovK9jKV1akEHXtzVx8DLbGPRBNrnUDV4D3FRyEEVDabDksFBgTR8FpT+b&#10;X6PgYI6n/XYxXM7fjmlGZ3rJvxcrpZ677fsEhKfWP8L39pdWMBiN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0fTbHAAAA3AAAAA8AAAAAAAAAAAAAAAAAmAIAAGRy&#10;cy9kb3ducmV2LnhtbFBLBQYAAAAABAAEAPUAAACMAwAAAAA=&#10;" filled="f" strokeweight="1pt"/>
                    </v:group>
                  </w:pict>
                </mc:Fallback>
              </mc:AlternateContent>
            </w:r>
            <w:r>
              <w:rPr>
                <w:sz w:val="16"/>
              </w:rPr>
              <w:tab/>
              <w:t>P.O. Box</w:t>
            </w:r>
          </w:p>
        </w:tc>
        <w:tc>
          <w:tcPr>
            <w:tcW w:w="976" w:type="pct"/>
            <w:gridSpan w:val="5"/>
            <w:tcBorders>
              <w:top w:val="single" w:sz="4" w:space="0" w:color="auto"/>
              <w:bottom w:val="nil"/>
            </w:tcBorders>
          </w:tcPr>
          <w:p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34016" behindDoc="0" locked="0" layoutInCell="1" allowOverlap="1" wp14:anchorId="08FE2262" wp14:editId="1879B54A">
                      <wp:simplePos x="0" y="0"/>
                      <wp:positionH relativeFrom="column">
                        <wp:posOffset>-37465</wp:posOffset>
                      </wp:positionH>
                      <wp:positionV relativeFrom="paragraph">
                        <wp:posOffset>38100</wp:posOffset>
                      </wp:positionV>
                      <wp:extent cx="132080" cy="125730"/>
                      <wp:effectExtent l="10160" t="9525" r="635" b="7620"/>
                      <wp:wrapNone/>
                      <wp:docPr id="2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1"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21</w:t>
                                    </w:r>
                                  </w:p>
                                </w:txbxContent>
                              </wps:txbx>
                              <wps:bodyPr rot="0" vert="horz" wrap="square" lIns="0" tIns="0" rIns="0" bIns="0" anchor="t" anchorCtr="0" upright="1">
                                <a:noAutofit/>
                              </wps:bodyPr>
                            </wps:wsp>
                            <wps:wsp>
                              <wps:cNvPr id="292"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87" style="position:absolute;margin-left:-2.95pt;margin-top:3pt;width:10.4pt;height:9.9pt;z-index:2517340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">
                      <v:shape id="Text Box 172"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025C47" w:rsidRDefault="00025C47" w:rsidP="00227A33">
                              <w:pPr>
                                <w:rPr>
                                  <w:sz w:val="14"/>
                                </w:rPr>
                              </w:pPr>
                              <w:r>
                                <w:rPr>
                                  <w:sz w:val="14"/>
                                </w:rPr>
                                <w:t>21</w:t>
                              </w:r>
                            </w:p>
                          </w:txbxContent>
                        </v:textbox>
                      </v:shape>
                      <v:oval id="Oval 173"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l5msYA&#10;AADcAAAADwAAAGRycy9kb3ducmV2LnhtbESPQWvCQBSE7wX/w/KEXkrdGEFsdBURxXqwUC0Fb8/s&#10;M4lm38bsVuO/7wqCx2FmvmFGk8aU4kK1Kywr6HYiEMSp1QVnCn62i/cBCOeRNZaWScGNHEzGrZcR&#10;Jtpe+ZsuG5+JAGGXoILc+yqR0qU5GXQdWxEH72Brgz7IOpO6xmuAm1LGUdSXBgsOCzlWNMspPW3+&#10;jIKd2R9/t8v+et7bpwc601u2Wn4p9dpupkMQnhr/DD/an1pB/BHD/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l5msYAAADcAAAADwAAAAAAAAAAAAAAAACYAgAAZHJz&#10;L2Rvd25yZXYueG1sUEsFBgAAAAAEAAQA9QAAAIsDAAAAAA==&#10;" filled="f" strokeweight="1pt"/>
                    </v:group>
                  </w:pict>
                </mc:Fallback>
              </mc:AlternateContent>
            </w:r>
            <w:r>
              <w:rPr>
                <w:sz w:val="16"/>
              </w:rPr>
              <w:tab/>
              <w:t>City</w:t>
            </w:r>
          </w:p>
        </w:tc>
        <w:tc>
          <w:tcPr>
            <w:tcW w:w="366" w:type="pct"/>
            <w:gridSpan w:val="2"/>
            <w:tcBorders>
              <w:top w:val="single" w:sz="4" w:space="0" w:color="auto"/>
              <w:bottom w:val="nil"/>
            </w:tcBorders>
          </w:tcPr>
          <w:p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35040" behindDoc="0" locked="0" layoutInCell="1" allowOverlap="1" wp14:anchorId="102C8764" wp14:editId="1752C0F3">
                      <wp:simplePos x="0" y="0"/>
                      <wp:positionH relativeFrom="column">
                        <wp:posOffset>-44450</wp:posOffset>
                      </wp:positionH>
                      <wp:positionV relativeFrom="paragraph">
                        <wp:posOffset>32385</wp:posOffset>
                      </wp:positionV>
                      <wp:extent cx="132080" cy="125730"/>
                      <wp:effectExtent l="12700" t="13335" r="0" b="3810"/>
                      <wp:wrapNone/>
                      <wp:docPr id="29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4"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22</w:t>
                                    </w:r>
                                  </w:p>
                                </w:txbxContent>
                              </wps:txbx>
                              <wps:bodyPr rot="0" vert="horz" wrap="square" lIns="0" tIns="0" rIns="0" bIns="0" anchor="t" anchorCtr="0" upright="1">
                                <a:noAutofit/>
                              </wps:bodyPr>
                            </wps:wsp>
                            <wps:wsp>
                              <wps:cNvPr id="295"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90" style="position:absolute;margin-left:-3.5pt;margin-top:2.55pt;width:10.4pt;height:9.9pt;z-index:2517350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HFiwMAAHE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">
                      <v:shape id="Text Box 175"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025C47" w:rsidRDefault="00025C47" w:rsidP="00227A33">
                              <w:pPr>
                                <w:rPr>
                                  <w:sz w:val="14"/>
                                </w:rPr>
                              </w:pPr>
                              <w:r>
                                <w:rPr>
                                  <w:sz w:val="14"/>
                                </w:rPr>
                                <w:t>22</w:t>
                              </w:r>
                            </w:p>
                          </w:txbxContent>
                        </v:textbox>
                      </v:shape>
                      <v:oval id="Oval 176"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h7scA&#10;AADcAAAADwAAAGRycy9kb3ducmV2LnhtbESPQWvCQBSE70L/w/IKvZRmU0Vpo6sUsagHhWopeHvJ&#10;PpNo9m2aXTX9965Q8DjMzDfMaNKaSpypcaVlBa9RDII4s7rkXMH39vPlDYTzyBory6TgjxxMxg+d&#10;ESbaXviLzhufiwBhl6CCwvs6kdJlBRl0ka2Jg7e3jUEfZJNL3eAlwE0lu3E8kAZLDgsF1jQtKDtu&#10;TkbBzqSHn+18sJr10mxPv/ScL+drpZ4e248hCE+tv4f/2wutoPveh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g4e7HAAAA3AAAAA8AAAAAAAAAAAAAAAAAmAIAAGRy&#10;cy9kb3ducmV2LnhtbFBLBQYAAAAABAAEAPUAAACMAwAAAAA=&#10;" filled="f" strokeweight="1pt"/>
                    </v:group>
                  </w:pict>
                </mc:Fallback>
              </mc:AlternateContent>
            </w:r>
            <w:r>
              <w:rPr>
                <w:sz w:val="16"/>
              </w:rPr>
              <w:tab/>
              <w:t>State</w:t>
            </w:r>
          </w:p>
        </w:tc>
        <w:tc>
          <w:tcPr>
            <w:tcW w:w="689" w:type="pct"/>
            <w:gridSpan w:val="3"/>
            <w:tcBorders>
              <w:top w:val="single" w:sz="4" w:space="0" w:color="auto"/>
              <w:bottom w:val="nil"/>
              <w:right w:val="single" w:sz="8" w:space="0" w:color="auto"/>
            </w:tcBorders>
          </w:tcPr>
          <w:p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36064" behindDoc="0" locked="0" layoutInCell="1" allowOverlap="1" wp14:anchorId="5CC0F7E7" wp14:editId="71F339A6">
                      <wp:simplePos x="0" y="0"/>
                      <wp:positionH relativeFrom="column">
                        <wp:posOffset>-58420</wp:posOffset>
                      </wp:positionH>
                      <wp:positionV relativeFrom="paragraph">
                        <wp:posOffset>28575</wp:posOffset>
                      </wp:positionV>
                      <wp:extent cx="132080" cy="125730"/>
                      <wp:effectExtent l="8255" t="9525" r="2540" b="7620"/>
                      <wp:wrapNone/>
                      <wp:docPr id="29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7"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23</w:t>
                                    </w:r>
                                  </w:p>
                                </w:txbxContent>
                              </wps:txbx>
                              <wps:bodyPr rot="0" vert="horz" wrap="square" lIns="0" tIns="0" rIns="0" bIns="0" anchor="t" anchorCtr="0" upright="1">
                                <a:noAutofit/>
                              </wps:bodyPr>
                            </wps:wsp>
                            <wps:wsp>
                              <wps:cNvPr id="298"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93" style="position:absolute;margin-left:-4.6pt;margin-top:2.25pt;width:10.4pt;height:9.9pt;z-index:2517360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">
                      <v:shape id="Text Box 178"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025C47" w:rsidRDefault="00025C47" w:rsidP="00227A33">
                              <w:pPr>
                                <w:rPr>
                                  <w:sz w:val="14"/>
                                </w:rPr>
                              </w:pPr>
                              <w:r>
                                <w:rPr>
                                  <w:sz w:val="14"/>
                                </w:rPr>
                                <w:t>23</w:t>
                              </w:r>
                            </w:p>
                          </w:txbxContent>
                        </v:textbox>
                      </v:shape>
                      <v:oval id="Oval 179"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OcMMA&#10;AADcAAAADwAAAGRycy9kb3ducmV2LnhtbERPy4rCMBTdC/MP4Q64kTHVAXE6RhFRHBcKPhBmd22u&#10;bbW5qU3U+vdmIbg8nPdgVJtC3KhyuWUFnXYEgjixOudUwW47++qDcB5ZY2GZFDzIwWj40RhgrO2d&#10;13Tb+FSEEHYxKsi8L2MpXZKRQde2JXHgjrYy6AOsUqkrvIdwU8huFPWkwZxDQ4YlTTJKzpurUfBv&#10;Dqf9dt5bTr8PyZEu1EoX85VSzc96/AvCU+3f4pf7Tyvo/oS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OcMMAAADcAAAADwAAAAAAAAAAAAAAAACYAgAAZHJzL2Rv&#10;d25yZXYueG1sUEsFBgAAAAAEAAQA9QAAAIgDAAAAAA==&#10;" filled="f" strokeweight="1pt"/>
                    </v:group>
                  </w:pict>
                </mc:Fallback>
              </mc:AlternateContent>
            </w:r>
            <w:r>
              <w:rPr>
                <w:sz w:val="16"/>
              </w:rPr>
              <w:tab/>
              <w:t>Zip Code</w:t>
            </w:r>
          </w:p>
        </w:tc>
        <w:tc>
          <w:tcPr>
            <w:tcW w:w="972" w:type="pct"/>
            <w:tcBorders>
              <w:top w:val="single" w:sz="4" w:space="0" w:color="auto"/>
              <w:bottom w:val="nil"/>
              <w:right w:val="single" w:sz="8" w:space="0" w:color="auto"/>
            </w:tcBorders>
          </w:tcPr>
          <w:p w:rsidR="00227A33" w:rsidRDefault="00227A33" w:rsidP="00227A3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737088" behindDoc="0" locked="0" layoutInCell="1" allowOverlap="1" wp14:anchorId="1AF78241" wp14:editId="244CAF49">
                      <wp:simplePos x="0" y="0"/>
                      <wp:positionH relativeFrom="column">
                        <wp:posOffset>-59055</wp:posOffset>
                      </wp:positionH>
                      <wp:positionV relativeFrom="paragraph">
                        <wp:posOffset>27940</wp:posOffset>
                      </wp:positionV>
                      <wp:extent cx="132080" cy="125730"/>
                      <wp:effectExtent l="7620" t="8890" r="3175" b="8255"/>
                      <wp:wrapNone/>
                      <wp:docPr id="2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0"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24</w:t>
                                    </w:r>
                                  </w:p>
                                </w:txbxContent>
                              </wps:txbx>
                              <wps:bodyPr rot="0" vert="horz" wrap="square" lIns="0" tIns="0" rIns="0" bIns="0" anchor="t" anchorCtr="0" upright="1">
                                <a:noAutofit/>
                              </wps:bodyPr>
                            </wps:wsp>
                            <wps:wsp>
                              <wps:cNvPr id="301"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96" style="position:absolute;margin-left:-4.65pt;margin-top:2.2pt;width:10.4pt;height:9.9pt;z-index:251737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">
                      <v:shape id="Text Box 181"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025C47" w:rsidRDefault="00025C47" w:rsidP="00227A33">
                              <w:pPr>
                                <w:rPr>
                                  <w:sz w:val="14"/>
                                </w:rPr>
                              </w:pPr>
                              <w:r>
                                <w:rPr>
                                  <w:sz w:val="14"/>
                                </w:rPr>
                                <w:t>24</w:t>
                              </w:r>
                            </w:p>
                          </w:txbxContent>
                        </v:textbox>
                      </v:shape>
                      <v:oval id="Oval 182"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998cA&#10;AADcAAAADwAAAGRycy9kb3ducmV2LnhtbESPQWvCQBSE74X+h+UVeim6sUKQ6CoiLdaDhUYRvD2z&#10;zySafZtm1yT++26h0OMwM98ws0VvKtFS40rLCkbDCARxZnXJuYL97n0wAeE8ssbKMim4k4PF/PFh&#10;hom2HX9Rm/pcBAi7BBUU3teJlC4ryKAb2po4eGfbGPRBNrnUDXYBbir5GkWxNFhyWCiwplVB2TW9&#10;GQVHc7ocdut4+zY+ZWf6ppd8s/5U6vmpX05BeOr9f/iv/aEVjKM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wfffHAAAA3AAAAA8AAAAAAAAAAAAAAAAAmAIAAGRy&#10;cy9kb3ducmV2LnhtbFBLBQYAAAAABAAEAPUAAACMAwAAAAA=&#10;" filled="f" strokeweight="1pt"/>
                    </v:group>
                  </w:pict>
                </mc:Fallback>
              </mc:AlternateContent>
            </w:r>
            <w:r>
              <w:rPr>
                <w:sz w:val="16"/>
              </w:rPr>
              <w:t xml:space="preserve">   Foreign Country</w:t>
            </w:r>
          </w:p>
        </w:tc>
      </w:tr>
      <w:tr w:rsidR="00227A33" w:rsidTr="00227A33">
        <w:trPr>
          <w:gridBefore w:val="1"/>
          <w:wBefore w:w="7" w:type="pct"/>
        </w:trPr>
        <w:tc>
          <w:tcPr>
            <w:tcW w:w="4993" w:type="pct"/>
            <w:gridSpan w:val="15"/>
            <w:tcBorders>
              <w:top w:val="single" w:sz="12" w:space="0" w:color="auto"/>
              <w:left w:val="single" w:sz="12" w:space="0" w:color="auto"/>
              <w:bottom w:val="single" w:sz="12" w:space="0" w:color="auto"/>
              <w:right w:val="single" w:sz="8" w:space="0" w:color="auto"/>
            </w:tcBorders>
            <w:shd w:val="clear" w:color="auto" w:fill="FFFFFF"/>
          </w:tcPr>
          <w:p w:rsidR="00227A33" w:rsidRPr="00504963" w:rsidRDefault="00227A33" w:rsidP="00227A33">
            <w:pPr>
              <w:pStyle w:val="Heading5"/>
            </w:pPr>
            <w:r w:rsidRPr="00504963">
              <w:t xml:space="preserve">Designated/Responsible Licensed Producer </w:t>
            </w:r>
          </w:p>
        </w:tc>
      </w:tr>
      <w:tr w:rsidR="00227A33" w:rsidTr="00227A33">
        <w:trPr>
          <w:gridBefore w:val="1"/>
          <w:wBefore w:w="7" w:type="pct"/>
        </w:trPr>
        <w:tc>
          <w:tcPr>
            <w:tcW w:w="4993" w:type="pct"/>
            <w:gridSpan w:val="15"/>
            <w:tcBorders>
              <w:top w:val="nil"/>
              <w:left w:val="single" w:sz="12" w:space="0" w:color="auto"/>
              <w:bottom w:val="nil"/>
              <w:right w:val="single" w:sz="8" w:space="0" w:color="auto"/>
            </w:tcBorders>
          </w:tcPr>
          <w:p w:rsidR="00227A33" w:rsidRDefault="00227A33" w:rsidP="00227A33">
            <w:pPr>
              <w:pStyle w:val="Heading5"/>
              <w:spacing w:before="20"/>
              <w:ind w:left="162" w:hanging="162"/>
              <w:jc w:val="left"/>
              <w:rPr>
                <w:b w:val="0"/>
                <w:sz w:val="16"/>
              </w:rPr>
            </w:pPr>
            <w:r w:rsidRPr="00632253">
              <w:rPr>
                <w:noProof/>
                <w:sz w:val="18"/>
              </w:rPr>
              <mc:AlternateContent>
                <mc:Choice Requires="wpg">
                  <w:drawing>
                    <wp:anchor distT="0" distB="0" distL="114300" distR="114300" simplePos="0" relativeHeight="251716608" behindDoc="0" locked="0" layoutInCell="1" allowOverlap="1" wp14:anchorId="39AC79FC" wp14:editId="28D097B5">
                      <wp:simplePos x="0" y="0"/>
                      <wp:positionH relativeFrom="column">
                        <wp:posOffset>-52070</wp:posOffset>
                      </wp:positionH>
                      <wp:positionV relativeFrom="paragraph">
                        <wp:posOffset>16510</wp:posOffset>
                      </wp:positionV>
                      <wp:extent cx="132080" cy="125730"/>
                      <wp:effectExtent l="14605" t="6985" r="5715" b="635"/>
                      <wp:wrapNone/>
                      <wp:docPr id="30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3" name="Text Box 12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25</w:t>
                                    </w:r>
                                  </w:p>
                                </w:txbxContent>
                              </wps:txbx>
                              <wps:bodyPr rot="0" vert="horz" wrap="square" lIns="0" tIns="0" rIns="0" bIns="0" anchor="t" anchorCtr="0" upright="1">
                                <a:noAutofit/>
                              </wps:bodyPr>
                            </wps:wsp>
                            <wps:wsp>
                              <wps:cNvPr id="304" name="Oval 12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99" style="position:absolute;left:0;text-align:left;margin-left:-4.1pt;margin-top:1.3pt;width:10.4pt;height:9.9pt;z-index:2517166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aCiAMAAHE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">
                      <v:shape id="Text Box 125"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025C47" w:rsidRDefault="00025C47" w:rsidP="00227A33">
                              <w:pPr>
                                <w:rPr>
                                  <w:sz w:val="14"/>
                                </w:rPr>
                              </w:pPr>
                              <w:r>
                                <w:rPr>
                                  <w:sz w:val="14"/>
                                </w:rPr>
                                <w:t>25</w:t>
                              </w:r>
                            </w:p>
                          </w:txbxContent>
                        </v:textbox>
                      </v:shape>
                      <v:oval id="Oval 126"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eb8YA&#10;AADcAAAADwAAAGRycy9kb3ducmV2LnhtbESPT2vCQBTE7wW/w/IEL0U3VRGJrlJKRT1Y8A+Ct2f2&#10;maTNvo3ZVeO3d4WCx2FmfsOMp7UpxJUql1tW8NGJQBAnVuecKthtZ+0hCOeRNRaWScGdHEwnjbcx&#10;xtreeE3XjU9FgLCLUUHmfRlL6ZKMDLqOLYmDd7KVQR9klUpd4S3ATSG7UTSQBnMOCxmW9JVR8re5&#10;GAUHc/zdb+eD1XfvmJzoTO/pcv6jVKtZf45AeKr9K/zfXmgFvagP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feb8YAAADcAAAADwAAAAAAAAAAAAAAAACYAgAAZHJz&#10;L2Rvd25yZXYueG1sUEsFBgAAAAAEAAQA9QAAAIsDAAAAAA==&#10;" filled="f" strokeweight="1pt"/>
                    </v:group>
                  </w:pict>
                </mc:Fallback>
              </mc:AlternateContent>
            </w:r>
            <w:r>
              <w:rPr>
                <w:sz w:val="16"/>
              </w:rPr>
              <w:tab/>
            </w:r>
            <w:r>
              <w:rPr>
                <w:b w:val="0"/>
                <w:sz w:val="16"/>
              </w:rPr>
              <w:t>Identify at least one Designated/Responsible Licensed Producer</w:t>
            </w:r>
            <w:r w:rsidRPr="00F04E17">
              <w:rPr>
                <w:b w:val="0"/>
                <w:sz w:val="16"/>
                <w:szCs w:val="16"/>
              </w:rPr>
              <w:t xml:space="preserve"> responsible for the business entity’s compliance with the insurance laws, rules and regulations of this state.</w:t>
            </w:r>
            <w:r>
              <w:rPr>
                <w:b w:val="0"/>
                <w:sz w:val="16"/>
              </w:rPr>
              <w:t xml:space="preserve">  (</w:t>
            </w:r>
            <w:r>
              <w:rPr>
                <w:b w:val="0"/>
                <w:i/>
                <w:sz w:val="16"/>
              </w:rPr>
              <w:t>See Matrix of State Requirements at www.nipr.com for jurisdictions that require the designated/responsible licensed producer to be an officer, director or partner of the business entity.</w:t>
            </w:r>
            <w:r>
              <w:rPr>
                <w:b w:val="0"/>
                <w:sz w:val="16"/>
              </w:rPr>
              <w:t>)</w:t>
            </w:r>
          </w:p>
          <w:p w:rsidR="00227A33" w:rsidRPr="00025C47" w:rsidRDefault="00227A33" w:rsidP="00227A33">
            <w:pPr>
              <w:tabs>
                <w:tab w:val="left" w:pos="4212"/>
                <w:tab w:val="left" w:pos="6732"/>
                <w:tab w:val="left" w:pos="9702"/>
              </w:tabs>
              <w:spacing w:before="20" w:line="360" w:lineRule="auto"/>
              <w:ind w:left="-16"/>
              <w:rPr>
                <w:sz w:val="18"/>
                <w:u w:val="single"/>
              </w:rPr>
            </w:pPr>
            <w:r w:rsidRPr="00025C47">
              <w:rPr>
                <w:sz w:val="16"/>
              </w:rPr>
              <w:t>Name</w:t>
            </w:r>
            <w:r w:rsidRPr="00025C47">
              <w:rPr>
                <w:sz w:val="18"/>
              </w:rPr>
              <w:t xml:space="preserve"> </w:t>
            </w:r>
            <w:r w:rsidRPr="00025C47">
              <w:rPr>
                <w:sz w:val="18"/>
                <w:u w:val="single"/>
              </w:rPr>
              <w:tab/>
              <w:t xml:space="preserve"> </w:t>
            </w:r>
            <w:r w:rsidRPr="00025C47">
              <w:rPr>
                <w:sz w:val="16"/>
              </w:rPr>
              <w:t>SSN</w:t>
            </w:r>
            <w:r w:rsidRPr="00025C47">
              <w:rPr>
                <w:sz w:val="18"/>
                <w:u w:val="single"/>
              </w:rPr>
              <w:t xml:space="preserve">              -           -</w:t>
            </w:r>
            <w:r w:rsidRPr="00025C47">
              <w:rPr>
                <w:sz w:val="18"/>
                <w:u w:val="single"/>
              </w:rPr>
              <w:tab/>
            </w:r>
            <w:r w:rsidRPr="00025C47">
              <w:rPr>
                <w:sz w:val="18"/>
              </w:rPr>
              <w:t xml:space="preserve">NPN  _______________________                                            </w:t>
            </w:r>
          </w:p>
          <w:p w:rsidR="00227A33" w:rsidRPr="00025C47" w:rsidRDefault="00227A33" w:rsidP="00227A33">
            <w:pPr>
              <w:tabs>
                <w:tab w:val="left" w:pos="4212"/>
                <w:tab w:val="left" w:pos="6732"/>
                <w:tab w:val="left" w:pos="9702"/>
              </w:tabs>
              <w:spacing w:line="360" w:lineRule="auto"/>
              <w:rPr>
                <w:color w:val="0000FF"/>
                <w:sz w:val="16"/>
              </w:rPr>
            </w:pPr>
            <w:r w:rsidRPr="00025C47">
              <w:rPr>
                <w:sz w:val="16"/>
              </w:rPr>
              <w:t>Name</w:t>
            </w:r>
            <w:r w:rsidRPr="00025C47">
              <w:rPr>
                <w:sz w:val="18"/>
              </w:rPr>
              <w:t xml:space="preserve"> </w:t>
            </w:r>
            <w:r w:rsidRPr="00025C47">
              <w:rPr>
                <w:sz w:val="18"/>
                <w:u w:val="single"/>
              </w:rPr>
              <w:tab/>
              <w:t xml:space="preserve"> </w:t>
            </w:r>
            <w:r w:rsidRPr="00025C47">
              <w:rPr>
                <w:sz w:val="16"/>
              </w:rPr>
              <w:t>SSN</w:t>
            </w:r>
            <w:r w:rsidRPr="00025C47">
              <w:rPr>
                <w:sz w:val="18"/>
                <w:u w:val="single"/>
              </w:rPr>
              <w:t xml:space="preserve">              -           -</w:t>
            </w:r>
            <w:r w:rsidRPr="00025C47">
              <w:rPr>
                <w:sz w:val="18"/>
                <w:u w:val="single"/>
              </w:rPr>
              <w:tab/>
            </w:r>
            <w:r w:rsidRPr="00025C47">
              <w:rPr>
                <w:sz w:val="18"/>
              </w:rPr>
              <w:t>NPN________________________</w:t>
            </w:r>
            <w:r w:rsidRPr="00025C47">
              <w:rPr>
                <w:b/>
                <w:sz w:val="18"/>
              </w:rPr>
              <w:t xml:space="preserve">  </w:t>
            </w:r>
          </w:p>
          <w:p w:rsidR="00227A33" w:rsidRPr="00025C47" w:rsidRDefault="00227A33" w:rsidP="00227A33">
            <w:pPr>
              <w:tabs>
                <w:tab w:val="left" w:pos="4212"/>
                <w:tab w:val="left" w:pos="6732"/>
                <w:tab w:val="left" w:pos="9702"/>
              </w:tabs>
              <w:spacing w:line="360" w:lineRule="auto"/>
              <w:rPr>
                <w:color w:val="0000FF"/>
                <w:sz w:val="18"/>
                <w:u w:val="single"/>
              </w:rPr>
            </w:pPr>
            <w:r w:rsidRPr="00025C47">
              <w:rPr>
                <w:sz w:val="16"/>
              </w:rPr>
              <w:t>Name</w:t>
            </w:r>
            <w:r w:rsidRPr="00025C47">
              <w:rPr>
                <w:sz w:val="18"/>
              </w:rPr>
              <w:t xml:space="preserve"> </w:t>
            </w:r>
            <w:r w:rsidRPr="00025C47">
              <w:rPr>
                <w:sz w:val="18"/>
                <w:u w:val="single"/>
              </w:rPr>
              <w:tab/>
              <w:t xml:space="preserve"> </w:t>
            </w:r>
            <w:r w:rsidRPr="00025C47">
              <w:rPr>
                <w:sz w:val="16"/>
              </w:rPr>
              <w:t>SSN</w:t>
            </w:r>
            <w:r w:rsidRPr="00025C47">
              <w:rPr>
                <w:sz w:val="18"/>
                <w:u w:val="single"/>
              </w:rPr>
              <w:t xml:space="preserve">              -           -</w:t>
            </w:r>
            <w:r w:rsidRPr="00025C47">
              <w:rPr>
                <w:sz w:val="18"/>
                <w:u w:val="single"/>
              </w:rPr>
              <w:tab/>
            </w:r>
            <w:r w:rsidRPr="00025C47">
              <w:rPr>
                <w:sz w:val="18"/>
              </w:rPr>
              <w:t>NPN________________________</w:t>
            </w:r>
            <w:r w:rsidRPr="00025C47">
              <w:rPr>
                <w:b/>
                <w:sz w:val="18"/>
              </w:rPr>
              <w:t xml:space="preserve">  </w:t>
            </w:r>
          </w:p>
          <w:p w:rsidR="00227A33" w:rsidRDefault="00227A33" w:rsidP="00227A33">
            <w:pPr>
              <w:tabs>
                <w:tab w:val="left" w:pos="4212"/>
                <w:tab w:val="left" w:pos="6732"/>
                <w:tab w:val="left" w:pos="9702"/>
              </w:tabs>
              <w:spacing w:line="360" w:lineRule="auto"/>
              <w:rPr>
                <w:sz w:val="18"/>
                <w:u w:val="single"/>
              </w:rPr>
            </w:pPr>
            <w:r w:rsidRPr="00025C47">
              <w:rPr>
                <w:sz w:val="16"/>
              </w:rPr>
              <w:t>Name</w:t>
            </w:r>
            <w:r w:rsidRPr="00025C47">
              <w:rPr>
                <w:sz w:val="18"/>
              </w:rPr>
              <w:t xml:space="preserve"> </w:t>
            </w:r>
            <w:r w:rsidRPr="00025C47">
              <w:rPr>
                <w:sz w:val="18"/>
                <w:u w:val="single"/>
              </w:rPr>
              <w:tab/>
              <w:t xml:space="preserve"> </w:t>
            </w:r>
            <w:r w:rsidRPr="00025C47">
              <w:rPr>
                <w:sz w:val="16"/>
              </w:rPr>
              <w:t>SSN</w:t>
            </w:r>
            <w:r w:rsidRPr="00025C47">
              <w:rPr>
                <w:sz w:val="18"/>
                <w:u w:val="single"/>
              </w:rPr>
              <w:t xml:space="preserve">              -           -</w:t>
            </w:r>
            <w:r w:rsidRPr="00025C47">
              <w:rPr>
                <w:sz w:val="18"/>
                <w:u w:val="single"/>
              </w:rPr>
              <w:tab/>
            </w:r>
            <w:r w:rsidRPr="00025C47">
              <w:rPr>
                <w:sz w:val="18"/>
              </w:rPr>
              <w:t>NPN________________________</w:t>
            </w:r>
            <w:r w:rsidRPr="000E6A0E">
              <w:rPr>
                <w:b/>
                <w:sz w:val="18"/>
              </w:rPr>
              <w:t xml:space="preserve">  </w:t>
            </w:r>
          </w:p>
          <w:p w:rsidR="00227A33" w:rsidRDefault="00227A33" w:rsidP="00227A33"/>
        </w:tc>
      </w:tr>
      <w:tr w:rsidR="00227A33" w:rsidTr="00227A33">
        <w:trPr>
          <w:gridBefore w:val="1"/>
          <w:wBefore w:w="7" w:type="pct"/>
        </w:trPr>
        <w:tc>
          <w:tcPr>
            <w:tcW w:w="4993" w:type="pct"/>
            <w:gridSpan w:val="15"/>
            <w:tcBorders>
              <w:top w:val="single" w:sz="12" w:space="0" w:color="auto"/>
              <w:left w:val="single" w:sz="12" w:space="0" w:color="auto"/>
              <w:bottom w:val="single" w:sz="12" w:space="0" w:color="auto"/>
              <w:right w:val="single" w:sz="8" w:space="0" w:color="auto"/>
            </w:tcBorders>
          </w:tcPr>
          <w:p w:rsidR="00227A33" w:rsidRPr="00504963" w:rsidRDefault="00227A33" w:rsidP="00227A33">
            <w:pPr>
              <w:pStyle w:val="Heading5"/>
            </w:pPr>
            <w:r w:rsidRPr="00504963">
              <w:t>Owners, Partners, Officers and Directors</w:t>
            </w:r>
          </w:p>
        </w:tc>
      </w:tr>
      <w:tr w:rsidR="00227A33" w:rsidTr="00227A33">
        <w:trPr>
          <w:gridBefore w:val="1"/>
          <w:wBefore w:w="7" w:type="pct"/>
        </w:trPr>
        <w:tc>
          <w:tcPr>
            <w:tcW w:w="4993" w:type="pct"/>
            <w:gridSpan w:val="15"/>
            <w:tcBorders>
              <w:top w:val="nil"/>
              <w:left w:val="single" w:sz="12" w:space="0" w:color="auto"/>
              <w:bottom w:val="single" w:sz="12" w:space="0" w:color="auto"/>
              <w:right w:val="single" w:sz="8" w:space="0" w:color="auto"/>
            </w:tcBorders>
          </w:tcPr>
          <w:p w:rsidR="00227A33" w:rsidRDefault="00227A33" w:rsidP="00227A33">
            <w:pPr>
              <w:pStyle w:val="Heading5"/>
              <w:spacing w:before="40" w:line="360" w:lineRule="auto"/>
              <w:ind w:left="162" w:right="72" w:hanging="162"/>
              <w:jc w:val="left"/>
              <w:rPr>
                <w:b w:val="0"/>
                <w:sz w:val="18"/>
              </w:rPr>
            </w:pPr>
            <w:r w:rsidRPr="00632253">
              <w:rPr>
                <w:b w:val="0"/>
                <w:noProof/>
                <w:sz w:val="18"/>
              </w:rPr>
              <mc:AlternateContent>
                <mc:Choice Requires="wpg">
                  <w:drawing>
                    <wp:anchor distT="0" distB="0" distL="114300" distR="114300" simplePos="0" relativeHeight="251715584" behindDoc="0" locked="0" layoutInCell="1" allowOverlap="1" wp14:anchorId="755B4248" wp14:editId="490AC6FB">
                      <wp:simplePos x="0" y="0"/>
                      <wp:positionH relativeFrom="column">
                        <wp:posOffset>-51435</wp:posOffset>
                      </wp:positionH>
                      <wp:positionV relativeFrom="paragraph">
                        <wp:posOffset>1905</wp:posOffset>
                      </wp:positionV>
                      <wp:extent cx="132080" cy="125730"/>
                      <wp:effectExtent l="15240" t="11430" r="5080" b="5715"/>
                      <wp:wrapNone/>
                      <wp:docPr id="30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6"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227A33">
                                    <w:pPr>
                                      <w:rPr>
                                        <w:sz w:val="14"/>
                                      </w:rPr>
                                    </w:pPr>
                                    <w:r>
                                      <w:rPr>
                                        <w:sz w:val="14"/>
                                      </w:rPr>
                                      <w:t>26</w:t>
                                    </w:r>
                                  </w:p>
                                </w:txbxContent>
                              </wps:txbx>
                              <wps:bodyPr rot="0" vert="horz" wrap="square" lIns="0" tIns="0" rIns="0" bIns="0" anchor="t" anchorCtr="0" upright="1">
                                <a:noAutofit/>
                              </wps:bodyPr>
                            </wps:wsp>
                            <wps:wsp>
                              <wps:cNvPr id="307"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02" style="position:absolute;left:0;text-align:left;margin-left:-4.05pt;margin-top:.15pt;width:10.4pt;height:9.9pt;z-index:251715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">
                      <v:shape id="Text Box 122"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025C47" w:rsidRDefault="00025C47" w:rsidP="00227A33">
                              <w:pPr>
                                <w:rPr>
                                  <w:sz w:val="14"/>
                                </w:rPr>
                              </w:pPr>
                              <w:r>
                                <w:rPr>
                                  <w:sz w:val="14"/>
                                </w:rPr>
                                <w:t>26</w:t>
                              </w:r>
                            </w:p>
                          </w:txbxContent>
                        </v:textbox>
                      </v:shape>
                      <v:oval id="Oval 123"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AGMcA&#10;AADcAAAADwAAAGRycy9kb3ducmV2LnhtbESPQWvCQBSE70L/w/IKvUjdtIKW1E0QqagHBU0p9PbM&#10;PpO02bcxu2r6792C4HGYmW+YSdqZWpypdZVlBS+DCARxbnXFhYLPbP78BsJ5ZI21ZVLwRw7S5KE3&#10;wVjbC2/pvPOFCBB2MSoovW9iKV1ekkE3sA1x8A62NeiDbAupW7wEuKnlaxSNpMGKw0KJDc1Kyn93&#10;J6Pg2+x/vrLFaP0x3OcHOlK/WC02Sj09dtN3EJ46fw/f2kutYBiN4f9MOAIy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VQBjHAAAA3AAAAA8AAAAAAAAAAAAAAAAAmAIAAGRy&#10;cy9kb3ducmV2LnhtbFBLBQYAAAAABAAEAPUAAACMAwAAAAA=&#10;" filled="f" strokeweight="1pt"/>
                    </v:group>
                  </w:pict>
                </mc:Fallback>
              </mc:AlternateContent>
            </w:r>
            <w:r>
              <w:rPr>
                <w:b w:val="0"/>
                <w:sz w:val="16"/>
              </w:rPr>
              <w:tab/>
              <w:t>Identify all owners with 10% interest or voting interest, partners, officers and directors of the business entity, or members or managers of a limited liability company:</w:t>
            </w:r>
          </w:p>
          <w:p w:rsidR="00227A33" w:rsidRDefault="00227A33" w:rsidP="00227A33">
            <w:pPr>
              <w:pStyle w:val="Heading5"/>
              <w:spacing w:line="360" w:lineRule="auto"/>
              <w:ind w:left="162" w:right="72" w:hanging="162"/>
              <w:jc w:val="left"/>
              <w:rPr>
                <w:b w:val="0"/>
                <w:sz w:val="18"/>
              </w:rPr>
            </w:pPr>
          </w:p>
          <w:p w:rsidR="00227A33" w:rsidRPr="000E6A0E" w:rsidRDefault="00227A33" w:rsidP="00227A33">
            <w:pPr>
              <w:pStyle w:val="Heading5"/>
              <w:spacing w:after="80"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b w:val="0"/>
                <w:bCs/>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w:t>
            </w:r>
            <w:r w:rsidRPr="000E6A0E">
              <w:rPr>
                <w:b w:val="0"/>
                <w:sz w:val="18"/>
              </w:rPr>
              <w:t>D.O.B ___________Owner: Yes / No   % of ownership interest ___</w:t>
            </w:r>
            <w:r>
              <w:rPr>
                <w:b w:val="0"/>
                <w:sz w:val="18"/>
              </w:rPr>
              <w:t>_</w:t>
            </w:r>
          </w:p>
          <w:p w:rsidR="00227A33" w:rsidRPr="000E6A0E" w:rsidRDefault="00227A33" w:rsidP="00227A33">
            <w:pPr>
              <w:spacing w:after="80"/>
              <w:rPr>
                <w:sz w:val="18"/>
              </w:rPr>
            </w:pPr>
            <w:r w:rsidRPr="000E6A0E">
              <w:rPr>
                <w:sz w:val="18"/>
              </w:rPr>
              <w:t xml:space="preserve">Name </w:t>
            </w:r>
            <w:r w:rsidRPr="000E6A0E">
              <w:rPr>
                <w:bCs/>
                <w:sz w:val="18"/>
                <w:u w:val="single"/>
              </w:rPr>
              <w:tab/>
            </w:r>
            <w:r w:rsidRPr="000E6A0E">
              <w:rPr>
                <w:bCs/>
                <w:sz w:val="18"/>
                <w:u w:val="single"/>
              </w:rPr>
              <w:tab/>
            </w:r>
            <w:r w:rsidRPr="000E6A0E">
              <w:rPr>
                <w:bCs/>
                <w:sz w:val="18"/>
                <w:u w:val="single"/>
              </w:rPr>
              <w:tab/>
            </w:r>
            <w:r w:rsidRPr="000E6A0E">
              <w:rPr>
                <w:sz w:val="18"/>
              </w:rPr>
              <w:t>Title</w:t>
            </w:r>
            <w:r w:rsidRPr="000E6A0E">
              <w:rPr>
                <w:sz w:val="18"/>
                <w:u w:val="single"/>
              </w:rPr>
              <w:tab/>
            </w:r>
            <w:r w:rsidRPr="000E6A0E">
              <w:rPr>
                <w:sz w:val="18"/>
                <w:u w:val="single"/>
              </w:rPr>
              <w:tab/>
            </w:r>
            <w:r w:rsidRPr="000E6A0E">
              <w:rPr>
                <w:sz w:val="18"/>
              </w:rPr>
              <w:t>SSN/FEIN</w:t>
            </w:r>
            <w:r w:rsidRPr="000E6A0E">
              <w:rPr>
                <w:sz w:val="18"/>
                <w:u w:val="single"/>
              </w:rPr>
              <w:t xml:space="preserve">        -        -</w:t>
            </w:r>
            <w:r w:rsidRPr="000E6A0E">
              <w:rPr>
                <w:sz w:val="18"/>
                <w:u w:val="single"/>
              </w:rPr>
              <w:tab/>
            </w:r>
            <w:r w:rsidRPr="000E6A0E">
              <w:rPr>
                <w:sz w:val="18"/>
              </w:rPr>
              <w:t xml:space="preserve">  D.O.B ___________Owner: Yes / No   % of ownership interest ___</w:t>
            </w:r>
            <w:r>
              <w:rPr>
                <w:sz w:val="18"/>
              </w:rPr>
              <w:t>_</w:t>
            </w:r>
          </w:p>
          <w:p w:rsidR="00227A33" w:rsidRPr="000E6A0E" w:rsidRDefault="00227A33" w:rsidP="00227A33"/>
          <w:p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rsidR="00227A33" w:rsidRDefault="00227A33" w:rsidP="00227A33">
            <w:pPr>
              <w:pStyle w:val="Heading5"/>
              <w:spacing w:after="80" w:line="360" w:lineRule="auto"/>
              <w:ind w:left="162" w:right="72" w:hanging="162"/>
              <w:jc w:val="left"/>
              <w:rPr>
                <w:b w:val="0"/>
                <w:color w:val="FF000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w:t>
            </w:r>
            <w:r>
              <w:rPr>
                <w:b w:val="0"/>
                <w:sz w:val="18"/>
              </w:rPr>
              <w:t>Owner: Yes / No   % of ownership interest ____</w:t>
            </w:r>
          </w:p>
          <w:p w:rsidR="00227A33" w:rsidRDefault="00227A33" w:rsidP="00227A33">
            <w:pPr>
              <w:tabs>
                <w:tab w:val="left" w:pos="4122"/>
                <w:tab w:val="left" w:pos="4212"/>
                <w:tab w:val="left" w:pos="8082"/>
                <w:tab w:val="left" w:pos="8532"/>
              </w:tabs>
              <w:spacing w:line="360" w:lineRule="auto"/>
              <w:rPr>
                <w:b/>
                <w:sz w:val="18"/>
                <w:u w:val="single"/>
              </w:rPr>
            </w:pPr>
          </w:p>
          <w:p w:rsidR="00227A33" w:rsidRDefault="00227A33" w:rsidP="00227A33">
            <w:r>
              <w:tab/>
            </w:r>
          </w:p>
        </w:tc>
      </w:tr>
    </w:tbl>
    <w:p w:rsidR="007E2990" w:rsidRPr="00632253" w:rsidRDefault="007E2990" w:rsidP="00632253">
      <w:pPr>
        <w:numPr>
          <w:ilvl w:val="0"/>
          <w:numId w:val="34"/>
        </w:numPr>
        <w:ind w:right="-277"/>
        <w:rPr>
          <w:sz w:val="16"/>
          <w:szCs w:val="16"/>
        </w:rPr>
      </w:pPr>
      <w:r w:rsidRPr="00632253">
        <w:rPr>
          <w:sz w:val="16"/>
          <w:szCs w:val="16"/>
        </w:rPr>
        <w:t>Additional Line(s) of Authority</w:t>
      </w:r>
    </w:p>
    <w:p w:rsidR="009152FD" w:rsidRDefault="009152FD" w:rsidP="00227A33">
      <w:pPr>
        <w:pBdr>
          <w:top w:val="single" w:sz="12" w:space="6" w:color="auto"/>
          <w:left w:val="single" w:sz="12" w:space="0" w:color="auto"/>
          <w:bottom w:val="single" w:sz="12" w:space="0" w:color="auto"/>
          <w:right w:val="single" w:sz="12" w:space="9" w:color="auto"/>
        </w:pBdr>
        <w:jc w:val="right"/>
        <w:rPr>
          <w:b/>
          <w:sz w:val="16"/>
        </w:rPr>
      </w:pPr>
      <w:r>
        <w:rPr>
          <w:b/>
          <w:sz w:val="16"/>
        </w:rPr>
        <w:t>(State Use)</w:t>
      </w:r>
    </w:p>
    <w:p w:rsidR="009152FD" w:rsidRDefault="009152FD">
      <w:pPr>
        <w:pStyle w:val="Heading5"/>
        <w:rPr>
          <w:sz w:val="18"/>
        </w:rPr>
        <w:sectPr w:rsidR="009152FD" w:rsidSect="00632253">
          <w:headerReference w:type="default" r:id="rId10"/>
          <w:footerReference w:type="even" r:id="rId11"/>
          <w:footerReference w:type="default" r:id="rId12"/>
          <w:headerReference w:type="first" r:id="rId13"/>
          <w:footerReference w:type="first" r:id="rId14"/>
          <w:pgSz w:w="12240" w:h="15840" w:code="1"/>
          <w:pgMar w:top="720" w:right="270" w:bottom="720" w:left="720" w:header="360" w:footer="288" w:gutter="0"/>
          <w:cols w:space="720"/>
          <w:titlePg/>
        </w:sectPr>
      </w:pPr>
    </w:p>
    <w:p w:rsidR="00CF1B79" w:rsidRDefault="009D3BEF" w:rsidP="00CF1B79">
      <w:pPr>
        <w:pStyle w:val="Title"/>
        <w:keepNext/>
        <w:rPr>
          <w:sz w:val="24"/>
        </w:rPr>
      </w:pPr>
      <w:r>
        <w:rPr>
          <w:noProof/>
          <w:sz w:val="20"/>
        </w:rPr>
        <w:lastRenderedPageBreak/>
        <w:drawing>
          <wp:anchor distT="0" distB="0" distL="114300" distR="114300" simplePos="0" relativeHeight="251675648" behindDoc="0" locked="0" layoutInCell="1" allowOverlap="1" wp14:anchorId="0B0F6395" wp14:editId="686C098B">
            <wp:simplePos x="0" y="0"/>
            <wp:positionH relativeFrom="column">
              <wp:posOffset>0</wp:posOffset>
            </wp:positionH>
            <wp:positionV relativeFrom="paragraph">
              <wp:posOffset>50800</wp:posOffset>
            </wp:positionV>
            <wp:extent cx="685800" cy="407035"/>
            <wp:effectExtent l="0" t="0" r="0" b="0"/>
            <wp:wrapNone/>
            <wp:docPr id="185" name="Picture 185"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9">
        <w:rPr>
          <w:sz w:val="24"/>
        </w:rPr>
        <w:t xml:space="preserve">Uniform Application for </w:t>
      </w:r>
    </w:p>
    <w:p w:rsidR="009152FD" w:rsidRDefault="00CF1B79" w:rsidP="00CF1B79">
      <w:pPr>
        <w:jc w:val="center"/>
        <w:rPr>
          <w:b/>
        </w:rPr>
      </w:pPr>
      <w:r w:rsidRPr="00CF1B79">
        <w:rPr>
          <w:b/>
        </w:rPr>
        <w:t>Business Entity License/Registration</w:t>
      </w:r>
    </w:p>
    <w:p w:rsidR="00317EB5" w:rsidRPr="00632253" w:rsidRDefault="00AE63C1" w:rsidP="009E665E">
      <w:pPr>
        <w:spacing w:after="120"/>
        <w:ind w:left="1440"/>
        <w:rPr>
          <w:sz w:val="22"/>
        </w:rPr>
      </w:pPr>
      <w:r>
        <w:t xml:space="preserve"> </w:t>
      </w:r>
      <w:r w:rsidR="0020193E">
        <w:rPr>
          <w:sz w:val="22"/>
        </w:rPr>
        <w:t xml:space="preserve"> </w:t>
      </w:r>
      <w:r w:rsidR="007E2990">
        <w:rPr>
          <w:sz w:val="22"/>
        </w:rPr>
        <w:t>Applicant</w:t>
      </w:r>
      <w:r>
        <w:rPr>
          <w:sz w:val="22"/>
        </w:rPr>
        <w:t xml:space="preserve"> Name: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900"/>
        <w:gridCol w:w="643"/>
        <w:gridCol w:w="231"/>
        <w:gridCol w:w="411"/>
        <w:gridCol w:w="647"/>
        <w:gridCol w:w="379"/>
        <w:gridCol w:w="270"/>
        <w:gridCol w:w="647"/>
        <w:gridCol w:w="433"/>
        <w:gridCol w:w="398"/>
        <w:gridCol w:w="900"/>
        <w:gridCol w:w="540"/>
        <w:gridCol w:w="141"/>
        <w:gridCol w:w="579"/>
        <w:gridCol w:w="654"/>
        <w:gridCol w:w="118"/>
        <w:gridCol w:w="529"/>
        <w:gridCol w:w="679"/>
        <w:gridCol w:w="52"/>
        <w:gridCol w:w="758"/>
        <w:gridCol w:w="810"/>
        <w:gridCol w:w="540"/>
      </w:tblGrid>
      <w:tr w:rsidR="009152FD" w:rsidTr="00227A33">
        <w:trPr>
          <w:cantSplit/>
          <w:trHeight w:hRule="exact" w:val="240"/>
        </w:trPr>
        <w:tc>
          <w:tcPr>
            <w:tcW w:w="11268" w:type="dxa"/>
            <w:gridSpan w:val="23"/>
            <w:tcBorders>
              <w:top w:val="single" w:sz="12" w:space="0" w:color="auto"/>
              <w:left w:val="single" w:sz="12" w:space="0" w:color="auto"/>
              <w:bottom w:val="single" w:sz="12" w:space="0" w:color="auto"/>
              <w:right w:val="single" w:sz="12" w:space="0" w:color="auto"/>
            </w:tcBorders>
          </w:tcPr>
          <w:p w:rsidR="009152FD" w:rsidRPr="00504963" w:rsidRDefault="009152FD">
            <w:pPr>
              <w:pStyle w:val="Heading5"/>
            </w:pPr>
            <w:r w:rsidRPr="00504963">
              <w:t>Jurisdiction and Type of License/Registration Requested –Major Lines of Authority</w:t>
            </w:r>
          </w:p>
        </w:tc>
      </w:tr>
      <w:tr w:rsidR="009152FD" w:rsidTr="00227A33">
        <w:trPr>
          <w:cantSplit/>
          <w:trHeight w:val="222"/>
        </w:trPr>
        <w:tc>
          <w:tcPr>
            <w:tcW w:w="11268" w:type="dxa"/>
            <w:gridSpan w:val="23"/>
            <w:tcBorders>
              <w:top w:val="single" w:sz="12" w:space="0" w:color="auto"/>
              <w:left w:val="single" w:sz="12" w:space="0" w:color="auto"/>
              <w:bottom w:val="nil"/>
              <w:right w:val="single" w:sz="12" w:space="0" w:color="auto"/>
            </w:tcBorders>
          </w:tcPr>
          <w:p w:rsidR="009152FD" w:rsidRDefault="009D3BEF">
            <w:pPr>
              <w:pStyle w:val="Heading5"/>
              <w:tabs>
                <w:tab w:val="left" w:pos="162"/>
                <w:tab w:val="left" w:pos="972"/>
                <w:tab w:val="left" w:pos="2322"/>
                <w:tab w:val="left" w:pos="3582"/>
                <w:tab w:val="left" w:pos="4842"/>
                <w:tab w:val="left" w:pos="6282"/>
              </w:tabs>
              <w:jc w:val="left"/>
              <w:rPr>
                <w:sz w:val="16"/>
              </w:rPr>
            </w:pPr>
            <w:r>
              <w:rPr>
                <w:noProof/>
              </w:rPr>
              <mc:AlternateContent>
                <mc:Choice Requires="wpg">
                  <w:drawing>
                    <wp:anchor distT="0" distB="0" distL="114300" distR="114300" simplePos="0" relativeHeight="251642880" behindDoc="0" locked="0" layoutInCell="0" allowOverlap="1" wp14:anchorId="4CB40063" wp14:editId="307FB93F">
                      <wp:simplePos x="0" y="0"/>
                      <wp:positionH relativeFrom="column">
                        <wp:posOffset>-30480</wp:posOffset>
                      </wp:positionH>
                      <wp:positionV relativeFrom="paragraph">
                        <wp:posOffset>10160</wp:posOffset>
                      </wp:positionV>
                      <wp:extent cx="132080" cy="125730"/>
                      <wp:effectExtent l="7620" t="10160" r="3175" b="6985"/>
                      <wp:wrapNone/>
                      <wp:docPr id="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5" name="Text Box 9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pPr>
                                      <w:rPr>
                                        <w:sz w:val="14"/>
                                      </w:rPr>
                                    </w:pPr>
                                    <w:r>
                                      <w:rPr>
                                        <w:sz w:val="14"/>
                                      </w:rPr>
                                      <w:t>27</w:t>
                                    </w:r>
                                  </w:p>
                                </w:txbxContent>
                              </wps:txbx>
                              <wps:bodyPr rot="0" vert="horz" wrap="square" lIns="0" tIns="0" rIns="0" bIns="0" anchor="t" anchorCtr="0" upright="1">
                                <a:noAutofit/>
                              </wps:bodyPr>
                            </wps:wsp>
                            <wps:wsp>
                              <wps:cNvPr id="16" name="Oval 9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05" style="position:absolute;margin-left:-2.4pt;margin-top:.8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WChg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" o:allowincell="f">
                      <v:shape id="Text Box 92"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25C47" w:rsidRDefault="00025C47">
                              <w:pPr>
                                <w:rPr>
                                  <w:sz w:val="14"/>
                                </w:rPr>
                              </w:pPr>
                              <w:r>
                                <w:rPr>
                                  <w:sz w:val="14"/>
                                </w:rPr>
                                <w:t>27</w:t>
                              </w:r>
                            </w:p>
                          </w:txbxContent>
                        </v:textbox>
                      </v:shape>
                      <v:oval id="Oval 93"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kYsQA&#10;AADbAAAADwAAAGRycy9kb3ducmV2LnhtbERPS2vCQBC+C/0PyxR6kbqxQpCYVUqxqIcKGil4G7OT&#10;R5udTbOrpv++WxC8zcf3nHTRm0ZcqHO1ZQXjUQSCOLe65lLBIXt/noJwHlljY5kU/JKDxfxhkGKi&#10;7ZV3dNn7UoQQdgkqqLxvEyldXpFBN7ItceAK2xn0AXal1B1eQ7hp5EsUxdJgzaGhwpbeKsq/92ej&#10;4GhOX5/ZKv5YTk55QT80LDerrVJPj/3rDISn3t/FN/dah/kx/P8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ZGLEAAAA2wAAAA8AAAAAAAAAAAAAAAAAmAIAAGRycy9k&#10;b3ducmV2LnhtbFBLBQYAAAAABAAEAPUAAACJAwAAAAA=&#10;" filled="f" strokeweight="1pt"/>
                    </v:group>
                  </w:pict>
                </mc:Fallback>
              </mc:AlternateContent>
            </w:r>
            <w:r w:rsidR="009152FD">
              <w:tab/>
            </w:r>
            <w:r w:rsidR="009152FD">
              <w:rPr>
                <w:sz w:val="16"/>
              </w:rPr>
              <w:t xml:space="preserve">Next to each jurisdiction, check the legal business type, license/registration type(s) and line(s) of authority for which you are applying.  </w:t>
            </w:r>
          </w:p>
        </w:tc>
      </w:tr>
      <w:tr w:rsidR="009152FD" w:rsidTr="00227A33">
        <w:trPr>
          <w:trHeight w:val="441"/>
        </w:trPr>
        <w:tc>
          <w:tcPr>
            <w:tcW w:w="1783" w:type="dxa"/>
            <w:gridSpan w:val="4"/>
            <w:tcBorders>
              <w:top w:val="nil"/>
              <w:left w:val="single" w:sz="12" w:space="0" w:color="auto"/>
              <w:bottom w:val="nil"/>
              <w:right w:val="nil"/>
            </w:tcBorders>
            <w:vAlign w:val="center"/>
          </w:tcPr>
          <w:p w:rsidR="009152FD" w:rsidRDefault="009152FD">
            <w:pPr>
              <w:rPr>
                <w:b/>
              </w:rPr>
            </w:pPr>
            <w:r>
              <w:rPr>
                <w:b/>
                <w:sz w:val="16"/>
              </w:rPr>
              <w:t>Legal Business Type:</w:t>
            </w:r>
          </w:p>
        </w:tc>
        <w:tc>
          <w:tcPr>
            <w:tcW w:w="1437" w:type="dxa"/>
            <w:gridSpan w:val="3"/>
            <w:tcBorders>
              <w:top w:val="nil"/>
              <w:left w:val="nil"/>
              <w:bottom w:val="nil"/>
              <w:right w:val="nil"/>
            </w:tcBorders>
            <w:vAlign w:val="center"/>
          </w:tcPr>
          <w:p w:rsidR="009152FD" w:rsidRDefault="009152FD">
            <w:r>
              <w:rPr>
                <w:b/>
                <w:sz w:val="16"/>
              </w:rPr>
              <w:t>C</w:t>
            </w:r>
            <w:r>
              <w:rPr>
                <w:sz w:val="16"/>
              </w:rPr>
              <w:t xml:space="preserve"> – Corporation</w:t>
            </w:r>
          </w:p>
        </w:tc>
        <w:tc>
          <w:tcPr>
            <w:tcW w:w="1350" w:type="dxa"/>
            <w:gridSpan w:val="3"/>
            <w:tcBorders>
              <w:top w:val="nil"/>
              <w:left w:val="nil"/>
              <w:bottom w:val="nil"/>
              <w:right w:val="nil"/>
            </w:tcBorders>
            <w:vAlign w:val="center"/>
          </w:tcPr>
          <w:p w:rsidR="009152FD" w:rsidRDefault="009152FD">
            <w:r>
              <w:rPr>
                <w:b/>
                <w:sz w:val="16"/>
              </w:rPr>
              <w:t>P</w:t>
            </w:r>
            <w:r>
              <w:rPr>
                <w:sz w:val="16"/>
              </w:rPr>
              <w:t xml:space="preserve"> – Partnership</w:t>
            </w:r>
          </w:p>
        </w:tc>
        <w:tc>
          <w:tcPr>
            <w:tcW w:w="1979" w:type="dxa"/>
            <w:gridSpan w:val="4"/>
            <w:tcBorders>
              <w:top w:val="nil"/>
              <w:left w:val="nil"/>
              <w:bottom w:val="nil"/>
              <w:right w:val="nil"/>
            </w:tcBorders>
            <w:vAlign w:val="center"/>
          </w:tcPr>
          <w:p w:rsidR="009152FD" w:rsidRDefault="009152FD">
            <w:r>
              <w:rPr>
                <w:b/>
                <w:sz w:val="16"/>
              </w:rPr>
              <w:t>S</w:t>
            </w:r>
            <w:r>
              <w:rPr>
                <w:sz w:val="16"/>
              </w:rPr>
              <w:t xml:space="preserve"> – Sole Proprietorship</w:t>
            </w:r>
          </w:p>
        </w:tc>
        <w:tc>
          <w:tcPr>
            <w:tcW w:w="2611" w:type="dxa"/>
            <w:gridSpan w:val="6"/>
            <w:tcBorders>
              <w:top w:val="nil"/>
              <w:left w:val="nil"/>
              <w:bottom w:val="nil"/>
              <w:right w:val="nil"/>
            </w:tcBorders>
            <w:vAlign w:val="center"/>
          </w:tcPr>
          <w:p w:rsidR="009152FD" w:rsidRDefault="009152FD">
            <w:r>
              <w:rPr>
                <w:b/>
                <w:sz w:val="16"/>
              </w:rPr>
              <w:t>LLC</w:t>
            </w:r>
            <w:r>
              <w:rPr>
                <w:sz w:val="16"/>
              </w:rPr>
              <w:t xml:space="preserve"> – Limited Liability Company</w:t>
            </w:r>
          </w:p>
        </w:tc>
        <w:tc>
          <w:tcPr>
            <w:tcW w:w="2108" w:type="dxa"/>
            <w:gridSpan w:val="3"/>
            <w:tcBorders>
              <w:top w:val="nil"/>
              <w:left w:val="nil"/>
              <w:bottom w:val="nil"/>
              <w:right w:val="single" w:sz="12" w:space="0" w:color="auto"/>
            </w:tcBorders>
            <w:vAlign w:val="center"/>
          </w:tcPr>
          <w:p w:rsidR="009152FD" w:rsidRDefault="009152FD">
            <w:r>
              <w:rPr>
                <w:b/>
                <w:sz w:val="16"/>
              </w:rPr>
              <w:t>LLP</w:t>
            </w:r>
            <w:r>
              <w:rPr>
                <w:sz w:val="16"/>
              </w:rPr>
              <w:t xml:space="preserve"> – Limited Liability Partnership</w:t>
            </w:r>
          </w:p>
        </w:tc>
      </w:tr>
      <w:tr w:rsidR="009152FD" w:rsidTr="00227A33">
        <w:tc>
          <w:tcPr>
            <w:tcW w:w="1783" w:type="dxa"/>
            <w:gridSpan w:val="4"/>
            <w:tcBorders>
              <w:top w:val="nil"/>
              <w:left w:val="single" w:sz="12" w:space="0" w:color="auto"/>
              <w:bottom w:val="nil"/>
              <w:right w:val="nil"/>
            </w:tcBorders>
            <w:vAlign w:val="center"/>
          </w:tcPr>
          <w:p w:rsidR="009152FD" w:rsidRDefault="009152FD">
            <w:pPr>
              <w:rPr>
                <w:b/>
              </w:rPr>
            </w:pPr>
            <w:r>
              <w:rPr>
                <w:b/>
                <w:sz w:val="16"/>
              </w:rPr>
              <w:t>License/Registration Types:</w:t>
            </w:r>
          </w:p>
        </w:tc>
        <w:tc>
          <w:tcPr>
            <w:tcW w:w="1707" w:type="dxa"/>
            <w:gridSpan w:val="4"/>
            <w:tcBorders>
              <w:top w:val="nil"/>
              <w:left w:val="nil"/>
              <w:bottom w:val="nil"/>
              <w:right w:val="nil"/>
            </w:tcBorders>
            <w:vAlign w:val="center"/>
          </w:tcPr>
          <w:p w:rsidR="009152FD" w:rsidRDefault="009152FD">
            <w:r>
              <w:rPr>
                <w:b/>
                <w:sz w:val="16"/>
              </w:rPr>
              <w:t>A</w:t>
            </w:r>
            <w:r>
              <w:rPr>
                <w:sz w:val="16"/>
              </w:rPr>
              <w:t xml:space="preserve"> – Agent</w:t>
            </w:r>
          </w:p>
        </w:tc>
        <w:tc>
          <w:tcPr>
            <w:tcW w:w="1080" w:type="dxa"/>
            <w:gridSpan w:val="2"/>
            <w:tcBorders>
              <w:top w:val="nil"/>
              <w:left w:val="nil"/>
              <w:bottom w:val="nil"/>
              <w:right w:val="nil"/>
            </w:tcBorders>
            <w:vAlign w:val="center"/>
          </w:tcPr>
          <w:p w:rsidR="009152FD" w:rsidRDefault="009152FD">
            <w:r>
              <w:rPr>
                <w:b/>
                <w:sz w:val="16"/>
              </w:rPr>
              <w:t>B</w:t>
            </w:r>
            <w:r>
              <w:rPr>
                <w:sz w:val="16"/>
              </w:rPr>
              <w:t xml:space="preserve"> – Broker</w:t>
            </w:r>
          </w:p>
        </w:tc>
        <w:tc>
          <w:tcPr>
            <w:tcW w:w="1979" w:type="dxa"/>
            <w:gridSpan w:val="4"/>
            <w:tcBorders>
              <w:top w:val="nil"/>
              <w:left w:val="nil"/>
              <w:bottom w:val="nil"/>
              <w:right w:val="nil"/>
            </w:tcBorders>
            <w:vAlign w:val="center"/>
          </w:tcPr>
          <w:p w:rsidR="009152FD" w:rsidRDefault="009152FD">
            <w:r>
              <w:rPr>
                <w:b/>
                <w:sz w:val="16"/>
              </w:rPr>
              <w:t>P</w:t>
            </w:r>
            <w:r>
              <w:rPr>
                <w:sz w:val="16"/>
              </w:rPr>
              <w:t xml:space="preserve"> – Producer</w:t>
            </w:r>
          </w:p>
        </w:tc>
        <w:tc>
          <w:tcPr>
            <w:tcW w:w="2611" w:type="dxa"/>
            <w:gridSpan w:val="6"/>
            <w:tcBorders>
              <w:top w:val="nil"/>
              <w:left w:val="nil"/>
              <w:bottom w:val="nil"/>
              <w:right w:val="nil"/>
            </w:tcBorders>
            <w:vAlign w:val="center"/>
          </w:tcPr>
          <w:p w:rsidR="009152FD" w:rsidRDefault="009152FD">
            <w:pPr>
              <w:pStyle w:val="Heading2"/>
              <w:rPr>
                <w:b w:val="0"/>
                <w:sz w:val="16"/>
              </w:rPr>
            </w:pPr>
            <w:r>
              <w:rPr>
                <w:sz w:val="16"/>
              </w:rPr>
              <w:t>SLP</w:t>
            </w:r>
            <w:r>
              <w:rPr>
                <w:b w:val="0"/>
                <w:sz w:val="16"/>
              </w:rPr>
              <w:t xml:space="preserve"> – Surplus Lines Producer</w:t>
            </w:r>
          </w:p>
        </w:tc>
        <w:tc>
          <w:tcPr>
            <w:tcW w:w="2108" w:type="dxa"/>
            <w:gridSpan w:val="3"/>
            <w:tcBorders>
              <w:top w:val="nil"/>
              <w:left w:val="nil"/>
              <w:bottom w:val="nil"/>
              <w:right w:val="single" w:sz="12" w:space="0" w:color="auto"/>
            </w:tcBorders>
            <w:vAlign w:val="center"/>
          </w:tcPr>
          <w:p w:rsidR="009152FD" w:rsidRDefault="009152FD"/>
        </w:tc>
      </w:tr>
      <w:tr w:rsidR="009152FD" w:rsidTr="00227A33">
        <w:trPr>
          <w:cantSplit/>
          <w:trHeight w:val="450"/>
        </w:trPr>
        <w:tc>
          <w:tcPr>
            <w:tcW w:w="1783" w:type="dxa"/>
            <w:gridSpan w:val="4"/>
            <w:tcBorders>
              <w:top w:val="nil"/>
              <w:left w:val="single" w:sz="12" w:space="0" w:color="auto"/>
              <w:bottom w:val="nil"/>
              <w:right w:val="nil"/>
            </w:tcBorders>
            <w:vAlign w:val="center"/>
          </w:tcPr>
          <w:p w:rsidR="009152FD" w:rsidRDefault="009152FD">
            <w:pPr>
              <w:rPr>
                <w:b/>
                <w:sz w:val="16"/>
              </w:rPr>
            </w:pPr>
            <w:r>
              <w:rPr>
                <w:b/>
                <w:sz w:val="16"/>
              </w:rPr>
              <w:t>Lines of Authority:</w:t>
            </w:r>
          </w:p>
        </w:tc>
        <w:tc>
          <w:tcPr>
            <w:tcW w:w="1707" w:type="dxa"/>
            <w:gridSpan w:val="4"/>
            <w:tcBorders>
              <w:top w:val="nil"/>
              <w:left w:val="nil"/>
              <w:bottom w:val="nil"/>
              <w:right w:val="nil"/>
            </w:tcBorders>
            <w:vAlign w:val="center"/>
          </w:tcPr>
          <w:p w:rsidR="009152FD" w:rsidRDefault="009152FD">
            <w:pPr>
              <w:rPr>
                <w:b/>
                <w:sz w:val="16"/>
              </w:rPr>
            </w:pPr>
            <w:r>
              <w:rPr>
                <w:b/>
                <w:sz w:val="16"/>
              </w:rPr>
              <w:t>V</w:t>
            </w:r>
            <w:r>
              <w:rPr>
                <w:sz w:val="16"/>
              </w:rPr>
              <w:t xml:space="preserve">  – Variable Life/Variable Annuity</w:t>
            </w:r>
          </w:p>
        </w:tc>
        <w:tc>
          <w:tcPr>
            <w:tcW w:w="1080" w:type="dxa"/>
            <w:gridSpan w:val="2"/>
            <w:tcBorders>
              <w:top w:val="nil"/>
              <w:left w:val="nil"/>
              <w:bottom w:val="nil"/>
              <w:right w:val="nil"/>
            </w:tcBorders>
            <w:vAlign w:val="center"/>
          </w:tcPr>
          <w:p w:rsidR="009152FD" w:rsidRDefault="009152FD">
            <w:pPr>
              <w:rPr>
                <w:b/>
                <w:sz w:val="16"/>
              </w:rPr>
            </w:pPr>
            <w:r>
              <w:rPr>
                <w:b/>
                <w:sz w:val="16"/>
              </w:rPr>
              <w:t>L</w:t>
            </w:r>
            <w:r>
              <w:rPr>
                <w:sz w:val="16"/>
              </w:rPr>
              <w:t xml:space="preserve"> – Life</w:t>
            </w:r>
          </w:p>
        </w:tc>
        <w:tc>
          <w:tcPr>
            <w:tcW w:w="1979" w:type="dxa"/>
            <w:gridSpan w:val="4"/>
            <w:tcBorders>
              <w:top w:val="nil"/>
              <w:left w:val="nil"/>
              <w:bottom w:val="nil"/>
              <w:right w:val="nil"/>
            </w:tcBorders>
            <w:vAlign w:val="center"/>
          </w:tcPr>
          <w:p w:rsidR="009152FD" w:rsidRDefault="009152FD">
            <w:pPr>
              <w:rPr>
                <w:b/>
                <w:sz w:val="16"/>
              </w:rPr>
            </w:pPr>
            <w:r>
              <w:rPr>
                <w:b/>
                <w:sz w:val="16"/>
              </w:rPr>
              <w:t>H</w:t>
            </w:r>
            <w:r>
              <w:rPr>
                <w:sz w:val="16"/>
              </w:rPr>
              <w:t xml:space="preserve"> – Accident &amp; Health or Sickness</w:t>
            </w:r>
          </w:p>
        </w:tc>
        <w:tc>
          <w:tcPr>
            <w:tcW w:w="1351" w:type="dxa"/>
            <w:gridSpan w:val="3"/>
            <w:tcBorders>
              <w:top w:val="nil"/>
              <w:left w:val="nil"/>
              <w:bottom w:val="nil"/>
              <w:right w:val="nil"/>
            </w:tcBorders>
            <w:vAlign w:val="center"/>
          </w:tcPr>
          <w:p w:rsidR="009152FD" w:rsidRDefault="009152FD">
            <w:pPr>
              <w:pStyle w:val="TOC3"/>
              <w:rPr>
                <w:b w:val="0"/>
              </w:rPr>
            </w:pPr>
            <w:r>
              <w:rPr>
                <w:bCs w:val="0"/>
              </w:rPr>
              <w:t>P</w:t>
            </w:r>
            <w:r>
              <w:t xml:space="preserve"> – Property</w:t>
            </w:r>
          </w:p>
        </w:tc>
        <w:tc>
          <w:tcPr>
            <w:tcW w:w="1260" w:type="dxa"/>
            <w:gridSpan w:val="3"/>
            <w:tcBorders>
              <w:top w:val="nil"/>
              <w:left w:val="nil"/>
              <w:bottom w:val="nil"/>
              <w:right w:val="nil"/>
            </w:tcBorders>
            <w:vAlign w:val="center"/>
          </w:tcPr>
          <w:p w:rsidR="009152FD" w:rsidRDefault="009152FD">
            <w:pPr>
              <w:pStyle w:val="TOC3"/>
              <w:rPr>
                <w:b w:val="0"/>
              </w:rPr>
            </w:pPr>
            <w:r>
              <w:rPr>
                <w:bCs w:val="0"/>
              </w:rPr>
              <w:t>C</w:t>
            </w:r>
            <w:r>
              <w:t xml:space="preserve"> – </w:t>
            </w:r>
            <w:r>
              <w:rPr>
                <w:b w:val="0"/>
                <w:bCs w:val="0"/>
              </w:rPr>
              <w:t>Casualty</w:t>
            </w:r>
          </w:p>
        </w:tc>
        <w:tc>
          <w:tcPr>
            <w:tcW w:w="2108" w:type="dxa"/>
            <w:gridSpan w:val="3"/>
            <w:tcBorders>
              <w:top w:val="nil"/>
              <w:left w:val="nil"/>
              <w:bottom w:val="nil"/>
              <w:right w:val="single" w:sz="12" w:space="0" w:color="auto"/>
            </w:tcBorders>
            <w:vAlign w:val="center"/>
          </w:tcPr>
          <w:p w:rsidR="009152FD" w:rsidRDefault="009152FD">
            <w:pPr>
              <w:pStyle w:val="TOC3"/>
              <w:rPr>
                <w:b w:val="0"/>
              </w:rPr>
            </w:pPr>
            <w:r>
              <w:rPr>
                <w:bCs w:val="0"/>
              </w:rPr>
              <w:t>P L</w:t>
            </w:r>
            <w:r>
              <w:t xml:space="preserve">– </w:t>
            </w:r>
            <w:r>
              <w:rPr>
                <w:b w:val="0"/>
                <w:bCs w:val="0"/>
              </w:rPr>
              <w:t>Personal Lines</w:t>
            </w:r>
          </w:p>
        </w:tc>
      </w:tr>
      <w:tr w:rsidR="009152FD" w:rsidTr="00227A33">
        <w:trPr>
          <w:gridBefore w:val="1"/>
          <w:wBefore w:w="9" w:type="dxa"/>
          <w:cantSplit/>
          <w:trHeight w:val="303"/>
        </w:trPr>
        <w:tc>
          <w:tcPr>
            <w:tcW w:w="900" w:type="dxa"/>
            <w:vMerge w:val="restart"/>
            <w:tcBorders>
              <w:top w:val="single" w:sz="12" w:space="0" w:color="auto"/>
              <w:left w:val="single" w:sz="12" w:space="0" w:color="auto"/>
              <w:right w:val="single" w:sz="12" w:space="0" w:color="auto"/>
            </w:tcBorders>
          </w:tcPr>
          <w:p w:rsidR="009152FD" w:rsidRDefault="009152FD">
            <w:pPr>
              <w:pStyle w:val="Heading5"/>
              <w:tabs>
                <w:tab w:val="left" w:pos="972"/>
                <w:tab w:val="left" w:pos="2322"/>
                <w:tab w:val="left" w:pos="3582"/>
                <w:tab w:val="left" w:pos="4842"/>
                <w:tab w:val="left" w:pos="6282"/>
              </w:tabs>
              <w:ind w:left="-108" w:right="-108"/>
              <w:rPr>
                <w:sz w:val="16"/>
              </w:rPr>
            </w:pPr>
            <w:r>
              <w:rPr>
                <w:sz w:val="16"/>
              </w:rPr>
              <w:t>Jurisdiction</w:t>
            </w:r>
          </w:p>
          <w:p w:rsidR="009152FD" w:rsidRDefault="009152FD">
            <w:pPr>
              <w:pStyle w:val="Heading5"/>
              <w:tabs>
                <w:tab w:val="left" w:pos="972"/>
                <w:tab w:val="left" w:pos="2322"/>
                <w:tab w:val="left" w:pos="3582"/>
                <w:tab w:val="left" w:pos="4842"/>
                <w:tab w:val="left" w:pos="6282"/>
              </w:tabs>
              <w:rPr>
                <w:sz w:val="16"/>
              </w:rPr>
            </w:pPr>
          </w:p>
        </w:tc>
        <w:tc>
          <w:tcPr>
            <w:tcW w:w="3228" w:type="dxa"/>
            <w:gridSpan w:val="7"/>
            <w:tcBorders>
              <w:top w:val="single" w:sz="12" w:space="0" w:color="auto"/>
              <w:left w:val="single" w:sz="12" w:space="0" w:color="auto"/>
              <w:bottom w:val="nil"/>
              <w:right w:val="single" w:sz="4" w:space="0" w:color="auto"/>
            </w:tcBorders>
          </w:tcPr>
          <w:p w:rsidR="009152FD" w:rsidRDefault="009152FD">
            <w:pPr>
              <w:pStyle w:val="Heading5"/>
              <w:tabs>
                <w:tab w:val="left" w:pos="972"/>
                <w:tab w:val="left" w:pos="2322"/>
                <w:tab w:val="left" w:pos="3582"/>
                <w:tab w:val="left" w:pos="4842"/>
                <w:tab w:val="left" w:pos="6282"/>
              </w:tabs>
              <w:rPr>
                <w:sz w:val="16"/>
              </w:rPr>
            </w:pPr>
            <w:r>
              <w:rPr>
                <w:sz w:val="16"/>
              </w:rPr>
              <w:t>Legal Business Type</w:t>
            </w:r>
          </w:p>
        </w:tc>
        <w:tc>
          <w:tcPr>
            <w:tcW w:w="2991" w:type="dxa"/>
            <w:gridSpan w:val="6"/>
            <w:tcBorders>
              <w:top w:val="single" w:sz="12" w:space="0" w:color="auto"/>
              <w:left w:val="single" w:sz="4" w:space="0" w:color="auto"/>
              <w:bottom w:val="nil"/>
              <w:right w:val="single" w:sz="4" w:space="0" w:color="auto"/>
            </w:tcBorders>
          </w:tcPr>
          <w:p w:rsidR="009152FD" w:rsidRDefault="009152FD">
            <w:pPr>
              <w:pStyle w:val="Heading5"/>
              <w:tabs>
                <w:tab w:val="left" w:pos="972"/>
                <w:tab w:val="left" w:pos="2322"/>
                <w:tab w:val="left" w:pos="3582"/>
                <w:tab w:val="left" w:pos="4842"/>
                <w:tab w:val="left" w:pos="6282"/>
              </w:tabs>
              <w:rPr>
                <w:sz w:val="16"/>
              </w:rPr>
            </w:pPr>
            <w:r>
              <w:rPr>
                <w:sz w:val="16"/>
              </w:rPr>
              <w:t>License/Registration Type</w:t>
            </w:r>
          </w:p>
        </w:tc>
        <w:tc>
          <w:tcPr>
            <w:tcW w:w="4140" w:type="dxa"/>
            <w:gridSpan w:val="8"/>
            <w:tcBorders>
              <w:top w:val="single" w:sz="12" w:space="0" w:color="auto"/>
              <w:left w:val="single" w:sz="4" w:space="0" w:color="auto"/>
              <w:bottom w:val="nil"/>
              <w:right w:val="single" w:sz="12" w:space="0" w:color="auto"/>
            </w:tcBorders>
          </w:tcPr>
          <w:p w:rsidR="009152FD" w:rsidRDefault="009152FD">
            <w:pPr>
              <w:pStyle w:val="Heading5"/>
              <w:tabs>
                <w:tab w:val="left" w:pos="972"/>
                <w:tab w:val="left" w:pos="2322"/>
                <w:tab w:val="left" w:pos="3582"/>
                <w:tab w:val="left" w:pos="4842"/>
                <w:tab w:val="left" w:pos="6282"/>
              </w:tabs>
              <w:rPr>
                <w:b w:val="0"/>
                <w:sz w:val="16"/>
              </w:rPr>
            </w:pPr>
            <w:r>
              <w:rPr>
                <w:sz w:val="16"/>
              </w:rPr>
              <w:t>Lines of Authority</w:t>
            </w:r>
          </w:p>
        </w:tc>
      </w:tr>
      <w:tr w:rsidR="000E6A0E" w:rsidTr="00227A33">
        <w:trPr>
          <w:gridBefore w:val="1"/>
          <w:wBefore w:w="9" w:type="dxa"/>
          <w:cantSplit/>
          <w:trHeight w:val="225"/>
        </w:trPr>
        <w:tc>
          <w:tcPr>
            <w:tcW w:w="900" w:type="dxa"/>
            <w:vMerge/>
            <w:tcBorders>
              <w:left w:val="single" w:sz="12" w:space="0" w:color="auto"/>
              <w:bottom w:val="single" w:sz="12" w:space="0" w:color="auto"/>
              <w:right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3" w:type="dxa"/>
            <w:tcBorders>
              <w:top w:val="nil"/>
              <w:left w:val="single" w:sz="12" w:space="0" w:color="auto"/>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C</w:t>
            </w:r>
          </w:p>
        </w:tc>
        <w:tc>
          <w:tcPr>
            <w:tcW w:w="642" w:type="dxa"/>
            <w:gridSpan w:val="2"/>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647" w:type="dxa"/>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S</w:t>
            </w:r>
          </w:p>
        </w:tc>
        <w:tc>
          <w:tcPr>
            <w:tcW w:w="649" w:type="dxa"/>
            <w:gridSpan w:val="2"/>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LLC</w:t>
            </w:r>
          </w:p>
        </w:tc>
        <w:tc>
          <w:tcPr>
            <w:tcW w:w="647" w:type="dxa"/>
            <w:tcBorders>
              <w:top w:val="nil"/>
              <w:bottom w:val="single" w:sz="12"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LLP</w:t>
            </w:r>
          </w:p>
        </w:tc>
        <w:tc>
          <w:tcPr>
            <w:tcW w:w="831" w:type="dxa"/>
            <w:gridSpan w:val="2"/>
            <w:tcBorders>
              <w:top w:val="nil"/>
              <w:left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A</w:t>
            </w:r>
          </w:p>
        </w:tc>
        <w:tc>
          <w:tcPr>
            <w:tcW w:w="900" w:type="dxa"/>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B</w:t>
            </w:r>
          </w:p>
        </w:tc>
        <w:tc>
          <w:tcPr>
            <w:tcW w:w="540" w:type="dxa"/>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720" w:type="dxa"/>
            <w:gridSpan w:val="2"/>
            <w:tcBorders>
              <w:top w:val="nil"/>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SLP</w:t>
            </w:r>
          </w:p>
        </w:tc>
        <w:tc>
          <w:tcPr>
            <w:tcW w:w="654" w:type="dxa"/>
            <w:tcBorders>
              <w:top w:val="nil"/>
              <w:left w:val="single" w:sz="4" w:space="0" w:color="auto"/>
              <w:bottom w:val="single" w:sz="12" w:space="0" w:color="auto"/>
              <w:right w:val="single" w:sz="8"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V</w:t>
            </w:r>
          </w:p>
        </w:tc>
        <w:tc>
          <w:tcPr>
            <w:tcW w:w="647" w:type="dxa"/>
            <w:gridSpan w:val="2"/>
            <w:tcBorders>
              <w:top w:val="nil"/>
              <w:left w:val="single" w:sz="8" w:space="0" w:color="auto"/>
              <w:bottom w:val="single" w:sz="12" w:space="0" w:color="auto"/>
              <w:right w:val="single" w:sz="8"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L</w:t>
            </w:r>
          </w:p>
        </w:tc>
        <w:tc>
          <w:tcPr>
            <w:tcW w:w="679" w:type="dxa"/>
            <w:tcBorders>
              <w:top w:val="nil"/>
              <w:left w:val="single" w:sz="8" w:space="0" w:color="auto"/>
              <w:bottom w:val="single" w:sz="12" w:space="0" w:color="auto"/>
              <w:right w:val="single" w:sz="8"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H</w:t>
            </w:r>
          </w:p>
        </w:tc>
        <w:tc>
          <w:tcPr>
            <w:tcW w:w="810" w:type="dxa"/>
            <w:gridSpan w:val="2"/>
            <w:tcBorders>
              <w:top w:val="nil"/>
              <w:left w:val="single" w:sz="8" w:space="0" w:color="auto"/>
              <w:bottom w:val="single" w:sz="12" w:space="0" w:color="auto"/>
              <w:right w:val="single" w:sz="8"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810" w:type="dxa"/>
            <w:tcBorders>
              <w:top w:val="nil"/>
              <w:left w:val="single" w:sz="8" w:space="0" w:color="auto"/>
              <w:bottom w:val="single" w:sz="12" w:space="0" w:color="auto"/>
              <w:right w:val="single" w:sz="8" w:space="0" w:color="auto"/>
            </w:tcBorders>
          </w:tcPr>
          <w:p w:rsidR="000E6A0E" w:rsidRDefault="000E6A0E">
            <w:pPr>
              <w:pStyle w:val="Heading5"/>
              <w:tabs>
                <w:tab w:val="left" w:pos="972"/>
                <w:tab w:val="left" w:pos="2322"/>
                <w:tab w:val="left" w:pos="3582"/>
                <w:tab w:val="left" w:pos="4842"/>
                <w:tab w:val="left" w:pos="6282"/>
              </w:tabs>
              <w:rPr>
                <w:b w:val="0"/>
                <w:sz w:val="16"/>
              </w:rPr>
            </w:pPr>
            <w:r>
              <w:rPr>
                <w:b w:val="0"/>
                <w:sz w:val="16"/>
              </w:rPr>
              <w:t>C</w:t>
            </w:r>
          </w:p>
        </w:tc>
        <w:tc>
          <w:tcPr>
            <w:tcW w:w="540" w:type="dxa"/>
            <w:tcBorders>
              <w:top w:val="nil"/>
              <w:left w:val="single" w:sz="8"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PL</w:t>
            </w:r>
          </w:p>
        </w:tc>
      </w:tr>
      <w:tr w:rsidR="000E6A0E" w:rsidTr="00227A33">
        <w:trPr>
          <w:gridBefore w:val="1"/>
          <w:wBefore w:w="9" w:type="dxa"/>
          <w:cantSplit/>
        </w:trPr>
        <w:tc>
          <w:tcPr>
            <w:tcW w:w="900" w:type="dxa"/>
            <w:tcBorders>
              <w:top w:val="single" w:sz="12"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AK</w:t>
            </w:r>
          </w:p>
        </w:tc>
        <w:tc>
          <w:tcPr>
            <w:tcW w:w="643" w:type="dxa"/>
            <w:tcBorders>
              <w:top w:val="single" w:sz="12"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12"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12"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12"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12"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12"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12"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12"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12"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AL</w:t>
            </w:r>
          </w:p>
        </w:tc>
        <w:tc>
          <w:tcPr>
            <w:tcW w:w="643"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nil"/>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nil"/>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nil"/>
              <w:bottom w:val="nil"/>
              <w:right w:val="nil"/>
            </w:tcBorders>
          </w:tcPr>
          <w:p w:rsidR="000E6A0E" w:rsidRDefault="000E6A0E">
            <w:pPr>
              <w:pStyle w:val="Heading5"/>
              <w:tabs>
                <w:tab w:val="left" w:pos="972"/>
                <w:tab w:val="left" w:pos="2322"/>
                <w:tab w:val="left" w:pos="3582"/>
                <w:tab w:val="left" w:pos="4842"/>
                <w:tab w:val="left" w:pos="6282"/>
              </w:tabs>
              <w:jc w:val="left"/>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AR</w:t>
            </w:r>
          </w:p>
        </w:tc>
        <w:tc>
          <w:tcPr>
            <w:tcW w:w="643" w:type="dxa"/>
            <w:tcBorders>
              <w:top w:val="single" w:sz="4" w:space="0" w:color="auto"/>
              <w:left w:val="single" w:sz="12"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AZ</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12"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CA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CO</w:t>
            </w:r>
          </w:p>
        </w:tc>
        <w:tc>
          <w:tcPr>
            <w:tcW w:w="643" w:type="dxa"/>
            <w:tcBorders>
              <w:top w:val="single" w:sz="4" w:space="0" w:color="auto"/>
              <w:left w:val="single" w:sz="12"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right w:val="single" w:sz="12"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CT</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DC</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12"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DE</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FL</w:t>
            </w:r>
          </w:p>
        </w:tc>
        <w:tc>
          <w:tcPr>
            <w:tcW w:w="643" w:type="dxa"/>
            <w:tcBorders>
              <w:top w:val="single" w:sz="4" w:space="0" w:color="auto"/>
              <w:left w:val="single" w:sz="12"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GA</w:t>
            </w:r>
          </w:p>
        </w:tc>
        <w:tc>
          <w:tcPr>
            <w:tcW w:w="643" w:type="dxa"/>
            <w:tcBorders>
              <w:top w:val="single" w:sz="4" w:space="0" w:color="auto"/>
              <w:left w:val="single" w:sz="12"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GU</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HI</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Height w:val="125"/>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IA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ID</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IL</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nil"/>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nil"/>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IN</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nil"/>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nil"/>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nil"/>
              <w:left w:val="nil"/>
              <w:bottom w:val="nil"/>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KS</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6"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6"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KY</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left w:val="single" w:sz="12"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right w:val="single" w:sz="6"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6" w:space="0" w:color="auto"/>
              <w:left w:val="single" w:sz="6" w:space="0" w:color="auto"/>
              <w:bottom w:val="single" w:sz="6" w:space="0" w:color="auto"/>
              <w:right w:val="single" w:sz="6" w:space="0" w:color="auto"/>
            </w:tcBorders>
          </w:tcPr>
          <w:p w:rsidR="000E6A0E" w:rsidRDefault="000E6A0E" w:rsidP="008C61A2">
            <w:pPr>
              <w:pStyle w:val="Heading5"/>
              <w:tabs>
                <w:tab w:val="left" w:pos="972"/>
                <w:tab w:val="left" w:pos="2322"/>
                <w:tab w:val="left" w:pos="3582"/>
                <w:tab w:val="left" w:pos="4842"/>
                <w:tab w:val="left" w:pos="6282"/>
              </w:tabs>
              <w:rPr>
                <w:b w:val="0"/>
                <w:sz w:val="16"/>
                <w:lang w:val="es-ES"/>
              </w:rPr>
            </w:pPr>
          </w:p>
        </w:tc>
        <w:tc>
          <w:tcPr>
            <w:tcW w:w="810" w:type="dxa"/>
            <w:tcBorders>
              <w:top w:val="single" w:sz="6" w:space="0" w:color="auto"/>
              <w:left w:val="single" w:sz="6" w:space="0" w:color="auto"/>
              <w:bottom w:val="single" w:sz="6" w:space="0" w:color="auto"/>
              <w:right w:val="nil"/>
            </w:tcBorders>
          </w:tcPr>
          <w:p w:rsidR="000E6A0E" w:rsidRDefault="000E6A0E" w:rsidP="008C61A2">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LA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6"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6"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shd w:val="clear" w:color="auto" w:fill="FFFFFF"/>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MD</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FFFFFF"/>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ME</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MI</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auto"/>
          </w:tcPr>
          <w:p w:rsidR="000E6A0E" w:rsidRPr="009C39A1"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nil"/>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MN</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MO</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right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MS</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rPr>
            </w:pPr>
            <w:r>
              <w:rPr>
                <w:sz w:val="16"/>
              </w:rPr>
              <w:t>MT</w:t>
            </w:r>
          </w:p>
        </w:tc>
        <w:tc>
          <w:tcPr>
            <w:tcW w:w="643"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right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NC</w:t>
            </w:r>
          </w:p>
        </w:tc>
        <w:tc>
          <w:tcPr>
            <w:tcW w:w="643" w:type="dxa"/>
            <w:tcBorders>
              <w:top w:val="single" w:sz="4" w:space="0" w:color="auto"/>
              <w:left w:val="single" w:sz="12"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ND</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NE</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12"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NH</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000000"/>
              <w:left w:val="nil"/>
              <w:bottom w:val="single" w:sz="4" w:space="0" w:color="auto"/>
            </w:tcBorders>
            <w:shd w:val="solid" w:color="auto" w:fill="000000" w:themeFill="text1"/>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000000" w:themeFill="text1"/>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12" w:space="0" w:color="auto"/>
              <w:left w:val="single" w:sz="12" w:space="0" w:color="auto"/>
              <w:bottom w:val="single" w:sz="12"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rPr>
            </w:pPr>
            <w:r>
              <w:rPr>
                <w:sz w:val="16"/>
              </w:rPr>
              <w:t>NJ</w:t>
            </w:r>
          </w:p>
        </w:tc>
        <w:tc>
          <w:tcPr>
            <w:tcW w:w="643" w:type="dxa"/>
            <w:tcBorders>
              <w:top w:val="single" w:sz="4" w:space="0" w:color="auto"/>
              <w:left w:val="single" w:sz="12"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12"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NM</w:t>
            </w:r>
          </w:p>
        </w:tc>
        <w:tc>
          <w:tcPr>
            <w:tcW w:w="643" w:type="dxa"/>
            <w:tcBorders>
              <w:top w:val="single" w:sz="4" w:space="0" w:color="auto"/>
              <w:left w:val="single" w:sz="12"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Height w:val="161"/>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NV</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right w:val="single" w:sz="4" w:space="0" w:color="auto"/>
            </w:tcBorders>
          </w:tcPr>
          <w:p w:rsidR="000E6A0E" w:rsidRDefault="000E6A0E">
            <w:pPr>
              <w:rPr>
                <w:sz w:val="16"/>
              </w:rPr>
            </w:pPr>
          </w:p>
        </w:tc>
        <w:tc>
          <w:tcPr>
            <w:tcW w:w="720" w:type="dxa"/>
            <w:gridSpan w:val="2"/>
            <w:tcBorders>
              <w:top w:val="single" w:sz="4" w:space="0" w:color="auto"/>
              <w:left w:val="single" w:sz="4" w:space="0" w:color="auto"/>
              <w:bottom w:val="single" w:sz="4" w:space="0" w:color="auto"/>
            </w:tcBorders>
          </w:tcPr>
          <w:p w:rsidR="000E6A0E" w:rsidRDefault="000E6A0E">
            <w:pPr>
              <w:rPr>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NY</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FFFFFF"/>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OH</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FFFFFF" w:themeFill="background1"/>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FFFFFF" w:themeFill="background1"/>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OK</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OR</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PA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000000"/>
              <w:left w:val="single" w:sz="4" w:space="0" w:color="000000"/>
              <w:bottom w:val="single" w:sz="4" w:space="0" w:color="000000"/>
              <w:right w:val="single" w:sz="4" w:space="0" w:color="000000"/>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PR</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RI</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SC</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SD</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TN</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TX</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Height w:val="233"/>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UT</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Height w:val="215"/>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VA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right w:val="single" w:sz="12" w:space="0" w:color="auto"/>
            </w:tcBorders>
            <w:shd w:val="clear" w:color="auto" w:fill="FFFFFF"/>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nil"/>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r>
              <w:rPr>
                <w:sz w:val="16"/>
                <w:lang w:val="es-ES"/>
              </w:rPr>
              <w:t>VI</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single" w:sz="4" w:space="0" w:color="auto"/>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nil"/>
              <w:bottom w:val="single" w:sz="4" w:space="0" w:color="auto"/>
              <w:right w:val="nil"/>
            </w:tcBorders>
          </w:tcPr>
          <w:p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VT</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WA</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auto"/>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WI</w:t>
            </w:r>
          </w:p>
        </w:tc>
        <w:tc>
          <w:tcPr>
            <w:tcW w:w="643" w:type="dxa"/>
            <w:tcBorders>
              <w:top w:val="single" w:sz="4" w:space="0" w:color="auto"/>
              <w:left w:val="single" w:sz="12"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Pr>
        <w:tc>
          <w:tcPr>
            <w:tcW w:w="900" w:type="dxa"/>
            <w:tcBorders>
              <w:top w:val="single" w:sz="4" w:space="0" w:color="auto"/>
              <w:left w:val="single" w:sz="12"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WV</w:t>
            </w:r>
          </w:p>
        </w:tc>
        <w:tc>
          <w:tcPr>
            <w:tcW w:w="643" w:type="dxa"/>
            <w:tcBorders>
              <w:top w:val="single" w:sz="4" w:space="0" w:color="auto"/>
              <w:left w:val="single" w:sz="12"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12" w:space="0" w:color="auto"/>
              <w:bottom w:val="single" w:sz="4" w:space="0" w:color="auto"/>
            </w:tcBorders>
            <w:shd w:val="clear" w:color="auto" w:fill="FFFFFF"/>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right w:val="single" w:sz="4"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4" w:space="0" w:color="auto"/>
              <w:bottom w:val="single" w:sz="4"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rsidR="000E6A0E" w:rsidRDefault="000E6A0E">
            <w:pPr>
              <w:pStyle w:val="Heading5"/>
              <w:tabs>
                <w:tab w:val="left" w:pos="252"/>
                <w:tab w:val="left" w:pos="972"/>
                <w:tab w:val="left" w:pos="2322"/>
                <w:tab w:val="left" w:pos="3582"/>
                <w:tab w:val="left" w:pos="4842"/>
                <w:tab w:val="left" w:pos="6282"/>
              </w:tabs>
              <w:rPr>
                <w:b w:val="0"/>
                <w:sz w:val="16"/>
              </w:rPr>
            </w:pPr>
          </w:p>
        </w:tc>
      </w:tr>
      <w:tr w:rsidR="000E6A0E" w:rsidTr="00227A33">
        <w:trPr>
          <w:gridBefore w:val="1"/>
          <w:wBefore w:w="9" w:type="dxa"/>
          <w:cantSplit/>
          <w:trHeight w:val="79"/>
        </w:trPr>
        <w:tc>
          <w:tcPr>
            <w:tcW w:w="900" w:type="dxa"/>
            <w:tcBorders>
              <w:top w:val="single" w:sz="4" w:space="0" w:color="auto"/>
              <w:left w:val="single" w:sz="12" w:space="0" w:color="auto"/>
              <w:bottom w:val="single" w:sz="12" w:space="0" w:color="auto"/>
            </w:tcBorders>
          </w:tcPr>
          <w:p w:rsidR="000E6A0E" w:rsidRDefault="000E6A0E">
            <w:pPr>
              <w:pStyle w:val="Heading5"/>
              <w:tabs>
                <w:tab w:val="left" w:pos="972"/>
                <w:tab w:val="left" w:pos="2322"/>
                <w:tab w:val="left" w:pos="3582"/>
                <w:tab w:val="left" w:pos="4842"/>
                <w:tab w:val="left" w:pos="6282"/>
              </w:tabs>
              <w:rPr>
                <w:sz w:val="16"/>
              </w:rPr>
            </w:pPr>
            <w:r>
              <w:rPr>
                <w:sz w:val="16"/>
              </w:rPr>
              <w:t>WY</w:t>
            </w:r>
          </w:p>
        </w:tc>
        <w:tc>
          <w:tcPr>
            <w:tcW w:w="643" w:type="dxa"/>
            <w:tcBorders>
              <w:top w:val="single" w:sz="4" w:space="0" w:color="auto"/>
              <w:left w:val="single" w:sz="12" w:space="0" w:color="auto"/>
              <w:bottom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12" w:space="0" w:color="auto"/>
            </w:tcBorders>
            <w:shd w:val="solid" w:color="auto" w:fill="000000"/>
          </w:tcPr>
          <w:p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12" w:space="0" w:color="auto"/>
              <w:right w:val="single" w:sz="12" w:space="0" w:color="auto"/>
            </w:tcBorders>
          </w:tcPr>
          <w:p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12" w:space="0" w:color="auto"/>
            </w:tcBorders>
            <w:shd w:val="clear" w:color="auto" w:fill="000000"/>
          </w:tcPr>
          <w:p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12"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left w:val="single" w:sz="4" w:space="0" w:color="auto"/>
              <w:bottom w:val="single" w:sz="12" w:space="0" w:color="auto"/>
              <w:right w:val="single" w:sz="4"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12" w:space="0" w:color="auto"/>
              <w:right w:val="single" w:sz="12" w:space="0" w:color="auto"/>
            </w:tcBorders>
          </w:tcPr>
          <w:p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12" w:space="0" w:color="auto"/>
              <w:bottom w:val="single" w:sz="12" w:space="0" w:color="auto"/>
              <w:right w:val="nil"/>
            </w:tcBorders>
          </w:tcPr>
          <w:p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12" w:space="0" w:color="auto"/>
              <w:right w:val="single" w:sz="12" w:space="0" w:color="auto"/>
            </w:tcBorders>
          </w:tcPr>
          <w:p w:rsidR="000E6A0E" w:rsidRDefault="000E6A0E">
            <w:pPr>
              <w:pStyle w:val="Heading5"/>
              <w:tabs>
                <w:tab w:val="left" w:pos="252"/>
                <w:tab w:val="left" w:pos="972"/>
                <w:tab w:val="left" w:pos="2322"/>
                <w:tab w:val="left" w:pos="3582"/>
                <w:tab w:val="left" w:pos="4842"/>
                <w:tab w:val="left" w:pos="6282"/>
              </w:tabs>
              <w:rPr>
                <w:b w:val="0"/>
                <w:sz w:val="16"/>
              </w:rPr>
            </w:pPr>
          </w:p>
        </w:tc>
      </w:tr>
    </w:tbl>
    <w:p w:rsidR="009152FD" w:rsidRDefault="009152FD"/>
    <w:tbl>
      <w:tblPr>
        <w:tblpPr w:leftFromText="180" w:rightFromText="180" w:vertAnchor="text" w:horzAnchor="margin" w:tblpY="-327"/>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563"/>
        <w:gridCol w:w="136"/>
        <w:gridCol w:w="428"/>
        <w:gridCol w:w="564"/>
        <w:gridCol w:w="381"/>
        <w:gridCol w:w="65"/>
        <w:gridCol w:w="118"/>
        <w:gridCol w:w="157"/>
        <w:gridCol w:w="407"/>
        <w:gridCol w:w="564"/>
        <w:gridCol w:w="112"/>
        <w:gridCol w:w="287"/>
        <w:gridCol w:w="165"/>
        <w:gridCol w:w="564"/>
        <w:gridCol w:w="961"/>
        <w:gridCol w:w="191"/>
        <w:gridCol w:w="720"/>
        <w:gridCol w:w="438"/>
        <w:gridCol w:w="102"/>
        <w:gridCol w:w="720"/>
        <w:gridCol w:w="435"/>
        <w:gridCol w:w="15"/>
        <w:gridCol w:w="630"/>
        <w:gridCol w:w="1440"/>
        <w:gridCol w:w="18"/>
        <w:tblGridChange w:id="3">
          <w:tblGrid>
            <w:gridCol w:w="1105"/>
            <w:gridCol w:w="563"/>
            <w:gridCol w:w="136"/>
            <w:gridCol w:w="428"/>
            <w:gridCol w:w="564"/>
            <w:gridCol w:w="381"/>
            <w:gridCol w:w="65"/>
            <w:gridCol w:w="118"/>
            <w:gridCol w:w="157"/>
            <w:gridCol w:w="407"/>
            <w:gridCol w:w="564"/>
            <w:gridCol w:w="112"/>
            <w:gridCol w:w="287"/>
            <w:gridCol w:w="165"/>
            <w:gridCol w:w="564"/>
            <w:gridCol w:w="961"/>
            <w:gridCol w:w="191"/>
            <w:gridCol w:w="720"/>
            <w:gridCol w:w="438"/>
            <w:gridCol w:w="102"/>
            <w:gridCol w:w="720"/>
            <w:gridCol w:w="435"/>
            <w:gridCol w:w="15"/>
            <w:gridCol w:w="630"/>
            <w:gridCol w:w="1440"/>
            <w:gridCol w:w="18"/>
          </w:tblGrid>
        </w:tblGridChange>
      </w:tblGrid>
      <w:tr w:rsidR="00F84E17" w:rsidTr="000E6A0E">
        <w:trPr>
          <w:cantSplit/>
          <w:trHeight w:hRule="exact" w:val="240"/>
        </w:trPr>
        <w:tc>
          <w:tcPr>
            <w:tcW w:w="11286" w:type="dxa"/>
            <w:gridSpan w:val="26"/>
            <w:tcBorders>
              <w:top w:val="single" w:sz="12" w:space="0" w:color="auto"/>
              <w:left w:val="single" w:sz="12" w:space="0" w:color="auto"/>
              <w:bottom w:val="single" w:sz="12" w:space="0" w:color="auto"/>
              <w:right w:val="single" w:sz="12" w:space="0" w:color="auto"/>
            </w:tcBorders>
          </w:tcPr>
          <w:p w:rsidR="00F84E17" w:rsidRPr="00504963" w:rsidRDefault="00F84E17" w:rsidP="00F84E17">
            <w:pPr>
              <w:pStyle w:val="Heading5"/>
            </w:pPr>
            <w:r w:rsidRPr="00504963">
              <w:lastRenderedPageBreak/>
              <w:t>Jurisdiction and Type of License/Registration - Limited Lines of Authority</w:t>
            </w:r>
          </w:p>
        </w:tc>
      </w:tr>
      <w:tr w:rsidR="00F84E17" w:rsidTr="000E6A0E">
        <w:trPr>
          <w:cantSplit/>
          <w:trHeight w:val="222"/>
        </w:trPr>
        <w:tc>
          <w:tcPr>
            <w:tcW w:w="11286" w:type="dxa"/>
            <w:gridSpan w:val="26"/>
            <w:tcBorders>
              <w:top w:val="single" w:sz="12" w:space="0" w:color="auto"/>
              <w:left w:val="single" w:sz="12" w:space="0" w:color="auto"/>
              <w:bottom w:val="nil"/>
              <w:right w:val="single" w:sz="12" w:space="0" w:color="auto"/>
            </w:tcBorders>
          </w:tcPr>
          <w:p w:rsidR="00F84E17" w:rsidRDefault="00F84E17" w:rsidP="00F84E17">
            <w:pPr>
              <w:pStyle w:val="Heading5"/>
              <w:tabs>
                <w:tab w:val="left" w:pos="162"/>
                <w:tab w:val="left" w:pos="972"/>
                <w:tab w:val="left" w:pos="2322"/>
                <w:tab w:val="left" w:pos="3582"/>
                <w:tab w:val="left" w:pos="4842"/>
                <w:tab w:val="left" w:pos="6282"/>
              </w:tabs>
              <w:jc w:val="left"/>
              <w:rPr>
                <w:sz w:val="16"/>
              </w:rPr>
            </w:pPr>
            <w:r>
              <w:rPr>
                <w:noProof/>
              </w:rPr>
              <mc:AlternateContent>
                <mc:Choice Requires="wpg">
                  <w:drawing>
                    <wp:anchor distT="0" distB="0" distL="114300" distR="114300" simplePos="0" relativeHeight="251707392" behindDoc="0" locked="0" layoutInCell="0" allowOverlap="1" wp14:anchorId="3E790A3B" wp14:editId="448A5C44">
                      <wp:simplePos x="0" y="0"/>
                      <wp:positionH relativeFrom="column">
                        <wp:posOffset>-30480</wp:posOffset>
                      </wp:positionH>
                      <wp:positionV relativeFrom="paragraph">
                        <wp:posOffset>10160</wp:posOffset>
                      </wp:positionV>
                      <wp:extent cx="132080" cy="125730"/>
                      <wp:effectExtent l="7620" t="10160" r="3175" b="6985"/>
                      <wp:wrapNone/>
                      <wp:docPr id="1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 name="Text Box 9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rsidP="00F84E17">
                                    <w:pPr>
                                      <w:rPr>
                                        <w:sz w:val="14"/>
                                      </w:rPr>
                                    </w:pPr>
                                    <w:r>
                                      <w:rPr>
                                        <w:sz w:val="14"/>
                                      </w:rPr>
                                      <w:t>28</w:t>
                                    </w:r>
                                  </w:p>
                                </w:txbxContent>
                              </wps:txbx>
                              <wps:bodyPr rot="0" vert="horz" wrap="square" lIns="0" tIns="0" rIns="0" bIns="0" anchor="t" anchorCtr="0" upright="1">
                                <a:noAutofit/>
                              </wps:bodyPr>
                            </wps:wsp>
                            <wps:wsp>
                              <wps:cNvPr id="19" name="Oval 9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08" style="position:absolute;margin-left:-2.4pt;margin-top:.8pt;width:10.4pt;height:9.9pt;z-index:251707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hgMAAGs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" o:allowincell="f">
                      <v:shape id="Text Box 95"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25C47" w:rsidRDefault="00025C47" w:rsidP="00F84E17">
                              <w:pPr>
                                <w:rPr>
                                  <w:sz w:val="14"/>
                                </w:rPr>
                              </w:pPr>
                              <w:r>
                                <w:rPr>
                                  <w:sz w:val="14"/>
                                </w:rPr>
                                <w:t>28</w:t>
                              </w:r>
                            </w:p>
                          </w:txbxContent>
                        </v:textbox>
                      </v:shape>
                      <v:oval id="Oval 96"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wEMQA&#10;AADbAAAADwAAAGRycy9kb3ducmV2LnhtbERPS2vCQBC+C/6HZYReRDe2IG3MKiIW20OFGin0NmYn&#10;D83OxuxW47/vCoXe5uN7TrLoTC0u1LrKsoLJOAJBnFldcaFgn76OnkE4j6yxtkwKbuRgMe/3Eoy1&#10;vfInXXa+ECGEXYwKSu+bWEqXlWTQjW1DHLjctgZ9gG0hdYvXEG5q+RhFU2mw4tBQYkOrkrLT7sco&#10;+DaH41e6mX6snw5ZTmcaFu+brVIPg245A+Gp8//iP/ebDvNf4P5LO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8BDEAAAA2wAAAA8AAAAAAAAAAAAAAAAAmAIAAGRycy9k&#10;b3ducmV2LnhtbFBLBQYAAAAABAAEAPUAAACJAwAAAAA=&#10;" filled="f" strokeweight="1pt"/>
                    </v:group>
                  </w:pict>
                </mc:Fallback>
              </mc:AlternateContent>
            </w:r>
            <w:r>
              <w:tab/>
            </w:r>
            <w:r>
              <w:rPr>
                <w:sz w:val="16"/>
              </w:rPr>
              <w:t xml:space="preserve">Next to each jurisdiction, check the legal business type, license/registration type(s) and line(s) of authority for which you are applying.  </w:t>
            </w:r>
          </w:p>
        </w:tc>
      </w:tr>
      <w:tr w:rsidR="00F84E17" w:rsidTr="000E6A0E">
        <w:trPr>
          <w:trHeight w:val="441"/>
        </w:trPr>
        <w:tc>
          <w:tcPr>
            <w:tcW w:w="1804" w:type="dxa"/>
            <w:gridSpan w:val="3"/>
            <w:tcBorders>
              <w:top w:val="nil"/>
              <w:left w:val="single" w:sz="12" w:space="0" w:color="auto"/>
              <w:bottom w:val="nil"/>
              <w:right w:val="nil"/>
            </w:tcBorders>
            <w:vAlign w:val="center"/>
          </w:tcPr>
          <w:p w:rsidR="00F84E17" w:rsidRDefault="00F84E17" w:rsidP="00F84E17">
            <w:pPr>
              <w:rPr>
                <w:b/>
              </w:rPr>
            </w:pPr>
            <w:r>
              <w:rPr>
                <w:b/>
                <w:sz w:val="16"/>
              </w:rPr>
              <w:t>Legal Business Type:</w:t>
            </w:r>
          </w:p>
        </w:tc>
        <w:tc>
          <w:tcPr>
            <w:tcW w:w="1438" w:type="dxa"/>
            <w:gridSpan w:val="4"/>
            <w:tcBorders>
              <w:top w:val="nil"/>
              <w:left w:val="nil"/>
              <w:bottom w:val="nil"/>
              <w:right w:val="nil"/>
            </w:tcBorders>
            <w:vAlign w:val="center"/>
          </w:tcPr>
          <w:p w:rsidR="00F84E17" w:rsidRDefault="00F84E17" w:rsidP="00F84E17">
            <w:r>
              <w:rPr>
                <w:b/>
                <w:sz w:val="16"/>
              </w:rPr>
              <w:t>C</w:t>
            </w:r>
            <w:r>
              <w:rPr>
                <w:sz w:val="16"/>
              </w:rPr>
              <w:t xml:space="preserve"> – Corporation</w:t>
            </w:r>
          </w:p>
        </w:tc>
        <w:tc>
          <w:tcPr>
            <w:tcW w:w="1358" w:type="dxa"/>
            <w:gridSpan w:val="5"/>
            <w:tcBorders>
              <w:top w:val="nil"/>
              <w:left w:val="nil"/>
              <w:bottom w:val="nil"/>
              <w:right w:val="nil"/>
            </w:tcBorders>
            <w:vAlign w:val="center"/>
          </w:tcPr>
          <w:p w:rsidR="00F84E17" w:rsidRDefault="00F84E17" w:rsidP="00F84E17">
            <w:r>
              <w:rPr>
                <w:b/>
                <w:sz w:val="16"/>
              </w:rPr>
              <w:t>P</w:t>
            </w:r>
            <w:r>
              <w:rPr>
                <w:sz w:val="16"/>
              </w:rPr>
              <w:t xml:space="preserve"> – Partnership</w:t>
            </w:r>
          </w:p>
        </w:tc>
        <w:tc>
          <w:tcPr>
            <w:tcW w:w="1977" w:type="dxa"/>
            <w:gridSpan w:val="4"/>
            <w:tcBorders>
              <w:top w:val="nil"/>
              <w:left w:val="nil"/>
              <w:bottom w:val="nil"/>
              <w:right w:val="nil"/>
            </w:tcBorders>
            <w:vAlign w:val="center"/>
          </w:tcPr>
          <w:p w:rsidR="00F84E17" w:rsidRDefault="00F84E17" w:rsidP="00F84E17">
            <w:r>
              <w:rPr>
                <w:b/>
                <w:sz w:val="16"/>
              </w:rPr>
              <w:t>S</w:t>
            </w:r>
            <w:r>
              <w:rPr>
                <w:sz w:val="16"/>
              </w:rPr>
              <w:t xml:space="preserve"> – Sole Proprietorship</w:t>
            </w:r>
          </w:p>
        </w:tc>
        <w:tc>
          <w:tcPr>
            <w:tcW w:w="2606" w:type="dxa"/>
            <w:gridSpan w:val="6"/>
            <w:tcBorders>
              <w:top w:val="nil"/>
              <w:left w:val="nil"/>
              <w:bottom w:val="nil"/>
              <w:right w:val="nil"/>
            </w:tcBorders>
            <w:vAlign w:val="center"/>
          </w:tcPr>
          <w:p w:rsidR="00F84E17" w:rsidRDefault="00F84E17" w:rsidP="00F84E17">
            <w:r>
              <w:rPr>
                <w:b/>
                <w:sz w:val="16"/>
              </w:rPr>
              <w:t>LLC</w:t>
            </w:r>
            <w:r>
              <w:rPr>
                <w:sz w:val="16"/>
              </w:rPr>
              <w:t xml:space="preserve"> – Limited Liability Company</w:t>
            </w:r>
          </w:p>
        </w:tc>
        <w:tc>
          <w:tcPr>
            <w:tcW w:w="2103" w:type="dxa"/>
            <w:gridSpan w:val="4"/>
            <w:tcBorders>
              <w:top w:val="nil"/>
              <w:left w:val="nil"/>
              <w:bottom w:val="nil"/>
              <w:right w:val="single" w:sz="12" w:space="0" w:color="auto"/>
            </w:tcBorders>
            <w:vAlign w:val="center"/>
          </w:tcPr>
          <w:p w:rsidR="00F84E17" w:rsidRDefault="00F84E17" w:rsidP="00F84E17">
            <w:r>
              <w:rPr>
                <w:b/>
                <w:sz w:val="16"/>
              </w:rPr>
              <w:t>LLP</w:t>
            </w:r>
            <w:r>
              <w:rPr>
                <w:sz w:val="16"/>
              </w:rPr>
              <w:t xml:space="preserve"> – Limited Liability Partnership</w:t>
            </w:r>
          </w:p>
        </w:tc>
      </w:tr>
      <w:tr w:rsidR="00F84E17" w:rsidTr="000E6A0E">
        <w:tc>
          <w:tcPr>
            <w:tcW w:w="1804" w:type="dxa"/>
            <w:gridSpan w:val="3"/>
            <w:tcBorders>
              <w:top w:val="nil"/>
              <w:left w:val="single" w:sz="12" w:space="0" w:color="auto"/>
              <w:bottom w:val="nil"/>
              <w:right w:val="nil"/>
            </w:tcBorders>
            <w:vAlign w:val="center"/>
          </w:tcPr>
          <w:p w:rsidR="00F84E17" w:rsidRDefault="00F84E17" w:rsidP="00F84E17">
            <w:pPr>
              <w:rPr>
                <w:b/>
              </w:rPr>
            </w:pPr>
            <w:r>
              <w:rPr>
                <w:b/>
                <w:sz w:val="16"/>
              </w:rPr>
              <w:t>License/Registration Types :</w:t>
            </w:r>
          </w:p>
        </w:tc>
        <w:tc>
          <w:tcPr>
            <w:tcW w:w="1713" w:type="dxa"/>
            <w:gridSpan w:val="6"/>
            <w:tcBorders>
              <w:top w:val="nil"/>
              <w:left w:val="nil"/>
              <w:bottom w:val="nil"/>
              <w:right w:val="nil"/>
            </w:tcBorders>
            <w:vAlign w:val="center"/>
          </w:tcPr>
          <w:p w:rsidR="00F84E17" w:rsidRDefault="00F84E17" w:rsidP="00F84E17">
            <w:r>
              <w:rPr>
                <w:b/>
                <w:sz w:val="16"/>
              </w:rPr>
              <w:t>A</w:t>
            </w:r>
            <w:r>
              <w:rPr>
                <w:sz w:val="16"/>
              </w:rPr>
              <w:t xml:space="preserve"> – Agent</w:t>
            </w:r>
          </w:p>
        </w:tc>
        <w:tc>
          <w:tcPr>
            <w:tcW w:w="1083" w:type="dxa"/>
            <w:gridSpan w:val="3"/>
            <w:tcBorders>
              <w:top w:val="nil"/>
              <w:left w:val="nil"/>
              <w:bottom w:val="nil"/>
              <w:right w:val="nil"/>
            </w:tcBorders>
            <w:vAlign w:val="center"/>
          </w:tcPr>
          <w:p w:rsidR="00F84E17" w:rsidRDefault="00F84E17" w:rsidP="00F84E17">
            <w:r>
              <w:rPr>
                <w:b/>
                <w:sz w:val="16"/>
              </w:rPr>
              <w:t>B</w:t>
            </w:r>
            <w:r>
              <w:rPr>
                <w:sz w:val="16"/>
              </w:rPr>
              <w:t xml:space="preserve"> – Broker</w:t>
            </w:r>
          </w:p>
        </w:tc>
        <w:tc>
          <w:tcPr>
            <w:tcW w:w="1977" w:type="dxa"/>
            <w:gridSpan w:val="4"/>
            <w:tcBorders>
              <w:top w:val="nil"/>
              <w:left w:val="nil"/>
              <w:bottom w:val="nil"/>
              <w:right w:val="nil"/>
            </w:tcBorders>
            <w:vAlign w:val="center"/>
          </w:tcPr>
          <w:p w:rsidR="00F84E17" w:rsidRDefault="00F84E17" w:rsidP="00F84E17">
            <w:r>
              <w:rPr>
                <w:b/>
                <w:sz w:val="16"/>
              </w:rPr>
              <w:t>P</w:t>
            </w:r>
            <w:r>
              <w:rPr>
                <w:sz w:val="16"/>
              </w:rPr>
              <w:t xml:space="preserve"> – Producer</w:t>
            </w:r>
          </w:p>
        </w:tc>
        <w:tc>
          <w:tcPr>
            <w:tcW w:w="2606" w:type="dxa"/>
            <w:gridSpan w:val="6"/>
            <w:tcBorders>
              <w:top w:val="nil"/>
              <w:left w:val="nil"/>
              <w:bottom w:val="nil"/>
              <w:right w:val="nil"/>
            </w:tcBorders>
            <w:vAlign w:val="center"/>
          </w:tcPr>
          <w:p w:rsidR="00F84E17" w:rsidRDefault="00F84E17" w:rsidP="00F84E17">
            <w:pPr>
              <w:pStyle w:val="Heading2"/>
              <w:rPr>
                <w:b w:val="0"/>
                <w:sz w:val="16"/>
              </w:rPr>
            </w:pPr>
            <w:r>
              <w:rPr>
                <w:sz w:val="16"/>
              </w:rPr>
              <w:t>SLP</w:t>
            </w:r>
            <w:r>
              <w:rPr>
                <w:b w:val="0"/>
                <w:sz w:val="16"/>
              </w:rPr>
              <w:t xml:space="preserve"> – Surplus Lines Producer</w:t>
            </w:r>
          </w:p>
        </w:tc>
        <w:tc>
          <w:tcPr>
            <w:tcW w:w="2103" w:type="dxa"/>
            <w:gridSpan w:val="4"/>
            <w:tcBorders>
              <w:top w:val="nil"/>
              <w:left w:val="nil"/>
              <w:bottom w:val="nil"/>
              <w:right w:val="single" w:sz="12" w:space="0" w:color="auto"/>
            </w:tcBorders>
            <w:vAlign w:val="center"/>
          </w:tcPr>
          <w:p w:rsidR="00F84E17" w:rsidRDefault="00F84E17" w:rsidP="00F84E17"/>
        </w:tc>
      </w:tr>
      <w:tr w:rsidR="00F84E17" w:rsidTr="000E6A0E">
        <w:trPr>
          <w:cantSplit/>
          <w:trHeight w:val="450"/>
        </w:trPr>
        <w:tc>
          <w:tcPr>
            <w:tcW w:w="1804" w:type="dxa"/>
            <w:gridSpan w:val="3"/>
            <w:tcBorders>
              <w:top w:val="nil"/>
              <w:left w:val="single" w:sz="12" w:space="0" w:color="auto"/>
              <w:bottom w:val="single" w:sz="12" w:space="0" w:color="auto"/>
              <w:right w:val="nil"/>
            </w:tcBorders>
            <w:vAlign w:val="center"/>
          </w:tcPr>
          <w:p w:rsidR="00F84E17" w:rsidRDefault="00F84E17" w:rsidP="00F84E17">
            <w:pPr>
              <w:rPr>
                <w:b/>
                <w:sz w:val="16"/>
              </w:rPr>
            </w:pPr>
            <w:r>
              <w:rPr>
                <w:b/>
                <w:bCs/>
                <w:sz w:val="16"/>
              </w:rPr>
              <w:t>Limited Lines</w:t>
            </w:r>
            <w:r>
              <w:rPr>
                <w:sz w:val="16"/>
              </w:rPr>
              <w:t>:</w:t>
            </w:r>
          </w:p>
        </w:tc>
        <w:tc>
          <w:tcPr>
            <w:tcW w:w="1373" w:type="dxa"/>
            <w:gridSpan w:val="3"/>
            <w:tcBorders>
              <w:top w:val="nil"/>
              <w:left w:val="nil"/>
              <w:bottom w:val="single" w:sz="12" w:space="0" w:color="auto"/>
              <w:right w:val="nil"/>
            </w:tcBorders>
            <w:vAlign w:val="center"/>
          </w:tcPr>
          <w:p w:rsidR="00F84E17" w:rsidRDefault="00F84E17" w:rsidP="00F84E17">
            <w:pPr>
              <w:rPr>
                <w:b/>
                <w:sz w:val="16"/>
              </w:rPr>
            </w:pPr>
            <w:r>
              <w:rPr>
                <w:b/>
                <w:bCs/>
                <w:sz w:val="16"/>
              </w:rPr>
              <w:t>Credit</w:t>
            </w:r>
            <w:r>
              <w:rPr>
                <w:sz w:val="16"/>
              </w:rPr>
              <w:t xml:space="preserve"> – Credit </w:t>
            </w:r>
          </w:p>
        </w:tc>
        <w:tc>
          <w:tcPr>
            <w:tcW w:w="1710" w:type="dxa"/>
            <w:gridSpan w:val="7"/>
            <w:tcBorders>
              <w:top w:val="nil"/>
              <w:left w:val="nil"/>
              <w:bottom w:val="single" w:sz="12" w:space="0" w:color="auto"/>
              <w:right w:val="nil"/>
            </w:tcBorders>
            <w:vAlign w:val="center"/>
          </w:tcPr>
          <w:p w:rsidR="00F84E17" w:rsidRDefault="00F84E17" w:rsidP="00F84E17">
            <w:pPr>
              <w:rPr>
                <w:b/>
                <w:sz w:val="16"/>
              </w:rPr>
            </w:pPr>
            <w:r>
              <w:rPr>
                <w:b/>
                <w:bCs/>
                <w:sz w:val="16"/>
              </w:rPr>
              <w:t>CR</w:t>
            </w:r>
            <w:r>
              <w:rPr>
                <w:sz w:val="16"/>
              </w:rPr>
              <w:t xml:space="preserve"> – Car Rental </w:t>
            </w:r>
          </w:p>
        </w:tc>
        <w:tc>
          <w:tcPr>
            <w:tcW w:w="1690" w:type="dxa"/>
            <w:gridSpan w:val="3"/>
            <w:tcBorders>
              <w:top w:val="nil"/>
              <w:left w:val="nil"/>
              <w:bottom w:val="single" w:sz="12" w:space="0" w:color="auto"/>
              <w:right w:val="nil"/>
            </w:tcBorders>
            <w:vAlign w:val="center"/>
          </w:tcPr>
          <w:p w:rsidR="00F84E17" w:rsidRDefault="00F84E17" w:rsidP="00F84E17">
            <w:pPr>
              <w:rPr>
                <w:b/>
                <w:sz w:val="16"/>
              </w:rPr>
            </w:pPr>
            <w:r>
              <w:rPr>
                <w:b/>
                <w:bCs/>
                <w:sz w:val="16"/>
              </w:rPr>
              <w:t>CROP</w:t>
            </w:r>
            <w:r>
              <w:rPr>
                <w:sz w:val="16"/>
              </w:rPr>
              <w:t xml:space="preserve"> – Crop</w:t>
            </w:r>
          </w:p>
        </w:tc>
        <w:tc>
          <w:tcPr>
            <w:tcW w:w="1349" w:type="dxa"/>
            <w:gridSpan w:val="3"/>
            <w:tcBorders>
              <w:top w:val="nil"/>
              <w:left w:val="nil"/>
              <w:bottom w:val="single" w:sz="12" w:space="0" w:color="auto"/>
              <w:right w:val="nil"/>
            </w:tcBorders>
            <w:vAlign w:val="center"/>
          </w:tcPr>
          <w:p w:rsidR="00F84E17" w:rsidRDefault="00F84E17" w:rsidP="00F84E17">
            <w:pPr>
              <w:pStyle w:val="TOC3"/>
              <w:rPr>
                <w:b w:val="0"/>
              </w:rPr>
            </w:pPr>
            <w:r>
              <w:t>T</w:t>
            </w:r>
            <w:r>
              <w:rPr>
                <w:b w:val="0"/>
                <w:bCs w:val="0"/>
              </w:rPr>
              <w:t xml:space="preserve"> – Travel</w:t>
            </w:r>
          </w:p>
        </w:tc>
        <w:tc>
          <w:tcPr>
            <w:tcW w:w="1257" w:type="dxa"/>
            <w:gridSpan w:val="3"/>
            <w:tcBorders>
              <w:top w:val="nil"/>
              <w:left w:val="nil"/>
              <w:bottom w:val="single" w:sz="12" w:space="0" w:color="auto"/>
              <w:right w:val="nil"/>
            </w:tcBorders>
            <w:vAlign w:val="center"/>
          </w:tcPr>
          <w:p w:rsidR="00F84E17" w:rsidRDefault="00F84E17" w:rsidP="00F84E17">
            <w:pPr>
              <w:pStyle w:val="TOC3"/>
              <w:rPr>
                <w:b w:val="0"/>
              </w:rPr>
            </w:pPr>
            <w:del w:id="4" w:author="Welker, Gregory" w:date="2018-06-27T22:36:00Z">
              <w:r w:rsidDel="005A4019">
                <w:delText xml:space="preserve">S – </w:delText>
              </w:r>
              <w:r w:rsidDel="005A4019">
                <w:rPr>
                  <w:b w:val="0"/>
                  <w:bCs w:val="0"/>
                </w:rPr>
                <w:delText>Surety</w:delText>
              </w:r>
            </w:del>
          </w:p>
        </w:tc>
        <w:tc>
          <w:tcPr>
            <w:tcW w:w="2103" w:type="dxa"/>
            <w:gridSpan w:val="4"/>
            <w:tcBorders>
              <w:top w:val="nil"/>
              <w:left w:val="nil"/>
              <w:bottom w:val="single" w:sz="12" w:space="0" w:color="auto"/>
              <w:right w:val="single" w:sz="12" w:space="0" w:color="auto"/>
            </w:tcBorders>
            <w:vAlign w:val="center"/>
          </w:tcPr>
          <w:p w:rsidR="00F84E17" w:rsidRDefault="00F84E17" w:rsidP="00F84E17">
            <w:pPr>
              <w:pStyle w:val="TOC3"/>
              <w:rPr>
                <w:b w:val="0"/>
              </w:rPr>
            </w:pPr>
            <w:r>
              <w:rPr>
                <w:bCs w:val="0"/>
              </w:rPr>
              <w:t>O</w:t>
            </w:r>
            <w:r>
              <w:rPr>
                <w:b w:val="0"/>
              </w:rPr>
              <w:t xml:space="preserve"> </w:t>
            </w:r>
            <w:r>
              <w:t xml:space="preserve">– </w:t>
            </w:r>
            <w:r>
              <w:rPr>
                <w:b w:val="0"/>
                <w:bCs w:val="0"/>
              </w:rPr>
              <w:t>Other: Specify Type</w:t>
            </w:r>
          </w:p>
        </w:tc>
      </w:tr>
      <w:tr w:rsidR="00F84E17" w:rsidTr="000E6A0E">
        <w:trPr>
          <w:cantSplit/>
          <w:trHeight w:val="375"/>
        </w:trPr>
        <w:tc>
          <w:tcPr>
            <w:tcW w:w="1105" w:type="dxa"/>
            <w:vMerge w:val="restart"/>
            <w:tcBorders>
              <w:top w:val="single" w:sz="12" w:space="0" w:color="auto"/>
              <w:left w:val="single" w:sz="12" w:space="0" w:color="auto"/>
              <w:right w:val="single" w:sz="12" w:space="0" w:color="auto"/>
            </w:tcBorders>
          </w:tcPr>
          <w:p w:rsidR="00F84E17" w:rsidRDefault="00F84E17" w:rsidP="00F84E17">
            <w:pPr>
              <w:pStyle w:val="Heading5"/>
              <w:tabs>
                <w:tab w:val="left" w:pos="972"/>
                <w:tab w:val="left" w:pos="2322"/>
                <w:tab w:val="left" w:pos="3582"/>
                <w:tab w:val="left" w:pos="4842"/>
                <w:tab w:val="left" w:pos="6282"/>
              </w:tabs>
              <w:rPr>
                <w:sz w:val="16"/>
              </w:rPr>
            </w:pPr>
            <w:r>
              <w:rPr>
                <w:sz w:val="16"/>
              </w:rPr>
              <w:t>Jurisdiction</w:t>
            </w:r>
          </w:p>
        </w:tc>
        <w:tc>
          <w:tcPr>
            <w:tcW w:w="2819" w:type="dxa"/>
            <w:gridSpan w:val="9"/>
            <w:tcBorders>
              <w:top w:val="single" w:sz="12" w:space="0" w:color="auto"/>
              <w:left w:val="single" w:sz="12" w:space="0" w:color="auto"/>
              <w:bottom w:val="nil"/>
              <w:right w:val="single" w:sz="4" w:space="0" w:color="auto"/>
            </w:tcBorders>
          </w:tcPr>
          <w:p w:rsidR="00F84E17" w:rsidRDefault="00F84E17" w:rsidP="00F84E17">
            <w:pPr>
              <w:pStyle w:val="Heading5"/>
              <w:tabs>
                <w:tab w:val="left" w:pos="972"/>
                <w:tab w:val="left" w:pos="2322"/>
                <w:tab w:val="left" w:pos="3582"/>
                <w:tab w:val="left" w:pos="4842"/>
                <w:tab w:val="left" w:pos="6282"/>
              </w:tabs>
              <w:rPr>
                <w:sz w:val="16"/>
              </w:rPr>
            </w:pPr>
            <w:r>
              <w:rPr>
                <w:sz w:val="16"/>
              </w:rPr>
              <w:t>Legal Business Type</w:t>
            </w:r>
          </w:p>
        </w:tc>
        <w:tc>
          <w:tcPr>
            <w:tcW w:w="2844" w:type="dxa"/>
            <w:gridSpan w:val="7"/>
            <w:tcBorders>
              <w:top w:val="single" w:sz="12" w:space="0" w:color="auto"/>
              <w:left w:val="single" w:sz="4" w:space="0" w:color="auto"/>
              <w:bottom w:val="nil"/>
              <w:right w:val="single" w:sz="4" w:space="0" w:color="auto"/>
            </w:tcBorders>
          </w:tcPr>
          <w:p w:rsidR="00F84E17" w:rsidRDefault="00F84E17" w:rsidP="00F84E17">
            <w:pPr>
              <w:pStyle w:val="Heading5"/>
              <w:tabs>
                <w:tab w:val="left" w:pos="972"/>
                <w:tab w:val="left" w:pos="2322"/>
                <w:tab w:val="left" w:pos="3582"/>
                <w:tab w:val="left" w:pos="4842"/>
                <w:tab w:val="left" w:pos="6282"/>
              </w:tabs>
              <w:rPr>
                <w:sz w:val="16"/>
              </w:rPr>
            </w:pPr>
            <w:r>
              <w:rPr>
                <w:sz w:val="16"/>
              </w:rPr>
              <w:t>License/Registration Type</w:t>
            </w:r>
          </w:p>
        </w:tc>
        <w:tc>
          <w:tcPr>
            <w:tcW w:w="4518" w:type="dxa"/>
            <w:gridSpan w:val="9"/>
            <w:tcBorders>
              <w:top w:val="single" w:sz="12" w:space="0" w:color="auto"/>
              <w:left w:val="single" w:sz="4" w:space="0" w:color="auto"/>
              <w:bottom w:val="nil"/>
              <w:right w:val="single" w:sz="12" w:space="0" w:color="auto"/>
            </w:tcBorders>
            <w:vAlign w:val="center"/>
          </w:tcPr>
          <w:p w:rsidR="00F84E17" w:rsidRDefault="00F84E17" w:rsidP="00F84E17">
            <w:pPr>
              <w:pStyle w:val="Heading5"/>
              <w:tabs>
                <w:tab w:val="left" w:pos="972"/>
                <w:tab w:val="left" w:pos="2322"/>
                <w:tab w:val="left" w:pos="3582"/>
                <w:tab w:val="left" w:pos="4842"/>
                <w:tab w:val="left" w:pos="6282"/>
              </w:tabs>
              <w:rPr>
                <w:bCs/>
                <w:sz w:val="16"/>
              </w:rPr>
            </w:pPr>
            <w:r>
              <w:rPr>
                <w:bCs/>
                <w:sz w:val="16"/>
              </w:rPr>
              <w:t>Lines of Authority</w:t>
            </w: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Height w:val="225"/>
          <w:trPrChange w:id="6" w:author="Welker, Gregory" w:date="2018-06-27T22:37:00Z">
            <w:trPr>
              <w:gridAfter w:val="1"/>
              <w:wAfter w:w="18" w:type="dxa"/>
              <w:cantSplit/>
              <w:trHeight w:val="225"/>
            </w:trPr>
          </w:trPrChange>
        </w:trPr>
        <w:tc>
          <w:tcPr>
            <w:tcW w:w="1105" w:type="dxa"/>
            <w:vMerge/>
            <w:tcBorders>
              <w:left w:val="single" w:sz="12" w:space="0" w:color="auto"/>
              <w:bottom w:val="single" w:sz="12" w:space="0" w:color="auto"/>
              <w:right w:val="single" w:sz="12" w:space="0" w:color="auto"/>
            </w:tcBorders>
            <w:tcPrChange w:id="7" w:author="Welker, Gregory" w:date="2018-06-27T22:37:00Z">
              <w:tcPr>
                <w:tcW w:w="1105" w:type="dxa"/>
                <w:vMerge/>
                <w:tcBorders>
                  <w:left w:val="single" w:sz="12" w:space="0" w:color="auto"/>
                  <w:bottom w:val="single" w:sz="12"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563" w:type="dxa"/>
            <w:tcBorders>
              <w:top w:val="nil"/>
              <w:left w:val="single" w:sz="12" w:space="0" w:color="auto"/>
              <w:bottom w:val="single" w:sz="12" w:space="0" w:color="auto"/>
            </w:tcBorders>
            <w:vAlign w:val="center"/>
            <w:tcPrChange w:id="8" w:author="Welker, Gregory" w:date="2018-06-27T22:37:00Z">
              <w:tcPr>
                <w:tcW w:w="563" w:type="dxa"/>
                <w:tcBorders>
                  <w:top w:val="nil"/>
                  <w:left w:val="single" w:sz="12" w:space="0" w:color="auto"/>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C</w:t>
            </w:r>
          </w:p>
        </w:tc>
        <w:tc>
          <w:tcPr>
            <w:tcW w:w="564" w:type="dxa"/>
            <w:gridSpan w:val="2"/>
            <w:tcBorders>
              <w:top w:val="nil"/>
              <w:bottom w:val="single" w:sz="12" w:space="0" w:color="auto"/>
            </w:tcBorders>
            <w:vAlign w:val="center"/>
            <w:tcPrChange w:id="9" w:author="Welker, Gregory" w:date="2018-06-27T22:37:00Z">
              <w:tcPr>
                <w:tcW w:w="564" w:type="dxa"/>
                <w:gridSpan w:val="2"/>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P</w:t>
            </w:r>
          </w:p>
        </w:tc>
        <w:tc>
          <w:tcPr>
            <w:tcW w:w="564" w:type="dxa"/>
            <w:tcBorders>
              <w:top w:val="nil"/>
              <w:bottom w:val="single" w:sz="12" w:space="0" w:color="auto"/>
            </w:tcBorders>
            <w:vAlign w:val="center"/>
            <w:tcPrChange w:id="10" w:author="Welker, Gregory" w:date="2018-06-27T22:37:00Z">
              <w:tcPr>
                <w:tcW w:w="564" w:type="dxa"/>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S</w:t>
            </w:r>
          </w:p>
        </w:tc>
        <w:tc>
          <w:tcPr>
            <w:tcW w:w="564" w:type="dxa"/>
            <w:gridSpan w:val="3"/>
            <w:tcBorders>
              <w:top w:val="nil"/>
              <w:bottom w:val="single" w:sz="12" w:space="0" w:color="auto"/>
            </w:tcBorders>
            <w:vAlign w:val="center"/>
            <w:tcPrChange w:id="11" w:author="Welker, Gregory" w:date="2018-06-27T22:37:00Z">
              <w:tcPr>
                <w:tcW w:w="564" w:type="dxa"/>
                <w:gridSpan w:val="3"/>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LLC</w:t>
            </w:r>
          </w:p>
        </w:tc>
        <w:tc>
          <w:tcPr>
            <w:tcW w:w="564" w:type="dxa"/>
            <w:gridSpan w:val="2"/>
            <w:tcBorders>
              <w:top w:val="nil"/>
              <w:bottom w:val="single" w:sz="12" w:space="0" w:color="auto"/>
              <w:right w:val="single" w:sz="4" w:space="0" w:color="auto"/>
            </w:tcBorders>
            <w:vAlign w:val="center"/>
            <w:tcPrChange w:id="12" w:author="Welker, Gregory" w:date="2018-06-27T22:37:00Z">
              <w:tcPr>
                <w:tcW w:w="564" w:type="dxa"/>
                <w:gridSpan w:val="2"/>
                <w:tcBorders>
                  <w:top w:val="nil"/>
                  <w:bottom w:val="single" w:sz="12" w:space="0" w:color="auto"/>
                  <w:right w:val="single" w:sz="4"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LLP</w:t>
            </w:r>
          </w:p>
        </w:tc>
        <w:tc>
          <w:tcPr>
            <w:tcW w:w="564" w:type="dxa"/>
            <w:tcBorders>
              <w:top w:val="nil"/>
              <w:left w:val="single" w:sz="4" w:space="0" w:color="auto"/>
              <w:bottom w:val="single" w:sz="12" w:space="0" w:color="auto"/>
            </w:tcBorders>
            <w:vAlign w:val="center"/>
            <w:tcPrChange w:id="13" w:author="Welker, Gregory" w:date="2018-06-27T22:37:00Z">
              <w:tcPr>
                <w:tcW w:w="564" w:type="dxa"/>
                <w:tcBorders>
                  <w:top w:val="nil"/>
                  <w:left w:val="single" w:sz="4" w:space="0" w:color="auto"/>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A</w:t>
            </w:r>
          </w:p>
        </w:tc>
        <w:tc>
          <w:tcPr>
            <w:tcW w:w="564" w:type="dxa"/>
            <w:gridSpan w:val="3"/>
            <w:tcBorders>
              <w:top w:val="nil"/>
              <w:bottom w:val="single" w:sz="12" w:space="0" w:color="auto"/>
            </w:tcBorders>
            <w:vAlign w:val="center"/>
            <w:tcPrChange w:id="14" w:author="Welker, Gregory" w:date="2018-06-27T22:37:00Z">
              <w:tcPr>
                <w:tcW w:w="564" w:type="dxa"/>
                <w:gridSpan w:val="3"/>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B</w:t>
            </w:r>
          </w:p>
        </w:tc>
        <w:tc>
          <w:tcPr>
            <w:tcW w:w="564" w:type="dxa"/>
            <w:tcBorders>
              <w:top w:val="nil"/>
              <w:bottom w:val="single" w:sz="12" w:space="0" w:color="auto"/>
            </w:tcBorders>
            <w:vAlign w:val="center"/>
            <w:tcPrChange w:id="15" w:author="Welker, Gregory" w:date="2018-06-27T22:37:00Z">
              <w:tcPr>
                <w:tcW w:w="564" w:type="dxa"/>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P</w:t>
            </w:r>
          </w:p>
        </w:tc>
        <w:tc>
          <w:tcPr>
            <w:tcW w:w="1152" w:type="dxa"/>
            <w:gridSpan w:val="2"/>
            <w:tcBorders>
              <w:top w:val="nil"/>
              <w:bottom w:val="single" w:sz="12" w:space="0" w:color="auto"/>
            </w:tcBorders>
            <w:vAlign w:val="center"/>
            <w:tcPrChange w:id="16" w:author="Welker, Gregory" w:date="2018-06-27T22:37:00Z">
              <w:tcPr>
                <w:tcW w:w="1152" w:type="dxa"/>
                <w:gridSpan w:val="2"/>
                <w:tcBorders>
                  <w:top w:val="nil"/>
                  <w:bottom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SLP</w:t>
            </w:r>
          </w:p>
        </w:tc>
        <w:tc>
          <w:tcPr>
            <w:tcW w:w="720" w:type="dxa"/>
            <w:tcBorders>
              <w:top w:val="nil"/>
              <w:left w:val="single" w:sz="4" w:space="0" w:color="auto"/>
              <w:bottom w:val="single" w:sz="12" w:space="0" w:color="auto"/>
              <w:right w:val="single" w:sz="8" w:space="0" w:color="auto"/>
            </w:tcBorders>
            <w:vAlign w:val="center"/>
            <w:tcPrChange w:id="17" w:author="Welker, Gregory" w:date="2018-06-27T22:37:00Z">
              <w:tcPr>
                <w:tcW w:w="720" w:type="dxa"/>
                <w:tcBorders>
                  <w:top w:val="nil"/>
                  <w:left w:val="single" w:sz="4" w:space="0" w:color="auto"/>
                  <w:bottom w:val="single" w:sz="12" w:space="0" w:color="auto"/>
                  <w:right w:val="single" w:sz="8"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Credit</w:t>
            </w:r>
          </w:p>
        </w:tc>
        <w:tc>
          <w:tcPr>
            <w:tcW w:w="540" w:type="dxa"/>
            <w:gridSpan w:val="2"/>
            <w:tcBorders>
              <w:top w:val="nil"/>
              <w:left w:val="single" w:sz="8" w:space="0" w:color="auto"/>
              <w:bottom w:val="single" w:sz="12" w:space="0" w:color="auto"/>
              <w:right w:val="single" w:sz="8" w:space="0" w:color="auto"/>
            </w:tcBorders>
            <w:vAlign w:val="center"/>
            <w:tcPrChange w:id="18" w:author="Welker, Gregory" w:date="2018-06-27T22:37:00Z">
              <w:tcPr>
                <w:tcW w:w="540" w:type="dxa"/>
                <w:gridSpan w:val="2"/>
                <w:tcBorders>
                  <w:top w:val="nil"/>
                  <w:left w:val="single" w:sz="8" w:space="0" w:color="auto"/>
                  <w:bottom w:val="single" w:sz="12" w:space="0" w:color="auto"/>
                  <w:right w:val="single" w:sz="8"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CR</w:t>
            </w:r>
          </w:p>
        </w:tc>
        <w:tc>
          <w:tcPr>
            <w:tcW w:w="720" w:type="dxa"/>
            <w:tcBorders>
              <w:top w:val="nil"/>
              <w:left w:val="single" w:sz="8" w:space="0" w:color="auto"/>
              <w:bottom w:val="single" w:sz="12" w:space="0" w:color="auto"/>
              <w:right w:val="single" w:sz="8" w:space="0" w:color="auto"/>
            </w:tcBorders>
            <w:vAlign w:val="center"/>
            <w:tcPrChange w:id="19" w:author="Welker, Gregory" w:date="2018-06-27T22:37:00Z">
              <w:tcPr>
                <w:tcW w:w="720" w:type="dxa"/>
                <w:tcBorders>
                  <w:top w:val="nil"/>
                  <w:left w:val="single" w:sz="8" w:space="0" w:color="auto"/>
                  <w:bottom w:val="single" w:sz="12" w:space="0" w:color="auto"/>
                  <w:right w:val="single" w:sz="8"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Crop</w:t>
            </w:r>
          </w:p>
        </w:tc>
        <w:tc>
          <w:tcPr>
            <w:tcW w:w="450" w:type="dxa"/>
            <w:gridSpan w:val="2"/>
            <w:tcBorders>
              <w:top w:val="nil"/>
              <w:left w:val="single" w:sz="8" w:space="0" w:color="auto"/>
              <w:bottom w:val="single" w:sz="12" w:space="0" w:color="auto"/>
              <w:right w:val="single" w:sz="8" w:space="0" w:color="auto"/>
            </w:tcBorders>
            <w:vAlign w:val="center"/>
            <w:tcPrChange w:id="20" w:author="Welker, Gregory" w:date="2018-06-27T22:37:00Z">
              <w:tcPr>
                <w:tcW w:w="450" w:type="dxa"/>
                <w:gridSpan w:val="2"/>
                <w:tcBorders>
                  <w:top w:val="nil"/>
                  <w:left w:val="single" w:sz="8" w:space="0" w:color="auto"/>
                  <w:bottom w:val="single" w:sz="12" w:space="0" w:color="auto"/>
                  <w:right w:val="single" w:sz="8"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T</w:t>
            </w:r>
          </w:p>
        </w:tc>
        <w:tc>
          <w:tcPr>
            <w:tcW w:w="630" w:type="dxa"/>
            <w:tcBorders>
              <w:top w:val="nil"/>
              <w:left w:val="single" w:sz="8" w:space="0" w:color="auto"/>
              <w:bottom w:val="single" w:sz="12" w:space="0" w:color="auto"/>
              <w:right w:val="single" w:sz="8" w:space="0" w:color="auto"/>
            </w:tcBorders>
            <w:shd w:val="clear" w:color="auto" w:fill="FE0000"/>
            <w:vAlign w:val="center"/>
            <w:tcPrChange w:id="21" w:author="Welker, Gregory" w:date="2018-06-27T22:37:00Z">
              <w:tcPr>
                <w:tcW w:w="630" w:type="dxa"/>
                <w:tcBorders>
                  <w:top w:val="nil"/>
                  <w:left w:val="single" w:sz="8" w:space="0" w:color="auto"/>
                  <w:bottom w:val="single" w:sz="12" w:space="0" w:color="auto"/>
                  <w:right w:val="single" w:sz="8"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 w:val="0"/>
                <w:sz w:val="16"/>
              </w:rPr>
            </w:pPr>
            <w:r>
              <w:rPr>
                <w:b w:val="0"/>
                <w:sz w:val="16"/>
              </w:rPr>
              <w:t>S</w:t>
            </w:r>
          </w:p>
        </w:tc>
        <w:tc>
          <w:tcPr>
            <w:tcW w:w="1440" w:type="dxa"/>
            <w:tcBorders>
              <w:top w:val="nil"/>
              <w:left w:val="single" w:sz="8" w:space="0" w:color="auto"/>
              <w:bottom w:val="single" w:sz="12" w:space="0" w:color="auto"/>
              <w:right w:val="single" w:sz="12" w:space="0" w:color="auto"/>
            </w:tcBorders>
            <w:vAlign w:val="center"/>
            <w:tcPrChange w:id="22" w:author="Welker, Gregory" w:date="2018-06-27T22:37:00Z">
              <w:tcPr>
                <w:tcW w:w="1440" w:type="dxa"/>
                <w:tcBorders>
                  <w:top w:val="nil"/>
                  <w:left w:val="single" w:sz="8" w:space="0" w:color="auto"/>
                  <w:bottom w:val="single" w:sz="12" w:space="0" w:color="auto"/>
                  <w:right w:val="single" w:sz="12" w:space="0" w:color="auto"/>
                </w:tcBorders>
                <w:vAlign w:val="center"/>
              </w:tcPr>
            </w:tcPrChange>
          </w:tcPr>
          <w:p w:rsidR="000E6A0E" w:rsidRDefault="000E6A0E" w:rsidP="00F84E17">
            <w:pPr>
              <w:pStyle w:val="Heading5"/>
              <w:tabs>
                <w:tab w:val="left" w:pos="972"/>
                <w:tab w:val="left" w:pos="2322"/>
                <w:tab w:val="left" w:pos="3582"/>
                <w:tab w:val="left" w:pos="4842"/>
                <w:tab w:val="left" w:pos="6282"/>
              </w:tabs>
              <w:rPr>
                <w:bCs/>
                <w:sz w:val="16"/>
              </w:rPr>
            </w:pPr>
            <w:r>
              <w:rPr>
                <w:bCs/>
                <w:sz w:val="16"/>
              </w:rPr>
              <w:t>O____________</w:t>
            </w: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4" w:author="Welker, Gregory" w:date="2018-06-27T22:37:00Z">
            <w:trPr>
              <w:gridAfter w:val="1"/>
              <w:wAfter w:w="18" w:type="dxa"/>
              <w:cantSplit/>
            </w:trPr>
          </w:trPrChange>
        </w:trPr>
        <w:tc>
          <w:tcPr>
            <w:tcW w:w="1105" w:type="dxa"/>
            <w:tcBorders>
              <w:top w:val="single" w:sz="12" w:space="0" w:color="auto"/>
              <w:left w:val="single" w:sz="12" w:space="0" w:color="auto"/>
              <w:bottom w:val="single" w:sz="4" w:space="0" w:color="auto"/>
            </w:tcBorders>
            <w:tcPrChange w:id="25" w:author="Welker, Gregory" w:date="2018-06-27T22:37:00Z">
              <w:tcPr>
                <w:tcW w:w="1105" w:type="dxa"/>
                <w:tcBorders>
                  <w:top w:val="single" w:sz="12"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AK</w:t>
            </w:r>
          </w:p>
        </w:tc>
        <w:tc>
          <w:tcPr>
            <w:tcW w:w="563" w:type="dxa"/>
            <w:tcBorders>
              <w:top w:val="single" w:sz="12" w:space="0" w:color="auto"/>
              <w:left w:val="single" w:sz="12" w:space="0" w:color="auto"/>
              <w:bottom w:val="single" w:sz="4" w:space="0" w:color="auto"/>
            </w:tcBorders>
            <w:tcPrChange w:id="26" w:author="Welker, Gregory" w:date="2018-06-27T22:37:00Z">
              <w:tcPr>
                <w:tcW w:w="563" w:type="dxa"/>
                <w:tcBorders>
                  <w:top w:val="single" w:sz="12"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12" w:space="0" w:color="auto"/>
              <w:bottom w:val="single" w:sz="4" w:space="0" w:color="auto"/>
            </w:tcBorders>
            <w:tcPrChange w:id="27" w:author="Welker, Gregory" w:date="2018-06-27T22:37:00Z">
              <w:tcPr>
                <w:tcW w:w="564" w:type="dxa"/>
                <w:gridSpan w:val="2"/>
                <w:tcBorders>
                  <w:top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bottom w:val="single" w:sz="4" w:space="0" w:color="auto"/>
            </w:tcBorders>
            <w:tcPrChange w:id="28" w:author="Welker, Gregory" w:date="2018-06-27T22:37:00Z">
              <w:tcPr>
                <w:tcW w:w="564" w:type="dxa"/>
                <w:tcBorders>
                  <w:top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12" w:space="0" w:color="auto"/>
              <w:bottom w:val="single" w:sz="4" w:space="0" w:color="auto"/>
            </w:tcBorders>
            <w:tcPrChange w:id="29" w:author="Welker, Gregory" w:date="2018-06-27T22:37:00Z">
              <w:tcPr>
                <w:tcW w:w="564" w:type="dxa"/>
                <w:gridSpan w:val="3"/>
                <w:tcBorders>
                  <w:top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12" w:space="0" w:color="auto"/>
              <w:bottom w:val="single" w:sz="4" w:space="0" w:color="auto"/>
              <w:right w:val="single" w:sz="12" w:space="0" w:color="auto"/>
            </w:tcBorders>
            <w:tcPrChange w:id="30" w:author="Welker, Gregory" w:date="2018-06-27T22:37:00Z">
              <w:tcPr>
                <w:tcW w:w="564" w:type="dxa"/>
                <w:gridSpan w:val="2"/>
                <w:tcBorders>
                  <w:top w:val="single" w:sz="12"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left w:val="nil"/>
              <w:bottom w:val="single" w:sz="4" w:space="0" w:color="auto"/>
            </w:tcBorders>
            <w:shd w:val="clear" w:color="auto" w:fill="000000"/>
            <w:tcPrChange w:id="31" w:author="Welker, Gregory" w:date="2018-06-27T22:37:00Z">
              <w:tcPr>
                <w:tcW w:w="564" w:type="dxa"/>
                <w:tcBorders>
                  <w:top w:val="single" w:sz="12" w:space="0" w:color="auto"/>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12" w:space="0" w:color="auto"/>
              <w:bottom w:val="single" w:sz="4" w:space="0" w:color="auto"/>
            </w:tcBorders>
            <w:shd w:val="clear" w:color="auto" w:fill="000000"/>
            <w:tcPrChange w:id="32" w:author="Welker, Gregory" w:date="2018-06-27T22:37:00Z">
              <w:tcPr>
                <w:tcW w:w="564" w:type="dxa"/>
                <w:gridSpan w:val="3"/>
                <w:tcBorders>
                  <w:top w:val="single" w:sz="12"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bottom w:val="single" w:sz="4" w:space="0" w:color="auto"/>
              <w:right w:val="nil"/>
            </w:tcBorders>
            <w:tcPrChange w:id="33" w:author="Welker, Gregory" w:date="2018-06-27T22:37:00Z">
              <w:tcPr>
                <w:tcW w:w="564" w:type="dxa"/>
                <w:tcBorders>
                  <w:top w:val="single" w:sz="12" w:space="0" w:color="auto"/>
                  <w:bottom w:val="single" w:sz="4" w:space="0" w:color="auto"/>
                  <w:right w:val="nil"/>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bottom w:val="single" w:sz="4" w:space="0" w:color="auto"/>
              <w:right w:val="nil"/>
            </w:tcBorders>
            <w:tcPrChange w:id="34" w:author="Welker, Gregory" w:date="2018-06-27T22:37:00Z">
              <w:tcPr>
                <w:tcW w:w="1152" w:type="dxa"/>
                <w:gridSpan w:val="2"/>
                <w:tcBorders>
                  <w:top w:val="single" w:sz="12" w:space="0" w:color="auto"/>
                  <w:bottom w:val="single" w:sz="4" w:space="0" w:color="auto"/>
                  <w:right w:val="nil"/>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12" w:space="0" w:color="auto"/>
              <w:left w:val="single" w:sz="4" w:space="0" w:color="auto"/>
              <w:bottom w:val="single" w:sz="4" w:space="0" w:color="auto"/>
              <w:right w:val="single" w:sz="8" w:space="0" w:color="auto"/>
            </w:tcBorders>
            <w:tcPrChange w:id="35" w:author="Welker, Gregory" w:date="2018-06-27T22:37:00Z">
              <w:tcPr>
                <w:tcW w:w="720" w:type="dxa"/>
                <w:tcBorders>
                  <w:top w:val="single" w:sz="12"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top w:val="single" w:sz="12" w:space="0" w:color="auto"/>
              <w:left w:val="single" w:sz="8" w:space="0" w:color="auto"/>
              <w:right w:val="single" w:sz="8" w:space="0" w:color="auto"/>
            </w:tcBorders>
            <w:tcPrChange w:id="36" w:author="Welker, Gregory" w:date="2018-06-27T22:37:00Z">
              <w:tcPr>
                <w:tcW w:w="540" w:type="dxa"/>
                <w:gridSpan w:val="2"/>
                <w:tcBorders>
                  <w:top w:val="single" w:sz="12" w:space="0" w:color="auto"/>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top w:val="single" w:sz="12" w:space="0" w:color="auto"/>
              <w:left w:val="single" w:sz="8" w:space="0" w:color="auto"/>
              <w:right w:val="single" w:sz="8" w:space="0" w:color="auto"/>
            </w:tcBorders>
            <w:tcPrChange w:id="37" w:author="Welker, Gregory" w:date="2018-06-27T22:37:00Z">
              <w:tcPr>
                <w:tcW w:w="720" w:type="dxa"/>
                <w:tcBorders>
                  <w:top w:val="single" w:sz="12" w:space="0" w:color="auto"/>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top w:val="single" w:sz="12" w:space="0" w:color="auto"/>
              <w:left w:val="single" w:sz="8" w:space="0" w:color="auto"/>
              <w:right w:val="single" w:sz="8" w:space="0" w:color="auto"/>
            </w:tcBorders>
            <w:tcPrChange w:id="38" w:author="Welker, Gregory" w:date="2018-06-27T22:37:00Z">
              <w:tcPr>
                <w:tcW w:w="450" w:type="dxa"/>
                <w:gridSpan w:val="2"/>
                <w:tcBorders>
                  <w:top w:val="single" w:sz="12" w:space="0" w:color="auto"/>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top w:val="single" w:sz="12" w:space="0" w:color="auto"/>
              <w:left w:val="single" w:sz="8" w:space="0" w:color="auto"/>
              <w:right w:val="single" w:sz="8" w:space="0" w:color="auto"/>
            </w:tcBorders>
            <w:shd w:val="clear" w:color="auto" w:fill="FE0000"/>
            <w:tcPrChange w:id="39" w:author="Welker, Gregory" w:date="2018-06-27T22:37:00Z">
              <w:tcPr>
                <w:tcW w:w="630" w:type="dxa"/>
                <w:tcBorders>
                  <w:top w:val="single" w:sz="12" w:space="0" w:color="auto"/>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top w:val="single" w:sz="12" w:space="0" w:color="auto"/>
              <w:left w:val="single" w:sz="8" w:space="0" w:color="auto"/>
              <w:right w:val="single" w:sz="12" w:space="0" w:color="auto"/>
            </w:tcBorders>
            <w:tcPrChange w:id="40" w:author="Welker, Gregory" w:date="2018-06-27T22:37:00Z">
              <w:tcPr>
                <w:tcW w:w="1440" w:type="dxa"/>
                <w:tcBorders>
                  <w:top w:val="single" w:sz="12" w:space="0" w:color="auto"/>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AL</w:t>
            </w:r>
          </w:p>
        </w:tc>
        <w:tc>
          <w:tcPr>
            <w:tcW w:w="563" w:type="dxa"/>
            <w:tcBorders>
              <w:top w:val="single" w:sz="4" w:space="0" w:color="auto"/>
              <w:left w:val="single" w:sz="12"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nil"/>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AR</w:t>
            </w:r>
          </w:p>
        </w:tc>
        <w:tc>
          <w:tcPr>
            <w:tcW w:w="563" w:type="dxa"/>
            <w:tcBorders>
              <w:top w:val="single" w:sz="4" w:space="0" w:color="auto"/>
              <w:left w:val="single" w:sz="12"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bottom w:val="single" w:sz="4"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1"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2"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3"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AZ</w:t>
            </w:r>
          </w:p>
        </w:tc>
        <w:tc>
          <w:tcPr>
            <w:tcW w:w="563" w:type="dxa"/>
            <w:tcBorders>
              <w:top w:val="single" w:sz="4" w:space="0" w:color="auto"/>
              <w:left w:val="single" w:sz="12" w:space="0" w:color="auto"/>
              <w:bottom w:val="single" w:sz="4" w:space="0" w:color="auto"/>
            </w:tcBorders>
            <w:tcPrChange w:id="44"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45"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shd w:val="clear" w:color="auto" w:fill="000000"/>
            <w:tcPrChange w:id="46" w:author="Welker, Gregory" w:date="2018-06-27T22:37:00Z">
              <w:tcPr>
                <w:tcW w:w="564" w:type="dxa"/>
                <w:tcBorders>
                  <w:top w:val="single" w:sz="4" w:space="0" w:color="auto"/>
                  <w:bottom w:val="single" w:sz="4" w:space="0" w:color="auto"/>
                  <w:right w:val="single" w:sz="12"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left w:val="single" w:sz="12" w:space="0" w:color="auto"/>
              <w:bottom w:val="single" w:sz="4" w:space="0" w:color="auto"/>
            </w:tcBorders>
            <w:tcPrChange w:id="47" w:author="Welker, Gregory" w:date="2018-06-27T22:37:00Z">
              <w:tcPr>
                <w:tcW w:w="564" w:type="dxa"/>
                <w:gridSpan w:val="3"/>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4" w:space="0" w:color="auto"/>
            </w:tcBorders>
            <w:tcPrChange w:id="48" w:author="Welker, Gregory" w:date="2018-06-27T22:37:00Z">
              <w:tcPr>
                <w:tcW w:w="564" w:type="dxa"/>
                <w:gridSpan w:val="2"/>
                <w:tcBorders>
                  <w:top w:val="single" w:sz="4" w:space="0" w:color="auto"/>
                  <w:bottom w:val="single" w:sz="4" w:space="0" w:color="auto"/>
                  <w:right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Change w:id="49" w:author="Welker, Gregory" w:date="2018-06-27T22:37:00Z">
              <w:tcPr>
                <w:tcW w:w="564" w:type="dxa"/>
                <w:tcBorders>
                  <w:top w:val="single" w:sz="4" w:space="0" w:color="auto"/>
                  <w:left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right w:val="single" w:sz="12" w:space="0" w:color="auto"/>
            </w:tcBorders>
            <w:shd w:val="clear" w:color="auto" w:fill="000000"/>
            <w:tcPrChange w:id="50" w:author="Welker, Gregory" w:date="2018-06-27T22:37:00Z">
              <w:tcPr>
                <w:tcW w:w="564" w:type="dxa"/>
                <w:gridSpan w:val="3"/>
                <w:tcBorders>
                  <w:top w:val="single" w:sz="4" w:space="0" w:color="auto"/>
                  <w:bottom w:val="single" w:sz="4" w:space="0" w:color="auto"/>
                  <w:right w:val="single" w:sz="12"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Change w:id="51" w:author="Welker, Gregory" w:date="2018-06-27T22:37:00Z">
              <w:tcPr>
                <w:tcW w:w="564"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Change w:id="52"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12" w:space="0" w:color="auto"/>
              <w:bottom w:val="single" w:sz="4" w:space="0" w:color="auto"/>
              <w:right w:val="single" w:sz="4" w:space="0" w:color="auto"/>
            </w:tcBorders>
            <w:tcPrChange w:id="53" w:author="Welker, Gregory" w:date="2018-06-27T22:37:00Z">
              <w:tcPr>
                <w:tcW w:w="720" w:type="dxa"/>
                <w:tcBorders>
                  <w:top w:val="single" w:sz="4" w:space="0" w:color="auto"/>
                  <w:left w:val="single" w:sz="12" w:space="0" w:color="auto"/>
                  <w:bottom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4" w:space="0" w:color="auto"/>
              <w:right w:val="single" w:sz="4" w:space="0" w:color="auto"/>
            </w:tcBorders>
            <w:tcPrChange w:id="54" w:author="Welker, Gregory" w:date="2018-06-27T22:37:00Z">
              <w:tcPr>
                <w:tcW w:w="540" w:type="dxa"/>
                <w:gridSpan w:val="2"/>
                <w:tcBorders>
                  <w:left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4" w:space="0" w:color="auto"/>
            </w:tcBorders>
            <w:tcPrChange w:id="55" w:author="Welker, Gregory" w:date="2018-06-27T22:37:00Z">
              <w:tcPr>
                <w:tcW w:w="720" w:type="dxa"/>
                <w:tcBorders>
                  <w:left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4" w:space="0" w:color="auto"/>
              <w:right w:val="single" w:sz="4" w:space="0" w:color="auto"/>
            </w:tcBorders>
            <w:tcPrChange w:id="56" w:author="Welker, Gregory" w:date="2018-06-27T22:37:00Z">
              <w:tcPr>
                <w:tcW w:w="450" w:type="dxa"/>
                <w:gridSpan w:val="2"/>
                <w:tcBorders>
                  <w:left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4" w:space="0" w:color="auto"/>
              <w:right w:val="single" w:sz="4" w:space="0" w:color="auto"/>
            </w:tcBorders>
            <w:shd w:val="clear" w:color="auto" w:fill="FE0000"/>
            <w:tcPrChange w:id="57" w:author="Welker, Gregory" w:date="2018-06-27T22:37:00Z">
              <w:tcPr>
                <w:tcW w:w="630" w:type="dxa"/>
                <w:tcBorders>
                  <w:left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4" w:space="0" w:color="auto"/>
              <w:right w:val="single" w:sz="4" w:space="0" w:color="auto"/>
            </w:tcBorders>
            <w:tcPrChange w:id="58" w:author="Welker, Gregory" w:date="2018-06-27T22:37:00Z">
              <w:tcPr>
                <w:tcW w:w="1440" w:type="dxa"/>
                <w:tcBorders>
                  <w:left w:val="single" w:sz="4" w:space="0" w:color="auto"/>
                  <w:right w:val="single" w:sz="4"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CA</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CO</w:t>
            </w:r>
          </w:p>
        </w:tc>
        <w:tc>
          <w:tcPr>
            <w:tcW w:w="563" w:type="dxa"/>
            <w:tcBorders>
              <w:top w:val="single" w:sz="4" w:space="0" w:color="auto"/>
              <w:left w:val="single" w:sz="12"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single" w:sz="4" w:space="0" w:color="auto"/>
              <w:right w:val="single" w:sz="12"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60"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61"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CT</w:t>
            </w:r>
          </w:p>
        </w:tc>
        <w:tc>
          <w:tcPr>
            <w:tcW w:w="563" w:type="dxa"/>
            <w:tcBorders>
              <w:top w:val="single" w:sz="4" w:space="0" w:color="auto"/>
              <w:left w:val="single" w:sz="12" w:space="0" w:color="auto"/>
              <w:bottom w:val="single" w:sz="4" w:space="0" w:color="auto"/>
            </w:tcBorders>
            <w:tcPrChange w:id="62"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63"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64"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65"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66"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Change w:id="67" w:author="Welker, Gregory" w:date="2018-06-27T22:37:00Z">
              <w:tcPr>
                <w:tcW w:w="564" w:type="dxa"/>
                <w:tcBorders>
                  <w:top w:val="single" w:sz="4" w:space="0" w:color="auto"/>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Change w:id="68"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69"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Change w:id="70"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71"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72"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Change w:id="73"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74"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75"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76"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7"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78"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79"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DC</w:t>
            </w:r>
          </w:p>
        </w:tc>
        <w:tc>
          <w:tcPr>
            <w:tcW w:w="563" w:type="dxa"/>
            <w:tcBorders>
              <w:top w:val="single" w:sz="4" w:space="0" w:color="auto"/>
              <w:left w:val="single" w:sz="12" w:space="0" w:color="auto"/>
              <w:bottom w:val="single" w:sz="4" w:space="0" w:color="auto"/>
            </w:tcBorders>
            <w:tcPrChange w:id="80"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81"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82"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83"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84"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Change w:id="85" w:author="Welker, Gregory" w:date="2018-06-27T22:37:00Z">
              <w:tcPr>
                <w:tcW w:w="564" w:type="dxa"/>
                <w:tcBorders>
                  <w:top w:val="single" w:sz="4" w:space="0" w:color="auto"/>
                  <w:left w:val="nil"/>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right w:val="single" w:sz="12" w:space="0" w:color="auto"/>
            </w:tcBorders>
            <w:shd w:val="solid" w:color="auto" w:fill="000000"/>
            <w:tcPrChange w:id="86" w:author="Welker, Gregory" w:date="2018-06-27T22:37:00Z">
              <w:tcPr>
                <w:tcW w:w="564" w:type="dxa"/>
                <w:gridSpan w:val="3"/>
                <w:tcBorders>
                  <w:top w:val="single" w:sz="4" w:space="0" w:color="auto"/>
                  <w:bottom w:val="single" w:sz="4" w:space="0" w:color="auto"/>
                  <w:right w:val="single" w:sz="12"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Change w:id="87" w:author="Welker, Gregory" w:date="2018-06-27T22:37:00Z">
              <w:tcPr>
                <w:tcW w:w="564"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Change w:id="88"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89"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90"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Change w:id="91"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92"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93"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94"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96"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97"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DE</w:t>
            </w:r>
          </w:p>
        </w:tc>
        <w:tc>
          <w:tcPr>
            <w:tcW w:w="563" w:type="dxa"/>
            <w:tcBorders>
              <w:top w:val="single" w:sz="4" w:space="0" w:color="auto"/>
              <w:left w:val="single" w:sz="12" w:space="0" w:color="auto"/>
              <w:bottom w:val="single" w:sz="4" w:space="0" w:color="auto"/>
            </w:tcBorders>
            <w:tcPrChange w:id="98"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Change w:id="99" w:author="Welker, Gregory" w:date="2018-06-27T22:37:00Z">
              <w:tcPr>
                <w:tcW w:w="564" w:type="dxa"/>
                <w:gridSpan w:val="2"/>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Change w:id="100"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Change w:id="101"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Change w:id="102" w:author="Welker, Gregory" w:date="2018-06-27T22:37:00Z">
              <w:tcPr>
                <w:tcW w:w="564" w:type="dxa"/>
                <w:gridSpan w:val="2"/>
                <w:tcBorders>
                  <w:top w:val="single" w:sz="4" w:space="0" w:color="auto"/>
                  <w:bottom w:val="nil"/>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Change w:id="103" w:author="Welker, Gregory" w:date="2018-06-27T22:37:00Z">
              <w:tcPr>
                <w:tcW w:w="564" w:type="dxa"/>
                <w:tcBorders>
                  <w:top w:val="single" w:sz="4" w:space="0" w:color="auto"/>
                  <w:left w:val="nil"/>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Change w:id="104" w:author="Welker, Gregory" w:date="2018-06-27T22:37:00Z">
              <w:tcPr>
                <w:tcW w:w="564" w:type="dxa"/>
                <w:gridSpan w:val="3"/>
                <w:tcBorders>
                  <w:top w:val="single" w:sz="4" w:space="0" w:color="auto"/>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FFFFFF"/>
            <w:tcPrChange w:id="105" w:author="Welker, Gregory" w:date="2018-06-27T22:37:00Z">
              <w:tcPr>
                <w:tcW w:w="564" w:type="dxa"/>
                <w:tcBorders>
                  <w:top w:val="single" w:sz="4" w:space="0" w:color="auto"/>
                  <w:bottom w:val="single" w:sz="4"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FFFFFF"/>
            <w:tcPrChange w:id="106" w:author="Welker, Gregory" w:date="2018-06-27T22:37:00Z">
              <w:tcPr>
                <w:tcW w:w="1152" w:type="dxa"/>
                <w:gridSpan w:val="2"/>
                <w:tcBorders>
                  <w:top w:val="single" w:sz="4" w:space="0" w:color="auto"/>
                  <w:bottom w:val="single" w:sz="4"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107"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108"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Change w:id="109" w:author="Welker, Gregory" w:date="2018-06-27T22:37:00Z">
              <w:tcPr>
                <w:tcW w:w="72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110"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111"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112"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FL</w:t>
            </w:r>
          </w:p>
        </w:tc>
        <w:tc>
          <w:tcPr>
            <w:tcW w:w="563" w:type="dxa"/>
            <w:tcBorders>
              <w:top w:val="single" w:sz="4" w:space="0" w:color="auto"/>
              <w:left w:val="single" w:sz="12"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114"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115"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GA</w:t>
            </w:r>
          </w:p>
        </w:tc>
        <w:tc>
          <w:tcPr>
            <w:tcW w:w="563" w:type="dxa"/>
            <w:tcBorders>
              <w:top w:val="single" w:sz="4" w:space="0" w:color="auto"/>
              <w:left w:val="single" w:sz="12" w:space="0" w:color="auto"/>
              <w:bottom w:val="single" w:sz="4" w:space="0" w:color="auto"/>
            </w:tcBorders>
            <w:tcPrChange w:id="116"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117"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118"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119"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120"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Change w:id="121" w:author="Welker, Gregory" w:date="2018-06-27T22:37:00Z">
              <w:tcPr>
                <w:tcW w:w="564"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Change w:id="122"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8" w:space="0" w:color="auto"/>
            </w:tcBorders>
            <w:tcPrChange w:id="123" w:author="Welker, Gregory" w:date="2018-06-27T22:37:00Z">
              <w:tcPr>
                <w:tcW w:w="564" w:type="dxa"/>
                <w:tcBorders>
                  <w:top w:val="single" w:sz="4" w:space="0" w:color="auto"/>
                  <w:bottom w:val="single" w:sz="4" w:space="0" w:color="auto"/>
                  <w:right w:val="single" w:sz="8"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left w:val="single" w:sz="8" w:space="0" w:color="auto"/>
              <w:bottom w:val="single" w:sz="4" w:space="0" w:color="auto"/>
            </w:tcBorders>
            <w:tcPrChange w:id="124" w:author="Welker, Gregory" w:date="2018-06-27T22:37:00Z">
              <w:tcPr>
                <w:tcW w:w="1152" w:type="dxa"/>
                <w:gridSpan w:val="2"/>
                <w:tcBorders>
                  <w:top w:val="single" w:sz="4" w:space="0" w:color="auto"/>
                  <w:left w:val="single" w:sz="8"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125"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clear" w:color="auto" w:fill="000000"/>
            <w:tcPrChange w:id="126" w:author="Welker, Gregory" w:date="2018-06-27T22:37:00Z">
              <w:tcPr>
                <w:tcW w:w="540" w:type="dxa"/>
                <w:gridSpan w:val="2"/>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Change w:id="127" w:author="Welker, Gregory" w:date="2018-06-27T22:37:00Z">
              <w:tcPr>
                <w:tcW w:w="72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FFFFFF"/>
            <w:tcPrChange w:id="128" w:author="Welker, Gregory" w:date="2018-06-27T22:37:00Z">
              <w:tcPr>
                <w:tcW w:w="450" w:type="dxa"/>
                <w:gridSpan w:val="2"/>
                <w:tcBorders>
                  <w:left w:val="single" w:sz="8" w:space="0" w:color="auto"/>
                  <w:right w:val="single" w:sz="8" w:space="0" w:color="auto"/>
                </w:tcBorders>
                <w:shd w:val="clear" w:color="auto" w:fill="FFFFFF"/>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129" w:author="Welker, Gregory" w:date="2018-06-27T22:37:00Z">
              <w:tcPr>
                <w:tcW w:w="63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000000"/>
            <w:tcPrChange w:id="130" w:author="Welker, Gregory" w:date="2018-06-27T22:37:00Z">
              <w:tcPr>
                <w:tcW w:w="1440" w:type="dxa"/>
                <w:tcBorders>
                  <w:left w:val="single" w:sz="8" w:space="0" w:color="auto"/>
                  <w:right w:val="single" w:sz="12"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132"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133"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GU</w:t>
            </w:r>
          </w:p>
        </w:tc>
        <w:tc>
          <w:tcPr>
            <w:tcW w:w="563" w:type="dxa"/>
            <w:tcBorders>
              <w:top w:val="single" w:sz="4" w:space="0" w:color="auto"/>
              <w:left w:val="single" w:sz="12" w:space="0" w:color="auto"/>
              <w:bottom w:val="single" w:sz="4" w:space="0" w:color="auto"/>
            </w:tcBorders>
            <w:tcPrChange w:id="134"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135"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136"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137"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138"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tcPrChange w:id="139" w:author="Welker, Gregory" w:date="2018-06-27T22:37:00Z">
              <w:tcPr>
                <w:tcW w:w="564" w:type="dxa"/>
                <w:tcBorders>
                  <w:top w:val="single" w:sz="4" w:space="0" w:color="auto"/>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140"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141"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Change w:id="142"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143"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144"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Change w:id="145" w:author="Welker, Gregory" w:date="2018-06-27T22:37:00Z">
              <w:tcPr>
                <w:tcW w:w="72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146"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FE0000"/>
            <w:tcPrChange w:id="147" w:author="Welker, Gregory" w:date="2018-06-27T22:37:00Z">
              <w:tcPr>
                <w:tcW w:w="63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148"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150"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151"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HI</w:t>
            </w:r>
          </w:p>
        </w:tc>
        <w:tc>
          <w:tcPr>
            <w:tcW w:w="563" w:type="dxa"/>
            <w:tcBorders>
              <w:top w:val="single" w:sz="4" w:space="0" w:color="auto"/>
              <w:left w:val="single" w:sz="12" w:space="0" w:color="auto"/>
              <w:bottom w:val="single" w:sz="4" w:space="0" w:color="auto"/>
            </w:tcBorders>
            <w:tcPrChange w:id="152"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153"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154"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155"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156"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Change w:id="157" w:author="Welker, Gregory" w:date="2018-06-27T22:37:00Z">
              <w:tcPr>
                <w:tcW w:w="564" w:type="dxa"/>
                <w:tcBorders>
                  <w:top w:val="single" w:sz="4" w:space="0" w:color="auto"/>
                  <w:left w:val="nil"/>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Change w:id="158" w:author="Welker, Gregory" w:date="2018-06-27T22:37:00Z">
              <w:tcPr>
                <w:tcW w:w="564" w:type="dxa"/>
                <w:gridSpan w:val="3"/>
                <w:tcBorders>
                  <w:top w:val="single" w:sz="4" w:space="0" w:color="auto"/>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159"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Change w:id="160" w:author="Welker, Gregory" w:date="2018-06-27T22:37:00Z">
              <w:tcPr>
                <w:tcW w:w="1152" w:type="dxa"/>
                <w:gridSpan w:val="2"/>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161"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162"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000000"/>
            <w:tcPrChange w:id="163" w:author="Welker, Gregory" w:date="2018-06-27T22:37:00Z">
              <w:tcPr>
                <w:tcW w:w="720" w:type="dxa"/>
                <w:tcBorders>
                  <w:left w:val="single" w:sz="8" w:space="0" w:color="auto"/>
                  <w:right w:val="single" w:sz="8" w:space="0" w:color="auto"/>
                </w:tcBorders>
                <w:shd w:val="solid"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164"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165" w:author="Welker, Gregory" w:date="2018-06-27T22:37:00Z">
              <w:tcPr>
                <w:tcW w:w="630" w:type="dxa"/>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166"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IA</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168"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169"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ID</w:t>
            </w:r>
          </w:p>
        </w:tc>
        <w:tc>
          <w:tcPr>
            <w:tcW w:w="563" w:type="dxa"/>
            <w:tcBorders>
              <w:top w:val="single" w:sz="4" w:space="0" w:color="auto"/>
              <w:left w:val="single" w:sz="12" w:space="0" w:color="auto"/>
              <w:bottom w:val="single" w:sz="4" w:space="0" w:color="auto"/>
            </w:tcBorders>
            <w:tcPrChange w:id="170"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171"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Change w:id="172"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173"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Change w:id="174" w:author="Welker, Gregory" w:date="2018-06-27T22:37:00Z">
              <w:tcPr>
                <w:tcW w:w="564" w:type="dxa"/>
                <w:gridSpan w:val="2"/>
                <w:tcBorders>
                  <w:top w:val="single" w:sz="4" w:space="0" w:color="auto"/>
                  <w:bottom w:val="single" w:sz="4" w:space="0" w:color="auto"/>
                  <w:right w:val="single" w:sz="12"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Change w:id="175" w:author="Welker, Gregory" w:date="2018-06-27T22:37:00Z">
              <w:tcPr>
                <w:tcW w:w="564" w:type="dxa"/>
                <w:tcBorders>
                  <w:top w:val="single" w:sz="4" w:space="0" w:color="auto"/>
                  <w:left w:val="nil"/>
                  <w:bottom w:val="nil"/>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Change w:id="176" w:author="Welker, Gregory" w:date="2018-06-27T22:37:00Z">
              <w:tcPr>
                <w:tcW w:w="564" w:type="dxa"/>
                <w:gridSpan w:val="3"/>
                <w:tcBorders>
                  <w:top w:val="single" w:sz="4" w:space="0" w:color="auto"/>
                  <w:bottom w:val="nil"/>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Change w:id="177"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Change w:id="178"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179"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180"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Change w:id="181"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182"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183"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184"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IL</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nil"/>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186"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187"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IN</w:t>
            </w:r>
          </w:p>
        </w:tc>
        <w:tc>
          <w:tcPr>
            <w:tcW w:w="563" w:type="dxa"/>
            <w:tcBorders>
              <w:top w:val="single" w:sz="4" w:space="0" w:color="auto"/>
              <w:left w:val="single" w:sz="12" w:space="0" w:color="auto"/>
              <w:bottom w:val="single" w:sz="4" w:space="0" w:color="auto"/>
            </w:tcBorders>
            <w:tcPrChange w:id="188"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189"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190"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191"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192"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Change w:id="193" w:author="Welker, Gregory" w:date="2018-06-27T22:37:00Z">
              <w:tcPr>
                <w:tcW w:w="564" w:type="dxa"/>
                <w:tcBorders>
                  <w:top w:val="single" w:sz="4" w:space="0" w:color="auto"/>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shd w:val="clear" w:color="auto" w:fill="000000"/>
            <w:tcPrChange w:id="194" w:author="Welker, Gregory" w:date="2018-06-27T22:37:00Z">
              <w:tcPr>
                <w:tcW w:w="564" w:type="dxa"/>
                <w:gridSpan w:val="3"/>
                <w:tcBorders>
                  <w:top w:val="nil"/>
                  <w:bottom w:val="nil"/>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195"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Change w:id="196"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197"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198"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199"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200"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201"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202"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KS</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12"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FFFFFF"/>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04"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05"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KY</w:t>
            </w:r>
          </w:p>
        </w:tc>
        <w:tc>
          <w:tcPr>
            <w:tcW w:w="563" w:type="dxa"/>
            <w:tcBorders>
              <w:top w:val="single" w:sz="4" w:space="0" w:color="auto"/>
              <w:left w:val="single" w:sz="12" w:space="0" w:color="auto"/>
              <w:bottom w:val="single" w:sz="4" w:space="0" w:color="auto"/>
            </w:tcBorders>
            <w:tcPrChange w:id="206"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207"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Change w:id="208"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209"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210"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tcPrChange w:id="211" w:author="Welker, Gregory" w:date="2018-06-27T22:37:00Z">
              <w:tcPr>
                <w:tcW w:w="564" w:type="dxa"/>
                <w:tcBorders>
                  <w:top w:val="single" w:sz="4" w:space="0" w:color="auto"/>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Change w:id="212"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shd w:val="clear" w:color="auto" w:fill="000000"/>
            <w:tcPrChange w:id="213" w:author="Welker, Gregory" w:date="2018-06-27T22:37:00Z">
              <w:tcPr>
                <w:tcW w:w="564" w:type="dxa"/>
                <w:tcBorders>
                  <w:top w:val="single" w:sz="4" w:space="0" w:color="auto"/>
                  <w:bottom w:val="single" w:sz="4" w:space="0" w:color="auto"/>
                  <w:right w:val="single" w:sz="12"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left w:val="single" w:sz="12" w:space="0" w:color="auto"/>
              <w:bottom w:val="single" w:sz="12" w:space="0" w:color="auto"/>
              <w:right w:val="single" w:sz="12" w:space="0" w:color="auto"/>
            </w:tcBorders>
            <w:shd w:val="clear" w:color="auto" w:fill="000000"/>
            <w:tcPrChange w:id="214" w:author="Welker, Gregory" w:date="2018-06-27T22:37:00Z">
              <w:tcPr>
                <w:tcW w:w="1152" w:type="dxa"/>
                <w:gridSpan w:val="2"/>
                <w:tcBorders>
                  <w:top w:val="single" w:sz="12" w:space="0" w:color="auto"/>
                  <w:left w:val="single" w:sz="12" w:space="0" w:color="auto"/>
                  <w:bottom w:val="single" w:sz="12" w:space="0" w:color="auto"/>
                  <w:right w:val="single" w:sz="12"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215"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216"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Change w:id="217"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218"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219"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220"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22"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23"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LA</w:t>
            </w:r>
          </w:p>
        </w:tc>
        <w:tc>
          <w:tcPr>
            <w:tcW w:w="563" w:type="dxa"/>
            <w:tcBorders>
              <w:top w:val="single" w:sz="4" w:space="0" w:color="auto"/>
              <w:left w:val="single" w:sz="12" w:space="0" w:color="auto"/>
              <w:bottom w:val="single" w:sz="4" w:space="0" w:color="auto"/>
            </w:tcBorders>
            <w:tcPrChange w:id="224"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225"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226"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227"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4" w:space="0" w:color="auto"/>
            </w:tcBorders>
            <w:tcPrChange w:id="228" w:author="Welker, Gregory" w:date="2018-06-27T22:37:00Z">
              <w:tcPr>
                <w:tcW w:w="564" w:type="dxa"/>
                <w:gridSpan w:val="2"/>
                <w:tcBorders>
                  <w:top w:val="single" w:sz="4" w:space="0" w:color="auto"/>
                  <w:bottom w:val="single" w:sz="4" w:space="0" w:color="auto"/>
                  <w:right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Change w:id="229" w:author="Welker, Gregory" w:date="2018-06-27T22:37:00Z">
              <w:tcPr>
                <w:tcW w:w="564" w:type="dxa"/>
                <w:tcBorders>
                  <w:top w:val="single" w:sz="4" w:space="0" w:color="auto"/>
                  <w:left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Change w:id="230"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tcPrChange w:id="231" w:author="Welker, Gregory" w:date="2018-06-27T22:37:00Z">
              <w:tcPr>
                <w:tcW w:w="564" w:type="dxa"/>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left w:val="single" w:sz="12" w:space="0" w:color="auto"/>
              <w:bottom w:val="single" w:sz="12" w:space="0" w:color="auto"/>
              <w:right w:val="single" w:sz="12" w:space="0" w:color="auto"/>
            </w:tcBorders>
            <w:tcPrChange w:id="232" w:author="Welker, Gregory" w:date="2018-06-27T22:37:00Z">
              <w:tcPr>
                <w:tcW w:w="1152" w:type="dxa"/>
                <w:gridSpan w:val="2"/>
                <w:tcBorders>
                  <w:top w:val="single" w:sz="12" w:space="0" w:color="auto"/>
                  <w:left w:val="single" w:sz="12" w:space="0" w:color="auto"/>
                  <w:bottom w:val="single" w:sz="12"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233"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tcPrChange w:id="234" w:author="Welker, Gregory" w:date="2018-06-27T22:37:00Z">
              <w:tcPr>
                <w:tcW w:w="540" w:type="dxa"/>
                <w:gridSpan w:val="2"/>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Change w:id="235" w:author="Welker, Gregory" w:date="2018-06-27T22:37:00Z">
              <w:tcPr>
                <w:tcW w:w="72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236"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FE0000"/>
            <w:tcPrChange w:id="237" w:author="Welker, Gregory" w:date="2018-06-27T22:37:00Z">
              <w:tcPr>
                <w:tcW w:w="63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bottom w:val="single" w:sz="4" w:space="0" w:color="auto"/>
              <w:right w:val="single" w:sz="12" w:space="0" w:color="auto"/>
            </w:tcBorders>
            <w:tcPrChange w:id="238" w:author="Welker, Gregory" w:date="2018-06-27T22:37:00Z">
              <w:tcPr>
                <w:tcW w:w="1440" w:type="dxa"/>
                <w:tcBorders>
                  <w:left w:val="single" w:sz="8" w:space="0" w:color="auto"/>
                  <w:bottom w:val="single" w:sz="4"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MA</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9"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40"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41"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MD</w:t>
            </w:r>
          </w:p>
        </w:tc>
        <w:tc>
          <w:tcPr>
            <w:tcW w:w="563" w:type="dxa"/>
            <w:tcBorders>
              <w:top w:val="single" w:sz="4" w:space="0" w:color="auto"/>
              <w:left w:val="single" w:sz="12" w:space="0" w:color="auto"/>
              <w:bottom w:val="single" w:sz="4" w:space="0" w:color="auto"/>
            </w:tcBorders>
            <w:tcPrChange w:id="242"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243"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Change w:id="244"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245"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246"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Change w:id="247" w:author="Welker, Gregory" w:date="2018-06-27T22:37:00Z">
              <w:tcPr>
                <w:tcW w:w="564" w:type="dxa"/>
                <w:tcBorders>
                  <w:top w:val="single" w:sz="4" w:space="0" w:color="auto"/>
                  <w:left w:val="nil"/>
                  <w:bottom w:val="nil"/>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Change w:id="248" w:author="Welker, Gregory" w:date="2018-06-27T22:37:00Z">
              <w:tcPr>
                <w:tcW w:w="564" w:type="dxa"/>
                <w:gridSpan w:val="3"/>
                <w:tcBorders>
                  <w:top w:val="single" w:sz="4" w:space="0" w:color="auto"/>
                  <w:bottom w:val="nil"/>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Change w:id="249"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Change w:id="250"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251"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252"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Change w:id="253" w:author="Welker, Gregory" w:date="2018-06-27T22:37:00Z">
              <w:tcPr>
                <w:tcW w:w="720" w:type="dxa"/>
                <w:tcBorders>
                  <w:left w:val="single" w:sz="8" w:space="0" w:color="auto"/>
                  <w:right w:val="single" w:sz="8" w:space="0" w:color="auto"/>
                </w:tcBorders>
                <w:shd w:val="solid"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254"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255" w:author="Welker, Gregory" w:date="2018-06-27T22:37:00Z">
              <w:tcPr>
                <w:tcW w:w="630" w:type="dxa"/>
                <w:tcBorders>
                  <w:left w:val="single" w:sz="8" w:space="0" w:color="auto"/>
                  <w:right w:val="single" w:sz="8" w:space="0" w:color="auto"/>
                </w:tcBorders>
                <w:shd w:val="solid"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256"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ME</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7"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58"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59"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MI</w:t>
            </w:r>
          </w:p>
        </w:tc>
        <w:tc>
          <w:tcPr>
            <w:tcW w:w="563" w:type="dxa"/>
            <w:tcBorders>
              <w:top w:val="single" w:sz="4" w:space="0" w:color="auto"/>
              <w:left w:val="single" w:sz="12" w:space="0" w:color="auto"/>
              <w:bottom w:val="single" w:sz="4" w:space="0" w:color="auto"/>
            </w:tcBorders>
            <w:tcPrChange w:id="260"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261"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262"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263"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264"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Change w:id="265" w:author="Welker, Gregory" w:date="2018-06-27T22:37:00Z">
              <w:tcPr>
                <w:tcW w:w="564" w:type="dxa"/>
                <w:tcBorders>
                  <w:top w:val="single" w:sz="4" w:space="0" w:color="auto"/>
                  <w:left w:val="nil"/>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Change w:id="266" w:author="Welker, Gregory" w:date="2018-06-27T22:37:00Z">
              <w:tcPr>
                <w:tcW w:w="564" w:type="dxa"/>
                <w:gridSpan w:val="3"/>
                <w:tcBorders>
                  <w:top w:val="single" w:sz="4" w:space="0" w:color="auto"/>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267"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Change w:id="268"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269"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000000"/>
            <w:tcPrChange w:id="270" w:author="Welker, Gregory" w:date="2018-06-27T22:37:00Z">
              <w:tcPr>
                <w:tcW w:w="540" w:type="dxa"/>
                <w:gridSpan w:val="2"/>
                <w:tcBorders>
                  <w:left w:val="single" w:sz="8" w:space="0" w:color="auto"/>
                  <w:right w:val="single" w:sz="8" w:space="0" w:color="auto"/>
                </w:tcBorders>
                <w:shd w:val="solid"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auto"/>
            <w:tcPrChange w:id="271" w:author="Welker, Gregory" w:date="2018-06-27T22:37:00Z">
              <w:tcPr>
                <w:tcW w:w="720" w:type="dxa"/>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auto"/>
            <w:tcPrChange w:id="272" w:author="Welker, Gregory" w:date="2018-06-27T22:37:00Z">
              <w:tcPr>
                <w:tcW w:w="450" w:type="dxa"/>
                <w:gridSpan w:val="2"/>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273" w:author="Welker, Gregory" w:date="2018-06-27T22:37:00Z">
              <w:tcPr>
                <w:tcW w:w="630" w:type="dxa"/>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jc w:val="left"/>
              <w:rPr>
                <w:b w:val="0"/>
                <w:sz w:val="16"/>
                <w:lang w:val="es-ES"/>
              </w:rPr>
            </w:pPr>
          </w:p>
        </w:tc>
        <w:tc>
          <w:tcPr>
            <w:tcW w:w="1440" w:type="dxa"/>
            <w:tcBorders>
              <w:left w:val="single" w:sz="8" w:space="0" w:color="auto"/>
              <w:right w:val="single" w:sz="12" w:space="0" w:color="auto"/>
            </w:tcBorders>
            <w:tcPrChange w:id="274"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MN</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MO</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FFFFFF" w:themeFill="background1"/>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76"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77"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MS</w:t>
            </w:r>
          </w:p>
        </w:tc>
        <w:tc>
          <w:tcPr>
            <w:tcW w:w="563" w:type="dxa"/>
            <w:tcBorders>
              <w:top w:val="single" w:sz="4" w:space="0" w:color="auto"/>
              <w:left w:val="single" w:sz="12" w:space="0" w:color="auto"/>
              <w:bottom w:val="single" w:sz="4" w:space="0" w:color="auto"/>
            </w:tcBorders>
            <w:tcPrChange w:id="278"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Change w:id="279"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Change w:id="280"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Change w:id="281"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Change w:id="282"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tcPrChange w:id="283" w:author="Welker, Gregory" w:date="2018-06-27T22:37:00Z">
              <w:tcPr>
                <w:tcW w:w="564" w:type="dxa"/>
                <w:tcBorders>
                  <w:top w:val="single" w:sz="4" w:space="0" w:color="auto"/>
                  <w:left w:val="nil"/>
                  <w:bottom w:val="nil"/>
                </w:tcBorders>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auto"/>
            <w:tcPrChange w:id="284" w:author="Welker, Gregory" w:date="2018-06-27T22:37:00Z">
              <w:tcPr>
                <w:tcW w:w="564" w:type="dxa"/>
                <w:gridSpan w:val="3"/>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Change w:id="285" w:author="Welker, Gregory" w:date="2018-06-27T22:37:00Z">
              <w:tcPr>
                <w:tcW w:w="564" w:type="dxa"/>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Change w:id="286" w:author="Welker, Gregory" w:date="2018-06-27T22:37:00Z">
              <w:tcPr>
                <w:tcW w:w="1152" w:type="dxa"/>
                <w:gridSpan w:val="2"/>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Change w:id="287"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Change w:id="288"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Change w:id="289"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Change w:id="290"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Change w:id="291"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Change w:id="292"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MT</w:t>
            </w:r>
          </w:p>
        </w:tc>
        <w:tc>
          <w:tcPr>
            <w:tcW w:w="563" w:type="dxa"/>
            <w:tcBorders>
              <w:top w:val="single" w:sz="4" w:space="0" w:color="auto"/>
              <w:left w:val="single" w:sz="12"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right w:val="nil"/>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NC</w:t>
            </w:r>
          </w:p>
        </w:tc>
        <w:tc>
          <w:tcPr>
            <w:tcW w:w="563" w:type="dxa"/>
            <w:tcBorders>
              <w:top w:val="single" w:sz="4" w:space="0" w:color="auto"/>
              <w:left w:val="single" w:sz="12"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ND</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NE</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single" w:sz="4" w:space="0" w:color="000000"/>
              <w:bottom w:val="nil"/>
              <w:right w:val="single" w:sz="4" w:space="0" w:color="000000"/>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NH</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nil"/>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294"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295"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NJ</w:t>
            </w:r>
          </w:p>
        </w:tc>
        <w:tc>
          <w:tcPr>
            <w:tcW w:w="563" w:type="dxa"/>
            <w:tcBorders>
              <w:top w:val="single" w:sz="4" w:space="0" w:color="auto"/>
              <w:left w:val="single" w:sz="12" w:space="0" w:color="auto"/>
              <w:bottom w:val="nil"/>
            </w:tcBorders>
            <w:tcPrChange w:id="296" w:author="Welker, Gregory" w:date="2018-06-27T22:37:00Z">
              <w:tcPr>
                <w:tcW w:w="563" w:type="dxa"/>
                <w:tcBorders>
                  <w:top w:val="single" w:sz="4" w:space="0" w:color="auto"/>
                  <w:left w:val="single" w:sz="12"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Change w:id="297" w:author="Welker, Gregory" w:date="2018-06-27T22:37:00Z">
              <w:tcPr>
                <w:tcW w:w="564" w:type="dxa"/>
                <w:gridSpan w:val="2"/>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Change w:id="298"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Change w:id="299"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12" w:space="0" w:color="auto"/>
            </w:tcBorders>
            <w:tcPrChange w:id="300" w:author="Welker, Gregory" w:date="2018-06-27T22:37:00Z">
              <w:tcPr>
                <w:tcW w:w="564" w:type="dxa"/>
                <w:gridSpan w:val="2"/>
                <w:tcBorders>
                  <w:top w:val="single" w:sz="4" w:space="0" w:color="auto"/>
                  <w:bottom w:val="nil"/>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Change w:id="301" w:author="Welker, Gregory" w:date="2018-06-27T22:37:00Z">
              <w:tcPr>
                <w:tcW w:w="564" w:type="dxa"/>
                <w:tcBorders>
                  <w:top w:val="nil"/>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Change w:id="302" w:author="Welker, Gregory" w:date="2018-06-27T22:37:00Z">
              <w:tcPr>
                <w:tcW w:w="564" w:type="dxa"/>
                <w:gridSpan w:val="3"/>
                <w:tcBorders>
                  <w:top w:val="single" w:sz="4" w:space="0" w:color="auto"/>
                  <w:bottom w:val="nil"/>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Change w:id="303"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Change w:id="304"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305"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306"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307"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308"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309"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310"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1"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312"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313"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NM</w:t>
            </w:r>
          </w:p>
        </w:tc>
        <w:tc>
          <w:tcPr>
            <w:tcW w:w="563" w:type="dxa"/>
            <w:tcBorders>
              <w:top w:val="single" w:sz="4" w:space="0" w:color="auto"/>
              <w:left w:val="single" w:sz="12" w:space="0" w:color="auto"/>
              <w:bottom w:val="single" w:sz="4" w:space="0" w:color="auto"/>
            </w:tcBorders>
            <w:shd w:val="clear" w:color="auto" w:fill="FFFFFF"/>
            <w:tcPrChange w:id="314" w:author="Welker, Gregory" w:date="2018-06-27T22:37:00Z">
              <w:tcPr>
                <w:tcW w:w="563" w:type="dxa"/>
                <w:tcBorders>
                  <w:top w:val="single" w:sz="4" w:space="0" w:color="auto"/>
                  <w:left w:val="single" w:sz="12" w:space="0" w:color="auto"/>
                  <w:bottom w:val="single" w:sz="4"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315"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316"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317"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318"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Change w:id="319" w:author="Welker, Gregory" w:date="2018-06-27T22:37:00Z">
              <w:tcPr>
                <w:tcW w:w="564" w:type="dxa"/>
                <w:tcBorders>
                  <w:top w:val="nil"/>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Change w:id="320" w:author="Welker, Gregory" w:date="2018-06-27T22:37:00Z">
              <w:tcPr>
                <w:tcW w:w="564" w:type="dxa"/>
                <w:gridSpan w:val="3"/>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321"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Change w:id="322" w:author="Welker, Gregory" w:date="2018-06-27T22:37:00Z">
              <w:tcPr>
                <w:tcW w:w="1152" w:type="dxa"/>
                <w:gridSpan w:val="2"/>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323"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tcPrChange w:id="324" w:author="Welker, Gregory" w:date="2018-06-27T22:37:00Z">
              <w:tcPr>
                <w:tcW w:w="540" w:type="dxa"/>
                <w:gridSpan w:val="2"/>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tcPrChange w:id="325" w:author="Welker, Gregory" w:date="2018-06-27T22:37:00Z">
              <w:tcPr>
                <w:tcW w:w="72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tcPrChange w:id="326" w:author="Welker, Gregory" w:date="2018-06-27T22:37:00Z">
              <w:tcPr>
                <w:tcW w:w="450" w:type="dxa"/>
                <w:gridSpan w:val="2"/>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Change w:id="327" w:author="Welker, Gregory" w:date="2018-06-27T22:37:00Z">
              <w:tcPr>
                <w:tcW w:w="63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Change w:id="328" w:author="Welker, Gregory" w:date="2018-06-27T22:37:00Z">
              <w:tcPr>
                <w:tcW w:w="1440" w:type="dxa"/>
                <w:tcBorders>
                  <w:left w:val="single" w:sz="8" w:space="0" w:color="auto"/>
                  <w:bottom w:val="single" w:sz="4"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9"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330"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331"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NV</w:t>
            </w:r>
          </w:p>
        </w:tc>
        <w:tc>
          <w:tcPr>
            <w:tcW w:w="563" w:type="dxa"/>
            <w:tcBorders>
              <w:top w:val="single" w:sz="4" w:space="0" w:color="auto"/>
              <w:left w:val="single" w:sz="12" w:space="0" w:color="auto"/>
              <w:bottom w:val="single" w:sz="4" w:space="0" w:color="auto"/>
            </w:tcBorders>
            <w:tcPrChange w:id="332"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333"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334"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335"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336"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000000"/>
            <w:tcPrChange w:id="337" w:author="Welker, Gregory" w:date="2018-06-27T22:37:00Z">
              <w:tcPr>
                <w:tcW w:w="564" w:type="dxa"/>
                <w:tcBorders>
                  <w:top w:val="single" w:sz="4" w:space="0" w:color="auto"/>
                  <w:left w:val="nil"/>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000000"/>
            <w:tcPrChange w:id="338" w:author="Welker, Gregory" w:date="2018-06-27T22:37:00Z">
              <w:tcPr>
                <w:tcW w:w="564" w:type="dxa"/>
                <w:gridSpan w:val="3"/>
                <w:tcBorders>
                  <w:top w:val="single" w:sz="4" w:space="0" w:color="auto"/>
                  <w:bottom w:val="single" w:sz="4" w:space="0" w:color="auto"/>
                </w:tcBorders>
                <w:shd w:val="solid"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Change w:id="339" w:author="Welker, Gregory" w:date="2018-06-27T22:37:00Z">
              <w:tcPr>
                <w:tcW w:w="564" w:type="dxa"/>
                <w:tcBorders>
                  <w:top w:val="single" w:sz="4" w:space="0" w:color="auto"/>
                  <w:bottom w:val="single" w:sz="4" w:space="0" w:color="auto"/>
                  <w:right w:val="nil"/>
                </w:tcBorders>
              </w:tcPr>
            </w:tcPrChange>
          </w:tcPr>
          <w:p w:rsidR="000E6A0E" w:rsidRDefault="000E6A0E" w:rsidP="00F84E17">
            <w:pPr>
              <w:rPr>
                <w:sz w:val="16"/>
              </w:rPr>
            </w:pPr>
          </w:p>
        </w:tc>
        <w:tc>
          <w:tcPr>
            <w:tcW w:w="1152" w:type="dxa"/>
            <w:gridSpan w:val="2"/>
            <w:tcBorders>
              <w:top w:val="single" w:sz="4" w:space="0" w:color="auto"/>
              <w:left w:val="nil"/>
              <w:bottom w:val="single" w:sz="4" w:space="0" w:color="auto"/>
            </w:tcBorders>
            <w:tcPrChange w:id="340" w:author="Welker, Gregory" w:date="2018-06-27T22:37:00Z">
              <w:tcPr>
                <w:tcW w:w="1152" w:type="dxa"/>
                <w:gridSpan w:val="2"/>
                <w:tcBorders>
                  <w:top w:val="single" w:sz="4" w:space="0" w:color="auto"/>
                  <w:left w:val="nil"/>
                  <w:bottom w:val="single" w:sz="4" w:space="0" w:color="auto"/>
                </w:tcBorders>
              </w:tcPr>
            </w:tcPrChange>
          </w:tcPr>
          <w:p w:rsidR="000E6A0E" w:rsidRDefault="000E6A0E" w:rsidP="00F84E17">
            <w:pPr>
              <w:rPr>
                <w:sz w:val="16"/>
              </w:rPr>
            </w:pPr>
          </w:p>
        </w:tc>
        <w:tc>
          <w:tcPr>
            <w:tcW w:w="720" w:type="dxa"/>
            <w:tcBorders>
              <w:top w:val="single" w:sz="4" w:space="0" w:color="auto"/>
              <w:left w:val="single" w:sz="4" w:space="0" w:color="auto"/>
              <w:bottom w:val="single" w:sz="4" w:space="0" w:color="auto"/>
              <w:right w:val="single" w:sz="8" w:space="0" w:color="auto"/>
            </w:tcBorders>
            <w:tcPrChange w:id="341"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auto"/>
            <w:tcPrChange w:id="342" w:author="Welker, Gregory" w:date="2018-06-27T22:37:00Z">
              <w:tcPr>
                <w:tcW w:w="540" w:type="dxa"/>
                <w:gridSpan w:val="2"/>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000000"/>
            <w:tcPrChange w:id="343" w:author="Welker, Gregory" w:date="2018-06-27T22:37:00Z">
              <w:tcPr>
                <w:tcW w:w="720" w:type="dxa"/>
                <w:tcBorders>
                  <w:left w:val="single" w:sz="8" w:space="0" w:color="auto"/>
                  <w:right w:val="single" w:sz="8" w:space="0" w:color="auto"/>
                </w:tcBorders>
                <w:shd w:val="solid"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Change w:id="344" w:author="Welker, Gregory" w:date="2018-06-27T22:37:00Z">
              <w:tcPr>
                <w:tcW w:w="450" w:type="dxa"/>
                <w:gridSpan w:val="2"/>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345" w:author="Welker, Gregory" w:date="2018-06-27T22:37:00Z">
              <w:tcPr>
                <w:tcW w:w="630" w:type="dxa"/>
                <w:tcBorders>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clear" w:color="auto" w:fill="auto"/>
            <w:tcPrChange w:id="346" w:author="Welker, Gregory" w:date="2018-06-27T22:37:00Z">
              <w:tcPr>
                <w:tcW w:w="1440" w:type="dxa"/>
                <w:tcBorders>
                  <w:left w:val="single" w:sz="8" w:space="0" w:color="auto"/>
                  <w:right w:val="single" w:sz="12"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7"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348"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349"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NY</w:t>
            </w:r>
          </w:p>
        </w:tc>
        <w:tc>
          <w:tcPr>
            <w:tcW w:w="563" w:type="dxa"/>
            <w:tcBorders>
              <w:top w:val="single" w:sz="4" w:space="0" w:color="auto"/>
              <w:left w:val="single" w:sz="12" w:space="0" w:color="auto"/>
              <w:bottom w:val="single" w:sz="4" w:space="0" w:color="auto"/>
            </w:tcBorders>
            <w:tcPrChange w:id="350"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351"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352"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353"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354"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Change w:id="355" w:author="Welker, Gregory" w:date="2018-06-27T22:37:00Z">
              <w:tcPr>
                <w:tcW w:w="564" w:type="dxa"/>
                <w:tcBorders>
                  <w:top w:val="single" w:sz="4" w:space="0" w:color="auto"/>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Change w:id="356"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Change w:id="357" w:author="Welker, Gregory" w:date="2018-06-27T22:37:00Z">
              <w:tcPr>
                <w:tcW w:w="564" w:type="dxa"/>
                <w:tcBorders>
                  <w:top w:val="single" w:sz="4" w:space="0" w:color="auto"/>
                  <w:bottom w:val="single" w:sz="4"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FFFFFF"/>
            <w:tcPrChange w:id="358" w:author="Welker, Gregory" w:date="2018-06-27T22:37:00Z">
              <w:tcPr>
                <w:tcW w:w="1152" w:type="dxa"/>
                <w:gridSpan w:val="2"/>
                <w:tcBorders>
                  <w:top w:val="single" w:sz="4" w:space="0" w:color="auto"/>
                  <w:bottom w:val="single" w:sz="4" w:space="0" w:color="auto"/>
                </w:tcBorders>
                <w:shd w:val="clear" w:color="auto" w:fill="FFFFFF"/>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000000"/>
            <w:tcPrChange w:id="359" w:author="Welker, Gregory" w:date="2018-06-27T22:37:00Z">
              <w:tcPr>
                <w:tcW w:w="720" w:type="dxa"/>
                <w:tcBorders>
                  <w:top w:val="single" w:sz="4" w:space="0" w:color="auto"/>
                  <w:left w:val="single" w:sz="4" w:space="0" w:color="auto"/>
                  <w:bottom w:val="single" w:sz="4"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360"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Change w:id="361" w:author="Welker, Gregory" w:date="2018-06-27T22:37:00Z">
              <w:tcPr>
                <w:tcW w:w="72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362"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363" w:author="Welker, Gregory" w:date="2018-06-27T22:37:00Z">
              <w:tcPr>
                <w:tcW w:w="63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364"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OH</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FFFFFF" w:themeFill="background1"/>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366"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367"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OK</w:t>
            </w:r>
          </w:p>
        </w:tc>
        <w:tc>
          <w:tcPr>
            <w:tcW w:w="563" w:type="dxa"/>
            <w:tcBorders>
              <w:top w:val="single" w:sz="4" w:space="0" w:color="auto"/>
              <w:left w:val="single" w:sz="12" w:space="0" w:color="auto"/>
              <w:bottom w:val="single" w:sz="4" w:space="0" w:color="auto"/>
            </w:tcBorders>
            <w:tcPrChange w:id="368"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369"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370"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371"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372"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Change w:id="373" w:author="Welker, Gregory" w:date="2018-06-27T22:37:00Z">
              <w:tcPr>
                <w:tcW w:w="564" w:type="dxa"/>
                <w:tcBorders>
                  <w:top w:val="single" w:sz="4" w:space="0" w:color="auto"/>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374"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375"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Change w:id="376"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377"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tcPrChange w:id="378" w:author="Welker, Gregory" w:date="2018-06-27T22:37:00Z">
              <w:tcPr>
                <w:tcW w:w="540" w:type="dxa"/>
                <w:gridSpan w:val="2"/>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tcPrChange w:id="379" w:author="Welker, Gregory" w:date="2018-06-27T22:37:00Z">
              <w:tcPr>
                <w:tcW w:w="72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tcPrChange w:id="380" w:author="Welker, Gregory" w:date="2018-06-27T22:37:00Z">
              <w:tcPr>
                <w:tcW w:w="450" w:type="dxa"/>
                <w:gridSpan w:val="2"/>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Change w:id="381" w:author="Welker, Gregory" w:date="2018-06-27T22:37:00Z">
              <w:tcPr>
                <w:tcW w:w="63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382"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OR</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PA</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single" w:sz="4" w:space="0" w:color="000000"/>
              <w:bottom w:val="single" w:sz="4" w:space="0" w:color="000000"/>
              <w:right w:val="single" w:sz="4" w:space="0" w:color="000000"/>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left w:val="nil"/>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FFFFFF"/>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384"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385"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PR</w:t>
            </w:r>
          </w:p>
        </w:tc>
        <w:tc>
          <w:tcPr>
            <w:tcW w:w="563" w:type="dxa"/>
            <w:tcBorders>
              <w:top w:val="single" w:sz="4" w:space="0" w:color="auto"/>
              <w:left w:val="single" w:sz="12" w:space="0" w:color="auto"/>
              <w:bottom w:val="single" w:sz="4" w:space="0" w:color="auto"/>
            </w:tcBorders>
            <w:tcPrChange w:id="386"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single" w:sz="4" w:space="0" w:color="auto"/>
            </w:tcBorders>
            <w:tcPrChange w:id="387" w:author="Welker, Gregory" w:date="2018-06-27T22:37:00Z">
              <w:tcPr>
                <w:tcW w:w="564" w:type="dxa"/>
                <w:gridSpan w:val="2"/>
                <w:tcBorders>
                  <w:top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tcPrChange w:id="388" w:author="Welker, Gregory" w:date="2018-06-27T22:37:00Z">
              <w:tcPr>
                <w:tcW w:w="564" w:type="dxa"/>
                <w:tcBorders>
                  <w:top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tcPrChange w:id="389" w:author="Welker, Gregory" w:date="2018-06-27T22:37:00Z">
              <w:tcPr>
                <w:tcW w:w="564" w:type="dxa"/>
                <w:gridSpan w:val="3"/>
                <w:tcBorders>
                  <w:top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single" w:sz="4" w:space="0" w:color="auto"/>
              <w:right w:val="single" w:sz="12" w:space="0" w:color="auto"/>
            </w:tcBorders>
            <w:tcPrChange w:id="390" w:author="Welker, Gregory" w:date="2018-06-27T22:37:00Z">
              <w:tcPr>
                <w:tcW w:w="564" w:type="dxa"/>
                <w:gridSpan w:val="2"/>
                <w:tcBorders>
                  <w:top w:val="nil"/>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tcPrChange w:id="391" w:author="Welker, Gregory" w:date="2018-06-27T22:37:00Z">
              <w:tcPr>
                <w:tcW w:w="564" w:type="dxa"/>
                <w:tcBorders>
                  <w:top w:val="nil"/>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tcPrChange w:id="392" w:author="Welker, Gregory" w:date="2018-06-27T22:37:00Z">
              <w:tcPr>
                <w:tcW w:w="564" w:type="dxa"/>
                <w:gridSpan w:val="3"/>
                <w:tcBorders>
                  <w:top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tcPrChange w:id="393" w:author="Welker, Gregory" w:date="2018-06-27T22:37:00Z">
              <w:tcPr>
                <w:tcW w:w="564" w:type="dxa"/>
                <w:tcBorders>
                  <w:top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Change w:id="394"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395"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396"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397"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398"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399"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400"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1"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02"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03"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RI</w:t>
            </w:r>
          </w:p>
        </w:tc>
        <w:tc>
          <w:tcPr>
            <w:tcW w:w="563" w:type="dxa"/>
            <w:tcBorders>
              <w:top w:val="single" w:sz="4" w:space="0" w:color="auto"/>
              <w:left w:val="single" w:sz="12" w:space="0" w:color="auto"/>
              <w:bottom w:val="single" w:sz="4" w:space="0" w:color="auto"/>
            </w:tcBorders>
            <w:tcPrChange w:id="404"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405"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406"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407"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408"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tcPrChange w:id="409" w:author="Welker, Gregory" w:date="2018-06-27T22:37:00Z">
              <w:tcPr>
                <w:tcW w:w="564" w:type="dxa"/>
                <w:tcBorders>
                  <w:top w:val="single" w:sz="4" w:space="0" w:color="auto"/>
                  <w:left w:val="nil"/>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Change w:id="410"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Change w:id="411"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Change w:id="412"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413"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414"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415"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416"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417"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418"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19"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20"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21"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SC</w:t>
            </w:r>
          </w:p>
        </w:tc>
        <w:tc>
          <w:tcPr>
            <w:tcW w:w="563" w:type="dxa"/>
            <w:tcBorders>
              <w:top w:val="single" w:sz="4" w:space="0" w:color="auto"/>
              <w:left w:val="single" w:sz="12" w:space="0" w:color="auto"/>
              <w:bottom w:val="single" w:sz="4" w:space="0" w:color="auto"/>
            </w:tcBorders>
            <w:tcPrChange w:id="422"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423"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424"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425"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426"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Change w:id="427" w:author="Welker, Gregory" w:date="2018-06-27T22:37:00Z">
              <w:tcPr>
                <w:tcW w:w="564" w:type="dxa"/>
                <w:tcBorders>
                  <w:top w:val="single" w:sz="4" w:space="0" w:color="auto"/>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Change w:id="428"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429"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Change w:id="430" w:author="Welker, Gregory" w:date="2018-06-27T22:37:00Z">
              <w:tcPr>
                <w:tcW w:w="1152" w:type="dxa"/>
                <w:gridSpan w:val="2"/>
                <w:tcBorders>
                  <w:top w:val="single" w:sz="4" w:space="0" w:color="auto"/>
                  <w:bottom w:val="single" w:sz="4" w:space="0" w:color="auto"/>
                </w:tcBorders>
                <w:shd w:val="solid"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431"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432"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433"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434"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435"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436"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SD</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37"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38"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39"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TN</w:t>
            </w:r>
          </w:p>
        </w:tc>
        <w:tc>
          <w:tcPr>
            <w:tcW w:w="563" w:type="dxa"/>
            <w:tcBorders>
              <w:top w:val="single" w:sz="4" w:space="0" w:color="auto"/>
              <w:left w:val="single" w:sz="12" w:space="0" w:color="auto"/>
              <w:bottom w:val="single" w:sz="4" w:space="0" w:color="auto"/>
            </w:tcBorders>
            <w:tcPrChange w:id="440"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441"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Change w:id="442"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443"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444"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Change w:id="445" w:author="Welker, Gregory" w:date="2018-06-27T22:37:00Z">
              <w:tcPr>
                <w:tcW w:w="564" w:type="dxa"/>
                <w:tcBorders>
                  <w:top w:val="single" w:sz="4" w:space="0" w:color="auto"/>
                  <w:left w:val="nil"/>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Change w:id="446"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Change w:id="447" w:author="Welker, Gregory" w:date="2018-06-27T22:37:00Z">
              <w:tcPr>
                <w:tcW w:w="564" w:type="dxa"/>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Change w:id="448"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Change w:id="449" w:author="Welker, Gregory" w:date="2018-06-27T22:37:00Z">
              <w:tcPr>
                <w:tcW w:w="720" w:type="dxa"/>
                <w:tcBorders>
                  <w:top w:val="single" w:sz="4" w:space="0" w:color="auto"/>
                  <w:left w:val="single" w:sz="4"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450"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451"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452"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453"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454"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5"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56"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57"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TX</w:t>
            </w:r>
          </w:p>
        </w:tc>
        <w:tc>
          <w:tcPr>
            <w:tcW w:w="563" w:type="dxa"/>
            <w:tcBorders>
              <w:top w:val="single" w:sz="4" w:space="0" w:color="auto"/>
              <w:left w:val="single" w:sz="12" w:space="0" w:color="auto"/>
              <w:bottom w:val="single" w:sz="4" w:space="0" w:color="auto"/>
            </w:tcBorders>
            <w:tcPrChange w:id="458"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459"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460"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461"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462"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Change w:id="463" w:author="Welker, Gregory" w:date="2018-06-27T22:37:00Z">
              <w:tcPr>
                <w:tcW w:w="564" w:type="dxa"/>
                <w:tcBorders>
                  <w:top w:val="single" w:sz="4" w:space="0" w:color="auto"/>
                  <w:left w:val="nil"/>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Change w:id="464" w:author="Welker, Gregory" w:date="2018-06-27T22:37:00Z">
              <w:tcPr>
                <w:tcW w:w="564" w:type="dxa"/>
                <w:gridSpan w:val="3"/>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Change w:id="465" w:author="Welker, Gregory" w:date="2018-06-27T22:37:00Z">
              <w:tcPr>
                <w:tcW w:w="564" w:type="dxa"/>
                <w:tcBorders>
                  <w:top w:val="single" w:sz="4" w:space="0" w:color="auto"/>
                  <w:bottom w:val="single" w:sz="4" w:space="0" w:color="auto"/>
                </w:tcBorders>
                <w:shd w:val="clear" w:color="auto" w:fill="000000"/>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Change w:id="466" w:author="Welker, Gregory" w:date="2018-06-27T22:37:00Z">
              <w:tcPr>
                <w:tcW w:w="1152"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Change w:id="467" w:author="Welker, Gregory" w:date="2018-06-27T22:37:00Z">
              <w:tcPr>
                <w:tcW w:w="720" w:type="dxa"/>
                <w:tcBorders>
                  <w:top w:val="single" w:sz="4" w:space="0" w:color="auto"/>
                  <w:left w:val="single" w:sz="4" w:space="0" w:color="auto"/>
                  <w:bottom w:val="single" w:sz="4" w:space="0" w:color="auto"/>
                  <w:right w:val="single" w:sz="8" w:space="0" w:color="auto"/>
                </w:tcBorders>
                <w:shd w:val="solid"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Change w:id="468" w:author="Welker, Gregory" w:date="2018-06-27T22:37:00Z">
              <w:tcPr>
                <w:tcW w:w="54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Change w:id="469" w:author="Welker, Gregory" w:date="2018-06-27T22:37:00Z">
              <w:tcPr>
                <w:tcW w:w="72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470"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Change w:id="471" w:author="Welker, Gregory" w:date="2018-06-27T22:37:00Z">
              <w:tcPr>
                <w:tcW w:w="630" w:type="dxa"/>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Change w:id="472" w:author="Welker, Gregory" w:date="2018-06-27T22:37:00Z">
              <w:tcPr>
                <w:tcW w:w="1440" w:type="dxa"/>
                <w:tcBorders>
                  <w:left w:val="single" w:sz="8" w:space="0" w:color="auto"/>
                  <w:bottom w:val="single" w:sz="4"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UT</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Height w:val="215"/>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VA</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VI</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VT</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rsidTr="005A4019">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3" w:author="Welker, Gregory" w:date="2018-06-27T22:37:00Z">
            <w:tblPrEx>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8" w:type="dxa"/>
          <w:cantSplit/>
          <w:trPrChange w:id="474" w:author="Welker, Gregory" w:date="2018-06-27T22:37:00Z">
            <w:trPr>
              <w:gridAfter w:val="1"/>
              <w:wAfter w:w="18" w:type="dxa"/>
              <w:cantSplit/>
            </w:trPr>
          </w:trPrChange>
        </w:trPr>
        <w:tc>
          <w:tcPr>
            <w:tcW w:w="1105" w:type="dxa"/>
            <w:tcBorders>
              <w:top w:val="single" w:sz="4" w:space="0" w:color="auto"/>
              <w:left w:val="single" w:sz="12" w:space="0" w:color="auto"/>
              <w:bottom w:val="single" w:sz="4" w:space="0" w:color="auto"/>
            </w:tcBorders>
            <w:tcPrChange w:id="475" w:author="Welker, Gregory" w:date="2018-06-27T22:37:00Z">
              <w:tcPr>
                <w:tcW w:w="1105"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r>
              <w:rPr>
                <w:sz w:val="16"/>
              </w:rPr>
              <w:t>WA</w:t>
            </w:r>
          </w:p>
        </w:tc>
        <w:tc>
          <w:tcPr>
            <w:tcW w:w="563" w:type="dxa"/>
            <w:tcBorders>
              <w:top w:val="single" w:sz="4" w:space="0" w:color="auto"/>
              <w:left w:val="single" w:sz="12" w:space="0" w:color="auto"/>
              <w:bottom w:val="single" w:sz="4" w:space="0" w:color="auto"/>
            </w:tcBorders>
            <w:tcPrChange w:id="476" w:author="Welker, Gregory" w:date="2018-06-27T22:37:00Z">
              <w:tcPr>
                <w:tcW w:w="563" w:type="dxa"/>
                <w:tcBorders>
                  <w:top w:val="single" w:sz="4" w:space="0" w:color="auto"/>
                  <w:left w:val="single" w:sz="12"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Change w:id="477" w:author="Welker, Gregory" w:date="2018-06-27T22:37:00Z">
              <w:tcPr>
                <w:tcW w:w="564" w:type="dxa"/>
                <w:gridSpan w:val="2"/>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Change w:id="478" w:author="Welker, Gregory" w:date="2018-06-27T22:37:00Z">
              <w:tcPr>
                <w:tcW w:w="564" w:type="dxa"/>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Change w:id="479" w:author="Welker, Gregory" w:date="2018-06-27T22:37:00Z">
              <w:tcPr>
                <w:tcW w:w="564" w:type="dxa"/>
                <w:gridSpan w:val="3"/>
                <w:tcBorders>
                  <w:top w:val="single" w:sz="4" w:space="0" w:color="auto"/>
                  <w:bottom w:val="single" w:sz="4"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Change w:id="480" w:author="Welker, Gregory" w:date="2018-06-27T22:37:00Z">
              <w:tcPr>
                <w:tcW w:w="564" w:type="dxa"/>
                <w:gridSpan w:val="2"/>
                <w:tcBorders>
                  <w:top w:val="single" w:sz="4" w:space="0" w:color="auto"/>
                  <w:bottom w:val="single" w:sz="4" w:space="0" w:color="auto"/>
                  <w:right w:val="single" w:sz="12" w:space="0" w:color="auto"/>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tcPrChange w:id="481" w:author="Welker, Gregory" w:date="2018-06-27T22:37:00Z">
              <w:tcPr>
                <w:tcW w:w="564" w:type="dxa"/>
                <w:tcBorders>
                  <w:top w:val="single" w:sz="4" w:space="0" w:color="auto"/>
                  <w:left w:val="nil"/>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Change w:id="482" w:author="Welker, Gregory" w:date="2018-06-27T22:37:00Z">
              <w:tcPr>
                <w:tcW w:w="564" w:type="dxa"/>
                <w:gridSpan w:val="3"/>
                <w:tcBorders>
                  <w:top w:val="single" w:sz="4" w:space="0" w:color="auto"/>
                  <w:bottom w:val="nil"/>
                </w:tcBorders>
              </w:tcPr>
            </w:tcPrChange>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auto"/>
            <w:tcPrChange w:id="483" w:author="Welker, Gregory" w:date="2018-06-27T22:37:00Z">
              <w:tcPr>
                <w:tcW w:w="564" w:type="dxa"/>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Change w:id="484" w:author="Welker, Gregory" w:date="2018-06-27T22:37:00Z">
              <w:tcPr>
                <w:tcW w:w="1152" w:type="dxa"/>
                <w:gridSpan w:val="2"/>
                <w:tcBorders>
                  <w:top w:val="single" w:sz="4" w:space="0" w:color="auto"/>
                  <w:bottom w:val="single" w:sz="4" w:space="0" w:color="auto"/>
                </w:tcBorders>
                <w:shd w:val="clear" w:color="auto" w:fill="auto"/>
              </w:tcPr>
            </w:tcPrChange>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auto"/>
            <w:tcPrChange w:id="485" w:author="Welker, Gregory" w:date="2018-06-27T22:37:00Z">
              <w:tcPr>
                <w:tcW w:w="720" w:type="dxa"/>
                <w:tcBorders>
                  <w:top w:val="single" w:sz="4" w:space="0" w:color="auto"/>
                  <w:left w:val="single" w:sz="4" w:space="0" w:color="auto"/>
                  <w:bottom w:val="single" w:sz="4"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top w:val="single" w:sz="4" w:space="0" w:color="auto"/>
              <w:left w:val="single" w:sz="8" w:space="0" w:color="auto"/>
              <w:right w:val="single" w:sz="8" w:space="0" w:color="auto"/>
            </w:tcBorders>
            <w:shd w:val="clear" w:color="auto" w:fill="auto"/>
            <w:tcPrChange w:id="486" w:author="Welker, Gregory" w:date="2018-06-27T22:37:00Z">
              <w:tcPr>
                <w:tcW w:w="540" w:type="dxa"/>
                <w:gridSpan w:val="2"/>
                <w:tcBorders>
                  <w:top w:val="single" w:sz="4" w:space="0" w:color="auto"/>
                  <w:left w:val="single" w:sz="8" w:space="0" w:color="auto"/>
                  <w:right w:val="single" w:sz="8" w:space="0" w:color="auto"/>
                </w:tcBorders>
                <w:shd w:val="clear" w:color="auto" w:fill="auto"/>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Change w:id="487" w:author="Welker, Gregory" w:date="2018-06-27T22:37:00Z">
              <w:tcPr>
                <w:tcW w:w="720" w:type="dxa"/>
                <w:tcBorders>
                  <w:left w:val="single" w:sz="8" w:space="0" w:color="auto"/>
                  <w:right w:val="single" w:sz="8" w:space="0" w:color="auto"/>
                </w:tcBorders>
                <w:shd w:val="clear" w:color="auto" w:fill="000000"/>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Change w:id="488" w:author="Welker, Gregory" w:date="2018-06-27T22:37:00Z">
              <w:tcPr>
                <w:tcW w:w="450" w:type="dxa"/>
                <w:gridSpan w:val="2"/>
                <w:tcBorders>
                  <w:left w:val="single" w:sz="8"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Change w:id="489" w:author="Welker, Gregory" w:date="2018-06-27T22:37:00Z">
              <w:tcPr>
                <w:tcW w:w="630" w:type="dxa"/>
                <w:tcBorders>
                  <w:left w:val="single" w:sz="8" w:space="0" w:color="auto"/>
                  <w:bottom w:val="single" w:sz="4" w:space="0" w:color="auto"/>
                  <w:right w:val="single" w:sz="8"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Change w:id="490" w:author="Welker, Gregory" w:date="2018-06-27T22:37:00Z">
              <w:tcPr>
                <w:tcW w:w="1440" w:type="dxa"/>
                <w:tcBorders>
                  <w:left w:val="single" w:sz="8" w:space="0" w:color="auto"/>
                  <w:right w:val="single" w:sz="12" w:space="0" w:color="auto"/>
                </w:tcBorders>
              </w:tcPr>
            </w:tcPrChange>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WI</w:t>
            </w:r>
          </w:p>
        </w:tc>
        <w:tc>
          <w:tcPr>
            <w:tcW w:w="563" w:type="dxa"/>
            <w:tcBorders>
              <w:top w:val="single" w:sz="4" w:space="0" w:color="auto"/>
              <w:left w:val="single" w:sz="12"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000000"/>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shd w:val="solid"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Pr>
        <w:tc>
          <w:tcPr>
            <w:tcW w:w="1105" w:type="dxa"/>
            <w:tcBorders>
              <w:top w:val="single" w:sz="4" w:space="0" w:color="auto"/>
              <w:left w:val="single" w:sz="12" w:space="0" w:color="auto"/>
              <w:bottom w:val="single" w:sz="4" w:space="0" w:color="auto"/>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WV</w:t>
            </w:r>
          </w:p>
        </w:tc>
        <w:tc>
          <w:tcPr>
            <w:tcW w:w="563" w:type="dxa"/>
            <w:tcBorders>
              <w:top w:val="single" w:sz="4" w:space="0" w:color="auto"/>
              <w:left w:val="single" w:sz="4" w:space="0" w:color="auto"/>
              <w:bottom w:val="single" w:sz="4" w:space="0" w:color="auto"/>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left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left w:val="single" w:sz="4" w:space="0" w:color="auto"/>
              <w:bottom w:val="single" w:sz="4" w:space="0" w:color="auto"/>
              <w:right w:val="single" w:sz="4"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12"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12"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nil"/>
              <w:right w:val="single" w:sz="8"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706CE8" w:rsidTr="005A4019">
        <w:trPr>
          <w:gridAfter w:val="1"/>
          <w:wAfter w:w="18" w:type="dxa"/>
          <w:cantSplit/>
          <w:trHeight w:val="206"/>
        </w:trPr>
        <w:tc>
          <w:tcPr>
            <w:tcW w:w="1105" w:type="dxa"/>
            <w:tcBorders>
              <w:top w:val="single" w:sz="4" w:space="0" w:color="auto"/>
              <w:left w:val="single" w:sz="12" w:space="0" w:color="auto"/>
              <w:bottom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r>
              <w:rPr>
                <w:sz w:val="16"/>
              </w:rPr>
              <w:t>WY</w:t>
            </w:r>
          </w:p>
        </w:tc>
        <w:tc>
          <w:tcPr>
            <w:tcW w:w="563" w:type="dxa"/>
            <w:tcBorders>
              <w:top w:val="single" w:sz="4" w:space="0" w:color="auto"/>
              <w:left w:val="single" w:sz="12" w:space="0" w:color="auto"/>
              <w:bottom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12" w:space="0" w:color="auto"/>
            </w:tcBorders>
            <w:shd w:val="solid"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rsidR="000E6A0E" w:rsidRDefault="000E6A0E" w:rsidP="00F84E17">
            <w:pPr>
              <w:pStyle w:val="Heading5"/>
              <w:tabs>
                <w:tab w:val="left" w:pos="972"/>
                <w:tab w:val="left" w:pos="2322"/>
                <w:tab w:val="left" w:pos="3582"/>
                <w:tab w:val="left" w:pos="4842"/>
                <w:tab w:val="left" w:pos="6282"/>
              </w:tabs>
              <w:rPr>
                <w:b w:val="0"/>
                <w:bCs/>
                <w:sz w:val="16"/>
              </w:rPr>
            </w:pPr>
          </w:p>
        </w:tc>
        <w:tc>
          <w:tcPr>
            <w:tcW w:w="564" w:type="dxa"/>
            <w:gridSpan w:val="2"/>
            <w:tcBorders>
              <w:top w:val="single" w:sz="4" w:space="0" w:color="auto"/>
              <w:bottom w:val="single" w:sz="4" w:space="0" w:color="auto"/>
              <w:right w:val="single" w:sz="12" w:space="0" w:color="auto"/>
            </w:tcBorders>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12"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12" w:space="0" w:color="auto"/>
            </w:tcBorders>
            <w:shd w:val="clear" w:color="auto" w:fill="000000"/>
          </w:tcPr>
          <w:p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left w:val="nil"/>
              <w:bottom w:val="single" w:sz="4" w:space="0" w:color="auto"/>
              <w:right w:val="single" w:sz="4" w:space="0" w:color="auto"/>
            </w:tcBorders>
          </w:tcPr>
          <w:p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12" w:space="0" w:color="auto"/>
              <w:bottom w:val="single" w:sz="12" w:space="0" w:color="auto"/>
              <w:right w:val="nil"/>
            </w:tcBorders>
            <w:shd w:val="clear" w:color="auto" w:fill="00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top w:val="nil"/>
              <w:left w:val="nil"/>
              <w:bottom w:val="nil"/>
              <w:right w:val="nil"/>
            </w:tcBorders>
            <w:shd w:val="clear" w:color="auto" w:fill="auto"/>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nil"/>
              <w:bottom w:val="single" w:sz="12" w:space="0" w:color="auto"/>
              <w:right w:val="single" w:sz="8" w:space="0" w:color="auto"/>
            </w:tcBorders>
            <w:shd w:val="clear" w:color="auto" w:fill="FE0000"/>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12" w:space="0" w:color="auto"/>
              <w:right w:val="single" w:sz="12" w:space="0" w:color="auto"/>
            </w:tcBorders>
            <w:shd w:val="clear" w:color="auto" w:fill="FFFFFF"/>
          </w:tcPr>
          <w:p w:rsidR="000E6A0E" w:rsidRDefault="000E6A0E" w:rsidP="00F84E17">
            <w:pPr>
              <w:pStyle w:val="Heading5"/>
              <w:tabs>
                <w:tab w:val="left" w:pos="252"/>
                <w:tab w:val="left" w:pos="972"/>
                <w:tab w:val="left" w:pos="2322"/>
                <w:tab w:val="left" w:pos="3582"/>
                <w:tab w:val="left" w:pos="4842"/>
                <w:tab w:val="left" w:pos="6282"/>
              </w:tabs>
              <w:rPr>
                <w:b w:val="0"/>
                <w:sz w:val="16"/>
              </w:rPr>
            </w:pPr>
          </w:p>
        </w:tc>
      </w:tr>
    </w:tbl>
    <w:p w:rsidR="00317EB5" w:rsidRPr="00632253" w:rsidRDefault="00317EB5" w:rsidP="00632253">
      <w:pPr>
        <w:ind w:left="1440"/>
        <w:rPr>
          <w:sz w:val="22"/>
        </w:rPr>
      </w:pPr>
    </w:p>
    <w:p w:rsidR="009152FD" w:rsidRDefault="009152FD">
      <w:pPr>
        <w:rPr>
          <w:b/>
        </w:rPr>
      </w:pPr>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1998"/>
      </w:tblGrid>
      <w:tr w:rsidR="009152FD" w:rsidTr="0037604F">
        <w:trPr>
          <w:cantSplit/>
          <w:trHeight w:hRule="exact" w:val="243"/>
        </w:trPr>
        <w:tc>
          <w:tcPr>
            <w:tcW w:w="11358" w:type="dxa"/>
            <w:gridSpan w:val="2"/>
            <w:tcBorders>
              <w:top w:val="single" w:sz="12" w:space="0" w:color="auto"/>
              <w:left w:val="single" w:sz="12" w:space="0" w:color="auto"/>
              <w:bottom w:val="single" w:sz="12" w:space="0" w:color="auto"/>
              <w:right w:val="single" w:sz="12" w:space="0" w:color="auto"/>
            </w:tcBorders>
          </w:tcPr>
          <w:p w:rsidR="009152FD" w:rsidRPr="00504963" w:rsidRDefault="009152FD" w:rsidP="001A10F4">
            <w:pPr>
              <w:pStyle w:val="Heading5"/>
            </w:pPr>
            <w:r w:rsidRPr="00504963">
              <w:lastRenderedPageBreak/>
              <w:t xml:space="preserve">Background </w:t>
            </w:r>
            <w:r w:rsidR="0096639C">
              <w:t>Question</w:t>
            </w:r>
            <w:r w:rsidR="009D3BEF">
              <w:t>s</w:t>
            </w:r>
          </w:p>
        </w:tc>
      </w:tr>
      <w:tr w:rsidR="009152FD" w:rsidTr="0037604F">
        <w:trPr>
          <w:cantSplit/>
          <w:trHeight w:hRule="exact" w:val="462"/>
        </w:trPr>
        <w:tc>
          <w:tcPr>
            <w:tcW w:w="9360" w:type="dxa"/>
            <w:tcBorders>
              <w:top w:val="single" w:sz="12" w:space="0" w:color="auto"/>
              <w:left w:val="single" w:sz="12" w:space="0" w:color="auto"/>
              <w:bottom w:val="nil"/>
              <w:right w:val="nil"/>
            </w:tcBorders>
          </w:tcPr>
          <w:p w:rsidR="009152FD" w:rsidRDefault="009D3BEF">
            <w:pPr>
              <w:pStyle w:val="Heading5"/>
              <w:ind w:left="162" w:hanging="162"/>
              <w:jc w:val="left"/>
              <w:rPr>
                <w:b w:val="0"/>
              </w:rPr>
            </w:pPr>
            <w:r>
              <w:rPr>
                <w:noProof/>
                <w:sz w:val="18"/>
              </w:rPr>
              <mc:AlternateContent>
                <mc:Choice Requires="wpg">
                  <w:drawing>
                    <wp:anchor distT="0" distB="0" distL="114300" distR="114300" simplePos="0" relativeHeight="251640832" behindDoc="0" locked="0" layoutInCell="0" allowOverlap="1" wp14:anchorId="086916B6" wp14:editId="4298F558">
                      <wp:simplePos x="0" y="0"/>
                      <wp:positionH relativeFrom="column">
                        <wp:posOffset>-40005</wp:posOffset>
                      </wp:positionH>
                      <wp:positionV relativeFrom="paragraph">
                        <wp:posOffset>12700</wp:posOffset>
                      </wp:positionV>
                      <wp:extent cx="132080" cy="125730"/>
                      <wp:effectExtent l="7620" t="12700" r="3175" b="444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pPr>
                                      <w:rPr>
                                        <w:sz w:val="14"/>
                                      </w:rPr>
                                    </w:pPr>
                                    <w:r>
                                      <w:rPr>
                                        <w:sz w:val="14"/>
                                      </w:rPr>
                                      <w:t>29</w:t>
                                    </w:r>
                                  </w:p>
                                </w:txbxContent>
                              </wps:txbx>
                              <wps:bodyPr rot="0" vert="horz" wrap="square" lIns="0" tIns="0" rIns="0" bIns="0" anchor="t" anchorCtr="0" upright="1">
                                <a:noAutofit/>
                              </wps:bodyPr>
                            </wps:wsp>
                            <wps:wsp>
                              <wps:cNvPr id="10"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11" style="position:absolute;left:0;text-align:left;margin-left:-3.15pt;margin-top:1pt;width:10.4pt;height:9.9pt;z-index:2516408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" o:allowincell="f">
                      <v:shape id="Text Box 6" o:spid="_x0000_s111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25C47" w:rsidRDefault="00025C47">
                              <w:pPr>
                                <w:rPr>
                                  <w:sz w:val="14"/>
                                </w:rPr>
                              </w:pPr>
                              <w:r>
                                <w:rPr>
                                  <w:sz w:val="14"/>
                                </w:rPr>
                                <w:t>29</w:t>
                              </w:r>
                            </w:p>
                          </w:txbxContent>
                        </v:textbox>
                      </v:shape>
                      <v:oval id="Oval 7" o:spid="_x0000_s111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jcYA&#10;AADbAAAADwAAAGRycy9kb3ducmV2LnhtbESPQWvCQBCF70L/wzKFXqRuVJCSukoRxfagoCmF3sbs&#10;mKTNzsbsVuO/dw5CbzO8N+99M513rlZnakPl2cBwkIAizr2tuDDwma2eX0CFiGyx9kwGrhRgPnvo&#10;TTG1/sI7Ou9joSSEQ4oGyhibVOuQl+QwDHxDLNrRtw6jrG2hbYsXCXe1HiXJRDusWBpKbGhRUv67&#10;/3MGvt3h5ytbTzbL8SE/0on6xcd6a8zTY/f2CipSF//N9+t3K/hCL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ZjcYAAADbAAAADwAAAAAAAAAAAAAAAACYAgAAZHJz&#10;L2Rvd25yZXYueG1sUEsFBgAAAAAEAAQA9QAAAIsDAAAAAA==&#10;" filled="f" strokeweight="1pt"/>
                    </v:group>
                  </w:pict>
                </mc:Fallback>
              </mc:AlternateContent>
            </w:r>
            <w:r w:rsidR="009152FD">
              <w:rPr>
                <w:b w:val="0"/>
                <w:sz w:val="16"/>
              </w:rPr>
              <w:tab/>
              <w:t>Please read the following very carefully and answer every question. All written statements submitted by the Applicant must include an original signature.</w:t>
            </w:r>
          </w:p>
        </w:tc>
        <w:tc>
          <w:tcPr>
            <w:tcW w:w="1998" w:type="dxa"/>
            <w:tcBorders>
              <w:top w:val="single" w:sz="12" w:space="0" w:color="auto"/>
              <w:left w:val="nil"/>
              <w:bottom w:val="nil"/>
              <w:right w:val="single" w:sz="12" w:space="0" w:color="auto"/>
            </w:tcBorders>
          </w:tcPr>
          <w:p w:rsidR="009152FD" w:rsidRDefault="009152FD">
            <w:pPr>
              <w:pStyle w:val="Heading5"/>
              <w:ind w:left="162" w:hanging="162"/>
              <w:jc w:val="left"/>
            </w:pPr>
          </w:p>
        </w:tc>
      </w:tr>
      <w:tr w:rsidR="009152FD" w:rsidTr="0037604F">
        <w:trPr>
          <w:cantSplit/>
        </w:trPr>
        <w:tc>
          <w:tcPr>
            <w:tcW w:w="9360" w:type="dxa"/>
            <w:tcBorders>
              <w:top w:val="nil"/>
              <w:left w:val="single" w:sz="12" w:space="0" w:color="auto"/>
              <w:bottom w:val="nil"/>
              <w:right w:val="nil"/>
            </w:tcBorders>
          </w:tcPr>
          <w:p w:rsidR="004E3C9A" w:rsidRDefault="004E3C9A" w:rsidP="00F52BBF">
            <w:pPr>
              <w:tabs>
                <w:tab w:val="left" w:pos="1062"/>
                <w:tab w:val="left" w:pos="9162"/>
              </w:tabs>
              <w:ind w:left="180"/>
              <w:rPr>
                <w:ins w:id="491" w:author="Welker, Gregory" w:date="2018-06-28T21:11:00Z"/>
                <w:sz w:val="16"/>
              </w:rPr>
            </w:pPr>
            <w:ins w:id="492" w:author="Welker, Gregory" w:date="2018-06-28T21:11:00Z">
              <w:r>
                <w:rPr>
                  <w:b/>
                  <w:sz w:val="16"/>
                </w:rPr>
                <w:t xml:space="preserve">NOTE: </w:t>
              </w:r>
              <w:r>
                <w:rPr>
                  <w:sz w:val="16"/>
                </w:rPr>
                <w:t>For Questions 1a, 1b, and 1c “</w:t>
              </w:r>
              <w:r>
                <w:rPr>
                  <w:b/>
                  <w:sz w:val="16"/>
                </w:rPr>
                <w:t>Convicted”</w:t>
              </w:r>
              <w:r>
                <w:rPr>
                  <w:sz w:val="16"/>
                </w:rPr>
                <w:t xml:space="preserve"> includes, but is not limited to, having been found guilty by verdict of a judge or jury, having entered a plea of guilty or nolo contendere or no contest.</w:t>
              </w:r>
            </w:ins>
          </w:p>
          <w:p w:rsidR="004E3C9A" w:rsidRDefault="004E3C9A" w:rsidP="004E3C9A">
            <w:pPr>
              <w:tabs>
                <w:tab w:val="left" w:pos="1062"/>
                <w:tab w:val="left" w:pos="9162"/>
              </w:tabs>
              <w:ind w:left="342"/>
              <w:rPr>
                <w:ins w:id="493" w:author="Welker, Gregory" w:date="2018-06-28T21:11:00Z"/>
                <w:sz w:val="16"/>
              </w:rPr>
            </w:pPr>
          </w:p>
          <w:p w:rsidR="004E3C9A" w:rsidRPr="00AC5EE7" w:rsidRDefault="004E3C9A" w:rsidP="004E3C9A">
            <w:pPr>
              <w:tabs>
                <w:tab w:val="left" w:pos="1062"/>
                <w:tab w:val="left" w:pos="9162"/>
              </w:tabs>
              <w:ind w:left="360"/>
              <w:rPr>
                <w:ins w:id="494" w:author="Welker, Gregory" w:date="2018-06-28T21:11:00Z"/>
                <w:sz w:val="16"/>
              </w:rPr>
            </w:pPr>
            <w:ins w:id="495" w:author="Welker, Gregory" w:date="2018-06-28T21:11:00Z">
              <w:r w:rsidRPr="00AC5EE7">
                <w:rPr>
                  <w:sz w:val="16"/>
                </w:rPr>
                <w:t>If you answer yes</w:t>
              </w:r>
              <w:r>
                <w:rPr>
                  <w:sz w:val="16"/>
                </w:rPr>
                <w:t xml:space="preserve"> to any of these questions, </w:t>
              </w:r>
              <w:r w:rsidRPr="00AC5EE7">
                <w:rPr>
                  <w:sz w:val="16"/>
                </w:rPr>
                <w:t>you must attach to this application:</w:t>
              </w:r>
            </w:ins>
          </w:p>
          <w:p w:rsidR="004E3C9A" w:rsidRPr="00AC5EE7" w:rsidRDefault="004E3C9A" w:rsidP="004E3C9A">
            <w:pPr>
              <w:tabs>
                <w:tab w:val="left" w:pos="1062"/>
                <w:tab w:val="left" w:pos="9162"/>
              </w:tabs>
              <w:ind w:left="900" w:hanging="270"/>
              <w:rPr>
                <w:ins w:id="496" w:author="Welker, Gregory" w:date="2018-06-28T21:11:00Z"/>
                <w:sz w:val="16"/>
              </w:rPr>
            </w:pPr>
            <w:ins w:id="497" w:author="Welker, Gregory" w:date="2018-06-28T21:11:00Z">
              <w:r w:rsidRPr="00AC5EE7">
                <w:rPr>
                  <w:sz w:val="16"/>
                </w:rPr>
                <w:t>a)</w:t>
              </w:r>
              <w:r w:rsidRPr="00AC5EE7">
                <w:rPr>
                  <w:sz w:val="16"/>
                </w:rPr>
                <w:tab/>
                <w:t xml:space="preserve">a written statement identifying all parties involved (including their percentage of ownership, if any) and explaining the   </w:t>
              </w:r>
            </w:ins>
          </w:p>
          <w:p w:rsidR="004E3C9A" w:rsidRPr="00AC5EE7" w:rsidRDefault="004E3C9A" w:rsidP="004E3C9A">
            <w:pPr>
              <w:tabs>
                <w:tab w:val="left" w:pos="1062"/>
                <w:tab w:val="left" w:pos="9162"/>
              </w:tabs>
              <w:ind w:left="900" w:hanging="270"/>
              <w:rPr>
                <w:ins w:id="498" w:author="Welker, Gregory" w:date="2018-06-28T21:11:00Z"/>
                <w:sz w:val="16"/>
              </w:rPr>
            </w:pPr>
            <w:ins w:id="499" w:author="Welker, Gregory" w:date="2018-06-28T21:11:00Z">
              <w:r>
                <w:rPr>
                  <w:sz w:val="16"/>
                </w:rPr>
                <w:tab/>
              </w:r>
              <w:r w:rsidRPr="00AC5EE7">
                <w:rPr>
                  <w:sz w:val="16"/>
                </w:rPr>
                <w:t xml:space="preserve"> circumstances of each incident,</w:t>
              </w:r>
            </w:ins>
          </w:p>
          <w:p w:rsidR="004E3C9A" w:rsidRPr="00AC5EE7" w:rsidRDefault="004E3C9A" w:rsidP="004E3C9A">
            <w:pPr>
              <w:tabs>
                <w:tab w:val="left" w:pos="1062"/>
                <w:tab w:val="left" w:pos="9162"/>
              </w:tabs>
              <w:ind w:left="900" w:hanging="270"/>
              <w:rPr>
                <w:ins w:id="500" w:author="Welker, Gregory" w:date="2018-06-28T21:11:00Z"/>
                <w:sz w:val="16"/>
              </w:rPr>
            </w:pPr>
            <w:ins w:id="501" w:author="Welker, Gregory" w:date="2018-06-28T21:11:00Z">
              <w:r w:rsidRPr="00AC5EE7">
                <w:rPr>
                  <w:sz w:val="16"/>
                </w:rPr>
                <w:t>b)</w:t>
              </w:r>
              <w:r w:rsidRPr="00AC5EE7">
                <w:rPr>
                  <w:sz w:val="16"/>
                </w:rPr>
                <w:tab/>
              </w:r>
              <w:r>
                <w:rPr>
                  <w:sz w:val="16"/>
                </w:rPr>
                <w:t>a copy of the charging document</w:t>
              </w:r>
            </w:ins>
            <w:ins w:id="502" w:author="Welker, Gregory" w:date="2018-06-28T21:13:00Z">
              <w:r>
                <w:rPr>
                  <w:sz w:val="16"/>
                </w:rPr>
                <w:t xml:space="preserve"> of each</w:t>
              </w:r>
              <w:r w:rsidR="00A42940">
                <w:rPr>
                  <w:sz w:val="16"/>
                </w:rPr>
                <w:t xml:space="preserve"> </w:t>
              </w:r>
              <w:r>
                <w:rPr>
                  <w:sz w:val="16"/>
                </w:rPr>
                <w:t xml:space="preserve"> incident,</w:t>
              </w:r>
            </w:ins>
            <w:ins w:id="503" w:author="Welker, Gregory" w:date="2018-06-28T21:11:00Z">
              <w:r w:rsidRPr="00AC5EE7">
                <w:rPr>
                  <w:sz w:val="16"/>
                </w:rPr>
                <w:t xml:space="preserve"> </w:t>
              </w:r>
            </w:ins>
          </w:p>
          <w:p w:rsidR="004E3C9A" w:rsidRDefault="004E3C9A" w:rsidP="004E3C9A">
            <w:pPr>
              <w:tabs>
                <w:tab w:val="left" w:pos="1062"/>
                <w:tab w:val="left" w:pos="9162"/>
              </w:tabs>
              <w:ind w:left="900" w:hanging="270"/>
              <w:rPr>
                <w:ins w:id="504" w:author="Welker, Gregory" w:date="2018-06-28T21:11:00Z"/>
                <w:sz w:val="16"/>
              </w:rPr>
            </w:pPr>
            <w:ins w:id="505" w:author="Welker, Gregory" w:date="2018-06-28T21:11:00Z">
              <w:r w:rsidRPr="00AC5EE7">
                <w:rPr>
                  <w:sz w:val="16"/>
                </w:rPr>
                <w:t>c)</w:t>
              </w:r>
              <w:r w:rsidRPr="00AC5EE7">
                <w:rPr>
                  <w:sz w:val="16"/>
                </w:rPr>
                <w:tab/>
              </w:r>
              <w:r>
                <w:rPr>
                  <w:sz w:val="16"/>
                </w:rPr>
                <w:t>a copy of the official document</w:t>
              </w:r>
              <w:r w:rsidRPr="00AC5EE7">
                <w:rPr>
                  <w:sz w:val="16"/>
                </w:rPr>
                <w:t xml:space="preserve"> </w:t>
              </w:r>
            </w:ins>
            <w:ins w:id="506" w:author="Welker, Gregory" w:date="2018-06-28T21:14:00Z">
              <w:r w:rsidR="00A42940">
                <w:rPr>
                  <w:sz w:val="16"/>
                </w:rPr>
                <w:t xml:space="preserve">s of each incident, </w:t>
              </w:r>
            </w:ins>
            <w:ins w:id="507" w:author="Welker, Gregory" w:date="2018-06-28T21:11:00Z">
              <w:r w:rsidRPr="00AC5EE7">
                <w:rPr>
                  <w:sz w:val="16"/>
                </w:rPr>
                <w:t>which demonstrates the resolution of the charges or any final judgment.</w:t>
              </w:r>
            </w:ins>
          </w:p>
          <w:p w:rsidR="009152FD" w:rsidRDefault="009152FD">
            <w:pPr>
              <w:pStyle w:val="Heading5"/>
              <w:ind w:left="162" w:hanging="162"/>
              <w:jc w:val="left"/>
              <w:rPr>
                <w:b w:val="0"/>
                <w:sz w:val="16"/>
              </w:rPr>
            </w:pPr>
          </w:p>
        </w:tc>
        <w:tc>
          <w:tcPr>
            <w:tcW w:w="1998"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rsidTr="0037604F">
        <w:trPr>
          <w:cantSplit/>
        </w:trPr>
        <w:tc>
          <w:tcPr>
            <w:tcW w:w="9360" w:type="dxa"/>
            <w:tcBorders>
              <w:top w:val="nil"/>
              <w:left w:val="single" w:sz="12" w:space="0" w:color="auto"/>
              <w:bottom w:val="nil"/>
              <w:right w:val="nil"/>
            </w:tcBorders>
          </w:tcPr>
          <w:p w:rsidR="00A42940" w:rsidRDefault="00A42940">
            <w:pPr>
              <w:ind w:left="360" w:hanging="270"/>
              <w:rPr>
                <w:ins w:id="508" w:author="Welker, Gregory" w:date="2018-06-28T21:14:00Z"/>
                <w:sz w:val="16"/>
              </w:rPr>
            </w:pPr>
          </w:p>
          <w:p w:rsidR="009152FD" w:rsidRPr="00D3019A" w:rsidRDefault="009152FD">
            <w:pPr>
              <w:ind w:left="360" w:hanging="270"/>
            </w:pPr>
            <w:r w:rsidRPr="00D3019A">
              <w:rPr>
                <w:sz w:val="16"/>
              </w:rPr>
              <w:t>1</w:t>
            </w:r>
            <w:r w:rsidR="00D600F8" w:rsidRPr="00D3019A">
              <w:rPr>
                <w:sz w:val="16"/>
              </w:rPr>
              <w:t>a</w:t>
            </w:r>
            <w:r w:rsidRPr="00D3019A">
              <w:rPr>
                <w:sz w:val="16"/>
              </w:rPr>
              <w:t>.</w:t>
            </w:r>
            <w:r w:rsidR="00D600F8" w:rsidRPr="00D3019A" w:rsidDel="00D600F8">
              <w:rPr>
                <w:sz w:val="16"/>
              </w:rPr>
              <w:t xml:space="preserve"> </w:t>
            </w:r>
            <w:r w:rsidRPr="00D3019A">
              <w:rPr>
                <w:sz w:val="16"/>
              </w:rPr>
              <w:t xml:space="preserve">Has the business entity or any owner, partner, officer or director of the business entity, or member or manager of a limited liability company, </w:t>
            </w:r>
            <w:del w:id="509" w:author="Welker, Gregory" w:date="2018-06-27T22:38:00Z">
              <w:r w:rsidRPr="00D3019A" w:rsidDel="005A4019">
                <w:rPr>
                  <w:sz w:val="16"/>
                </w:rPr>
                <w:delText xml:space="preserve">ever </w:delText>
              </w:r>
            </w:del>
            <w:ins w:id="510" w:author="Welker, Gregory" w:date="2018-06-27T22:38:00Z">
              <w:r w:rsidR="005A4019" w:rsidRPr="005A4019">
                <w:rPr>
                  <w:b/>
                  <w:sz w:val="16"/>
                  <w:rPrChange w:id="511" w:author="Welker, Gregory" w:date="2018-06-27T22:38:00Z">
                    <w:rPr>
                      <w:sz w:val="16"/>
                    </w:rPr>
                  </w:rPrChange>
                </w:rPr>
                <w:t>EVER</w:t>
              </w:r>
              <w:r w:rsidR="005A4019" w:rsidRPr="00D3019A">
                <w:rPr>
                  <w:sz w:val="16"/>
                </w:rPr>
                <w:t xml:space="preserve"> </w:t>
              </w:r>
            </w:ins>
            <w:r w:rsidRPr="00D3019A">
              <w:rPr>
                <w:sz w:val="16"/>
              </w:rPr>
              <w:t>been convicted of</w:t>
            </w:r>
            <w:r w:rsidR="00D600F8" w:rsidRPr="00D3019A">
              <w:rPr>
                <w:sz w:val="16"/>
              </w:rPr>
              <w:t xml:space="preserve"> a </w:t>
            </w:r>
            <w:r w:rsidR="001072CA" w:rsidRPr="00D3019A">
              <w:rPr>
                <w:sz w:val="16"/>
              </w:rPr>
              <w:t>misdemeanor</w:t>
            </w:r>
            <w:r w:rsidRPr="00D3019A">
              <w:rPr>
                <w:sz w:val="16"/>
              </w:rPr>
              <w:t>,</w:t>
            </w:r>
            <w:r w:rsidR="001A10F4" w:rsidRPr="00D3019A">
              <w:rPr>
                <w:sz w:val="16"/>
              </w:rPr>
              <w:t xml:space="preserve"> had a judgment withheld or deferred</w:t>
            </w:r>
            <w:r w:rsidRPr="00D3019A">
              <w:rPr>
                <w:sz w:val="16"/>
              </w:rPr>
              <w:t xml:space="preserve"> or is the business entity or any owner, partner, officer or director</w:t>
            </w:r>
            <w:r w:rsidR="00F84E17" w:rsidRPr="00D3019A">
              <w:t xml:space="preserve"> </w:t>
            </w:r>
            <w:r w:rsidR="00F84E17" w:rsidRPr="00D3019A">
              <w:rPr>
                <w:sz w:val="16"/>
              </w:rPr>
              <w:t>of the business entity, or</w:t>
            </w:r>
            <w:r w:rsidRPr="00D3019A">
              <w:rPr>
                <w:sz w:val="16"/>
              </w:rPr>
              <w:t xml:space="preserve"> member or manager currently charged with, committing </w:t>
            </w:r>
            <w:r w:rsidR="00D600F8" w:rsidRPr="00D3019A">
              <w:rPr>
                <w:sz w:val="16"/>
              </w:rPr>
              <w:t>a misdemeanor</w:t>
            </w:r>
            <w:r w:rsidR="001A10F4" w:rsidRPr="00D3019A">
              <w:rPr>
                <w:sz w:val="16"/>
              </w:rPr>
              <w:t>?</w:t>
            </w:r>
            <w:r w:rsidRPr="00D3019A">
              <w:rPr>
                <w:sz w:val="16"/>
              </w:rPr>
              <w:t xml:space="preserve"> </w:t>
            </w:r>
          </w:p>
        </w:tc>
        <w:tc>
          <w:tcPr>
            <w:tcW w:w="1998" w:type="dxa"/>
            <w:tcBorders>
              <w:top w:val="nil"/>
              <w:left w:val="nil"/>
              <w:bottom w:val="nil"/>
              <w:right w:val="single" w:sz="12" w:space="0" w:color="auto"/>
            </w:tcBorders>
          </w:tcPr>
          <w:p w:rsidR="00F0434E" w:rsidRDefault="00F0434E">
            <w:pPr>
              <w:pStyle w:val="Heading5"/>
              <w:ind w:left="162" w:hanging="162"/>
              <w:jc w:val="left"/>
              <w:rPr>
                <w:b w:val="0"/>
                <w:sz w:val="16"/>
              </w:rPr>
            </w:pPr>
          </w:p>
          <w:p w:rsidR="00F0434E" w:rsidRDefault="00F0434E">
            <w:pPr>
              <w:pStyle w:val="Heading5"/>
              <w:ind w:left="162" w:hanging="162"/>
              <w:jc w:val="left"/>
              <w:rPr>
                <w:b w:val="0"/>
                <w:sz w:val="16"/>
              </w:rPr>
            </w:pPr>
          </w:p>
          <w:p w:rsidR="009152FD" w:rsidRDefault="009152FD">
            <w:pPr>
              <w:pStyle w:val="Heading5"/>
              <w:ind w:left="162" w:hanging="162"/>
              <w:jc w:val="left"/>
              <w:rPr>
                <w:b w:val="0"/>
                <w:sz w:val="16"/>
              </w:rPr>
            </w:pPr>
            <w:r>
              <w:rPr>
                <w:b w:val="0"/>
                <w:sz w:val="16"/>
              </w:rPr>
              <w:t>Yes ___   No___</w:t>
            </w:r>
          </w:p>
        </w:tc>
      </w:tr>
      <w:tr w:rsidR="009152FD" w:rsidTr="0037604F">
        <w:trPr>
          <w:cantSplit/>
        </w:trPr>
        <w:tc>
          <w:tcPr>
            <w:tcW w:w="9360" w:type="dxa"/>
            <w:tcBorders>
              <w:top w:val="nil"/>
              <w:left w:val="single" w:sz="12" w:space="0" w:color="auto"/>
              <w:bottom w:val="nil"/>
              <w:right w:val="nil"/>
            </w:tcBorders>
          </w:tcPr>
          <w:p w:rsidR="00B44972" w:rsidRDefault="00245E54">
            <w:pPr>
              <w:pStyle w:val="BodyTextIndent"/>
              <w:widowControl/>
              <w:numPr>
                <w:ilvl w:val="12"/>
                <w:numId w:val="0"/>
              </w:numPr>
              <w:tabs>
                <w:tab w:val="left" w:pos="9162"/>
              </w:tabs>
              <w:ind w:left="342"/>
              <w:rPr>
                <w:rFonts w:ascii="Times New Roman" w:hAnsi="Times New Roman"/>
                <w:sz w:val="16"/>
              </w:rPr>
            </w:pPr>
            <w:r>
              <w:rPr>
                <w:rFonts w:ascii="Times New Roman" w:hAnsi="Times New Roman"/>
                <w:b/>
                <w:sz w:val="16"/>
              </w:rPr>
              <w:t xml:space="preserve">  </w:t>
            </w:r>
            <w:r w:rsidR="001072CA">
              <w:rPr>
                <w:rFonts w:ascii="Times New Roman" w:hAnsi="Times New Roman"/>
                <w:sz w:val="16"/>
              </w:rPr>
              <w:t xml:space="preserve"> </w:t>
            </w:r>
          </w:p>
          <w:p w:rsidR="00D600F8" w:rsidRDefault="009152FD" w:rsidP="001A10F4">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You may exclude</w:t>
            </w:r>
            <w:r w:rsidR="00D600F8">
              <w:rPr>
                <w:rFonts w:ascii="Times New Roman" w:hAnsi="Times New Roman"/>
                <w:sz w:val="16"/>
              </w:rPr>
              <w:t xml:space="preserve"> the </w:t>
            </w:r>
            <w:r w:rsidR="001072CA">
              <w:rPr>
                <w:rFonts w:ascii="Times New Roman" w:hAnsi="Times New Roman"/>
                <w:sz w:val="16"/>
              </w:rPr>
              <w:t>following misdemeanor</w:t>
            </w:r>
            <w:r>
              <w:rPr>
                <w:rFonts w:ascii="Times New Roman" w:hAnsi="Times New Roman"/>
                <w:sz w:val="16"/>
              </w:rPr>
              <w:t xml:space="preserve"> </w:t>
            </w:r>
            <w:r w:rsidR="00D600F8">
              <w:rPr>
                <w:rFonts w:ascii="Times New Roman" w:hAnsi="Times New Roman"/>
                <w:sz w:val="16"/>
              </w:rPr>
              <w:t xml:space="preserve">convictions </w:t>
            </w:r>
            <w:r w:rsidR="001072CA">
              <w:rPr>
                <w:rFonts w:ascii="Times New Roman" w:hAnsi="Times New Roman"/>
                <w:sz w:val="16"/>
              </w:rPr>
              <w:t xml:space="preserve">or </w:t>
            </w:r>
            <w:r w:rsidR="00B44972" w:rsidRPr="002D1A30">
              <w:rPr>
                <w:rFonts w:ascii="Times New Roman" w:hAnsi="Times New Roman"/>
                <w:sz w:val="16"/>
              </w:rPr>
              <w:t>pending misdemeanor charges</w:t>
            </w:r>
            <w:r w:rsidR="00D600F8">
              <w:rPr>
                <w:rFonts w:ascii="Times New Roman" w:hAnsi="Times New Roman"/>
                <w:sz w:val="16"/>
              </w:rPr>
              <w:t xml:space="preserve">: traffic citations, </w:t>
            </w:r>
            <w:r w:rsidR="00D357F0">
              <w:rPr>
                <w:rFonts w:ascii="Times New Roman" w:hAnsi="Times New Roman"/>
                <w:sz w:val="16"/>
              </w:rPr>
              <w:t>driving</w:t>
            </w:r>
            <w:r>
              <w:rPr>
                <w:rFonts w:ascii="Times New Roman" w:hAnsi="Times New Roman"/>
                <w:sz w:val="16"/>
              </w:rPr>
              <w:t xml:space="preserve"> under the influence (DUI) or driving while intoxicated (DWI), driving without a license, reckless driving, or driving with a suspended or revoked license.</w:t>
            </w:r>
          </w:p>
          <w:p w:rsidR="00D600F8" w:rsidRDefault="00D600F8" w:rsidP="008B06A2">
            <w:pPr>
              <w:pStyle w:val="BodyTextIndent"/>
              <w:widowControl/>
              <w:numPr>
                <w:ilvl w:val="12"/>
                <w:numId w:val="0"/>
              </w:numPr>
              <w:tabs>
                <w:tab w:val="left" w:pos="9162"/>
              </w:tabs>
              <w:ind w:left="342"/>
              <w:rPr>
                <w:rFonts w:ascii="Times New Roman" w:hAnsi="Times New Roman"/>
                <w:sz w:val="16"/>
              </w:rPr>
            </w:pPr>
          </w:p>
          <w:p w:rsidR="00B44972" w:rsidRDefault="00D600F8" w:rsidP="001A10F4">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You </w:t>
            </w:r>
            <w:r w:rsidR="001A10F4">
              <w:rPr>
                <w:rFonts w:ascii="Times New Roman" w:hAnsi="Times New Roman"/>
                <w:sz w:val="16"/>
              </w:rPr>
              <w:t>m</w:t>
            </w:r>
            <w:r>
              <w:rPr>
                <w:rFonts w:ascii="Times New Roman" w:hAnsi="Times New Roman"/>
                <w:sz w:val="16"/>
              </w:rPr>
              <w:t xml:space="preserve">ay also exclude juvenile adjudications (offenses where you were adjudicated </w:t>
            </w:r>
            <w:r w:rsidR="001072CA">
              <w:rPr>
                <w:rFonts w:ascii="Times New Roman" w:hAnsi="Times New Roman"/>
                <w:sz w:val="16"/>
              </w:rPr>
              <w:t>delinquent</w:t>
            </w:r>
            <w:r>
              <w:rPr>
                <w:rFonts w:ascii="Times New Roman" w:hAnsi="Times New Roman"/>
                <w:sz w:val="16"/>
              </w:rPr>
              <w:t xml:space="preserve"> in juvenile court.</w:t>
            </w:r>
            <w:r w:rsidR="00F84E17">
              <w:rPr>
                <w:rFonts w:ascii="Times New Roman" w:hAnsi="Times New Roman"/>
                <w:sz w:val="16"/>
              </w:rPr>
              <w:t>)</w:t>
            </w:r>
            <w:r w:rsidR="009152FD">
              <w:rPr>
                <w:rFonts w:ascii="Times New Roman" w:hAnsi="Times New Roman"/>
                <w:sz w:val="16"/>
              </w:rPr>
              <w:t xml:space="preserve"> </w:t>
            </w:r>
          </w:p>
          <w:p w:rsidR="00D600F8" w:rsidRDefault="00D600F8" w:rsidP="008B06A2">
            <w:pPr>
              <w:pStyle w:val="BodyTextIndent"/>
              <w:widowControl/>
              <w:numPr>
                <w:ilvl w:val="12"/>
                <w:numId w:val="0"/>
              </w:numPr>
              <w:tabs>
                <w:tab w:val="left" w:pos="9162"/>
              </w:tabs>
              <w:ind w:left="342"/>
              <w:rPr>
                <w:rFonts w:ascii="Times New Roman" w:hAnsi="Times New Roman"/>
                <w:sz w:val="16"/>
              </w:rPr>
            </w:pPr>
          </w:p>
          <w:p w:rsidR="00D600F8" w:rsidRPr="001A10F4" w:rsidRDefault="001072CA" w:rsidP="00632253">
            <w:pPr>
              <w:pStyle w:val="BodyTextIndent"/>
              <w:widowControl/>
              <w:numPr>
                <w:ilvl w:val="12"/>
                <w:numId w:val="0"/>
              </w:numPr>
              <w:tabs>
                <w:tab w:val="left" w:pos="9162"/>
              </w:tabs>
              <w:ind w:left="342" w:hanging="270"/>
              <w:rPr>
                <w:rFonts w:ascii="Times New Roman" w:hAnsi="Times New Roman"/>
                <w:sz w:val="16"/>
              </w:rPr>
            </w:pPr>
            <w:r>
              <w:rPr>
                <w:rFonts w:ascii="Times New Roman" w:hAnsi="Times New Roman"/>
                <w:sz w:val="16"/>
              </w:rPr>
              <w:t xml:space="preserve">1b. </w:t>
            </w:r>
            <w:r w:rsidRPr="00632253">
              <w:rPr>
                <w:rFonts w:ascii="Times New Roman" w:hAnsi="Times New Roman"/>
                <w:sz w:val="16"/>
              </w:rPr>
              <w:t>Has the business entity or any owner, partner, officer or director of the business entit</w:t>
            </w:r>
            <w:r w:rsidR="00F84E17">
              <w:rPr>
                <w:rFonts w:ascii="Times New Roman" w:hAnsi="Times New Roman"/>
                <w:sz w:val="16"/>
              </w:rPr>
              <w:t>y,</w:t>
            </w:r>
            <w:r w:rsidR="00E97B2C">
              <w:t xml:space="preserve"> </w:t>
            </w:r>
            <w:r w:rsidR="00E97B2C" w:rsidRPr="00E97B2C">
              <w:rPr>
                <w:rFonts w:ascii="Times New Roman" w:hAnsi="Times New Roman"/>
                <w:sz w:val="16"/>
              </w:rPr>
              <w:t xml:space="preserve">or member or manager of a limited liability </w:t>
            </w:r>
            <w:r w:rsidR="00D3019A" w:rsidRPr="00E97B2C">
              <w:rPr>
                <w:rFonts w:ascii="Times New Roman" w:hAnsi="Times New Roman"/>
                <w:sz w:val="16"/>
              </w:rPr>
              <w:t xml:space="preserve">company </w:t>
            </w:r>
            <w:ins w:id="512" w:author="Welker, Gregory" w:date="2018-06-27T22:38:00Z">
              <w:r w:rsidR="005A4019" w:rsidRPr="00025C47">
                <w:rPr>
                  <w:rFonts w:ascii="Times New Roman" w:hAnsi="Times New Roman"/>
                  <w:b/>
                  <w:sz w:val="16"/>
                  <w:rPrChange w:id="513" w:author="Welker, Gregory" w:date="2018-07-18T10:47:00Z">
                    <w:rPr>
                      <w:b/>
                      <w:sz w:val="16"/>
                    </w:rPr>
                  </w:rPrChange>
                </w:rPr>
                <w:t>EVER</w:t>
              </w:r>
              <w:r w:rsidR="005A4019" w:rsidRPr="00D3019A">
                <w:rPr>
                  <w:sz w:val="16"/>
                </w:rPr>
                <w:t xml:space="preserve"> </w:t>
              </w:r>
            </w:ins>
            <w:del w:id="514" w:author="Welker, Gregory" w:date="2018-06-27T22:38:00Z">
              <w:r w:rsidR="00D3019A" w:rsidRPr="001A10F4" w:rsidDel="005A4019">
                <w:rPr>
                  <w:rFonts w:ascii="Times New Roman" w:hAnsi="Times New Roman"/>
                  <w:sz w:val="16"/>
                </w:rPr>
                <w:delText>ever</w:delText>
              </w:r>
              <w:r w:rsidRPr="001A10F4" w:rsidDel="005A4019">
                <w:rPr>
                  <w:rFonts w:ascii="Times New Roman" w:hAnsi="Times New Roman"/>
                  <w:sz w:val="16"/>
                </w:rPr>
                <w:delText xml:space="preserve"> </w:delText>
              </w:r>
            </w:del>
            <w:r w:rsidRPr="001A10F4">
              <w:rPr>
                <w:rFonts w:ascii="Times New Roman" w:hAnsi="Times New Roman"/>
                <w:sz w:val="16"/>
              </w:rPr>
              <w:t xml:space="preserve">been convicted of a felony, had judgment withheld or </w:t>
            </w:r>
            <w:r w:rsidR="001A10F4">
              <w:rPr>
                <w:rFonts w:ascii="Times New Roman" w:hAnsi="Times New Roman"/>
                <w:sz w:val="16"/>
              </w:rPr>
              <w:t>deferred</w:t>
            </w:r>
            <w:r w:rsidRPr="001A10F4">
              <w:rPr>
                <w:rFonts w:ascii="Times New Roman" w:hAnsi="Times New Roman"/>
                <w:sz w:val="16"/>
              </w:rPr>
              <w:t xml:space="preserve">, or </w:t>
            </w:r>
            <w:r w:rsidR="001A10F4">
              <w:rPr>
                <w:rFonts w:ascii="Times New Roman" w:hAnsi="Times New Roman"/>
                <w:sz w:val="16"/>
              </w:rPr>
              <w:t xml:space="preserve">is </w:t>
            </w:r>
            <w:r w:rsidR="001A10F4" w:rsidRPr="001A10F4">
              <w:rPr>
                <w:rFonts w:ascii="Times New Roman" w:hAnsi="Times New Roman"/>
                <w:sz w:val="16"/>
              </w:rPr>
              <w:t>the business entity or any owner, partner, officer or director of the business entity</w:t>
            </w:r>
            <w:r w:rsidRPr="001A10F4">
              <w:rPr>
                <w:rFonts w:ascii="Times New Roman" w:hAnsi="Times New Roman"/>
                <w:sz w:val="16"/>
              </w:rPr>
              <w:t xml:space="preserve"> </w:t>
            </w:r>
            <w:r w:rsidR="00F84E17" w:rsidRPr="00F84E17">
              <w:rPr>
                <w:rFonts w:ascii="Times New Roman" w:hAnsi="Times New Roman"/>
                <w:sz w:val="16"/>
              </w:rPr>
              <w:t xml:space="preserve">or member or manager of a limited liability company </w:t>
            </w:r>
            <w:r w:rsidRPr="001A10F4">
              <w:rPr>
                <w:rFonts w:ascii="Times New Roman" w:hAnsi="Times New Roman"/>
                <w:sz w:val="16"/>
              </w:rPr>
              <w:t>currently char</w:t>
            </w:r>
            <w:r w:rsidR="001A10F4">
              <w:rPr>
                <w:rFonts w:ascii="Times New Roman" w:hAnsi="Times New Roman"/>
                <w:sz w:val="16"/>
              </w:rPr>
              <w:t>g</w:t>
            </w:r>
            <w:r w:rsidRPr="001A10F4">
              <w:rPr>
                <w:rFonts w:ascii="Times New Roman" w:hAnsi="Times New Roman"/>
                <w:sz w:val="16"/>
              </w:rPr>
              <w:t>ed with committing a felony?</w:t>
            </w:r>
          </w:p>
          <w:p w:rsidR="00B44972" w:rsidRPr="00A3696A" w:rsidRDefault="00B44972">
            <w:pPr>
              <w:pStyle w:val="BodyTextIndent"/>
              <w:widowControl/>
              <w:numPr>
                <w:ilvl w:val="12"/>
                <w:numId w:val="0"/>
              </w:numPr>
              <w:tabs>
                <w:tab w:val="left" w:pos="9162"/>
              </w:tabs>
              <w:ind w:left="342"/>
              <w:rPr>
                <w:rFonts w:ascii="Times New Roman" w:hAnsi="Times New Roman"/>
                <w:b/>
                <w:sz w:val="16"/>
              </w:rPr>
            </w:pPr>
          </w:p>
          <w:p w:rsidR="00AE63C1" w:rsidRPr="00632253" w:rsidRDefault="00AE63C1">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You may exclude juvenile adjudications (offenses where </w:t>
            </w:r>
            <w:r w:rsidR="001072CA">
              <w:rPr>
                <w:rFonts w:ascii="Times New Roman" w:hAnsi="Times New Roman"/>
                <w:sz w:val="16"/>
              </w:rPr>
              <w:t>you</w:t>
            </w:r>
            <w:r>
              <w:rPr>
                <w:rFonts w:ascii="Times New Roman" w:hAnsi="Times New Roman"/>
                <w:sz w:val="16"/>
              </w:rPr>
              <w:t xml:space="preserve"> were adjudicated delinquent in a juvenile court.)</w:t>
            </w:r>
          </w:p>
          <w:p w:rsidR="00AE63C1" w:rsidRDefault="00AE63C1">
            <w:pPr>
              <w:pStyle w:val="BodyTextIndent"/>
              <w:widowControl/>
              <w:numPr>
                <w:ilvl w:val="12"/>
                <w:numId w:val="0"/>
              </w:numPr>
              <w:tabs>
                <w:tab w:val="left" w:pos="9162"/>
              </w:tabs>
              <w:ind w:left="342"/>
              <w:rPr>
                <w:rFonts w:ascii="Times New Roman" w:hAnsi="Times New Roman"/>
                <w:b/>
                <w:sz w:val="16"/>
              </w:rPr>
            </w:pPr>
          </w:p>
          <w:p w:rsidR="00BB73E7" w:rsidRPr="00E34A08" w:rsidRDefault="00AE63C1" w:rsidP="001A10F4">
            <w:pPr>
              <w:pStyle w:val="BodyTextIndent"/>
              <w:widowControl/>
              <w:numPr>
                <w:ilvl w:val="12"/>
                <w:numId w:val="0"/>
              </w:numPr>
              <w:tabs>
                <w:tab w:val="left" w:pos="9162"/>
              </w:tabs>
              <w:ind w:left="342"/>
              <w:rPr>
                <w:rFonts w:ascii="Times New Roman" w:hAnsi="Times New Roman"/>
                <w:sz w:val="16"/>
              </w:rPr>
            </w:pPr>
            <w:r w:rsidRPr="00E34A08">
              <w:rPr>
                <w:rFonts w:ascii="Times New Roman" w:hAnsi="Times New Roman"/>
                <w:sz w:val="16"/>
              </w:rPr>
              <w:t xml:space="preserve">If you have a felony conviction involving dishonesty or breach of trust, have you applied for written consent to engage in the business of insurance in </w:t>
            </w:r>
            <w:r w:rsidR="001072CA" w:rsidRPr="00E34A08">
              <w:rPr>
                <w:rFonts w:ascii="Times New Roman" w:hAnsi="Times New Roman"/>
                <w:sz w:val="16"/>
              </w:rPr>
              <w:t>your</w:t>
            </w:r>
            <w:r w:rsidRPr="00E34A08">
              <w:rPr>
                <w:rFonts w:ascii="Times New Roman" w:hAnsi="Times New Roman"/>
                <w:sz w:val="16"/>
              </w:rPr>
              <w:t xml:space="preserve"> home state as required by 18 USC 1033? </w:t>
            </w:r>
            <w:ins w:id="515" w:author="Welker, Gregory" w:date="2018-07-02T12:47:00Z">
              <w:r w:rsidR="00E34A08" w:rsidRPr="00E34A08">
                <w:rPr>
                  <w:rFonts w:ascii="Times New Roman" w:hAnsi="Times New Roman"/>
                  <w:sz w:val="16"/>
                  <w:rPrChange w:id="516" w:author="Welker, Gregory" w:date="2018-07-02T12:47:00Z">
                    <w:rPr>
                      <w:sz w:val="16"/>
                      <w:highlight w:val="yellow"/>
                    </w:rPr>
                  </w:rPrChange>
                </w:rPr>
                <w:t xml:space="preserve">(Note: For detailed information related to the requirements of 18 USC 1033 as it pertains to insurance licensing please refer to the NAIC publication </w:t>
              </w:r>
              <w:r w:rsidR="00E34A08" w:rsidRPr="00E34A08">
                <w:rPr>
                  <w:rFonts w:ascii="Times New Roman" w:hAnsi="Times New Roman"/>
                  <w:b/>
                  <w:sz w:val="16"/>
                  <w:rPrChange w:id="517" w:author="Welker, Gregory" w:date="2018-07-02T12:47:00Z">
                    <w:rPr>
                      <w:b/>
                      <w:sz w:val="16"/>
                      <w:highlight w:val="yellow"/>
                    </w:rPr>
                  </w:rPrChange>
                </w:rPr>
                <w:t>“</w:t>
              </w:r>
              <w:r w:rsidR="00E34A08" w:rsidRPr="00E34A08">
                <w:rPr>
                  <w:rFonts w:ascii="Times New Roman" w:hAnsi="Times New Roman"/>
                  <w:b/>
                  <w:bCs/>
                  <w:sz w:val="16"/>
                  <w:rPrChange w:id="518" w:author="Welker, Gregory" w:date="2018-07-02T12:47:00Z">
                    <w:rPr>
                      <w:b/>
                      <w:bCs/>
                      <w:sz w:val="16"/>
                      <w:highlight w:val="yellow"/>
                    </w:rPr>
                  </w:rPrChange>
                </w:rPr>
                <w:t xml:space="preserve">Guidelines for State Insurance Regulators to the Violent Crime Control and Law Enforcement Act of 1994” </w:t>
              </w:r>
              <w:r w:rsidR="00E34A08" w:rsidRPr="00E34A08">
                <w:rPr>
                  <w:rFonts w:ascii="Times New Roman" w:hAnsi="Times New Roman"/>
                  <w:bCs/>
                  <w:sz w:val="16"/>
                  <w:rPrChange w:id="519" w:author="Welker, Gregory" w:date="2018-07-02T12:47:00Z">
                    <w:rPr>
                      <w:bCs/>
                      <w:sz w:val="16"/>
                      <w:highlight w:val="yellow"/>
                    </w:rPr>
                  </w:rPrChange>
                </w:rPr>
                <w:t>found at</w:t>
              </w:r>
              <w:r w:rsidR="00E34A08" w:rsidRPr="00E34A08">
                <w:rPr>
                  <w:rFonts w:ascii="Times New Roman" w:hAnsi="Times New Roman"/>
                  <w:sz w:val="16"/>
                  <w:rPrChange w:id="520" w:author="Welker, Gregory" w:date="2018-07-02T12:47:00Z">
                    <w:rPr>
                      <w:sz w:val="16"/>
                      <w:highlight w:val="yellow"/>
                    </w:rPr>
                  </w:rPrChange>
                </w:rPr>
                <w:t xml:space="preserve"> </w:t>
              </w:r>
              <w:r w:rsidR="00E34A08" w:rsidRPr="00E34A08">
                <w:rPr>
                  <w:rFonts w:ascii="Times New Roman" w:hAnsi="Times New Roman"/>
                  <w:sz w:val="16"/>
                  <w:rPrChange w:id="521" w:author="Welker, Gregory" w:date="2018-07-02T12:47:00Z">
                    <w:rPr>
                      <w:sz w:val="16"/>
                      <w:highlight w:val="yellow"/>
                    </w:rPr>
                  </w:rPrChange>
                </w:rPr>
                <w:fldChar w:fldCharType="begin"/>
              </w:r>
              <w:r w:rsidR="00E34A08" w:rsidRPr="00E34A08">
                <w:rPr>
                  <w:rFonts w:ascii="Times New Roman" w:hAnsi="Times New Roman"/>
                  <w:sz w:val="16"/>
                  <w:rPrChange w:id="522" w:author="Welker, Gregory" w:date="2018-07-02T12:47:00Z">
                    <w:rPr>
                      <w:sz w:val="16"/>
                      <w:highlight w:val="yellow"/>
                    </w:rPr>
                  </w:rPrChange>
                </w:rPr>
                <w:instrText xml:space="preserve"> HYPERLINK "https://www.naic.org/documents/prod_serv_legal_sir_op.pdf" </w:instrText>
              </w:r>
              <w:r w:rsidR="00E34A08" w:rsidRPr="00E34A08">
                <w:rPr>
                  <w:rFonts w:ascii="Times New Roman" w:hAnsi="Times New Roman"/>
                  <w:sz w:val="16"/>
                  <w:rPrChange w:id="523" w:author="Welker, Gregory" w:date="2018-07-02T12:47:00Z">
                    <w:rPr>
                      <w:sz w:val="16"/>
                      <w:highlight w:val="yellow"/>
                    </w:rPr>
                  </w:rPrChange>
                </w:rPr>
                <w:fldChar w:fldCharType="separate"/>
              </w:r>
              <w:r w:rsidR="00E34A08" w:rsidRPr="00E34A08">
                <w:rPr>
                  <w:rStyle w:val="Hyperlink"/>
                  <w:rFonts w:ascii="Times New Roman" w:hAnsi="Times New Roman"/>
                  <w:sz w:val="16"/>
                  <w:rPrChange w:id="524" w:author="Welker, Gregory" w:date="2018-07-02T12:47:00Z">
                    <w:rPr>
                      <w:rStyle w:val="Hyperlink"/>
                      <w:sz w:val="16"/>
                      <w:highlight w:val="yellow"/>
                    </w:rPr>
                  </w:rPrChange>
                </w:rPr>
                <w:t>https://www.naic.org/documents/prod_serv_legal_sir_op.pdf</w:t>
              </w:r>
              <w:r w:rsidR="00E34A08" w:rsidRPr="00E34A08">
                <w:rPr>
                  <w:rFonts w:ascii="Times New Roman" w:hAnsi="Times New Roman"/>
                  <w:sz w:val="16"/>
                  <w:rPrChange w:id="525" w:author="Welker, Gregory" w:date="2018-07-02T12:47:00Z">
                    <w:rPr>
                      <w:sz w:val="16"/>
                      <w:highlight w:val="yellow"/>
                    </w:rPr>
                  </w:rPrChange>
                </w:rPr>
                <w:fldChar w:fldCharType="end"/>
              </w:r>
              <w:r w:rsidR="00E34A08" w:rsidRPr="00E34A08">
                <w:rPr>
                  <w:rFonts w:ascii="Times New Roman" w:hAnsi="Times New Roman"/>
                  <w:sz w:val="16"/>
                  <w:rPrChange w:id="526" w:author="Welker, Gregory" w:date="2018-07-02T12:47:00Z">
                    <w:rPr>
                      <w:sz w:val="16"/>
                      <w:highlight w:val="yellow"/>
                    </w:rPr>
                  </w:rPrChange>
                </w:rPr>
                <w:t>)</w:t>
              </w:r>
            </w:ins>
            <w:r w:rsidRPr="00E34A08">
              <w:rPr>
                <w:rFonts w:ascii="Times New Roman" w:hAnsi="Times New Roman"/>
                <w:sz w:val="16"/>
              </w:rPr>
              <w:t xml:space="preserve">     </w:t>
            </w:r>
            <w:r w:rsidR="00BB73E7" w:rsidRPr="00E34A08">
              <w:rPr>
                <w:rFonts w:ascii="Times New Roman" w:hAnsi="Times New Roman"/>
                <w:sz w:val="16"/>
              </w:rPr>
              <w:t xml:space="preserve">                       </w:t>
            </w:r>
          </w:p>
          <w:p w:rsidR="00AC5EE7" w:rsidRPr="00E34A08" w:rsidRDefault="00AC5EE7" w:rsidP="001A10F4">
            <w:pPr>
              <w:pStyle w:val="BodyTextIndent"/>
              <w:widowControl/>
              <w:numPr>
                <w:ilvl w:val="12"/>
                <w:numId w:val="0"/>
              </w:numPr>
              <w:tabs>
                <w:tab w:val="left" w:pos="9162"/>
              </w:tabs>
              <w:ind w:left="342"/>
              <w:rPr>
                <w:rFonts w:ascii="Times New Roman" w:hAnsi="Times New Roman"/>
                <w:sz w:val="16"/>
              </w:rPr>
            </w:pPr>
          </w:p>
          <w:p w:rsidR="00AC5EE7" w:rsidRDefault="00AC5EE7" w:rsidP="001A10F4">
            <w:pPr>
              <w:pStyle w:val="BodyTextIndent"/>
              <w:widowControl/>
              <w:numPr>
                <w:ilvl w:val="12"/>
                <w:numId w:val="0"/>
              </w:numPr>
              <w:tabs>
                <w:tab w:val="left" w:pos="9162"/>
              </w:tabs>
              <w:ind w:left="342"/>
              <w:rPr>
                <w:rFonts w:ascii="Times New Roman" w:hAnsi="Times New Roman"/>
                <w:sz w:val="16"/>
              </w:rPr>
            </w:pPr>
            <w:r w:rsidRPr="00E34A08">
              <w:rPr>
                <w:rFonts w:ascii="Times New Roman" w:hAnsi="Times New Roman"/>
                <w:sz w:val="16"/>
              </w:rPr>
              <w:t>If so, was consent granted? (Attach copy of 1033 consent approved by home state.)</w:t>
            </w:r>
            <w:r w:rsidRPr="00AC5EE7">
              <w:rPr>
                <w:rFonts w:ascii="Times New Roman" w:hAnsi="Times New Roman"/>
                <w:sz w:val="16"/>
              </w:rPr>
              <w:t xml:space="preserve"> </w:t>
            </w:r>
          </w:p>
          <w:p w:rsidR="00BB73E7" w:rsidRDefault="00BB73E7" w:rsidP="008B06A2">
            <w:pPr>
              <w:pStyle w:val="BodyTextIndent"/>
              <w:widowControl/>
              <w:numPr>
                <w:ilvl w:val="12"/>
                <w:numId w:val="0"/>
              </w:numPr>
              <w:tabs>
                <w:tab w:val="left" w:pos="9162"/>
              </w:tabs>
              <w:ind w:left="342"/>
              <w:rPr>
                <w:rFonts w:ascii="Times New Roman" w:hAnsi="Times New Roman"/>
                <w:sz w:val="16"/>
              </w:rPr>
            </w:pPr>
          </w:p>
          <w:p w:rsidR="00AE63C1" w:rsidRPr="00632253" w:rsidRDefault="00BB73E7" w:rsidP="007964E7">
            <w:pPr>
              <w:pStyle w:val="BodyTextIndent"/>
              <w:widowControl/>
              <w:numPr>
                <w:ilvl w:val="12"/>
                <w:numId w:val="0"/>
              </w:numPr>
              <w:tabs>
                <w:tab w:val="left" w:pos="9162"/>
              </w:tabs>
              <w:ind w:left="342" w:hanging="252"/>
              <w:rPr>
                <w:rFonts w:ascii="Times New Roman" w:hAnsi="Times New Roman"/>
                <w:sz w:val="16"/>
              </w:rPr>
            </w:pPr>
            <w:r>
              <w:rPr>
                <w:rFonts w:ascii="Times New Roman" w:hAnsi="Times New Roman"/>
                <w:sz w:val="16"/>
              </w:rPr>
              <w:t xml:space="preserve">1c. </w:t>
            </w:r>
            <w:r w:rsidR="00AC5EE7" w:rsidRPr="00AC5EE7">
              <w:rPr>
                <w:rFonts w:ascii="Times New Roman" w:hAnsi="Times New Roman"/>
                <w:sz w:val="16"/>
              </w:rPr>
              <w:t>Has the business entity or any owner, partner, officer or director of the business entity</w:t>
            </w:r>
            <w:r w:rsidR="00F84E17">
              <w:t xml:space="preserve"> </w:t>
            </w:r>
            <w:r w:rsidR="00F84E17" w:rsidRPr="00F84E17">
              <w:rPr>
                <w:rFonts w:ascii="Times New Roman" w:hAnsi="Times New Roman"/>
                <w:sz w:val="16"/>
              </w:rPr>
              <w:t>or member or manager of a limited liability company</w:t>
            </w:r>
            <w:r w:rsidR="00D3019A" w:rsidRPr="00F84E17">
              <w:rPr>
                <w:rFonts w:ascii="Times New Roman" w:hAnsi="Times New Roman"/>
                <w:sz w:val="16"/>
              </w:rPr>
              <w:t xml:space="preserve">, </w:t>
            </w:r>
            <w:ins w:id="527" w:author="Welker, Gregory" w:date="2018-06-27T22:38:00Z">
              <w:r w:rsidR="005A4019" w:rsidRPr="00025C47">
                <w:rPr>
                  <w:rFonts w:ascii="Times New Roman" w:hAnsi="Times New Roman"/>
                  <w:b/>
                  <w:sz w:val="16"/>
                  <w:rPrChange w:id="528" w:author="Welker, Gregory" w:date="2018-07-18T10:47:00Z">
                    <w:rPr>
                      <w:b/>
                      <w:sz w:val="16"/>
                    </w:rPr>
                  </w:rPrChange>
                </w:rPr>
                <w:t>EVER</w:t>
              </w:r>
              <w:r w:rsidR="005A4019" w:rsidRPr="00D3019A">
                <w:rPr>
                  <w:sz w:val="16"/>
                </w:rPr>
                <w:t xml:space="preserve"> </w:t>
              </w:r>
            </w:ins>
            <w:del w:id="529" w:author="Welker, Gregory" w:date="2018-06-27T22:38:00Z">
              <w:r w:rsidR="00D3019A" w:rsidRPr="00AC5EE7" w:rsidDel="005A4019">
                <w:rPr>
                  <w:rFonts w:ascii="Times New Roman" w:hAnsi="Times New Roman"/>
                  <w:sz w:val="16"/>
                </w:rPr>
                <w:delText>ever</w:delText>
              </w:r>
              <w:r w:rsidR="00AC5EE7" w:rsidRPr="00AC5EE7" w:rsidDel="005A4019">
                <w:rPr>
                  <w:rFonts w:ascii="Times New Roman" w:hAnsi="Times New Roman"/>
                  <w:sz w:val="16"/>
                </w:rPr>
                <w:delText xml:space="preserve"> </w:delText>
              </w:r>
            </w:del>
            <w:r w:rsidR="00AC5EE7" w:rsidRPr="00AC5EE7">
              <w:rPr>
                <w:rFonts w:ascii="Times New Roman" w:hAnsi="Times New Roman"/>
                <w:sz w:val="16"/>
              </w:rPr>
              <w:t xml:space="preserve">been convicted </w:t>
            </w:r>
            <w:r w:rsidR="00D3019A" w:rsidRPr="00AC5EE7">
              <w:rPr>
                <w:rFonts w:ascii="Times New Roman" w:hAnsi="Times New Roman"/>
                <w:sz w:val="16"/>
              </w:rPr>
              <w:t xml:space="preserve">of </w:t>
            </w:r>
            <w:r w:rsidR="00D3019A">
              <w:rPr>
                <w:rFonts w:ascii="Times New Roman" w:hAnsi="Times New Roman"/>
                <w:sz w:val="16"/>
              </w:rPr>
              <w:t>a</w:t>
            </w:r>
            <w:r>
              <w:rPr>
                <w:rFonts w:ascii="Times New Roman" w:hAnsi="Times New Roman"/>
                <w:sz w:val="16"/>
              </w:rPr>
              <w:t xml:space="preserve"> military offense, had a </w:t>
            </w:r>
            <w:r w:rsidR="001072CA">
              <w:rPr>
                <w:rFonts w:ascii="Times New Roman" w:hAnsi="Times New Roman"/>
                <w:sz w:val="16"/>
              </w:rPr>
              <w:t>judgment</w:t>
            </w:r>
            <w:r>
              <w:rPr>
                <w:rFonts w:ascii="Times New Roman" w:hAnsi="Times New Roman"/>
                <w:sz w:val="16"/>
              </w:rPr>
              <w:t xml:space="preserve"> withheld or deferred, or </w:t>
            </w:r>
            <w:r w:rsidR="00AC5EE7">
              <w:rPr>
                <w:rFonts w:ascii="Times New Roman" w:hAnsi="Times New Roman"/>
                <w:sz w:val="16"/>
              </w:rPr>
              <w:t xml:space="preserve">is </w:t>
            </w:r>
            <w:r w:rsidR="00AC5EE7" w:rsidRPr="00AC5EE7">
              <w:rPr>
                <w:rFonts w:ascii="Times New Roman" w:hAnsi="Times New Roman"/>
                <w:sz w:val="16"/>
              </w:rPr>
              <w:t>the business entity or any owner, partner, officer or director of the business entity</w:t>
            </w:r>
            <w:r w:rsidR="00F84E17">
              <w:t xml:space="preserve"> </w:t>
            </w:r>
            <w:r w:rsidR="00F84E17" w:rsidRPr="00F84E17">
              <w:rPr>
                <w:rFonts w:ascii="Times New Roman" w:hAnsi="Times New Roman"/>
                <w:sz w:val="16"/>
              </w:rPr>
              <w:t>or member or manager of a limited liability company</w:t>
            </w:r>
            <w:r w:rsidR="00D3019A" w:rsidRPr="00F84E17">
              <w:rPr>
                <w:rFonts w:ascii="Times New Roman" w:hAnsi="Times New Roman"/>
                <w:sz w:val="16"/>
              </w:rPr>
              <w:t xml:space="preserve">, </w:t>
            </w:r>
            <w:r w:rsidR="00D3019A" w:rsidRPr="00AC5EE7">
              <w:rPr>
                <w:rFonts w:ascii="Times New Roman" w:hAnsi="Times New Roman"/>
                <w:sz w:val="16"/>
              </w:rPr>
              <w:t>currently</w:t>
            </w:r>
            <w:r>
              <w:rPr>
                <w:rFonts w:ascii="Times New Roman" w:hAnsi="Times New Roman"/>
                <w:sz w:val="16"/>
              </w:rPr>
              <w:t xml:space="preserve"> charged with committing a military offense? </w:t>
            </w:r>
            <w:r w:rsidR="00AE63C1">
              <w:rPr>
                <w:rFonts w:ascii="Times New Roman" w:hAnsi="Times New Roman"/>
                <w:sz w:val="16"/>
              </w:rPr>
              <w:t xml:space="preserve">                                     </w:t>
            </w:r>
          </w:p>
          <w:p w:rsidR="009152FD" w:rsidRDefault="009152FD">
            <w:pPr>
              <w:tabs>
                <w:tab w:val="left" w:pos="1062"/>
                <w:tab w:val="left" w:pos="9162"/>
              </w:tabs>
              <w:ind w:left="612"/>
              <w:rPr>
                <w:sz w:val="16"/>
              </w:rPr>
            </w:pPr>
            <w:r>
              <w:rPr>
                <w:sz w:val="16"/>
              </w:rPr>
              <w:tab/>
            </w:r>
          </w:p>
        </w:tc>
        <w:tc>
          <w:tcPr>
            <w:tcW w:w="1998" w:type="dxa"/>
            <w:tcBorders>
              <w:top w:val="nil"/>
              <w:left w:val="nil"/>
              <w:bottom w:val="nil"/>
              <w:right w:val="single" w:sz="12" w:space="0" w:color="auto"/>
            </w:tcBorders>
          </w:tcPr>
          <w:p w:rsidR="009152FD" w:rsidRPr="007964E7" w:rsidRDefault="009152FD">
            <w:pPr>
              <w:pStyle w:val="Heading5"/>
              <w:ind w:left="162" w:hanging="162"/>
              <w:jc w:val="left"/>
              <w:rPr>
                <w:b w:val="0"/>
                <w:sz w:val="16"/>
              </w:rPr>
            </w:pPr>
          </w:p>
          <w:p w:rsidR="00AE63C1" w:rsidRPr="007964E7" w:rsidRDefault="00AE63C1" w:rsidP="00632253"/>
          <w:p w:rsidR="00AE63C1" w:rsidRPr="007964E7" w:rsidRDefault="00AE63C1" w:rsidP="00632253"/>
          <w:p w:rsidR="00AE63C1" w:rsidRPr="007964E7" w:rsidRDefault="00AE63C1" w:rsidP="00632253"/>
          <w:p w:rsidR="00AE63C1" w:rsidRPr="007964E7" w:rsidRDefault="00AE63C1" w:rsidP="00632253"/>
          <w:p w:rsidR="00AE63C1" w:rsidRPr="007964E7" w:rsidRDefault="00AE63C1" w:rsidP="00632253">
            <w:pPr>
              <w:rPr>
                <w:sz w:val="16"/>
              </w:rPr>
            </w:pPr>
          </w:p>
          <w:p w:rsidR="00AE63C1" w:rsidRPr="007964E7" w:rsidRDefault="00AE63C1" w:rsidP="00632253">
            <w:pPr>
              <w:rPr>
                <w:sz w:val="16"/>
              </w:rPr>
            </w:pPr>
            <w:r w:rsidRPr="007964E7">
              <w:rPr>
                <w:sz w:val="16"/>
              </w:rPr>
              <w:t>Yes ___   No___</w:t>
            </w:r>
          </w:p>
          <w:p w:rsidR="007964E7" w:rsidRPr="007964E7" w:rsidRDefault="007964E7" w:rsidP="00632253">
            <w:pPr>
              <w:rPr>
                <w:sz w:val="16"/>
              </w:rPr>
            </w:pPr>
          </w:p>
          <w:p w:rsidR="007964E7" w:rsidRPr="007964E7" w:rsidRDefault="007964E7" w:rsidP="00632253">
            <w:pPr>
              <w:rPr>
                <w:sz w:val="16"/>
              </w:rPr>
            </w:pPr>
          </w:p>
          <w:p w:rsidR="007964E7" w:rsidRPr="007964E7" w:rsidRDefault="007964E7" w:rsidP="00632253">
            <w:pPr>
              <w:rPr>
                <w:sz w:val="16"/>
              </w:rPr>
            </w:pPr>
          </w:p>
          <w:p w:rsidR="007964E7" w:rsidRPr="007964E7" w:rsidRDefault="007964E7" w:rsidP="00632253">
            <w:pPr>
              <w:rPr>
                <w:sz w:val="16"/>
              </w:rPr>
            </w:pPr>
          </w:p>
          <w:p w:rsidR="007964E7" w:rsidRPr="007964E7" w:rsidRDefault="007964E7" w:rsidP="00632253">
            <w:pPr>
              <w:rPr>
                <w:sz w:val="16"/>
              </w:rPr>
            </w:pPr>
            <w:r w:rsidRPr="007964E7">
              <w:rPr>
                <w:sz w:val="16"/>
              </w:rPr>
              <w:t xml:space="preserve">N/A___ Yes____ No____ </w:t>
            </w:r>
          </w:p>
          <w:p w:rsidR="007964E7" w:rsidRPr="007964E7" w:rsidRDefault="007964E7" w:rsidP="00632253">
            <w:pPr>
              <w:rPr>
                <w:sz w:val="16"/>
              </w:rPr>
            </w:pPr>
            <w:r w:rsidRPr="007964E7">
              <w:rPr>
                <w:sz w:val="16"/>
              </w:rPr>
              <w:t xml:space="preserve"> </w:t>
            </w:r>
          </w:p>
          <w:p w:rsidR="007964E7" w:rsidRPr="007964E7" w:rsidRDefault="007964E7" w:rsidP="007964E7">
            <w:pPr>
              <w:rPr>
                <w:sz w:val="16"/>
              </w:rPr>
            </w:pPr>
            <w:r w:rsidRPr="007964E7">
              <w:rPr>
                <w:sz w:val="16"/>
              </w:rPr>
              <w:t>N/A___ Yes ____ No____</w:t>
            </w:r>
          </w:p>
          <w:p w:rsidR="007964E7" w:rsidRPr="007964E7" w:rsidRDefault="007964E7" w:rsidP="007964E7">
            <w:pPr>
              <w:rPr>
                <w:sz w:val="16"/>
              </w:rPr>
            </w:pPr>
          </w:p>
          <w:p w:rsidR="007964E7" w:rsidRPr="007964E7" w:rsidRDefault="007964E7" w:rsidP="007964E7">
            <w:pPr>
              <w:rPr>
                <w:sz w:val="16"/>
              </w:rPr>
            </w:pPr>
          </w:p>
          <w:p w:rsidR="007964E7" w:rsidRPr="007964E7" w:rsidRDefault="007964E7" w:rsidP="007964E7">
            <w:pPr>
              <w:rPr>
                <w:sz w:val="16"/>
              </w:rPr>
            </w:pPr>
          </w:p>
          <w:p w:rsidR="007964E7" w:rsidRPr="007964E7" w:rsidRDefault="007964E7" w:rsidP="007964E7">
            <w:r w:rsidRPr="007964E7">
              <w:rPr>
                <w:sz w:val="16"/>
              </w:rPr>
              <w:t>Yes ___   No___</w:t>
            </w:r>
          </w:p>
        </w:tc>
      </w:tr>
      <w:tr w:rsidR="009152FD" w:rsidTr="0037604F">
        <w:trPr>
          <w:cantSplit/>
        </w:trPr>
        <w:tc>
          <w:tcPr>
            <w:tcW w:w="9360" w:type="dxa"/>
            <w:tcBorders>
              <w:top w:val="nil"/>
              <w:left w:val="single" w:sz="12" w:space="0" w:color="auto"/>
              <w:bottom w:val="nil"/>
              <w:right w:val="nil"/>
            </w:tcBorders>
          </w:tcPr>
          <w:p w:rsidR="00BB73E7" w:rsidDel="004E3C9A" w:rsidRDefault="002640BC" w:rsidP="007964E7">
            <w:pPr>
              <w:tabs>
                <w:tab w:val="left" w:pos="1062"/>
                <w:tab w:val="left" w:pos="9162"/>
              </w:tabs>
              <w:rPr>
                <w:del w:id="530" w:author="Welker, Gregory" w:date="2018-06-28T21:10:00Z"/>
                <w:sz w:val="16"/>
              </w:rPr>
            </w:pPr>
            <w:del w:id="531" w:author="Welker, Gregory" w:date="2018-06-28T21:10:00Z">
              <w:r w:rsidDel="004E3C9A">
                <w:rPr>
                  <w:b/>
                  <w:sz w:val="16"/>
                </w:rPr>
                <w:delText xml:space="preserve">NOTE: </w:delText>
              </w:r>
              <w:r w:rsidDel="004E3C9A">
                <w:rPr>
                  <w:sz w:val="16"/>
                </w:rPr>
                <w:delText>For Questions 1a, 1b, and 1c “</w:delText>
              </w:r>
              <w:r w:rsidDel="004E3C9A">
                <w:rPr>
                  <w:b/>
                  <w:sz w:val="16"/>
                </w:rPr>
                <w:delText>Convicted”</w:delText>
              </w:r>
              <w:r w:rsidDel="004E3C9A">
                <w:rPr>
                  <w:sz w:val="16"/>
                </w:rPr>
                <w:delText xml:space="preserve"> includes, but is not limited to, having been found guilty by verdict of a judge or jury, having entered a plea of guilty or nolo contendere or no contest, or having been given probation, a suspended sentence or a fine.</w:delText>
              </w:r>
            </w:del>
          </w:p>
          <w:p w:rsidR="00D3019A" w:rsidDel="004E3C9A" w:rsidRDefault="00D3019A" w:rsidP="00632253">
            <w:pPr>
              <w:tabs>
                <w:tab w:val="left" w:pos="1062"/>
                <w:tab w:val="left" w:pos="9162"/>
              </w:tabs>
              <w:ind w:left="342"/>
              <w:rPr>
                <w:del w:id="532" w:author="Welker, Gregory" w:date="2018-06-28T21:10:00Z"/>
                <w:sz w:val="16"/>
              </w:rPr>
            </w:pPr>
          </w:p>
          <w:p w:rsidR="00AC5EE7" w:rsidRPr="00AC5EE7" w:rsidDel="004E3C9A" w:rsidRDefault="00AC5EE7" w:rsidP="007964E7">
            <w:pPr>
              <w:tabs>
                <w:tab w:val="left" w:pos="1062"/>
                <w:tab w:val="left" w:pos="9162"/>
              </w:tabs>
              <w:ind w:left="360"/>
              <w:rPr>
                <w:del w:id="533" w:author="Welker, Gregory" w:date="2018-06-28T21:10:00Z"/>
                <w:sz w:val="16"/>
              </w:rPr>
            </w:pPr>
            <w:del w:id="534" w:author="Welker, Gregory" w:date="2018-06-28T21:10:00Z">
              <w:r w:rsidRPr="00AC5EE7" w:rsidDel="004E3C9A">
                <w:rPr>
                  <w:sz w:val="16"/>
                </w:rPr>
                <w:delText>If you answer yes</w:delText>
              </w:r>
              <w:r w:rsidDel="004E3C9A">
                <w:rPr>
                  <w:sz w:val="16"/>
                </w:rPr>
                <w:delText xml:space="preserve"> to any of these questions, </w:delText>
              </w:r>
              <w:r w:rsidRPr="00AC5EE7" w:rsidDel="004E3C9A">
                <w:rPr>
                  <w:sz w:val="16"/>
                </w:rPr>
                <w:delText>you must attach to this application:</w:delText>
              </w:r>
            </w:del>
          </w:p>
          <w:p w:rsidR="00AC5EE7" w:rsidRPr="00AC5EE7" w:rsidDel="004E3C9A" w:rsidRDefault="00AC5EE7" w:rsidP="007964E7">
            <w:pPr>
              <w:tabs>
                <w:tab w:val="left" w:pos="1062"/>
                <w:tab w:val="left" w:pos="9162"/>
              </w:tabs>
              <w:ind w:left="900" w:hanging="270"/>
              <w:rPr>
                <w:del w:id="535" w:author="Welker, Gregory" w:date="2018-06-28T21:10:00Z"/>
                <w:sz w:val="16"/>
              </w:rPr>
            </w:pPr>
            <w:del w:id="536" w:author="Welker, Gregory" w:date="2018-06-28T21:10:00Z">
              <w:r w:rsidRPr="00AC5EE7" w:rsidDel="004E3C9A">
                <w:rPr>
                  <w:sz w:val="16"/>
                </w:rPr>
                <w:delText>a)</w:delText>
              </w:r>
              <w:r w:rsidRPr="00AC5EE7" w:rsidDel="004E3C9A">
                <w:rPr>
                  <w:sz w:val="16"/>
                </w:rPr>
                <w:tab/>
                <w:delText xml:space="preserve">a written statement identifying all parties involved (including their percentage of ownership, if any) and explaining the   </w:delText>
              </w:r>
            </w:del>
          </w:p>
          <w:p w:rsidR="00AC5EE7" w:rsidRPr="00AC5EE7" w:rsidDel="004E3C9A" w:rsidRDefault="00D3019A" w:rsidP="007964E7">
            <w:pPr>
              <w:tabs>
                <w:tab w:val="left" w:pos="1062"/>
                <w:tab w:val="left" w:pos="9162"/>
              </w:tabs>
              <w:ind w:left="900" w:hanging="270"/>
              <w:rPr>
                <w:del w:id="537" w:author="Welker, Gregory" w:date="2018-06-28T21:10:00Z"/>
                <w:sz w:val="16"/>
              </w:rPr>
            </w:pPr>
            <w:del w:id="538" w:author="Welker, Gregory" w:date="2018-06-28T21:10:00Z">
              <w:r w:rsidDel="004E3C9A">
                <w:rPr>
                  <w:sz w:val="16"/>
                </w:rPr>
                <w:tab/>
              </w:r>
              <w:r w:rsidR="00AC5EE7" w:rsidRPr="00AC5EE7" w:rsidDel="004E3C9A">
                <w:rPr>
                  <w:sz w:val="16"/>
                </w:rPr>
                <w:delText xml:space="preserve"> circumstances of each incident,</w:delText>
              </w:r>
            </w:del>
          </w:p>
          <w:p w:rsidR="00AC5EE7" w:rsidRPr="00AC5EE7" w:rsidDel="004E3C9A" w:rsidRDefault="00AC5EE7" w:rsidP="007964E7">
            <w:pPr>
              <w:tabs>
                <w:tab w:val="left" w:pos="1062"/>
                <w:tab w:val="left" w:pos="9162"/>
              </w:tabs>
              <w:ind w:left="900" w:hanging="270"/>
              <w:rPr>
                <w:del w:id="539" w:author="Welker, Gregory" w:date="2018-06-28T21:10:00Z"/>
                <w:sz w:val="16"/>
              </w:rPr>
            </w:pPr>
            <w:del w:id="540" w:author="Welker, Gregory" w:date="2018-06-28T21:10:00Z">
              <w:r w:rsidRPr="00AC5EE7" w:rsidDel="004E3C9A">
                <w:rPr>
                  <w:sz w:val="16"/>
                </w:rPr>
                <w:delText>b)</w:delText>
              </w:r>
              <w:r w:rsidRPr="00AC5EE7" w:rsidDel="004E3C9A">
                <w:rPr>
                  <w:sz w:val="16"/>
                </w:rPr>
                <w:tab/>
                <w:delText xml:space="preserve">a copy of the charging document, </w:delText>
              </w:r>
            </w:del>
          </w:p>
          <w:p w:rsidR="00BB73E7" w:rsidDel="004E3C9A" w:rsidRDefault="00AC5EE7" w:rsidP="007964E7">
            <w:pPr>
              <w:tabs>
                <w:tab w:val="left" w:pos="1062"/>
                <w:tab w:val="left" w:pos="9162"/>
              </w:tabs>
              <w:ind w:left="900" w:hanging="270"/>
              <w:rPr>
                <w:del w:id="541" w:author="Welker, Gregory" w:date="2018-06-28T21:10:00Z"/>
                <w:sz w:val="16"/>
              </w:rPr>
            </w:pPr>
            <w:del w:id="542" w:author="Welker, Gregory" w:date="2018-06-28T21:10:00Z">
              <w:r w:rsidRPr="00AC5EE7" w:rsidDel="004E3C9A">
                <w:rPr>
                  <w:sz w:val="16"/>
                </w:rPr>
                <w:delText>c)</w:delText>
              </w:r>
              <w:r w:rsidRPr="00AC5EE7" w:rsidDel="004E3C9A">
                <w:rPr>
                  <w:sz w:val="16"/>
                </w:rPr>
                <w:tab/>
              </w:r>
              <w:r w:rsidR="00D3019A" w:rsidDel="004E3C9A">
                <w:rPr>
                  <w:sz w:val="16"/>
                </w:rPr>
                <w:delText>a copy of the official document</w:delText>
              </w:r>
              <w:r w:rsidRPr="00AC5EE7" w:rsidDel="004E3C9A">
                <w:rPr>
                  <w:sz w:val="16"/>
                </w:rPr>
                <w:delText xml:space="preserve"> which demonstrates the resolution of the charges or any final judgment.</w:delText>
              </w:r>
            </w:del>
          </w:p>
          <w:p w:rsidR="00AC5EE7" w:rsidRDefault="00AC5EE7" w:rsidP="00632253">
            <w:pPr>
              <w:tabs>
                <w:tab w:val="left" w:pos="1062"/>
                <w:tab w:val="left" w:pos="9162"/>
              </w:tabs>
              <w:ind w:left="324" w:hanging="162"/>
              <w:rPr>
                <w:sz w:val="16"/>
              </w:rPr>
            </w:pPr>
          </w:p>
          <w:p w:rsidR="009152FD" w:rsidRDefault="009152FD" w:rsidP="007964E7">
            <w:pPr>
              <w:tabs>
                <w:tab w:val="left" w:pos="1062"/>
                <w:tab w:val="left" w:pos="9162"/>
              </w:tabs>
              <w:ind w:left="360" w:hanging="270"/>
              <w:rPr>
                <w:sz w:val="16"/>
              </w:rPr>
            </w:pPr>
            <w:r>
              <w:rPr>
                <w:sz w:val="16"/>
              </w:rPr>
              <w:t>2.</w:t>
            </w:r>
            <w:r>
              <w:rPr>
                <w:sz w:val="16"/>
              </w:rPr>
              <w:tab/>
              <w:t>Has the business entity or any owner, partner, officer or director</w:t>
            </w:r>
            <w:r w:rsidR="002640BC">
              <w:rPr>
                <w:sz w:val="16"/>
              </w:rPr>
              <w:t xml:space="preserve"> of the business entity</w:t>
            </w:r>
            <w:r>
              <w:rPr>
                <w:sz w:val="16"/>
              </w:rPr>
              <w:t xml:space="preserve">, or manager or member of a limited liability company, </w:t>
            </w:r>
            <w:ins w:id="543" w:author="Welker, Gregory" w:date="2018-06-27T22:39:00Z">
              <w:r w:rsidR="005A4019" w:rsidRPr="006D7949">
                <w:rPr>
                  <w:b/>
                  <w:sz w:val="16"/>
                </w:rPr>
                <w:t>EVER</w:t>
              </w:r>
              <w:r w:rsidR="005A4019" w:rsidRPr="00D3019A">
                <w:rPr>
                  <w:sz w:val="16"/>
                </w:rPr>
                <w:t xml:space="preserve"> </w:t>
              </w:r>
            </w:ins>
            <w:del w:id="544" w:author="Welker, Gregory" w:date="2018-06-27T22:39:00Z">
              <w:r w:rsidDel="005A4019">
                <w:rPr>
                  <w:sz w:val="16"/>
                </w:rPr>
                <w:delText xml:space="preserve">ever </w:delText>
              </w:r>
            </w:del>
            <w:r>
              <w:rPr>
                <w:sz w:val="16"/>
              </w:rPr>
              <w:t xml:space="preserve">been </w:t>
            </w:r>
            <w:r w:rsidR="00DF539C">
              <w:rPr>
                <w:sz w:val="16"/>
              </w:rPr>
              <w:t xml:space="preserve">named or </w:t>
            </w:r>
            <w:r>
              <w:rPr>
                <w:sz w:val="16"/>
              </w:rPr>
              <w:t>involved</w:t>
            </w:r>
            <w:r w:rsidR="00DF539C">
              <w:rPr>
                <w:sz w:val="16"/>
              </w:rPr>
              <w:t xml:space="preserve"> as a party</w:t>
            </w:r>
            <w:r w:rsidR="00113A2C">
              <w:rPr>
                <w:sz w:val="16"/>
              </w:rPr>
              <w:t xml:space="preserve"> in an administrative proceeding</w:t>
            </w:r>
            <w:r w:rsidR="005E638B">
              <w:rPr>
                <w:sz w:val="16"/>
              </w:rPr>
              <w:t>, including a FINRA sanction or arbitration proceeding</w:t>
            </w:r>
            <w:ins w:id="545" w:author="Welker, Gregory" w:date="2018-07-18T10:48:00Z">
              <w:r w:rsidR="00025C47">
                <w:rPr>
                  <w:sz w:val="16"/>
                </w:rPr>
                <w:t>,</w:t>
              </w:r>
            </w:ins>
            <w:r>
              <w:rPr>
                <w:sz w:val="16"/>
              </w:rPr>
              <w:t xml:space="preserve"> regarding any professional or occupational license, or registration?</w:t>
            </w:r>
            <w:r>
              <w:rPr>
                <w:sz w:val="16"/>
              </w:rPr>
              <w:br/>
            </w:r>
          </w:p>
        </w:tc>
        <w:tc>
          <w:tcPr>
            <w:tcW w:w="1998" w:type="dxa"/>
            <w:tcBorders>
              <w:top w:val="nil"/>
              <w:left w:val="nil"/>
              <w:bottom w:val="nil"/>
              <w:right w:val="single" w:sz="12" w:space="0" w:color="auto"/>
            </w:tcBorders>
          </w:tcPr>
          <w:p w:rsidR="00F0434E" w:rsidRDefault="00F0434E">
            <w:pPr>
              <w:pStyle w:val="Heading5"/>
              <w:ind w:left="162" w:hanging="162"/>
              <w:jc w:val="left"/>
              <w:rPr>
                <w:b w:val="0"/>
                <w:sz w:val="16"/>
              </w:rPr>
            </w:pPr>
          </w:p>
          <w:p w:rsidR="00F0434E" w:rsidRDefault="00F0434E">
            <w:pPr>
              <w:pStyle w:val="Heading5"/>
              <w:ind w:left="162" w:hanging="162"/>
              <w:jc w:val="left"/>
              <w:rPr>
                <w:b w:val="0"/>
                <w:sz w:val="16"/>
              </w:rPr>
            </w:pPr>
          </w:p>
          <w:p w:rsidR="00AC33B8" w:rsidRDefault="00AC33B8" w:rsidP="00AC33B8"/>
          <w:p w:rsidR="00AC33B8" w:rsidRDefault="00AC33B8" w:rsidP="00AC33B8"/>
          <w:p w:rsidR="00AC33B8" w:rsidRDefault="00AC33B8" w:rsidP="00AC33B8"/>
          <w:p w:rsidR="00AC33B8" w:rsidRDefault="00AC33B8" w:rsidP="00AC33B8"/>
          <w:p w:rsidR="00AC33B8" w:rsidRDefault="00AC33B8" w:rsidP="00AC33B8"/>
          <w:p w:rsidR="00AC33B8" w:rsidRDefault="00AC33B8" w:rsidP="00AC33B8"/>
          <w:p w:rsidR="00AC33B8" w:rsidRPr="00AC33B8" w:rsidRDefault="00AC33B8" w:rsidP="00AC33B8">
            <w:r w:rsidRPr="007964E7">
              <w:rPr>
                <w:sz w:val="16"/>
              </w:rPr>
              <w:t>Yes ___   No___</w:t>
            </w:r>
          </w:p>
          <w:p w:rsidR="009152FD" w:rsidRDefault="009152FD">
            <w:pPr>
              <w:pStyle w:val="Heading5"/>
              <w:ind w:left="162" w:hanging="162"/>
              <w:jc w:val="left"/>
              <w:rPr>
                <w:b w:val="0"/>
                <w:sz w:val="16"/>
              </w:rPr>
            </w:pPr>
          </w:p>
        </w:tc>
      </w:tr>
      <w:tr w:rsidR="009152FD" w:rsidTr="0037604F">
        <w:trPr>
          <w:cantSplit/>
        </w:trPr>
        <w:tc>
          <w:tcPr>
            <w:tcW w:w="9360" w:type="dxa"/>
            <w:tcBorders>
              <w:top w:val="nil"/>
              <w:left w:val="single" w:sz="12" w:space="0" w:color="auto"/>
              <w:bottom w:val="nil"/>
              <w:right w:val="nil"/>
            </w:tcBorders>
          </w:tcPr>
          <w:p w:rsidR="009152FD" w:rsidRDefault="009152FD">
            <w:pPr>
              <w:pStyle w:val="BodyTextIndent"/>
              <w:widowControl/>
              <w:numPr>
                <w:ilvl w:val="12"/>
                <w:numId w:val="0"/>
              </w:numPr>
              <w:tabs>
                <w:tab w:val="left" w:pos="9162"/>
              </w:tabs>
              <w:ind w:left="342" w:hanging="378"/>
              <w:rPr>
                <w:rFonts w:ascii="Times New Roman" w:hAnsi="Times New Roman"/>
                <w:sz w:val="16"/>
              </w:rPr>
            </w:pPr>
            <w:r>
              <w:rPr>
                <w:rFonts w:ascii="Times New Roman" w:hAnsi="Times New Roman"/>
                <w:sz w:val="16"/>
              </w:rPr>
              <w:tab/>
              <w:t xml:space="preserve">“Involved” means having a </w:t>
            </w:r>
            <w:r w:rsidRPr="00E159D9">
              <w:rPr>
                <w:rFonts w:ascii="Times New Roman" w:hAnsi="Times New Roman"/>
                <w:sz w:val="16"/>
              </w:rPr>
              <w:t>license</w:t>
            </w:r>
            <w:ins w:id="546" w:author="Welker, Gregory" w:date="2018-06-28T22:14:00Z">
              <w:r w:rsidR="00E159D9" w:rsidRPr="00E159D9">
                <w:rPr>
                  <w:rFonts w:ascii="Times New Roman" w:hAnsi="Times New Roman"/>
                  <w:color w:val="FF0000"/>
                  <w:sz w:val="16"/>
                  <w:szCs w:val="16"/>
                  <w:rPrChange w:id="547" w:author="Welker, Gregory" w:date="2018-06-28T22:19:00Z">
                    <w:rPr>
                      <w:color w:val="FF0000"/>
                      <w:sz w:val="16"/>
                      <w:szCs w:val="16"/>
                    </w:rPr>
                  </w:rPrChange>
                </w:rPr>
                <w:t xml:space="preserve"> or registration</w:t>
              </w:r>
            </w:ins>
            <w:r w:rsidRPr="00E159D9">
              <w:rPr>
                <w:rFonts w:ascii="Times New Roman" w:hAnsi="Times New Roman"/>
                <w:sz w:val="16"/>
              </w:rPr>
              <w:t xml:space="preserve"> censured, suspended, revoked, canceled, terminated</w:t>
            </w:r>
            <w:ins w:id="548" w:author="Welker, Gregory" w:date="2018-06-28T22:15:00Z">
              <w:r w:rsidR="00E159D9" w:rsidRPr="00E159D9">
                <w:rPr>
                  <w:rFonts w:ascii="Times New Roman" w:hAnsi="Times New Roman"/>
                  <w:sz w:val="16"/>
                  <w:rPrChange w:id="549" w:author="Welker, Gregory" w:date="2018-06-28T22:19:00Z">
                    <w:rPr>
                      <w:sz w:val="16"/>
                    </w:rPr>
                  </w:rPrChange>
                </w:rPr>
                <w:t xml:space="preserve">, </w:t>
              </w:r>
              <w:r w:rsidR="00E159D9" w:rsidRPr="00E159D9">
                <w:rPr>
                  <w:rFonts w:ascii="Times New Roman" w:hAnsi="Times New Roman"/>
                  <w:color w:val="FF0000"/>
                  <w:sz w:val="16"/>
                  <w:szCs w:val="16"/>
                  <w:rPrChange w:id="550" w:author="Welker, Gregory" w:date="2018-06-28T22:19:00Z">
                    <w:rPr>
                      <w:color w:val="FF0000"/>
                      <w:sz w:val="16"/>
                      <w:szCs w:val="16"/>
                    </w:rPr>
                  </w:rPrChange>
                </w:rPr>
                <w:t>restricted</w:t>
              </w:r>
            </w:ins>
            <w:r w:rsidRPr="00E159D9">
              <w:rPr>
                <w:rFonts w:ascii="Times New Roman" w:hAnsi="Times New Roman"/>
                <w:sz w:val="16"/>
              </w:rPr>
              <w:t>; or, being assessed a fine, a cease and desist order, a prohibition order, a compliance order, placed on probation</w:t>
            </w:r>
            <w:r w:rsidR="005E638B" w:rsidRPr="00E159D9">
              <w:rPr>
                <w:rFonts w:ascii="Times New Roman" w:hAnsi="Times New Roman"/>
                <w:sz w:val="16"/>
              </w:rPr>
              <w:t>, sanctioned</w:t>
            </w:r>
            <w:r w:rsidRPr="00E159D9">
              <w:rPr>
                <w:rFonts w:ascii="Times New Roman" w:hAnsi="Times New Roman"/>
                <w:sz w:val="16"/>
              </w:rPr>
              <w:t xml:space="preserve"> or surrendering a license</w:t>
            </w:r>
            <w:ins w:id="551" w:author="Welker, Gregory" w:date="2018-06-28T22:15:00Z">
              <w:r w:rsidR="00E159D9" w:rsidRPr="00E159D9">
                <w:rPr>
                  <w:rFonts w:ascii="Times New Roman" w:hAnsi="Times New Roman"/>
                  <w:color w:val="FF0000"/>
                  <w:sz w:val="16"/>
                  <w:szCs w:val="16"/>
                  <w:rPrChange w:id="552" w:author="Welker, Gregory" w:date="2018-06-28T22:19:00Z">
                    <w:rPr>
                      <w:color w:val="FF0000"/>
                      <w:sz w:val="16"/>
                      <w:szCs w:val="16"/>
                    </w:rPr>
                  </w:rPrChange>
                </w:rPr>
                <w:t xml:space="preserve"> or entering into a settlement</w:t>
              </w:r>
            </w:ins>
            <w:r w:rsidRPr="00E159D9">
              <w:rPr>
                <w:rFonts w:ascii="Times New Roman" w:hAnsi="Times New Roman"/>
                <w:sz w:val="16"/>
              </w:rPr>
              <w:t xml:space="preserve"> to resolve an administrative action.  “Involved” also means being named as a party to an administrative or arbitration proceeding, which is related to a professional or occupational license</w:t>
            </w:r>
            <w:r w:rsidR="005E638B" w:rsidRPr="00E159D9">
              <w:rPr>
                <w:rFonts w:ascii="Times New Roman" w:hAnsi="Times New Roman"/>
                <w:sz w:val="16"/>
              </w:rPr>
              <w:t xml:space="preserve"> or registration</w:t>
            </w:r>
            <w:r w:rsidRPr="00E159D9">
              <w:rPr>
                <w:rFonts w:ascii="Times New Roman" w:hAnsi="Times New Roman"/>
                <w:sz w:val="16"/>
              </w:rPr>
              <w:t xml:space="preserve">.  “Involved” also means having a license application denied or the act of withdrawing an application to avoid a denial.  You may EXCLUDE terminations due solely to </w:t>
            </w:r>
            <w:del w:id="553" w:author="Welker, Gregory" w:date="2018-07-18T10:50:00Z">
              <w:r w:rsidRPr="00E159D9" w:rsidDel="00025C47">
                <w:rPr>
                  <w:rFonts w:ascii="Times New Roman" w:hAnsi="Times New Roman"/>
                  <w:sz w:val="16"/>
                </w:rPr>
                <w:delText xml:space="preserve">noncompliance with continuing education requirements </w:delText>
              </w:r>
            </w:del>
            <w:del w:id="554" w:author="Welker, Gregory" w:date="2018-07-18T11:32:00Z">
              <w:r w:rsidRPr="00E159D9" w:rsidDel="009A2719">
                <w:rPr>
                  <w:rFonts w:ascii="Times New Roman" w:hAnsi="Times New Roman"/>
                  <w:sz w:val="16"/>
                </w:rPr>
                <w:delText xml:space="preserve">or </w:delText>
              </w:r>
            </w:del>
            <w:r w:rsidRPr="00E159D9">
              <w:rPr>
                <w:rFonts w:ascii="Times New Roman" w:hAnsi="Times New Roman"/>
                <w:sz w:val="16"/>
              </w:rPr>
              <w:t>failure to pay a renewal</w:t>
            </w:r>
            <w:ins w:id="555" w:author="Welker, Gregory" w:date="2018-06-28T22:17:00Z">
              <w:r w:rsidR="00E159D9" w:rsidRPr="00E159D9">
                <w:rPr>
                  <w:rFonts w:ascii="Times New Roman" w:hAnsi="Times New Roman"/>
                  <w:color w:val="FF0000"/>
                  <w:sz w:val="16"/>
                  <w:szCs w:val="16"/>
                  <w:rPrChange w:id="556" w:author="Welker, Gregory" w:date="2018-06-28T22:19:00Z">
                    <w:rPr>
                      <w:color w:val="FF0000"/>
                      <w:sz w:val="16"/>
                      <w:szCs w:val="16"/>
                    </w:rPr>
                  </w:rPrChange>
                </w:rPr>
                <w:t xml:space="preserve"> or late filing</w:t>
              </w:r>
            </w:ins>
            <w:r w:rsidRPr="00E159D9">
              <w:rPr>
                <w:rFonts w:ascii="Times New Roman" w:hAnsi="Times New Roman"/>
                <w:sz w:val="16"/>
              </w:rPr>
              <w:t xml:space="preserve"> fee</w:t>
            </w:r>
            <w:r>
              <w:rPr>
                <w:rFonts w:ascii="Times New Roman" w:hAnsi="Times New Roman"/>
                <w:sz w:val="16"/>
              </w:rPr>
              <w:t>.</w:t>
            </w:r>
            <w:r>
              <w:rPr>
                <w:rFonts w:ascii="Times New Roman" w:hAnsi="Times New Roman"/>
                <w:sz w:val="16"/>
              </w:rPr>
              <w:br/>
            </w:r>
          </w:p>
          <w:p w:rsidR="009152FD" w:rsidRDefault="009152FD">
            <w:pPr>
              <w:pStyle w:val="BodyTextIndent"/>
              <w:widowControl/>
              <w:numPr>
                <w:ilvl w:val="12"/>
                <w:numId w:val="0"/>
              </w:numPr>
              <w:tabs>
                <w:tab w:val="left" w:pos="9162"/>
              </w:tabs>
              <w:ind w:left="720" w:hanging="378"/>
              <w:rPr>
                <w:rFonts w:ascii="Times New Roman" w:hAnsi="Times New Roman"/>
                <w:sz w:val="16"/>
              </w:rPr>
            </w:pPr>
            <w:r>
              <w:rPr>
                <w:rFonts w:ascii="Times New Roman" w:hAnsi="Times New Roman"/>
                <w:sz w:val="16"/>
              </w:rPr>
              <w:t>If you answer yes, you must attach to this application:</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w:t>
            </w:r>
            <w:r w:rsidR="00DF539C">
              <w:rPr>
                <w:rFonts w:ascii="Times New Roman" w:hAnsi="Times New Roman"/>
                <w:sz w:val="16"/>
              </w:rPr>
              <w:t xml:space="preserve">, all parties involved  </w:t>
            </w:r>
            <w:r w:rsidR="00DF539C" w:rsidRPr="005A3172">
              <w:rPr>
                <w:rFonts w:ascii="Times New Roman" w:hAnsi="Times New Roman"/>
                <w:sz w:val="16"/>
                <w:szCs w:val="16"/>
              </w:rPr>
              <w:t>(including their percentage of ownership, if any)</w:t>
            </w:r>
            <w:r w:rsidR="00DF539C">
              <w:rPr>
                <w:rFonts w:ascii="Times New Roman" w:hAnsi="Times New Roman"/>
                <w:sz w:val="16"/>
              </w:rPr>
              <w:t xml:space="preserve"> </w:t>
            </w:r>
            <w:r>
              <w:rPr>
                <w:rFonts w:ascii="Times New Roman" w:hAnsi="Times New Roman"/>
                <w:sz w:val="16"/>
              </w:rPr>
              <w:t xml:space="preserve"> and explaining the circumstances of each incident,</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998"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rsidTr="0037604F">
        <w:trPr>
          <w:cantSplit/>
        </w:trPr>
        <w:tc>
          <w:tcPr>
            <w:tcW w:w="9360" w:type="dxa"/>
            <w:tcBorders>
              <w:top w:val="nil"/>
              <w:left w:val="single" w:sz="12" w:space="0" w:color="auto"/>
              <w:bottom w:val="nil"/>
              <w:right w:val="nil"/>
            </w:tcBorders>
          </w:tcPr>
          <w:p w:rsidR="009152FD" w:rsidRPr="00304354" w:rsidRDefault="009152FD">
            <w:pPr>
              <w:tabs>
                <w:tab w:val="num" w:pos="360"/>
                <w:tab w:val="left" w:pos="2412"/>
                <w:tab w:val="left" w:pos="4482"/>
                <w:tab w:val="left" w:pos="6372"/>
                <w:tab w:val="left" w:pos="6642"/>
                <w:tab w:val="left" w:pos="7452"/>
                <w:tab w:val="left" w:pos="8712"/>
                <w:tab w:val="left" w:pos="9162"/>
              </w:tabs>
              <w:ind w:left="360" w:hanging="270"/>
              <w:rPr>
                <w:noProof/>
                <w:sz w:val="16"/>
                <w:szCs w:val="16"/>
              </w:rPr>
            </w:pPr>
            <w:r w:rsidRPr="00304354">
              <w:rPr>
                <w:sz w:val="16"/>
                <w:szCs w:val="16"/>
              </w:rPr>
              <w:lastRenderedPageBreak/>
              <w:t xml:space="preserve">3. </w:t>
            </w:r>
            <w:r w:rsidR="007964E7">
              <w:rPr>
                <w:sz w:val="16"/>
                <w:szCs w:val="16"/>
              </w:rPr>
              <w:t xml:space="preserve">   </w:t>
            </w:r>
            <w:r w:rsidRPr="00304354">
              <w:rPr>
                <w:sz w:val="16"/>
                <w:szCs w:val="16"/>
              </w:rPr>
              <w:t xml:space="preserve">Has any demand been made or judgment rendered against the business entity or any owner, partner, officer or </w:t>
            </w:r>
            <w:r w:rsidR="00BC0AB7">
              <w:rPr>
                <w:sz w:val="16"/>
                <w:szCs w:val="16"/>
              </w:rPr>
              <w:t>director</w:t>
            </w:r>
            <w:r w:rsidR="002640BC">
              <w:rPr>
                <w:sz w:val="16"/>
                <w:szCs w:val="16"/>
              </w:rPr>
              <w:t xml:space="preserve"> of the business entity</w:t>
            </w:r>
            <w:r w:rsidR="00BC0AB7">
              <w:rPr>
                <w:sz w:val="16"/>
                <w:szCs w:val="16"/>
              </w:rPr>
              <w:t>, or member or manager o</w:t>
            </w:r>
            <w:r w:rsidRPr="00304354">
              <w:rPr>
                <w:sz w:val="16"/>
                <w:szCs w:val="16"/>
              </w:rPr>
              <w:t xml:space="preserve">f a limited liability company, for overdue monies </w:t>
            </w:r>
            <w:del w:id="557" w:author="Welker, Gregory" w:date="2018-06-28T22:24:00Z">
              <w:r w:rsidRPr="00304354" w:rsidDel="00E159D9">
                <w:rPr>
                  <w:sz w:val="16"/>
                  <w:szCs w:val="16"/>
                </w:rPr>
                <w:delText xml:space="preserve">by an insurer, insured or producer, </w:delText>
              </w:r>
            </w:del>
            <w:r w:rsidRPr="00D47123">
              <w:rPr>
                <w:color w:val="0000FF"/>
                <w:sz w:val="16"/>
                <w:szCs w:val="16"/>
                <w:rPrChange w:id="558" w:author="Welker, Gregory" w:date="2018-08-22T16:23:00Z">
                  <w:rPr>
                    <w:sz w:val="16"/>
                    <w:szCs w:val="16"/>
                  </w:rPr>
                </w:rPrChange>
              </w:rPr>
              <w:t>or</w:t>
            </w:r>
            <w:del w:id="559" w:author="Welker, Gregory" w:date="2018-07-18T10:54:00Z">
              <w:r w:rsidRPr="00304354" w:rsidDel="00025C47">
                <w:rPr>
                  <w:sz w:val="16"/>
                  <w:szCs w:val="16"/>
                </w:rPr>
                <w:delText xml:space="preserve"> have you </w:delText>
              </w:r>
            </w:del>
            <w:ins w:id="560" w:author="Welker, Gregory" w:date="2018-06-27T22:39:00Z">
              <w:r w:rsidR="005A4019" w:rsidRPr="006D7949">
                <w:rPr>
                  <w:b/>
                  <w:sz w:val="16"/>
                </w:rPr>
                <w:t>EVER</w:t>
              </w:r>
              <w:r w:rsidR="005A4019" w:rsidRPr="00D3019A">
                <w:rPr>
                  <w:sz w:val="16"/>
                </w:rPr>
                <w:t xml:space="preserve"> </w:t>
              </w:r>
            </w:ins>
            <w:del w:id="561" w:author="Welker, Gregory" w:date="2018-06-27T22:39:00Z">
              <w:r w:rsidRPr="00304354" w:rsidDel="005A4019">
                <w:rPr>
                  <w:sz w:val="16"/>
                  <w:szCs w:val="16"/>
                </w:rPr>
                <w:delText xml:space="preserve">ever </w:delText>
              </w:r>
            </w:del>
            <w:r w:rsidRPr="00304354">
              <w:rPr>
                <w:sz w:val="16"/>
                <w:szCs w:val="16"/>
              </w:rPr>
              <w:t xml:space="preserve">been subject to a bankruptcy proceeding?  </w:t>
            </w:r>
            <w:r w:rsidR="00DF539C" w:rsidRPr="00304354">
              <w:rPr>
                <w:sz w:val="16"/>
                <w:szCs w:val="16"/>
              </w:rPr>
              <w:t>Do not include personal bankruptcies, unless they involve funds held on behalf of others</w:t>
            </w:r>
            <w:ins w:id="562" w:author="Welker, Gregory" w:date="2018-06-28T22:25:00Z">
              <w:r w:rsidR="009871B0" w:rsidRPr="00C57028">
                <w:rPr>
                  <w:color w:val="FF0000"/>
                  <w:sz w:val="16"/>
                  <w:szCs w:val="16"/>
                </w:rPr>
                <w:t>, which would include, but is not limited to, deposits, insured’s premium payments, employee tax withholdings, escrow accounts, or any monies held by you in a capacity for third parties</w:t>
              </w:r>
              <w:r w:rsidR="009871B0" w:rsidRPr="00C57028">
                <w:rPr>
                  <w:sz w:val="16"/>
                  <w:szCs w:val="16"/>
                </w:rPr>
                <w:t>.</w:t>
              </w:r>
            </w:ins>
            <w:del w:id="563" w:author="Welker, Gregory" w:date="2018-06-28T22:25:00Z">
              <w:r w:rsidR="00DF539C" w:rsidRPr="00304354" w:rsidDel="009871B0">
                <w:rPr>
                  <w:sz w:val="16"/>
                  <w:szCs w:val="16"/>
                </w:rPr>
                <w:delText>.</w:delText>
              </w:r>
            </w:del>
          </w:p>
        </w:tc>
        <w:tc>
          <w:tcPr>
            <w:tcW w:w="1998" w:type="dxa"/>
            <w:tcBorders>
              <w:top w:val="nil"/>
              <w:left w:val="nil"/>
              <w:bottom w:val="nil"/>
              <w:right w:val="single" w:sz="12" w:space="0" w:color="auto"/>
            </w:tcBorders>
          </w:tcPr>
          <w:p w:rsidR="00F0434E" w:rsidRDefault="00F0434E">
            <w:pPr>
              <w:tabs>
                <w:tab w:val="left" w:pos="162"/>
                <w:tab w:val="left" w:pos="2412"/>
                <w:tab w:val="left" w:pos="4482"/>
                <w:tab w:val="left" w:pos="6372"/>
                <w:tab w:val="left" w:pos="6642"/>
                <w:tab w:val="left" w:pos="7452"/>
                <w:tab w:val="left" w:pos="8712"/>
                <w:tab w:val="left" w:pos="9162"/>
              </w:tabs>
              <w:rPr>
                <w:sz w:val="16"/>
              </w:rPr>
            </w:pPr>
          </w:p>
          <w:p w:rsidR="00F0434E" w:rsidRDefault="00F0434E">
            <w:pPr>
              <w:tabs>
                <w:tab w:val="left" w:pos="162"/>
                <w:tab w:val="left" w:pos="2412"/>
                <w:tab w:val="left" w:pos="4482"/>
                <w:tab w:val="left" w:pos="6372"/>
                <w:tab w:val="left" w:pos="6642"/>
                <w:tab w:val="left" w:pos="7452"/>
                <w:tab w:val="left" w:pos="8712"/>
                <w:tab w:val="left" w:pos="9162"/>
              </w:tabs>
              <w:rPr>
                <w:sz w:val="16"/>
              </w:rPr>
            </w:pPr>
          </w:p>
          <w:p w:rsidR="009152FD" w:rsidRDefault="00925385">
            <w:pPr>
              <w:tabs>
                <w:tab w:val="left" w:pos="162"/>
                <w:tab w:val="left" w:pos="2412"/>
                <w:tab w:val="left" w:pos="4482"/>
                <w:tab w:val="left" w:pos="6372"/>
                <w:tab w:val="left" w:pos="6642"/>
                <w:tab w:val="left" w:pos="7452"/>
                <w:tab w:val="left" w:pos="8712"/>
                <w:tab w:val="left" w:pos="9162"/>
              </w:tabs>
              <w:rPr>
                <w:b/>
                <w:noProof/>
                <w:sz w:val="18"/>
              </w:rPr>
            </w:pPr>
            <w:r>
              <w:rPr>
                <w:sz w:val="16"/>
              </w:rPr>
              <w:t>N/A___</w:t>
            </w:r>
            <w:r w:rsidR="009152FD">
              <w:rPr>
                <w:sz w:val="16"/>
              </w:rPr>
              <w:t>Yes ___   No___</w:t>
            </w:r>
          </w:p>
        </w:tc>
      </w:tr>
      <w:tr w:rsidR="009152FD" w:rsidTr="0037604F">
        <w:trPr>
          <w:cantSplit/>
        </w:trPr>
        <w:tc>
          <w:tcPr>
            <w:tcW w:w="9360" w:type="dxa"/>
            <w:tcBorders>
              <w:top w:val="nil"/>
              <w:left w:val="single" w:sz="12" w:space="0" w:color="auto"/>
              <w:bottom w:val="nil"/>
              <w:right w:val="nil"/>
            </w:tcBorders>
          </w:tcPr>
          <w:p w:rsidR="00F0434E" w:rsidRDefault="00F0434E">
            <w:pPr>
              <w:tabs>
                <w:tab w:val="left" w:pos="2412"/>
                <w:tab w:val="left" w:pos="4482"/>
                <w:tab w:val="left" w:pos="6372"/>
                <w:tab w:val="left" w:pos="6642"/>
                <w:tab w:val="left" w:pos="7452"/>
                <w:tab w:val="left" w:pos="8712"/>
                <w:tab w:val="left" w:pos="9162"/>
              </w:tabs>
              <w:ind w:left="702" w:hanging="360"/>
              <w:rPr>
                <w:sz w:val="16"/>
              </w:rPr>
            </w:pPr>
          </w:p>
          <w:p w:rsidR="009152FD" w:rsidRDefault="009152FD">
            <w:pPr>
              <w:tabs>
                <w:tab w:val="left" w:pos="2412"/>
                <w:tab w:val="left" w:pos="4482"/>
                <w:tab w:val="left" w:pos="6372"/>
                <w:tab w:val="left" w:pos="6642"/>
                <w:tab w:val="left" w:pos="7452"/>
                <w:tab w:val="left" w:pos="8712"/>
                <w:tab w:val="left" w:pos="9162"/>
              </w:tabs>
              <w:ind w:left="702" w:hanging="360"/>
              <w:rPr>
                <w:noProof/>
                <w:sz w:val="18"/>
              </w:rPr>
            </w:pPr>
            <w:r>
              <w:rPr>
                <w:sz w:val="16"/>
              </w:rPr>
              <w:t>If you answer yes, submit a statement summarizing the details of the indebtedness and arrangements for repayment.</w:t>
            </w:r>
            <w:r>
              <w:rPr>
                <w:sz w:val="16"/>
              </w:rPr>
              <w:br/>
            </w:r>
          </w:p>
        </w:tc>
        <w:tc>
          <w:tcPr>
            <w:tcW w:w="1998"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9152FD" w:rsidTr="0037604F">
        <w:tc>
          <w:tcPr>
            <w:tcW w:w="9360" w:type="dxa"/>
            <w:tcBorders>
              <w:top w:val="nil"/>
              <w:left w:val="single" w:sz="12" w:space="0" w:color="auto"/>
              <w:bottom w:val="nil"/>
              <w:right w:val="nil"/>
            </w:tcBorders>
          </w:tcPr>
          <w:p w:rsidR="009152FD" w:rsidRDefault="009152FD" w:rsidP="007964E7">
            <w:pPr>
              <w:pStyle w:val="BodyTextIndent3"/>
              <w:tabs>
                <w:tab w:val="left" w:pos="2412"/>
                <w:tab w:val="left" w:pos="4482"/>
                <w:tab w:val="left" w:pos="6372"/>
                <w:tab w:val="left" w:pos="6642"/>
                <w:tab w:val="left" w:pos="7452"/>
                <w:tab w:val="left" w:pos="8712"/>
              </w:tabs>
              <w:ind w:left="360" w:hanging="270"/>
            </w:pPr>
            <w:r>
              <w:t xml:space="preserve">4. </w:t>
            </w:r>
            <w:r w:rsidR="007964E7">
              <w:t xml:space="preserve">  </w:t>
            </w:r>
            <w:r>
              <w:t>Has the business entity or any owner, partner, officer</w:t>
            </w:r>
            <w:r w:rsidR="00EB61B6">
              <w:t xml:space="preserve"> or</w:t>
            </w:r>
            <w:r>
              <w:t xml:space="preserve"> director</w:t>
            </w:r>
            <w:r w:rsidR="002640BC">
              <w:t xml:space="preserve"> of the business entity</w:t>
            </w:r>
            <w:r>
              <w:t xml:space="preserve">, or member or manager of a limited liability company, </w:t>
            </w:r>
            <w:ins w:id="564" w:author="Welker, Gregory" w:date="2018-06-27T22:39:00Z">
              <w:r w:rsidR="005A4019" w:rsidRPr="006D7949">
                <w:rPr>
                  <w:b/>
                </w:rPr>
                <w:t>EVER</w:t>
              </w:r>
              <w:r w:rsidR="005A4019" w:rsidRPr="00D3019A">
                <w:t xml:space="preserve"> </w:t>
              </w:r>
            </w:ins>
            <w:del w:id="565" w:author="Welker, Gregory" w:date="2018-06-27T22:39:00Z">
              <w:r w:rsidDel="005A4019">
                <w:delText xml:space="preserve">ever </w:delText>
              </w:r>
            </w:del>
            <w:r>
              <w:t>been notified by any jurisdiction t</w:t>
            </w:r>
            <w:r w:rsidR="000F1AFE">
              <w:t>o which you are applying of any</w:t>
            </w:r>
            <w:r>
              <w:t xml:space="preserve"> delinquent tax obligation that is not the subject of a repayment agreement?</w:t>
            </w:r>
          </w:p>
          <w:p w:rsidR="009152FD" w:rsidRDefault="009152FD">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98" w:type="dxa"/>
            <w:tcBorders>
              <w:top w:val="nil"/>
              <w:left w:val="nil"/>
              <w:bottom w:val="nil"/>
              <w:right w:val="single" w:sz="12" w:space="0" w:color="auto"/>
            </w:tcBorders>
          </w:tcPr>
          <w:p w:rsidR="00F0434E" w:rsidRDefault="00F0434E">
            <w:pPr>
              <w:tabs>
                <w:tab w:val="left" w:pos="162"/>
                <w:tab w:val="left" w:pos="2412"/>
                <w:tab w:val="left" w:pos="4482"/>
                <w:tab w:val="left" w:pos="6372"/>
                <w:tab w:val="left" w:pos="6642"/>
                <w:tab w:val="left" w:pos="7452"/>
                <w:tab w:val="left" w:pos="8712"/>
                <w:tab w:val="left" w:pos="9162"/>
              </w:tabs>
              <w:rPr>
                <w:sz w:val="16"/>
              </w:rPr>
            </w:pPr>
          </w:p>
          <w:p w:rsidR="00AC33B8" w:rsidRDefault="00AC33B8">
            <w:pPr>
              <w:tabs>
                <w:tab w:val="left" w:pos="162"/>
                <w:tab w:val="left" w:pos="2412"/>
                <w:tab w:val="left" w:pos="4482"/>
                <w:tab w:val="left" w:pos="6372"/>
                <w:tab w:val="left" w:pos="6642"/>
                <w:tab w:val="left" w:pos="7452"/>
                <w:tab w:val="left" w:pos="8712"/>
                <w:tab w:val="left" w:pos="9162"/>
              </w:tabs>
              <w:rPr>
                <w:sz w:val="16"/>
              </w:rPr>
            </w:pPr>
          </w:p>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rsidTr="0037604F">
        <w:trPr>
          <w:trHeight w:val="495"/>
        </w:trPr>
        <w:tc>
          <w:tcPr>
            <w:tcW w:w="9360" w:type="dxa"/>
            <w:tcBorders>
              <w:top w:val="nil"/>
              <w:left w:val="single" w:sz="12" w:space="0" w:color="auto"/>
              <w:bottom w:val="single" w:sz="12" w:space="0" w:color="auto"/>
              <w:right w:val="nil"/>
            </w:tcBorders>
          </w:tcPr>
          <w:p w:rsidR="007964E7" w:rsidRDefault="009152FD">
            <w:pPr>
              <w:tabs>
                <w:tab w:val="left" w:pos="2412"/>
                <w:tab w:val="left" w:pos="4482"/>
                <w:tab w:val="left" w:pos="6372"/>
                <w:tab w:val="left" w:pos="6642"/>
                <w:tab w:val="left" w:pos="7452"/>
                <w:tab w:val="left" w:pos="8712"/>
                <w:tab w:val="left" w:pos="9162"/>
              </w:tabs>
              <w:ind w:left="702" w:hanging="360"/>
              <w:rPr>
                <w:sz w:val="16"/>
              </w:rPr>
            </w:pPr>
            <w:r>
              <w:rPr>
                <w:sz w:val="16"/>
              </w:rPr>
              <w:t>If you answer yes, identify the jurisdiction(s): _______________________________________</w:t>
            </w:r>
            <w:r>
              <w:rPr>
                <w:sz w:val="16"/>
              </w:rPr>
              <w:br/>
            </w:r>
          </w:p>
          <w:p w:rsidR="007964E7" w:rsidRDefault="007964E7">
            <w:pPr>
              <w:tabs>
                <w:tab w:val="left" w:pos="2412"/>
                <w:tab w:val="left" w:pos="4482"/>
                <w:tab w:val="left" w:pos="6372"/>
                <w:tab w:val="left" w:pos="6642"/>
                <w:tab w:val="left" w:pos="7452"/>
                <w:tab w:val="left" w:pos="8712"/>
                <w:tab w:val="left" w:pos="9162"/>
              </w:tabs>
              <w:ind w:left="702" w:hanging="360"/>
              <w:rPr>
                <w:sz w:val="16"/>
              </w:rPr>
            </w:pPr>
          </w:p>
        </w:tc>
        <w:tc>
          <w:tcPr>
            <w:tcW w:w="1998" w:type="dxa"/>
            <w:tcBorders>
              <w:top w:val="nil"/>
              <w:left w:val="nil"/>
              <w:bottom w:val="single" w:sz="12" w:space="0" w:color="auto"/>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sz w:val="16"/>
              </w:rPr>
            </w:pPr>
          </w:p>
        </w:tc>
      </w:tr>
      <w:tr w:rsidR="009152FD" w:rsidTr="0037604F">
        <w:trPr>
          <w:cantSplit/>
        </w:trPr>
        <w:tc>
          <w:tcPr>
            <w:tcW w:w="9360" w:type="dxa"/>
            <w:tcBorders>
              <w:top w:val="single" w:sz="12" w:space="0" w:color="auto"/>
              <w:left w:val="single" w:sz="12" w:space="0" w:color="auto"/>
              <w:bottom w:val="nil"/>
              <w:right w:val="nil"/>
            </w:tcBorders>
          </w:tcPr>
          <w:p w:rsidR="009152FD" w:rsidRDefault="009152FD" w:rsidP="007964E7">
            <w:pPr>
              <w:tabs>
                <w:tab w:val="left" w:pos="360"/>
                <w:tab w:val="left" w:pos="2412"/>
                <w:tab w:val="left" w:pos="4482"/>
                <w:tab w:val="left" w:pos="6372"/>
                <w:tab w:val="left" w:pos="6642"/>
                <w:tab w:val="left" w:pos="7452"/>
                <w:tab w:val="left" w:pos="8712"/>
                <w:tab w:val="left" w:pos="9162"/>
              </w:tabs>
              <w:ind w:left="360" w:hanging="270"/>
              <w:rPr>
                <w:noProof/>
                <w:sz w:val="18"/>
              </w:rPr>
            </w:pPr>
            <w:r>
              <w:rPr>
                <w:sz w:val="16"/>
              </w:rPr>
              <w:t>5.</w:t>
            </w:r>
            <w:r>
              <w:rPr>
                <w:sz w:val="16"/>
              </w:rPr>
              <w:tab/>
              <w:t xml:space="preserve">Is the business entity or any owner, partner, officer or director </w:t>
            </w:r>
            <w:r w:rsidR="00F84E17" w:rsidRPr="00F84E17">
              <w:rPr>
                <w:sz w:val="16"/>
              </w:rPr>
              <w:t>of the business entity</w:t>
            </w:r>
            <w:r w:rsidR="00F84E17">
              <w:rPr>
                <w:sz w:val="16"/>
              </w:rPr>
              <w:t>,</w:t>
            </w:r>
            <w:r w:rsidR="00F84E17" w:rsidRPr="00F84E17">
              <w:rPr>
                <w:sz w:val="16"/>
              </w:rPr>
              <w:t xml:space="preserve"> or member or manager of a limited liability </w:t>
            </w:r>
            <w:r w:rsidR="00D3019A" w:rsidRPr="00F84E17">
              <w:rPr>
                <w:sz w:val="16"/>
              </w:rPr>
              <w:t>company,</w:t>
            </w:r>
            <w:r w:rsidR="00D3019A">
              <w:rPr>
                <w:sz w:val="16"/>
              </w:rPr>
              <w:t xml:space="preserve"> a</w:t>
            </w:r>
            <w:r>
              <w:rPr>
                <w:sz w:val="16"/>
              </w:rPr>
              <w:t xml:space="preserve"> party to, or </w:t>
            </w:r>
            <w:ins w:id="566" w:author="Welker, Gregory" w:date="2018-06-27T22:39:00Z">
              <w:r w:rsidR="005A4019" w:rsidRPr="006D7949">
                <w:rPr>
                  <w:b/>
                  <w:sz w:val="16"/>
                </w:rPr>
                <w:t>EVER</w:t>
              </w:r>
              <w:r w:rsidR="005A4019" w:rsidRPr="00D3019A">
                <w:rPr>
                  <w:sz w:val="16"/>
                </w:rPr>
                <w:t xml:space="preserve"> </w:t>
              </w:r>
            </w:ins>
            <w:del w:id="567" w:author="Welker, Gregory" w:date="2018-06-27T22:39:00Z">
              <w:r w:rsidDel="005A4019">
                <w:rPr>
                  <w:sz w:val="16"/>
                </w:rPr>
                <w:delText xml:space="preserve">ever </w:delText>
              </w:r>
            </w:del>
            <w:r>
              <w:rPr>
                <w:sz w:val="16"/>
              </w:rPr>
              <w:t>been found liable in any lawsuit or arbitration proceeding involving allegations of fraud, misappropriation or conversion of funds, misrepresentation or breach of fiduciary duty?</w:t>
            </w:r>
            <w:r>
              <w:rPr>
                <w:sz w:val="16"/>
              </w:rPr>
              <w:br/>
            </w:r>
          </w:p>
        </w:tc>
        <w:tc>
          <w:tcPr>
            <w:tcW w:w="1998" w:type="dxa"/>
            <w:tcBorders>
              <w:top w:val="single" w:sz="12" w:space="0" w:color="auto"/>
              <w:left w:val="nil"/>
              <w:bottom w:val="nil"/>
              <w:right w:val="single" w:sz="12" w:space="0" w:color="auto"/>
            </w:tcBorders>
          </w:tcPr>
          <w:p w:rsidR="00F0434E" w:rsidRDefault="00F0434E">
            <w:pPr>
              <w:tabs>
                <w:tab w:val="left" w:pos="162"/>
                <w:tab w:val="left" w:pos="2412"/>
                <w:tab w:val="left" w:pos="4482"/>
                <w:tab w:val="left" w:pos="6372"/>
                <w:tab w:val="left" w:pos="6642"/>
                <w:tab w:val="left" w:pos="7452"/>
                <w:tab w:val="left" w:pos="8712"/>
                <w:tab w:val="left" w:pos="9162"/>
              </w:tabs>
              <w:rPr>
                <w:sz w:val="16"/>
              </w:rPr>
            </w:pPr>
          </w:p>
          <w:p w:rsidR="00AC33B8" w:rsidRDefault="00AC33B8">
            <w:pPr>
              <w:tabs>
                <w:tab w:val="left" w:pos="162"/>
                <w:tab w:val="left" w:pos="2412"/>
                <w:tab w:val="left" w:pos="4482"/>
                <w:tab w:val="left" w:pos="6372"/>
                <w:tab w:val="left" w:pos="6642"/>
                <w:tab w:val="left" w:pos="7452"/>
                <w:tab w:val="left" w:pos="8712"/>
                <w:tab w:val="left" w:pos="9162"/>
              </w:tabs>
              <w:rPr>
                <w:sz w:val="16"/>
              </w:rPr>
            </w:pPr>
          </w:p>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bookmarkStart w:id="568" w:name="_GoBack"/>
        <w:bookmarkEnd w:id="568"/>
      </w:tr>
      <w:tr w:rsidR="009152FD" w:rsidTr="0037604F">
        <w:trPr>
          <w:cantSplit/>
        </w:trPr>
        <w:tc>
          <w:tcPr>
            <w:tcW w:w="9360" w:type="dxa"/>
            <w:tcBorders>
              <w:top w:val="nil"/>
              <w:left w:val="single" w:sz="12" w:space="0" w:color="auto"/>
              <w:bottom w:val="nil"/>
              <w:right w:val="nil"/>
            </w:tcBorders>
          </w:tcPr>
          <w:p w:rsidR="009152FD" w:rsidRDefault="009152FD">
            <w:pPr>
              <w:pStyle w:val="BodyTextIndent2"/>
              <w:widowControl/>
              <w:numPr>
                <w:ilvl w:val="12"/>
                <w:numId w:val="0"/>
              </w:numPr>
              <w:tabs>
                <w:tab w:val="left" w:pos="9162"/>
              </w:tabs>
              <w:ind w:left="702" w:hanging="360"/>
              <w:rPr>
                <w:rFonts w:ascii="Times New Roman" w:hAnsi="Times New Roman"/>
                <w:sz w:val="16"/>
              </w:rPr>
            </w:pPr>
            <w:r>
              <w:rPr>
                <w:rFonts w:ascii="Times New Roman" w:hAnsi="Times New Roman"/>
                <w:sz w:val="16"/>
              </w:rPr>
              <w:t>If you answer yes, you must attach to this application:</w:t>
            </w:r>
          </w:p>
          <w:p w:rsidR="009152FD" w:rsidRDefault="009152FD">
            <w:pPr>
              <w:pStyle w:val="BodyTextIndent2"/>
              <w:widowControl/>
              <w:numPr>
                <w:ilvl w:val="0"/>
                <w:numId w:val="22"/>
              </w:numPr>
              <w:tabs>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rsidR="009152FD" w:rsidRDefault="009152FD">
            <w:pPr>
              <w:pStyle w:val="BodyTextIndent2"/>
              <w:widowControl/>
              <w:numPr>
                <w:ilvl w:val="0"/>
                <w:numId w:val="22"/>
              </w:numPr>
              <w:tabs>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arbitration</w:t>
            </w:r>
            <w:r w:rsidR="005E638B">
              <w:rPr>
                <w:rFonts w:ascii="Times New Roman" w:hAnsi="Times New Roman"/>
                <w:sz w:val="16"/>
              </w:rPr>
              <w:t>s</w:t>
            </w:r>
            <w:r>
              <w:rPr>
                <w:rFonts w:ascii="Times New Roman" w:hAnsi="Times New Roman"/>
                <w:sz w:val="16"/>
              </w:rPr>
              <w:t xml:space="preserve">, </w:t>
            </w:r>
            <w:r w:rsidR="00DF539C" w:rsidRPr="00A86496">
              <w:rPr>
                <w:rFonts w:ascii="Times New Roman" w:hAnsi="Times New Roman"/>
                <w:sz w:val="16"/>
                <w:szCs w:val="16"/>
              </w:rPr>
              <w:t>or mediation proceedings</w:t>
            </w:r>
            <w:r w:rsidR="00DF539C">
              <w:rPr>
                <w:rFonts w:ascii="Times New Roman" w:hAnsi="Times New Roman"/>
                <w:sz w:val="16"/>
              </w:rPr>
              <w:t xml:space="preserve"> </w:t>
            </w:r>
            <w:r>
              <w:rPr>
                <w:rFonts w:ascii="Times New Roman" w:hAnsi="Times New Roman"/>
                <w:sz w:val="16"/>
              </w:rPr>
              <w:t>and</w:t>
            </w:r>
          </w:p>
          <w:p w:rsidR="009152FD" w:rsidRDefault="009152FD">
            <w:pPr>
              <w:pStyle w:val="BodyTextIndent2"/>
              <w:widowControl/>
              <w:numPr>
                <w:ilvl w:val="0"/>
                <w:numId w:val="22"/>
              </w:numPr>
              <w:tabs>
                <w:tab w:val="left" w:pos="972"/>
                <w:tab w:val="left" w:pos="9162"/>
              </w:tabs>
              <w:ind w:left="972"/>
              <w:rPr>
                <w:rFonts w:ascii="Times New Roman" w:hAnsi="Times New Roman"/>
                <w:noProof/>
                <w:sz w:val="16"/>
              </w:rPr>
            </w:pPr>
            <w:r>
              <w:rPr>
                <w:rFonts w:ascii="Times New Roman" w:hAnsi="Times New Roman"/>
                <w:sz w:val="16"/>
              </w:rPr>
              <w:t>a copy of the official document</w:t>
            </w:r>
            <w:r w:rsidR="005E638B">
              <w:rPr>
                <w:rFonts w:ascii="Times New Roman" w:hAnsi="Times New Roman"/>
                <w:sz w:val="16"/>
              </w:rPr>
              <w:t>s</w:t>
            </w:r>
            <w:r>
              <w:rPr>
                <w:rFonts w:ascii="Times New Roman" w:hAnsi="Times New Roman"/>
                <w:sz w:val="16"/>
              </w:rPr>
              <w:t xml:space="preserve"> which demonstrates the resolution of the charges or any final judgment.</w:t>
            </w:r>
            <w:r>
              <w:rPr>
                <w:rFonts w:ascii="Times New Roman" w:hAnsi="Times New Roman"/>
                <w:sz w:val="16"/>
              </w:rPr>
              <w:br/>
            </w:r>
          </w:p>
        </w:tc>
        <w:tc>
          <w:tcPr>
            <w:tcW w:w="1998"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8B06A2" w:rsidTr="0037604F">
        <w:trPr>
          <w:cantSplit/>
          <w:trHeight w:val="5409"/>
        </w:trPr>
        <w:tc>
          <w:tcPr>
            <w:tcW w:w="9360" w:type="dxa"/>
            <w:tcBorders>
              <w:top w:val="nil"/>
              <w:left w:val="single" w:sz="12" w:space="0" w:color="auto"/>
              <w:bottom w:val="single" w:sz="12" w:space="0" w:color="auto"/>
              <w:right w:val="nil"/>
            </w:tcBorders>
          </w:tcPr>
          <w:p w:rsidR="008B06A2" w:rsidRDefault="008B06A2" w:rsidP="008B06A2">
            <w:pPr>
              <w:tabs>
                <w:tab w:val="left" w:pos="162"/>
                <w:tab w:val="left" w:pos="2412"/>
                <w:tab w:val="left" w:pos="4482"/>
                <w:tab w:val="left" w:pos="6372"/>
                <w:tab w:val="left" w:pos="6642"/>
                <w:tab w:val="left" w:pos="7452"/>
                <w:tab w:val="left" w:pos="8712"/>
              </w:tabs>
              <w:ind w:left="162" w:hanging="162"/>
              <w:rPr>
                <w:sz w:val="16"/>
              </w:rPr>
            </w:pPr>
          </w:p>
          <w:p w:rsidR="008B06A2" w:rsidDel="009871B0" w:rsidRDefault="008B06A2" w:rsidP="008B06A2">
            <w:pPr>
              <w:tabs>
                <w:tab w:val="left" w:pos="162"/>
                <w:tab w:val="left" w:pos="2412"/>
                <w:tab w:val="left" w:pos="4482"/>
                <w:tab w:val="left" w:pos="6372"/>
                <w:tab w:val="left" w:pos="6642"/>
                <w:tab w:val="left" w:pos="7452"/>
                <w:tab w:val="left" w:pos="8712"/>
              </w:tabs>
              <w:ind w:left="162" w:hanging="162"/>
              <w:rPr>
                <w:del w:id="569" w:author="Welker, Gregory" w:date="2018-06-28T22:26:00Z"/>
                <w:sz w:val="16"/>
              </w:rPr>
            </w:pPr>
          </w:p>
          <w:p w:rsidR="008B06A2" w:rsidRDefault="008B06A2" w:rsidP="007964E7">
            <w:pPr>
              <w:tabs>
                <w:tab w:val="left" w:pos="360"/>
                <w:tab w:val="left" w:pos="2412"/>
                <w:tab w:val="left" w:pos="4482"/>
                <w:tab w:val="left" w:pos="6372"/>
                <w:tab w:val="left" w:pos="6642"/>
                <w:tab w:val="left" w:pos="7452"/>
                <w:tab w:val="left" w:pos="8712"/>
              </w:tabs>
              <w:ind w:left="360" w:hanging="270"/>
              <w:rPr>
                <w:sz w:val="16"/>
              </w:rPr>
            </w:pPr>
            <w:r>
              <w:rPr>
                <w:sz w:val="16"/>
              </w:rPr>
              <w:t>6.</w:t>
            </w:r>
            <w:r>
              <w:rPr>
                <w:sz w:val="16"/>
              </w:rPr>
              <w:tab/>
              <w:t xml:space="preserve">Has the business entity or any owner, partner, officer or director of the business entity, or member or manager of a limited liability company </w:t>
            </w:r>
            <w:ins w:id="570" w:author="Welker, Gregory" w:date="2018-06-27T22:39:00Z">
              <w:r w:rsidR="005A4019" w:rsidRPr="006D7949">
                <w:rPr>
                  <w:b/>
                  <w:sz w:val="16"/>
                </w:rPr>
                <w:t>EVER</w:t>
              </w:r>
              <w:r w:rsidR="005A4019" w:rsidRPr="00D3019A">
                <w:rPr>
                  <w:sz w:val="16"/>
                </w:rPr>
                <w:t xml:space="preserve"> </w:t>
              </w:r>
            </w:ins>
            <w:del w:id="571" w:author="Welker, Gregory" w:date="2018-06-27T22:39:00Z">
              <w:r w:rsidDel="005A4019">
                <w:rPr>
                  <w:sz w:val="16"/>
                </w:rPr>
                <w:delText xml:space="preserve">ever </w:delText>
              </w:r>
            </w:del>
            <w:r>
              <w:rPr>
                <w:sz w:val="16"/>
              </w:rPr>
              <w:t xml:space="preserve">had an insurance agency </w:t>
            </w:r>
            <w:ins w:id="572" w:author="Welker, Gregory" w:date="2018-07-18T10:56:00Z">
              <w:r w:rsidR="00025C47">
                <w:rPr>
                  <w:sz w:val="16"/>
                </w:rPr>
                <w:t xml:space="preserve">or securities broker </w:t>
              </w:r>
            </w:ins>
            <w:r>
              <w:rPr>
                <w:sz w:val="16"/>
              </w:rPr>
              <w:t>contract or any other business relationship with an insurance company</w:t>
            </w:r>
            <w:ins w:id="573" w:author="Welker, Gregory" w:date="2018-06-28T22:26:00Z">
              <w:r w:rsidR="009871B0">
                <w:rPr>
                  <w:sz w:val="16"/>
                </w:rPr>
                <w:t xml:space="preserve"> or securities business</w:t>
              </w:r>
            </w:ins>
            <w:r>
              <w:rPr>
                <w:sz w:val="16"/>
              </w:rPr>
              <w:t xml:space="preserve"> terminated for any alleged misconduct?</w:t>
            </w:r>
            <w:r>
              <w:rPr>
                <w:sz w:val="16"/>
              </w:rPr>
              <w:br/>
            </w:r>
          </w:p>
          <w:p w:rsidR="008B06A2" w:rsidRDefault="008B06A2" w:rsidP="007964E7">
            <w:pPr>
              <w:tabs>
                <w:tab w:val="left" w:pos="162"/>
                <w:tab w:val="left" w:pos="2412"/>
                <w:tab w:val="left" w:pos="4482"/>
                <w:tab w:val="left" w:pos="6372"/>
                <w:tab w:val="left" w:pos="6642"/>
                <w:tab w:val="left" w:pos="7452"/>
                <w:tab w:val="left" w:pos="8712"/>
              </w:tabs>
              <w:ind w:left="162" w:firstLine="198"/>
              <w:rPr>
                <w:sz w:val="16"/>
              </w:rPr>
            </w:pPr>
            <w:r>
              <w:rPr>
                <w:sz w:val="16"/>
              </w:rPr>
              <w:t>If you answer yes, you must attach to this application:</w:t>
            </w:r>
          </w:p>
          <w:p w:rsidR="008B06A2" w:rsidRDefault="008B06A2" w:rsidP="00865A22">
            <w:pPr>
              <w:numPr>
                <w:ilvl w:val="0"/>
                <w:numId w:val="43"/>
              </w:numPr>
              <w:tabs>
                <w:tab w:val="left" w:pos="702"/>
                <w:tab w:val="left" w:pos="972"/>
                <w:tab w:val="left" w:pos="9162"/>
              </w:tabs>
              <w:ind w:left="972"/>
              <w:rPr>
                <w:sz w:val="16"/>
              </w:rPr>
            </w:pPr>
            <w:r>
              <w:rPr>
                <w:sz w:val="16"/>
              </w:rPr>
              <w:t>a written statement summarizing the details of each incident and explaining why you feel this incident should not prevent you from receiving an insurance license, and</w:t>
            </w:r>
          </w:p>
          <w:p w:rsidR="008B06A2" w:rsidRPr="00F0434E" w:rsidRDefault="008B06A2" w:rsidP="00865A22">
            <w:pPr>
              <w:pStyle w:val="xmsonormal"/>
              <w:numPr>
                <w:ilvl w:val="0"/>
                <w:numId w:val="43"/>
              </w:numPr>
              <w:tabs>
                <w:tab w:val="left" w:pos="702"/>
              </w:tabs>
              <w:ind w:left="972"/>
              <w:rPr>
                <w:sz w:val="16"/>
              </w:rPr>
            </w:pPr>
            <w:r>
              <w:rPr>
                <w:sz w:val="16"/>
              </w:rPr>
              <w:t>copies of all relevant documents.</w:t>
            </w:r>
          </w:p>
          <w:p w:rsidR="008B06A2" w:rsidRDefault="008B06A2" w:rsidP="007964E7">
            <w:pPr>
              <w:tabs>
                <w:tab w:val="left" w:pos="162"/>
                <w:tab w:val="left" w:pos="2412"/>
                <w:tab w:val="left" w:pos="4482"/>
                <w:tab w:val="left" w:pos="6372"/>
                <w:tab w:val="left" w:pos="6642"/>
                <w:tab w:val="left" w:pos="7452"/>
                <w:tab w:val="left" w:pos="8712"/>
                <w:tab w:val="left" w:pos="9162"/>
              </w:tabs>
              <w:ind w:left="360" w:hanging="270"/>
              <w:rPr>
                <w:ins w:id="574" w:author="Welker, Gregory" w:date="2018-06-28T21:49:00Z"/>
                <w:sz w:val="16"/>
              </w:rPr>
            </w:pPr>
            <w:r w:rsidRPr="008520A2">
              <w:rPr>
                <w:sz w:val="16"/>
              </w:rPr>
              <w:t xml:space="preserve">7. </w:t>
            </w:r>
            <w:r w:rsidR="007964E7">
              <w:rPr>
                <w:sz w:val="16"/>
              </w:rPr>
              <w:t xml:space="preserve">  </w:t>
            </w:r>
            <w:r w:rsidRPr="008B06A2">
              <w:rPr>
                <w:sz w:val="16"/>
              </w:rPr>
              <w:t>In response to a “</w:t>
            </w:r>
            <w:ins w:id="575" w:author="Welker, Gregory" w:date="2018-06-28T21:50:00Z">
              <w:r w:rsidR="00F52BBF">
                <w:rPr>
                  <w:sz w:val="16"/>
                </w:rPr>
                <w:t>Y</w:t>
              </w:r>
            </w:ins>
            <w:del w:id="576" w:author="Welker, Gregory" w:date="2018-06-28T21:50:00Z">
              <w:r w:rsidRPr="008B06A2" w:rsidDel="00F52BBF">
                <w:rPr>
                  <w:sz w:val="16"/>
                </w:rPr>
                <w:delText>y</w:delText>
              </w:r>
            </w:del>
            <w:r w:rsidRPr="008B06A2">
              <w:rPr>
                <w:sz w:val="16"/>
              </w:rPr>
              <w:t>es” answer to one or more of the Background Questions for this application, are you submitting</w:t>
            </w:r>
            <w:ins w:id="577" w:author="Welker, Gregory" w:date="2018-06-28T21:50:00Z">
              <w:r w:rsidR="00F52BBF">
                <w:rPr>
                  <w:sz w:val="16"/>
                </w:rPr>
                <w:t>,</w:t>
              </w:r>
            </w:ins>
            <w:r w:rsidRPr="008B06A2">
              <w:rPr>
                <w:sz w:val="16"/>
              </w:rPr>
              <w:t xml:space="preserve"> </w:t>
            </w:r>
            <w:ins w:id="578" w:author="Welker, Gregory" w:date="2018-06-28T21:50:00Z">
              <w:r w:rsidR="00F52BBF" w:rsidRPr="00F343D0">
                <w:rPr>
                  <w:sz w:val="16"/>
                  <w:szCs w:val="16"/>
                </w:rPr>
                <w:t xml:space="preserve">or have you previously submitted </w:t>
              </w:r>
            </w:ins>
            <w:r w:rsidRPr="008B06A2">
              <w:rPr>
                <w:sz w:val="16"/>
              </w:rPr>
              <w:t>document(s) to the NAIC/NIPR Attachments Warehouse?        </w:t>
            </w:r>
          </w:p>
          <w:p w:rsidR="00F52BBF" w:rsidRPr="008B06A2" w:rsidRDefault="00F52BBF" w:rsidP="007964E7">
            <w:pPr>
              <w:tabs>
                <w:tab w:val="left" w:pos="162"/>
                <w:tab w:val="left" w:pos="2412"/>
                <w:tab w:val="left" w:pos="4482"/>
                <w:tab w:val="left" w:pos="6372"/>
                <w:tab w:val="left" w:pos="6642"/>
                <w:tab w:val="left" w:pos="7452"/>
                <w:tab w:val="left" w:pos="8712"/>
                <w:tab w:val="left" w:pos="9162"/>
              </w:tabs>
              <w:ind w:left="360" w:hanging="270"/>
              <w:rPr>
                <w:sz w:val="16"/>
              </w:rPr>
            </w:pPr>
          </w:p>
          <w:p w:rsidR="00F52BBF" w:rsidRPr="00F52BBF" w:rsidRDefault="00F52BBF">
            <w:pPr>
              <w:spacing w:line="276" w:lineRule="auto"/>
              <w:ind w:left="360"/>
              <w:jc w:val="both"/>
              <w:rPr>
                <w:ins w:id="579" w:author="Welker, Gregory" w:date="2018-06-28T21:49:00Z"/>
                <w:rFonts w:eastAsiaTheme="minorHAnsi"/>
                <w:sz w:val="16"/>
                <w:szCs w:val="16"/>
              </w:rPr>
              <w:pPrChange w:id="580" w:author="Welker, Gregory" w:date="2018-06-28T21:50:00Z">
                <w:pPr>
                  <w:spacing w:line="276" w:lineRule="auto"/>
                  <w:ind w:left="252"/>
                  <w:jc w:val="both"/>
                </w:pPr>
              </w:pPrChange>
            </w:pPr>
            <w:ins w:id="581" w:author="Welker, Gregory" w:date="2018-06-28T21:49:00Z">
              <w:r w:rsidRPr="00F52BBF">
                <w:rPr>
                  <w:rFonts w:eastAsiaTheme="minorHAnsi"/>
                  <w:b/>
                  <w:sz w:val="16"/>
                  <w:szCs w:val="16"/>
                </w:rPr>
                <w:t>NOTE</w:t>
              </w:r>
              <w:r w:rsidRPr="00F52BBF">
                <w:rPr>
                  <w:rFonts w:eastAsiaTheme="minorHAnsi"/>
                  <w:sz w:val="16"/>
                  <w:szCs w:val="16"/>
                </w:rPr>
                <w:t xml:space="preserve">:  The state(s) identified on this application will receive an alert that your supporting documents are available if: </w:t>
              </w:r>
            </w:ins>
          </w:p>
          <w:p w:rsidR="00F52BBF" w:rsidRPr="00F52BBF" w:rsidRDefault="00F52BBF" w:rsidP="00F52BBF">
            <w:pPr>
              <w:numPr>
                <w:ilvl w:val="0"/>
                <w:numId w:val="44"/>
              </w:numPr>
              <w:spacing w:after="200" w:line="276" w:lineRule="auto"/>
              <w:jc w:val="both"/>
              <w:rPr>
                <w:ins w:id="582" w:author="Welker, Gregory" w:date="2018-06-28T21:49:00Z"/>
                <w:sz w:val="16"/>
                <w:szCs w:val="16"/>
              </w:rPr>
            </w:pPr>
            <w:ins w:id="583" w:author="Welker, Gregory" w:date="2018-06-28T21:49:00Z">
              <w:r w:rsidRPr="00F52BBF">
                <w:rPr>
                  <w:sz w:val="16"/>
                  <w:szCs w:val="16"/>
                </w:rPr>
                <w:t>You have previously loaded a document(s);</w:t>
              </w:r>
            </w:ins>
          </w:p>
          <w:p w:rsidR="00F52BBF" w:rsidRPr="00F52BBF" w:rsidRDefault="00F52BBF" w:rsidP="00F52BBF">
            <w:pPr>
              <w:numPr>
                <w:ilvl w:val="0"/>
                <w:numId w:val="44"/>
              </w:numPr>
              <w:spacing w:after="200" w:line="276" w:lineRule="auto"/>
              <w:jc w:val="both"/>
              <w:rPr>
                <w:ins w:id="584" w:author="Welker, Gregory" w:date="2018-06-28T21:49:00Z"/>
                <w:sz w:val="16"/>
                <w:szCs w:val="16"/>
              </w:rPr>
            </w:pPr>
            <w:ins w:id="585" w:author="Welker, Gregory" w:date="2018-06-28T21:49:00Z">
              <w:r w:rsidRPr="00F52BBF">
                <w:rPr>
                  <w:sz w:val="16"/>
                  <w:szCs w:val="16"/>
                </w:rPr>
                <w:t>You have recently submitted an application that is pending;</w:t>
              </w:r>
            </w:ins>
          </w:p>
          <w:p w:rsidR="00F52BBF" w:rsidRPr="00F52BBF" w:rsidRDefault="00F52BBF" w:rsidP="00F52BBF">
            <w:pPr>
              <w:numPr>
                <w:ilvl w:val="0"/>
                <w:numId w:val="44"/>
              </w:numPr>
              <w:spacing w:after="200" w:line="276" w:lineRule="auto"/>
              <w:jc w:val="both"/>
              <w:rPr>
                <w:ins w:id="586" w:author="Welker, Gregory" w:date="2018-06-28T21:49:00Z"/>
                <w:sz w:val="16"/>
                <w:szCs w:val="16"/>
              </w:rPr>
            </w:pPr>
            <w:ins w:id="587" w:author="Welker, Gregory" w:date="2018-06-28T21:49:00Z">
              <w:r w:rsidRPr="00F52BBF">
                <w:rPr>
                  <w:sz w:val="16"/>
                  <w:szCs w:val="16"/>
                </w:rPr>
                <w:t xml:space="preserve">You are submitting the same type of application (resident/nonresident, initial/renewal); and </w:t>
              </w:r>
            </w:ins>
          </w:p>
          <w:p w:rsidR="00F52BBF" w:rsidRPr="00F52BBF" w:rsidRDefault="00F52BBF" w:rsidP="00F52BBF">
            <w:pPr>
              <w:numPr>
                <w:ilvl w:val="0"/>
                <w:numId w:val="44"/>
              </w:numPr>
              <w:spacing w:after="200" w:line="276" w:lineRule="auto"/>
              <w:jc w:val="both"/>
              <w:rPr>
                <w:ins w:id="588" w:author="Welker, Gregory" w:date="2018-06-28T21:49:00Z"/>
                <w:sz w:val="16"/>
                <w:szCs w:val="16"/>
              </w:rPr>
            </w:pPr>
            <w:ins w:id="589" w:author="Welker, Gregory" w:date="2018-06-28T21:49:00Z">
              <w:r w:rsidRPr="00F52BBF">
                <w:rPr>
                  <w:sz w:val="16"/>
                  <w:szCs w:val="16"/>
                </w:rPr>
                <w:t>You are answering “Yes” to the same background question(s).</w:t>
              </w:r>
            </w:ins>
          </w:p>
          <w:p w:rsidR="00F52BBF" w:rsidRPr="00F52BBF" w:rsidRDefault="00F52BBF">
            <w:pPr>
              <w:spacing w:after="200" w:line="276" w:lineRule="auto"/>
              <w:ind w:left="360"/>
              <w:jc w:val="both"/>
              <w:rPr>
                <w:ins w:id="590" w:author="Welker, Gregory" w:date="2018-06-28T21:49:00Z"/>
                <w:rFonts w:eastAsiaTheme="minorHAnsi"/>
                <w:sz w:val="16"/>
                <w:szCs w:val="16"/>
              </w:rPr>
              <w:pPrChange w:id="591" w:author="Welker, Gregory" w:date="2018-06-28T21:50:00Z">
                <w:pPr>
                  <w:spacing w:after="200" w:line="276" w:lineRule="auto"/>
                  <w:ind w:left="252"/>
                  <w:jc w:val="both"/>
                </w:pPr>
              </w:pPrChange>
            </w:pPr>
            <w:ins w:id="592" w:author="Welker, Gregory" w:date="2018-06-28T21:49:00Z">
              <w:r w:rsidRPr="00F52BBF">
                <w:rPr>
                  <w:rFonts w:eastAsiaTheme="minorHAnsi"/>
                  <w:sz w:val="16"/>
                  <w:szCs w:val="16"/>
                </w:rPr>
                <w:t> If you have not previously loaded your supporting documents, you may do so after you have successfully completed your application. You will be provided a link to the Attachment Warehouse instructions upon completion.</w:t>
              </w:r>
            </w:ins>
          </w:p>
          <w:p w:rsidR="00D3019A" w:rsidDel="00F52BBF" w:rsidRDefault="00D3019A" w:rsidP="008B06A2">
            <w:pPr>
              <w:tabs>
                <w:tab w:val="left" w:pos="162"/>
                <w:tab w:val="left" w:pos="2412"/>
                <w:tab w:val="left" w:pos="4482"/>
                <w:tab w:val="left" w:pos="6372"/>
                <w:tab w:val="left" w:pos="6642"/>
                <w:tab w:val="left" w:pos="7452"/>
                <w:tab w:val="left" w:pos="8712"/>
                <w:tab w:val="left" w:pos="9162"/>
              </w:tabs>
              <w:ind w:left="162" w:hanging="162"/>
              <w:rPr>
                <w:del w:id="593" w:author="Welker, Gregory" w:date="2018-06-28T21:49:00Z"/>
                <w:sz w:val="16"/>
              </w:rPr>
            </w:pPr>
          </w:p>
          <w:p w:rsidR="008B06A2" w:rsidRPr="008B06A2" w:rsidDel="00F52BBF" w:rsidRDefault="00B32B33" w:rsidP="008B06A2">
            <w:pPr>
              <w:tabs>
                <w:tab w:val="left" w:pos="162"/>
                <w:tab w:val="left" w:pos="2412"/>
                <w:tab w:val="left" w:pos="4482"/>
                <w:tab w:val="left" w:pos="6372"/>
                <w:tab w:val="left" w:pos="6642"/>
                <w:tab w:val="left" w:pos="7452"/>
                <w:tab w:val="left" w:pos="8712"/>
                <w:tab w:val="left" w:pos="9162"/>
              </w:tabs>
              <w:ind w:left="162" w:hanging="162"/>
              <w:rPr>
                <w:del w:id="594" w:author="Welker, Gregory" w:date="2018-06-28T21:49:00Z"/>
                <w:sz w:val="16"/>
              </w:rPr>
            </w:pPr>
            <w:del w:id="595" w:author="Welker, Gregory" w:date="2018-06-28T21:49:00Z">
              <w:r w:rsidDel="00F52BBF">
                <w:rPr>
                  <w:sz w:val="16"/>
                </w:rPr>
                <w:delText xml:space="preserve">        </w:delText>
              </w:r>
              <w:r w:rsidR="008B06A2" w:rsidRPr="008B06A2" w:rsidDel="00F52BBF">
                <w:rPr>
                  <w:sz w:val="16"/>
                </w:rPr>
                <w:delText>If you answer yes:</w:delText>
              </w:r>
            </w:del>
          </w:p>
          <w:p w:rsidR="00D3019A" w:rsidDel="00F52BBF" w:rsidRDefault="00D3019A" w:rsidP="008B06A2">
            <w:pPr>
              <w:tabs>
                <w:tab w:val="left" w:pos="162"/>
                <w:tab w:val="left" w:pos="2412"/>
                <w:tab w:val="left" w:pos="4482"/>
                <w:tab w:val="left" w:pos="6372"/>
                <w:tab w:val="left" w:pos="6642"/>
                <w:tab w:val="left" w:pos="7452"/>
                <w:tab w:val="left" w:pos="8712"/>
                <w:tab w:val="left" w:pos="9162"/>
              </w:tabs>
              <w:ind w:left="162" w:hanging="162"/>
              <w:rPr>
                <w:del w:id="596" w:author="Welker, Gregory" w:date="2018-06-28T21:49:00Z"/>
                <w:sz w:val="16"/>
              </w:rPr>
            </w:pPr>
          </w:p>
          <w:p w:rsidR="008B06A2" w:rsidDel="00F52BBF" w:rsidRDefault="008B06A2" w:rsidP="00B32B33">
            <w:pPr>
              <w:tabs>
                <w:tab w:val="left" w:pos="162"/>
                <w:tab w:val="left" w:pos="2412"/>
                <w:tab w:val="left" w:pos="4482"/>
                <w:tab w:val="left" w:pos="6372"/>
                <w:tab w:val="left" w:pos="6642"/>
                <w:tab w:val="left" w:pos="7452"/>
                <w:tab w:val="left" w:pos="8712"/>
                <w:tab w:val="left" w:pos="9162"/>
              </w:tabs>
              <w:ind w:left="162" w:firstLine="198"/>
              <w:rPr>
                <w:del w:id="597" w:author="Welker, Gregory" w:date="2018-06-28T21:49:00Z"/>
                <w:sz w:val="16"/>
              </w:rPr>
            </w:pPr>
            <w:del w:id="598" w:author="Welker, Gregory" w:date="2018-06-28T21:49:00Z">
              <w:r w:rsidRPr="008B06A2" w:rsidDel="00F52BBF">
                <w:rPr>
                  <w:sz w:val="16"/>
                </w:rPr>
                <w:delText xml:space="preserve">Will you be associating (linking) previously filed documents from the NAIC/NIPR Attachments Warehouse to this application?    </w:delText>
              </w:r>
            </w:del>
          </w:p>
          <w:p w:rsidR="00D3019A" w:rsidDel="00F52BBF" w:rsidRDefault="00D3019A" w:rsidP="008B06A2">
            <w:pPr>
              <w:tabs>
                <w:tab w:val="left" w:pos="162"/>
                <w:tab w:val="left" w:pos="2412"/>
                <w:tab w:val="left" w:pos="4482"/>
                <w:tab w:val="left" w:pos="6372"/>
                <w:tab w:val="left" w:pos="6642"/>
                <w:tab w:val="left" w:pos="7452"/>
                <w:tab w:val="left" w:pos="8712"/>
                <w:tab w:val="left" w:pos="9162"/>
              </w:tabs>
              <w:ind w:left="162" w:hanging="162"/>
              <w:rPr>
                <w:del w:id="599" w:author="Welker, Gregory" w:date="2018-06-28T21:49:00Z"/>
                <w:sz w:val="16"/>
              </w:rPr>
            </w:pPr>
          </w:p>
          <w:p w:rsidR="00D3019A" w:rsidRPr="008B06A2" w:rsidDel="00F52BBF" w:rsidRDefault="00D3019A" w:rsidP="008B06A2">
            <w:pPr>
              <w:tabs>
                <w:tab w:val="left" w:pos="162"/>
                <w:tab w:val="left" w:pos="2412"/>
                <w:tab w:val="left" w:pos="4482"/>
                <w:tab w:val="left" w:pos="6372"/>
                <w:tab w:val="left" w:pos="6642"/>
                <w:tab w:val="left" w:pos="7452"/>
                <w:tab w:val="left" w:pos="8712"/>
                <w:tab w:val="left" w:pos="9162"/>
              </w:tabs>
              <w:ind w:left="162" w:hanging="162"/>
              <w:rPr>
                <w:del w:id="600" w:author="Welker, Gregory" w:date="2018-06-28T21:49:00Z"/>
                <w:sz w:val="16"/>
              </w:rPr>
            </w:pPr>
          </w:p>
          <w:p w:rsidR="008B06A2" w:rsidRPr="008B06A2" w:rsidDel="00F52BBF" w:rsidRDefault="008B06A2" w:rsidP="00B32B33">
            <w:pPr>
              <w:tabs>
                <w:tab w:val="left" w:pos="162"/>
                <w:tab w:val="left" w:pos="2412"/>
                <w:tab w:val="left" w:pos="4482"/>
                <w:tab w:val="left" w:pos="6372"/>
                <w:tab w:val="left" w:pos="6642"/>
                <w:tab w:val="left" w:pos="7452"/>
                <w:tab w:val="left" w:pos="8712"/>
                <w:tab w:val="left" w:pos="9162"/>
              </w:tabs>
              <w:ind w:left="162" w:hanging="72"/>
              <w:rPr>
                <w:del w:id="601" w:author="Welker, Gregory" w:date="2018-06-28T21:49:00Z"/>
                <w:sz w:val="16"/>
              </w:rPr>
            </w:pPr>
            <w:del w:id="602" w:author="Welker, Gregory" w:date="2018-06-28T21:49:00Z">
              <w:r w:rsidRPr="00D3019A" w:rsidDel="00F52BBF">
                <w:rPr>
                  <w:b/>
                  <w:sz w:val="16"/>
                </w:rPr>
                <w:delText>Note:</w:delText>
              </w:r>
              <w:r w:rsidRPr="008B06A2" w:rsidDel="00F52BBF">
                <w:rPr>
                  <w:sz w:val="16"/>
                </w:rPr>
                <w:delText xml:space="preserve"> If you have previously submitted documents to the Attachments Warehouse that are intended to be filed with this application, you must 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delText>
              </w:r>
            </w:del>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tc>
        <w:tc>
          <w:tcPr>
            <w:tcW w:w="1998" w:type="dxa"/>
            <w:tcBorders>
              <w:top w:val="nil"/>
              <w:left w:val="nil"/>
              <w:bottom w:val="single" w:sz="12" w:space="0" w:color="auto"/>
              <w:right w:val="single" w:sz="12" w:space="0" w:color="auto"/>
            </w:tcBorders>
          </w:tcPr>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AC33B8" w:rsidRDefault="00AC33B8"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925385" w:rsidP="00865A22">
            <w:pPr>
              <w:tabs>
                <w:tab w:val="left" w:pos="162"/>
                <w:tab w:val="left" w:pos="2412"/>
                <w:tab w:val="left" w:pos="4482"/>
                <w:tab w:val="left" w:pos="6372"/>
                <w:tab w:val="left" w:pos="6642"/>
                <w:tab w:val="left" w:pos="7452"/>
                <w:tab w:val="left" w:pos="8712"/>
                <w:tab w:val="left" w:pos="9162"/>
              </w:tabs>
              <w:rPr>
                <w:sz w:val="16"/>
              </w:rPr>
            </w:pPr>
            <w:r>
              <w:rPr>
                <w:sz w:val="16"/>
              </w:rPr>
              <w:t>N/A___</w:t>
            </w:r>
            <w:r w:rsidR="008B06A2">
              <w:rPr>
                <w:sz w:val="16"/>
              </w:rPr>
              <w:t>Yes ___   No___</w:t>
            </w: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rsidR="008B06A2" w:rsidRPr="008B06A2" w:rsidRDefault="008B06A2" w:rsidP="00865A22">
            <w:pPr>
              <w:tabs>
                <w:tab w:val="left" w:pos="162"/>
                <w:tab w:val="left" w:pos="2412"/>
                <w:tab w:val="left" w:pos="4482"/>
                <w:tab w:val="left" w:pos="6372"/>
                <w:tab w:val="left" w:pos="6642"/>
                <w:tab w:val="left" w:pos="7452"/>
                <w:tab w:val="left" w:pos="8712"/>
                <w:tab w:val="left" w:pos="9162"/>
              </w:tabs>
              <w:rPr>
                <w:sz w:val="16"/>
              </w:rPr>
            </w:pPr>
            <w:del w:id="603" w:author="Welker, Gregory" w:date="2018-06-28T21:49:00Z">
              <w:r w:rsidDel="00F52BBF">
                <w:rPr>
                  <w:sz w:val="16"/>
                </w:rPr>
                <w:delText>Yes ___   No___</w:delText>
              </w:r>
            </w:del>
          </w:p>
        </w:tc>
      </w:tr>
    </w:tbl>
    <w:p w:rsidR="00ED72D7" w:rsidRDefault="00ED72D7" w:rsidP="00317EB5"/>
    <w:p w:rsidR="00ED4E7B" w:rsidRPr="00FF297B" w:rsidRDefault="00ED4E7B" w:rsidP="00317EB5">
      <w:pPr>
        <w:rPr>
          <w:sz w:val="14"/>
          <w:szCs w:val="14"/>
        </w:rPr>
      </w:pPr>
    </w:p>
    <w:tbl>
      <w:tblPr>
        <w:tblpPr w:leftFromText="180" w:rightFromText="180"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9152FD" w:rsidTr="003557B1">
        <w:tc>
          <w:tcPr>
            <w:tcW w:w="10980" w:type="dxa"/>
            <w:tcBorders>
              <w:top w:val="single" w:sz="12" w:space="0" w:color="auto"/>
              <w:left w:val="single" w:sz="12" w:space="0" w:color="auto"/>
              <w:bottom w:val="single" w:sz="12" w:space="0" w:color="auto"/>
              <w:right w:val="single" w:sz="12" w:space="0" w:color="auto"/>
            </w:tcBorders>
          </w:tcPr>
          <w:p w:rsidR="009152FD" w:rsidRPr="008402F9" w:rsidRDefault="009152FD" w:rsidP="003557B1">
            <w:pPr>
              <w:pStyle w:val="Heading5"/>
              <w:rPr>
                <w:color w:val="000000"/>
              </w:rPr>
            </w:pPr>
            <w:r w:rsidRPr="008402F9">
              <w:t>Applicant</w:t>
            </w:r>
            <w:r w:rsidR="00BD378B">
              <w:t>’</w:t>
            </w:r>
            <w:r w:rsidRPr="008402F9">
              <w:t>s Certification and Attestation</w:t>
            </w:r>
            <w:r w:rsidRPr="008402F9">
              <w:rPr>
                <w:color w:val="000000"/>
              </w:rPr>
              <w:t xml:space="preserve"> </w:t>
            </w:r>
          </w:p>
        </w:tc>
      </w:tr>
      <w:tr w:rsidR="009152FD" w:rsidTr="003557B1">
        <w:trPr>
          <w:trHeight w:val="3122"/>
        </w:trPr>
        <w:tc>
          <w:tcPr>
            <w:tcW w:w="10980" w:type="dxa"/>
            <w:tcBorders>
              <w:top w:val="nil"/>
              <w:left w:val="single" w:sz="12" w:space="0" w:color="auto"/>
              <w:bottom w:val="nil"/>
              <w:right w:val="single" w:sz="12" w:space="0" w:color="auto"/>
            </w:tcBorders>
          </w:tcPr>
          <w:p w:rsidR="009152FD" w:rsidRDefault="009D3BEF" w:rsidP="003557B1">
            <w:pPr>
              <w:tabs>
                <w:tab w:val="left" w:pos="252"/>
              </w:tabs>
              <w:spacing w:before="40"/>
              <w:ind w:left="252" w:hanging="252"/>
              <w:rPr>
                <w:sz w:val="16"/>
              </w:rPr>
            </w:pPr>
            <w:r>
              <w:rPr>
                <w:noProof/>
                <w:sz w:val="16"/>
              </w:rPr>
              <mc:AlternateContent>
                <mc:Choice Requires="wpg">
                  <w:drawing>
                    <wp:anchor distT="0" distB="0" distL="114300" distR="114300" simplePos="0" relativeHeight="251639808" behindDoc="0" locked="0" layoutInCell="0" allowOverlap="1" wp14:anchorId="57267879" wp14:editId="79E89272">
                      <wp:simplePos x="0" y="0"/>
                      <wp:positionH relativeFrom="column">
                        <wp:posOffset>-20955</wp:posOffset>
                      </wp:positionH>
                      <wp:positionV relativeFrom="paragraph">
                        <wp:posOffset>27940</wp:posOffset>
                      </wp:positionV>
                      <wp:extent cx="132080" cy="125730"/>
                      <wp:effectExtent l="7620" t="8890" r="3175" b="82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pPr>
                                      <w:rPr>
                                        <w:sz w:val="14"/>
                                      </w:rPr>
                                    </w:pPr>
                                    <w:r>
                                      <w:rPr>
                                        <w:sz w:val="14"/>
                                      </w:rPr>
                                      <w:t xml:space="preserve">30  </w:t>
                                    </w:r>
                                  </w:p>
                                </w:txbxContent>
                              </wps:txbx>
                              <wps:bodyPr rot="0" vert="horz" wrap="square" lIns="0" tIns="0" rIns="0" bIns="0" anchor="t" anchorCtr="0" upright="1">
                                <a:noAutofit/>
                              </wps:bodyPr>
                            </wps:wsp>
                            <wps:wsp>
                              <wps:cNvPr id="7"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14" style="position:absolute;left:0;text-align:left;margin-left:-1.65pt;margin-top:2.2pt;width:10.4pt;height:9.9pt;z-index:2516398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" o:allowincell="f">
                      <v:shape id="Text Box 3" o:spid="_x0000_s111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25C47" w:rsidRDefault="00025C47">
                              <w:pPr>
                                <w:rPr>
                                  <w:sz w:val="14"/>
                                </w:rPr>
                              </w:pPr>
                              <w:r>
                                <w:rPr>
                                  <w:sz w:val="14"/>
                                </w:rPr>
                                <w:t xml:space="preserve">30  </w:t>
                              </w:r>
                            </w:p>
                          </w:txbxContent>
                        </v:textbox>
                      </v:shape>
                      <v:oval id="Oval 4" o:spid="_x0000_s111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cjcYA&#10;AADaAAAADwAAAGRycy9kb3ducmV2LnhtbESPT2vCQBTE74LfYXlCL6IbW7AlZhURi+2hQo0Uentm&#10;X/5o9m3MbjV++65Q6HGYmd8wyaIztbhQ6yrLCibjCARxZnXFhYJ9+jp6AeE8ssbaMim4kYPFvN9L&#10;MNb2yp902flCBAi7GBWU3jexlC4ryaAb24Y4eLltDfog20LqFq8Bbmr5GEVTabDisFBiQ6uSstPu&#10;xyj4NofjV7qZfqyfDllOZxoW75utUg+DbjkD4anz/+G/9ptW8Az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ucjcYAAADaAAAADwAAAAAAAAAAAAAAAACYAgAAZHJz&#10;L2Rvd25yZXYueG1sUEsFBgAAAAAEAAQA9QAAAIsDAAAAAA==&#10;" filled="f" strokeweight="1pt"/>
                    </v:group>
                  </w:pict>
                </mc:Fallback>
              </mc:AlternateContent>
            </w:r>
            <w:r w:rsidR="00C12F63">
              <w:rPr>
                <w:sz w:val="16"/>
              </w:rPr>
              <w:t xml:space="preserve">     </w:t>
            </w:r>
            <w:r w:rsidR="009152FD">
              <w:rPr>
                <w:sz w:val="16"/>
              </w:rPr>
              <w:t xml:space="preserve">On behalf of the business entity or limited liability company, the undersigned owner, partner, officer or director of the business entity, or member or manager of a </w:t>
            </w:r>
            <w:r w:rsidR="003557B1">
              <w:rPr>
                <w:sz w:val="16"/>
              </w:rPr>
              <w:t xml:space="preserve">  </w:t>
            </w:r>
            <w:r w:rsidR="009152FD">
              <w:rPr>
                <w:sz w:val="16"/>
              </w:rPr>
              <w:t>limited liability company, hereby certifies, under penalty of perjury, that:</w:t>
            </w:r>
          </w:p>
          <w:p w:rsidR="009152FD" w:rsidRDefault="009152FD" w:rsidP="003557B1">
            <w:pPr>
              <w:rPr>
                <w:sz w:val="16"/>
              </w:rPr>
            </w:pPr>
          </w:p>
          <w:p w:rsidR="009152FD" w:rsidRDefault="009152FD" w:rsidP="000F396F">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9152FD" w:rsidRDefault="00DF539C" w:rsidP="000F396F">
            <w:pPr>
              <w:numPr>
                <w:ilvl w:val="0"/>
                <w:numId w:val="1"/>
              </w:numPr>
              <w:rPr>
                <w:sz w:val="16"/>
              </w:rPr>
            </w:pPr>
            <w:r w:rsidRPr="00A86496">
              <w:rPr>
                <w:sz w:val="16"/>
                <w:szCs w:val="16"/>
              </w:rPr>
              <w:t>Unless provided otherwise by law or regulation of the jurisdiction</w:t>
            </w:r>
            <w:r>
              <w:rPr>
                <w:sz w:val="16"/>
              </w:rPr>
              <w:t xml:space="preserve"> </w:t>
            </w:r>
            <w:r w:rsidR="009152FD">
              <w:rPr>
                <w:sz w:val="16"/>
              </w:rPr>
              <w:t>,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9152FD" w:rsidRDefault="009152FD" w:rsidP="000F396F">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9152FD" w:rsidRDefault="009152FD" w:rsidP="000F396F">
            <w:pPr>
              <w:numPr>
                <w:ilvl w:val="0"/>
                <w:numId w:val="1"/>
              </w:numPr>
              <w:rPr>
                <w:rFonts w:ascii="Arial" w:hAnsi="Arial"/>
                <w:sz w:val="16"/>
              </w:rPr>
            </w:pPr>
            <w:r>
              <w:rPr>
                <w:sz w:val="16"/>
              </w:rPr>
              <w:t xml:space="preserve">Every owner, partner, officer or director of the business entity, or member or manager of a limited liability company, either a) does not have a current child-support obligation, or b) has a child-support obligation and is currently in compliance with that obligation. </w:t>
            </w:r>
          </w:p>
          <w:p w:rsidR="009152FD" w:rsidRDefault="009152FD" w:rsidP="000F396F">
            <w:pPr>
              <w:numPr>
                <w:ilvl w:val="0"/>
                <w:numId w:val="1"/>
              </w:numPr>
              <w:rPr>
                <w:sz w:val="18"/>
              </w:rPr>
            </w:pPr>
            <w:r>
              <w:rPr>
                <w:sz w:val="16"/>
              </w:rPr>
              <w:t>I authorize the jurisdictions</w:t>
            </w:r>
            <w:r w:rsidR="005E638B">
              <w:rPr>
                <w:sz w:val="16"/>
              </w:rPr>
              <w:t xml:space="preserve"> to which this application is made</w:t>
            </w:r>
            <w:r>
              <w:rPr>
                <w:sz w:val="16"/>
              </w:rPr>
              <w:t xml:space="preserve"> to give any information they may have concerning </w:t>
            </w:r>
            <w:del w:id="604" w:author="Welker, Gregory" w:date="2018-06-28T22:31:00Z">
              <w:r w:rsidR="001072CA" w:rsidDel="009871B0">
                <w:rPr>
                  <w:sz w:val="16"/>
                </w:rPr>
                <w:delText>me</w:delText>
              </w:r>
            </w:del>
            <w:ins w:id="605" w:author="Welker, Gregory" w:date="2018-06-28T22:31:00Z">
              <w:r w:rsidR="009871B0">
                <w:rPr>
                  <w:sz w:val="16"/>
                </w:rPr>
                <w:t>the business entity or any individual named in this application</w:t>
              </w:r>
            </w:ins>
            <w:r w:rsidR="001072CA">
              <w:rPr>
                <w:sz w:val="16"/>
              </w:rPr>
              <w:t>,</w:t>
            </w:r>
            <w:r w:rsidR="002640BC">
              <w:rPr>
                <w:sz w:val="16"/>
              </w:rPr>
              <w:t xml:space="preserve"> as permitted by</w:t>
            </w:r>
            <w:ins w:id="606" w:author="Welker, Gregory" w:date="2018-07-18T10:57:00Z">
              <w:r w:rsidR="003C1DDA" w:rsidRPr="00F76205">
                <w:rPr>
                  <w:sz w:val="16"/>
                </w:rPr>
                <w:t xml:space="preserve"> law</w:t>
              </w:r>
              <w:r w:rsidR="003C1DDA">
                <w:rPr>
                  <w:u w:val="single"/>
                </w:rPr>
                <w:t xml:space="preserve"> </w:t>
              </w:r>
              <w:r w:rsidR="003C1DDA" w:rsidRPr="00500BAE">
                <w:rPr>
                  <w:sz w:val="16"/>
                  <w:szCs w:val="16"/>
                  <w:u w:val="single"/>
                </w:rPr>
                <w:t>and in the furtherance of the Commissioner’s, Director’s, or Superintendent’s official duties</w:t>
              </w:r>
              <w:r w:rsidR="003C1DDA">
                <w:rPr>
                  <w:sz w:val="16"/>
                </w:rPr>
                <w:t xml:space="preserve"> </w:t>
              </w:r>
            </w:ins>
            <w:r w:rsidR="002640BC">
              <w:rPr>
                <w:sz w:val="16"/>
              </w:rPr>
              <w:t xml:space="preserve">, </w:t>
            </w:r>
            <w:r>
              <w:rPr>
                <w:sz w:val="16"/>
              </w:rPr>
              <w:t>to any federal, state or municipal agency, or any other organization and I release the jurisdictions and any person acting on</w:t>
            </w:r>
            <w:ins w:id="607" w:author="Welker, Gregory" w:date="2018-07-19T14:29:00Z">
              <w:r w:rsidR="00BF48CF">
                <w:rPr>
                  <w:sz w:val="16"/>
                </w:rPr>
                <w:t xml:space="preserve"> their</w:t>
              </w:r>
            </w:ins>
            <w:ins w:id="608" w:author="Welker, Gregory" w:date="2018-07-18T10:58:00Z">
              <w:r w:rsidR="003C1DDA" w:rsidRPr="00500BAE">
                <w:rPr>
                  <w:sz w:val="16"/>
                  <w:szCs w:val="16"/>
                </w:rPr>
                <w:t xml:space="preserve"> behalf </w:t>
              </w:r>
              <w:r w:rsidR="003C1DDA" w:rsidRPr="00500BAE">
                <w:rPr>
                  <w:sz w:val="16"/>
                  <w:szCs w:val="16"/>
                  <w:u w:val="single"/>
                </w:rPr>
                <w:t>in the furtherance of official duties</w:t>
              </w:r>
            </w:ins>
            <w:r>
              <w:rPr>
                <w:sz w:val="16"/>
              </w:rPr>
              <w:t xml:space="preserve"> </w:t>
            </w:r>
            <w:del w:id="609" w:author="Welker, Gregory" w:date="2018-07-19T14:29:00Z">
              <w:r w:rsidDel="00BF48CF">
                <w:rPr>
                  <w:sz w:val="16"/>
                </w:rPr>
                <w:delText xml:space="preserve">their behalf </w:delText>
              </w:r>
            </w:del>
            <w:r>
              <w:rPr>
                <w:sz w:val="16"/>
              </w:rPr>
              <w:t>from any and all liability of whatever nature by reason of furnishing such information.</w:t>
            </w:r>
          </w:p>
          <w:p w:rsidR="009152FD" w:rsidRDefault="009152FD" w:rsidP="000F396F">
            <w:pPr>
              <w:numPr>
                <w:ilvl w:val="0"/>
                <w:numId w:val="1"/>
              </w:numPr>
              <w:rPr>
                <w:sz w:val="18"/>
              </w:rPr>
            </w:pPr>
            <w:r>
              <w:rPr>
                <w:sz w:val="16"/>
              </w:rPr>
              <w:t xml:space="preserve">I acknowledge that I understand </w:t>
            </w:r>
            <w:del w:id="610" w:author="Welker, Gregory" w:date="2018-07-18T10:59:00Z">
              <w:r w:rsidDel="003C1DDA">
                <w:rPr>
                  <w:sz w:val="16"/>
                </w:rPr>
                <w:delText xml:space="preserve">and </w:delText>
              </w:r>
            </w:del>
            <w:ins w:id="611" w:author="Welker, Gregory" w:date="2018-07-18T10:59:00Z">
              <w:r w:rsidR="003C1DDA">
                <w:rPr>
                  <w:sz w:val="16"/>
                </w:rPr>
                <w:t xml:space="preserve">that the business entity will </w:t>
              </w:r>
            </w:ins>
            <w:r>
              <w:rPr>
                <w:sz w:val="16"/>
              </w:rPr>
              <w:t>comply with the insurance laws and regulations of the jurisdictions to which I am applying for licensure/registration.</w:t>
            </w:r>
          </w:p>
          <w:p w:rsidR="009871B0" w:rsidRPr="009871B0" w:rsidRDefault="009152FD">
            <w:pPr>
              <w:pStyle w:val="ListParagraph"/>
              <w:numPr>
                <w:ilvl w:val="0"/>
                <w:numId w:val="1"/>
              </w:numPr>
              <w:spacing w:after="60"/>
              <w:jc w:val="both"/>
              <w:rPr>
                <w:ins w:id="612" w:author="Welker, Gregory" w:date="2018-06-28T22:29:00Z"/>
                <w:color w:val="FF0000"/>
                <w:sz w:val="16"/>
                <w:szCs w:val="16"/>
                <w:rPrChange w:id="613" w:author="Welker, Gregory" w:date="2018-06-28T22:29:00Z">
                  <w:rPr>
                    <w:ins w:id="614" w:author="Welker, Gregory" w:date="2018-06-28T22:29:00Z"/>
                    <w:color w:val="FF0000"/>
                    <w:szCs w:val="16"/>
                  </w:rPr>
                </w:rPrChange>
              </w:rPr>
              <w:pPrChange w:id="615" w:author="Welker, Gregory" w:date="2018-06-28T22:30:00Z">
                <w:pPr>
                  <w:numPr>
                    <w:numId w:val="28"/>
                  </w:numPr>
                  <w:tabs>
                    <w:tab w:val="num" w:pos="360"/>
                    <w:tab w:val="num" w:pos="720"/>
                  </w:tabs>
                  <w:spacing w:after="60"/>
                  <w:ind w:left="360" w:hanging="360"/>
                  <w:jc w:val="both"/>
                </w:pPr>
              </w:pPrChange>
            </w:pPr>
            <w:r w:rsidRPr="009871B0">
              <w:rPr>
                <w:sz w:val="16"/>
                <w:rPrChange w:id="616" w:author="Welker, Gregory" w:date="2018-06-28T22:29:00Z">
                  <w:rPr/>
                </w:rPrChange>
              </w:rPr>
              <w:t xml:space="preserve">For Non-Resident License Applications, I certify that </w:t>
            </w:r>
            <w:del w:id="617" w:author="Welker, Gregory" w:date="2018-07-18T10:59:00Z">
              <w:r w:rsidRPr="009871B0" w:rsidDel="003C1DDA">
                <w:rPr>
                  <w:sz w:val="16"/>
                  <w:rPrChange w:id="618" w:author="Welker, Gregory" w:date="2018-06-28T22:29:00Z">
                    <w:rPr/>
                  </w:rPrChange>
                </w:rPr>
                <w:delText>I am</w:delText>
              </w:r>
            </w:del>
            <w:ins w:id="619" w:author="Welker, Gregory" w:date="2018-07-18T10:59:00Z">
              <w:r w:rsidR="003C1DDA">
                <w:rPr>
                  <w:sz w:val="16"/>
                </w:rPr>
                <w:t>that the business entity is</w:t>
              </w:r>
            </w:ins>
            <w:r w:rsidRPr="009871B0">
              <w:rPr>
                <w:sz w:val="16"/>
                <w:rPrChange w:id="620" w:author="Welker, Gregory" w:date="2018-06-28T22:29:00Z">
                  <w:rPr/>
                </w:rPrChange>
              </w:rPr>
              <w:t xml:space="preserve"> licensed and in good standing in my home state/resident state for the lines of authority requested from the non-resident state.</w:t>
            </w:r>
            <w:ins w:id="621" w:author="Welker, Gregory" w:date="2018-06-28T22:29:00Z">
              <w:r w:rsidR="009871B0" w:rsidRPr="009871B0">
                <w:rPr>
                  <w:color w:val="FF0000"/>
                  <w:sz w:val="16"/>
                  <w:szCs w:val="16"/>
                  <w:rPrChange w:id="622" w:author="Welker, Gregory" w:date="2018-06-28T22:29:00Z">
                    <w:rPr>
                      <w:color w:val="FF0000"/>
                      <w:szCs w:val="16"/>
                    </w:rPr>
                  </w:rPrChange>
                </w:rPr>
                <w:t xml:space="preserve"> The state will rely on an electronic verification of an Applicant’s resident license through the NAIC’s State Producer Licensing Database in lieu of requiring an original Letter of Certification from the resident state.</w:t>
              </w:r>
            </w:ins>
          </w:p>
          <w:p w:rsidR="00C248CB" w:rsidRDefault="00C248CB" w:rsidP="000F396F">
            <w:pPr>
              <w:numPr>
                <w:ilvl w:val="0"/>
                <w:numId w:val="1"/>
              </w:numPr>
              <w:rPr>
                <w:sz w:val="16"/>
                <w:szCs w:val="16"/>
              </w:rPr>
            </w:pPr>
            <w:r w:rsidRPr="00A86496">
              <w:rPr>
                <w:sz w:val="16"/>
                <w:szCs w:val="16"/>
              </w:rPr>
              <w:t>I hereby certify that upon request, I will furnish the jurisdiction(s) to which I am applying</w:t>
            </w:r>
            <w:ins w:id="623" w:author="Welker, Gregory" w:date="2018-07-18T10:59:00Z">
              <w:r w:rsidR="003C1DDA">
                <w:rPr>
                  <w:sz w:val="16"/>
                  <w:szCs w:val="16"/>
                </w:rPr>
                <w:t xml:space="preserve"> on behald of the business entity</w:t>
              </w:r>
            </w:ins>
            <w:r w:rsidRPr="00A86496">
              <w:rPr>
                <w:sz w:val="16"/>
                <w:szCs w:val="16"/>
              </w:rPr>
              <w:t>, certified copies of any documents attached to this application or requested by the jurisdiction(s).</w:t>
            </w:r>
          </w:p>
          <w:p w:rsidR="0081088A" w:rsidRPr="000F396F" w:rsidRDefault="0081088A" w:rsidP="000F396F">
            <w:pPr>
              <w:numPr>
                <w:ilvl w:val="0"/>
                <w:numId w:val="1"/>
              </w:numPr>
              <w:rPr>
                <w:ins w:id="624" w:author="Welker, Gregory" w:date="2018-06-28T22:35:00Z"/>
                <w:sz w:val="16"/>
                <w:szCs w:val="16"/>
                <w:rPrChange w:id="625" w:author="Welker, Gregory" w:date="2018-06-28T22:35:00Z">
                  <w:rPr>
                    <w:ins w:id="626" w:author="Welker, Gregory" w:date="2018-06-28T22:35:00Z"/>
                    <w:sz w:val="16"/>
                  </w:rPr>
                </w:rPrChange>
              </w:rPr>
            </w:pPr>
            <w:r>
              <w:rPr>
                <w:sz w:val="16"/>
              </w:rPr>
              <w:t>I certify that the Designated</w:t>
            </w:r>
            <w:r w:rsidR="0037604F">
              <w:rPr>
                <w:sz w:val="16"/>
              </w:rPr>
              <w:t xml:space="preserve"> Responsible Licensed Producer(s</w:t>
            </w:r>
            <w:r>
              <w:rPr>
                <w:sz w:val="16"/>
              </w:rPr>
              <w:t>) name</w:t>
            </w:r>
            <w:r w:rsidR="009D3BEF">
              <w:rPr>
                <w:sz w:val="16"/>
              </w:rPr>
              <w:t>d</w:t>
            </w:r>
            <w:r>
              <w:rPr>
                <w:sz w:val="16"/>
              </w:rPr>
              <w:t xml:space="preserve"> on this application understand</w:t>
            </w:r>
            <w:r w:rsidR="00F84E17">
              <w:rPr>
                <w:sz w:val="16"/>
              </w:rPr>
              <w:t>s</w:t>
            </w:r>
            <w:r>
              <w:rPr>
                <w:sz w:val="16"/>
              </w:rPr>
              <w:t xml:space="preserve"> that he/she is responsible for the business entity’s compliance with the insurance laws, rules and regulation of the State.</w:t>
            </w:r>
          </w:p>
          <w:p w:rsidR="000F396F" w:rsidRPr="00896354" w:rsidRDefault="000F396F" w:rsidP="000F396F">
            <w:pPr>
              <w:numPr>
                <w:ilvl w:val="0"/>
                <w:numId w:val="1"/>
              </w:numPr>
              <w:rPr>
                <w:ins w:id="627" w:author="Welker, Gregory" w:date="2018-06-28T22:35:00Z"/>
                <w:sz w:val="16"/>
                <w:szCs w:val="16"/>
              </w:rPr>
            </w:pPr>
            <w:ins w:id="628" w:author="Welker, Gregory" w:date="2018-06-28T22:35:00Z">
              <w:r w:rsidRPr="00C57028">
                <w:rPr>
                  <w:color w:val="FF0000"/>
                  <w:sz w:val="16"/>
                  <w:szCs w:val="16"/>
                </w:rPr>
                <w:t xml:space="preserve">I acknowledge that jurisdiction specific attachments may be required with this application.  State Specific Requirements and Fees information are available at </w:t>
              </w:r>
              <w:r w:rsidRPr="00C57028">
                <w:fldChar w:fldCharType="begin"/>
              </w:r>
              <w:r w:rsidRPr="00C57028">
                <w:rPr>
                  <w:sz w:val="16"/>
                  <w:szCs w:val="16"/>
                </w:rPr>
                <w:instrText xml:space="preserve"> HYPERLINK "http://www.NIPR.com" </w:instrText>
              </w:r>
              <w:r w:rsidRPr="00C57028">
                <w:fldChar w:fldCharType="separate"/>
              </w:r>
              <w:r w:rsidRPr="00C57028">
                <w:rPr>
                  <w:rStyle w:val="Hyperlink"/>
                  <w:color w:val="FF0000"/>
                  <w:sz w:val="16"/>
                  <w:szCs w:val="16"/>
                </w:rPr>
                <w:t>www.NIPR.com</w:t>
              </w:r>
              <w:r w:rsidRPr="00C57028">
                <w:rPr>
                  <w:rStyle w:val="Hyperlink"/>
                  <w:color w:val="FF0000"/>
                  <w:sz w:val="16"/>
                  <w:szCs w:val="16"/>
                </w:rPr>
                <w:fldChar w:fldCharType="end"/>
              </w:r>
              <w:r w:rsidRPr="00C57028">
                <w:rPr>
                  <w:color w:val="FF0000"/>
                  <w:sz w:val="16"/>
                  <w:szCs w:val="16"/>
                </w:rPr>
                <w:t xml:space="preserve">. Incomplete applications may be returned as unprocessed and considered deficient. </w:t>
              </w:r>
            </w:ins>
          </w:p>
          <w:p w:rsidR="000F396F" w:rsidRPr="00A86496" w:rsidRDefault="000F396F" w:rsidP="00ED60EC">
            <w:pPr>
              <w:ind w:left="720"/>
              <w:rPr>
                <w:sz w:val="16"/>
                <w:szCs w:val="16"/>
              </w:rPr>
            </w:pPr>
          </w:p>
          <w:p w:rsidR="00C248CB" w:rsidRDefault="00C248CB" w:rsidP="003557B1">
            <w:pPr>
              <w:rPr>
                <w:sz w:val="16"/>
              </w:rPr>
            </w:pPr>
          </w:p>
          <w:p w:rsidR="009152FD" w:rsidRDefault="009152FD" w:rsidP="003557B1">
            <w:pPr>
              <w:rPr>
                <w:sz w:val="16"/>
              </w:rPr>
            </w:pPr>
          </w:p>
          <w:p w:rsidR="009152FD" w:rsidRDefault="009152FD" w:rsidP="003557B1">
            <w:pPr>
              <w:ind w:left="6480"/>
              <w:rPr>
                <w:b/>
                <w:sz w:val="16"/>
              </w:rPr>
            </w:pPr>
            <w:r>
              <w:rPr>
                <w:b/>
                <w:sz w:val="16"/>
              </w:rPr>
              <w:t>Must be signed by an officer, director, or partner of the busines</w:t>
            </w:r>
            <w:r w:rsidR="00183FBB">
              <w:rPr>
                <w:b/>
                <w:sz w:val="16"/>
              </w:rPr>
              <w:t>s entity, or member or manager o</w:t>
            </w:r>
            <w:r>
              <w:rPr>
                <w:b/>
                <w:sz w:val="16"/>
              </w:rPr>
              <w:t>f a limited liability company:</w:t>
            </w:r>
            <w:r>
              <w:rPr>
                <w:b/>
                <w:sz w:val="16"/>
              </w:rPr>
              <w:br/>
            </w:r>
          </w:p>
          <w:p w:rsidR="0005359A" w:rsidRDefault="0005359A" w:rsidP="003557B1">
            <w:pPr>
              <w:ind w:left="6480"/>
              <w:rPr>
                <w:sz w:val="18"/>
              </w:rPr>
            </w:pPr>
            <w:r>
              <w:rPr>
                <w:sz w:val="18"/>
              </w:rPr>
              <w:t>____________________________________________</w:t>
            </w:r>
          </w:p>
          <w:p w:rsidR="0005359A" w:rsidRPr="0073094C" w:rsidRDefault="0005359A" w:rsidP="003557B1">
            <w:pPr>
              <w:ind w:left="6480"/>
              <w:rPr>
                <w:sz w:val="16"/>
                <w:szCs w:val="16"/>
              </w:rPr>
            </w:pPr>
            <w:r>
              <w:rPr>
                <w:sz w:val="16"/>
                <w:szCs w:val="16"/>
              </w:rPr>
              <w:t>Month/Day/Year</w:t>
            </w:r>
          </w:p>
          <w:p w:rsidR="009152FD" w:rsidRDefault="009152FD" w:rsidP="003557B1">
            <w:pPr>
              <w:ind w:left="6480"/>
              <w:rPr>
                <w:sz w:val="18"/>
              </w:rPr>
            </w:pPr>
          </w:p>
          <w:p w:rsidR="009152FD" w:rsidRDefault="009152FD" w:rsidP="003557B1">
            <w:pPr>
              <w:ind w:left="6480"/>
              <w:rPr>
                <w:sz w:val="18"/>
              </w:rPr>
            </w:pPr>
            <w:r>
              <w:rPr>
                <w:sz w:val="18"/>
              </w:rPr>
              <w:t>____________________________________________</w:t>
            </w:r>
          </w:p>
          <w:p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Signature </w:t>
            </w:r>
            <w:r>
              <w:rPr>
                <w:sz w:val="16"/>
              </w:rPr>
              <w:tab/>
            </w:r>
            <w:r>
              <w:rPr>
                <w:sz w:val="16"/>
              </w:rPr>
              <w:tab/>
            </w:r>
          </w:p>
          <w:p w:rsidR="009152FD" w:rsidRDefault="009152FD" w:rsidP="003557B1">
            <w:pPr>
              <w:ind w:right="83"/>
              <w:rPr>
                <w:sz w:val="16"/>
              </w:rPr>
            </w:pPr>
          </w:p>
          <w:p w:rsidR="009152FD" w:rsidRDefault="009152FD" w:rsidP="003557B1">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rsidR="009152FD" w:rsidRDefault="009152FD" w:rsidP="003557B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9152FD" w:rsidRDefault="009152FD" w:rsidP="003557B1">
            <w:pPr>
              <w:ind w:left="5760" w:firstLine="720"/>
              <w:rPr>
                <w:sz w:val="16"/>
              </w:rPr>
            </w:pPr>
            <w:r>
              <w:rPr>
                <w:sz w:val="16"/>
              </w:rPr>
              <w:t>_________________________________________________</w:t>
            </w:r>
          </w:p>
          <w:p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rsidR="009152FD" w:rsidRDefault="009152FD" w:rsidP="003557B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152FD" w:rsidRDefault="009152FD" w:rsidP="003557B1">
            <w:pPr>
              <w:ind w:left="5760" w:firstLine="720"/>
              <w:rPr>
                <w:sz w:val="16"/>
              </w:rPr>
            </w:pPr>
            <w:r>
              <w:rPr>
                <w:sz w:val="16"/>
              </w:rPr>
              <w:t>_________________________________________________</w:t>
            </w:r>
          </w:p>
          <w:p w:rsidR="009152FD" w:rsidRDefault="009152FD" w:rsidP="003557B1">
            <w:pPr>
              <w:ind w:left="5760" w:right="83" w:firstLine="720"/>
              <w:rPr>
                <w:sz w:val="18"/>
              </w:rPr>
            </w:pPr>
            <w:r>
              <w:rPr>
                <w:sz w:val="16"/>
              </w:rPr>
              <w:t>Address</w:t>
            </w:r>
            <w:r>
              <w:rPr>
                <w:sz w:val="16"/>
              </w:rPr>
              <w:br/>
            </w:r>
          </w:p>
          <w:p w:rsidR="009152FD" w:rsidRDefault="009152FD" w:rsidP="003557B1">
            <w:pPr>
              <w:ind w:left="5760" w:firstLine="720"/>
              <w:rPr>
                <w:sz w:val="16"/>
              </w:rPr>
            </w:pPr>
            <w:r>
              <w:rPr>
                <w:sz w:val="16"/>
              </w:rPr>
              <w:t>_________________________________________________</w:t>
            </w:r>
          </w:p>
          <w:p w:rsidR="009152FD" w:rsidRDefault="009152FD" w:rsidP="003557B1">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rsidR="009152FD" w:rsidRDefault="009152FD" w:rsidP="003557B1">
            <w:pPr>
              <w:rPr>
                <w:sz w:val="14"/>
              </w:rPr>
            </w:pPr>
          </w:p>
          <w:p w:rsidR="009152FD" w:rsidRDefault="009152FD" w:rsidP="003557B1">
            <w:pPr>
              <w:rPr>
                <w:sz w:val="18"/>
              </w:rPr>
            </w:pPr>
          </w:p>
        </w:tc>
      </w:tr>
      <w:tr w:rsidR="009152FD" w:rsidTr="00632253">
        <w:tc>
          <w:tcPr>
            <w:tcW w:w="10980" w:type="dxa"/>
            <w:tcBorders>
              <w:top w:val="single" w:sz="12" w:space="0" w:color="auto"/>
              <w:left w:val="single" w:sz="12" w:space="0" w:color="auto"/>
              <w:bottom w:val="single" w:sz="12" w:space="0" w:color="auto"/>
              <w:right w:val="single" w:sz="12" w:space="0" w:color="auto"/>
            </w:tcBorders>
          </w:tcPr>
          <w:p w:rsidR="009152FD" w:rsidRPr="007C2635" w:rsidRDefault="009152FD" w:rsidP="003557B1">
            <w:pPr>
              <w:pStyle w:val="Heading6"/>
              <w:rPr>
                <w:color w:val="000000"/>
                <w:sz w:val="20"/>
              </w:rPr>
            </w:pPr>
            <w:del w:id="629" w:author="Welker, Gregory" w:date="2018-06-28T22:35:00Z">
              <w:r w:rsidRPr="007C2635" w:rsidDel="000F396F">
                <w:rPr>
                  <w:color w:val="000000"/>
                  <w:sz w:val="20"/>
                </w:rPr>
                <w:delText>Attachments</w:delText>
              </w:r>
            </w:del>
          </w:p>
        </w:tc>
      </w:tr>
      <w:tr w:rsidR="009152FD" w:rsidTr="00632253">
        <w:trPr>
          <w:trHeight w:val="1005"/>
        </w:trPr>
        <w:tc>
          <w:tcPr>
            <w:tcW w:w="10980" w:type="dxa"/>
            <w:tcBorders>
              <w:top w:val="single" w:sz="12" w:space="0" w:color="auto"/>
              <w:left w:val="single" w:sz="12" w:space="0" w:color="auto"/>
              <w:bottom w:val="single" w:sz="4" w:space="0" w:color="auto"/>
              <w:right w:val="single" w:sz="12" w:space="0" w:color="auto"/>
            </w:tcBorders>
          </w:tcPr>
          <w:p w:rsidR="009152FD" w:rsidDel="000F396F" w:rsidRDefault="009D3BEF" w:rsidP="003557B1">
            <w:pPr>
              <w:tabs>
                <w:tab w:val="left" w:pos="162"/>
              </w:tabs>
              <w:spacing w:before="20"/>
              <w:rPr>
                <w:del w:id="630" w:author="Welker, Gregory" w:date="2018-06-28T22:35:00Z"/>
                <w:sz w:val="16"/>
              </w:rPr>
            </w:pPr>
            <w:del w:id="631" w:author="Welker, Gregory" w:date="2018-06-28T22:35:00Z">
              <w:r w:rsidDel="000F396F">
                <w:rPr>
                  <w:b/>
                  <w:noProof/>
                  <w:sz w:val="18"/>
                </w:rPr>
                <mc:AlternateContent>
                  <mc:Choice Requires="wpg">
                    <w:drawing>
                      <wp:anchor distT="0" distB="0" distL="114300" distR="114300" simplePos="0" relativeHeight="251641856" behindDoc="0" locked="0" layoutInCell="0" allowOverlap="1" wp14:anchorId="6C36286C" wp14:editId="74B9A3A7">
                        <wp:simplePos x="0" y="0"/>
                        <wp:positionH relativeFrom="column">
                          <wp:posOffset>-27305</wp:posOffset>
                        </wp:positionH>
                        <wp:positionV relativeFrom="paragraph">
                          <wp:posOffset>37465</wp:posOffset>
                        </wp:positionV>
                        <wp:extent cx="132080" cy="125730"/>
                        <wp:effectExtent l="10795" t="8890" r="0" b="825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 name="Text Box 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C47" w:rsidRDefault="00025C47">
                                      <w:pPr>
                                        <w:rPr>
                                          <w:sz w:val="16"/>
                                        </w:rPr>
                                      </w:pPr>
                                      <w:r>
                                        <w:rPr>
                                          <w:sz w:val="14"/>
                                        </w:rPr>
                                        <w:t>31</w:t>
                                      </w:r>
                                    </w:p>
                                  </w:txbxContent>
                                </wps:txbx>
                                <wps:bodyPr rot="0" vert="horz" wrap="square" lIns="0" tIns="0" rIns="0" bIns="0" anchor="t" anchorCtr="0" upright="1">
                                  <a:noAutofit/>
                                </wps:bodyPr>
                              </wps:wsp>
                              <wps:wsp>
                                <wps:cNvPr id="4" name="Oval 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17" style="position:absolute;margin-left:-2.15pt;margin-top:2.95pt;width:10.4pt;height:9.9pt;z-index:2516418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" o:allowincell="f">
                        <v:shape id="Text Box 33" o:spid="_x0000_s111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25C47" w:rsidRDefault="00025C47">
                                <w:pPr>
                                  <w:rPr>
                                    <w:sz w:val="16"/>
                                  </w:rPr>
                                </w:pPr>
                                <w:r>
                                  <w:rPr>
                                    <w:sz w:val="14"/>
                                  </w:rPr>
                                  <w:t>31</w:t>
                                </w:r>
                              </w:p>
                            </w:txbxContent>
                          </v:textbox>
                        </v:shape>
                        <v:oval id="Oval 34" o:spid="_x0000_s111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C+sYA&#10;AADaAAAADwAAAGRycy9kb3ducmV2LnhtbESPT2vCQBTE7wW/w/KEXopurEVKzCoiFuuhQo0Uentm&#10;X/5o9m3MbjV++65Q6HGYmd8wybwztbhQ6yrLCkbDCARxZnXFhYJ9+jZ4BeE8ssbaMim4kYP5rPeQ&#10;YKztlT/psvOFCBB2MSoovW9iKV1WkkE3tA1x8HLbGvRBtoXULV4D3NTyOYom0mDFYaHEhpYlZafd&#10;j1HwbQ7Hr3Q9+ViND1lOZ3oqNuutUo/9bjEF4anz/+G/9rtW8AL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kC+sYAAADaAAAADwAAAAAAAAAAAAAAAACYAgAAZHJz&#10;L2Rvd25yZXYueG1sUEsFBgAAAAAEAAQA9QAAAIsDAAAAAA==&#10;" filled="f" strokeweight="1pt"/>
                      </v:group>
                    </w:pict>
                  </mc:Fallback>
                </mc:AlternateContent>
              </w:r>
              <w:r w:rsidR="009152FD" w:rsidDel="000F396F">
                <w:rPr>
                  <w:b/>
                  <w:sz w:val="16"/>
                </w:rPr>
                <w:tab/>
              </w:r>
              <w:r w:rsidR="009152FD" w:rsidDel="000F396F">
                <w:rPr>
                  <w:sz w:val="16"/>
                </w:rPr>
                <w:delText>The following attachments must accompany the application otherwise the application may be returned unprocessed or considered deficient.</w:delText>
              </w:r>
              <w:r w:rsidR="009152FD" w:rsidDel="000F396F">
                <w:rPr>
                  <w:sz w:val="16"/>
                </w:rPr>
                <w:br/>
              </w:r>
            </w:del>
          </w:p>
          <w:p w:rsidR="009152FD" w:rsidDel="000F396F" w:rsidRDefault="009152FD" w:rsidP="003557B1">
            <w:pPr>
              <w:numPr>
                <w:ilvl w:val="0"/>
                <w:numId w:val="30"/>
              </w:numPr>
              <w:rPr>
                <w:del w:id="632" w:author="Welker, Gregory" w:date="2018-06-28T22:35:00Z"/>
                <w:sz w:val="16"/>
              </w:rPr>
            </w:pPr>
            <w:del w:id="633" w:author="Welker, Gregory" w:date="2018-06-28T22:35:00Z">
              <w:r w:rsidDel="000F396F">
                <w:rPr>
                  <w:sz w:val="16"/>
                </w:rPr>
                <w:delText>For Non-Resident License Applications and unless otherwise noted in the State Matrix of Business Rules, a state will rely on an electronic verification of an Applicant’s resident license through the NAIC’s State Producer Database in lieu of requiring an original Letter of Certification from the resident state.</w:delText>
              </w:r>
            </w:del>
          </w:p>
          <w:p w:rsidR="009152FD" w:rsidDel="000F396F" w:rsidRDefault="009152FD" w:rsidP="003557B1">
            <w:pPr>
              <w:numPr>
                <w:ilvl w:val="0"/>
                <w:numId w:val="30"/>
              </w:numPr>
              <w:rPr>
                <w:del w:id="634" w:author="Welker, Gregory" w:date="2018-06-28T22:35:00Z"/>
                <w:sz w:val="16"/>
              </w:rPr>
            </w:pPr>
            <w:del w:id="635" w:author="Welker, Gregory" w:date="2018-06-28T22:35:00Z">
              <w:r w:rsidDel="000F396F">
                <w:rPr>
                  <w:sz w:val="16"/>
                </w:rPr>
                <w:delText>Any jurisdiction specific attachments listed in the</w:delText>
              </w:r>
              <w:r w:rsidR="004E1402" w:rsidDel="000F396F">
                <w:rPr>
                  <w:sz w:val="16"/>
                </w:rPr>
                <w:delText xml:space="preserve"> State Matrix of Business Rules</w:delText>
              </w:r>
              <w:r w:rsidDel="000F396F">
                <w:rPr>
                  <w:sz w:val="16"/>
                </w:rPr>
                <w:delText xml:space="preserve"> (www.</w:delText>
              </w:r>
              <w:r w:rsidR="009E7B3A" w:rsidDel="000F396F">
                <w:rPr>
                  <w:sz w:val="16"/>
                </w:rPr>
                <w:delText>nipr</w:delText>
              </w:r>
              <w:r w:rsidDel="000F396F">
                <w:rPr>
                  <w:sz w:val="16"/>
                </w:rPr>
                <w:delText>.com).</w:delText>
              </w:r>
            </w:del>
          </w:p>
          <w:p w:rsidR="009152FD" w:rsidRDefault="009152FD" w:rsidP="003557B1">
            <w:pPr>
              <w:rPr>
                <w:sz w:val="18"/>
              </w:rPr>
            </w:pPr>
          </w:p>
        </w:tc>
      </w:tr>
    </w:tbl>
    <w:p w:rsidR="00ED4E7B" w:rsidRDefault="00ED4E7B" w:rsidP="003557B1">
      <w:pPr>
        <w:pStyle w:val="Title"/>
        <w:keepNext/>
        <w:rPr>
          <w:sz w:val="24"/>
        </w:rPr>
      </w:pPr>
    </w:p>
    <w:p w:rsidR="00AE63C1" w:rsidRDefault="00AE63C1" w:rsidP="00632253">
      <w:pPr>
        <w:ind w:left="1440"/>
        <w:rPr>
          <w:sz w:val="18"/>
        </w:rPr>
      </w:pPr>
    </w:p>
    <w:sectPr w:rsidR="00AE63C1" w:rsidSect="007964E7">
      <w:pgSz w:w="12240" w:h="15840" w:code="1"/>
      <w:pgMar w:top="576" w:right="547" w:bottom="432" w:left="72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47" w:rsidRDefault="00025C47">
      <w:r>
        <w:separator/>
      </w:r>
    </w:p>
  </w:endnote>
  <w:endnote w:type="continuationSeparator" w:id="0">
    <w:p w:rsidR="00025C47" w:rsidRDefault="0002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7" w:rsidRDefault="00025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C47" w:rsidRDefault="00025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7" w:rsidRDefault="00025C4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47123">
      <w:rPr>
        <w:rStyle w:val="PageNumber"/>
        <w:noProof/>
      </w:rPr>
      <w:t>5</w:t>
    </w:r>
    <w:r>
      <w:rPr>
        <w:rStyle w:val="PageNumber"/>
      </w:rPr>
      <w:fldChar w:fldCharType="end"/>
    </w:r>
    <w:r>
      <w:rPr>
        <w:rStyle w:val="PageNumber"/>
      </w:rPr>
      <w:t xml:space="preserve"> of 6</w:t>
    </w:r>
  </w:p>
  <w:p w:rsidR="00025C47" w:rsidRDefault="00025C47">
    <w:pPr>
      <w:pStyle w:val="Footer"/>
      <w:tabs>
        <w:tab w:val="clear" w:pos="4320"/>
        <w:tab w:val="center" w:pos="5490"/>
      </w:tabs>
      <w:rPr>
        <w:sz w:val="18"/>
      </w:rPr>
    </w:pPr>
    <w:r>
      <w:t>© 2014 National Association of Insurance Commissioners</w:t>
    </w:r>
    <w:r>
      <w:rPr>
        <w:rFonts w:ascii="Impact" w:hAnsi="Impact"/>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7" w:rsidRDefault="00025C47" w:rsidP="009152F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47123">
      <w:rPr>
        <w:rStyle w:val="PageNumber"/>
        <w:noProof/>
      </w:rPr>
      <w:t>2</w:t>
    </w:r>
    <w:r>
      <w:rPr>
        <w:rStyle w:val="PageNumber"/>
      </w:rPr>
      <w:fldChar w:fldCharType="end"/>
    </w:r>
    <w:r>
      <w:rPr>
        <w:rStyle w:val="PageNumber"/>
      </w:rPr>
      <w:t xml:space="preserve"> of 6</w:t>
    </w:r>
  </w:p>
  <w:p w:rsidR="00025C47" w:rsidRDefault="00025C47">
    <w:pPr>
      <w:pStyle w:val="Footer"/>
      <w:tabs>
        <w:tab w:val="clear" w:pos="4320"/>
        <w:tab w:val="center" w:pos="5490"/>
      </w:tabs>
      <w:rPr>
        <w:sz w:val="18"/>
      </w:rPr>
    </w:pPr>
    <w:r>
      <w:t>© 2014 National Association of Insurance Commissioners</w:t>
    </w:r>
    <w:r>
      <w:rPr>
        <w:rFonts w:ascii="Impact" w:hAnsi="Impact"/>
        <w:sz w:val="16"/>
      </w:rPr>
      <w:t xml:space="preserve"> </w:t>
    </w:r>
  </w:p>
  <w:p w:rsidR="00025C47" w:rsidRDefault="00025C47">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47" w:rsidRDefault="00025C47">
      <w:r>
        <w:separator/>
      </w:r>
    </w:p>
  </w:footnote>
  <w:footnote w:type="continuationSeparator" w:id="0">
    <w:p w:rsidR="00025C47" w:rsidRDefault="0002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7" w:rsidRDefault="00025C47" w:rsidP="00263C63">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Pr="00150D44">
        <w:rPr>
          <w:rStyle w:val="Hyperlink"/>
        </w:rPr>
        <w:t>www.nipr.com</w:t>
      </w:r>
    </w:hyperlink>
    <w:r>
      <w:t>.</w:t>
    </w:r>
  </w:p>
  <w:p w:rsidR="00025C47" w:rsidRPr="00CF1B79" w:rsidRDefault="00025C47" w:rsidP="008B06A2">
    <w:pPr>
      <w:pStyle w:val="Title"/>
      <w:keepNext/>
      <w:rPr>
        <w:sz w:val="24"/>
      </w:rPr>
    </w:pPr>
    <w:r w:rsidRPr="00632253">
      <w:rPr>
        <w:noProof/>
        <w:sz w:val="20"/>
      </w:rPr>
      <w:drawing>
        <wp:anchor distT="0" distB="0" distL="114300" distR="114300" simplePos="0" relativeHeight="251657728" behindDoc="0" locked="0" layoutInCell="1" allowOverlap="1" wp14:anchorId="2FB2CC10" wp14:editId="794B4F49">
          <wp:simplePos x="0" y="0"/>
          <wp:positionH relativeFrom="column">
            <wp:posOffset>114300</wp:posOffset>
          </wp:positionH>
          <wp:positionV relativeFrom="paragraph">
            <wp:posOffset>50800</wp:posOffset>
          </wp:positionV>
          <wp:extent cx="685800" cy="407035"/>
          <wp:effectExtent l="0" t="0" r="0" b="0"/>
          <wp:wrapNone/>
          <wp:docPr id="20" name="Picture 20"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B79">
      <w:rPr>
        <w:sz w:val="24"/>
      </w:rPr>
      <w:t>Uniform Application for</w:t>
    </w:r>
  </w:p>
  <w:p w:rsidR="00025C47" w:rsidRDefault="00025C47" w:rsidP="008B06A2">
    <w:pPr>
      <w:ind w:left="-90"/>
      <w:jc w:val="center"/>
      <w:rPr>
        <w:b/>
      </w:rPr>
    </w:pPr>
    <w:r w:rsidRPr="00CF1B79">
      <w:rPr>
        <w:b/>
      </w:rPr>
      <w:t>Business Entity License/Registration</w:t>
    </w:r>
  </w:p>
  <w:p w:rsidR="00025C47" w:rsidRPr="00AC33B8" w:rsidRDefault="00025C47" w:rsidP="00AC33B8">
    <w:pPr>
      <w:spacing w:after="120"/>
      <w:ind w:left="-86"/>
      <w:rPr>
        <w:sz w:val="22"/>
        <w:szCs w:val="22"/>
      </w:rPr>
    </w:pPr>
    <w:r>
      <w:rPr>
        <w:b/>
      </w:rPr>
      <w:t xml:space="preserve">                         </w:t>
    </w:r>
    <w:r w:rsidRPr="00AC33B8">
      <w:rPr>
        <w:sz w:val="22"/>
        <w:szCs w:val="22"/>
      </w:rPr>
      <w:t>Applicant Name:</w:t>
    </w:r>
    <w:r>
      <w:rPr>
        <w:sz w:val="22"/>
        <w:szCs w:val="22"/>
      </w:rPr>
      <w:t>______________________________________</w:t>
    </w:r>
  </w:p>
  <w:p w:rsidR="00025C47" w:rsidRDefault="00025C47" w:rsidP="008B06A2">
    <w:pPr>
      <w:ind w:left="-90"/>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47" w:rsidRPr="00263C63" w:rsidRDefault="00025C47" w:rsidP="00263C63">
    <w:pPr>
      <w:pStyle w:val="Header"/>
    </w:pPr>
    <w:r>
      <w:t>Please note the application may be revised on a bi-annual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2"/>
      </v:shape>
    </w:pict>
  </w:numPicBullet>
  <w:abstractNum w:abstractNumId="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01DD4"/>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18769F"/>
    <w:multiLevelType w:val="singleLevel"/>
    <w:tmpl w:val="04090017"/>
    <w:lvl w:ilvl="0">
      <w:start w:val="1"/>
      <w:numFmt w:val="lowerLetter"/>
      <w:lvlText w:val="%1)"/>
      <w:lvlJc w:val="left"/>
      <w:pPr>
        <w:tabs>
          <w:tab w:val="num" w:pos="360"/>
        </w:tabs>
        <w:ind w:left="360" w:hanging="360"/>
      </w:pPr>
    </w:lvl>
  </w:abstractNum>
  <w:abstractNum w:abstractNumId="5">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6">
    <w:nsid w:val="0D0F335E"/>
    <w:multiLevelType w:val="singleLevel"/>
    <w:tmpl w:val="04090017"/>
    <w:lvl w:ilvl="0">
      <w:start w:val="1"/>
      <w:numFmt w:val="lowerLetter"/>
      <w:lvlText w:val="%1)"/>
      <w:lvlJc w:val="left"/>
      <w:pPr>
        <w:tabs>
          <w:tab w:val="num" w:pos="360"/>
        </w:tabs>
        <w:ind w:left="360" w:hanging="360"/>
      </w:pPr>
    </w:lvl>
  </w:abstractNum>
  <w:abstractNum w:abstractNumId="7">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8">
    <w:nsid w:val="12156767"/>
    <w:multiLevelType w:val="singleLevel"/>
    <w:tmpl w:val="0409000F"/>
    <w:lvl w:ilvl="0">
      <w:start w:val="1"/>
      <w:numFmt w:val="decimal"/>
      <w:lvlText w:val="%1."/>
      <w:lvlJc w:val="left"/>
      <w:pPr>
        <w:ind w:left="720" w:hanging="360"/>
      </w:pPr>
    </w:lvl>
  </w:abstractNum>
  <w:abstractNum w:abstractNumId="9">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E86CA2"/>
    <w:multiLevelType w:val="singleLevel"/>
    <w:tmpl w:val="04090017"/>
    <w:lvl w:ilvl="0">
      <w:start w:val="1"/>
      <w:numFmt w:val="lowerLetter"/>
      <w:lvlText w:val="%1)"/>
      <w:lvlJc w:val="left"/>
      <w:pPr>
        <w:tabs>
          <w:tab w:val="num" w:pos="360"/>
        </w:tabs>
        <w:ind w:left="360" w:hanging="360"/>
      </w:pPr>
    </w:lvl>
  </w:abstractNum>
  <w:abstractNum w:abstractNumId="11">
    <w:nsid w:val="145955D3"/>
    <w:multiLevelType w:val="singleLevel"/>
    <w:tmpl w:val="04090017"/>
    <w:lvl w:ilvl="0">
      <w:start w:val="1"/>
      <w:numFmt w:val="lowerLetter"/>
      <w:lvlText w:val="%1)"/>
      <w:lvlJc w:val="left"/>
      <w:pPr>
        <w:tabs>
          <w:tab w:val="num" w:pos="360"/>
        </w:tabs>
        <w:ind w:left="360" w:hanging="360"/>
      </w:pPr>
    </w:lvl>
  </w:abstractNum>
  <w:abstractNum w:abstractNumId="12">
    <w:nsid w:val="179448D7"/>
    <w:multiLevelType w:val="singleLevel"/>
    <w:tmpl w:val="04090017"/>
    <w:lvl w:ilvl="0">
      <w:start w:val="1"/>
      <w:numFmt w:val="lowerLetter"/>
      <w:lvlText w:val="%1)"/>
      <w:lvlJc w:val="left"/>
      <w:pPr>
        <w:tabs>
          <w:tab w:val="num" w:pos="360"/>
        </w:tabs>
        <w:ind w:left="360" w:hanging="360"/>
      </w:pPr>
    </w:lvl>
  </w:abstractNum>
  <w:abstractNum w:abstractNumId="13">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4">
    <w:nsid w:val="236052DD"/>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6">
    <w:nsid w:val="25306297"/>
    <w:multiLevelType w:val="singleLevel"/>
    <w:tmpl w:val="0409000F"/>
    <w:lvl w:ilvl="0">
      <w:start w:val="1"/>
      <w:numFmt w:val="decimal"/>
      <w:lvlText w:val="%1."/>
      <w:lvlJc w:val="left"/>
      <w:pPr>
        <w:tabs>
          <w:tab w:val="num" w:pos="360"/>
        </w:tabs>
        <w:ind w:left="360" w:hanging="360"/>
      </w:pPr>
    </w:lvl>
  </w:abstractNum>
  <w:abstractNum w:abstractNumId="17">
    <w:nsid w:val="26901162"/>
    <w:multiLevelType w:val="singleLevel"/>
    <w:tmpl w:val="04090017"/>
    <w:lvl w:ilvl="0">
      <w:start w:val="1"/>
      <w:numFmt w:val="lowerLetter"/>
      <w:lvlText w:val="%1)"/>
      <w:lvlJc w:val="left"/>
      <w:pPr>
        <w:tabs>
          <w:tab w:val="num" w:pos="360"/>
        </w:tabs>
        <w:ind w:left="360" w:hanging="360"/>
      </w:pPr>
    </w:lvl>
  </w:abstractNum>
  <w:abstractNum w:abstractNumId="18">
    <w:nsid w:val="2F4E791C"/>
    <w:multiLevelType w:val="singleLevel"/>
    <w:tmpl w:val="04090017"/>
    <w:lvl w:ilvl="0">
      <w:start w:val="1"/>
      <w:numFmt w:val="lowerLetter"/>
      <w:lvlText w:val="%1)"/>
      <w:lvlJc w:val="left"/>
      <w:pPr>
        <w:tabs>
          <w:tab w:val="num" w:pos="360"/>
        </w:tabs>
        <w:ind w:left="360" w:hanging="360"/>
      </w:pPr>
    </w:lvl>
  </w:abstractNum>
  <w:abstractNum w:abstractNumId="19">
    <w:nsid w:val="314F7306"/>
    <w:multiLevelType w:val="hybridMultilevel"/>
    <w:tmpl w:val="FBFEE2A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21">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2">
    <w:nsid w:val="37144309"/>
    <w:multiLevelType w:val="singleLevel"/>
    <w:tmpl w:val="0409000F"/>
    <w:lvl w:ilvl="0">
      <w:start w:val="1"/>
      <w:numFmt w:val="decimal"/>
      <w:lvlText w:val="%1."/>
      <w:lvlJc w:val="left"/>
      <w:pPr>
        <w:tabs>
          <w:tab w:val="num" w:pos="360"/>
        </w:tabs>
        <w:ind w:left="360" w:hanging="360"/>
      </w:pPr>
    </w:lvl>
  </w:abstractNum>
  <w:abstractNum w:abstractNumId="23">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4">
    <w:nsid w:val="3BF269D0"/>
    <w:multiLevelType w:val="singleLevel"/>
    <w:tmpl w:val="04090017"/>
    <w:lvl w:ilvl="0">
      <w:start w:val="1"/>
      <w:numFmt w:val="lowerLetter"/>
      <w:lvlText w:val="%1)"/>
      <w:lvlJc w:val="left"/>
      <w:pPr>
        <w:tabs>
          <w:tab w:val="num" w:pos="360"/>
        </w:tabs>
        <w:ind w:left="360" w:hanging="360"/>
      </w:pPr>
    </w:lvl>
  </w:abstractNum>
  <w:abstractNum w:abstractNumId="25">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6">
    <w:nsid w:val="45D67895"/>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06053"/>
    <w:multiLevelType w:val="singleLevel"/>
    <w:tmpl w:val="04090017"/>
    <w:lvl w:ilvl="0">
      <w:start w:val="1"/>
      <w:numFmt w:val="lowerLetter"/>
      <w:lvlText w:val="%1)"/>
      <w:lvlJc w:val="left"/>
      <w:pPr>
        <w:tabs>
          <w:tab w:val="num" w:pos="360"/>
        </w:tabs>
        <w:ind w:left="360" w:hanging="360"/>
      </w:pPr>
    </w:lvl>
  </w:abstractNum>
  <w:abstractNum w:abstractNumId="29">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30">
    <w:nsid w:val="50BC7CE9"/>
    <w:multiLevelType w:val="hybridMultilevel"/>
    <w:tmpl w:val="74B81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96D6E86"/>
    <w:multiLevelType w:val="singleLevel"/>
    <w:tmpl w:val="04090017"/>
    <w:lvl w:ilvl="0">
      <w:start w:val="1"/>
      <w:numFmt w:val="lowerLetter"/>
      <w:lvlText w:val="%1)"/>
      <w:lvlJc w:val="left"/>
      <w:pPr>
        <w:tabs>
          <w:tab w:val="num" w:pos="360"/>
        </w:tabs>
        <w:ind w:left="360" w:hanging="360"/>
      </w:pPr>
    </w:lvl>
  </w:abstractNum>
  <w:abstractNum w:abstractNumId="32">
    <w:nsid w:val="5A4D1511"/>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34584A"/>
    <w:multiLevelType w:val="singleLevel"/>
    <w:tmpl w:val="04090017"/>
    <w:lvl w:ilvl="0">
      <w:start w:val="1"/>
      <w:numFmt w:val="lowerLetter"/>
      <w:lvlText w:val="%1)"/>
      <w:lvlJc w:val="left"/>
      <w:pPr>
        <w:tabs>
          <w:tab w:val="num" w:pos="360"/>
        </w:tabs>
        <w:ind w:left="360" w:hanging="360"/>
      </w:pPr>
    </w:lvl>
  </w:abstractNum>
  <w:abstractNum w:abstractNumId="34">
    <w:nsid w:val="620827E4"/>
    <w:multiLevelType w:val="singleLevel"/>
    <w:tmpl w:val="0409000F"/>
    <w:lvl w:ilvl="0">
      <w:start w:val="1"/>
      <w:numFmt w:val="decimal"/>
      <w:lvlText w:val="%1."/>
      <w:lvlJc w:val="left"/>
      <w:pPr>
        <w:tabs>
          <w:tab w:val="num" w:pos="360"/>
        </w:tabs>
        <w:ind w:left="360" w:hanging="360"/>
      </w:pPr>
    </w:lvl>
  </w:abstractNum>
  <w:abstractNum w:abstractNumId="35">
    <w:nsid w:val="64560955"/>
    <w:multiLevelType w:val="singleLevel"/>
    <w:tmpl w:val="04090017"/>
    <w:lvl w:ilvl="0">
      <w:start w:val="1"/>
      <w:numFmt w:val="lowerLetter"/>
      <w:lvlText w:val="%1)"/>
      <w:lvlJc w:val="left"/>
      <w:pPr>
        <w:tabs>
          <w:tab w:val="num" w:pos="360"/>
        </w:tabs>
        <w:ind w:left="360" w:hanging="360"/>
      </w:pPr>
    </w:lvl>
  </w:abstractNum>
  <w:abstractNum w:abstractNumId="36">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7">
    <w:nsid w:val="66E65B1E"/>
    <w:multiLevelType w:val="singleLevel"/>
    <w:tmpl w:val="0409000F"/>
    <w:lvl w:ilvl="0">
      <w:start w:val="1"/>
      <w:numFmt w:val="decimal"/>
      <w:lvlText w:val="%1."/>
      <w:lvlJc w:val="left"/>
      <w:pPr>
        <w:tabs>
          <w:tab w:val="num" w:pos="360"/>
        </w:tabs>
        <w:ind w:left="360" w:hanging="360"/>
      </w:pPr>
    </w:lvl>
  </w:abstractNum>
  <w:abstractNum w:abstractNumId="38">
    <w:nsid w:val="689430EC"/>
    <w:multiLevelType w:val="singleLevel"/>
    <w:tmpl w:val="0409000F"/>
    <w:lvl w:ilvl="0">
      <w:start w:val="1"/>
      <w:numFmt w:val="decimal"/>
      <w:lvlText w:val="%1."/>
      <w:lvlJc w:val="left"/>
      <w:pPr>
        <w:tabs>
          <w:tab w:val="num" w:pos="360"/>
        </w:tabs>
        <w:ind w:left="360" w:hanging="360"/>
      </w:pPr>
    </w:lvl>
  </w:abstractNum>
  <w:abstractNum w:abstractNumId="39">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40">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42">
    <w:nsid w:val="769334BF"/>
    <w:multiLevelType w:val="singleLevel"/>
    <w:tmpl w:val="04090017"/>
    <w:lvl w:ilvl="0">
      <w:start w:val="1"/>
      <w:numFmt w:val="lowerLetter"/>
      <w:lvlText w:val="%1)"/>
      <w:lvlJc w:val="left"/>
      <w:pPr>
        <w:tabs>
          <w:tab w:val="num" w:pos="360"/>
        </w:tabs>
        <w:ind w:left="360" w:hanging="360"/>
      </w:pPr>
    </w:lvl>
  </w:abstractNum>
  <w:abstractNum w:abstractNumId="43">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8"/>
  </w:num>
  <w:num w:numId="2">
    <w:abstractNumId w:val="29"/>
  </w:num>
  <w:num w:numId="3">
    <w:abstractNumId w:val="7"/>
  </w:num>
  <w:num w:numId="4">
    <w:abstractNumId w:val="23"/>
  </w:num>
  <w:num w:numId="5">
    <w:abstractNumId w:val="43"/>
  </w:num>
  <w:num w:numId="6">
    <w:abstractNumId w:val="0"/>
  </w:num>
  <w:num w:numId="7">
    <w:abstractNumId w:val="17"/>
  </w:num>
  <w:num w:numId="8">
    <w:abstractNumId w:val="11"/>
  </w:num>
  <w:num w:numId="9">
    <w:abstractNumId w:val="24"/>
  </w:num>
  <w:num w:numId="10">
    <w:abstractNumId w:val="18"/>
  </w:num>
  <w:num w:numId="11">
    <w:abstractNumId w:val="39"/>
  </w:num>
  <w:num w:numId="12">
    <w:abstractNumId w:val="15"/>
  </w:num>
  <w:num w:numId="13">
    <w:abstractNumId w:val="12"/>
  </w:num>
  <w:num w:numId="14">
    <w:abstractNumId w:val="21"/>
  </w:num>
  <w:num w:numId="15">
    <w:abstractNumId w:val="41"/>
  </w:num>
  <w:num w:numId="16">
    <w:abstractNumId w:val="36"/>
  </w:num>
  <w:num w:numId="17">
    <w:abstractNumId w:val="5"/>
  </w:num>
  <w:num w:numId="18">
    <w:abstractNumId w:val="37"/>
  </w:num>
  <w:num w:numId="19">
    <w:abstractNumId w:val="33"/>
  </w:num>
  <w:num w:numId="20">
    <w:abstractNumId w:val="31"/>
  </w:num>
  <w:num w:numId="21">
    <w:abstractNumId w:val="28"/>
  </w:num>
  <w:num w:numId="22">
    <w:abstractNumId w:val="4"/>
  </w:num>
  <w:num w:numId="23">
    <w:abstractNumId w:val="42"/>
  </w:num>
  <w:num w:numId="24">
    <w:abstractNumId w:val="20"/>
  </w:num>
  <w:num w:numId="25">
    <w:abstractNumId w:val="25"/>
  </w:num>
  <w:num w:numId="26">
    <w:abstractNumId w:val="10"/>
  </w:num>
  <w:num w:numId="27">
    <w:abstractNumId w:val="35"/>
  </w:num>
  <w:num w:numId="28">
    <w:abstractNumId w:val="16"/>
  </w:num>
  <w:num w:numId="29">
    <w:abstractNumId w:val="22"/>
  </w:num>
  <w:num w:numId="30">
    <w:abstractNumId w:val="34"/>
  </w:num>
  <w:num w:numId="31">
    <w:abstractNumId w:val="1"/>
  </w:num>
  <w:num w:numId="32">
    <w:abstractNumId w:val="38"/>
  </w:num>
  <w:num w:numId="33">
    <w:abstractNumId w:val="13"/>
  </w:num>
  <w:num w:numId="34">
    <w:abstractNumId w:val="9"/>
  </w:num>
  <w:num w:numId="35">
    <w:abstractNumId w:val="40"/>
  </w:num>
  <w:num w:numId="36">
    <w:abstractNumId w:val="2"/>
  </w:num>
  <w:num w:numId="37">
    <w:abstractNumId w:val="32"/>
  </w:num>
  <w:num w:numId="38">
    <w:abstractNumId w:val="14"/>
  </w:num>
  <w:num w:numId="39">
    <w:abstractNumId w:val="3"/>
  </w:num>
  <w:num w:numId="40">
    <w:abstractNumId w:val="26"/>
  </w:num>
  <w:num w:numId="41">
    <w:abstractNumId w:val="19"/>
  </w:num>
  <w:num w:numId="42">
    <w:abstractNumId w:val="6"/>
  </w:num>
  <w:num w:numId="43">
    <w:abstractNumId w:val="2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6"/>
    <w:rsid w:val="0000518F"/>
    <w:rsid w:val="00025227"/>
    <w:rsid w:val="00025C47"/>
    <w:rsid w:val="000309EA"/>
    <w:rsid w:val="000315EA"/>
    <w:rsid w:val="000452BE"/>
    <w:rsid w:val="00047CA9"/>
    <w:rsid w:val="0005359A"/>
    <w:rsid w:val="00064B81"/>
    <w:rsid w:val="000B107E"/>
    <w:rsid w:val="000B64C7"/>
    <w:rsid w:val="000C01A5"/>
    <w:rsid w:val="000D222C"/>
    <w:rsid w:val="000E2484"/>
    <w:rsid w:val="000E6A0E"/>
    <w:rsid w:val="000F1AFE"/>
    <w:rsid w:val="000F396F"/>
    <w:rsid w:val="001054A0"/>
    <w:rsid w:val="00105BCB"/>
    <w:rsid w:val="001072CA"/>
    <w:rsid w:val="001076EC"/>
    <w:rsid w:val="00113A2C"/>
    <w:rsid w:val="00183FBB"/>
    <w:rsid w:val="001A10F4"/>
    <w:rsid w:val="001B61EA"/>
    <w:rsid w:val="001D182C"/>
    <w:rsid w:val="001E577E"/>
    <w:rsid w:val="001E6DD9"/>
    <w:rsid w:val="00200917"/>
    <w:rsid w:val="0020193E"/>
    <w:rsid w:val="002045AD"/>
    <w:rsid w:val="00221213"/>
    <w:rsid w:val="00224584"/>
    <w:rsid w:val="002259C0"/>
    <w:rsid w:val="00227A33"/>
    <w:rsid w:val="00245E54"/>
    <w:rsid w:val="00263C63"/>
    <w:rsid w:val="002640BC"/>
    <w:rsid w:val="0028199A"/>
    <w:rsid w:val="002833F4"/>
    <w:rsid w:val="002A19F5"/>
    <w:rsid w:val="002A1D3C"/>
    <w:rsid w:val="002A286B"/>
    <w:rsid w:val="002A51C7"/>
    <w:rsid w:val="002A6440"/>
    <w:rsid w:val="002B38BE"/>
    <w:rsid w:val="002C66DD"/>
    <w:rsid w:val="002D762F"/>
    <w:rsid w:val="002E153E"/>
    <w:rsid w:val="002E1D7B"/>
    <w:rsid w:val="00304354"/>
    <w:rsid w:val="0031728F"/>
    <w:rsid w:val="00317EB5"/>
    <w:rsid w:val="003232FB"/>
    <w:rsid w:val="0032480F"/>
    <w:rsid w:val="00353B57"/>
    <w:rsid w:val="00354B45"/>
    <w:rsid w:val="003557B1"/>
    <w:rsid w:val="00361827"/>
    <w:rsid w:val="0037604F"/>
    <w:rsid w:val="003A5B1D"/>
    <w:rsid w:val="003C0D76"/>
    <w:rsid w:val="003C1DDA"/>
    <w:rsid w:val="003C2F7C"/>
    <w:rsid w:val="003D2415"/>
    <w:rsid w:val="003F3D94"/>
    <w:rsid w:val="00436D38"/>
    <w:rsid w:val="00437665"/>
    <w:rsid w:val="00444360"/>
    <w:rsid w:val="004A70B0"/>
    <w:rsid w:val="004D5C14"/>
    <w:rsid w:val="004D6586"/>
    <w:rsid w:val="004E1402"/>
    <w:rsid w:val="004E3C9A"/>
    <w:rsid w:val="004E4C74"/>
    <w:rsid w:val="004F31ED"/>
    <w:rsid w:val="00503C4B"/>
    <w:rsid w:val="00504963"/>
    <w:rsid w:val="00533395"/>
    <w:rsid w:val="00563BC8"/>
    <w:rsid w:val="00582CAB"/>
    <w:rsid w:val="005A4019"/>
    <w:rsid w:val="005E5837"/>
    <w:rsid w:val="005E638B"/>
    <w:rsid w:val="005F6ADF"/>
    <w:rsid w:val="0060087C"/>
    <w:rsid w:val="006141F0"/>
    <w:rsid w:val="00616816"/>
    <w:rsid w:val="00617987"/>
    <w:rsid w:val="00630DA4"/>
    <w:rsid w:val="00632253"/>
    <w:rsid w:val="00632B77"/>
    <w:rsid w:val="00635FAD"/>
    <w:rsid w:val="0064552C"/>
    <w:rsid w:val="00660B75"/>
    <w:rsid w:val="006773B2"/>
    <w:rsid w:val="00685B5E"/>
    <w:rsid w:val="006B2B61"/>
    <w:rsid w:val="006B4C0D"/>
    <w:rsid w:val="00706CE8"/>
    <w:rsid w:val="00744BCD"/>
    <w:rsid w:val="00751702"/>
    <w:rsid w:val="007725F7"/>
    <w:rsid w:val="007771E8"/>
    <w:rsid w:val="007964E7"/>
    <w:rsid w:val="007C2635"/>
    <w:rsid w:val="007E2990"/>
    <w:rsid w:val="007E6E91"/>
    <w:rsid w:val="0081028D"/>
    <w:rsid w:val="0081088A"/>
    <w:rsid w:val="008402F9"/>
    <w:rsid w:val="008520A2"/>
    <w:rsid w:val="00865A22"/>
    <w:rsid w:val="008B06A2"/>
    <w:rsid w:val="008B23E6"/>
    <w:rsid w:val="008B388C"/>
    <w:rsid w:val="008C61A2"/>
    <w:rsid w:val="008E4DAE"/>
    <w:rsid w:val="009152FD"/>
    <w:rsid w:val="00916F62"/>
    <w:rsid w:val="00921230"/>
    <w:rsid w:val="0092188E"/>
    <w:rsid w:val="00923AE5"/>
    <w:rsid w:val="00925385"/>
    <w:rsid w:val="00925C61"/>
    <w:rsid w:val="00937C0B"/>
    <w:rsid w:val="00944E5D"/>
    <w:rsid w:val="00954F1F"/>
    <w:rsid w:val="00962527"/>
    <w:rsid w:val="0096639C"/>
    <w:rsid w:val="00975A9D"/>
    <w:rsid w:val="00982108"/>
    <w:rsid w:val="009871B0"/>
    <w:rsid w:val="009A2719"/>
    <w:rsid w:val="009C39A1"/>
    <w:rsid w:val="009D3BEF"/>
    <w:rsid w:val="009E0F76"/>
    <w:rsid w:val="009E665E"/>
    <w:rsid w:val="009E7B3A"/>
    <w:rsid w:val="009F03D6"/>
    <w:rsid w:val="00A00D8F"/>
    <w:rsid w:val="00A31834"/>
    <w:rsid w:val="00A3696A"/>
    <w:rsid w:val="00A42940"/>
    <w:rsid w:val="00A43575"/>
    <w:rsid w:val="00A51661"/>
    <w:rsid w:val="00A61FB2"/>
    <w:rsid w:val="00A83C69"/>
    <w:rsid w:val="00AB17FB"/>
    <w:rsid w:val="00AB729D"/>
    <w:rsid w:val="00AC33B8"/>
    <w:rsid w:val="00AC5EE7"/>
    <w:rsid w:val="00AD0AC9"/>
    <w:rsid w:val="00AD41E3"/>
    <w:rsid w:val="00AD6F12"/>
    <w:rsid w:val="00AE5DB1"/>
    <w:rsid w:val="00AE63C1"/>
    <w:rsid w:val="00AF16C3"/>
    <w:rsid w:val="00B2107C"/>
    <w:rsid w:val="00B27F13"/>
    <w:rsid w:val="00B32B33"/>
    <w:rsid w:val="00B44972"/>
    <w:rsid w:val="00B85320"/>
    <w:rsid w:val="00BB73E7"/>
    <w:rsid w:val="00BC0AB7"/>
    <w:rsid w:val="00BD378B"/>
    <w:rsid w:val="00BD4A76"/>
    <w:rsid w:val="00BF48CF"/>
    <w:rsid w:val="00C12F63"/>
    <w:rsid w:val="00C169C3"/>
    <w:rsid w:val="00C248CB"/>
    <w:rsid w:val="00C53AA7"/>
    <w:rsid w:val="00C63127"/>
    <w:rsid w:val="00C7650F"/>
    <w:rsid w:val="00C769D4"/>
    <w:rsid w:val="00CB4807"/>
    <w:rsid w:val="00CC0DA5"/>
    <w:rsid w:val="00CC61F0"/>
    <w:rsid w:val="00CF063A"/>
    <w:rsid w:val="00CF1B79"/>
    <w:rsid w:val="00D24744"/>
    <w:rsid w:val="00D267C3"/>
    <w:rsid w:val="00D3019A"/>
    <w:rsid w:val="00D357F0"/>
    <w:rsid w:val="00D36BD2"/>
    <w:rsid w:val="00D36F45"/>
    <w:rsid w:val="00D47123"/>
    <w:rsid w:val="00D600F8"/>
    <w:rsid w:val="00D84499"/>
    <w:rsid w:val="00D85914"/>
    <w:rsid w:val="00D95057"/>
    <w:rsid w:val="00DB669D"/>
    <w:rsid w:val="00DC4B70"/>
    <w:rsid w:val="00DD78FA"/>
    <w:rsid w:val="00DE770F"/>
    <w:rsid w:val="00DE7F26"/>
    <w:rsid w:val="00DF539C"/>
    <w:rsid w:val="00E159D9"/>
    <w:rsid w:val="00E34A08"/>
    <w:rsid w:val="00E36C42"/>
    <w:rsid w:val="00E57EB8"/>
    <w:rsid w:val="00E76B70"/>
    <w:rsid w:val="00E8561E"/>
    <w:rsid w:val="00E9274A"/>
    <w:rsid w:val="00E9389C"/>
    <w:rsid w:val="00E97B2C"/>
    <w:rsid w:val="00EB1E7D"/>
    <w:rsid w:val="00EB4A4A"/>
    <w:rsid w:val="00EB61B6"/>
    <w:rsid w:val="00ED4E7B"/>
    <w:rsid w:val="00ED5216"/>
    <w:rsid w:val="00ED60EC"/>
    <w:rsid w:val="00ED72D7"/>
    <w:rsid w:val="00EE4801"/>
    <w:rsid w:val="00F0434E"/>
    <w:rsid w:val="00F31E04"/>
    <w:rsid w:val="00F52BBF"/>
    <w:rsid w:val="00F52D34"/>
    <w:rsid w:val="00F83E6F"/>
    <w:rsid w:val="00F84E17"/>
    <w:rsid w:val="00F93AA8"/>
    <w:rsid w:val="00FA1E8F"/>
    <w:rsid w:val="00FA41E6"/>
    <w:rsid w:val="00FB3828"/>
    <w:rsid w:val="00FB4F94"/>
    <w:rsid w:val="00FB6DEA"/>
    <w:rsid w:val="00FC23D4"/>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semiHidden/>
    <w:rsid w:val="00FB6DEA"/>
    <w:rPr>
      <w:rFonts w:ascii="Tahoma" w:hAnsi="Tahoma" w:cs="Tahoma"/>
      <w:sz w:val="16"/>
      <w:szCs w:val="16"/>
    </w:rPr>
  </w:style>
  <w:style w:type="paragraph" w:customStyle="1" w:styleId="xmsonormal">
    <w:name w:val="x_msonormal"/>
    <w:basedOn w:val="Normal"/>
    <w:rsid w:val="00CF063A"/>
    <w:pPr>
      <w:spacing w:before="100" w:beforeAutospacing="1" w:after="100" w:afterAutospacing="1"/>
    </w:pPr>
  </w:style>
  <w:style w:type="character" w:styleId="Hyperlink">
    <w:name w:val="Hyperlink"/>
    <w:rsid w:val="003557B1"/>
    <w:rPr>
      <w:color w:val="0000FF"/>
      <w:u w:val="single"/>
    </w:rPr>
  </w:style>
  <w:style w:type="paragraph" w:styleId="ListParagraph">
    <w:name w:val="List Paragraph"/>
    <w:basedOn w:val="Normal"/>
    <w:uiPriority w:val="34"/>
    <w:qFormat/>
    <w:rsid w:val="00987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semiHidden/>
    <w:rsid w:val="00FB6DEA"/>
    <w:rPr>
      <w:rFonts w:ascii="Tahoma" w:hAnsi="Tahoma" w:cs="Tahoma"/>
      <w:sz w:val="16"/>
      <w:szCs w:val="16"/>
    </w:rPr>
  </w:style>
  <w:style w:type="paragraph" w:customStyle="1" w:styleId="xmsonormal">
    <w:name w:val="x_msonormal"/>
    <w:basedOn w:val="Normal"/>
    <w:rsid w:val="00CF063A"/>
    <w:pPr>
      <w:spacing w:before="100" w:beforeAutospacing="1" w:after="100" w:afterAutospacing="1"/>
    </w:pPr>
  </w:style>
  <w:style w:type="character" w:styleId="Hyperlink">
    <w:name w:val="Hyperlink"/>
    <w:rsid w:val="003557B1"/>
    <w:rPr>
      <w:color w:val="0000FF"/>
      <w:u w:val="single"/>
    </w:rPr>
  </w:style>
  <w:style w:type="paragraph" w:styleId="ListParagraph">
    <w:name w:val="List Paragraph"/>
    <w:basedOn w:val="Normal"/>
    <w:uiPriority w:val="34"/>
    <w:qFormat/>
    <w:rsid w:val="0098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i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124F-2FE4-4141-ADCC-2ADB487B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2521</Words>
  <Characters>18606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Uniform Application for</vt:lpstr>
    </vt:vector>
  </TitlesOfParts>
  <Company>NAIC</Company>
  <LinksUpToDate>false</LinksUpToDate>
  <CharactersWithSpaces>21085</CharactersWithSpaces>
  <SharedDoc>false</SharedDoc>
  <HLinks>
    <vt:vector size="6" baseType="variant">
      <vt:variant>
        <vt:i4>5963845</vt:i4>
      </vt:variant>
      <vt:variant>
        <vt:i4>0</vt:i4>
      </vt:variant>
      <vt:variant>
        <vt:i4>0</vt:i4>
      </vt:variant>
      <vt:variant>
        <vt:i4>5</vt:i4>
      </vt:variant>
      <vt:variant>
        <vt:lpwstr>http://www.nipr.com/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Welker, Gregory</cp:lastModifiedBy>
  <cp:revision>4</cp:revision>
  <cp:lastPrinted>2018-07-18T14:11:00Z</cp:lastPrinted>
  <dcterms:created xsi:type="dcterms:W3CDTF">2018-07-18T16:33:00Z</dcterms:created>
  <dcterms:modified xsi:type="dcterms:W3CDTF">2018-08-22T21:23:00Z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