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F7EC" w14:textId="4555AFC9" w:rsidR="000B09A5" w:rsidRDefault="000E5110">
      <w:bookmarkStart w:id="0" w:name="_GoBack"/>
      <w:bookmarkEnd w:id="0"/>
      <w:r>
        <w:t xml:space="preserve">To: </w:t>
      </w:r>
      <w:r w:rsidR="001C3295">
        <w:t xml:space="preserve"> </w:t>
      </w:r>
      <w:r w:rsidR="001C3295">
        <w:tab/>
        <w:t xml:space="preserve">(All Insurers licensed to write business in the </w:t>
      </w:r>
      <w:r w:rsidR="00EE2410">
        <w:t>STLD</w:t>
      </w:r>
      <w:r w:rsidR="001C3295">
        <w:t xml:space="preserve"> participating jurisdictions)</w:t>
      </w:r>
    </w:p>
    <w:p w14:paraId="119CC193" w14:textId="0C10A038" w:rsidR="000E5110" w:rsidRDefault="000E5110" w:rsidP="00A4744B">
      <w:pPr>
        <w:ind w:left="720" w:hanging="720"/>
      </w:pPr>
      <w:r>
        <w:t xml:space="preserve">From:  </w:t>
      </w:r>
      <w:r w:rsidR="00A4744B">
        <w:t xml:space="preserve">  </w:t>
      </w:r>
      <w:r>
        <w:t xml:space="preserve">National Association of Insurance Commissioners (NAIC) on </w:t>
      </w:r>
      <w:r w:rsidR="005152D3">
        <w:t>B</w:t>
      </w:r>
      <w:r>
        <w:t xml:space="preserve">ehalf of all </w:t>
      </w:r>
      <w:r w:rsidR="002A3308">
        <w:t xml:space="preserve">Short-Term Limited Duration Insurance Data Call </w:t>
      </w:r>
      <w:r w:rsidR="005152D3">
        <w:t>P</w:t>
      </w:r>
      <w:r>
        <w:t xml:space="preserve">articipating </w:t>
      </w:r>
      <w:r w:rsidR="005152D3">
        <w:t>J</w:t>
      </w:r>
      <w:r>
        <w:t>urisdictions</w:t>
      </w:r>
    </w:p>
    <w:p w14:paraId="5220EDE6" w14:textId="7B6771F8" w:rsidR="00EE2410" w:rsidRDefault="00EE2410">
      <w:r>
        <w:t>Under the auspices of the National Association of Insurance Commissioners’ (NAIC) Market Analysis Procedures (D) Working Group</w:t>
      </w:r>
      <w:r w:rsidR="002A3308">
        <w:t>, the Short-Term Limited Duration Insurance (STLDI) data call was developed by state insurance regulators to collect STLDI product specific data to assist state insurance regulators understand what products are available in their states, what coverage they provide and how they are marketed and administered.</w:t>
      </w:r>
    </w:p>
    <w:p w14:paraId="1E711675" w14:textId="6CFB86B8" w:rsidR="006E77C1" w:rsidRDefault="006E77C1" w:rsidP="006E77C1">
      <w:pPr>
        <w:jc w:val="both"/>
      </w:pPr>
      <w:r>
        <w:t xml:space="preserve">Attached to this call letter is the data call and definitions. The data is requested for the period </w:t>
      </w:r>
      <w:r w:rsidR="00667594">
        <w:t>Jan</w:t>
      </w:r>
      <w:r>
        <w:t>. 1, 201</w:t>
      </w:r>
      <w:r w:rsidR="00667594">
        <w:t>9</w:t>
      </w:r>
      <w:r>
        <w:t xml:space="preserve"> through </w:t>
      </w:r>
      <w:r w:rsidR="00667594">
        <w:t xml:space="preserve">June 30, </w:t>
      </w:r>
      <w:r>
        <w:t xml:space="preserve">2019. Submissions are due by </w:t>
      </w:r>
      <w:r w:rsidRPr="002A3308">
        <w:rPr>
          <w:highlight w:val="yellow"/>
        </w:rPr>
        <w:t>[TBD</w:t>
      </w:r>
      <w:r w:rsidR="00667594">
        <w:rPr>
          <w:highlight w:val="yellow"/>
        </w:rPr>
        <w:t xml:space="preserve"> – 45 days from date of call letter</w:t>
      </w:r>
      <w:r w:rsidRPr="002A3308">
        <w:rPr>
          <w:highlight w:val="yellow"/>
        </w:rPr>
        <w:t>]</w:t>
      </w:r>
    </w:p>
    <w:p w14:paraId="602E5E2D" w14:textId="3A9BF4CA" w:rsidR="00A4744B" w:rsidRDefault="000E5110" w:rsidP="002A3308">
      <w:r>
        <w:t>Each participating jurisdiction, using the</w:t>
      </w:r>
      <w:r w:rsidR="005152D3">
        <w:t>ir</w:t>
      </w:r>
      <w:r>
        <w:t xml:space="preserve"> </w:t>
      </w:r>
      <w:r w:rsidRPr="00667594">
        <w:t>applicable legal authority</w:t>
      </w:r>
      <w:r w:rsidR="00667594">
        <w:t>,</w:t>
      </w:r>
      <w:r>
        <w:t xml:space="preserve"> requires submission of </w:t>
      </w:r>
      <w:r w:rsidR="002A3308">
        <w:t>STLDI</w:t>
      </w:r>
      <w:r>
        <w:t xml:space="preserve"> data</w:t>
      </w:r>
      <w:r w:rsidR="002A3308">
        <w:t>.</w:t>
      </w:r>
    </w:p>
    <w:p w14:paraId="16D8DB09" w14:textId="77777777" w:rsidR="006E77C1" w:rsidRDefault="006E77C1" w:rsidP="006E77C1">
      <w:pPr>
        <w:jc w:val="both"/>
      </w:pPr>
      <w:r>
        <w:t>It is the responsibility of the company to verify that the company’s filings meet the requirements of the data request.</w:t>
      </w:r>
    </w:p>
    <w:p w14:paraId="1857AC75" w14:textId="77777777" w:rsidR="006E77C1" w:rsidRDefault="006E77C1" w:rsidP="006E77C1">
      <w:pPr>
        <w:jc w:val="both"/>
      </w:pPr>
      <w:r>
        <w:t>To the extent permitted by applicable state law, your company’s data will be kept confidential.</w:t>
      </w:r>
    </w:p>
    <w:p w14:paraId="24B2D003" w14:textId="77777777" w:rsidR="00083C40" w:rsidRDefault="00083C40" w:rsidP="00083C40">
      <w:r>
        <w:t>Sincerely,</w:t>
      </w:r>
    </w:p>
    <w:p w14:paraId="7AE2D85B" w14:textId="77777777" w:rsidR="00083C40" w:rsidRDefault="00083C40" w:rsidP="00083C40">
      <w:pPr>
        <w:rPr>
          <w:b/>
        </w:rPr>
      </w:pPr>
      <w:r>
        <w:rPr>
          <w:b/>
        </w:rPr>
        <w:t>John Haworth (WA)</w:t>
      </w:r>
    </w:p>
    <w:p w14:paraId="6B931005" w14:textId="77777777" w:rsidR="00083C40" w:rsidRPr="00A4744B" w:rsidRDefault="00083C40" w:rsidP="00083C40">
      <w:pPr>
        <w:rPr>
          <w:b/>
        </w:rPr>
      </w:pPr>
      <w:r>
        <w:rPr>
          <w:b/>
        </w:rPr>
        <w:t>Chair of the Market Analysis Procedures (D) Working Group on behalf of each of the following participating Jurisdictions</w:t>
      </w:r>
    </w:p>
    <w:p w14:paraId="6CB5E2BA" w14:textId="47AF8D3E" w:rsidR="00083C40" w:rsidRDefault="00083C40" w:rsidP="00083C40">
      <w:r>
        <w:t>Attachments</w:t>
      </w:r>
    </w:p>
    <w:p w14:paraId="03DA7E7D" w14:textId="34CA6F92" w:rsidR="00083C40" w:rsidRDefault="00083C40" w:rsidP="00083C40">
      <w:r>
        <w:t>[</w:t>
      </w:r>
      <w:r w:rsidRPr="006E77C1">
        <w:rPr>
          <w:highlight w:val="yellow"/>
        </w:rPr>
        <w:t>List of states and primary name</w:t>
      </w:r>
      <w:r>
        <w:t>]</w:t>
      </w:r>
    </w:p>
    <w:p w14:paraId="55270B08" w14:textId="1870394C" w:rsidR="00083C40" w:rsidRDefault="00083C40" w:rsidP="00083C40">
      <w:r>
        <w:t>[</w:t>
      </w:r>
      <w:r w:rsidRPr="00083C40">
        <w:rPr>
          <w:highlight w:val="yellow"/>
        </w:rPr>
        <w:t>Applicable legal authorities</w:t>
      </w:r>
      <w:r>
        <w:t>]</w:t>
      </w:r>
    </w:p>
    <w:p w14:paraId="2452C57E" w14:textId="72B0A29C" w:rsidR="00083C40" w:rsidRDefault="00083C40" w:rsidP="00083C40">
      <w:r>
        <w:t>[Instructions for submitting data]</w:t>
      </w:r>
    </w:p>
    <w:p w14:paraId="10D1A5FF" w14:textId="77777777" w:rsidR="00B76FCF" w:rsidRDefault="00B76FCF">
      <w:pPr>
        <w:rPr>
          <w:ins w:id="1" w:author="Cooper, Teresa" w:date="2019-09-20T08:41:00Z"/>
          <w:b/>
          <w:bCs/>
        </w:rPr>
      </w:pPr>
      <w:ins w:id="2" w:author="Cooper, Teresa" w:date="2019-09-20T08:41:00Z">
        <w:r>
          <w:rPr>
            <w:b/>
            <w:bCs/>
          </w:rPr>
          <w:br w:type="page"/>
        </w:r>
      </w:ins>
    </w:p>
    <w:p w14:paraId="505E9C32" w14:textId="55D9F1E4" w:rsidR="000E5110" w:rsidRPr="00083C40" w:rsidRDefault="00083C40" w:rsidP="00A4744B">
      <w:pPr>
        <w:jc w:val="both"/>
        <w:rPr>
          <w:b/>
          <w:bCs/>
        </w:rPr>
      </w:pPr>
      <w:commentRangeStart w:id="3"/>
      <w:r w:rsidRPr="00083C40">
        <w:rPr>
          <w:b/>
          <w:bCs/>
        </w:rPr>
        <w:lastRenderedPageBreak/>
        <w:t>TO</w:t>
      </w:r>
      <w:commentRangeEnd w:id="3"/>
      <w:r w:rsidR="00B76FCF">
        <w:rPr>
          <w:rStyle w:val="CommentReference"/>
        </w:rPr>
        <w:commentReference w:id="3"/>
      </w:r>
      <w:r w:rsidRPr="00083C40">
        <w:rPr>
          <w:b/>
          <w:bCs/>
        </w:rPr>
        <w:t xml:space="preserve"> SUBMIT YOUR DATA</w:t>
      </w:r>
      <w:r w:rsidR="005152D3" w:rsidRPr="00083C40">
        <w:rPr>
          <w:b/>
          <w:bCs/>
        </w:rPr>
        <w:t xml:space="preserve"> </w:t>
      </w:r>
    </w:p>
    <w:p w14:paraId="46632D9C" w14:textId="33BEEB44" w:rsidR="006E77C1" w:rsidRPr="006E77C1" w:rsidRDefault="00083C40" w:rsidP="006E77C1">
      <w:r>
        <w:t>You will need to h</w:t>
      </w:r>
      <w:r w:rsidR="006E77C1" w:rsidRPr="006E77C1">
        <w:t xml:space="preserve">ave a NAIC </w:t>
      </w:r>
      <w:proofErr w:type="gramStart"/>
      <w:r w:rsidR="006E77C1" w:rsidRPr="006E77C1">
        <w:t>User Name</w:t>
      </w:r>
      <w:proofErr w:type="gramEnd"/>
      <w:r w:rsidR="006E77C1" w:rsidRPr="006E77C1">
        <w:t xml:space="preserve"> (</w:t>
      </w:r>
      <w:proofErr w:type="spellStart"/>
      <w:r w:rsidR="006E77C1" w:rsidRPr="006E77C1">
        <w:t>userID</w:t>
      </w:r>
      <w:proofErr w:type="spellEnd"/>
      <w:r w:rsidR="006E77C1" w:rsidRPr="006E77C1">
        <w:t xml:space="preserve">) with the </w:t>
      </w:r>
      <w:r w:rsidRPr="00083C40">
        <w:rPr>
          <w:highlight w:val="yellow"/>
        </w:rPr>
        <w:t>STLDI</w:t>
      </w:r>
      <w:r w:rsidR="006E77C1" w:rsidRPr="00083C40">
        <w:rPr>
          <w:highlight w:val="yellow"/>
        </w:rPr>
        <w:t>_USER_PR role</w:t>
      </w:r>
      <w:r w:rsidR="006E77C1" w:rsidRPr="006E77C1">
        <w:t xml:space="preserve"> assigned </w:t>
      </w:r>
    </w:p>
    <w:p w14:paraId="65D99B4D" w14:textId="420E7F76" w:rsidR="006E77C1" w:rsidRPr="006E77C1" w:rsidRDefault="006E77C1" w:rsidP="00083C40">
      <w:pPr>
        <w:ind w:left="720"/>
      </w:pPr>
      <w:r w:rsidRPr="00083C40">
        <w:rPr>
          <w:b/>
          <w:bCs/>
        </w:rPr>
        <w:t xml:space="preserve">For users with a previously established </w:t>
      </w:r>
      <w:proofErr w:type="spellStart"/>
      <w:r w:rsidRPr="00083C40">
        <w:rPr>
          <w:b/>
          <w:bCs/>
        </w:rPr>
        <w:t>userID</w:t>
      </w:r>
      <w:proofErr w:type="spellEnd"/>
      <w:r w:rsidRPr="006E77C1">
        <w:t xml:space="preserve">, </w:t>
      </w:r>
      <w:ins w:id="4" w:author="Cooper, Teresa" w:date="2019-09-20T08:35:00Z">
        <w:r w:rsidR="00B76FCF">
          <w:t>you wil</w:t>
        </w:r>
      </w:ins>
      <w:ins w:id="5" w:author="Cooper, Teresa" w:date="2019-09-20T08:36:00Z">
        <w:r w:rsidR="00B76FCF">
          <w:t xml:space="preserve">l need to contact the NAIC help desk at </w:t>
        </w:r>
        <w:r w:rsidR="00B76FCF">
          <w:fldChar w:fldCharType="begin"/>
        </w:r>
        <w:r w:rsidR="00B76FCF">
          <w:instrText xml:space="preserve"> HYPERLINK "mailto:help@naic.ort" </w:instrText>
        </w:r>
        <w:r w:rsidR="00B76FCF">
          <w:fldChar w:fldCharType="separate"/>
        </w:r>
        <w:r w:rsidR="00B76FCF" w:rsidRPr="00631A78">
          <w:rPr>
            <w:rStyle w:val="Hyperlink"/>
          </w:rPr>
          <w:t>help@naic.ort</w:t>
        </w:r>
        <w:r w:rsidR="00B76FCF">
          <w:fldChar w:fldCharType="end"/>
        </w:r>
        <w:r w:rsidR="00B76FCF">
          <w:t xml:space="preserve"> to request that the STLD_USER_PR role be added to your profile. Once you have been assigned the appropriate role, </w:t>
        </w:r>
      </w:ins>
      <w:r w:rsidRPr="006E77C1">
        <w:t xml:space="preserve">go the </w:t>
      </w:r>
      <w:hyperlink r:id="rId10" w:history="1">
        <w:r w:rsidRPr="006E77C1">
          <w:t>https://rdc.naic.org</w:t>
        </w:r>
      </w:hyperlink>
      <w:r w:rsidRPr="006E77C1">
        <w:t xml:space="preserve"> page and click on the “Forgot your password?” link to initiate the process of having your password reset. – If you </w:t>
      </w:r>
      <w:r w:rsidR="00083C40">
        <w:t xml:space="preserve">have </w:t>
      </w:r>
      <w:r w:rsidRPr="006E77C1">
        <w:t>not logged in to any NAIC application for more than 90 days, you will need to have your password reset.</w:t>
      </w:r>
    </w:p>
    <w:p w14:paraId="6827CCCF" w14:textId="413CA6FC" w:rsidR="006E77C1" w:rsidRPr="006E77C1" w:rsidRDefault="006E77C1" w:rsidP="00083C40">
      <w:pPr>
        <w:ind w:left="720"/>
      </w:pPr>
      <w:r w:rsidRPr="00083C40">
        <w:rPr>
          <w:b/>
          <w:bCs/>
        </w:rPr>
        <w:t>For new users</w:t>
      </w:r>
      <w:r w:rsidRPr="006E77C1">
        <w:t xml:space="preserve">, contact the NAIC Service Desk via email </w:t>
      </w:r>
      <w:hyperlink r:id="rId11" w:history="1">
        <w:r w:rsidRPr="006E77C1">
          <w:t>help@naic.org</w:t>
        </w:r>
      </w:hyperlink>
      <w:r w:rsidRPr="006E77C1">
        <w:t xml:space="preserve"> or phone (816)783-8500 to request an NAIC User Name (</w:t>
      </w:r>
      <w:proofErr w:type="spellStart"/>
      <w:r w:rsidRPr="006E77C1">
        <w:t>userID</w:t>
      </w:r>
      <w:proofErr w:type="spellEnd"/>
      <w:r w:rsidRPr="006E77C1">
        <w:t xml:space="preserve">) be created and assigned the </w:t>
      </w:r>
      <w:r w:rsidR="00083C40" w:rsidRPr="00083C40">
        <w:rPr>
          <w:highlight w:val="yellow"/>
        </w:rPr>
        <w:t>STLD</w:t>
      </w:r>
      <w:del w:id="6" w:author="Cooper, Teresa" w:date="2019-09-20T08:37:00Z">
        <w:r w:rsidR="00083C40" w:rsidRPr="00083C40" w:rsidDel="00B76FCF">
          <w:rPr>
            <w:highlight w:val="yellow"/>
          </w:rPr>
          <w:delText>I</w:delText>
        </w:r>
      </w:del>
      <w:r w:rsidRPr="00083C40">
        <w:rPr>
          <w:highlight w:val="yellow"/>
        </w:rPr>
        <w:t>_USER_PR</w:t>
      </w:r>
      <w:r w:rsidRPr="006E77C1">
        <w:t xml:space="preserve"> role.</w:t>
      </w:r>
    </w:p>
    <w:p w14:paraId="5EA50A3F" w14:textId="2400292C" w:rsidR="006E77C1" w:rsidRPr="006E77C1" w:rsidRDefault="006E77C1" w:rsidP="006E77C1">
      <w:r w:rsidRPr="006E77C1">
        <w:t xml:space="preserve">Prepare your </w:t>
      </w:r>
      <w:r w:rsidR="00083C40">
        <w:t>STLDI</w:t>
      </w:r>
      <w:r w:rsidRPr="006E77C1">
        <w:t xml:space="preserve"> </w:t>
      </w:r>
      <w:r w:rsidR="00083C40">
        <w:t>d</w:t>
      </w:r>
      <w:r w:rsidRPr="006E77C1">
        <w:t xml:space="preserve">ata </w:t>
      </w:r>
      <w:r w:rsidR="00083C40">
        <w:t>f</w:t>
      </w:r>
      <w:r w:rsidRPr="006E77C1">
        <w:t>ile</w:t>
      </w:r>
      <w:r w:rsidR="00083C40">
        <w:t xml:space="preserve"> in an Excel format</w:t>
      </w:r>
    </w:p>
    <w:p w14:paraId="5FB2E78D" w14:textId="0D959C07" w:rsidR="006E77C1" w:rsidRPr="006E77C1" w:rsidRDefault="006E77C1" w:rsidP="006E77C1">
      <w:r w:rsidRPr="006E77C1">
        <w:t>Ensure a single legal entity insurer’s data is in a single data file</w:t>
      </w:r>
      <w:ins w:id="7" w:author="Cooper, Teresa" w:date="2019-09-20T08:38:00Z">
        <w:r w:rsidR="00B76FCF">
          <w:t xml:space="preserve"> </w:t>
        </w:r>
      </w:ins>
      <w:ins w:id="8" w:author="Cooper, Teresa" w:date="2019-09-20T08:39:00Z">
        <w:r w:rsidR="00B76FCF">
          <w:t xml:space="preserve">i.e. </w:t>
        </w:r>
      </w:ins>
      <w:ins w:id="9" w:author="Cooper, Teresa" w:date="2019-09-20T08:38:00Z">
        <w:r w:rsidR="00B76FCF">
          <w:t>one NAIC company code per file</w:t>
        </w:r>
      </w:ins>
      <w:r w:rsidRPr="006E77C1">
        <w:t xml:space="preserve">. Save the file with the filename </w:t>
      </w:r>
      <w:r w:rsidRPr="00083C40">
        <w:rPr>
          <w:highlight w:val="yellow"/>
        </w:rPr>
        <w:t>‘#####_</w:t>
      </w:r>
      <w:r w:rsidR="00083C40" w:rsidRPr="00083C40">
        <w:rPr>
          <w:highlight w:val="yellow"/>
        </w:rPr>
        <w:t>STLDI</w:t>
      </w:r>
      <w:r w:rsidRPr="00083C40">
        <w:rPr>
          <w:highlight w:val="yellow"/>
        </w:rPr>
        <w:t>.</w:t>
      </w:r>
      <w:r w:rsidR="00083C40" w:rsidRPr="00083C40">
        <w:rPr>
          <w:highlight w:val="yellow"/>
        </w:rPr>
        <w:t>xls</w:t>
      </w:r>
      <w:r w:rsidRPr="00083C40">
        <w:rPr>
          <w:highlight w:val="yellow"/>
        </w:rPr>
        <w:t>’</w:t>
      </w:r>
      <w:r w:rsidRPr="006E77C1">
        <w:t xml:space="preserve">, where ##### is your 5-digit NAIC Company Code. </w:t>
      </w:r>
    </w:p>
    <w:p w14:paraId="1432B3E6" w14:textId="77777777" w:rsidR="006E77C1" w:rsidRPr="006E77C1" w:rsidRDefault="006E77C1" w:rsidP="006E77C1">
      <w:r w:rsidRPr="006E77C1">
        <w:t>Upload the file at the NAIC’s Regulatory Data Collection (RDC) website</w:t>
      </w:r>
    </w:p>
    <w:p w14:paraId="782C40B7" w14:textId="77777777" w:rsidR="006E77C1" w:rsidRPr="006E77C1" w:rsidRDefault="006E77C1" w:rsidP="006E77C1">
      <w:r w:rsidRPr="006E77C1">
        <w:t xml:space="preserve">Go to the </w:t>
      </w:r>
      <w:hyperlink r:id="rId12" w:history="1">
        <w:r w:rsidRPr="006E77C1">
          <w:t>https://rdc.naic.org</w:t>
        </w:r>
      </w:hyperlink>
      <w:r w:rsidRPr="006E77C1">
        <w:t xml:space="preserve"> </w:t>
      </w:r>
      <w:commentRangeStart w:id="10"/>
      <w:r w:rsidRPr="006E77C1">
        <w:t>page</w:t>
      </w:r>
      <w:commentRangeEnd w:id="10"/>
      <w:r w:rsidR="00B76FCF">
        <w:rPr>
          <w:rStyle w:val="CommentReference"/>
        </w:rPr>
        <w:commentReference w:id="10"/>
      </w:r>
      <w:r w:rsidRPr="006E77C1">
        <w:t xml:space="preserve">. </w:t>
      </w:r>
    </w:p>
    <w:p w14:paraId="54BB953B" w14:textId="1D6EC18A" w:rsidR="006E77C1" w:rsidRPr="006E77C1" w:rsidRDefault="006E77C1" w:rsidP="006E77C1">
      <w:r w:rsidRPr="006E77C1">
        <w:t xml:space="preserve">Once logged in, if multiple RDC data calls/filings are associated with the </w:t>
      </w:r>
      <w:proofErr w:type="spellStart"/>
      <w:r w:rsidRPr="006E77C1">
        <w:t>userID</w:t>
      </w:r>
      <w:proofErr w:type="spellEnd"/>
      <w:r w:rsidRPr="006E77C1">
        <w:t>, the schema selection page will provide a dropdown. Select the “</w:t>
      </w:r>
      <w:r w:rsidR="00083C40">
        <w:t>STLDI</w:t>
      </w:r>
      <w:r w:rsidRPr="006E77C1">
        <w:t>” schema type.</w:t>
      </w:r>
    </w:p>
    <w:p w14:paraId="3B58CFE0" w14:textId="77777777" w:rsidR="006E77C1" w:rsidRPr="006E77C1" w:rsidRDefault="006E77C1" w:rsidP="006E77C1">
      <w:r w:rsidRPr="006E77C1">
        <w:t>A User Agreement/Disclaimer will display after the initial login, requiring the user to click “Agree.”</w:t>
      </w:r>
    </w:p>
    <w:p w14:paraId="592B9D3D" w14:textId="77777777" w:rsidR="006E77C1" w:rsidRPr="006E77C1" w:rsidRDefault="006E77C1" w:rsidP="006E77C1">
      <w:r w:rsidRPr="006E77C1">
        <w:t>Click “File Dashboard” on the navigation bar.</w:t>
      </w:r>
    </w:p>
    <w:p w14:paraId="793C1755" w14:textId="1CB9ECD4" w:rsidR="006E77C1" w:rsidRPr="006E77C1" w:rsidRDefault="006E77C1" w:rsidP="006E77C1">
      <w:r w:rsidRPr="006E77C1">
        <w:t xml:space="preserve">Click on the boxed area in the center of the window to navigate to the </w:t>
      </w:r>
      <w:r w:rsidR="00083C40">
        <w:t>Excel f</w:t>
      </w:r>
      <w:r w:rsidRPr="006E77C1">
        <w:t xml:space="preserve">ile you wish to </w:t>
      </w:r>
      <w:proofErr w:type="gramStart"/>
      <w:r w:rsidRPr="006E77C1">
        <w:t>submit, or</w:t>
      </w:r>
      <w:proofErr w:type="gramEnd"/>
      <w:r w:rsidRPr="006E77C1">
        <w:t xml:space="preserve"> drag/drop the file to this boxed area and click “</w:t>
      </w:r>
      <w:commentRangeStart w:id="11"/>
      <w:r w:rsidRPr="006E77C1">
        <w:t>Upload</w:t>
      </w:r>
      <w:commentRangeEnd w:id="11"/>
      <w:r w:rsidR="00F866C5">
        <w:rPr>
          <w:rStyle w:val="CommentReference"/>
        </w:rPr>
        <w:commentReference w:id="11"/>
      </w:r>
      <w:r w:rsidRPr="006E77C1">
        <w:t>.”</w:t>
      </w:r>
    </w:p>
    <w:p w14:paraId="061D7AC0" w14:textId="77777777" w:rsidR="006E77C1" w:rsidRDefault="006E77C1" w:rsidP="00A4744B">
      <w:pPr>
        <w:jc w:val="both"/>
      </w:pPr>
    </w:p>
    <w:sectPr w:rsidR="006E77C1">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ooper, Teresa" w:date="2019-09-20T08:41:00Z" w:initials="CT">
    <w:p w14:paraId="13E6BE68" w14:textId="705B6A1F" w:rsidR="00B76FCF" w:rsidRDefault="00B76FCF">
      <w:pPr>
        <w:pStyle w:val="CommentText"/>
      </w:pPr>
      <w:r>
        <w:rPr>
          <w:rStyle w:val="CommentReference"/>
        </w:rPr>
        <w:annotationRef/>
      </w:r>
      <w:r>
        <w:t xml:space="preserve">What do you think about saving the remainder of the document into a separate file and just linking to </w:t>
      </w:r>
      <w:proofErr w:type="gramStart"/>
      <w:r>
        <w:t>it.</w:t>
      </w:r>
      <w:proofErr w:type="gramEnd"/>
      <w:r>
        <w:t xml:space="preserve"> Call it STLD Basic Instructions.</w:t>
      </w:r>
    </w:p>
  </w:comment>
  <w:comment w:id="10" w:author="Cooper, Teresa" w:date="2019-09-20T08:40:00Z" w:initials="CT">
    <w:p w14:paraId="7EE76E30" w14:textId="4E532A2C" w:rsidR="00B76FCF" w:rsidRDefault="00B76FCF">
      <w:pPr>
        <w:pStyle w:val="CommentText"/>
      </w:pPr>
      <w:r>
        <w:rPr>
          <w:rStyle w:val="CommentReference"/>
        </w:rPr>
        <w:annotationRef/>
      </w:r>
      <w:r>
        <w:t>May want to reference the newly created web page for the data call</w:t>
      </w:r>
    </w:p>
  </w:comment>
  <w:comment w:id="11" w:author="Cooper, Teresa" w:date="2019-09-20T09:04:00Z" w:initials="CT">
    <w:p w14:paraId="3742AB37" w14:textId="45912204" w:rsidR="00F866C5" w:rsidRDefault="00F866C5">
      <w:pPr>
        <w:pStyle w:val="CommentText"/>
      </w:pPr>
      <w:r>
        <w:rPr>
          <w:rStyle w:val="CommentReference"/>
        </w:rPr>
        <w:annotationRef/>
      </w:r>
      <w:r>
        <w:t>We’ll need to add some more information at the bottom regarding the use of the excel template and exceptions.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E6BE68" w15:done="0"/>
  <w15:commentEx w15:paraId="7EE76E30" w15:done="0"/>
  <w15:commentEx w15:paraId="3742A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6BE68" w16cid:durableId="212F0F2A"/>
  <w16cid:commentId w16cid:paraId="7EE76E30" w16cid:durableId="212F0EE7"/>
  <w16cid:commentId w16cid:paraId="3742AB37" w16cid:durableId="212F14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A342" w14:textId="77777777" w:rsidR="006E77C1" w:rsidRDefault="006E77C1" w:rsidP="00472D04">
      <w:pPr>
        <w:spacing w:after="0" w:line="240" w:lineRule="auto"/>
      </w:pPr>
      <w:r>
        <w:separator/>
      </w:r>
    </w:p>
  </w:endnote>
  <w:endnote w:type="continuationSeparator" w:id="0">
    <w:p w14:paraId="5515A46C" w14:textId="77777777" w:rsidR="006E77C1" w:rsidRDefault="006E77C1" w:rsidP="0047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62AF" w14:textId="77777777" w:rsidR="006E77C1" w:rsidRDefault="006E77C1" w:rsidP="00472D04">
      <w:pPr>
        <w:spacing w:after="0" w:line="240" w:lineRule="auto"/>
      </w:pPr>
      <w:r>
        <w:separator/>
      </w:r>
    </w:p>
  </w:footnote>
  <w:footnote w:type="continuationSeparator" w:id="0">
    <w:p w14:paraId="4C8A5312" w14:textId="77777777" w:rsidR="006E77C1" w:rsidRDefault="006E77C1" w:rsidP="0047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82D5" w14:textId="2FDF11AB" w:rsidR="006E77C1" w:rsidRPr="00472D04" w:rsidRDefault="006E77C1" w:rsidP="00472D04">
    <w:pPr>
      <w:pStyle w:val="Header"/>
      <w:jc w:val="center"/>
      <w:rPr>
        <w:b/>
        <w:sz w:val="28"/>
        <w:szCs w:val="28"/>
      </w:rPr>
    </w:pPr>
    <w:r w:rsidRPr="00472D04">
      <w:rPr>
        <w:b/>
        <w:sz w:val="28"/>
        <w:szCs w:val="28"/>
      </w:rPr>
      <w:t xml:space="preserve">Draft </w:t>
    </w:r>
    <w:r>
      <w:rPr>
        <w:b/>
        <w:sz w:val="28"/>
        <w:szCs w:val="28"/>
      </w:rPr>
      <w:t xml:space="preserve">STLD Data </w:t>
    </w:r>
    <w:r w:rsidRPr="00472D04">
      <w:rPr>
        <w:b/>
        <w:sz w:val="28"/>
        <w:szCs w:val="28"/>
      </w:rPr>
      <w:t xml:space="preserve">Call Letter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42D4B"/>
    <w:multiLevelType w:val="hybridMultilevel"/>
    <w:tmpl w:val="B944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03B13"/>
    <w:multiLevelType w:val="hybridMultilevel"/>
    <w:tmpl w:val="0A0828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A75F16"/>
    <w:multiLevelType w:val="hybridMultilevel"/>
    <w:tmpl w:val="322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per, Teresa">
    <w15:presenceInfo w15:providerId="AD" w15:userId="S::TCooper@naic.org::66c8e5a0-27e3-43b1-96c0-edcf6c762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10"/>
    <w:rsid w:val="00083C40"/>
    <w:rsid w:val="000B09A5"/>
    <w:rsid w:val="000E5110"/>
    <w:rsid w:val="001C3295"/>
    <w:rsid w:val="002A3308"/>
    <w:rsid w:val="00472D04"/>
    <w:rsid w:val="004C2667"/>
    <w:rsid w:val="004F10A2"/>
    <w:rsid w:val="005152D3"/>
    <w:rsid w:val="0065328B"/>
    <w:rsid w:val="00667594"/>
    <w:rsid w:val="006D120B"/>
    <w:rsid w:val="006E77C1"/>
    <w:rsid w:val="007665DB"/>
    <w:rsid w:val="00821821"/>
    <w:rsid w:val="009B6B23"/>
    <w:rsid w:val="00A2339A"/>
    <w:rsid w:val="00A4744B"/>
    <w:rsid w:val="00AF60B4"/>
    <w:rsid w:val="00B132C5"/>
    <w:rsid w:val="00B76FCF"/>
    <w:rsid w:val="00C16076"/>
    <w:rsid w:val="00E02577"/>
    <w:rsid w:val="00ED0564"/>
    <w:rsid w:val="00EE2410"/>
    <w:rsid w:val="00F8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7CA3"/>
  <w15:docId w15:val="{359F6CFB-E4BE-4DA5-82C5-FB724B80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10"/>
    <w:pPr>
      <w:ind w:left="720"/>
      <w:contextualSpacing/>
    </w:pPr>
  </w:style>
  <w:style w:type="character" w:styleId="Hyperlink">
    <w:name w:val="Hyperlink"/>
    <w:basedOn w:val="DefaultParagraphFont"/>
    <w:uiPriority w:val="99"/>
    <w:unhideWhenUsed/>
    <w:rsid w:val="000E5110"/>
    <w:rPr>
      <w:color w:val="0000FF" w:themeColor="hyperlink"/>
      <w:u w:val="single"/>
    </w:rPr>
  </w:style>
  <w:style w:type="table" w:styleId="TableGrid">
    <w:name w:val="Table Grid"/>
    <w:basedOn w:val="TableNormal"/>
    <w:uiPriority w:val="59"/>
    <w:rsid w:val="000E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2D04"/>
    <w:rPr>
      <w:color w:val="800080" w:themeColor="followedHyperlink"/>
      <w:u w:val="single"/>
    </w:rPr>
  </w:style>
  <w:style w:type="paragraph" w:styleId="Header">
    <w:name w:val="header"/>
    <w:basedOn w:val="Normal"/>
    <w:link w:val="HeaderChar"/>
    <w:uiPriority w:val="99"/>
    <w:unhideWhenUsed/>
    <w:rsid w:val="00472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D04"/>
  </w:style>
  <w:style w:type="paragraph" w:styleId="Footer">
    <w:name w:val="footer"/>
    <w:basedOn w:val="Normal"/>
    <w:link w:val="FooterChar"/>
    <w:uiPriority w:val="99"/>
    <w:unhideWhenUsed/>
    <w:rsid w:val="00472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D04"/>
  </w:style>
  <w:style w:type="character" w:styleId="UnresolvedMention">
    <w:name w:val="Unresolved Mention"/>
    <w:basedOn w:val="DefaultParagraphFont"/>
    <w:uiPriority w:val="99"/>
    <w:semiHidden/>
    <w:unhideWhenUsed/>
    <w:rsid w:val="00B76FCF"/>
    <w:rPr>
      <w:color w:val="605E5C"/>
      <w:shd w:val="clear" w:color="auto" w:fill="E1DFDD"/>
    </w:rPr>
  </w:style>
  <w:style w:type="character" w:styleId="CommentReference">
    <w:name w:val="annotation reference"/>
    <w:basedOn w:val="DefaultParagraphFont"/>
    <w:uiPriority w:val="99"/>
    <w:semiHidden/>
    <w:unhideWhenUsed/>
    <w:rsid w:val="00B76FCF"/>
    <w:rPr>
      <w:sz w:val="16"/>
      <w:szCs w:val="16"/>
    </w:rPr>
  </w:style>
  <w:style w:type="paragraph" w:styleId="CommentText">
    <w:name w:val="annotation text"/>
    <w:basedOn w:val="Normal"/>
    <w:link w:val="CommentTextChar"/>
    <w:uiPriority w:val="99"/>
    <w:semiHidden/>
    <w:unhideWhenUsed/>
    <w:rsid w:val="00B76FCF"/>
    <w:pPr>
      <w:spacing w:line="240" w:lineRule="auto"/>
    </w:pPr>
    <w:rPr>
      <w:sz w:val="20"/>
      <w:szCs w:val="20"/>
    </w:rPr>
  </w:style>
  <w:style w:type="character" w:customStyle="1" w:styleId="CommentTextChar">
    <w:name w:val="Comment Text Char"/>
    <w:basedOn w:val="DefaultParagraphFont"/>
    <w:link w:val="CommentText"/>
    <w:uiPriority w:val="99"/>
    <w:semiHidden/>
    <w:rsid w:val="00B76FCF"/>
    <w:rPr>
      <w:sz w:val="20"/>
      <w:szCs w:val="20"/>
    </w:rPr>
  </w:style>
  <w:style w:type="paragraph" w:styleId="CommentSubject">
    <w:name w:val="annotation subject"/>
    <w:basedOn w:val="CommentText"/>
    <w:next w:val="CommentText"/>
    <w:link w:val="CommentSubjectChar"/>
    <w:uiPriority w:val="99"/>
    <w:semiHidden/>
    <w:unhideWhenUsed/>
    <w:rsid w:val="00B76FCF"/>
    <w:rPr>
      <w:b/>
      <w:bCs/>
    </w:rPr>
  </w:style>
  <w:style w:type="character" w:customStyle="1" w:styleId="CommentSubjectChar">
    <w:name w:val="Comment Subject Char"/>
    <w:basedOn w:val="CommentTextChar"/>
    <w:link w:val="CommentSubject"/>
    <w:uiPriority w:val="99"/>
    <w:semiHidden/>
    <w:rsid w:val="00B76FCF"/>
    <w:rPr>
      <w:b/>
      <w:bCs/>
      <w:sz w:val="20"/>
      <w:szCs w:val="20"/>
    </w:rPr>
  </w:style>
  <w:style w:type="paragraph" w:styleId="BalloonText">
    <w:name w:val="Balloon Text"/>
    <w:basedOn w:val="Normal"/>
    <w:link w:val="BalloonTextChar"/>
    <w:uiPriority w:val="99"/>
    <w:semiHidden/>
    <w:unhideWhenUsed/>
    <w:rsid w:val="00B7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urldefense.proofpoint.com/v2/url?u=https-3A__rdc.naic.org&amp;d=DwMFAg&amp;c=3OfU9rcgQiAohND-1k-GbQ&amp;r=Wwtgocw2kTIqfTDWI2Dyqa1r7-ar1Av3FnD_hAXuqZg&amp;m=1br4cWN5lrtLDevyO488sI7YuHUjz2_DCqsYOqcV3jo&amp;s=nnFZbfbD3trE2ks7W8cRVZ3LkSnT06YWRWuBnuOobRQ&am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naic.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urldefense.proofpoint.com/v2/url?u=https-3A__rdc.naic.org&amp;d=DwMFAg&amp;c=3OfU9rcgQiAohND-1k-GbQ&amp;r=Wwtgocw2kTIqfTDWI2Dyqa1r7-ar1Av3FnD_hAXuqZg&amp;m=1br4cWN5lrtLDevyO488sI7YuHUjz2_DCqsYOqcV3jo&amp;s=nnFZbfbD3trE2ks7W8cRVZ3LkSnT06YWRWuBnuOobRQ&amp;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87B8F302</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Teresa</dc:creator>
  <cp:lastModifiedBy>Helder, Randy</cp:lastModifiedBy>
  <cp:revision>2</cp:revision>
  <cp:lastPrinted>2017-12-01T13:46:00Z</cp:lastPrinted>
  <dcterms:created xsi:type="dcterms:W3CDTF">2019-10-17T21:00:00Z</dcterms:created>
  <dcterms:modified xsi:type="dcterms:W3CDTF">2019-10-17T21:00:00Z</dcterms:modified>
</cp:coreProperties>
</file>