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AD84" w14:textId="23BFC098" w:rsidR="00A61AA1" w:rsidRDefault="00D30A55">
      <w:pPr>
        <w:pStyle w:val="Heading1"/>
        <w:spacing w:before="181"/>
        <w:ind w:left="3556" w:right="3557"/>
        <w:jc w:val="center"/>
      </w:pPr>
      <w:r>
        <w:t>UNFAIR</w:t>
      </w:r>
      <w:r>
        <w:rPr>
          <w:spacing w:val="-7"/>
        </w:rPr>
        <w:t xml:space="preserve"> </w:t>
      </w:r>
      <w:r>
        <w:t>TRADE</w:t>
      </w:r>
      <w:r>
        <w:rPr>
          <w:spacing w:val="-9"/>
        </w:rPr>
        <w:t xml:space="preserve"> </w:t>
      </w:r>
      <w:r>
        <w:t>PRACTICES</w:t>
      </w:r>
      <w:r>
        <w:rPr>
          <w:spacing w:val="-9"/>
        </w:rPr>
        <w:t xml:space="preserve"> </w:t>
      </w:r>
      <w:r>
        <w:rPr>
          <w:spacing w:val="-5"/>
        </w:rPr>
        <w:t>ACT</w:t>
      </w:r>
    </w:p>
    <w:p w14:paraId="7317AD85" w14:textId="77777777" w:rsidR="00A61AA1" w:rsidRDefault="00A61AA1">
      <w:pPr>
        <w:pStyle w:val="BodyText"/>
        <w:spacing w:before="2"/>
        <w:rPr>
          <w:b/>
          <w:sz w:val="12"/>
        </w:rPr>
      </w:pPr>
    </w:p>
    <w:p w14:paraId="7317AD86" w14:textId="77777777" w:rsidR="00A61AA1" w:rsidRDefault="00D30A55">
      <w:pPr>
        <w:pStyle w:val="Heading2"/>
        <w:spacing w:before="91"/>
        <w:jc w:val="left"/>
      </w:pPr>
      <w:r>
        <w:t>Table</w:t>
      </w:r>
      <w:r>
        <w:rPr>
          <w:spacing w:val="-4"/>
        </w:rPr>
        <w:t xml:space="preserve"> </w:t>
      </w:r>
      <w:r>
        <w:t>of</w:t>
      </w:r>
      <w:r>
        <w:rPr>
          <w:spacing w:val="-3"/>
        </w:rPr>
        <w:t xml:space="preserve"> </w:t>
      </w:r>
      <w:r>
        <w:rPr>
          <w:spacing w:val="-2"/>
        </w:rPr>
        <w:t>Contents</w:t>
      </w:r>
    </w:p>
    <w:p w14:paraId="7317AD87" w14:textId="77777777" w:rsidR="00A61AA1" w:rsidRDefault="00A61AA1">
      <w:pPr>
        <w:pStyle w:val="BodyText"/>
        <w:spacing w:before="10"/>
        <w:rPr>
          <w:b/>
          <w:sz w:val="19"/>
        </w:rPr>
      </w:pPr>
    </w:p>
    <w:p w14:paraId="7317AD88" w14:textId="77777777" w:rsidR="00A61AA1" w:rsidRDefault="00D30A55">
      <w:pPr>
        <w:pStyle w:val="BodyText"/>
        <w:tabs>
          <w:tab w:val="left" w:pos="1559"/>
        </w:tabs>
        <w:spacing w:before="1"/>
        <w:ind w:left="120"/>
      </w:pPr>
      <w:r>
        <w:t>Section</w:t>
      </w:r>
      <w:r>
        <w:rPr>
          <w:spacing w:val="-7"/>
        </w:rPr>
        <w:t xml:space="preserve"> </w:t>
      </w:r>
      <w:r>
        <w:rPr>
          <w:spacing w:val="-5"/>
        </w:rPr>
        <w:t>1.</w:t>
      </w:r>
      <w:r>
        <w:tab/>
      </w:r>
      <w:r>
        <w:rPr>
          <w:spacing w:val="-2"/>
        </w:rPr>
        <w:t>Purpose</w:t>
      </w:r>
    </w:p>
    <w:p w14:paraId="7317AD89" w14:textId="77777777" w:rsidR="00A61AA1" w:rsidRDefault="00D30A55">
      <w:pPr>
        <w:pStyle w:val="BodyText"/>
        <w:tabs>
          <w:tab w:val="left" w:pos="1559"/>
        </w:tabs>
        <w:ind w:left="120"/>
      </w:pPr>
      <w:r>
        <w:t>Section</w:t>
      </w:r>
      <w:r>
        <w:rPr>
          <w:spacing w:val="-7"/>
        </w:rPr>
        <w:t xml:space="preserve"> </w:t>
      </w:r>
      <w:r>
        <w:rPr>
          <w:spacing w:val="-5"/>
        </w:rPr>
        <w:t>2.</w:t>
      </w:r>
      <w:r>
        <w:tab/>
      </w:r>
      <w:r>
        <w:rPr>
          <w:spacing w:val="-2"/>
        </w:rPr>
        <w:t>Definitions</w:t>
      </w:r>
    </w:p>
    <w:p w14:paraId="7317AD8A" w14:textId="77777777" w:rsidR="00A61AA1" w:rsidRDefault="00D30A55">
      <w:pPr>
        <w:pStyle w:val="BodyText"/>
        <w:tabs>
          <w:tab w:val="left" w:pos="1559"/>
        </w:tabs>
        <w:ind w:left="120" w:right="6063"/>
      </w:pPr>
      <w:r>
        <w:t>Section 3.</w:t>
      </w:r>
      <w:r>
        <w:tab/>
        <w:t>Unfair</w:t>
      </w:r>
      <w:r>
        <w:rPr>
          <w:spacing w:val="-12"/>
        </w:rPr>
        <w:t xml:space="preserve"> </w:t>
      </w:r>
      <w:r>
        <w:t>Trade</w:t>
      </w:r>
      <w:r>
        <w:rPr>
          <w:spacing w:val="-12"/>
        </w:rPr>
        <w:t xml:space="preserve"> </w:t>
      </w:r>
      <w:r>
        <w:t>Practices</w:t>
      </w:r>
      <w:r>
        <w:rPr>
          <w:spacing w:val="-12"/>
        </w:rPr>
        <w:t xml:space="preserve"> </w:t>
      </w:r>
      <w:r>
        <w:t>Prohibited Section 4.</w:t>
      </w:r>
      <w:r>
        <w:tab/>
        <w:t>Unfair Trade Practices Defined</w:t>
      </w:r>
    </w:p>
    <w:p w14:paraId="7317AD8B" w14:textId="77777777" w:rsidR="00A61AA1" w:rsidRDefault="00D30A55">
      <w:pPr>
        <w:pStyle w:val="BodyText"/>
        <w:tabs>
          <w:tab w:val="left" w:pos="1559"/>
        </w:tabs>
        <w:spacing w:before="1"/>
        <w:ind w:left="120" w:right="4989"/>
      </w:pPr>
      <w:r>
        <w:t>Section 5.</w:t>
      </w:r>
      <w:r>
        <w:tab/>
        <w:t>Favored</w:t>
      </w:r>
      <w:r>
        <w:rPr>
          <w:spacing w:val="-5"/>
        </w:rPr>
        <w:t xml:space="preserve"> </w:t>
      </w:r>
      <w:r>
        <w:t>Agent</w:t>
      </w:r>
      <w:r>
        <w:rPr>
          <w:spacing w:val="-6"/>
        </w:rPr>
        <w:t xml:space="preserve"> </w:t>
      </w:r>
      <w:r>
        <w:t>or</w:t>
      </w:r>
      <w:r>
        <w:rPr>
          <w:spacing w:val="-8"/>
        </w:rPr>
        <w:t xml:space="preserve"> </w:t>
      </w:r>
      <w:r>
        <w:t>Insurer;</w:t>
      </w:r>
      <w:r>
        <w:rPr>
          <w:spacing w:val="-6"/>
        </w:rPr>
        <w:t xml:space="preserve"> </w:t>
      </w:r>
      <w:r>
        <w:t>Coercion</w:t>
      </w:r>
      <w:r>
        <w:rPr>
          <w:spacing w:val="-5"/>
        </w:rPr>
        <w:t xml:space="preserve"> </w:t>
      </w:r>
      <w:r>
        <w:t>of</w:t>
      </w:r>
      <w:r>
        <w:rPr>
          <w:spacing w:val="-5"/>
        </w:rPr>
        <w:t xml:space="preserve"> </w:t>
      </w:r>
      <w:r>
        <w:t>Debtors Section 6.</w:t>
      </w:r>
      <w:r>
        <w:tab/>
        <w:t>Power of Commissioner</w:t>
      </w:r>
    </w:p>
    <w:p w14:paraId="7317AD8C" w14:textId="77777777" w:rsidR="00A61AA1" w:rsidRDefault="00D30A55">
      <w:pPr>
        <w:pStyle w:val="BodyText"/>
        <w:tabs>
          <w:tab w:val="left" w:pos="1559"/>
        </w:tabs>
        <w:ind w:left="1560" w:right="4186" w:hanging="1441"/>
      </w:pPr>
      <w:r>
        <w:t>Section 7.</w:t>
      </w:r>
      <w:r>
        <w:tab/>
        <w:t>Hearings,</w:t>
      </w:r>
      <w:r>
        <w:rPr>
          <w:spacing w:val="-7"/>
        </w:rPr>
        <w:t xml:space="preserve"> </w:t>
      </w:r>
      <w:r>
        <w:t>Witnesses,</w:t>
      </w:r>
      <w:r>
        <w:rPr>
          <w:spacing w:val="-7"/>
        </w:rPr>
        <w:t xml:space="preserve"> </w:t>
      </w:r>
      <w:r>
        <w:t>Appearances,</w:t>
      </w:r>
      <w:r>
        <w:rPr>
          <w:spacing w:val="-7"/>
        </w:rPr>
        <w:t xml:space="preserve"> </w:t>
      </w:r>
      <w:r>
        <w:t>Production</w:t>
      </w:r>
      <w:r>
        <w:rPr>
          <w:spacing w:val="-9"/>
        </w:rPr>
        <w:t xml:space="preserve"> </w:t>
      </w:r>
      <w:r>
        <w:t>of</w:t>
      </w:r>
      <w:r>
        <w:rPr>
          <w:spacing w:val="-7"/>
        </w:rPr>
        <w:t xml:space="preserve"> </w:t>
      </w:r>
      <w:r>
        <w:t>Books, and Service of Process</w:t>
      </w:r>
    </w:p>
    <w:p w14:paraId="7317AD8D" w14:textId="77777777" w:rsidR="00A61AA1" w:rsidRDefault="00D30A55">
      <w:pPr>
        <w:pStyle w:val="BodyText"/>
        <w:tabs>
          <w:tab w:val="left" w:pos="1559"/>
        </w:tabs>
        <w:ind w:left="120" w:right="5806"/>
      </w:pPr>
      <w:r>
        <w:t>Section 8.</w:t>
      </w:r>
      <w:r>
        <w:tab/>
        <w:t>Cease</w:t>
      </w:r>
      <w:r>
        <w:rPr>
          <w:spacing w:val="-8"/>
        </w:rPr>
        <w:t xml:space="preserve"> </w:t>
      </w:r>
      <w:r>
        <w:t>and</w:t>
      </w:r>
      <w:r>
        <w:rPr>
          <w:spacing w:val="-7"/>
        </w:rPr>
        <w:t xml:space="preserve"> </w:t>
      </w:r>
      <w:r>
        <w:t>Desist</w:t>
      </w:r>
      <w:r>
        <w:rPr>
          <w:spacing w:val="-8"/>
        </w:rPr>
        <w:t xml:space="preserve"> </w:t>
      </w:r>
      <w:r>
        <w:t>and</w:t>
      </w:r>
      <w:r>
        <w:rPr>
          <w:spacing w:val="-7"/>
        </w:rPr>
        <w:t xml:space="preserve"> </w:t>
      </w:r>
      <w:r>
        <w:t>Penalty</w:t>
      </w:r>
      <w:r>
        <w:rPr>
          <w:spacing w:val="-7"/>
        </w:rPr>
        <w:t xml:space="preserve"> </w:t>
      </w:r>
      <w:r>
        <w:t>Orders Section 9.</w:t>
      </w:r>
      <w:r>
        <w:tab/>
        <w:t>Judicial Review of Orders</w:t>
      </w:r>
    </w:p>
    <w:p w14:paraId="7317AD8E" w14:textId="77777777" w:rsidR="00A61AA1" w:rsidRDefault="00D30A55">
      <w:pPr>
        <w:pStyle w:val="BodyText"/>
        <w:tabs>
          <w:tab w:val="left" w:pos="1559"/>
        </w:tabs>
        <w:spacing w:before="1"/>
        <w:ind w:left="120"/>
      </w:pPr>
      <w:r>
        <w:t>Section</w:t>
      </w:r>
      <w:r>
        <w:rPr>
          <w:spacing w:val="-7"/>
        </w:rPr>
        <w:t xml:space="preserve"> </w:t>
      </w:r>
      <w:r>
        <w:rPr>
          <w:spacing w:val="-5"/>
        </w:rPr>
        <w:t>10.</w:t>
      </w:r>
      <w:r>
        <w:tab/>
        <w:t>Judicial</w:t>
      </w:r>
      <w:r>
        <w:rPr>
          <w:spacing w:val="-6"/>
        </w:rPr>
        <w:t xml:space="preserve"> </w:t>
      </w:r>
      <w:r>
        <w:t>Review</w:t>
      </w:r>
      <w:r>
        <w:rPr>
          <w:spacing w:val="-5"/>
        </w:rPr>
        <w:t xml:space="preserve"> </w:t>
      </w:r>
      <w:r>
        <w:t>by</w:t>
      </w:r>
      <w:r>
        <w:rPr>
          <w:spacing w:val="-4"/>
        </w:rPr>
        <w:t xml:space="preserve"> </w:t>
      </w:r>
      <w:r>
        <w:rPr>
          <w:spacing w:val="-2"/>
        </w:rPr>
        <w:t>Intervenor</w:t>
      </w:r>
    </w:p>
    <w:p w14:paraId="7317AD8F" w14:textId="77777777" w:rsidR="00A61AA1" w:rsidRDefault="00D30A55">
      <w:pPr>
        <w:pStyle w:val="BodyText"/>
        <w:tabs>
          <w:tab w:val="left" w:pos="1560"/>
        </w:tabs>
        <w:spacing w:before="1"/>
        <w:ind w:left="120" w:right="4839"/>
      </w:pPr>
      <w:r>
        <w:t>Section 11.</w:t>
      </w:r>
      <w:r>
        <w:tab/>
        <w:t>Penalty</w:t>
      </w:r>
      <w:r>
        <w:rPr>
          <w:spacing w:val="-5"/>
        </w:rPr>
        <w:t xml:space="preserve"> </w:t>
      </w:r>
      <w:r>
        <w:t>for</w:t>
      </w:r>
      <w:r>
        <w:rPr>
          <w:spacing w:val="-5"/>
        </w:rPr>
        <w:t xml:space="preserve"> </w:t>
      </w:r>
      <w:r>
        <w:t>Violation</w:t>
      </w:r>
      <w:r>
        <w:rPr>
          <w:spacing w:val="-7"/>
        </w:rPr>
        <w:t xml:space="preserve"> </w:t>
      </w:r>
      <w:r>
        <w:t>of</w:t>
      </w:r>
      <w:r>
        <w:rPr>
          <w:spacing w:val="-5"/>
        </w:rPr>
        <w:t xml:space="preserve"> </w:t>
      </w:r>
      <w:r>
        <w:t>Cease</w:t>
      </w:r>
      <w:r>
        <w:rPr>
          <w:spacing w:val="-6"/>
        </w:rPr>
        <w:t xml:space="preserve"> </w:t>
      </w:r>
      <w:r>
        <w:t>and</w:t>
      </w:r>
      <w:r>
        <w:rPr>
          <w:spacing w:val="-5"/>
        </w:rPr>
        <w:t xml:space="preserve"> </w:t>
      </w:r>
      <w:r>
        <w:t>Desist</w:t>
      </w:r>
      <w:r>
        <w:rPr>
          <w:spacing w:val="-6"/>
        </w:rPr>
        <w:t xml:space="preserve"> </w:t>
      </w:r>
      <w:r>
        <w:t>Orders Section 12.</w:t>
      </w:r>
      <w:r>
        <w:tab/>
      </w:r>
      <w:r>
        <w:rPr>
          <w:spacing w:val="-2"/>
        </w:rPr>
        <w:t>Regulations</w:t>
      </w:r>
    </w:p>
    <w:p w14:paraId="7317AD90" w14:textId="77777777" w:rsidR="00A61AA1" w:rsidRDefault="00D30A55">
      <w:pPr>
        <w:pStyle w:val="BodyText"/>
        <w:tabs>
          <w:tab w:val="left" w:pos="1560"/>
        </w:tabs>
        <w:ind w:left="120" w:right="5122"/>
      </w:pPr>
      <w:r>
        <w:t>Section 13.</w:t>
      </w:r>
      <w:r>
        <w:tab/>
        <w:t>Provisions</w:t>
      </w:r>
      <w:r>
        <w:rPr>
          <w:spacing w:val="-8"/>
        </w:rPr>
        <w:t xml:space="preserve"> </w:t>
      </w:r>
      <w:r>
        <w:t>of</w:t>
      </w:r>
      <w:r>
        <w:rPr>
          <w:spacing w:val="-6"/>
        </w:rPr>
        <w:t xml:space="preserve"> </w:t>
      </w:r>
      <w:r>
        <w:t>Act</w:t>
      </w:r>
      <w:r>
        <w:rPr>
          <w:spacing w:val="-7"/>
        </w:rPr>
        <w:t xml:space="preserve"> </w:t>
      </w:r>
      <w:r>
        <w:t>Additional</w:t>
      </w:r>
      <w:r>
        <w:rPr>
          <w:spacing w:val="-7"/>
        </w:rPr>
        <w:t xml:space="preserve"> </w:t>
      </w:r>
      <w:r>
        <w:t>to</w:t>
      </w:r>
      <w:r>
        <w:rPr>
          <w:spacing w:val="-6"/>
        </w:rPr>
        <w:t xml:space="preserve"> </w:t>
      </w:r>
      <w:r>
        <w:t>Existing</w:t>
      </w:r>
      <w:r>
        <w:rPr>
          <w:spacing w:val="-6"/>
        </w:rPr>
        <w:t xml:space="preserve"> </w:t>
      </w:r>
      <w:r>
        <w:t>Law Section 14.</w:t>
      </w:r>
      <w:r>
        <w:tab/>
        <w:t>Immunity from Prosecution</w:t>
      </w:r>
    </w:p>
    <w:p w14:paraId="7317AD91" w14:textId="77777777" w:rsidR="00A61AA1" w:rsidRDefault="00D30A55">
      <w:pPr>
        <w:pStyle w:val="BodyText"/>
        <w:tabs>
          <w:tab w:val="left" w:pos="1560"/>
        </w:tabs>
        <w:ind w:left="120"/>
      </w:pPr>
      <w:r>
        <w:t>Section</w:t>
      </w:r>
      <w:r>
        <w:rPr>
          <w:spacing w:val="-7"/>
        </w:rPr>
        <w:t xml:space="preserve"> </w:t>
      </w:r>
      <w:r>
        <w:rPr>
          <w:spacing w:val="-5"/>
        </w:rPr>
        <w:t>15.</w:t>
      </w:r>
      <w:r>
        <w:tab/>
        <w:t>Separability</w:t>
      </w:r>
      <w:r>
        <w:rPr>
          <w:spacing w:val="-12"/>
        </w:rPr>
        <w:t xml:space="preserve"> </w:t>
      </w:r>
      <w:r>
        <w:rPr>
          <w:spacing w:val="-2"/>
        </w:rPr>
        <w:t>Provision</w:t>
      </w:r>
    </w:p>
    <w:p w14:paraId="7317AD92" w14:textId="77777777" w:rsidR="00A61AA1" w:rsidRDefault="00A61AA1">
      <w:pPr>
        <w:pStyle w:val="BodyText"/>
        <w:spacing w:before="9"/>
        <w:rPr>
          <w:sz w:val="19"/>
        </w:rPr>
      </w:pPr>
    </w:p>
    <w:p w14:paraId="7317AD93" w14:textId="77777777" w:rsidR="00A61AA1" w:rsidRDefault="00D30A55">
      <w:pPr>
        <w:ind w:left="120" w:right="114"/>
        <w:jc w:val="both"/>
        <w:rPr>
          <w:sz w:val="16"/>
        </w:rPr>
      </w:pPr>
      <w:r>
        <w:rPr>
          <w:b/>
          <w:sz w:val="16"/>
        </w:rPr>
        <w:t xml:space="preserve">Prefatory Note: </w:t>
      </w:r>
      <w:r>
        <w:rPr>
          <w:sz w:val="16"/>
        </w:rPr>
        <w:t>By adopting amendments to this model act in June 1990, the NAIC separated provisions</w:t>
      </w:r>
      <w:r>
        <w:rPr>
          <w:spacing w:val="-1"/>
          <w:sz w:val="16"/>
        </w:rPr>
        <w:t xml:space="preserve"> </w:t>
      </w:r>
      <w:r>
        <w:rPr>
          <w:sz w:val="16"/>
        </w:rPr>
        <w:t>dealing with unfair claims settlement into a newly</w:t>
      </w:r>
      <w:r>
        <w:rPr>
          <w:spacing w:val="40"/>
          <w:sz w:val="16"/>
        </w:rPr>
        <w:t xml:space="preserve"> </w:t>
      </w:r>
      <w:r>
        <w:rPr>
          <w:sz w:val="16"/>
        </w:rPr>
        <w:t>adopted Unfair Claims Settlement Practices Model Act, to make clearer distinction between general unfair trade practices and more specific unfair claim</w:t>
      </w:r>
      <w:r>
        <w:rPr>
          <w:spacing w:val="40"/>
          <w:sz w:val="16"/>
        </w:rPr>
        <w:t xml:space="preserve"> </w:t>
      </w:r>
      <w:r>
        <w:rPr>
          <w:sz w:val="16"/>
        </w:rPr>
        <w:t>settlement issues and to focus on market conduct practices and market conduct regulation. By doing so, the NAIC is not recommending that states repeal</w:t>
      </w:r>
      <w:r>
        <w:rPr>
          <w:spacing w:val="40"/>
          <w:sz w:val="16"/>
        </w:rPr>
        <w:t xml:space="preserve"> </w:t>
      </w:r>
      <w:r>
        <w:rPr>
          <w:sz w:val="16"/>
        </w:rPr>
        <w:t>existing acts, but states</w:t>
      </w:r>
      <w:r>
        <w:rPr>
          <w:spacing w:val="-1"/>
          <w:sz w:val="16"/>
        </w:rPr>
        <w:t xml:space="preserve"> </w:t>
      </w:r>
      <w:r>
        <w:rPr>
          <w:sz w:val="16"/>
        </w:rPr>
        <w:t>may modify them</w:t>
      </w:r>
      <w:r>
        <w:rPr>
          <w:spacing w:val="-1"/>
          <w:sz w:val="16"/>
        </w:rPr>
        <w:t xml:space="preserve"> </w:t>
      </w:r>
      <w:r>
        <w:rPr>
          <w:sz w:val="16"/>
        </w:rPr>
        <w:t>for</w:t>
      </w:r>
      <w:r>
        <w:rPr>
          <w:spacing w:val="-1"/>
          <w:sz w:val="16"/>
        </w:rPr>
        <w:t xml:space="preserve"> </w:t>
      </w:r>
      <w:r>
        <w:rPr>
          <w:sz w:val="16"/>
        </w:rPr>
        <w:t>the purpose of capturing the substantive changes. However, for</w:t>
      </w:r>
      <w:r>
        <w:rPr>
          <w:spacing w:val="-1"/>
          <w:sz w:val="16"/>
        </w:rPr>
        <w:t xml:space="preserve"> </w:t>
      </w:r>
      <w:r>
        <w:rPr>
          <w:sz w:val="16"/>
        </w:rPr>
        <w:t>those states</w:t>
      </w:r>
      <w:r>
        <w:rPr>
          <w:spacing w:val="-1"/>
          <w:sz w:val="16"/>
        </w:rPr>
        <w:t xml:space="preserve"> </w:t>
      </w:r>
      <w:r>
        <w:rPr>
          <w:sz w:val="16"/>
        </w:rPr>
        <w:t>wishing to completely rewrite their</w:t>
      </w:r>
      <w:r>
        <w:rPr>
          <w:spacing w:val="40"/>
          <w:sz w:val="16"/>
        </w:rPr>
        <w:t xml:space="preserve"> </w:t>
      </w:r>
      <w:r>
        <w:rPr>
          <w:sz w:val="16"/>
        </w:rPr>
        <w:t>comprehensive approach to unfair claims practices, this separation of unfair claims from unfair trade practices is recommended.</w:t>
      </w:r>
    </w:p>
    <w:p w14:paraId="7317AD94" w14:textId="77777777" w:rsidR="00A61AA1" w:rsidRDefault="00A61AA1">
      <w:pPr>
        <w:pStyle w:val="BodyText"/>
        <w:spacing w:before="1"/>
      </w:pPr>
    </w:p>
    <w:p w14:paraId="7317AD95" w14:textId="77777777" w:rsidR="00A61AA1" w:rsidRDefault="00D30A55">
      <w:pPr>
        <w:pStyle w:val="Heading2"/>
        <w:tabs>
          <w:tab w:val="left" w:pos="1559"/>
        </w:tabs>
        <w:jc w:val="left"/>
      </w:pPr>
      <w:r>
        <w:t>Section</w:t>
      </w:r>
      <w:r>
        <w:rPr>
          <w:spacing w:val="-9"/>
        </w:rPr>
        <w:t xml:space="preserve"> </w:t>
      </w:r>
      <w:r>
        <w:rPr>
          <w:spacing w:val="-5"/>
        </w:rPr>
        <w:t>1.</w:t>
      </w:r>
      <w:r>
        <w:tab/>
      </w:r>
      <w:r>
        <w:rPr>
          <w:spacing w:val="-2"/>
        </w:rPr>
        <w:t>Purpose</w:t>
      </w:r>
    </w:p>
    <w:p w14:paraId="7317AD96" w14:textId="77777777" w:rsidR="00A61AA1" w:rsidRDefault="00A61AA1">
      <w:pPr>
        <w:pStyle w:val="BodyText"/>
        <w:spacing w:before="10"/>
        <w:rPr>
          <w:b/>
          <w:sz w:val="19"/>
        </w:rPr>
      </w:pPr>
    </w:p>
    <w:p w14:paraId="7317AD97" w14:textId="77777777" w:rsidR="00A61AA1" w:rsidRDefault="00D30A55">
      <w:pPr>
        <w:pStyle w:val="BodyText"/>
        <w:ind w:left="119" w:right="116"/>
        <w:jc w:val="both"/>
      </w:pPr>
      <w:r>
        <w:t>The purpose of this Act is to regulate trade</w:t>
      </w:r>
      <w:r>
        <w:rPr>
          <w:spacing w:val="-2"/>
        </w:rPr>
        <w:t xml:space="preserve"> </w:t>
      </w:r>
      <w:r>
        <w:t>practices in the</w:t>
      </w:r>
      <w:r>
        <w:rPr>
          <w:spacing w:val="-2"/>
        </w:rPr>
        <w:t xml:space="preserve"> </w:t>
      </w:r>
      <w:r>
        <w:t>business of insurance in</w:t>
      </w:r>
      <w:r>
        <w:rPr>
          <w:spacing w:val="-1"/>
        </w:rPr>
        <w:t xml:space="preserve"> </w:t>
      </w:r>
      <w:r>
        <w:t>accordance with the intent</w:t>
      </w:r>
      <w:r>
        <w:rPr>
          <w:spacing w:val="-2"/>
        </w:rPr>
        <w:t xml:space="preserve"> </w:t>
      </w:r>
      <w:r>
        <w:t>of Congress as expressed in the Act</w:t>
      </w:r>
      <w:r>
        <w:rPr>
          <w:spacing w:val="-2"/>
        </w:rPr>
        <w:t xml:space="preserve"> </w:t>
      </w:r>
      <w:r>
        <w:t>of Congress of March</w:t>
      </w:r>
      <w:r>
        <w:rPr>
          <w:spacing w:val="-1"/>
        </w:rPr>
        <w:t xml:space="preserve"> </w:t>
      </w:r>
      <w:r>
        <w:t>9,</w:t>
      </w:r>
      <w:r>
        <w:rPr>
          <w:spacing w:val="-2"/>
        </w:rPr>
        <w:t xml:space="preserve"> </w:t>
      </w:r>
      <w:r>
        <w:t>1945</w:t>
      </w:r>
      <w:r>
        <w:rPr>
          <w:spacing w:val="-1"/>
        </w:rPr>
        <w:t xml:space="preserve"> </w:t>
      </w:r>
      <w:r>
        <w:t>(Public</w:t>
      </w:r>
      <w:r>
        <w:rPr>
          <w:spacing w:val="-2"/>
        </w:rPr>
        <w:t xml:space="preserve"> </w:t>
      </w:r>
      <w:r>
        <w:t>Law 15,</w:t>
      </w:r>
      <w:r>
        <w:rPr>
          <w:spacing w:val="-2"/>
        </w:rPr>
        <w:t xml:space="preserve"> </w:t>
      </w:r>
      <w:r>
        <w:t>79th</w:t>
      </w:r>
      <w:r>
        <w:rPr>
          <w:spacing w:val="-1"/>
        </w:rPr>
        <w:t xml:space="preserve"> </w:t>
      </w:r>
      <w:r>
        <w:t>Congress) and</w:t>
      </w:r>
      <w:r>
        <w:rPr>
          <w:spacing w:val="-1"/>
        </w:rPr>
        <w:t xml:space="preserve"> </w:t>
      </w:r>
      <w:r>
        <w:t>the Gramm-Leach-Bliley Act (Public Law 106-102, 106</w:t>
      </w:r>
      <w:r>
        <w:rPr>
          <w:vertAlign w:val="superscript"/>
        </w:rPr>
        <w:t>th</w:t>
      </w:r>
      <w:r>
        <w:t xml:space="preserve"> Congress), by defining, or providing for the determination of, all such practices in this state that</w:t>
      </w:r>
      <w:r>
        <w:rPr>
          <w:spacing w:val="40"/>
        </w:rPr>
        <w:t xml:space="preserve"> </w:t>
      </w:r>
      <w:r>
        <w:t xml:space="preserve">constitute unfair methods of competition or unfair or deceptive acts or practices and by prohibiting the trade practices so defined or determined. Nothing herein shall be construed to create or imply a private cause of action for a violation of this </w:t>
      </w:r>
      <w:r>
        <w:rPr>
          <w:spacing w:val="-4"/>
        </w:rPr>
        <w:t>Act.</w:t>
      </w:r>
    </w:p>
    <w:p w14:paraId="7317AD98" w14:textId="77777777" w:rsidR="00A61AA1" w:rsidRDefault="00A61AA1">
      <w:pPr>
        <w:pStyle w:val="BodyText"/>
      </w:pPr>
    </w:p>
    <w:p w14:paraId="7317AD99" w14:textId="77777777" w:rsidR="00A61AA1" w:rsidRDefault="00D30A55">
      <w:pPr>
        <w:pStyle w:val="Heading2"/>
        <w:tabs>
          <w:tab w:val="left" w:pos="1560"/>
        </w:tabs>
        <w:spacing w:before="1"/>
      </w:pPr>
      <w:r>
        <w:t>Section</w:t>
      </w:r>
      <w:r>
        <w:rPr>
          <w:spacing w:val="-9"/>
        </w:rPr>
        <w:t xml:space="preserve"> </w:t>
      </w:r>
      <w:r>
        <w:rPr>
          <w:spacing w:val="-5"/>
        </w:rPr>
        <w:t>2.</w:t>
      </w:r>
      <w:r>
        <w:tab/>
      </w:r>
      <w:r>
        <w:rPr>
          <w:spacing w:val="-2"/>
        </w:rPr>
        <w:t>Definitions</w:t>
      </w:r>
    </w:p>
    <w:p w14:paraId="7317AD9A" w14:textId="77777777" w:rsidR="00A61AA1" w:rsidRDefault="00A61AA1">
      <w:pPr>
        <w:pStyle w:val="BodyText"/>
        <w:rPr>
          <w:b/>
        </w:rPr>
      </w:pPr>
    </w:p>
    <w:p w14:paraId="7317AD9B" w14:textId="77777777" w:rsidR="00A61AA1" w:rsidRDefault="00D30A55">
      <w:pPr>
        <w:pStyle w:val="BodyText"/>
        <w:spacing w:before="1"/>
        <w:ind w:left="120"/>
        <w:jc w:val="both"/>
      </w:pPr>
      <w:r>
        <w:t>When</w:t>
      </w:r>
      <w:r>
        <w:rPr>
          <w:spacing w:val="-3"/>
        </w:rPr>
        <w:t xml:space="preserve"> </w:t>
      </w:r>
      <w:r>
        <w:t>used</w:t>
      </w:r>
      <w:r>
        <w:rPr>
          <w:spacing w:val="-3"/>
        </w:rPr>
        <w:t xml:space="preserve"> </w:t>
      </w:r>
      <w:r>
        <w:t>in</w:t>
      </w:r>
      <w:r>
        <w:rPr>
          <w:spacing w:val="-3"/>
        </w:rPr>
        <w:t xml:space="preserve"> </w:t>
      </w:r>
      <w:r>
        <w:t>this</w:t>
      </w:r>
      <w:r>
        <w:rPr>
          <w:spacing w:val="-4"/>
        </w:rPr>
        <w:t xml:space="preserve"> Act:</w:t>
      </w:r>
    </w:p>
    <w:p w14:paraId="7317AD9C" w14:textId="77777777" w:rsidR="00A61AA1" w:rsidRDefault="00A61AA1">
      <w:pPr>
        <w:pStyle w:val="BodyText"/>
        <w:spacing w:before="9"/>
        <w:rPr>
          <w:sz w:val="19"/>
        </w:rPr>
      </w:pPr>
    </w:p>
    <w:p w14:paraId="7317AD9D" w14:textId="77777777" w:rsidR="00A61AA1" w:rsidRDefault="00D30A55">
      <w:pPr>
        <w:pStyle w:val="ListParagraph"/>
        <w:numPr>
          <w:ilvl w:val="0"/>
          <w:numId w:val="36"/>
        </w:numPr>
        <w:tabs>
          <w:tab w:val="left" w:pos="1560"/>
          <w:tab w:val="left" w:pos="1561"/>
        </w:tabs>
        <w:spacing w:before="1"/>
        <w:ind w:right="118"/>
        <w:rPr>
          <w:sz w:val="20"/>
        </w:rPr>
      </w:pPr>
      <w:r>
        <w:rPr>
          <w:sz w:val="20"/>
        </w:rPr>
        <w:t>“Affiliate”</w:t>
      </w:r>
      <w:r>
        <w:rPr>
          <w:spacing w:val="20"/>
          <w:sz w:val="20"/>
        </w:rPr>
        <w:t xml:space="preserve"> </w:t>
      </w:r>
      <w:r>
        <w:rPr>
          <w:sz w:val="20"/>
        </w:rPr>
        <w:t>means any</w:t>
      </w:r>
      <w:r>
        <w:rPr>
          <w:spacing w:val="21"/>
          <w:sz w:val="20"/>
        </w:rPr>
        <w:t xml:space="preserve"> </w:t>
      </w:r>
      <w:r>
        <w:rPr>
          <w:sz w:val="20"/>
        </w:rPr>
        <w:t>company</w:t>
      </w:r>
      <w:r>
        <w:rPr>
          <w:spacing w:val="21"/>
          <w:sz w:val="20"/>
        </w:rPr>
        <w:t xml:space="preserve"> </w:t>
      </w:r>
      <w:r>
        <w:rPr>
          <w:sz w:val="20"/>
        </w:rPr>
        <w:t>that controls,</w:t>
      </w:r>
      <w:r>
        <w:rPr>
          <w:spacing w:val="20"/>
          <w:sz w:val="20"/>
        </w:rPr>
        <w:t xml:space="preserve"> </w:t>
      </w:r>
      <w:r>
        <w:rPr>
          <w:sz w:val="20"/>
        </w:rPr>
        <w:t>is controlled by,</w:t>
      </w:r>
      <w:r>
        <w:rPr>
          <w:spacing w:val="20"/>
          <w:sz w:val="20"/>
        </w:rPr>
        <w:t xml:space="preserve"> </w:t>
      </w:r>
      <w:r>
        <w:rPr>
          <w:sz w:val="20"/>
        </w:rPr>
        <w:t>or</w:t>
      </w:r>
      <w:r>
        <w:rPr>
          <w:spacing w:val="20"/>
          <w:sz w:val="20"/>
        </w:rPr>
        <w:t xml:space="preserve"> </w:t>
      </w:r>
      <w:r>
        <w:rPr>
          <w:sz w:val="20"/>
        </w:rPr>
        <w:t>is under</w:t>
      </w:r>
      <w:r>
        <w:rPr>
          <w:spacing w:val="20"/>
          <w:sz w:val="20"/>
        </w:rPr>
        <w:t xml:space="preserve"> </w:t>
      </w:r>
      <w:r>
        <w:rPr>
          <w:sz w:val="20"/>
        </w:rPr>
        <w:t>common</w:t>
      </w:r>
      <w:r>
        <w:rPr>
          <w:spacing w:val="21"/>
          <w:sz w:val="20"/>
        </w:rPr>
        <w:t xml:space="preserve"> </w:t>
      </w:r>
      <w:r>
        <w:rPr>
          <w:sz w:val="20"/>
        </w:rPr>
        <w:t>control with</w:t>
      </w:r>
      <w:r>
        <w:rPr>
          <w:spacing w:val="21"/>
          <w:sz w:val="20"/>
        </w:rPr>
        <w:t xml:space="preserve"> </w:t>
      </w:r>
      <w:r>
        <w:rPr>
          <w:sz w:val="20"/>
        </w:rPr>
        <w:t xml:space="preserve">another </w:t>
      </w:r>
      <w:r>
        <w:rPr>
          <w:spacing w:val="-2"/>
          <w:sz w:val="20"/>
        </w:rPr>
        <w:t>company.</w:t>
      </w:r>
    </w:p>
    <w:p w14:paraId="7317AD9E" w14:textId="77777777" w:rsidR="00A61AA1" w:rsidRDefault="00A61AA1">
      <w:pPr>
        <w:pStyle w:val="BodyText"/>
        <w:spacing w:before="1"/>
      </w:pPr>
    </w:p>
    <w:p w14:paraId="7317AD9F" w14:textId="77777777" w:rsidR="00A61AA1" w:rsidRDefault="00D30A55">
      <w:pPr>
        <w:pStyle w:val="ListParagraph"/>
        <w:numPr>
          <w:ilvl w:val="0"/>
          <w:numId w:val="36"/>
        </w:numPr>
        <w:tabs>
          <w:tab w:val="left" w:pos="1560"/>
          <w:tab w:val="left" w:pos="1561"/>
        </w:tabs>
        <w:rPr>
          <w:sz w:val="20"/>
        </w:rPr>
      </w:pPr>
      <w:r>
        <w:rPr>
          <w:sz w:val="20"/>
        </w:rPr>
        <w:t>“Commissioner”</w:t>
      </w:r>
      <w:r>
        <w:rPr>
          <w:spacing w:val="-7"/>
          <w:sz w:val="20"/>
        </w:rPr>
        <w:t xml:space="preserve"> </w:t>
      </w:r>
      <w:r>
        <w:rPr>
          <w:sz w:val="20"/>
        </w:rPr>
        <w:t>means</w:t>
      </w:r>
      <w:r>
        <w:rPr>
          <w:spacing w:val="-6"/>
          <w:sz w:val="20"/>
        </w:rPr>
        <w:t xml:space="preserve"> </w:t>
      </w:r>
      <w:r>
        <w:rPr>
          <w:sz w:val="20"/>
        </w:rPr>
        <w:t>the</w:t>
      </w:r>
      <w:r>
        <w:rPr>
          <w:spacing w:val="-6"/>
          <w:sz w:val="20"/>
        </w:rPr>
        <w:t xml:space="preserve"> </w:t>
      </w:r>
      <w:r>
        <w:rPr>
          <w:sz w:val="20"/>
        </w:rPr>
        <w:t>commissioner</w:t>
      </w:r>
      <w:r>
        <w:rPr>
          <w:spacing w:val="-6"/>
          <w:sz w:val="20"/>
        </w:rPr>
        <w:t xml:space="preserve"> </w:t>
      </w:r>
      <w:r>
        <w:rPr>
          <w:sz w:val="20"/>
        </w:rPr>
        <w:t>of</w:t>
      </w:r>
      <w:r>
        <w:rPr>
          <w:spacing w:val="-5"/>
          <w:sz w:val="20"/>
        </w:rPr>
        <w:t xml:space="preserve"> </w:t>
      </w:r>
      <w:r>
        <w:rPr>
          <w:sz w:val="20"/>
        </w:rPr>
        <w:t>insurance</w:t>
      </w:r>
      <w:r>
        <w:rPr>
          <w:spacing w:val="-6"/>
          <w:sz w:val="20"/>
        </w:rPr>
        <w:t xml:space="preserve"> </w:t>
      </w:r>
      <w:r>
        <w:rPr>
          <w:sz w:val="20"/>
        </w:rPr>
        <w:t>of</w:t>
      </w:r>
      <w:r>
        <w:rPr>
          <w:spacing w:val="-8"/>
          <w:sz w:val="20"/>
        </w:rPr>
        <w:t xml:space="preserve"> </w:t>
      </w:r>
      <w:r>
        <w:rPr>
          <w:sz w:val="20"/>
        </w:rPr>
        <w:t>this</w:t>
      </w:r>
      <w:r>
        <w:rPr>
          <w:spacing w:val="-7"/>
          <w:sz w:val="20"/>
        </w:rPr>
        <w:t xml:space="preserve"> </w:t>
      </w:r>
      <w:r>
        <w:rPr>
          <w:spacing w:val="-2"/>
          <w:sz w:val="20"/>
        </w:rPr>
        <w:t>state.</w:t>
      </w:r>
    </w:p>
    <w:p w14:paraId="7317ADA0" w14:textId="77777777" w:rsidR="00A61AA1" w:rsidRDefault="00A61AA1">
      <w:pPr>
        <w:pStyle w:val="BodyText"/>
        <w:spacing w:before="10"/>
        <w:rPr>
          <w:sz w:val="19"/>
        </w:rPr>
      </w:pPr>
    </w:p>
    <w:p w14:paraId="7317ADA1" w14:textId="77777777" w:rsidR="00A61AA1" w:rsidRDefault="00D30A55">
      <w:pPr>
        <w:ind w:left="120"/>
        <w:jc w:val="both"/>
        <w:rPr>
          <w:sz w:val="16"/>
        </w:rPr>
      </w:pPr>
      <w:r>
        <w:rPr>
          <w:b/>
          <w:sz w:val="16"/>
        </w:rPr>
        <w:t>Drafting</w:t>
      </w:r>
      <w:r>
        <w:rPr>
          <w:b/>
          <w:spacing w:val="-6"/>
          <w:sz w:val="16"/>
        </w:rPr>
        <w:t xml:space="preserve"> </w:t>
      </w:r>
      <w:r>
        <w:rPr>
          <w:b/>
          <w:sz w:val="16"/>
        </w:rPr>
        <w:t>Note</w:t>
      </w:r>
      <w:r>
        <w:rPr>
          <w:sz w:val="16"/>
        </w:rPr>
        <w:t>:</w:t>
      </w:r>
      <w:r>
        <w:rPr>
          <w:spacing w:val="-3"/>
          <w:sz w:val="16"/>
        </w:rPr>
        <w:t xml:space="preserve"> </w:t>
      </w:r>
      <w:r>
        <w:rPr>
          <w:sz w:val="16"/>
        </w:rPr>
        <w:t>Insert</w:t>
      </w:r>
      <w:r>
        <w:rPr>
          <w:spacing w:val="-4"/>
          <w:sz w:val="16"/>
        </w:rPr>
        <w:t xml:space="preserve"> </w:t>
      </w:r>
      <w:r>
        <w:rPr>
          <w:sz w:val="16"/>
        </w:rPr>
        <w:t>the</w:t>
      </w:r>
      <w:r>
        <w:rPr>
          <w:spacing w:val="-4"/>
          <w:sz w:val="16"/>
        </w:rPr>
        <w:t xml:space="preserve"> </w:t>
      </w:r>
      <w:r>
        <w:rPr>
          <w:sz w:val="16"/>
        </w:rPr>
        <w:t>appropriate</w:t>
      </w:r>
      <w:r>
        <w:rPr>
          <w:spacing w:val="-9"/>
          <w:sz w:val="16"/>
        </w:rPr>
        <w:t xml:space="preserve"> </w:t>
      </w:r>
      <w:r>
        <w:rPr>
          <w:sz w:val="16"/>
        </w:rPr>
        <w:t>term</w:t>
      </w:r>
      <w:r>
        <w:rPr>
          <w:spacing w:val="-4"/>
          <w:sz w:val="16"/>
        </w:rPr>
        <w:t xml:space="preserve"> </w:t>
      </w:r>
      <w:r>
        <w:rPr>
          <w:sz w:val="16"/>
        </w:rPr>
        <w:t>for</w:t>
      </w:r>
      <w:r>
        <w:rPr>
          <w:spacing w:val="-5"/>
          <w:sz w:val="16"/>
        </w:rPr>
        <w:t xml:space="preserve"> </w:t>
      </w:r>
      <w:r>
        <w:rPr>
          <w:sz w:val="16"/>
        </w:rPr>
        <w:t>the</w:t>
      </w:r>
      <w:r>
        <w:rPr>
          <w:spacing w:val="-6"/>
          <w:sz w:val="16"/>
        </w:rPr>
        <w:t xml:space="preserve"> </w:t>
      </w:r>
      <w:r>
        <w:rPr>
          <w:sz w:val="16"/>
        </w:rPr>
        <w:t>chief</w:t>
      </w:r>
      <w:r>
        <w:rPr>
          <w:spacing w:val="-5"/>
          <w:sz w:val="16"/>
        </w:rPr>
        <w:t xml:space="preserve"> </w:t>
      </w:r>
      <w:r>
        <w:rPr>
          <w:sz w:val="16"/>
        </w:rPr>
        <w:t>insurance</w:t>
      </w:r>
      <w:r>
        <w:rPr>
          <w:spacing w:val="-5"/>
          <w:sz w:val="16"/>
        </w:rPr>
        <w:t xml:space="preserve"> </w:t>
      </w:r>
      <w:r>
        <w:rPr>
          <w:sz w:val="16"/>
        </w:rPr>
        <w:t>regulatory</w:t>
      </w:r>
      <w:r>
        <w:rPr>
          <w:spacing w:val="-6"/>
          <w:sz w:val="16"/>
        </w:rPr>
        <w:t xml:space="preserve"> </w:t>
      </w:r>
      <w:r>
        <w:rPr>
          <w:sz w:val="16"/>
        </w:rPr>
        <w:t>official</w:t>
      </w:r>
      <w:r>
        <w:rPr>
          <w:spacing w:val="-4"/>
          <w:sz w:val="16"/>
        </w:rPr>
        <w:t xml:space="preserve"> </w:t>
      </w:r>
      <w:r>
        <w:rPr>
          <w:sz w:val="16"/>
        </w:rPr>
        <w:t>wherever</w:t>
      </w:r>
      <w:r>
        <w:rPr>
          <w:spacing w:val="-8"/>
          <w:sz w:val="16"/>
        </w:rPr>
        <w:t xml:space="preserve"> </w:t>
      </w:r>
      <w:r>
        <w:rPr>
          <w:sz w:val="16"/>
        </w:rPr>
        <w:t>the</w:t>
      </w:r>
      <w:r>
        <w:rPr>
          <w:spacing w:val="-5"/>
          <w:sz w:val="16"/>
        </w:rPr>
        <w:t xml:space="preserve"> </w:t>
      </w:r>
      <w:r>
        <w:rPr>
          <w:sz w:val="16"/>
        </w:rPr>
        <w:t>term</w:t>
      </w:r>
      <w:r>
        <w:rPr>
          <w:spacing w:val="-7"/>
          <w:sz w:val="16"/>
        </w:rPr>
        <w:t xml:space="preserve"> </w:t>
      </w:r>
      <w:r>
        <w:rPr>
          <w:sz w:val="16"/>
        </w:rPr>
        <w:t>“commissioner”</w:t>
      </w:r>
      <w:r>
        <w:rPr>
          <w:spacing w:val="-5"/>
          <w:sz w:val="16"/>
        </w:rPr>
        <w:t xml:space="preserve"> </w:t>
      </w:r>
      <w:r>
        <w:rPr>
          <w:spacing w:val="-2"/>
          <w:sz w:val="16"/>
        </w:rPr>
        <w:t>appears.</w:t>
      </w:r>
    </w:p>
    <w:p w14:paraId="7317ADA2" w14:textId="77777777" w:rsidR="00A61AA1" w:rsidRDefault="00A61AA1">
      <w:pPr>
        <w:pStyle w:val="BodyText"/>
      </w:pPr>
    </w:p>
    <w:p w14:paraId="7317ADA3" w14:textId="77777777" w:rsidR="00A61AA1" w:rsidRDefault="00D30A55">
      <w:pPr>
        <w:pStyle w:val="ListParagraph"/>
        <w:numPr>
          <w:ilvl w:val="0"/>
          <w:numId w:val="36"/>
        </w:numPr>
        <w:tabs>
          <w:tab w:val="left" w:pos="1559"/>
          <w:tab w:val="left" w:pos="1561"/>
        </w:tabs>
        <w:ind w:right="315"/>
        <w:rPr>
          <w:sz w:val="20"/>
        </w:rPr>
      </w:pPr>
      <w:r>
        <w:rPr>
          <w:sz w:val="20"/>
        </w:rPr>
        <w:t>“Customer”</w:t>
      </w:r>
      <w:r>
        <w:rPr>
          <w:spacing w:val="-3"/>
          <w:sz w:val="20"/>
        </w:rPr>
        <w:t xml:space="preserve"> </w:t>
      </w:r>
      <w:r>
        <w:rPr>
          <w:sz w:val="20"/>
        </w:rPr>
        <w:t>means</w:t>
      </w:r>
      <w:r>
        <w:rPr>
          <w:spacing w:val="-4"/>
          <w:sz w:val="20"/>
        </w:rPr>
        <w:t xml:space="preserve"> </w:t>
      </w:r>
      <w:r>
        <w:rPr>
          <w:sz w:val="20"/>
        </w:rPr>
        <w:t>an</w:t>
      </w:r>
      <w:r>
        <w:rPr>
          <w:spacing w:val="-2"/>
          <w:sz w:val="20"/>
        </w:rPr>
        <w:t xml:space="preserve"> </w:t>
      </w:r>
      <w:r>
        <w:rPr>
          <w:sz w:val="20"/>
        </w:rPr>
        <w:t>individual</w:t>
      </w:r>
      <w:r>
        <w:rPr>
          <w:spacing w:val="-3"/>
          <w:sz w:val="20"/>
        </w:rPr>
        <w:t xml:space="preserve"> </w:t>
      </w:r>
      <w:r>
        <w:rPr>
          <w:sz w:val="20"/>
        </w:rPr>
        <w:t>who</w:t>
      </w:r>
      <w:r>
        <w:rPr>
          <w:spacing w:val="-2"/>
          <w:sz w:val="20"/>
        </w:rPr>
        <w:t xml:space="preserve"> </w:t>
      </w:r>
      <w:r>
        <w:rPr>
          <w:sz w:val="20"/>
        </w:rPr>
        <w:t>purchases,</w:t>
      </w:r>
      <w:r>
        <w:rPr>
          <w:spacing w:val="-2"/>
          <w:sz w:val="20"/>
        </w:rPr>
        <w:t xml:space="preserve"> </w:t>
      </w:r>
      <w:r>
        <w:rPr>
          <w:sz w:val="20"/>
        </w:rPr>
        <w:t>applies</w:t>
      </w:r>
      <w:r>
        <w:rPr>
          <w:spacing w:val="-4"/>
          <w:sz w:val="20"/>
        </w:rPr>
        <w:t xml:space="preserve"> </w:t>
      </w:r>
      <w:r>
        <w:rPr>
          <w:sz w:val="20"/>
        </w:rPr>
        <w:t>to</w:t>
      </w:r>
      <w:r>
        <w:rPr>
          <w:spacing w:val="-4"/>
          <w:sz w:val="20"/>
        </w:rPr>
        <w:t xml:space="preserve"> </w:t>
      </w:r>
      <w:r>
        <w:rPr>
          <w:sz w:val="20"/>
        </w:rPr>
        <w:t>purchase,</w:t>
      </w:r>
      <w:r>
        <w:rPr>
          <w:spacing w:val="-2"/>
          <w:sz w:val="20"/>
        </w:rPr>
        <w:t xml:space="preserve"> </w:t>
      </w:r>
      <w:r>
        <w:rPr>
          <w:sz w:val="20"/>
        </w:rPr>
        <w:t>or</w:t>
      </w:r>
      <w:r>
        <w:rPr>
          <w:spacing w:val="-2"/>
          <w:sz w:val="20"/>
        </w:rPr>
        <w:t xml:space="preserve"> </w:t>
      </w:r>
      <w:r>
        <w:rPr>
          <w:sz w:val="20"/>
        </w:rPr>
        <w:t>is</w:t>
      </w:r>
      <w:r>
        <w:rPr>
          <w:spacing w:val="-4"/>
          <w:sz w:val="20"/>
        </w:rPr>
        <w:t xml:space="preserve"> </w:t>
      </w:r>
      <w:r>
        <w:rPr>
          <w:sz w:val="20"/>
        </w:rPr>
        <w:t>solicited</w:t>
      </w:r>
      <w:r>
        <w:rPr>
          <w:spacing w:val="-2"/>
          <w:sz w:val="20"/>
        </w:rPr>
        <w:t xml:space="preserve"> </w:t>
      </w:r>
      <w:r>
        <w:rPr>
          <w:sz w:val="20"/>
        </w:rPr>
        <w:t>to</w:t>
      </w:r>
      <w:r>
        <w:rPr>
          <w:spacing w:val="-2"/>
          <w:sz w:val="20"/>
        </w:rPr>
        <w:t xml:space="preserve"> </w:t>
      </w:r>
      <w:r>
        <w:rPr>
          <w:sz w:val="20"/>
        </w:rPr>
        <w:t>purchase</w:t>
      </w:r>
      <w:r>
        <w:rPr>
          <w:spacing w:val="-3"/>
          <w:sz w:val="20"/>
        </w:rPr>
        <w:t xml:space="preserve"> </w:t>
      </w:r>
      <w:r>
        <w:rPr>
          <w:sz w:val="20"/>
        </w:rPr>
        <w:t>insurance products primarily for personal, family or household purposes.</w:t>
      </w:r>
    </w:p>
    <w:p w14:paraId="7317ADA4" w14:textId="77777777" w:rsidR="00A61AA1" w:rsidRDefault="00A61AA1">
      <w:pPr>
        <w:pStyle w:val="BodyText"/>
        <w:spacing w:before="11"/>
        <w:rPr>
          <w:sz w:val="19"/>
        </w:rPr>
      </w:pPr>
    </w:p>
    <w:p w14:paraId="7317ADA5" w14:textId="77777777" w:rsidR="00A61AA1" w:rsidRDefault="00D30A55">
      <w:pPr>
        <w:pStyle w:val="ListParagraph"/>
        <w:numPr>
          <w:ilvl w:val="0"/>
          <w:numId w:val="36"/>
        </w:numPr>
        <w:tabs>
          <w:tab w:val="left" w:pos="1560"/>
          <w:tab w:val="left" w:pos="1561"/>
        </w:tabs>
        <w:ind w:right="114"/>
        <w:rPr>
          <w:sz w:val="20"/>
        </w:rPr>
      </w:pPr>
      <w:r>
        <w:rPr>
          <w:sz w:val="20"/>
        </w:rPr>
        <w:t>“Depository</w:t>
      </w:r>
      <w:r>
        <w:rPr>
          <w:spacing w:val="34"/>
          <w:sz w:val="20"/>
        </w:rPr>
        <w:t xml:space="preserve"> </w:t>
      </w:r>
      <w:r>
        <w:rPr>
          <w:sz w:val="20"/>
        </w:rPr>
        <w:t>institution”</w:t>
      </w:r>
      <w:r>
        <w:rPr>
          <w:spacing w:val="33"/>
          <w:sz w:val="20"/>
        </w:rPr>
        <w:t xml:space="preserve"> </w:t>
      </w:r>
      <w:r>
        <w:rPr>
          <w:sz w:val="20"/>
        </w:rPr>
        <w:t>means</w:t>
      </w:r>
      <w:r>
        <w:rPr>
          <w:spacing w:val="32"/>
          <w:sz w:val="20"/>
        </w:rPr>
        <w:t xml:space="preserve"> </w:t>
      </w:r>
      <w:r>
        <w:rPr>
          <w:sz w:val="20"/>
        </w:rPr>
        <w:t>a</w:t>
      </w:r>
      <w:r>
        <w:rPr>
          <w:spacing w:val="33"/>
          <w:sz w:val="20"/>
        </w:rPr>
        <w:t xml:space="preserve"> </w:t>
      </w:r>
      <w:r>
        <w:rPr>
          <w:sz w:val="20"/>
        </w:rPr>
        <w:t>bank</w:t>
      </w:r>
      <w:r>
        <w:rPr>
          <w:spacing w:val="34"/>
          <w:sz w:val="20"/>
        </w:rPr>
        <w:t xml:space="preserve"> </w:t>
      </w:r>
      <w:r>
        <w:rPr>
          <w:sz w:val="20"/>
        </w:rPr>
        <w:t>or</w:t>
      </w:r>
      <w:r>
        <w:rPr>
          <w:spacing w:val="31"/>
          <w:sz w:val="20"/>
        </w:rPr>
        <w:t xml:space="preserve"> </w:t>
      </w:r>
      <w:r>
        <w:rPr>
          <w:sz w:val="20"/>
        </w:rPr>
        <w:t>savings</w:t>
      </w:r>
      <w:r>
        <w:rPr>
          <w:spacing w:val="32"/>
          <w:sz w:val="20"/>
        </w:rPr>
        <w:t xml:space="preserve"> </w:t>
      </w:r>
      <w:r>
        <w:rPr>
          <w:sz w:val="20"/>
        </w:rPr>
        <w:t>association.</w:t>
      </w:r>
      <w:r>
        <w:rPr>
          <w:spacing w:val="34"/>
          <w:sz w:val="20"/>
        </w:rPr>
        <w:t xml:space="preserve"> </w:t>
      </w:r>
      <w:r>
        <w:rPr>
          <w:sz w:val="20"/>
        </w:rPr>
        <w:t>The</w:t>
      </w:r>
      <w:r>
        <w:rPr>
          <w:spacing w:val="31"/>
          <w:sz w:val="20"/>
        </w:rPr>
        <w:t xml:space="preserve"> </w:t>
      </w:r>
      <w:r>
        <w:rPr>
          <w:sz w:val="20"/>
        </w:rPr>
        <w:t>term</w:t>
      </w:r>
      <w:r>
        <w:rPr>
          <w:spacing w:val="34"/>
          <w:sz w:val="20"/>
        </w:rPr>
        <w:t xml:space="preserve"> </w:t>
      </w:r>
      <w:r>
        <w:rPr>
          <w:sz w:val="20"/>
        </w:rPr>
        <w:t>depository</w:t>
      </w:r>
      <w:r>
        <w:rPr>
          <w:spacing w:val="32"/>
          <w:sz w:val="20"/>
        </w:rPr>
        <w:t xml:space="preserve"> </w:t>
      </w:r>
      <w:r>
        <w:rPr>
          <w:sz w:val="20"/>
        </w:rPr>
        <w:t>institution</w:t>
      </w:r>
      <w:r>
        <w:rPr>
          <w:spacing w:val="34"/>
          <w:sz w:val="20"/>
        </w:rPr>
        <w:t xml:space="preserve"> </w:t>
      </w:r>
      <w:r>
        <w:rPr>
          <w:sz w:val="20"/>
        </w:rPr>
        <w:t>does</w:t>
      </w:r>
      <w:r>
        <w:rPr>
          <w:spacing w:val="32"/>
          <w:sz w:val="20"/>
        </w:rPr>
        <w:t xml:space="preserve"> </w:t>
      </w:r>
      <w:r>
        <w:rPr>
          <w:sz w:val="20"/>
        </w:rPr>
        <w:t>not include an insurance company.</w:t>
      </w:r>
    </w:p>
    <w:p w14:paraId="1F96DF3C" w14:textId="77777777" w:rsidR="00482B6C" w:rsidRPr="006F1865" w:rsidRDefault="00482B6C" w:rsidP="006F1865">
      <w:pPr>
        <w:pStyle w:val="ListParagraph"/>
        <w:rPr>
          <w:sz w:val="20"/>
        </w:rPr>
      </w:pPr>
    </w:p>
    <w:p w14:paraId="465E029B" w14:textId="62AA2127" w:rsidR="00482B6C" w:rsidRPr="00052B22" w:rsidRDefault="00060B0D">
      <w:pPr>
        <w:pStyle w:val="ListParagraph"/>
        <w:numPr>
          <w:ilvl w:val="0"/>
          <w:numId w:val="36"/>
        </w:numPr>
        <w:jc w:val="left"/>
        <w:rPr>
          <w:rFonts w:ascii="Arial" w:hAnsi="Arial" w:cs="Arial"/>
          <w:strike/>
          <w:color w:val="FF0000"/>
          <w:sz w:val="24"/>
          <w:szCs w:val="24"/>
          <w:rPrChange w:id="0" w:author="Welker, Greg" w:date="2023-11-28T08:56:00Z">
            <w:rPr>
              <w:sz w:val="20"/>
              <w:szCs w:val="20"/>
              <w:u w:val="single"/>
            </w:rPr>
          </w:rPrChange>
        </w:rPr>
        <w:pPrChange w:id="1" w:author="Welker, Greg" w:date="2023-11-28T17:27:00Z">
          <w:pPr>
            <w:pStyle w:val="ListParagraph"/>
            <w:numPr>
              <w:numId w:val="36"/>
            </w:numPr>
            <w:ind w:left="1560"/>
          </w:pPr>
        </w:pPrChange>
      </w:pPr>
      <w:r w:rsidRPr="00052B22">
        <w:rPr>
          <w:rFonts w:ascii="Arial" w:hAnsi="Arial" w:cs="Arial"/>
          <w:color w:val="0000FF"/>
          <w:sz w:val="24"/>
          <w:szCs w:val="24"/>
          <w:u w:val="single"/>
        </w:rPr>
        <w:t>“</w:t>
      </w:r>
      <w:r w:rsidR="008B5F2E" w:rsidRPr="00052B22">
        <w:rPr>
          <w:color w:val="0000FF"/>
          <w:sz w:val="20"/>
          <w:szCs w:val="20"/>
          <w:u w:val="single"/>
        </w:rPr>
        <w:t>Health</w:t>
      </w:r>
      <w:r w:rsidR="0052509E" w:rsidRPr="00052B22">
        <w:rPr>
          <w:color w:val="0000FF"/>
          <w:sz w:val="20"/>
          <w:szCs w:val="20"/>
          <w:u w:val="single"/>
        </w:rPr>
        <w:t xml:space="preserve"> </w:t>
      </w:r>
      <w:r w:rsidR="00DA2BC4" w:rsidRPr="00052B22">
        <w:rPr>
          <w:color w:val="0000FF"/>
          <w:sz w:val="20"/>
          <w:szCs w:val="20"/>
          <w:u w:val="single"/>
        </w:rPr>
        <w:t xml:space="preserve">Insurance Lead Generator” means a[n]y </w:t>
      </w:r>
      <w:r w:rsidR="00CD1EF3" w:rsidRPr="00052B22">
        <w:rPr>
          <w:color w:val="0000FF"/>
          <w:sz w:val="20"/>
          <w:szCs w:val="20"/>
          <w:u w:val="single"/>
        </w:rPr>
        <w:t xml:space="preserve">entity that </w:t>
      </w:r>
      <w:r w:rsidR="00B2749A" w:rsidRPr="00052B22">
        <w:rPr>
          <w:color w:val="0000FF"/>
          <w:sz w:val="20"/>
          <w:szCs w:val="20"/>
          <w:u w:val="single"/>
        </w:rPr>
        <w:t xml:space="preserve">utilizes a lead-generating device </w:t>
      </w:r>
      <w:proofErr w:type="spellStart"/>
      <w:r w:rsidR="00B2749A" w:rsidRPr="00052B22">
        <w:rPr>
          <w:color w:val="0000FF"/>
          <w:sz w:val="20"/>
          <w:szCs w:val="20"/>
          <w:u w:val="single"/>
        </w:rPr>
        <w:t>to</w:t>
      </w:r>
      <w:r w:rsidR="00B2749A" w:rsidRPr="00B2749A">
        <w:rPr>
          <w:sz w:val="20"/>
          <w:szCs w:val="20"/>
          <w:u w:val="single"/>
        </w:rPr>
        <w:t>:</w:t>
      </w:r>
      <w:r w:rsidR="00CD1EF3" w:rsidRPr="00052B22">
        <w:rPr>
          <w:strike/>
          <w:color w:val="FF0000"/>
          <w:sz w:val="20"/>
          <w:szCs w:val="20"/>
          <w:u w:val="single"/>
          <w:rPrChange w:id="2" w:author="Welker, Greg" w:date="2023-11-28T08:56:00Z">
            <w:rPr>
              <w:sz w:val="20"/>
              <w:szCs w:val="20"/>
              <w:u w:val="single"/>
            </w:rPr>
          </w:rPrChange>
        </w:rPr>
        <w:t>engages</w:t>
      </w:r>
      <w:proofErr w:type="spellEnd"/>
      <w:r w:rsidR="00CD1EF3" w:rsidRPr="00052B22">
        <w:rPr>
          <w:strike/>
          <w:color w:val="FF0000"/>
          <w:sz w:val="20"/>
          <w:szCs w:val="20"/>
          <w:u w:val="single"/>
          <w:rPrChange w:id="3" w:author="Welker, Greg" w:date="2023-11-28T08:56:00Z">
            <w:rPr>
              <w:sz w:val="20"/>
              <w:szCs w:val="20"/>
              <w:u w:val="single"/>
            </w:rPr>
          </w:rPrChange>
        </w:rPr>
        <w:t xml:space="preserve"> in any of the following activities:</w:t>
      </w:r>
      <w:r w:rsidR="00AA7A28" w:rsidRPr="00052B22">
        <w:rPr>
          <w:strike/>
          <w:color w:val="FF0000"/>
          <w:sz w:val="20"/>
          <w:szCs w:val="20"/>
          <w:u w:val="single"/>
          <w:rPrChange w:id="4" w:author="Welker, Greg" w:date="2023-11-28T08:56:00Z">
            <w:rPr>
              <w:sz w:val="20"/>
              <w:szCs w:val="20"/>
              <w:u w:val="single"/>
            </w:rPr>
          </w:rPrChange>
        </w:rPr>
        <w:t>.</w:t>
      </w:r>
      <w:ins w:id="5" w:author="Welker, Greg" w:date="2023-11-28T17:26:00Z">
        <w:r w:rsidR="008718C8">
          <w:rPr>
            <w:strike/>
            <w:color w:val="FF0000"/>
            <w:sz w:val="20"/>
            <w:szCs w:val="20"/>
            <w:u w:val="single"/>
          </w:rPr>
          <w:br/>
        </w:r>
      </w:ins>
    </w:p>
    <w:p w14:paraId="1C978C7D" w14:textId="57F9C8DE" w:rsidR="00FC7965" w:rsidRDefault="005F0B17" w:rsidP="00FC7965">
      <w:pPr>
        <w:pStyle w:val="ListParagraph"/>
        <w:numPr>
          <w:ilvl w:val="0"/>
          <w:numId w:val="38"/>
        </w:numPr>
        <w:rPr>
          <w:sz w:val="20"/>
          <w:szCs w:val="20"/>
        </w:rPr>
      </w:pPr>
      <w:ins w:id="6" w:author="Welker, Greg" w:date="2023-12-01T13:26:00Z">
        <w:r>
          <w:rPr>
            <w:sz w:val="20"/>
            <w:szCs w:val="20"/>
          </w:rPr>
          <w:t>P</w:t>
        </w:r>
        <w:r w:rsidRPr="002A157A">
          <w:rPr>
            <w:sz w:val="20"/>
            <w:szCs w:val="20"/>
          </w:rPr>
          <w:t xml:space="preserve">ublicizes the availability </w:t>
        </w:r>
      </w:ins>
      <w:r w:rsidR="00C47F9E" w:rsidRPr="00052B22">
        <w:rPr>
          <w:color w:val="0000FF"/>
          <w:sz w:val="20"/>
          <w:szCs w:val="20"/>
          <w:u w:val="single"/>
          <w:rPrChange w:id="7" w:author="Welker, Greg" w:date="2023-11-28T08:57:00Z">
            <w:rPr>
              <w:sz w:val="20"/>
              <w:szCs w:val="20"/>
            </w:rPr>
          </w:rPrChange>
        </w:rPr>
        <w:t>of what</w:t>
      </w:r>
      <w:r w:rsidR="00FC7965" w:rsidRPr="00052B22">
        <w:rPr>
          <w:color w:val="0000FF"/>
          <w:sz w:val="20"/>
          <w:szCs w:val="20"/>
          <w:rPrChange w:id="8" w:author="Welker, Greg" w:date="2023-11-28T08:57:00Z">
            <w:rPr>
              <w:sz w:val="20"/>
              <w:szCs w:val="20"/>
            </w:rPr>
          </w:rPrChange>
        </w:rPr>
        <w:t xml:space="preserve"> </w:t>
      </w:r>
      <w:ins w:id="9" w:author="Welker, Gregory" w:date="2022-11-08T11:40:00Z">
        <w:r w:rsidR="00FC7965" w:rsidRPr="00052B22">
          <w:rPr>
            <w:color w:val="0000FF"/>
            <w:sz w:val="20"/>
            <w:szCs w:val="20"/>
            <w:rPrChange w:id="10" w:author="Welker, Greg" w:date="2023-11-28T08:57:00Z">
              <w:rPr>
                <w:rFonts w:ascii="Arial" w:hAnsi="Arial" w:cs="Arial"/>
                <w:sz w:val="24"/>
                <w:szCs w:val="24"/>
              </w:rPr>
            </w:rPrChange>
          </w:rPr>
          <w:t xml:space="preserve">is, or what purports to be, an </w:t>
        </w:r>
      </w:ins>
      <w:ins w:id="11" w:author="Welker, Gregory" w:date="2022-11-08T11:54:00Z">
        <w:r w:rsidR="0047151D" w:rsidRPr="00052B22">
          <w:rPr>
            <w:color w:val="0000FF"/>
            <w:sz w:val="20"/>
            <w:szCs w:val="20"/>
            <w:rPrChange w:id="12" w:author="Welker, Greg" w:date="2023-11-28T08:57:00Z">
              <w:rPr>
                <w:sz w:val="20"/>
                <w:szCs w:val="20"/>
              </w:rPr>
            </w:rPrChange>
          </w:rPr>
          <w:t xml:space="preserve">health </w:t>
        </w:r>
      </w:ins>
      <w:ins w:id="13" w:author="Welker, Gregory" w:date="2022-11-08T11:40:00Z">
        <w:r w:rsidR="00FC7965" w:rsidRPr="00052B22">
          <w:rPr>
            <w:color w:val="0000FF"/>
            <w:sz w:val="20"/>
            <w:szCs w:val="20"/>
            <w:rPrChange w:id="14" w:author="Welker, Greg" w:date="2023-11-28T08:57:00Z">
              <w:rPr>
                <w:rFonts w:ascii="Arial" w:hAnsi="Arial" w:cs="Arial"/>
                <w:sz w:val="24"/>
                <w:szCs w:val="24"/>
              </w:rPr>
            </w:rPrChange>
          </w:rPr>
          <w:t xml:space="preserve">insurance product or service that the entity is not licensed to sell directly to </w:t>
        </w:r>
      </w:ins>
      <w:r w:rsidR="00FC7965" w:rsidRPr="00052B22">
        <w:rPr>
          <w:strike/>
          <w:color w:val="FF0000"/>
          <w:sz w:val="20"/>
          <w:szCs w:val="20"/>
          <w:rPrChange w:id="15" w:author="Welker, Greg" w:date="2023-11-28T08:58:00Z">
            <w:rPr>
              <w:rFonts w:ascii="Arial" w:hAnsi="Arial" w:cs="Arial"/>
              <w:sz w:val="24"/>
              <w:szCs w:val="24"/>
            </w:rPr>
          </w:rPrChange>
        </w:rPr>
        <w:t>consumers</w:t>
      </w:r>
      <w:ins w:id="16" w:author="Welker, Greg" w:date="2023-11-28T08:59:00Z">
        <w:r w:rsidR="00052B22">
          <w:rPr>
            <w:strike/>
            <w:color w:val="FF0000"/>
            <w:sz w:val="20"/>
            <w:szCs w:val="20"/>
          </w:rPr>
          <w:t xml:space="preserve"> </w:t>
        </w:r>
      </w:ins>
      <w:r w:rsidR="009F6E21" w:rsidRPr="00052B22">
        <w:rPr>
          <w:color w:val="0000FF"/>
          <w:sz w:val="20"/>
          <w:szCs w:val="20"/>
          <w:u w:val="single"/>
          <w:rPrChange w:id="17" w:author="Welker, Greg" w:date="2023-11-28T08:57:00Z">
            <w:rPr>
              <w:sz w:val="20"/>
              <w:szCs w:val="20"/>
            </w:rPr>
          </w:rPrChange>
        </w:rPr>
        <w:t>customer</w:t>
      </w:r>
      <w:r w:rsidR="00FC7965" w:rsidRPr="00052B22">
        <w:rPr>
          <w:color w:val="0000FF"/>
          <w:sz w:val="20"/>
          <w:szCs w:val="20"/>
          <w:u w:val="single"/>
          <w:rPrChange w:id="18" w:author="Welker, Greg" w:date="2023-11-28T08:57:00Z">
            <w:rPr>
              <w:rFonts w:ascii="Arial" w:hAnsi="Arial" w:cs="Arial"/>
              <w:sz w:val="24"/>
              <w:szCs w:val="24"/>
            </w:rPr>
          </w:rPrChange>
        </w:rPr>
        <w:t xml:space="preserve">; </w:t>
      </w:r>
    </w:p>
    <w:p w14:paraId="327C1F4F" w14:textId="77777777" w:rsidR="00CD1EF3" w:rsidRPr="00FC7965" w:rsidRDefault="00CD1EF3">
      <w:pPr>
        <w:pStyle w:val="ListParagraph"/>
        <w:ind w:left="2310" w:firstLine="0"/>
        <w:rPr>
          <w:sz w:val="20"/>
          <w:szCs w:val="20"/>
          <w:rPrChange w:id="19" w:author="Welker, Gregory" w:date="2022-11-08T11:43:00Z">
            <w:rPr/>
          </w:rPrChange>
        </w:rPr>
        <w:pPrChange w:id="20" w:author="Welker, Gregory" w:date="2022-11-08T13:04:00Z">
          <w:pPr>
            <w:ind w:left="2340" w:hanging="720"/>
          </w:pPr>
        </w:pPrChange>
      </w:pPr>
    </w:p>
    <w:p w14:paraId="69F2EF05" w14:textId="0DA9A09E" w:rsidR="00FC7965" w:rsidRPr="006F1865" w:rsidRDefault="00726F52" w:rsidP="00FC7965">
      <w:pPr>
        <w:pStyle w:val="ListParagraph"/>
        <w:numPr>
          <w:ilvl w:val="0"/>
          <w:numId w:val="38"/>
        </w:numPr>
        <w:rPr>
          <w:color w:val="0000FF"/>
          <w:sz w:val="20"/>
          <w:szCs w:val="20"/>
        </w:rPr>
      </w:pPr>
      <w:r w:rsidRPr="006F1865">
        <w:rPr>
          <w:color w:val="0000FF"/>
          <w:sz w:val="20"/>
          <w:szCs w:val="20"/>
          <w:u w:val="single"/>
        </w:rPr>
        <w:t>I</w:t>
      </w:r>
      <w:r w:rsidR="00FC7965" w:rsidRPr="006F1865">
        <w:rPr>
          <w:color w:val="0000FF"/>
          <w:sz w:val="20"/>
          <w:szCs w:val="20"/>
          <w:u w:val="single"/>
        </w:rPr>
        <w:t>dentifies</w:t>
      </w:r>
      <w:r w:rsidR="00FC7965" w:rsidRPr="006F1865">
        <w:rPr>
          <w:color w:val="0000FF"/>
          <w:sz w:val="20"/>
          <w:szCs w:val="20"/>
        </w:rPr>
        <w:t xml:space="preserve"> </w:t>
      </w:r>
      <w:r w:rsidR="00FC7965" w:rsidRPr="00052B22">
        <w:rPr>
          <w:strike/>
          <w:color w:val="C00000"/>
          <w:sz w:val="20"/>
          <w:szCs w:val="20"/>
          <w:rPrChange w:id="21" w:author="Welker, Greg" w:date="2023-11-28T08:59:00Z">
            <w:rPr>
              <w:sz w:val="20"/>
              <w:szCs w:val="20"/>
            </w:rPr>
          </w:rPrChange>
        </w:rPr>
        <w:t>consumer</w:t>
      </w:r>
      <w:r w:rsidR="00FC7965" w:rsidRPr="00052B22">
        <w:rPr>
          <w:color w:val="C00000"/>
          <w:sz w:val="20"/>
          <w:szCs w:val="20"/>
          <w:rPrChange w:id="22" w:author="Welker, Greg" w:date="2023-11-28T08:59:00Z">
            <w:rPr>
              <w:sz w:val="20"/>
              <w:szCs w:val="20"/>
            </w:rPr>
          </w:rPrChange>
        </w:rPr>
        <w:t xml:space="preserve"> </w:t>
      </w:r>
      <w:r w:rsidR="009F6E21" w:rsidRPr="006F1865">
        <w:rPr>
          <w:color w:val="0000FF"/>
          <w:sz w:val="20"/>
          <w:szCs w:val="20"/>
          <w:u w:val="single"/>
          <w:rPrChange w:id="23" w:author="Welker, Greg" w:date="2023-11-28T08:58:00Z">
            <w:rPr>
              <w:sz w:val="20"/>
              <w:szCs w:val="20"/>
            </w:rPr>
          </w:rPrChange>
        </w:rPr>
        <w:t xml:space="preserve">customer </w:t>
      </w:r>
      <w:r w:rsidR="00FC7965" w:rsidRPr="006F1865">
        <w:rPr>
          <w:color w:val="0000FF"/>
          <w:sz w:val="20"/>
          <w:szCs w:val="20"/>
          <w:u w:val="single"/>
          <w:rPrChange w:id="24" w:author="Welker, Greg" w:date="2023-11-28T08:58:00Z">
            <w:rPr>
              <w:sz w:val="20"/>
              <w:szCs w:val="20"/>
            </w:rPr>
          </w:rPrChange>
        </w:rPr>
        <w:t>who may want to learn more about an</w:t>
      </w:r>
      <w:r w:rsidR="0047151D" w:rsidRPr="006F1865">
        <w:rPr>
          <w:color w:val="0000FF"/>
          <w:sz w:val="20"/>
          <w:szCs w:val="20"/>
          <w:u w:val="single"/>
          <w:rPrChange w:id="25" w:author="Welker, Greg" w:date="2023-11-28T08:58:00Z">
            <w:rPr>
              <w:sz w:val="20"/>
              <w:szCs w:val="20"/>
            </w:rPr>
          </w:rPrChange>
        </w:rPr>
        <w:t xml:space="preserve"> health</w:t>
      </w:r>
      <w:r w:rsidR="00FC7965" w:rsidRPr="006F1865">
        <w:rPr>
          <w:color w:val="0000FF"/>
          <w:sz w:val="20"/>
          <w:szCs w:val="20"/>
          <w:u w:val="single"/>
          <w:rPrChange w:id="26" w:author="Welker, Greg" w:date="2023-11-28T08:58:00Z">
            <w:rPr>
              <w:sz w:val="20"/>
              <w:szCs w:val="20"/>
            </w:rPr>
          </w:rPrChange>
        </w:rPr>
        <w:t xml:space="preserve"> insurance product; or</w:t>
      </w:r>
    </w:p>
    <w:p w14:paraId="3861AB76" w14:textId="77777777" w:rsidR="00CD1EF3" w:rsidRDefault="00CD1EF3">
      <w:pPr>
        <w:pStyle w:val="ListParagraph"/>
        <w:ind w:left="2310" w:firstLine="0"/>
        <w:rPr>
          <w:ins w:id="27" w:author="Welker, Gregory" w:date="2022-11-08T13:04:00Z"/>
          <w:sz w:val="20"/>
          <w:szCs w:val="20"/>
        </w:rPr>
        <w:pPrChange w:id="28" w:author="Welker, Gregory" w:date="2022-11-08T13:04:00Z">
          <w:pPr>
            <w:pStyle w:val="ListParagraph"/>
            <w:numPr>
              <w:numId w:val="38"/>
            </w:numPr>
            <w:ind w:left="2310" w:hanging="690"/>
          </w:pPr>
        </w:pPrChange>
      </w:pPr>
    </w:p>
    <w:p w14:paraId="28FC25FA" w14:textId="13C96F5B" w:rsidR="00FC7965" w:rsidRPr="001077AE" w:rsidRDefault="00726F52">
      <w:pPr>
        <w:pStyle w:val="ListParagraph"/>
        <w:numPr>
          <w:ilvl w:val="0"/>
          <w:numId w:val="38"/>
        </w:numPr>
        <w:jc w:val="left"/>
        <w:rPr>
          <w:sz w:val="20"/>
          <w:szCs w:val="20"/>
          <w:rPrChange w:id="29" w:author="Welker, Gregory" w:date="2022-11-08T11:41:00Z">
            <w:rPr/>
          </w:rPrChange>
        </w:rPr>
        <w:pPrChange w:id="30" w:author="Welker, Gregory" w:date="2022-11-08T11:42:00Z">
          <w:pPr>
            <w:pStyle w:val="ListParagraph"/>
            <w:numPr>
              <w:numId w:val="36"/>
            </w:numPr>
            <w:tabs>
              <w:tab w:val="left" w:pos="1560"/>
              <w:tab w:val="left" w:pos="1561"/>
            </w:tabs>
            <w:ind w:left="1560" w:right="114"/>
          </w:pPr>
        </w:pPrChange>
      </w:pPr>
      <w:r w:rsidRPr="006F1865">
        <w:rPr>
          <w:color w:val="0000FF"/>
          <w:sz w:val="20"/>
          <w:szCs w:val="20"/>
        </w:rPr>
        <w:lastRenderedPageBreak/>
        <w:t>S</w:t>
      </w:r>
      <w:r w:rsidR="00FC7965" w:rsidRPr="006F1865">
        <w:rPr>
          <w:color w:val="0000FF"/>
          <w:sz w:val="20"/>
          <w:szCs w:val="20"/>
        </w:rPr>
        <w:t xml:space="preserve">ells or transmits </w:t>
      </w:r>
      <w:r w:rsidR="00FC7965" w:rsidRPr="006F1865">
        <w:rPr>
          <w:strike/>
          <w:color w:val="C00000"/>
          <w:sz w:val="20"/>
          <w:szCs w:val="20"/>
        </w:rPr>
        <w:t>consumer</w:t>
      </w:r>
      <w:r w:rsidR="00FC7965" w:rsidRPr="006F1865">
        <w:rPr>
          <w:color w:val="C00000"/>
          <w:sz w:val="20"/>
          <w:szCs w:val="20"/>
        </w:rPr>
        <w:t xml:space="preserve"> </w:t>
      </w:r>
      <w:r w:rsidR="009F6E21" w:rsidRPr="006F1865">
        <w:rPr>
          <w:color w:val="0000FF"/>
          <w:sz w:val="20"/>
          <w:szCs w:val="20"/>
        </w:rPr>
        <w:t xml:space="preserve">customer </w:t>
      </w:r>
      <w:r w:rsidR="00FC7965" w:rsidRPr="006F1865">
        <w:rPr>
          <w:color w:val="0000FF"/>
          <w:sz w:val="20"/>
          <w:szCs w:val="20"/>
        </w:rPr>
        <w:t>information to insurers or producers for follow-up contact and sales activity.</w:t>
      </w:r>
    </w:p>
    <w:p w14:paraId="7317ADA6" w14:textId="77777777" w:rsidR="00A61AA1" w:rsidRDefault="00A61AA1">
      <w:pPr>
        <w:pStyle w:val="BodyText"/>
        <w:rPr>
          <w:sz w:val="24"/>
        </w:rPr>
      </w:pPr>
    </w:p>
    <w:p w14:paraId="3CCC2CFF" w14:textId="0878330C" w:rsidR="009F6E21" w:rsidRDefault="009F6E21" w:rsidP="009F6E21">
      <w:pPr>
        <w:pStyle w:val="ListParagraph"/>
        <w:numPr>
          <w:ilvl w:val="0"/>
          <w:numId w:val="36"/>
        </w:numPr>
        <w:tabs>
          <w:tab w:val="left" w:pos="1559"/>
          <w:tab w:val="left" w:pos="1560"/>
        </w:tabs>
        <w:ind w:left="1559" w:right="117" w:hanging="720"/>
        <w:jc w:val="left"/>
        <w:rPr>
          <w:ins w:id="31" w:author="Welker, Gregory" w:date="2023-07-28T16:05:00Z"/>
          <w:sz w:val="20"/>
        </w:rPr>
      </w:pPr>
      <w:r w:rsidRPr="00052B22">
        <w:rPr>
          <w:color w:val="0000FF"/>
          <w:sz w:val="20"/>
          <w:u w:val="single"/>
        </w:rPr>
        <w:t>“Lead-generating device” means any communication directed to the public that, regardless of form, content, or stated purpose, is intended to result in the compilation or qualification of a list containing names and other personal information to be used to solicit residents of this State for the purchase of</w:t>
      </w:r>
      <w:r w:rsidRPr="00052B22">
        <w:rPr>
          <w:color w:val="0000FF"/>
          <w:sz w:val="20"/>
        </w:rPr>
        <w:t xml:space="preserve"> </w:t>
      </w:r>
      <w:r w:rsidRPr="00052B22">
        <w:rPr>
          <w:strike/>
          <w:color w:val="FF0000"/>
          <w:sz w:val="20"/>
        </w:rPr>
        <w:t>[accident and sickness/Medicare supplement] insurance.</w:t>
      </w:r>
      <w:r w:rsidR="007B57A6" w:rsidRPr="00052B22">
        <w:rPr>
          <w:color w:val="0000FF"/>
          <w:sz w:val="20"/>
          <w:u w:val="single"/>
        </w:rPr>
        <w:t>what is or what purports to be a health insurance product or service.</w:t>
      </w:r>
      <w:r w:rsidRPr="00052B22">
        <w:rPr>
          <w:color w:val="0000FF"/>
          <w:sz w:val="20"/>
          <w:u w:val="single"/>
          <w:rPrChange w:id="32" w:author="Welker, Greg" w:date="2023-11-28T09:01:00Z">
            <w:rPr>
              <w:color w:val="0000FF"/>
              <w:sz w:val="20"/>
            </w:rPr>
          </w:rPrChange>
        </w:rPr>
        <w:br/>
      </w:r>
    </w:p>
    <w:p w14:paraId="7532C4A5" w14:textId="4C3F1306" w:rsidR="0085167B" w:rsidRPr="00052B22" w:rsidRDefault="0085167B" w:rsidP="00052B22">
      <w:pPr>
        <w:rPr>
          <w:sz w:val="16"/>
          <w:u w:val="single"/>
        </w:rPr>
      </w:pPr>
      <w:r w:rsidRPr="00052B22">
        <w:rPr>
          <w:b/>
          <w:color w:val="0000FF"/>
          <w:sz w:val="16"/>
          <w:u w:val="single"/>
        </w:rPr>
        <w:t>Drafting</w:t>
      </w:r>
      <w:r w:rsidRPr="00052B22">
        <w:rPr>
          <w:b/>
          <w:color w:val="0000FF"/>
          <w:spacing w:val="27"/>
          <w:sz w:val="16"/>
          <w:u w:val="single"/>
        </w:rPr>
        <w:t xml:space="preserve"> </w:t>
      </w:r>
      <w:r w:rsidRPr="00052B22">
        <w:rPr>
          <w:b/>
          <w:color w:val="0000FF"/>
          <w:sz w:val="16"/>
          <w:u w:val="single"/>
        </w:rPr>
        <w:t>Note:</w:t>
      </w:r>
      <w:r w:rsidRPr="00052B22">
        <w:rPr>
          <w:b/>
          <w:color w:val="0000FF"/>
          <w:spacing w:val="25"/>
          <w:sz w:val="16"/>
          <w:u w:val="single"/>
        </w:rPr>
        <w:t xml:space="preserve"> </w:t>
      </w:r>
      <w:r w:rsidR="00A478B9" w:rsidRPr="00052B22">
        <w:rPr>
          <w:color w:val="0000FF"/>
          <w:sz w:val="16"/>
          <w:u w:val="single"/>
        </w:rPr>
        <w:t xml:space="preserve">Public </w:t>
      </w:r>
      <w:r w:rsidR="003840CB" w:rsidRPr="00052B22">
        <w:rPr>
          <w:color w:val="0000FF"/>
          <w:sz w:val="16"/>
          <w:u w:val="single"/>
        </w:rPr>
        <w:t xml:space="preserve">means all the general public </w:t>
      </w:r>
      <w:r w:rsidR="00330975" w:rsidRPr="00052B22">
        <w:rPr>
          <w:color w:val="0000FF"/>
          <w:sz w:val="16"/>
          <w:u w:val="single"/>
        </w:rPr>
        <w:t>and any person</w:t>
      </w:r>
      <w:r w:rsidR="00052B22">
        <w:rPr>
          <w:color w:val="0000FF"/>
          <w:sz w:val="16"/>
          <w:u w:val="single"/>
        </w:rPr>
        <w:t>.</w:t>
      </w:r>
    </w:p>
    <w:p w14:paraId="7FD1B0E9" w14:textId="77777777" w:rsidR="0085167B" w:rsidRDefault="0085167B" w:rsidP="0085167B">
      <w:pPr>
        <w:tabs>
          <w:tab w:val="left" w:pos="1559"/>
          <w:tab w:val="left" w:pos="1560"/>
        </w:tabs>
        <w:ind w:right="117"/>
        <w:rPr>
          <w:sz w:val="20"/>
        </w:rPr>
      </w:pPr>
    </w:p>
    <w:p w14:paraId="2A8989E8" w14:textId="77777777" w:rsidR="0085167B" w:rsidRPr="001077AE" w:rsidRDefault="0085167B" w:rsidP="001077AE">
      <w:pPr>
        <w:tabs>
          <w:tab w:val="left" w:pos="1559"/>
          <w:tab w:val="left" w:pos="1560"/>
        </w:tabs>
        <w:ind w:right="117"/>
        <w:rPr>
          <w:sz w:val="20"/>
        </w:rPr>
      </w:pPr>
    </w:p>
    <w:p w14:paraId="7317ADA7" w14:textId="4CB3E347" w:rsidR="00A61AA1" w:rsidRDefault="00D30A55" w:rsidP="001077AE">
      <w:pPr>
        <w:pStyle w:val="ListParagraph"/>
        <w:numPr>
          <w:ilvl w:val="0"/>
          <w:numId w:val="36"/>
        </w:numPr>
        <w:tabs>
          <w:tab w:val="left" w:pos="1559"/>
          <w:tab w:val="left" w:pos="1560"/>
        </w:tabs>
        <w:ind w:left="1559" w:right="117" w:hanging="720"/>
        <w:jc w:val="left"/>
        <w:rPr>
          <w:sz w:val="20"/>
        </w:rPr>
      </w:pPr>
      <w:r>
        <w:rPr>
          <w:sz w:val="20"/>
        </w:rPr>
        <w:t>“Insured” means the party named on a policy or certificate</w:t>
      </w:r>
      <w:r>
        <w:rPr>
          <w:spacing w:val="-2"/>
          <w:sz w:val="20"/>
        </w:rPr>
        <w:t xml:space="preserve"> </w:t>
      </w:r>
      <w:r>
        <w:rPr>
          <w:sz w:val="20"/>
        </w:rPr>
        <w:t>as the individual with legal rights to the benefits provided by such policy.</w:t>
      </w:r>
      <w:ins w:id="33" w:author="Welker, Gregory" w:date="2023-07-28T15:00:00Z">
        <w:r w:rsidR="009F6E21">
          <w:rPr>
            <w:sz w:val="20"/>
          </w:rPr>
          <w:br/>
        </w:r>
      </w:ins>
    </w:p>
    <w:p w14:paraId="7317ADAA" w14:textId="77777777" w:rsidR="00A61AA1" w:rsidRDefault="00D30A55" w:rsidP="001077AE">
      <w:pPr>
        <w:pStyle w:val="ListParagraph"/>
        <w:keepNext/>
        <w:numPr>
          <w:ilvl w:val="0"/>
          <w:numId w:val="36"/>
        </w:numPr>
        <w:tabs>
          <w:tab w:val="left" w:pos="1559"/>
          <w:tab w:val="left" w:pos="1560"/>
        </w:tabs>
        <w:spacing w:before="91"/>
        <w:ind w:left="1559" w:right="112" w:hanging="720"/>
        <w:rPr>
          <w:sz w:val="20"/>
        </w:rPr>
      </w:pPr>
      <w:r>
        <w:rPr>
          <w:sz w:val="20"/>
        </w:rPr>
        <w:t>“Insurer” means any person, reciprocal exchange, interinsurer, Lloyd’s insurer, fraternal benefit society,</w:t>
      </w:r>
      <w:r>
        <w:rPr>
          <w:spacing w:val="40"/>
          <w:sz w:val="20"/>
        </w:rPr>
        <w:t xml:space="preserve"> </w:t>
      </w:r>
      <w:r>
        <w:rPr>
          <w:sz w:val="20"/>
        </w:rPr>
        <w:t>and any other legal entity engaged in the business of insurance, including producers, adjusters and third- party administrators. Insurer shall also mean medical service plans, hospital service plans, health maintenance organizations, prepaid limited health care service plans, dental, optometric and other similar health service plans as defined in Sections [insert applicable section]. For purposes of this Act, these foregoing entities shall be deemed to be engaged in the business of insurance.</w:t>
      </w:r>
    </w:p>
    <w:p w14:paraId="7317ADAB" w14:textId="77777777" w:rsidR="00A61AA1" w:rsidRDefault="00A61AA1">
      <w:pPr>
        <w:pStyle w:val="BodyText"/>
        <w:spacing w:before="1"/>
      </w:pPr>
    </w:p>
    <w:p w14:paraId="7317ADAC" w14:textId="77777777" w:rsidR="00A61AA1" w:rsidRDefault="00D30A55">
      <w:pPr>
        <w:ind w:left="120"/>
        <w:rPr>
          <w:sz w:val="16"/>
        </w:rPr>
      </w:pPr>
      <w:r>
        <w:rPr>
          <w:b/>
          <w:sz w:val="16"/>
        </w:rPr>
        <w:t>Drafting</w:t>
      </w:r>
      <w:r>
        <w:rPr>
          <w:b/>
          <w:spacing w:val="27"/>
          <w:sz w:val="16"/>
        </w:rPr>
        <w:t xml:space="preserve"> </w:t>
      </w:r>
      <w:r>
        <w:rPr>
          <w:b/>
          <w:sz w:val="16"/>
        </w:rPr>
        <w:t>Note:</w:t>
      </w:r>
      <w:r>
        <w:rPr>
          <w:b/>
          <w:spacing w:val="25"/>
          <w:sz w:val="16"/>
        </w:rPr>
        <w:t xml:space="preserve"> </w:t>
      </w:r>
      <w:r>
        <w:rPr>
          <w:sz w:val="16"/>
        </w:rPr>
        <w:t>Each</w:t>
      </w:r>
      <w:r>
        <w:rPr>
          <w:spacing w:val="27"/>
          <w:sz w:val="16"/>
        </w:rPr>
        <w:t xml:space="preserve"> </w:t>
      </w:r>
      <w:r>
        <w:rPr>
          <w:sz w:val="16"/>
        </w:rPr>
        <w:t>state</w:t>
      </w:r>
      <w:r>
        <w:rPr>
          <w:spacing w:val="26"/>
          <w:sz w:val="16"/>
        </w:rPr>
        <w:t xml:space="preserve"> </w:t>
      </w:r>
      <w:r>
        <w:rPr>
          <w:sz w:val="16"/>
        </w:rPr>
        <w:t>may</w:t>
      </w:r>
      <w:r>
        <w:rPr>
          <w:spacing w:val="27"/>
          <w:sz w:val="16"/>
        </w:rPr>
        <w:t xml:space="preserve"> </w:t>
      </w:r>
      <w:r>
        <w:rPr>
          <w:sz w:val="16"/>
        </w:rPr>
        <w:t>wish</w:t>
      </w:r>
      <w:r>
        <w:rPr>
          <w:spacing w:val="27"/>
          <w:sz w:val="16"/>
        </w:rPr>
        <w:t xml:space="preserve"> </w:t>
      </w:r>
      <w:r>
        <w:rPr>
          <w:sz w:val="16"/>
        </w:rPr>
        <w:t>to</w:t>
      </w:r>
      <w:r>
        <w:rPr>
          <w:spacing w:val="27"/>
          <w:sz w:val="16"/>
        </w:rPr>
        <w:t xml:space="preserve"> </w:t>
      </w:r>
      <w:r>
        <w:rPr>
          <w:sz w:val="16"/>
        </w:rPr>
        <w:t>consider</w:t>
      </w:r>
      <w:r>
        <w:rPr>
          <w:spacing w:val="25"/>
          <w:sz w:val="16"/>
        </w:rPr>
        <w:t xml:space="preserve"> </w:t>
      </w:r>
      <w:r>
        <w:rPr>
          <w:sz w:val="16"/>
        </w:rPr>
        <w:t>the</w:t>
      </w:r>
      <w:r>
        <w:rPr>
          <w:spacing w:val="26"/>
          <w:sz w:val="16"/>
        </w:rPr>
        <w:t xml:space="preserve"> </w:t>
      </w:r>
      <w:r>
        <w:rPr>
          <w:sz w:val="16"/>
        </w:rPr>
        <w:t>advisability</w:t>
      </w:r>
      <w:r>
        <w:rPr>
          <w:spacing w:val="25"/>
          <w:sz w:val="16"/>
        </w:rPr>
        <w:t xml:space="preserve"> </w:t>
      </w:r>
      <w:r>
        <w:rPr>
          <w:sz w:val="16"/>
        </w:rPr>
        <w:t>of</w:t>
      </w:r>
      <w:r>
        <w:rPr>
          <w:spacing w:val="23"/>
          <w:sz w:val="16"/>
        </w:rPr>
        <w:t xml:space="preserve"> </w:t>
      </w:r>
      <w:r>
        <w:rPr>
          <w:sz w:val="16"/>
        </w:rPr>
        <w:t>defining</w:t>
      </w:r>
      <w:r>
        <w:rPr>
          <w:spacing w:val="27"/>
          <w:sz w:val="16"/>
        </w:rPr>
        <w:t xml:space="preserve"> </w:t>
      </w:r>
      <w:r>
        <w:rPr>
          <w:sz w:val="16"/>
        </w:rPr>
        <w:t>“insurance”</w:t>
      </w:r>
      <w:r>
        <w:rPr>
          <w:spacing w:val="26"/>
          <w:sz w:val="16"/>
        </w:rPr>
        <w:t xml:space="preserve"> </w:t>
      </w:r>
      <w:r>
        <w:rPr>
          <w:sz w:val="16"/>
        </w:rPr>
        <w:t>for</w:t>
      </w:r>
      <w:r>
        <w:rPr>
          <w:spacing w:val="25"/>
          <w:sz w:val="16"/>
        </w:rPr>
        <w:t xml:space="preserve"> </w:t>
      </w:r>
      <w:r>
        <w:rPr>
          <w:sz w:val="16"/>
        </w:rPr>
        <w:t>purposes</w:t>
      </w:r>
      <w:r>
        <w:rPr>
          <w:spacing w:val="26"/>
          <w:sz w:val="16"/>
        </w:rPr>
        <w:t xml:space="preserve"> </w:t>
      </w:r>
      <w:r>
        <w:rPr>
          <w:sz w:val="16"/>
        </w:rPr>
        <w:t>of</w:t>
      </w:r>
      <w:r>
        <w:rPr>
          <w:spacing w:val="23"/>
          <w:sz w:val="16"/>
        </w:rPr>
        <w:t xml:space="preserve"> </w:t>
      </w:r>
      <w:r>
        <w:rPr>
          <w:sz w:val="16"/>
        </w:rPr>
        <w:t>this</w:t>
      </w:r>
      <w:r>
        <w:rPr>
          <w:spacing w:val="26"/>
          <w:sz w:val="16"/>
        </w:rPr>
        <w:t xml:space="preserve"> </w:t>
      </w:r>
      <w:r>
        <w:rPr>
          <w:sz w:val="16"/>
        </w:rPr>
        <w:t>Act</w:t>
      </w:r>
      <w:r>
        <w:rPr>
          <w:spacing w:val="24"/>
          <w:sz w:val="16"/>
        </w:rPr>
        <w:t xml:space="preserve"> </w:t>
      </w:r>
      <w:r>
        <w:rPr>
          <w:sz w:val="16"/>
        </w:rPr>
        <w:t>if</w:t>
      </w:r>
      <w:r>
        <w:rPr>
          <w:spacing w:val="25"/>
          <w:sz w:val="16"/>
        </w:rPr>
        <w:t xml:space="preserve"> </w:t>
      </w:r>
      <w:r>
        <w:rPr>
          <w:sz w:val="16"/>
        </w:rPr>
        <w:t>its</w:t>
      </w:r>
      <w:r>
        <w:rPr>
          <w:spacing w:val="26"/>
          <w:sz w:val="16"/>
        </w:rPr>
        <w:t xml:space="preserve"> </w:t>
      </w:r>
      <w:r>
        <w:rPr>
          <w:sz w:val="16"/>
        </w:rPr>
        <w:t>present</w:t>
      </w:r>
      <w:r>
        <w:rPr>
          <w:spacing w:val="24"/>
          <w:sz w:val="16"/>
        </w:rPr>
        <w:t xml:space="preserve"> </w:t>
      </w:r>
      <w:r>
        <w:rPr>
          <w:sz w:val="16"/>
        </w:rPr>
        <w:t>insurance</w:t>
      </w:r>
      <w:r>
        <w:rPr>
          <w:spacing w:val="26"/>
          <w:sz w:val="16"/>
        </w:rPr>
        <w:t xml:space="preserve"> </w:t>
      </w:r>
      <w:r>
        <w:rPr>
          <w:sz w:val="16"/>
        </w:rPr>
        <w:t>code</w:t>
      </w:r>
      <w:r>
        <w:rPr>
          <w:spacing w:val="24"/>
          <w:sz w:val="16"/>
        </w:rPr>
        <w:t xml:space="preserve"> </w:t>
      </w:r>
      <w:r>
        <w:rPr>
          <w:sz w:val="16"/>
        </w:rPr>
        <w:t>is</w:t>
      </w:r>
      <w:r>
        <w:rPr>
          <w:spacing w:val="26"/>
          <w:sz w:val="16"/>
        </w:rPr>
        <w:t xml:space="preserve"> </w:t>
      </w:r>
      <w:r>
        <w:rPr>
          <w:sz w:val="16"/>
        </w:rPr>
        <w:t>not</w:t>
      </w:r>
      <w:r>
        <w:rPr>
          <w:spacing w:val="40"/>
          <w:sz w:val="16"/>
        </w:rPr>
        <w:t xml:space="preserve"> </w:t>
      </w:r>
      <w:r>
        <w:rPr>
          <w:sz w:val="16"/>
        </w:rPr>
        <w:t>satisfactory in this regard. In some cases, a cross reference will be sufficient.</w:t>
      </w:r>
    </w:p>
    <w:p w14:paraId="7317ADAD" w14:textId="77777777" w:rsidR="00A61AA1" w:rsidRDefault="00A61AA1">
      <w:pPr>
        <w:pStyle w:val="BodyText"/>
        <w:spacing w:before="10"/>
        <w:rPr>
          <w:sz w:val="19"/>
        </w:rPr>
      </w:pPr>
    </w:p>
    <w:p w14:paraId="7317ADAE" w14:textId="4744B26D" w:rsidR="00A61AA1" w:rsidRPr="00557E92" w:rsidRDefault="00D30A55">
      <w:pPr>
        <w:pStyle w:val="ListParagraph"/>
        <w:numPr>
          <w:ilvl w:val="0"/>
          <w:numId w:val="36"/>
        </w:numPr>
        <w:tabs>
          <w:tab w:val="left" w:pos="1559"/>
          <w:tab w:val="left" w:pos="1561"/>
        </w:tabs>
        <w:ind w:right="118"/>
        <w:rPr>
          <w:color w:val="0000FF"/>
          <w:sz w:val="20"/>
          <w:u w:val="single"/>
        </w:rPr>
      </w:pPr>
      <w:r>
        <w:rPr>
          <w:sz w:val="20"/>
        </w:rPr>
        <w:t>“Person” means a natural or artificial entity, including but not limited to, individuals, partnerships, associations, trusts, or corporations.</w:t>
      </w:r>
      <w:r w:rsidR="002044A4">
        <w:rPr>
          <w:sz w:val="20"/>
        </w:rPr>
        <w:t xml:space="preserve"> </w:t>
      </w:r>
      <w:r w:rsidR="002044A4" w:rsidRPr="00557E92">
        <w:rPr>
          <w:color w:val="0000FF"/>
          <w:sz w:val="20"/>
          <w:u w:val="single"/>
        </w:rPr>
        <w:t>For purposes of this act, “person’ includes a health insurance lead generator operating as any such natural or artificial entity</w:t>
      </w:r>
      <w:r w:rsidR="00D437B1" w:rsidRPr="00557E92">
        <w:rPr>
          <w:color w:val="0000FF"/>
          <w:sz w:val="20"/>
          <w:u w:val="single"/>
        </w:rPr>
        <w:t>.</w:t>
      </w:r>
    </w:p>
    <w:p w14:paraId="7317ADAF" w14:textId="77777777" w:rsidR="00A61AA1" w:rsidRDefault="00A61AA1">
      <w:pPr>
        <w:pStyle w:val="BodyText"/>
        <w:spacing w:before="2"/>
      </w:pPr>
    </w:p>
    <w:p w14:paraId="7317ADB0" w14:textId="77777777" w:rsidR="00A61AA1" w:rsidRDefault="00D30A55">
      <w:pPr>
        <w:pStyle w:val="ListParagraph"/>
        <w:numPr>
          <w:ilvl w:val="0"/>
          <w:numId w:val="36"/>
        </w:numPr>
        <w:tabs>
          <w:tab w:val="left" w:pos="1559"/>
          <w:tab w:val="left" w:pos="1561"/>
        </w:tabs>
        <w:ind w:right="115"/>
        <w:rPr>
          <w:sz w:val="20"/>
        </w:rPr>
      </w:pPr>
      <w:r>
        <w:rPr>
          <w:sz w:val="20"/>
        </w:rPr>
        <w:t>“Policy” or “certificate” means a contract of insurance, indemnity, medical, health or hospital service, suretyship, or annuity issued, proposed for issuance, or intended for issuance by any insurer.</w:t>
      </w:r>
    </w:p>
    <w:p w14:paraId="7317ADB1" w14:textId="77777777" w:rsidR="00A61AA1" w:rsidRDefault="00A61AA1">
      <w:pPr>
        <w:pStyle w:val="BodyText"/>
        <w:spacing w:before="10"/>
        <w:rPr>
          <w:sz w:val="19"/>
        </w:rPr>
      </w:pPr>
    </w:p>
    <w:p w14:paraId="1A3BD9B0" w14:textId="77777777" w:rsidR="00B309DA" w:rsidRPr="006F1865" w:rsidRDefault="00D30A55" w:rsidP="00B309DA">
      <w:pPr>
        <w:pStyle w:val="ListParagraph"/>
        <w:numPr>
          <w:ilvl w:val="0"/>
          <w:numId w:val="36"/>
        </w:numPr>
        <w:tabs>
          <w:tab w:val="left" w:pos="1559"/>
          <w:tab w:val="left" w:pos="1560"/>
        </w:tabs>
        <w:ind w:left="1559" w:right="119" w:hanging="720"/>
        <w:rPr>
          <w:sz w:val="20"/>
        </w:rPr>
      </w:pPr>
      <w:r>
        <w:rPr>
          <w:sz w:val="20"/>
        </w:rPr>
        <w:t xml:space="preserve">“Producer” means a person required to be licensed under the laws of this state to sell, solicit, or negotiate </w:t>
      </w:r>
      <w:r>
        <w:rPr>
          <w:spacing w:val="-2"/>
          <w:sz w:val="20"/>
        </w:rPr>
        <w:t>insurance.</w:t>
      </w:r>
    </w:p>
    <w:p w14:paraId="051AF60E" w14:textId="77777777" w:rsidR="00B309DA" w:rsidRPr="00B309DA" w:rsidRDefault="00B309DA">
      <w:pPr>
        <w:pStyle w:val="ListParagraph"/>
        <w:rPr>
          <w:ins w:id="34" w:author="Welker, Gregory" w:date="2023-07-28T15:50:00Z"/>
          <w:sz w:val="20"/>
          <w:rPrChange w:id="35" w:author="Welker, Gregory" w:date="2023-07-28T15:50:00Z">
            <w:rPr>
              <w:ins w:id="36" w:author="Welker, Gregory" w:date="2023-07-28T15:50:00Z"/>
            </w:rPr>
          </w:rPrChange>
        </w:rPr>
        <w:pPrChange w:id="37" w:author="Welker, Gregory" w:date="2023-07-28T15:50:00Z">
          <w:pPr>
            <w:pStyle w:val="ListParagraph"/>
            <w:numPr>
              <w:numId w:val="36"/>
            </w:numPr>
            <w:tabs>
              <w:tab w:val="left" w:pos="1559"/>
              <w:tab w:val="left" w:pos="1560"/>
            </w:tabs>
            <w:ind w:left="1559" w:right="119" w:hanging="720"/>
          </w:pPr>
        </w:pPrChange>
      </w:pPr>
    </w:p>
    <w:p w14:paraId="5349DB94" w14:textId="77777777" w:rsidR="00FB2558" w:rsidRPr="00557E92" w:rsidRDefault="00FB2558" w:rsidP="00FB2558">
      <w:pPr>
        <w:pStyle w:val="ListParagraph"/>
        <w:widowControl/>
        <w:numPr>
          <w:ilvl w:val="0"/>
          <w:numId w:val="36"/>
        </w:numPr>
        <w:rPr>
          <w:color w:val="0000FF"/>
          <w:sz w:val="20"/>
          <w:szCs w:val="20"/>
          <w:u w:val="single"/>
          <w:rPrChange w:id="38" w:author="Welker, Greg" w:date="2023-11-28T11:08:00Z">
            <w:rPr>
              <w:color w:val="0070C0"/>
              <w:sz w:val="24"/>
              <w:szCs w:val="24"/>
            </w:rPr>
          </w:rPrChange>
        </w:rPr>
      </w:pPr>
      <w:r w:rsidRPr="00557E92">
        <w:rPr>
          <w:color w:val="0000FF"/>
          <w:sz w:val="20"/>
          <w:szCs w:val="20"/>
          <w:u w:val="single"/>
          <w:rPrChange w:id="39" w:author="Welker, Greg" w:date="2023-11-28T11:08:00Z">
            <w:rPr>
              <w:color w:val="0070C0"/>
              <w:sz w:val="24"/>
              <w:szCs w:val="24"/>
            </w:rPr>
          </w:rPrChange>
        </w:rPr>
        <w:t xml:space="preserve">“Recording” means recording of all sales and verification calls, including all virtual technology calls, in their entirety, used in the marketing of insurance.  </w:t>
      </w:r>
    </w:p>
    <w:p w14:paraId="7317ADB3" w14:textId="77777777" w:rsidR="00A61AA1" w:rsidRDefault="00A61AA1">
      <w:pPr>
        <w:pStyle w:val="BodyText"/>
        <w:spacing w:before="2"/>
      </w:pPr>
    </w:p>
    <w:p w14:paraId="7317ADB4" w14:textId="77777777" w:rsidR="00A61AA1" w:rsidRDefault="00D30A55">
      <w:pPr>
        <w:pStyle w:val="Heading2"/>
        <w:tabs>
          <w:tab w:val="left" w:pos="1559"/>
        </w:tabs>
        <w:ind w:left="119"/>
        <w:jc w:val="left"/>
      </w:pPr>
      <w:r>
        <w:t>Section</w:t>
      </w:r>
      <w:r>
        <w:rPr>
          <w:spacing w:val="-9"/>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ADB5" w14:textId="77777777" w:rsidR="00A61AA1" w:rsidRDefault="00A61AA1">
      <w:pPr>
        <w:pStyle w:val="BodyText"/>
        <w:spacing w:before="10"/>
        <w:rPr>
          <w:b/>
          <w:sz w:val="19"/>
        </w:rPr>
      </w:pPr>
    </w:p>
    <w:p w14:paraId="7317ADB6" w14:textId="539D4ACC" w:rsidR="00A61AA1" w:rsidRDefault="00D30A55">
      <w:pPr>
        <w:pStyle w:val="BodyText"/>
        <w:ind w:left="119"/>
      </w:pPr>
      <w:r>
        <w:t>It</w:t>
      </w:r>
      <w:r>
        <w:rPr>
          <w:spacing w:val="-5"/>
        </w:rPr>
        <w:t xml:space="preserve"> </w:t>
      </w:r>
      <w:r>
        <w:t>is</w:t>
      </w:r>
      <w:r>
        <w:rPr>
          <w:spacing w:val="-5"/>
        </w:rPr>
        <w:t xml:space="preserve"> </w:t>
      </w:r>
      <w:r>
        <w:t>an</w:t>
      </w:r>
      <w:r>
        <w:rPr>
          <w:spacing w:val="-4"/>
        </w:rPr>
        <w:t xml:space="preserve"> </w:t>
      </w:r>
      <w:r>
        <w:t>unfair</w:t>
      </w:r>
      <w:r>
        <w:rPr>
          <w:spacing w:val="-6"/>
        </w:rPr>
        <w:t xml:space="preserve"> </w:t>
      </w:r>
      <w:r>
        <w:t>trade</w:t>
      </w:r>
      <w:r>
        <w:rPr>
          <w:spacing w:val="-4"/>
        </w:rPr>
        <w:t xml:space="preserve"> </w:t>
      </w:r>
      <w:r>
        <w:t>practice</w:t>
      </w:r>
      <w:r>
        <w:rPr>
          <w:spacing w:val="-5"/>
        </w:rPr>
        <w:t xml:space="preserve"> </w:t>
      </w:r>
      <w:r>
        <w:t>for</w:t>
      </w:r>
      <w:r>
        <w:rPr>
          <w:spacing w:val="-3"/>
        </w:rPr>
        <w:t xml:space="preserve"> </w:t>
      </w:r>
      <w:r>
        <w:t>any</w:t>
      </w:r>
      <w:r>
        <w:rPr>
          <w:spacing w:val="-4"/>
        </w:rPr>
        <w:t xml:space="preserve"> </w:t>
      </w:r>
      <w:r>
        <w:t>insurer</w:t>
      </w:r>
      <w:r>
        <w:rPr>
          <w:spacing w:val="-3"/>
        </w:rPr>
        <w:t xml:space="preserve"> </w:t>
      </w:r>
      <w:r w:rsidR="00104696" w:rsidRPr="001077AE">
        <w:rPr>
          <w:color w:val="0000FF"/>
          <w:u w:val="single"/>
          <w:rPrChange w:id="40" w:author="Welker, Greg" w:date="2023-11-28T11:09:00Z">
            <w:rPr>
              <w:rFonts w:ascii="Arial" w:hAnsi="Arial" w:cs="Arial"/>
              <w:sz w:val="24"/>
              <w:szCs w:val="24"/>
              <w:u w:val="single"/>
            </w:rPr>
          </w:rPrChange>
        </w:rPr>
        <w:t>or</w:t>
      </w:r>
      <w:r w:rsidR="00425BB8" w:rsidRPr="001077AE">
        <w:rPr>
          <w:color w:val="0000FF"/>
          <w:u w:val="single"/>
          <w:rPrChange w:id="41" w:author="Welker, Greg" w:date="2023-11-28T11:09:00Z">
            <w:rPr>
              <w:u w:val="single"/>
            </w:rPr>
          </w:rPrChange>
        </w:rPr>
        <w:t xml:space="preserve"> </w:t>
      </w:r>
      <w:r w:rsidR="009448D3" w:rsidRPr="001077AE">
        <w:rPr>
          <w:color w:val="0000FF"/>
          <w:u w:val="single"/>
          <w:rPrChange w:id="42" w:author="Welker, Greg" w:date="2023-11-28T11:09:00Z">
            <w:rPr>
              <w:u w:val="single"/>
            </w:rPr>
          </w:rPrChange>
        </w:rPr>
        <w:t>health</w:t>
      </w:r>
      <w:r w:rsidR="00104696" w:rsidRPr="001077AE">
        <w:rPr>
          <w:color w:val="0000FF"/>
          <w:u w:val="single"/>
          <w:rPrChange w:id="43" w:author="Welker, Greg" w:date="2023-11-28T11:09:00Z">
            <w:rPr>
              <w:rFonts w:ascii="Arial" w:hAnsi="Arial" w:cs="Arial"/>
              <w:sz w:val="24"/>
              <w:szCs w:val="24"/>
              <w:u w:val="single"/>
            </w:rPr>
          </w:rPrChange>
        </w:rPr>
        <w:t xml:space="preserve"> insurance lead generator</w:t>
      </w:r>
      <w:r w:rsidR="00957688" w:rsidRPr="001077AE">
        <w:rPr>
          <w:color w:val="0000FF"/>
          <w:u w:val="single"/>
          <w:rPrChange w:id="44" w:author="Welker, Greg" w:date="2023-11-28T11:09:00Z">
            <w:rPr>
              <w:u w:val="single"/>
            </w:rPr>
          </w:rPrChange>
        </w:rPr>
        <w:t>,</w:t>
      </w:r>
      <w:r w:rsidR="00957688" w:rsidRPr="001077AE">
        <w:rPr>
          <w:color w:val="0000FF"/>
          <w:rPrChange w:id="45" w:author="Welker, Greg" w:date="2023-11-28T11:09:00Z">
            <w:rPr>
              <w:u w:val="single"/>
            </w:rPr>
          </w:rPrChange>
        </w:rPr>
        <w:t xml:space="preserve"> </w:t>
      </w:r>
      <w:r w:rsidR="00957688" w:rsidRPr="00361E43">
        <w:rPr>
          <w:color w:val="000000" w:themeColor="text1"/>
        </w:rPr>
        <w:t>or</w:t>
      </w:r>
      <w:r w:rsidR="00957688" w:rsidRPr="00361E43">
        <w:rPr>
          <w:color w:val="000000" w:themeColor="text1"/>
          <w:u w:val="single"/>
        </w:rPr>
        <w:t xml:space="preserve"> </w:t>
      </w:r>
      <w:r w:rsidR="00957688" w:rsidRPr="001077AE">
        <w:rPr>
          <w:strike/>
          <w:color w:val="FF0000"/>
        </w:rPr>
        <w:t>any entity</w:t>
      </w:r>
      <w:r w:rsidR="00957688" w:rsidRPr="00361E43">
        <w:rPr>
          <w:color w:val="FF0000"/>
          <w:u w:val="single"/>
        </w:rPr>
        <w:t xml:space="preserve"> </w:t>
      </w:r>
      <w:r w:rsidR="00FB5DEF" w:rsidRPr="001077AE">
        <w:rPr>
          <w:color w:val="0000FF"/>
          <w:u w:val="single"/>
        </w:rPr>
        <w:t xml:space="preserve">person </w:t>
      </w:r>
      <w:r w:rsidR="00957688" w:rsidRPr="001077AE">
        <w:rPr>
          <w:color w:val="0000FF"/>
          <w:u w:val="single"/>
        </w:rPr>
        <w:t xml:space="preserve">engaged in the business of insurance </w:t>
      </w:r>
      <w:r>
        <w:t>to</w:t>
      </w:r>
      <w:r>
        <w:rPr>
          <w:spacing w:val="-4"/>
        </w:rPr>
        <w:t xml:space="preserve"> </w:t>
      </w:r>
      <w:r>
        <w:t>commit</w:t>
      </w:r>
      <w:r>
        <w:rPr>
          <w:spacing w:val="-4"/>
        </w:rPr>
        <w:t xml:space="preserve"> </w:t>
      </w:r>
      <w:r>
        <w:t>any</w:t>
      </w:r>
      <w:r>
        <w:rPr>
          <w:spacing w:val="-4"/>
        </w:rPr>
        <w:t xml:space="preserve"> </w:t>
      </w:r>
      <w:r>
        <w:t>practice</w:t>
      </w:r>
      <w:r>
        <w:rPr>
          <w:spacing w:val="-4"/>
        </w:rPr>
        <w:t xml:space="preserve"> </w:t>
      </w:r>
      <w:r>
        <w:t>defined</w:t>
      </w:r>
      <w:r>
        <w:rPr>
          <w:spacing w:val="-3"/>
        </w:rPr>
        <w:t xml:space="preserve"> </w:t>
      </w:r>
      <w:r>
        <w:t>in</w:t>
      </w:r>
      <w:r>
        <w:rPr>
          <w:spacing w:val="-6"/>
        </w:rPr>
        <w:t xml:space="preserve"> </w:t>
      </w:r>
      <w:r>
        <w:t>Section</w:t>
      </w:r>
      <w:r>
        <w:rPr>
          <w:spacing w:val="-3"/>
        </w:rPr>
        <w:t xml:space="preserve"> </w:t>
      </w:r>
      <w:r>
        <w:t>4</w:t>
      </w:r>
      <w:r>
        <w:rPr>
          <w:spacing w:val="-5"/>
        </w:rPr>
        <w:t xml:space="preserve"> </w:t>
      </w:r>
      <w:r>
        <w:t>of</w:t>
      </w:r>
      <w:r>
        <w:rPr>
          <w:spacing w:val="-4"/>
        </w:rPr>
        <w:t xml:space="preserve"> </w:t>
      </w:r>
      <w:r>
        <w:t>this</w:t>
      </w:r>
      <w:r>
        <w:rPr>
          <w:spacing w:val="-5"/>
        </w:rPr>
        <w:t xml:space="preserve"> </w:t>
      </w:r>
      <w:r>
        <w:t>Act</w:t>
      </w:r>
      <w:r>
        <w:rPr>
          <w:spacing w:val="-5"/>
        </w:rPr>
        <w:t xml:space="preserve"> if:</w:t>
      </w:r>
    </w:p>
    <w:p w14:paraId="7317ADB7" w14:textId="77777777" w:rsidR="00A61AA1" w:rsidRDefault="00A61AA1">
      <w:pPr>
        <w:pStyle w:val="BodyText"/>
        <w:spacing w:before="1"/>
      </w:pPr>
    </w:p>
    <w:p w14:paraId="7317ADB8" w14:textId="77777777" w:rsidR="00A61AA1" w:rsidRDefault="00D30A55">
      <w:pPr>
        <w:pStyle w:val="ListParagraph"/>
        <w:numPr>
          <w:ilvl w:val="0"/>
          <w:numId w:val="35"/>
        </w:numPr>
        <w:tabs>
          <w:tab w:val="left" w:pos="1559"/>
          <w:tab w:val="left" w:pos="1560"/>
        </w:tabs>
        <w:rPr>
          <w:sz w:val="20"/>
        </w:rPr>
      </w:pPr>
      <w:r>
        <w:rPr>
          <w:sz w:val="20"/>
        </w:rPr>
        <w:t>It</w:t>
      </w:r>
      <w:r>
        <w:rPr>
          <w:spacing w:val="-5"/>
          <w:sz w:val="20"/>
        </w:rPr>
        <w:t xml:space="preserve"> </w:t>
      </w:r>
      <w:r>
        <w:rPr>
          <w:sz w:val="20"/>
        </w:rPr>
        <w:t>is</w:t>
      </w:r>
      <w:r>
        <w:rPr>
          <w:spacing w:val="-6"/>
          <w:sz w:val="20"/>
        </w:rPr>
        <w:t xml:space="preserve"> </w:t>
      </w:r>
      <w:r>
        <w:rPr>
          <w:sz w:val="20"/>
        </w:rPr>
        <w:t>committed</w:t>
      </w:r>
      <w:r>
        <w:rPr>
          <w:spacing w:val="-4"/>
          <w:sz w:val="20"/>
        </w:rPr>
        <w:t xml:space="preserve"> </w:t>
      </w:r>
      <w:r>
        <w:rPr>
          <w:sz w:val="20"/>
        </w:rPr>
        <w:t>flagrantly</w:t>
      </w:r>
      <w:r>
        <w:rPr>
          <w:spacing w:val="-4"/>
          <w:sz w:val="20"/>
        </w:rPr>
        <w:t xml:space="preserve"> </w:t>
      </w:r>
      <w:r>
        <w:rPr>
          <w:sz w:val="20"/>
        </w:rPr>
        <w:t>and</w:t>
      </w:r>
      <w:r>
        <w:rPr>
          <w:spacing w:val="-8"/>
          <w:sz w:val="20"/>
        </w:rPr>
        <w:t xml:space="preserve"> </w:t>
      </w:r>
      <w:r>
        <w:rPr>
          <w:sz w:val="20"/>
        </w:rPr>
        <w:t>in</w:t>
      </w:r>
      <w:r>
        <w:rPr>
          <w:spacing w:val="-4"/>
          <w:sz w:val="20"/>
        </w:rPr>
        <w:t xml:space="preserve"> </w:t>
      </w:r>
      <w:r>
        <w:rPr>
          <w:sz w:val="20"/>
        </w:rPr>
        <w:t>conscious</w:t>
      </w:r>
      <w:r>
        <w:rPr>
          <w:spacing w:val="-6"/>
          <w:sz w:val="20"/>
        </w:rPr>
        <w:t xml:space="preserve"> </w:t>
      </w:r>
      <w:r>
        <w:rPr>
          <w:sz w:val="20"/>
        </w:rPr>
        <w:t>disregard</w:t>
      </w:r>
      <w:r>
        <w:rPr>
          <w:spacing w:val="-4"/>
          <w:sz w:val="20"/>
        </w:rPr>
        <w:t xml:space="preserve"> </w:t>
      </w:r>
      <w:r>
        <w:rPr>
          <w:sz w:val="20"/>
        </w:rPr>
        <w:t>of</w:t>
      </w:r>
      <w:r>
        <w:rPr>
          <w:spacing w:val="-7"/>
          <w:sz w:val="20"/>
        </w:rPr>
        <w:t xml:space="preserve"> </w:t>
      </w:r>
      <w:r>
        <w:rPr>
          <w:sz w:val="20"/>
        </w:rPr>
        <w:t>this</w:t>
      </w:r>
      <w:r>
        <w:rPr>
          <w:spacing w:val="-5"/>
          <w:sz w:val="20"/>
        </w:rPr>
        <w:t xml:space="preserve"> </w:t>
      </w:r>
      <w:r>
        <w:rPr>
          <w:sz w:val="20"/>
        </w:rPr>
        <w:t>Act</w:t>
      </w:r>
      <w:r>
        <w:rPr>
          <w:spacing w:val="-5"/>
          <w:sz w:val="20"/>
        </w:rPr>
        <w:t xml:space="preserve"> </w:t>
      </w:r>
      <w:r>
        <w:rPr>
          <w:sz w:val="20"/>
        </w:rPr>
        <w:t>or</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rules</w:t>
      </w:r>
      <w:r>
        <w:rPr>
          <w:spacing w:val="-6"/>
          <w:sz w:val="20"/>
        </w:rPr>
        <w:t xml:space="preserve"> </w:t>
      </w:r>
      <w:r>
        <w:rPr>
          <w:sz w:val="20"/>
        </w:rPr>
        <w:t>promulgated</w:t>
      </w:r>
      <w:r>
        <w:rPr>
          <w:spacing w:val="-4"/>
          <w:sz w:val="20"/>
        </w:rPr>
        <w:t xml:space="preserve"> </w:t>
      </w:r>
      <w:r>
        <w:rPr>
          <w:sz w:val="20"/>
        </w:rPr>
        <w:t>hereunder;</w:t>
      </w:r>
      <w:r>
        <w:rPr>
          <w:spacing w:val="-7"/>
          <w:sz w:val="20"/>
        </w:rPr>
        <w:t xml:space="preserve"> </w:t>
      </w:r>
      <w:r>
        <w:rPr>
          <w:spacing w:val="-5"/>
          <w:sz w:val="20"/>
        </w:rPr>
        <w:t>or</w:t>
      </w:r>
    </w:p>
    <w:p w14:paraId="7317ADB9" w14:textId="77777777" w:rsidR="00A61AA1" w:rsidRDefault="00A61AA1">
      <w:pPr>
        <w:pStyle w:val="BodyText"/>
        <w:spacing w:before="1"/>
      </w:pPr>
    </w:p>
    <w:p w14:paraId="7317ADBA" w14:textId="77777777" w:rsidR="00A61AA1" w:rsidRDefault="00D30A55">
      <w:pPr>
        <w:pStyle w:val="ListParagraph"/>
        <w:numPr>
          <w:ilvl w:val="0"/>
          <w:numId w:val="35"/>
        </w:numPr>
        <w:tabs>
          <w:tab w:val="left" w:pos="1559"/>
          <w:tab w:val="left" w:pos="1560"/>
        </w:tabs>
        <w:ind w:right="116"/>
        <w:rPr>
          <w:sz w:val="20"/>
        </w:rPr>
      </w:pPr>
      <w:r>
        <w:rPr>
          <w:sz w:val="20"/>
        </w:rPr>
        <w:t xml:space="preserve">It has been committed with such frequency to indicate a general business practice to engage in that type of </w:t>
      </w:r>
      <w:r>
        <w:rPr>
          <w:spacing w:val="-2"/>
          <w:sz w:val="20"/>
        </w:rPr>
        <w:t>conduct.</w:t>
      </w:r>
    </w:p>
    <w:p w14:paraId="7317ADBB" w14:textId="77777777" w:rsidR="00A61AA1" w:rsidRDefault="00A61AA1">
      <w:pPr>
        <w:pStyle w:val="BodyText"/>
        <w:spacing w:before="10"/>
        <w:rPr>
          <w:sz w:val="19"/>
        </w:rPr>
      </w:pPr>
    </w:p>
    <w:p w14:paraId="7317ADBC" w14:textId="77777777" w:rsidR="00A61AA1" w:rsidRDefault="00D30A55">
      <w:pPr>
        <w:pStyle w:val="Heading2"/>
        <w:tabs>
          <w:tab w:val="left" w:pos="1559"/>
        </w:tabs>
        <w:ind w:left="119"/>
        <w:jc w:val="left"/>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ADBD" w14:textId="77777777" w:rsidR="00A61AA1" w:rsidRDefault="00A61AA1">
      <w:pPr>
        <w:pStyle w:val="BodyText"/>
        <w:spacing w:before="1"/>
        <w:rPr>
          <w:b/>
        </w:rPr>
      </w:pPr>
    </w:p>
    <w:p w14:paraId="7317ADBE" w14:textId="77777777" w:rsidR="00A61AA1" w:rsidRDefault="00D30A55">
      <w:pPr>
        <w:pStyle w:val="BodyText"/>
        <w:ind w:left="119"/>
      </w:pPr>
      <w:r>
        <w:t>Any</w:t>
      </w:r>
      <w:r>
        <w:rPr>
          <w:spacing w:val="23"/>
        </w:rPr>
        <w:t xml:space="preserve"> </w:t>
      </w:r>
      <w:r>
        <w:t>of</w:t>
      </w:r>
      <w:r>
        <w:rPr>
          <w:spacing w:val="23"/>
        </w:rPr>
        <w:t xml:space="preserve"> </w:t>
      </w:r>
      <w:r>
        <w:t>the</w:t>
      </w:r>
      <w:r>
        <w:rPr>
          <w:spacing w:val="20"/>
        </w:rPr>
        <w:t xml:space="preserve"> </w:t>
      </w:r>
      <w:r>
        <w:t>following</w:t>
      </w:r>
      <w:r>
        <w:rPr>
          <w:spacing w:val="21"/>
        </w:rPr>
        <w:t xml:space="preserve"> </w:t>
      </w:r>
      <w:r>
        <w:t>practices,</w:t>
      </w:r>
      <w:r>
        <w:rPr>
          <w:spacing w:val="23"/>
        </w:rPr>
        <w:t xml:space="preserve"> </w:t>
      </w:r>
      <w:r>
        <w:t>if</w:t>
      </w:r>
      <w:r>
        <w:rPr>
          <w:spacing w:val="23"/>
        </w:rPr>
        <w:t xml:space="preserve"> </w:t>
      </w:r>
      <w:r>
        <w:t>committed</w:t>
      </w:r>
      <w:r>
        <w:rPr>
          <w:spacing w:val="23"/>
        </w:rPr>
        <w:t xml:space="preserve"> </w:t>
      </w:r>
      <w:r>
        <w:t>in</w:t>
      </w:r>
      <w:r>
        <w:rPr>
          <w:spacing w:val="23"/>
        </w:rPr>
        <w:t xml:space="preserve"> </w:t>
      </w:r>
      <w:r>
        <w:t>violation</w:t>
      </w:r>
      <w:r>
        <w:rPr>
          <w:spacing w:val="21"/>
        </w:rPr>
        <w:t xml:space="preserve"> </w:t>
      </w:r>
      <w:r>
        <w:t>of</w:t>
      </w:r>
      <w:r>
        <w:rPr>
          <w:spacing w:val="23"/>
        </w:rPr>
        <w:t xml:space="preserve"> </w:t>
      </w:r>
      <w:r>
        <w:t>Section</w:t>
      </w:r>
      <w:r>
        <w:rPr>
          <w:spacing w:val="23"/>
        </w:rPr>
        <w:t xml:space="preserve"> </w:t>
      </w:r>
      <w:r>
        <w:t>3,</w:t>
      </w:r>
      <w:r>
        <w:rPr>
          <w:spacing w:val="23"/>
        </w:rPr>
        <w:t xml:space="preserve"> </w:t>
      </w:r>
      <w:r>
        <w:t>are</w:t>
      </w:r>
      <w:r>
        <w:rPr>
          <w:spacing w:val="22"/>
        </w:rPr>
        <w:t xml:space="preserve"> </w:t>
      </w:r>
      <w:r>
        <w:t>hereby</w:t>
      </w:r>
      <w:r>
        <w:rPr>
          <w:spacing w:val="23"/>
        </w:rPr>
        <w:t xml:space="preserve"> </w:t>
      </w:r>
      <w:r>
        <w:t>defined</w:t>
      </w:r>
      <w:r>
        <w:rPr>
          <w:spacing w:val="23"/>
        </w:rPr>
        <w:t xml:space="preserve"> </w:t>
      </w:r>
      <w:r>
        <w:t>as</w:t>
      </w:r>
      <w:r>
        <w:rPr>
          <w:spacing w:val="21"/>
        </w:rPr>
        <w:t xml:space="preserve"> </w:t>
      </w:r>
      <w:r>
        <w:t>unfair</w:t>
      </w:r>
      <w:r>
        <w:rPr>
          <w:spacing w:val="20"/>
        </w:rPr>
        <w:t xml:space="preserve"> </w:t>
      </w:r>
      <w:r>
        <w:t>trade</w:t>
      </w:r>
      <w:r>
        <w:rPr>
          <w:spacing w:val="22"/>
        </w:rPr>
        <w:t xml:space="preserve"> </w:t>
      </w:r>
      <w:r>
        <w:t>practices</w:t>
      </w:r>
      <w:r>
        <w:rPr>
          <w:spacing w:val="21"/>
        </w:rPr>
        <w:t xml:space="preserve"> </w:t>
      </w:r>
      <w:r>
        <w:t>in</w:t>
      </w:r>
      <w:r>
        <w:rPr>
          <w:spacing w:val="23"/>
        </w:rPr>
        <w:t xml:space="preserve"> </w:t>
      </w:r>
      <w:r>
        <w:t>the business of insurance:</w:t>
      </w:r>
    </w:p>
    <w:p w14:paraId="7317ADBF" w14:textId="77777777" w:rsidR="00A61AA1" w:rsidRDefault="00A61AA1">
      <w:pPr>
        <w:pStyle w:val="BodyText"/>
        <w:spacing w:before="11"/>
        <w:rPr>
          <w:sz w:val="19"/>
        </w:rPr>
      </w:pPr>
    </w:p>
    <w:p w14:paraId="7317ADC0" w14:textId="77777777" w:rsidR="00A61AA1" w:rsidRDefault="00D30A55">
      <w:pPr>
        <w:pStyle w:val="ListParagraph"/>
        <w:numPr>
          <w:ilvl w:val="0"/>
          <w:numId w:val="34"/>
        </w:numPr>
        <w:tabs>
          <w:tab w:val="left" w:pos="1559"/>
          <w:tab w:val="left" w:pos="1560"/>
        </w:tabs>
        <w:ind w:right="117"/>
        <w:rPr>
          <w:sz w:val="20"/>
        </w:rPr>
      </w:pPr>
      <w:r>
        <w:rPr>
          <w:sz w:val="20"/>
        </w:rPr>
        <w:t>Misrepresentations and False Advertising of Insurance Policies. Making, issuing, circulating, or causing to be made, issued, or circulated, any estimate, illustration, circular or statement, sales presentation, omission or comparison that:</w:t>
      </w:r>
    </w:p>
    <w:p w14:paraId="7317ADC1" w14:textId="77777777" w:rsidR="00A61AA1" w:rsidRDefault="00A61AA1">
      <w:pPr>
        <w:pStyle w:val="BodyText"/>
        <w:spacing w:before="2"/>
      </w:pPr>
    </w:p>
    <w:p w14:paraId="7317ADC2" w14:textId="77777777" w:rsidR="00A61AA1" w:rsidRDefault="00D30A55">
      <w:pPr>
        <w:pStyle w:val="ListParagraph"/>
        <w:numPr>
          <w:ilvl w:val="1"/>
          <w:numId w:val="34"/>
        </w:numPr>
        <w:tabs>
          <w:tab w:val="left" w:pos="2279"/>
          <w:tab w:val="left" w:pos="2280"/>
        </w:tabs>
        <w:rPr>
          <w:sz w:val="20"/>
        </w:rPr>
      </w:pPr>
      <w:r>
        <w:rPr>
          <w:sz w:val="20"/>
        </w:rPr>
        <w:t>Misrepresents</w:t>
      </w:r>
      <w:r>
        <w:rPr>
          <w:spacing w:val="-7"/>
          <w:sz w:val="20"/>
        </w:rPr>
        <w:t xml:space="preserve"> </w:t>
      </w:r>
      <w:r>
        <w:rPr>
          <w:sz w:val="20"/>
        </w:rPr>
        <w:t>the</w:t>
      </w:r>
      <w:r>
        <w:rPr>
          <w:spacing w:val="-6"/>
          <w:sz w:val="20"/>
        </w:rPr>
        <w:t xml:space="preserve"> </w:t>
      </w:r>
      <w:r>
        <w:rPr>
          <w:sz w:val="20"/>
        </w:rPr>
        <w:t>benefits,</w:t>
      </w:r>
      <w:r>
        <w:rPr>
          <w:spacing w:val="-5"/>
          <w:sz w:val="20"/>
        </w:rPr>
        <w:t xml:space="preserve"> </w:t>
      </w:r>
      <w:r>
        <w:rPr>
          <w:sz w:val="20"/>
        </w:rPr>
        <w:t>advantages,</w:t>
      </w:r>
      <w:r>
        <w:rPr>
          <w:spacing w:val="-5"/>
          <w:sz w:val="20"/>
        </w:rPr>
        <w:t xml:space="preserve"> </w:t>
      </w:r>
      <w:r>
        <w:rPr>
          <w:sz w:val="20"/>
        </w:rPr>
        <w:t>conditions,</w:t>
      </w:r>
      <w:r>
        <w:rPr>
          <w:spacing w:val="-5"/>
          <w:sz w:val="20"/>
        </w:rPr>
        <w:t xml:space="preserve"> </w:t>
      </w:r>
      <w:r>
        <w:rPr>
          <w:sz w:val="20"/>
        </w:rPr>
        <w:t>or</w:t>
      </w:r>
      <w:r>
        <w:rPr>
          <w:spacing w:val="-8"/>
          <w:sz w:val="20"/>
        </w:rPr>
        <w:t xml:space="preserve"> </w:t>
      </w:r>
      <w:r>
        <w:rPr>
          <w:sz w:val="20"/>
        </w:rPr>
        <w:t>terms</w:t>
      </w:r>
      <w:r>
        <w:rPr>
          <w:spacing w:val="-8"/>
          <w:sz w:val="20"/>
        </w:rPr>
        <w:t xml:space="preserve"> </w:t>
      </w:r>
      <w:r>
        <w:rPr>
          <w:sz w:val="20"/>
        </w:rPr>
        <w:t>of</w:t>
      </w:r>
      <w:r>
        <w:rPr>
          <w:spacing w:val="-5"/>
          <w:sz w:val="20"/>
        </w:rPr>
        <w:t xml:space="preserve"> </w:t>
      </w:r>
      <w:r>
        <w:rPr>
          <w:sz w:val="20"/>
        </w:rPr>
        <w:t>any</w:t>
      </w:r>
      <w:r>
        <w:rPr>
          <w:spacing w:val="-7"/>
          <w:sz w:val="20"/>
        </w:rPr>
        <w:t xml:space="preserve"> </w:t>
      </w:r>
      <w:r>
        <w:rPr>
          <w:sz w:val="20"/>
        </w:rPr>
        <w:t>policy;</w:t>
      </w:r>
      <w:r>
        <w:rPr>
          <w:spacing w:val="-8"/>
          <w:sz w:val="20"/>
        </w:rPr>
        <w:t xml:space="preserve"> </w:t>
      </w:r>
      <w:r>
        <w:rPr>
          <w:spacing w:val="-5"/>
          <w:sz w:val="20"/>
        </w:rPr>
        <w:t>or</w:t>
      </w:r>
    </w:p>
    <w:p w14:paraId="7317ADC3" w14:textId="77777777" w:rsidR="00A61AA1" w:rsidRDefault="00A61AA1">
      <w:pPr>
        <w:pStyle w:val="BodyText"/>
        <w:spacing w:before="10"/>
        <w:rPr>
          <w:sz w:val="19"/>
        </w:rPr>
      </w:pPr>
    </w:p>
    <w:p w14:paraId="7317ADC4" w14:textId="77777777" w:rsidR="00A61AA1" w:rsidRDefault="00D30A55">
      <w:pPr>
        <w:pStyle w:val="ListParagraph"/>
        <w:numPr>
          <w:ilvl w:val="1"/>
          <w:numId w:val="34"/>
        </w:numPr>
        <w:tabs>
          <w:tab w:val="left" w:pos="2280"/>
          <w:tab w:val="left" w:pos="2281"/>
        </w:tabs>
        <w:ind w:left="2280"/>
        <w:rPr>
          <w:sz w:val="20"/>
        </w:rPr>
      </w:pPr>
      <w:r>
        <w:rPr>
          <w:sz w:val="20"/>
        </w:rPr>
        <w:t>Misrepresents</w:t>
      </w:r>
      <w:r>
        <w:rPr>
          <w:spacing w:val="-6"/>
          <w:sz w:val="20"/>
        </w:rPr>
        <w:t xml:space="preserve"> </w:t>
      </w:r>
      <w:r>
        <w:rPr>
          <w:sz w:val="20"/>
        </w:rPr>
        <w:t>the</w:t>
      </w:r>
      <w:r>
        <w:rPr>
          <w:spacing w:val="-4"/>
          <w:sz w:val="20"/>
        </w:rPr>
        <w:t xml:space="preserve"> </w:t>
      </w:r>
      <w:r>
        <w:rPr>
          <w:sz w:val="20"/>
        </w:rPr>
        <w:t>dividends</w:t>
      </w:r>
      <w:r>
        <w:rPr>
          <w:spacing w:val="-5"/>
          <w:sz w:val="20"/>
        </w:rPr>
        <w:t xml:space="preserve"> </w:t>
      </w:r>
      <w:r>
        <w:rPr>
          <w:sz w:val="20"/>
        </w:rPr>
        <w:t>or</w:t>
      </w:r>
      <w:r>
        <w:rPr>
          <w:spacing w:val="-3"/>
          <w:sz w:val="20"/>
        </w:rPr>
        <w:t xml:space="preserve"> </w:t>
      </w:r>
      <w:r>
        <w:rPr>
          <w:sz w:val="20"/>
        </w:rPr>
        <w:t>share</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surplus</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received</w:t>
      </w:r>
      <w:r>
        <w:rPr>
          <w:spacing w:val="-3"/>
          <w:sz w:val="20"/>
        </w:rPr>
        <w:t xml:space="preserve"> </w:t>
      </w:r>
      <w:r>
        <w:rPr>
          <w:sz w:val="20"/>
        </w:rPr>
        <w:t>on</w:t>
      </w:r>
      <w:r>
        <w:rPr>
          <w:spacing w:val="-5"/>
          <w:sz w:val="20"/>
        </w:rPr>
        <w:t xml:space="preserve"> </w:t>
      </w:r>
      <w:r>
        <w:rPr>
          <w:sz w:val="20"/>
        </w:rPr>
        <w:t>any</w:t>
      </w:r>
      <w:r>
        <w:rPr>
          <w:spacing w:val="-5"/>
          <w:sz w:val="20"/>
        </w:rPr>
        <w:t xml:space="preserve"> </w:t>
      </w:r>
      <w:r>
        <w:rPr>
          <w:sz w:val="20"/>
        </w:rPr>
        <w:t>policy;</w:t>
      </w:r>
      <w:r>
        <w:rPr>
          <w:spacing w:val="-4"/>
          <w:sz w:val="20"/>
        </w:rPr>
        <w:t xml:space="preserve"> </w:t>
      </w:r>
      <w:r>
        <w:rPr>
          <w:spacing w:val="-5"/>
          <w:sz w:val="20"/>
        </w:rPr>
        <w:t>or</w:t>
      </w:r>
    </w:p>
    <w:p w14:paraId="7317ADC5" w14:textId="77777777" w:rsidR="00A61AA1" w:rsidRDefault="00A61AA1">
      <w:pPr>
        <w:pStyle w:val="BodyText"/>
        <w:spacing w:before="1"/>
      </w:pPr>
    </w:p>
    <w:p w14:paraId="7317ADC6" w14:textId="77777777" w:rsidR="00A61AA1" w:rsidRDefault="00D30A55">
      <w:pPr>
        <w:pStyle w:val="ListParagraph"/>
        <w:numPr>
          <w:ilvl w:val="1"/>
          <w:numId w:val="34"/>
        </w:numPr>
        <w:tabs>
          <w:tab w:val="left" w:pos="2280"/>
          <w:tab w:val="left" w:pos="2281"/>
        </w:tabs>
        <w:ind w:left="2280" w:right="360"/>
        <w:rPr>
          <w:sz w:val="20"/>
        </w:rPr>
      </w:pPr>
      <w:r>
        <w:rPr>
          <w:sz w:val="20"/>
        </w:rPr>
        <w:t>Makes</w:t>
      </w:r>
      <w:r>
        <w:rPr>
          <w:spacing w:val="-4"/>
          <w:sz w:val="20"/>
        </w:rPr>
        <w:t xml:space="preserve"> </w:t>
      </w:r>
      <w:r>
        <w:rPr>
          <w:sz w:val="20"/>
        </w:rPr>
        <w:t>a</w:t>
      </w:r>
      <w:r>
        <w:rPr>
          <w:spacing w:val="-3"/>
          <w:sz w:val="20"/>
        </w:rPr>
        <w:t xml:space="preserve"> </w:t>
      </w:r>
      <w:r>
        <w:rPr>
          <w:sz w:val="20"/>
        </w:rPr>
        <w:t>false</w:t>
      </w:r>
      <w:r>
        <w:rPr>
          <w:spacing w:val="-3"/>
          <w:sz w:val="20"/>
        </w:rPr>
        <w:t xml:space="preserve"> </w:t>
      </w:r>
      <w:r>
        <w:rPr>
          <w:sz w:val="20"/>
        </w:rPr>
        <w:t>or</w:t>
      </w:r>
      <w:r>
        <w:rPr>
          <w:spacing w:val="-2"/>
          <w:sz w:val="20"/>
        </w:rPr>
        <w:t xml:space="preserve"> </w:t>
      </w:r>
      <w:r>
        <w:rPr>
          <w:sz w:val="20"/>
        </w:rPr>
        <w:t>misleading</w:t>
      </w:r>
      <w:r>
        <w:rPr>
          <w:spacing w:val="-2"/>
          <w:sz w:val="20"/>
        </w:rPr>
        <w:t xml:space="preserve"> </w:t>
      </w:r>
      <w:r>
        <w:rPr>
          <w:sz w:val="20"/>
        </w:rPr>
        <w:t>statement</w:t>
      </w:r>
      <w:r>
        <w:rPr>
          <w:spacing w:val="-3"/>
          <w:sz w:val="20"/>
        </w:rPr>
        <w:t xml:space="preserve"> </w:t>
      </w:r>
      <w:r>
        <w:rPr>
          <w:sz w:val="20"/>
        </w:rPr>
        <w:t>as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dividends</w:t>
      </w:r>
      <w:r>
        <w:rPr>
          <w:spacing w:val="-4"/>
          <w:sz w:val="20"/>
        </w:rPr>
        <w:t xml:space="preserve"> </w:t>
      </w:r>
      <w:r>
        <w:rPr>
          <w:sz w:val="20"/>
        </w:rPr>
        <w:t>or</w:t>
      </w:r>
      <w:r>
        <w:rPr>
          <w:spacing w:val="-6"/>
          <w:sz w:val="20"/>
        </w:rPr>
        <w:t xml:space="preserve"> </w:t>
      </w:r>
      <w:r>
        <w:rPr>
          <w:sz w:val="20"/>
        </w:rPr>
        <w:t>share</w:t>
      </w:r>
      <w:r>
        <w:rPr>
          <w:spacing w:val="-3"/>
          <w:sz w:val="20"/>
        </w:rPr>
        <w:t xml:space="preserve"> </w:t>
      </w:r>
      <w:r>
        <w:rPr>
          <w:sz w:val="20"/>
        </w:rPr>
        <w:t>of</w:t>
      </w:r>
      <w:r>
        <w:rPr>
          <w:spacing w:val="-2"/>
          <w:sz w:val="20"/>
        </w:rPr>
        <w:t xml:space="preserve"> </w:t>
      </w:r>
      <w:r>
        <w:rPr>
          <w:sz w:val="20"/>
        </w:rPr>
        <w:t>surplus</w:t>
      </w:r>
      <w:r>
        <w:rPr>
          <w:spacing w:val="-4"/>
          <w:sz w:val="20"/>
        </w:rPr>
        <w:t xml:space="preserve"> </w:t>
      </w:r>
      <w:r>
        <w:rPr>
          <w:sz w:val="20"/>
        </w:rPr>
        <w:t>previously</w:t>
      </w:r>
      <w:r>
        <w:rPr>
          <w:spacing w:val="-2"/>
          <w:sz w:val="20"/>
        </w:rPr>
        <w:t xml:space="preserve"> </w:t>
      </w:r>
      <w:r>
        <w:rPr>
          <w:sz w:val="20"/>
        </w:rPr>
        <w:t>paid</w:t>
      </w:r>
      <w:r>
        <w:rPr>
          <w:spacing w:val="-2"/>
          <w:sz w:val="20"/>
        </w:rPr>
        <w:t xml:space="preserve"> </w:t>
      </w:r>
      <w:r>
        <w:rPr>
          <w:sz w:val="20"/>
        </w:rPr>
        <w:t>on any policy; or</w:t>
      </w:r>
    </w:p>
    <w:p w14:paraId="7317ADC7" w14:textId="77777777" w:rsidR="00A61AA1" w:rsidRDefault="00A61AA1">
      <w:pPr>
        <w:pStyle w:val="BodyText"/>
        <w:spacing w:before="11"/>
        <w:rPr>
          <w:sz w:val="19"/>
        </w:rPr>
      </w:pPr>
    </w:p>
    <w:p w14:paraId="7317ADC8" w14:textId="77777777" w:rsidR="00A61AA1" w:rsidRDefault="00D30A55">
      <w:pPr>
        <w:pStyle w:val="ListParagraph"/>
        <w:numPr>
          <w:ilvl w:val="1"/>
          <w:numId w:val="34"/>
        </w:numPr>
        <w:tabs>
          <w:tab w:val="left" w:pos="2280"/>
          <w:tab w:val="left" w:pos="2281"/>
        </w:tabs>
        <w:ind w:left="2280" w:right="119" w:hanging="720"/>
        <w:rPr>
          <w:sz w:val="20"/>
        </w:rPr>
      </w:pPr>
      <w:r>
        <w:rPr>
          <w:sz w:val="20"/>
        </w:rPr>
        <w:t>Is</w:t>
      </w:r>
      <w:r>
        <w:rPr>
          <w:spacing w:val="21"/>
          <w:sz w:val="20"/>
        </w:rPr>
        <w:t xml:space="preserve"> </w:t>
      </w:r>
      <w:r>
        <w:rPr>
          <w:sz w:val="20"/>
        </w:rPr>
        <w:t>misleading</w:t>
      </w:r>
      <w:r>
        <w:rPr>
          <w:spacing w:val="23"/>
          <w:sz w:val="20"/>
        </w:rPr>
        <w:t xml:space="preserve"> </w:t>
      </w:r>
      <w:r>
        <w:rPr>
          <w:sz w:val="20"/>
        </w:rPr>
        <w:t>or</w:t>
      </w:r>
      <w:r>
        <w:rPr>
          <w:spacing w:val="23"/>
          <w:sz w:val="20"/>
        </w:rPr>
        <w:t xml:space="preserve"> </w:t>
      </w:r>
      <w:r>
        <w:rPr>
          <w:sz w:val="20"/>
        </w:rPr>
        <w:t>is</w:t>
      </w:r>
      <w:r>
        <w:rPr>
          <w:spacing w:val="21"/>
          <w:sz w:val="20"/>
        </w:rPr>
        <w:t xml:space="preserve"> </w:t>
      </w:r>
      <w:r>
        <w:rPr>
          <w:sz w:val="20"/>
        </w:rPr>
        <w:t>a</w:t>
      </w:r>
      <w:r>
        <w:rPr>
          <w:spacing w:val="22"/>
          <w:sz w:val="20"/>
        </w:rPr>
        <w:t xml:space="preserve"> </w:t>
      </w:r>
      <w:r>
        <w:rPr>
          <w:sz w:val="20"/>
        </w:rPr>
        <w:t>misrepresentation</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w:t>
      </w:r>
      <w:r>
        <w:rPr>
          <w:spacing w:val="22"/>
          <w:sz w:val="20"/>
        </w:rPr>
        <w:t xml:space="preserve"> </w:t>
      </w:r>
      <w:r>
        <w:rPr>
          <w:sz w:val="20"/>
        </w:rPr>
        <w:t>financial</w:t>
      </w:r>
      <w:r>
        <w:rPr>
          <w:spacing w:val="22"/>
          <w:sz w:val="20"/>
        </w:rPr>
        <w:t xml:space="preserve"> </w:t>
      </w:r>
      <w:r>
        <w:rPr>
          <w:sz w:val="20"/>
        </w:rPr>
        <w:t>condition</w:t>
      </w:r>
      <w:r>
        <w:rPr>
          <w:spacing w:val="23"/>
          <w:sz w:val="20"/>
        </w:rPr>
        <w:t xml:space="preserve"> </w:t>
      </w:r>
      <w:r>
        <w:rPr>
          <w:sz w:val="20"/>
        </w:rPr>
        <w:t>of</w:t>
      </w:r>
      <w:r>
        <w:rPr>
          <w:spacing w:val="23"/>
          <w:sz w:val="20"/>
        </w:rPr>
        <w:t xml:space="preserve"> </w:t>
      </w:r>
      <w:r>
        <w:rPr>
          <w:sz w:val="20"/>
        </w:rPr>
        <w:t>any</w:t>
      </w:r>
      <w:r>
        <w:rPr>
          <w:spacing w:val="23"/>
          <w:sz w:val="20"/>
        </w:rPr>
        <w:t xml:space="preserve"> </w:t>
      </w:r>
      <w:r>
        <w:rPr>
          <w:sz w:val="20"/>
        </w:rPr>
        <w:t>insurer,</w:t>
      </w:r>
      <w:r>
        <w:rPr>
          <w:spacing w:val="23"/>
          <w:sz w:val="20"/>
        </w:rPr>
        <w:t xml:space="preserve"> </w:t>
      </w:r>
      <w:r>
        <w:rPr>
          <w:sz w:val="20"/>
        </w:rPr>
        <w:t>or</w:t>
      </w:r>
      <w:r>
        <w:rPr>
          <w:spacing w:val="23"/>
          <w:sz w:val="20"/>
        </w:rPr>
        <w:t xml:space="preserve"> </w:t>
      </w:r>
      <w:r>
        <w:rPr>
          <w:sz w:val="20"/>
        </w:rPr>
        <w:t>as</w:t>
      </w:r>
      <w:r>
        <w:rPr>
          <w:spacing w:val="21"/>
          <w:sz w:val="20"/>
        </w:rPr>
        <w:t xml:space="preserve"> </w:t>
      </w:r>
      <w:r>
        <w:rPr>
          <w:sz w:val="20"/>
        </w:rPr>
        <w:t>to</w:t>
      </w:r>
      <w:r>
        <w:rPr>
          <w:spacing w:val="23"/>
          <w:sz w:val="20"/>
        </w:rPr>
        <w:t xml:space="preserve"> </w:t>
      </w:r>
      <w:r>
        <w:rPr>
          <w:sz w:val="20"/>
        </w:rPr>
        <w:t>the legal reserve system upon which any life insurer operates; or</w:t>
      </w:r>
    </w:p>
    <w:p w14:paraId="7317ADC9" w14:textId="77777777" w:rsidR="00A61AA1" w:rsidRDefault="00A61AA1">
      <w:pPr>
        <w:pStyle w:val="BodyText"/>
        <w:spacing w:before="1"/>
      </w:pPr>
    </w:p>
    <w:p w14:paraId="7317ADCA" w14:textId="77777777" w:rsidR="00A61AA1" w:rsidRDefault="00D30A55">
      <w:pPr>
        <w:pStyle w:val="ListParagraph"/>
        <w:numPr>
          <w:ilvl w:val="1"/>
          <w:numId w:val="34"/>
        </w:numPr>
        <w:tabs>
          <w:tab w:val="left" w:pos="2280"/>
          <w:tab w:val="left" w:pos="2281"/>
        </w:tabs>
        <w:ind w:left="2280"/>
        <w:rPr>
          <w:sz w:val="20"/>
        </w:rPr>
      </w:pPr>
      <w:r>
        <w:rPr>
          <w:sz w:val="20"/>
        </w:rPr>
        <w:t>Uses</w:t>
      </w:r>
      <w:r>
        <w:rPr>
          <w:spacing w:val="-6"/>
          <w:sz w:val="20"/>
        </w:rPr>
        <w:t xml:space="preserve"> </w:t>
      </w:r>
      <w:r>
        <w:rPr>
          <w:sz w:val="20"/>
        </w:rPr>
        <w:t>any</w:t>
      </w:r>
      <w:r>
        <w:rPr>
          <w:spacing w:val="-4"/>
          <w:sz w:val="20"/>
        </w:rPr>
        <w:t xml:space="preserve"> </w:t>
      </w:r>
      <w:r>
        <w:rPr>
          <w:sz w:val="20"/>
        </w:rPr>
        <w:t>name</w:t>
      </w:r>
      <w:r>
        <w:rPr>
          <w:spacing w:val="-4"/>
          <w:sz w:val="20"/>
        </w:rPr>
        <w:t xml:space="preserve"> </w:t>
      </w:r>
      <w:r>
        <w:rPr>
          <w:sz w:val="20"/>
        </w:rPr>
        <w:t>or</w:t>
      </w:r>
      <w:r>
        <w:rPr>
          <w:spacing w:val="-4"/>
          <w:sz w:val="20"/>
        </w:rPr>
        <w:t xml:space="preserve"> </w:t>
      </w:r>
      <w:r>
        <w:rPr>
          <w:sz w:val="20"/>
        </w:rPr>
        <w:t>title</w:t>
      </w:r>
      <w:r>
        <w:rPr>
          <w:spacing w:val="-5"/>
          <w:sz w:val="20"/>
        </w:rPr>
        <w:t xml:space="preserve"> </w:t>
      </w:r>
      <w:r>
        <w:rPr>
          <w:sz w:val="20"/>
        </w:rPr>
        <w:t>of</w:t>
      </w:r>
      <w:r>
        <w:rPr>
          <w:spacing w:val="-3"/>
          <w:sz w:val="20"/>
        </w:rPr>
        <w:t xml:space="preserve"> </w:t>
      </w:r>
      <w:r>
        <w:rPr>
          <w:sz w:val="20"/>
        </w:rPr>
        <w:t>any</w:t>
      </w:r>
      <w:r>
        <w:rPr>
          <w:spacing w:val="-9"/>
          <w:sz w:val="20"/>
        </w:rPr>
        <w:t xml:space="preserve"> </w:t>
      </w:r>
      <w:r>
        <w:rPr>
          <w:sz w:val="20"/>
        </w:rPr>
        <w:t>policy</w:t>
      </w:r>
      <w:r>
        <w:rPr>
          <w:spacing w:val="-3"/>
          <w:sz w:val="20"/>
        </w:rPr>
        <w:t xml:space="preserve"> </w:t>
      </w:r>
      <w:r>
        <w:rPr>
          <w:sz w:val="20"/>
        </w:rPr>
        <w:t>or</w:t>
      </w:r>
      <w:r>
        <w:rPr>
          <w:spacing w:val="-7"/>
          <w:sz w:val="20"/>
        </w:rPr>
        <w:t xml:space="preserve"> </w:t>
      </w:r>
      <w:r>
        <w:rPr>
          <w:sz w:val="20"/>
        </w:rPr>
        <w:t>class</w:t>
      </w:r>
      <w:r>
        <w:rPr>
          <w:spacing w:val="-5"/>
          <w:sz w:val="20"/>
        </w:rPr>
        <w:t xml:space="preserve"> </w:t>
      </w:r>
      <w:r>
        <w:rPr>
          <w:sz w:val="20"/>
        </w:rPr>
        <w:t>of</w:t>
      </w:r>
      <w:r>
        <w:rPr>
          <w:spacing w:val="-4"/>
          <w:sz w:val="20"/>
        </w:rPr>
        <w:t xml:space="preserve"> </w:t>
      </w:r>
      <w:r>
        <w:rPr>
          <w:sz w:val="20"/>
        </w:rPr>
        <w:t>policies</w:t>
      </w:r>
      <w:r>
        <w:rPr>
          <w:spacing w:val="-6"/>
          <w:sz w:val="20"/>
        </w:rPr>
        <w:t xml:space="preserve"> </w:t>
      </w:r>
      <w:r>
        <w:rPr>
          <w:sz w:val="20"/>
        </w:rPr>
        <w:t>misrepresenting</w:t>
      </w:r>
      <w:r>
        <w:rPr>
          <w:spacing w:val="-3"/>
          <w:sz w:val="20"/>
        </w:rPr>
        <w:t xml:space="preserve"> </w:t>
      </w:r>
      <w:r>
        <w:rPr>
          <w:sz w:val="20"/>
        </w:rPr>
        <w:t>the</w:t>
      </w:r>
      <w:r>
        <w:rPr>
          <w:spacing w:val="-5"/>
          <w:sz w:val="20"/>
        </w:rPr>
        <w:t xml:space="preserve"> </w:t>
      </w:r>
      <w:r>
        <w:rPr>
          <w:sz w:val="20"/>
        </w:rPr>
        <w:t>true</w:t>
      </w:r>
      <w:r>
        <w:rPr>
          <w:spacing w:val="-5"/>
          <w:sz w:val="20"/>
        </w:rPr>
        <w:t xml:space="preserve"> </w:t>
      </w:r>
      <w:r>
        <w:rPr>
          <w:sz w:val="20"/>
        </w:rPr>
        <w:t>nature</w:t>
      </w:r>
      <w:r>
        <w:rPr>
          <w:spacing w:val="-4"/>
          <w:sz w:val="20"/>
        </w:rPr>
        <w:t xml:space="preserve"> </w:t>
      </w:r>
      <w:r>
        <w:rPr>
          <w:sz w:val="20"/>
        </w:rPr>
        <w:t>thereof;</w:t>
      </w:r>
      <w:r>
        <w:rPr>
          <w:spacing w:val="-5"/>
          <w:sz w:val="20"/>
        </w:rPr>
        <w:t xml:space="preserve"> or</w:t>
      </w:r>
    </w:p>
    <w:p w14:paraId="7317ADCB" w14:textId="77777777" w:rsidR="00A61AA1" w:rsidRDefault="00A61AA1">
      <w:pPr>
        <w:pStyle w:val="BodyText"/>
        <w:spacing w:before="10"/>
        <w:rPr>
          <w:sz w:val="19"/>
        </w:rPr>
      </w:pPr>
    </w:p>
    <w:p w14:paraId="7317ADCC" w14:textId="77777777" w:rsidR="00A61AA1" w:rsidRDefault="00D30A55">
      <w:pPr>
        <w:pStyle w:val="ListParagraph"/>
        <w:numPr>
          <w:ilvl w:val="1"/>
          <w:numId w:val="34"/>
        </w:numPr>
        <w:tabs>
          <w:tab w:val="left" w:pos="2281"/>
        </w:tabs>
        <w:ind w:left="2280" w:right="112"/>
        <w:rPr>
          <w:sz w:val="20"/>
        </w:rPr>
      </w:pPr>
      <w:r>
        <w:rPr>
          <w:sz w:val="20"/>
        </w:rPr>
        <w:t>Is a misrepresentation, including any intentional misquote of premium rate, for the purpose of inducing or tending to induce the purchase, lapse, forfeiture, exchange, conversion or surrender of any policy; or</w:t>
      </w:r>
    </w:p>
    <w:p w14:paraId="7317ADCD" w14:textId="77777777" w:rsidR="00A61AA1" w:rsidRDefault="00A61AA1">
      <w:pPr>
        <w:pStyle w:val="BodyText"/>
        <w:spacing w:before="2"/>
      </w:pPr>
    </w:p>
    <w:p w14:paraId="7317ADCE" w14:textId="77777777" w:rsidR="00A61AA1" w:rsidRDefault="00D30A55">
      <w:pPr>
        <w:pStyle w:val="ListParagraph"/>
        <w:numPr>
          <w:ilvl w:val="1"/>
          <w:numId w:val="34"/>
        </w:numPr>
        <w:tabs>
          <w:tab w:val="left" w:pos="2281"/>
        </w:tabs>
        <w:ind w:left="2280" w:right="118"/>
        <w:rPr>
          <w:sz w:val="20"/>
        </w:rPr>
      </w:pPr>
      <w:r>
        <w:rPr>
          <w:sz w:val="20"/>
        </w:rPr>
        <w:t>Is a misrepresentation for the purpose of effecting a pledge or assignment of or effecting a loan against any policy; or</w:t>
      </w:r>
    </w:p>
    <w:p w14:paraId="7317ADCF" w14:textId="77777777" w:rsidR="00A61AA1" w:rsidRDefault="00A61AA1">
      <w:pPr>
        <w:pStyle w:val="BodyText"/>
        <w:spacing w:before="11"/>
        <w:rPr>
          <w:sz w:val="19"/>
        </w:rPr>
      </w:pPr>
    </w:p>
    <w:p w14:paraId="7317ADD0" w14:textId="79457789" w:rsidR="00A61AA1" w:rsidRPr="009340B9" w:rsidRDefault="00D30A55">
      <w:pPr>
        <w:pStyle w:val="ListParagraph"/>
        <w:numPr>
          <w:ilvl w:val="1"/>
          <w:numId w:val="34"/>
        </w:numPr>
        <w:tabs>
          <w:tab w:val="left" w:pos="2280"/>
          <w:tab w:val="left" w:pos="2281"/>
        </w:tabs>
        <w:ind w:left="2280"/>
        <w:rPr>
          <w:sz w:val="20"/>
        </w:rPr>
      </w:pPr>
      <w:r>
        <w:rPr>
          <w:sz w:val="20"/>
        </w:rPr>
        <w:t>Misrepresents</w:t>
      </w:r>
      <w:r>
        <w:rPr>
          <w:spacing w:val="-6"/>
          <w:sz w:val="20"/>
        </w:rPr>
        <w:t xml:space="preserve"> </w:t>
      </w:r>
      <w:r>
        <w:rPr>
          <w:sz w:val="20"/>
        </w:rPr>
        <w:t>any</w:t>
      </w:r>
      <w:r>
        <w:rPr>
          <w:spacing w:val="-4"/>
          <w:sz w:val="20"/>
        </w:rPr>
        <w:t xml:space="preserve"> </w:t>
      </w:r>
      <w:r>
        <w:rPr>
          <w:sz w:val="20"/>
        </w:rPr>
        <w:t>policy</w:t>
      </w:r>
      <w:r>
        <w:rPr>
          <w:spacing w:val="-4"/>
          <w:sz w:val="20"/>
        </w:rPr>
        <w:t xml:space="preserve"> </w:t>
      </w:r>
      <w:r>
        <w:rPr>
          <w:sz w:val="20"/>
        </w:rPr>
        <w:t>as</w:t>
      </w:r>
      <w:r>
        <w:rPr>
          <w:spacing w:val="-6"/>
          <w:sz w:val="20"/>
        </w:rPr>
        <w:t xml:space="preserve"> </w:t>
      </w:r>
      <w:r>
        <w:rPr>
          <w:sz w:val="20"/>
        </w:rPr>
        <w:t>being</w:t>
      </w:r>
      <w:r>
        <w:rPr>
          <w:spacing w:val="-4"/>
          <w:sz w:val="20"/>
        </w:rPr>
        <w:t xml:space="preserve"> </w:t>
      </w:r>
      <w:r>
        <w:rPr>
          <w:sz w:val="20"/>
        </w:rPr>
        <w:t>shares</w:t>
      </w:r>
      <w:r>
        <w:rPr>
          <w:spacing w:val="-5"/>
          <w:sz w:val="20"/>
        </w:rPr>
        <w:t xml:space="preserve"> </w:t>
      </w:r>
      <w:r>
        <w:rPr>
          <w:sz w:val="20"/>
        </w:rPr>
        <w:t>of</w:t>
      </w:r>
      <w:r>
        <w:rPr>
          <w:spacing w:val="-4"/>
          <w:sz w:val="20"/>
        </w:rPr>
        <w:t xml:space="preserve"> </w:t>
      </w:r>
      <w:r>
        <w:rPr>
          <w:spacing w:val="-2"/>
          <w:sz w:val="20"/>
        </w:rPr>
        <w:t>stock.</w:t>
      </w:r>
    </w:p>
    <w:p w14:paraId="3779B71B" w14:textId="77777777" w:rsidR="00F034F2" w:rsidRPr="00F034F2" w:rsidRDefault="00F034F2">
      <w:pPr>
        <w:pStyle w:val="ListParagraph"/>
        <w:rPr>
          <w:ins w:id="46" w:author="Welker, Gregory" w:date="2022-11-08T14:56:00Z"/>
          <w:sz w:val="20"/>
          <w:rPrChange w:id="47" w:author="Welker, Gregory" w:date="2022-11-08T14:56:00Z">
            <w:rPr>
              <w:ins w:id="48" w:author="Welker, Gregory" w:date="2022-11-08T14:56:00Z"/>
            </w:rPr>
          </w:rPrChange>
        </w:rPr>
        <w:pPrChange w:id="49" w:author="Welker, Gregory" w:date="2022-11-08T14:56:00Z">
          <w:pPr>
            <w:pStyle w:val="ListParagraph"/>
            <w:numPr>
              <w:ilvl w:val="1"/>
              <w:numId w:val="34"/>
            </w:numPr>
            <w:tabs>
              <w:tab w:val="left" w:pos="2280"/>
              <w:tab w:val="left" w:pos="2281"/>
            </w:tabs>
            <w:ind w:left="2279"/>
          </w:pPr>
        </w:pPrChange>
      </w:pPr>
    </w:p>
    <w:p w14:paraId="7317ADD2" w14:textId="60B9D23F" w:rsidR="00A61AA1" w:rsidRDefault="00D30A55">
      <w:pPr>
        <w:pStyle w:val="ListParagraph"/>
        <w:numPr>
          <w:ilvl w:val="0"/>
          <w:numId w:val="34"/>
        </w:numPr>
        <w:tabs>
          <w:tab w:val="left" w:pos="1559"/>
          <w:tab w:val="left" w:pos="1561"/>
        </w:tabs>
        <w:spacing w:before="181"/>
        <w:ind w:left="1560" w:right="112"/>
        <w:rPr>
          <w:ins w:id="50" w:author="Welker, Gregory" w:date="2022-08-08T21:37:00Z"/>
          <w:sz w:val="20"/>
        </w:rPr>
      </w:pPr>
      <w:r>
        <w:rPr>
          <w:sz w:val="20"/>
        </w:rPr>
        <w:t>False Information and Advertising Generally. Making, publishing, disseminating, circulating or placing before the public, or causing, directly or indirectly to be made, published, disseminated, circulated, or placed before the</w:t>
      </w:r>
      <w:r>
        <w:rPr>
          <w:spacing w:val="-1"/>
          <w:sz w:val="20"/>
        </w:rPr>
        <w:t xml:space="preserve"> </w:t>
      </w:r>
      <w:r>
        <w:rPr>
          <w:sz w:val="20"/>
        </w:rPr>
        <w:t>public, in a</w:t>
      </w:r>
      <w:r>
        <w:rPr>
          <w:spacing w:val="-1"/>
          <w:sz w:val="20"/>
        </w:rPr>
        <w:t xml:space="preserve"> </w:t>
      </w:r>
      <w:r>
        <w:rPr>
          <w:sz w:val="20"/>
        </w:rPr>
        <w:t xml:space="preserve">newspaper, </w:t>
      </w:r>
      <w:r w:rsidRPr="00C50E8D">
        <w:rPr>
          <w:sz w:val="20"/>
          <w:szCs w:val="20"/>
        </w:rPr>
        <w:t>magazine</w:t>
      </w:r>
      <w:r w:rsidR="008C6063" w:rsidRPr="00557E92">
        <w:rPr>
          <w:color w:val="0000FF"/>
          <w:sz w:val="20"/>
          <w:szCs w:val="20"/>
          <w:u w:val="single"/>
        </w:rPr>
        <w:t>, electronic mail, internet advertisement or posting,</w:t>
      </w:r>
      <w:r w:rsidRPr="00557E92">
        <w:rPr>
          <w:color w:val="0000FF"/>
          <w:sz w:val="20"/>
          <w:szCs w:val="20"/>
        </w:rPr>
        <w:t xml:space="preserve"> </w:t>
      </w:r>
      <w:r w:rsidRPr="00C50E8D">
        <w:rPr>
          <w:sz w:val="20"/>
          <w:szCs w:val="20"/>
        </w:rPr>
        <w:t>or other publication, or in the form of a notice, circular, pamphlet, letter</w:t>
      </w:r>
      <w:r w:rsidR="00B02EED" w:rsidRPr="00C50E8D">
        <w:rPr>
          <w:sz w:val="20"/>
          <w:szCs w:val="20"/>
        </w:rPr>
        <w:t>,</w:t>
      </w:r>
      <w:r w:rsidRPr="00C50E8D">
        <w:rPr>
          <w:sz w:val="20"/>
          <w:szCs w:val="20"/>
        </w:rPr>
        <w:t xml:space="preserve"> </w:t>
      </w:r>
      <w:r w:rsidR="00B02EED" w:rsidRPr="00557E92">
        <w:rPr>
          <w:color w:val="0000FF"/>
          <w:sz w:val="20"/>
          <w:szCs w:val="20"/>
        </w:rPr>
        <w:t xml:space="preserve">electronic posting of any kind, </w:t>
      </w:r>
      <w:r w:rsidRPr="00C50E8D">
        <w:rPr>
          <w:sz w:val="20"/>
          <w:szCs w:val="20"/>
        </w:rPr>
        <w:t>or poster, or over any radio or television station</w:t>
      </w:r>
      <w:r w:rsidRPr="00557E92">
        <w:rPr>
          <w:color w:val="0000FF"/>
          <w:sz w:val="20"/>
          <w:szCs w:val="20"/>
          <w:u w:val="single"/>
        </w:rPr>
        <w:t>,</w:t>
      </w:r>
      <w:r w:rsidR="00E744DD" w:rsidRPr="00557E92">
        <w:rPr>
          <w:color w:val="0000FF"/>
          <w:sz w:val="20"/>
          <w:szCs w:val="20"/>
          <w:u w:val="single"/>
        </w:rPr>
        <w:t xml:space="preserve"> or via the internet or other electronic means,</w:t>
      </w:r>
      <w:r w:rsidR="00E744DD" w:rsidRPr="00557E92">
        <w:rPr>
          <w:color w:val="0000FF"/>
          <w:sz w:val="20"/>
          <w:szCs w:val="20"/>
        </w:rPr>
        <w:t xml:space="preserve"> </w:t>
      </w:r>
      <w:r w:rsidRPr="00557E92">
        <w:rPr>
          <w:color w:val="0000FF"/>
          <w:sz w:val="20"/>
          <w:szCs w:val="20"/>
        </w:rPr>
        <w:t xml:space="preserve"> </w:t>
      </w:r>
      <w:r w:rsidRPr="00C50E8D">
        <w:rPr>
          <w:sz w:val="20"/>
          <w:szCs w:val="20"/>
        </w:rPr>
        <w:t>or in any other way, an advertisement, announcement or statement containing any assertion, representation or statement with respect to the business of insurance or with respect to any insurer in the conduct of its insurance business, which is</w:t>
      </w:r>
      <w:r w:rsidRPr="00C50E8D">
        <w:rPr>
          <w:spacing w:val="40"/>
          <w:sz w:val="20"/>
          <w:szCs w:val="20"/>
        </w:rPr>
        <w:t xml:space="preserve"> </w:t>
      </w:r>
      <w:r w:rsidRPr="00C50E8D">
        <w:rPr>
          <w:sz w:val="20"/>
          <w:szCs w:val="20"/>
        </w:rPr>
        <w:t>untrue, deceptive or misleading.</w:t>
      </w:r>
    </w:p>
    <w:p w14:paraId="14373629" w14:textId="77777777" w:rsidR="00C50E8D" w:rsidRDefault="00C50E8D">
      <w:pPr>
        <w:pStyle w:val="ListParagraph"/>
        <w:tabs>
          <w:tab w:val="left" w:pos="1559"/>
          <w:tab w:val="left" w:pos="1561"/>
        </w:tabs>
        <w:spacing w:before="181"/>
        <w:ind w:left="1560" w:right="112" w:firstLine="0"/>
        <w:rPr>
          <w:ins w:id="51" w:author="Welker, Gregory" w:date="2022-08-08T21:37:00Z"/>
          <w:sz w:val="20"/>
        </w:rPr>
        <w:pPrChange w:id="52" w:author="Welker, Gregory" w:date="2022-08-08T21:37:00Z">
          <w:pPr>
            <w:pStyle w:val="ListParagraph"/>
            <w:numPr>
              <w:numId w:val="34"/>
            </w:numPr>
            <w:tabs>
              <w:tab w:val="left" w:pos="1559"/>
              <w:tab w:val="left" w:pos="1561"/>
            </w:tabs>
            <w:spacing w:before="181"/>
            <w:ind w:left="1560" w:right="112"/>
          </w:pPr>
        </w:pPrChange>
      </w:pPr>
    </w:p>
    <w:p w14:paraId="36D7AD4E" w14:textId="68777459" w:rsidR="00C50E8D" w:rsidRPr="00557E92" w:rsidRDefault="00C50E8D" w:rsidP="00875121">
      <w:pPr>
        <w:pStyle w:val="ListParagraph"/>
        <w:ind w:left="1559" w:firstLine="0"/>
        <w:rPr>
          <w:strike/>
          <w:color w:val="FF0000"/>
          <w:sz w:val="20"/>
          <w:szCs w:val="20"/>
        </w:rPr>
        <w:pPrChange w:id="53" w:author="Welker, Greg" w:date="2023-12-01T13:30:00Z">
          <w:pPr>
            <w:pStyle w:val="ListParagraph"/>
            <w:numPr>
              <w:numId w:val="34"/>
            </w:numPr>
            <w:ind w:left="1559"/>
          </w:pPr>
        </w:pPrChange>
      </w:pPr>
      <w:r w:rsidRPr="00557E92">
        <w:rPr>
          <w:strike/>
          <w:color w:val="FF0000"/>
          <w:sz w:val="20"/>
          <w:szCs w:val="20"/>
        </w:rPr>
        <w:t>Failure to Maintain Marketing and Performance Records.  Failure of an</w:t>
      </w:r>
      <w:r w:rsidR="00E60D97" w:rsidRPr="00557E92">
        <w:rPr>
          <w:strike/>
          <w:color w:val="FF0000"/>
          <w:sz w:val="20"/>
          <w:szCs w:val="20"/>
        </w:rPr>
        <w:t xml:space="preserve"> health</w:t>
      </w:r>
      <w:r w:rsidRPr="00557E92">
        <w:rPr>
          <w:strike/>
          <w:color w:val="FF0000"/>
          <w:sz w:val="20"/>
          <w:szCs w:val="20"/>
        </w:rPr>
        <w:t xml:space="preserve"> insurance lead generator to maintain its books, records, documents and other business records in such an order that data regarding complaints and marketing are accessible and retrievable for examination by the insurance commissioner.  Data for at least the current calendar year and the two (2) preceding years shall be maintained. Failure to do so shall constitute a violation of (INSERT STATE STATUTE).</w:t>
      </w:r>
    </w:p>
    <w:p w14:paraId="7317ADD3" w14:textId="77777777" w:rsidR="00A61AA1" w:rsidRDefault="00A61AA1">
      <w:pPr>
        <w:pStyle w:val="BodyText"/>
        <w:spacing w:before="2"/>
      </w:pPr>
    </w:p>
    <w:p w14:paraId="7317ADD4" w14:textId="77777777" w:rsidR="00A61AA1" w:rsidRDefault="00D30A55">
      <w:pPr>
        <w:pStyle w:val="ListParagraph"/>
        <w:numPr>
          <w:ilvl w:val="0"/>
          <w:numId w:val="34"/>
        </w:numPr>
        <w:tabs>
          <w:tab w:val="left" w:pos="1559"/>
          <w:tab w:val="left" w:pos="1560"/>
        </w:tabs>
        <w:ind w:right="116" w:hanging="720"/>
        <w:rPr>
          <w:sz w:val="20"/>
        </w:rPr>
      </w:pPr>
      <w:r>
        <w:rPr>
          <w:sz w:val="20"/>
        </w:rPr>
        <w:t>Defamation. Making, publishing, disseminating, or circulating, directly or indirectly, or aiding, abetting or encouraging the making, publishing, disseminating or circulating of any oral or written statement or any pamphlet, circular, article or literature which is false, or maliciously critical of or derogatory to the</w:t>
      </w:r>
      <w:r>
        <w:rPr>
          <w:spacing w:val="40"/>
          <w:sz w:val="20"/>
        </w:rPr>
        <w:t xml:space="preserve"> </w:t>
      </w:r>
      <w:r>
        <w:rPr>
          <w:sz w:val="20"/>
        </w:rPr>
        <w:t>financial condition of any insurer, and which is calculated to injure such insurer.</w:t>
      </w:r>
    </w:p>
    <w:p w14:paraId="7317ADD5" w14:textId="77777777" w:rsidR="00A61AA1" w:rsidRDefault="00A61AA1">
      <w:pPr>
        <w:pStyle w:val="BodyText"/>
      </w:pPr>
    </w:p>
    <w:p w14:paraId="7317ADD6" w14:textId="77777777" w:rsidR="00A61AA1" w:rsidRDefault="00D30A55">
      <w:pPr>
        <w:pStyle w:val="ListParagraph"/>
        <w:numPr>
          <w:ilvl w:val="0"/>
          <w:numId w:val="34"/>
        </w:numPr>
        <w:tabs>
          <w:tab w:val="left" w:pos="1559"/>
          <w:tab w:val="left" w:pos="1560"/>
        </w:tabs>
        <w:ind w:right="116"/>
        <w:rPr>
          <w:sz w:val="20"/>
        </w:rPr>
      </w:pPr>
      <w:r>
        <w:rPr>
          <w:sz w:val="20"/>
        </w:rPr>
        <w:t>Boycott, Coercion and Intimidation. Entering into any agreement to commit, or by any concerted action committing any act of boycott, coercion or intimidation resulting in or tending to result in unreasonable restraint of, or monopoly in, the business of insurance.</w:t>
      </w:r>
    </w:p>
    <w:p w14:paraId="7317ADD7" w14:textId="77777777" w:rsidR="00A61AA1" w:rsidRDefault="00A61AA1">
      <w:pPr>
        <w:pStyle w:val="BodyText"/>
        <w:spacing w:before="11"/>
        <w:rPr>
          <w:sz w:val="19"/>
        </w:rPr>
      </w:pPr>
    </w:p>
    <w:p w14:paraId="7317ADD8" w14:textId="77777777" w:rsidR="00A61AA1" w:rsidRDefault="00D30A55">
      <w:pPr>
        <w:pStyle w:val="ListParagraph"/>
        <w:numPr>
          <w:ilvl w:val="0"/>
          <w:numId w:val="34"/>
        </w:numPr>
        <w:tabs>
          <w:tab w:val="left" w:pos="1559"/>
          <w:tab w:val="left" w:pos="1560"/>
        </w:tabs>
        <w:rPr>
          <w:sz w:val="20"/>
        </w:rPr>
      </w:pPr>
      <w:r>
        <w:rPr>
          <w:sz w:val="20"/>
        </w:rPr>
        <w:t>False</w:t>
      </w:r>
      <w:r>
        <w:rPr>
          <w:spacing w:val="-7"/>
          <w:sz w:val="20"/>
        </w:rPr>
        <w:t xml:space="preserve"> </w:t>
      </w:r>
      <w:r>
        <w:rPr>
          <w:sz w:val="20"/>
        </w:rPr>
        <w:t>Statements</w:t>
      </w:r>
      <w:r>
        <w:rPr>
          <w:spacing w:val="-8"/>
          <w:sz w:val="20"/>
        </w:rPr>
        <w:t xml:space="preserve"> </w:t>
      </w:r>
      <w:r>
        <w:rPr>
          <w:sz w:val="20"/>
        </w:rPr>
        <w:t>and</w:t>
      </w:r>
      <w:r>
        <w:rPr>
          <w:spacing w:val="-5"/>
          <w:sz w:val="20"/>
        </w:rPr>
        <w:t xml:space="preserve"> </w:t>
      </w:r>
      <w:r>
        <w:rPr>
          <w:spacing w:val="-2"/>
          <w:sz w:val="20"/>
        </w:rPr>
        <w:t>Entries.</w:t>
      </w:r>
    </w:p>
    <w:p w14:paraId="7317ADD9" w14:textId="77777777" w:rsidR="00A61AA1" w:rsidRDefault="00A61AA1">
      <w:pPr>
        <w:pStyle w:val="BodyText"/>
        <w:spacing w:before="1"/>
      </w:pPr>
    </w:p>
    <w:p w14:paraId="7317ADDA" w14:textId="77777777" w:rsidR="00A61AA1" w:rsidRDefault="00D30A55">
      <w:pPr>
        <w:pStyle w:val="ListParagraph"/>
        <w:numPr>
          <w:ilvl w:val="1"/>
          <w:numId w:val="34"/>
        </w:numPr>
        <w:tabs>
          <w:tab w:val="left" w:pos="2280"/>
        </w:tabs>
        <w:ind w:right="114"/>
        <w:rPr>
          <w:sz w:val="20"/>
        </w:rPr>
      </w:pPr>
      <w:r>
        <w:rPr>
          <w:sz w:val="20"/>
        </w:rPr>
        <w:t>Knowingly filing with any supervisory or other public official, or knowingly making, publishing, disseminating, circulating or delivering to any person, or placing before the public, or knowingly causing directly or indirectly, to be made, published, disseminated, circulated, delivered to any person, or placed before the public, any false material statement of fact as to the financial</w:t>
      </w:r>
      <w:r>
        <w:rPr>
          <w:spacing w:val="40"/>
          <w:sz w:val="20"/>
        </w:rPr>
        <w:t xml:space="preserve"> </w:t>
      </w:r>
      <w:r>
        <w:rPr>
          <w:sz w:val="20"/>
        </w:rPr>
        <w:t>condition of an insurer.</w:t>
      </w:r>
    </w:p>
    <w:p w14:paraId="7317ADDB" w14:textId="77777777" w:rsidR="00A61AA1" w:rsidRDefault="00A61AA1">
      <w:pPr>
        <w:pStyle w:val="BodyText"/>
        <w:spacing w:before="1"/>
      </w:pPr>
    </w:p>
    <w:p w14:paraId="7317ADDC" w14:textId="77777777" w:rsidR="00A61AA1" w:rsidRDefault="00D30A55">
      <w:pPr>
        <w:pStyle w:val="ListParagraph"/>
        <w:numPr>
          <w:ilvl w:val="1"/>
          <w:numId w:val="34"/>
        </w:numPr>
        <w:tabs>
          <w:tab w:val="left" w:pos="2280"/>
        </w:tabs>
        <w:ind w:right="116" w:hanging="720"/>
        <w:rPr>
          <w:sz w:val="20"/>
        </w:rPr>
      </w:pPr>
      <w:r>
        <w:rPr>
          <w:sz w:val="20"/>
        </w:rPr>
        <w:t>Knowingly making any false entry of a material fact in any book, report or statement of any</w:t>
      </w:r>
      <w:r>
        <w:rPr>
          <w:spacing w:val="40"/>
          <w:sz w:val="20"/>
        </w:rPr>
        <w:t xml:space="preserve"> </w:t>
      </w:r>
      <w:r>
        <w:rPr>
          <w:sz w:val="20"/>
        </w:rPr>
        <w:t>insurer or knowingly omitting to make a true entry of any material fact pertaining to the business of such insurer in any book, report or statement of such insurer, or knowingly making any false material statement to any insurance department official.</w:t>
      </w:r>
    </w:p>
    <w:p w14:paraId="7317ADDD" w14:textId="77777777" w:rsidR="00A61AA1" w:rsidRDefault="00A61AA1">
      <w:pPr>
        <w:pStyle w:val="BodyText"/>
      </w:pPr>
    </w:p>
    <w:p w14:paraId="7317ADDE" w14:textId="77777777" w:rsidR="00A61AA1" w:rsidRDefault="00D30A55">
      <w:pPr>
        <w:pStyle w:val="ListParagraph"/>
        <w:numPr>
          <w:ilvl w:val="0"/>
          <w:numId w:val="34"/>
        </w:numPr>
        <w:tabs>
          <w:tab w:val="left" w:pos="1559"/>
          <w:tab w:val="left" w:pos="1560"/>
        </w:tabs>
        <w:ind w:right="113" w:hanging="720"/>
        <w:rPr>
          <w:sz w:val="20"/>
        </w:rPr>
      </w:pPr>
      <w:r>
        <w:rPr>
          <w:sz w:val="20"/>
        </w:rPr>
        <w:t>Stock Operations and Advisory Board Contracts. Issuing or delivering or permitting agents, officers or employees to issue or deliver, agency company stock or other capital stock, or benefit certificates or shares in any common law corporation, or securities or any special or advisory board contracts or other contracts</w:t>
      </w:r>
      <w:r>
        <w:rPr>
          <w:spacing w:val="40"/>
          <w:sz w:val="20"/>
        </w:rPr>
        <w:t xml:space="preserve"> </w:t>
      </w:r>
      <w:r>
        <w:rPr>
          <w:sz w:val="20"/>
        </w:rPr>
        <w:t>of any kind promising returns and profits as an inducement to purchase insurance.</w:t>
      </w:r>
    </w:p>
    <w:p w14:paraId="7317ADDF" w14:textId="77777777" w:rsidR="00A61AA1" w:rsidRDefault="00A61AA1">
      <w:pPr>
        <w:pStyle w:val="BodyText"/>
      </w:pPr>
    </w:p>
    <w:p w14:paraId="7317ADE0" w14:textId="77777777" w:rsidR="00A61AA1" w:rsidRDefault="00D30A55">
      <w:pPr>
        <w:pStyle w:val="ListParagraph"/>
        <w:numPr>
          <w:ilvl w:val="0"/>
          <w:numId w:val="34"/>
        </w:numPr>
        <w:tabs>
          <w:tab w:val="left" w:pos="1559"/>
          <w:tab w:val="left" w:pos="1560"/>
        </w:tabs>
        <w:rPr>
          <w:sz w:val="20"/>
        </w:rPr>
      </w:pPr>
      <w:r>
        <w:rPr>
          <w:sz w:val="20"/>
        </w:rPr>
        <w:t>Unfair</w:t>
      </w:r>
      <w:r>
        <w:rPr>
          <w:spacing w:val="-5"/>
          <w:sz w:val="20"/>
        </w:rPr>
        <w:t xml:space="preserve"> </w:t>
      </w:r>
      <w:r>
        <w:rPr>
          <w:spacing w:val="-2"/>
          <w:sz w:val="20"/>
        </w:rPr>
        <w:t>Discrimination.</w:t>
      </w:r>
    </w:p>
    <w:p w14:paraId="7317ADE1" w14:textId="77777777" w:rsidR="00A61AA1" w:rsidRDefault="00A61AA1">
      <w:pPr>
        <w:pStyle w:val="BodyText"/>
        <w:spacing w:before="1"/>
      </w:pPr>
    </w:p>
    <w:p w14:paraId="7317ADE2" w14:textId="77777777" w:rsidR="00A61AA1" w:rsidRDefault="00D30A55">
      <w:pPr>
        <w:pStyle w:val="ListParagraph"/>
        <w:numPr>
          <w:ilvl w:val="1"/>
          <w:numId w:val="34"/>
        </w:numPr>
        <w:tabs>
          <w:tab w:val="left" w:pos="2280"/>
        </w:tabs>
        <w:ind w:right="114"/>
        <w:rPr>
          <w:sz w:val="20"/>
        </w:rPr>
      </w:pPr>
      <w:r>
        <w:rPr>
          <w:sz w:val="20"/>
        </w:rPr>
        <w:t>Making or permitting any unfair discrimination between individuals of the same class and equal expectation of life in the rates charged for any life insurance policy or annuity or in the dividends or other benefits payable thereon, or in any other of the terms and conditions of such policy.</w:t>
      </w:r>
    </w:p>
    <w:p w14:paraId="7317ADE3" w14:textId="77777777" w:rsidR="00A61AA1" w:rsidRDefault="00A61AA1">
      <w:pPr>
        <w:pStyle w:val="BodyText"/>
        <w:spacing w:before="11"/>
        <w:rPr>
          <w:sz w:val="19"/>
        </w:rPr>
      </w:pPr>
    </w:p>
    <w:p w14:paraId="7317ADE4" w14:textId="77777777" w:rsidR="00A61AA1" w:rsidRDefault="00D30A55">
      <w:pPr>
        <w:pStyle w:val="ListParagraph"/>
        <w:numPr>
          <w:ilvl w:val="1"/>
          <w:numId w:val="34"/>
        </w:numPr>
        <w:tabs>
          <w:tab w:val="left" w:pos="2280"/>
        </w:tabs>
        <w:ind w:left="2280" w:right="116"/>
        <w:rPr>
          <w:sz w:val="20"/>
        </w:rPr>
      </w:pPr>
      <w:r>
        <w:rPr>
          <w:sz w:val="20"/>
        </w:rPr>
        <w:t>Making or permitting any unfair discrimination between individuals of the same class and of essentially the same hazard in the amount of premium, policy fees or rates charged for any</w:t>
      </w:r>
      <w:r>
        <w:rPr>
          <w:spacing w:val="40"/>
          <w:sz w:val="20"/>
        </w:rPr>
        <w:t xml:space="preserve"> </w:t>
      </w:r>
      <w:r>
        <w:rPr>
          <w:sz w:val="20"/>
        </w:rPr>
        <w:t>accident or health insurance policy or in the benefits payable thereunder, or in any of the terms or conditions of such policy, or in any other manner.</w:t>
      </w:r>
    </w:p>
    <w:p w14:paraId="7317ADE5" w14:textId="77777777" w:rsidR="00A61AA1" w:rsidRDefault="00A61AA1">
      <w:pPr>
        <w:pStyle w:val="BodyText"/>
        <w:spacing w:before="9"/>
        <w:rPr>
          <w:sz w:val="19"/>
        </w:rPr>
      </w:pPr>
    </w:p>
    <w:p w14:paraId="7317ADE6" w14:textId="77777777" w:rsidR="00A61AA1" w:rsidRDefault="00D30A55">
      <w:pPr>
        <w:ind w:left="119"/>
        <w:rPr>
          <w:sz w:val="16"/>
        </w:rPr>
      </w:pPr>
      <w:r>
        <w:rPr>
          <w:b/>
          <w:sz w:val="16"/>
        </w:rPr>
        <w:t xml:space="preserve">Drafting Note: </w:t>
      </w:r>
      <w:r>
        <w:rPr>
          <w:sz w:val="16"/>
        </w:rPr>
        <w:t>In the event that unfair discrimination in connection with accident and health coverage is treated in other statutes, this paragraph should be</w:t>
      </w:r>
      <w:r>
        <w:rPr>
          <w:spacing w:val="40"/>
          <w:sz w:val="16"/>
        </w:rPr>
        <w:t xml:space="preserve"> </w:t>
      </w:r>
      <w:r>
        <w:rPr>
          <w:spacing w:val="-2"/>
          <w:sz w:val="16"/>
        </w:rPr>
        <w:t>omitted.</w:t>
      </w:r>
    </w:p>
    <w:p w14:paraId="7317ADE7" w14:textId="77777777" w:rsidR="00A61AA1" w:rsidRDefault="00A61AA1">
      <w:pPr>
        <w:pStyle w:val="BodyText"/>
        <w:spacing w:before="10"/>
        <w:rPr>
          <w:sz w:val="19"/>
        </w:rPr>
      </w:pPr>
    </w:p>
    <w:p w14:paraId="7317ADE8" w14:textId="77777777" w:rsidR="00A61AA1" w:rsidRDefault="00D30A55">
      <w:pPr>
        <w:pStyle w:val="ListParagraph"/>
        <w:numPr>
          <w:ilvl w:val="1"/>
          <w:numId w:val="34"/>
        </w:numPr>
        <w:tabs>
          <w:tab w:val="left" w:pos="2281"/>
        </w:tabs>
        <w:ind w:left="2280" w:right="115"/>
        <w:rPr>
          <w:sz w:val="20"/>
        </w:rPr>
      </w:pPr>
      <w:r>
        <w:rPr>
          <w:sz w:val="20"/>
        </w:rPr>
        <w:t>Making or permitting any unfair discrimination between individuals or risks of the same class and of essentially the same hazard by refusing to insure, refusing to renew, canceling or limiting the amount of insurance coverage on a property or casualty risk solely because of the geographic location of the risk, unless such action is the result of the application of sound underwriting and actuarial principles related to actual or reasonably anticipated loss experience.</w:t>
      </w:r>
    </w:p>
    <w:p w14:paraId="7317ADE9" w14:textId="77777777" w:rsidR="00A61AA1" w:rsidRDefault="00A61AA1">
      <w:pPr>
        <w:pStyle w:val="BodyText"/>
        <w:spacing w:before="1"/>
      </w:pPr>
    </w:p>
    <w:p w14:paraId="7317ADEA" w14:textId="77777777" w:rsidR="00A61AA1" w:rsidRDefault="00D30A55">
      <w:pPr>
        <w:pStyle w:val="ListParagraph"/>
        <w:numPr>
          <w:ilvl w:val="1"/>
          <w:numId w:val="34"/>
        </w:numPr>
        <w:tabs>
          <w:tab w:val="left" w:pos="2281"/>
        </w:tabs>
        <w:ind w:left="2280" w:right="115"/>
        <w:rPr>
          <w:sz w:val="20"/>
        </w:rPr>
      </w:pPr>
      <w:r>
        <w:rPr>
          <w:sz w:val="20"/>
        </w:rPr>
        <w:t>Making or permitting any unfair discrimination between individuals or risks of the same class and of essentially the same hazards by refusing to insure, refusing to renew, canceling or limiting the amount of insurance coverage on the residential property risk, or the personal property contained therein, solely because of the age of the residential property.</w:t>
      </w:r>
    </w:p>
    <w:p w14:paraId="7317ADEC" w14:textId="77777777" w:rsidR="00A61AA1" w:rsidRDefault="00A61AA1">
      <w:pPr>
        <w:pStyle w:val="BodyText"/>
        <w:spacing w:before="10"/>
        <w:rPr>
          <w:sz w:val="11"/>
        </w:rPr>
      </w:pPr>
    </w:p>
    <w:p w14:paraId="7317ADED" w14:textId="77777777" w:rsidR="00A61AA1" w:rsidRDefault="00D30A55">
      <w:pPr>
        <w:pStyle w:val="ListParagraph"/>
        <w:numPr>
          <w:ilvl w:val="1"/>
          <w:numId w:val="34"/>
        </w:numPr>
        <w:tabs>
          <w:tab w:val="left" w:pos="2281"/>
        </w:tabs>
        <w:spacing w:before="91"/>
        <w:ind w:left="2280" w:right="117"/>
        <w:rPr>
          <w:sz w:val="20"/>
        </w:rPr>
      </w:pPr>
      <w:r>
        <w:rPr>
          <w:sz w:val="20"/>
        </w:rPr>
        <w:t>Refusing to insure, refusing to continue to insure, or limiting the amount of coverage available to an individual because of the sex, marital status, race, religion or national origin of the individual; however, nothing in this subsection shall prohibit an insurer from taking marital status into</w:t>
      </w:r>
      <w:r>
        <w:rPr>
          <w:spacing w:val="40"/>
          <w:sz w:val="20"/>
        </w:rPr>
        <w:t xml:space="preserve"> </w:t>
      </w:r>
      <w:r>
        <w:rPr>
          <w:sz w:val="20"/>
        </w:rPr>
        <w:t>account</w:t>
      </w:r>
      <w:r>
        <w:rPr>
          <w:spacing w:val="-1"/>
          <w:sz w:val="20"/>
        </w:rPr>
        <w:t xml:space="preserve"> </w:t>
      </w:r>
      <w:r>
        <w:rPr>
          <w:sz w:val="20"/>
        </w:rPr>
        <w:t>for the purpose of defining persons</w:t>
      </w:r>
      <w:r>
        <w:rPr>
          <w:spacing w:val="-1"/>
          <w:sz w:val="20"/>
        </w:rPr>
        <w:t xml:space="preserve"> </w:t>
      </w:r>
      <w:r>
        <w:rPr>
          <w:sz w:val="20"/>
        </w:rPr>
        <w:t>eligible for dependent</w:t>
      </w:r>
      <w:r>
        <w:rPr>
          <w:spacing w:val="-1"/>
          <w:sz w:val="20"/>
        </w:rPr>
        <w:t xml:space="preserve"> </w:t>
      </w:r>
      <w:r>
        <w:rPr>
          <w:sz w:val="20"/>
        </w:rPr>
        <w:t>benefits. Nothing in this</w:t>
      </w:r>
      <w:r>
        <w:rPr>
          <w:spacing w:val="-4"/>
          <w:sz w:val="20"/>
        </w:rPr>
        <w:t xml:space="preserve"> </w:t>
      </w:r>
      <w:r>
        <w:rPr>
          <w:sz w:val="20"/>
        </w:rPr>
        <w:t>section shall prohibit or limit the operation of fraternal benefit societies.</w:t>
      </w:r>
    </w:p>
    <w:p w14:paraId="7317ADEE" w14:textId="77777777" w:rsidR="00A61AA1" w:rsidRDefault="00A61AA1">
      <w:pPr>
        <w:pStyle w:val="BodyText"/>
      </w:pPr>
    </w:p>
    <w:p w14:paraId="7317ADEF" w14:textId="77777777" w:rsidR="00A61AA1" w:rsidRDefault="00D30A55">
      <w:pPr>
        <w:pStyle w:val="ListParagraph"/>
        <w:numPr>
          <w:ilvl w:val="1"/>
          <w:numId w:val="34"/>
        </w:numPr>
        <w:tabs>
          <w:tab w:val="left" w:pos="2281"/>
        </w:tabs>
        <w:ind w:left="2280" w:right="115"/>
        <w:rPr>
          <w:sz w:val="20"/>
        </w:rPr>
      </w:pPr>
      <w:r>
        <w:rPr>
          <w:sz w:val="20"/>
        </w:rPr>
        <w:t>To terminate, or to modify coverage or to refuse to issue or refuse to renew any property or casualty policy solely because the applicant or insured or any employee of either is mentally or physically impaired; provided that this subsection shall not apply to accident and health insurance sold by a casualty insurer and, provided further, that this subsection shall not be interpreted to modify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w:t>
      </w:r>
      <w:r>
        <w:rPr>
          <w:spacing w:val="-2"/>
          <w:sz w:val="20"/>
        </w:rPr>
        <w:t xml:space="preserve"> </w:t>
      </w:r>
      <w:r>
        <w:rPr>
          <w:sz w:val="20"/>
        </w:rPr>
        <w:t>law</w:t>
      </w:r>
      <w:r>
        <w:rPr>
          <w:spacing w:val="-1"/>
          <w:sz w:val="20"/>
        </w:rPr>
        <w:t xml:space="preserve"> </w:t>
      </w:r>
      <w:r>
        <w:rPr>
          <w:sz w:val="20"/>
        </w:rPr>
        <w:t>relating to the termination, modification, issuance or renewal</w:t>
      </w:r>
      <w:r>
        <w:rPr>
          <w:spacing w:val="-1"/>
          <w:sz w:val="20"/>
        </w:rPr>
        <w:t xml:space="preserve"> </w:t>
      </w:r>
      <w:r>
        <w:rPr>
          <w:sz w:val="20"/>
        </w:rPr>
        <w:t>of any insurance policy or contract.</w:t>
      </w:r>
    </w:p>
    <w:p w14:paraId="7317ADF0" w14:textId="77777777" w:rsidR="00A61AA1" w:rsidRDefault="00A61AA1">
      <w:pPr>
        <w:pStyle w:val="BodyText"/>
        <w:spacing w:before="1"/>
      </w:pPr>
    </w:p>
    <w:p w14:paraId="7317ADF1" w14:textId="77777777" w:rsidR="00A61AA1" w:rsidRDefault="00D30A55">
      <w:pPr>
        <w:pStyle w:val="ListParagraph"/>
        <w:numPr>
          <w:ilvl w:val="1"/>
          <w:numId w:val="34"/>
        </w:numPr>
        <w:tabs>
          <w:tab w:val="left" w:pos="2281"/>
        </w:tabs>
        <w:ind w:left="2280" w:right="113"/>
        <w:rPr>
          <w:sz w:val="20"/>
        </w:rPr>
      </w:pPr>
      <w:r>
        <w:rPr>
          <w:sz w:val="20"/>
        </w:rPr>
        <w:t>Refusing to insure solely because another insurer has refused to write a policy, or has cancelled or has refused to renew an existing policy in which that person was the named insured. Nothing herein contained shall prevent the termination of an excess insurance policy on account of the failure of the insured to maintain any required underlying insurance.</w:t>
      </w:r>
    </w:p>
    <w:p w14:paraId="7317ADF2" w14:textId="77777777" w:rsidR="00A61AA1" w:rsidRDefault="00A61AA1">
      <w:pPr>
        <w:pStyle w:val="BodyText"/>
      </w:pPr>
    </w:p>
    <w:p w14:paraId="7317ADF3" w14:textId="77777777" w:rsidR="00A61AA1" w:rsidRDefault="00D30A55">
      <w:pPr>
        <w:pStyle w:val="ListParagraph"/>
        <w:numPr>
          <w:ilvl w:val="1"/>
          <w:numId w:val="34"/>
        </w:numPr>
        <w:tabs>
          <w:tab w:val="left" w:pos="2280"/>
          <w:tab w:val="left" w:pos="2281"/>
        </w:tabs>
        <w:ind w:left="2280"/>
        <w:rPr>
          <w:sz w:val="20"/>
        </w:rPr>
      </w:pPr>
      <w:r>
        <w:rPr>
          <w:sz w:val="20"/>
        </w:rPr>
        <w:t>Violation</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state’s</w:t>
      </w:r>
      <w:r>
        <w:rPr>
          <w:spacing w:val="-7"/>
          <w:sz w:val="20"/>
        </w:rPr>
        <w:t xml:space="preserve"> </w:t>
      </w:r>
      <w:r>
        <w:rPr>
          <w:sz w:val="20"/>
        </w:rPr>
        <w:t>rescission</w:t>
      </w:r>
      <w:r>
        <w:rPr>
          <w:spacing w:val="-4"/>
          <w:sz w:val="20"/>
        </w:rPr>
        <w:t xml:space="preserve"> </w:t>
      </w:r>
      <w:r>
        <w:rPr>
          <w:sz w:val="20"/>
        </w:rPr>
        <w:t>laws</w:t>
      </w:r>
      <w:r>
        <w:rPr>
          <w:spacing w:val="-7"/>
          <w:sz w:val="20"/>
        </w:rPr>
        <w:t xml:space="preserve"> </w:t>
      </w:r>
      <w:r>
        <w:rPr>
          <w:sz w:val="20"/>
        </w:rPr>
        <w:t>at</w:t>
      </w:r>
      <w:r>
        <w:rPr>
          <w:spacing w:val="-6"/>
          <w:sz w:val="20"/>
        </w:rPr>
        <w:t xml:space="preserve"> </w:t>
      </w:r>
      <w:r>
        <w:rPr>
          <w:sz w:val="20"/>
        </w:rPr>
        <w:t>[insert</w:t>
      </w:r>
      <w:r>
        <w:rPr>
          <w:spacing w:val="-6"/>
          <w:sz w:val="20"/>
        </w:rPr>
        <w:t xml:space="preserve"> </w:t>
      </w:r>
      <w:r>
        <w:rPr>
          <w:sz w:val="20"/>
        </w:rPr>
        <w:t>reference</w:t>
      </w:r>
      <w:r>
        <w:rPr>
          <w:spacing w:val="-7"/>
          <w:sz w:val="20"/>
        </w:rPr>
        <w:t xml:space="preserve"> </w:t>
      </w:r>
      <w:r>
        <w:rPr>
          <w:sz w:val="20"/>
        </w:rPr>
        <w:t>to</w:t>
      </w:r>
      <w:r>
        <w:rPr>
          <w:spacing w:val="-7"/>
          <w:sz w:val="20"/>
        </w:rPr>
        <w:t xml:space="preserve"> </w:t>
      </w:r>
      <w:r>
        <w:rPr>
          <w:sz w:val="20"/>
        </w:rPr>
        <w:t>appropriate</w:t>
      </w:r>
      <w:r>
        <w:rPr>
          <w:spacing w:val="-5"/>
          <w:sz w:val="20"/>
        </w:rPr>
        <w:t xml:space="preserve"> </w:t>
      </w:r>
      <w:r>
        <w:rPr>
          <w:sz w:val="20"/>
        </w:rPr>
        <w:t>code</w:t>
      </w:r>
      <w:r>
        <w:rPr>
          <w:spacing w:val="-6"/>
          <w:sz w:val="20"/>
        </w:rPr>
        <w:t xml:space="preserve"> </w:t>
      </w:r>
      <w:r>
        <w:rPr>
          <w:spacing w:val="-2"/>
          <w:sz w:val="20"/>
        </w:rPr>
        <w:t>section].</w:t>
      </w:r>
    </w:p>
    <w:p w14:paraId="7317ADF4" w14:textId="77777777" w:rsidR="00A61AA1" w:rsidRDefault="00A61AA1">
      <w:pPr>
        <w:pStyle w:val="BodyText"/>
        <w:spacing w:before="1"/>
      </w:pPr>
    </w:p>
    <w:p w14:paraId="7317ADF5" w14:textId="77777777" w:rsidR="00A61AA1" w:rsidRDefault="00D30A55">
      <w:pPr>
        <w:ind w:left="120"/>
        <w:rPr>
          <w:sz w:val="16"/>
        </w:rPr>
      </w:pPr>
      <w:r>
        <w:rPr>
          <w:b/>
          <w:sz w:val="16"/>
        </w:rPr>
        <w:t>Drafting</w:t>
      </w:r>
      <w:r>
        <w:rPr>
          <w:b/>
          <w:spacing w:val="-4"/>
          <w:sz w:val="16"/>
        </w:rPr>
        <w:t xml:space="preserve"> </w:t>
      </w:r>
      <w:r>
        <w:rPr>
          <w:b/>
          <w:sz w:val="16"/>
        </w:rPr>
        <w:t>Note:</w:t>
      </w:r>
      <w:r>
        <w:rPr>
          <w:b/>
          <w:spacing w:val="-2"/>
          <w:sz w:val="16"/>
        </w:rPr>
        <w:t xml:space="preserve"> </w:t>
      </w:r>
      <w:r>
        <w:rPr>
          <w:sz w:val="16"/>
        </w:rPr>
        <w:t>A</w:t>
      </w:r>
      <w:r>
        <w:rPr>
          <w:spacing w:val="-4"/>
          <w:sz w:val="16"/>
        </w:rPr>
        <w:t xml:space="preserve"> </w:t>
      </w:r>
      <w:r>
        <w:rPr>
          <w:sz w:val="16"/>
        </w:rPr>
        <w:t>state</w:t>
      </w:r>
      <w:r>
        <w:rPr>
          <w:spacing w:val="-2"/>
          <w:sz w:val="16"/>
        </w:rPr>
        <w:t xml:space="preserve"> </w:t>
      </w:r>
      <w:r>
        <w:rPr>
          <w:sz w:val="16"/>
        </w:rPr>
        <w:t>may</w:t>
      </w:r>
      <w:r>
        <w:rPr>
          <w:spacing w:val="-4"/>
          <w:sz w:val="16"/>
        </w:rPr>
        <w:t xml:space="preserve"> </w:t>
      </w:r>
      <w:r>
        <w:rPr>
          <w:sz w:val="16"/>
        </w:rPr>
        <w:t>wish</w:t>
      </w:r>
      <w:r>
        <w:rPr>
          <w:spacing w:val="-4"/>
          <w:sz w:val="16"/>
        </w:rPr>
        <w:t xml:space="preserve"> </w:t>
      </w:r>
      <w:r>
        <w:rPr>
          <w:sz w:val="16"/>
        </w:rPr>
        <w:t>to</w:t>
      </w:r>
      <w:r>
        <w:rPr>
          <w:spacing w:val="-4"/>
          <w:sz w:val="16"/>
        </w:rPr>
        <w:t xml:space="preserve"> </w:t>
      </w:r>
      <w:r>
        <w:rPr>
          <w:sz w:val="16"/>
        </w:rPr>
        <w:t>include</w:t>
      </w:r>
      <w:r>
        <w:rPr>
          <w:spacing w:val="-4"/>
          <w:sz w:val="16"/>
        </w:rPr>
        <w:t xml:space="preserve"> </w:t>
      </w:r>
      <w:r>
        <w:rPr>
          <w:sz w:val="16"/>
        </w:rPr>
        <w:t>this</w:t>
      </w:r>
      <w:r>
        <w:rPr>
          <w:spacing w:val="-4"/>
          <w:sz w:val="16"/>
        </w:rPr>
        <w:t xml:space="preserve"> </w:t>
      </w:r>
      <w:r>
        <w:rPr>
          <w:sz w:val="16"/>
        </w:rPr>
        <w:t>section</w:t>
      </w:r>
      <w:r>
        <w:rPr>
          <w:spacing w:val="-4"/>
          <w:sz w:val="16"/>
        </w:rPr>
        <w:t xml:space="preserve"> </w:t>
      </w:r>
      <w:r>
        <w:rPr>
          <w:sz w:val="16"/>
        </w:rPr>
        <w:t>if</w:t>
      </w:r>
      <w:r>
        <w:rPr>
          <w:spacing w:val="-3"/>
          <w:sz w:val="16"/>
        </w:rPr>
        <w:t xml:space="preserve"> </w:t>
      </w:r>
      <w:r>
        <w:rPr>
          <w:sz w:val="16"/>
        </w:rPr>
        <w:t>it</w:t>
      </w:r>
      <w:r>
        <w:rPr>
          <w:spacing w:val="-4"/>
          <w:sz w:val="16"/>
        </w:rPr>
        <w:t xml:space="preserve"> </w:t>
      </w:r>
      <w:r>
        <w:rPr>
          <w:sz w:val="16"/>
        </w:rPr>
        <w:t>has</w:t>
      </w:r>
      <w:r>
        <w:rPr>
          <w:spacing w:val="-5"/>
          <w:sz w:val="16"/>
        </w:rPr>
        <w:t xml:space="preserve"> </w:t>
      </w:r>
      <w:r>
        <w:rPr>
          <w:sz w:val="16"/>
        </w:rPr>
        <w:t>existing</w:t>
      </w:r>
      <w:r>
        <w:rPr>
          <w:spacing w:val="-4"/>
          <w:sz w:val="16"/>
        </w:rPr>
        <w:t xml:space="preserve"> </w:t>
      </w:r>
      <w:r>
        <w:rPr>
          <w:sz w:val="16"/>
        </w:rPr>
        <w:t>state</w:t>
      </w:r>
      <w:r>
        <w:rPr>
          <w:spacing w:val="-3"/>
          <w:sz w:val="16"/>
        </w:rPr>
        <w:t xml:space="preserve"> </w:t>
      </w:r>
      <w:r>
        <w:rPr>
          <w:sz w:val="16"/>
        </w:rPr>
        <w:t>laws</w:t>
      </w:r>
      <w:r>
        <w:rPr>
          <w:spacing w:val="-3"/>
          <w:sz w:val="16"/>
        </w:rPr>
        <w:t xml:space="preserve"> </w:t>
      </w:r>
      <w:r>
        <w:rPr>
          <w:sz w:val="16"/>
        </w:rPr>
        <w:t>covering</w:t>
      </w:r>
      <w:r>
        <w:rPr>
          <w:spacing w:val="-4"/>
          <w:sz w:val="16"/>
        </w:rPr>
        <w:t xml:space="preserve"> </w:t>
      </w:r>
      <w:r>
        <w:rPr>
          <w:sz w:val="16"/>
        </w:rPr>
        <w:t>rescission</w:t>
      </w:r>
      <w:r>
        <w:rPr>
          <w:spacing w:val="-4"/>
          <w:sz w:val="16"/>
        </w:rPr>
        <w:t xml:space="preserve"> </w:t>
      </w:r>
      <w:r>
        <w:rPr>
          <w:sz w:val="16"/>
        </w:rPr>
        <w:t>and</w:t>
      </w:r>
      <w:r>
        <w:rPr>
          <w:spacing w:val="-4"/>
          <w:sz w:val="16"/>
        </w:rPr>
        <w:t xml:space="preserve"> </w:t>
      </w:r>
      <w:r>
        <w:rPr>
          <w:sz w:val="16"/>
        </w:rPr>
        <w:t>to</w:t>
      </w:r>
      <w:r>
        <w:rPr>
          <w:spacing w:val="-4"/>
          <w:sz w:val="16"/>
        </w:rPr>
        <w:t xml:space="preserve"> </w:t>
      </w:r>
      <w:r>
        <w:rPr>
          <w:sz w:val="16"/>
        </w:rPr>
        <w:t>insert</w:t>
      </w:r>
      <w:r>
        <w:rPr>
          <w:spacing w:val="-2"/>
          <w:sz w:val="16"/>
        </w:rPr>
        <w:t xml:space="preserve"> </w:t>
      </w:r>
      <w:r>
        <w:rPr>
          <w:sz w:val="16"/>
        </w:rPr>
        <w:t>a</w:t>
      </w:r>
      <w:r>
        <w:rPr>
          <w:spacing w:val="-3"/>
          <w:sz w:val="16"/>
        </w:rPr>
        <w:t xml:space="preserve"> </w:t>
      </w:r>
      <w:r>
        <w:rPr>
          <w:sz w:val="16"/>
        </w:rPr>
        <w:t>reference</w:t>
      </w:r>
      <w:r>
        <w:rPr>
          <w:spacing w:val="-4"/>
          <w:sz w:val="16"/>
        </w:rPr>
        <w:t xml:space="preserve"> </w:t>
      </w:r>
      <w:r>
        <w:rPr>
          <w:sz w:val="16"/>
        </w:rPr>
        <w:t>to</w:t>
      </w:r>
      <w:r>
        <w:rPr>
          <w:spacing w:val="-4"/>
          <w:sz w:val="16"/>
        </w:rPr>
        <w:t xml:space="preserve"> </w:t>
      </w:r>
      <w:r>
        <w:rPr>
          <w:sz w:val="16"/>
        </w:rPr>
        <w:t>a</w:t>
      </w:r>
      <w:r>
        <w:rPr>
          <w:spacing w:val="-4"/>
          <w:sz w:val="16"/>
        </w:rPr>
        <w:t xml:space="preserve"> </w:t>
      </w:r>
      <w:r>
        <w:rPr>
          <w:sz w:val="16"/>
        </w:rPr>
        <w:t>particular</w:t>
      </w:r>
      <w:r>
        <w:rPr>
          <w:spacing w:val="-6"/>
          <w:sz w:val="16"/>
        </w:rPr>
        <w:t xml:space="preserve"> </w:t>
      </w:r>
      <w:r>
        <w:rPr>
          <w:sz w:val="16"/>
        </w:rPr>
        <w:t>code</w:t>
      </w:r>
      <w:r>
        <w:rPr>
          <w:spacing w:val="-3"/>
          <w:sz w:val="16"/>
        </w:rPr>
        <w:t xml:space="preserve"> </w:t>
      </w:r>
      <w:r>
        <w:rPr>
          <w:spacing w:val="-2"/>
          <w:sz w:val="16"/>
        </w:rPr>
        <w:t>section.</w:t>
      </w:r>
    </w:p>
    <w:p w14:paraId="7317ADF6" w14:textId="77777777" w:rsidR="00A61AA1" w:rsidRDefault="00A61AA1">
      <w:pPr>
        <w:pStyle w:val="BodyText"/>
        <w:spacing w:before="9"/>
        <w:rPr>
          <w:sz w:val="19"/>
        </w:rPr>
      </w:pPr>
    </w:p>
    <w:p w14:paraId="7317ADF7" w14:textId="77777777" w:rsidR="00A61AA1" w:rsidRDefault="00D30A55">
      <w:pPr>
        <w:pStyle w:val="ListParagraph"/>
        <w:numPr>
          <w:ilvl w:val="0"/>
          <w:numId w:val="34"/>
        </w:numPr>
        <w:tabs>
          <w:tab w:val="left" w:pos="1559"/>
          <w:tab w:val="left" w:pos="1561"/>
        </w:tabs>
        <w:ind w:left="1560" w:hanging="722"/>
        <w:rPr>
          <w:sz w:val="20"/>
        </w:rPr>
      </w:pPr>
      <w:r>
        <w:rPr>
          <w:spacing w:val="-2"/>
          <w:sz w:val="20"/>
        </w:rPr>
        <w:t>Rebates.</w:t>
      </w:r>
    </w:p>
    <w:p w14:paraId="7317ADF8" w14:textId="77777777" w:rsidR="00A61AA1" w:rsidRDefault="00A61AA1">
      <w:pPr>
        <w:pStyle w:val="BodyText"/>
        <w:spacing w:before="1"/>
      </w:pPr>
    </w:p>
    <w:p w14:paraId="7317ADF9" w14:textId="77777777" w:rsidR="00A61AA1" w:rsidRDefault="00D30A55">
      <w:pPr>
        <w:pStyle w:val="ListParagraph"/>
        <w:numPr>
          <w:ilvl w:val="1"/>
          <w:numId w:val="34"/>
        </w:numPr>
        <w:tabs>
          <w:tab w:val="left" w:pos="2281"/>
        </w:tabs>
        <w:ind w:right="114" w:hanging="720"/>
        <w:rPr>
          <w:sz w:val="20"/>
        </w:rPr>
      </w:pPr>
      <w:r>
        <w:rPr>
          <w:sz w:val="20"/>
        </w:rPr>
        <w:t>Except as otherwise expressly provided by law, knowingly permitting or offering to make or making any life insurance policy or annuity, or accident and health insurance or other insurance,</w:t>
      </w:r>
      <w:r>
        <w:rPr>
          <w:spacing w:val="80"/>
          <w:sz w:val="20"/>
        </w:rPr>
        <w:t xml:space="preserve"> </w:t>
      </w:r>
      <w:r>
        <w:rPr>
          <w:sz w:val="20"/>
        </w:rPr>
        <w:t>or agreement as to such contract other than as plainly expressed in the policy issued thereon, or paying or allowing, or giving or offering to pay, allow, or give, directly or indirectly, as inducement to such policy, any rebate of premiums payable on the policy, or any special favor or advantage in the dividends or other benefits thereon, or any valuable consideration or inducement whatever not</w:t>
      </w:r>
      <w:r>
        <w:rPr>
          <w:spacing w:val="-1"/>
          <w:sz w:val="20"/>
        </w:rPr>
        <w:t xml:space="preserve"> </w:t>
      </w:r>
      <w:r>
        <w:rPr>
          <w:sz w:val="20"/>
        </w:rPr>
        <w:t>specified</w:t>
      </w:r>
      <w:r>
        <w:rPr>
          <w:spacing w:val="-2"/>
          <w:sz w:val="20"/>
        </w:rPr>
        <w:t xml:space="preserve"> </w:t>
      </w:r>
      <w:r>
        <w:rPr>
          <w:sz w:val="20"/>
        </w:rPr>
        <w:t>in the</w:t>
      </w:r>
      <w:r>
        <w:rPr>
          <w:spacing w:val="-3"/>
          <w:sz w:val="20"/>
        </w:rPr>
        <w:t xml:space="preserve"> </w:t>
      </w:r>
      <w:r>
        <w:rPr>
          <w:sz w:val="20"/>
        </w:rPr>
        <w:t>policy;</w:t>
      </w:r>
      <w:r>
        <w:rPr>
          <w:spacing w:val="-1"/>
          <w:sz w:val="20"/>
        </w:rPr>
        <w:t xml:space="preserve"> </w:t>
      </w:r>
      <w:r>
        <w:rPr>
          <w:sz w:val="20"/>
        </w:rPr>
        <w:t>or giving,</w:t>
      </w:r>
      <w:r>
        <w:rPr>
          <w:spacing w:val="-2"/>
          <w:sz w:val="20"/>
        </w:rPr>
        <w:t xml:space="preserve"> </w:t>
      </w:r>
      <w:r>
        <w:rPr>
          <w:sz w:val="20"/>
        </w:rPr>
        <w:t>or</w:t>
      </w:r>
      <w:r>
        <w:rPr>
          <w:spacing w:val="-2"/>
          <w:sz w:val="20"/>
        </w:rPr>
        <w:t xml:space="preserve"> </w:t>
      </w:r>
      <w:r>
        <w:rPr>
          <w:sz w:val="20"/>
        </w:rPr>
        <w:t>selling,</w:t>
      </w:r>
      <w:r>
        <w:rPr>
          <w:spacing w:val="-2"/>
          <w:sz w:val="20"/>
        </w:rPr>
        <w:t xml:space="preserve"> </w:t>
      </w:r>
      <w:r>
        <w:rPr>
          <w:sz w:val="20"/>
        </w:rPr>
        <w:t>or purchasing</w:t>
      </w:r>
      <w:r>
        <w:rPr>
          <w:spacing w:val="-2"/>
          <w:sz w:val="20"/>
        </w:rPr>
        <w:t xml:space="preserve"> </w:t>
      </w:r>
      <w:r>
        <w:rPr>
          <w:sz w:val="20"/>
        </w:rPr>
        <w:t>or</w:t>
      </w:r>
      <w:r>
        <w:rPr>
          <w:spacing w:val="-2"/>
          <w:sz w:val="20"/>
        </w:rPr>
        <w:t xml:space="preserve"> </w:t>
      </w:r>
      <w:r>
        <w:rPr>
          <w:sz w:val="20"/>
        </w:rPr>
        <w:t>offering</w:t>
      </w:r>
      <w:r>
        <w:rPr>
          <w:spacing w:val="-2"/>
          <w:sz w:val="20"/>
        </w:rPr>
        <w:t xml:space="preserve"> </w:t>
      </w:r>
      <w:r>
        <w:rPr>
          <w:sz w:val="20"/>
        </w:rPr>
        <w:t>to</w:t>
      </w:r>
      <w:r>
        <w:rPr>
          <w:spacing w:val="-2"/>
          <w:sz w:val="20"/>
        </w:rPr>
        <w:t xml:space="preserve"> </w:t>
      </w:r>
      <w:r>
        <w:rPr>
          <w:sz w:val="20"/>
        </w:rPr>
        <w:t>give, sell, or purchase as inducement to such policy or annuity or in connection therewith, any stocks, bonds or other securities of any company or other corporation, association or partnership, or any dividends or profits accrued thereon, or anything of value whatsoever not specified in the policy.</w:t>
      </w:r>
    </w:p>
    <w:p w14:paraId="7317ADFA" w14:textId="77777777" w:rsidR="00A61AA1" w:rsidRDefault="00A61AA1">
      <w:pPr>
        <w:pStyle w:val="BodyText"/>
        <w:spacing w:before="10"/>
        <w:rPr>
          <w:sz w:val="19"/>
        </w:rPr>
      </w:pPr>
    </w:p>
    <w:p w14:paraId="7317ADFB" w14:textId="77777777" w:rsidR="00A61AA1" w:rsidRDefault="00D30A55">
      <w:pPr>
        <w:pStyle w:val="ListParagraph"/>
        <w:numPr>
          <w:ilvl w:val="1"/>
          <w:numId w:val="34"/>
        </w:numPr>
        <w:tabs>
          <w:tab w:val="left" w:pos="2281"/>
        </w:tabs>
        <w:ind w:left="2280" w:right="119"/>
        <w:rPr>
          <w:sz w:val="20"/>
        </w:rPr>
      </w:pPr>
      <w:r>
        <w:rPr>
          <w:sz w:val="20"/>
        </w:rPr>
        <w:lastRenderedPageBreak/>
        <w:t>Nothing in Subsection G, or Paragraph (1) of Subsection H shall be construed as including within the definition of discrimination or rebates any of the following practices:</w:t>
      </w:r>
    </w:p>
    <w:p w14:paraId="7317ADFC" w14:textId="77777777" w:rsidR="00A61AA1" w:rsidRDefault="00A61AA1">
      <w:pPr>
        <w:pStyle w:val="BodyText"/>
        <w:spacing w:before="10"/>
        <w:rPr>
          <w:sz w:val="19"/>
        </w:rPr>
      </w:pPr>
    </w:p>
    <w:p w14:paraId="7317ADFD" w14:textId="77777777" w:rsidR="00A61AA1" w:rsidRDefault="00D30A55">
      <w:pPr>
        <w:pStyle w:val="ListParagraph"/>
        <w:numPr>
          <w:ilvl w:val="2"/>
          <w:numId w:val="34"/>
        </w:numPr>
        <w:tabs>
          <w:tab w:val="left" w:pos="3001"/>
        </w:tabs>
        <w:ind w:right="113"/>
        <w:rPr>
          <w:sz w:val="20"/>
        </w:rPr>
      </w:pPr>
      <w:r>
        <w:rPr>
          <w:sz w:val="20"/>
        </w:rPr>
        <w:t>In the case of life insurance policies or annuities, paying bonuses to policyholders or otherwise abating their premiums in whole or in part out of surplus accumulated from nonparticipating insurance, provided that any such bonuses or abatement of premiums shall be fair and equitable to policyholders and for the best interests of the company and its policyholders;</w:t>
      </w:r>
    </w:p>
    <w:p w14:paraId="7317ADFE" w14:textId="77777777" w:rsidR="00A61AA1" w:rsidRDefault="00A61AA1">
      <w:pPr>
        <w:pStyle w:val="BodyText"/>
        <w:spacing w:before="1"/>
      </w:pPr>
    </w:p>
    <w:p w14:paraId="7317ADFF" w14:textId="77777777" w:rsidR="00A61AA1" w:rsidRDefault="00D30A55">
      <w:pPr>
        <w:pStyle w:val="ListParagraph"/>
        <w:numPr>
          <w:ilvl w:val="2"/>
          <w:numId w:val="34"/>
        </w:numPr>
        <w:tabs>
          <w:tab w:val="left" w:pos="3001"/>
        </w:tabs>
        <w:ind w:right="115" w:hanging="721"/>
        <w:rPr>
          <w:sz w:val="20"/>
        </w:rPr>
      </w:pPr>
      <w:r>
        <w:rPr>
          <w:sz w:val="20"/>
        </w:rPr>
        <w:t>In the</w:t>
      </w:r>
      <w:r>
        <w:rPr>
          <w:spacing w:val="-3"/>
          <w:sz w:val="20"/>
        </w:rPr>
        <w:t xml:space="preserve"> </w:t>
      </w:r>
      <w:r>
        <w:rPr>
          <w:sz w:val="20"/>
        </w:rPr>
        <w:t>case</w:t>
      </w:r>
      <w:r>
        <w:rPr>
          <w:spacing w:val="-3"/>
          <w:sz w:val="20"/>
        </w:rPr>
        <w:t xml:space="preserve"> </w:t>
      </w:r>
      <w:r>
        <w:rPr>
          <w:sz w:val="20"/>
        </w:rPr>
        <w:t>of life</w:t>
      </w:r>
      <w:r>
        <w:rPr>
          <w:spacing w:val="-3"/>
          <w:sz w:val="20"/>
        </w:rPr>
        <w:t xml:space="preserve"> </w:t>
      </w:r>
      <w:r>
        <w:rPr>
          <w:sz w:val="20"/>
        </w:rPr>
        <w:t>insurance</w:t>
      </w:r>
      <w:r>
        <w:rPr>
          <w:spacing w:val="-3"/>
          <w:sz w:val="20"/>
        </w:rPr>
        <w:t xml:space="preserve"> </w:t>
      </w:r>
      <w:r>
        <w:rPr>
          <w:sz w:val="20"/>
        </w:rPr>
        <w:t>policies</w:t>
      </w:r>
      <w:r>
        <w:rPr>
          <w:spacing w:val="-1"/>
          <w:sz w:val="20"/>
        </w:rPr>
        <w:t xml:space="preserve"> </w:t>
      </w:r>
      <w:r>
        <w:rPr>
          <w:sz w:val="20"/>
        </w:rPr>
        <w:t>issued on</w:t>
      </w:r>
      <w:r>
        <w:rPr>
          <w:spacing w:val="-2"/>
          <w:sz w:val="20"/>
        </w:rPr>
        <w:t xml:space="preserve"> </w:t>
      </w:r>
      <w:r>
        <w:rPr>
          <w:sz w:val="20"/>
        </w:rPr>
        <w:t>the industrial</w:t>
      </w:r>
      <w:r>
        <w:rPr>
          <w:spacing w:val="-3"/>
          <w:sz w:val="20"/>
        </w:rPr>
        <w:t xml:space="preserve"> </w:t>
      </w:r>
      <w:r>
        <w:rPr>
          <w:sz w:val="20"/>
        </w:rPr>
        <w:t>debit</w:t>
      </w:r>
      <w:r>
        <w:rPr>
          <w:spacing w:val="-3"/>
          <w:sz w:val="20"/>
        </w:rPr>
        <w:t xml:space="preserve"> </w:t>
      </w:r>
      <w:r>
        <w:rPr>
          <w:sz w:val="20"/>
        </w:rPr>
        <w:t>plan,</w:t>
      </w:r>
      <w:r>
        <w:rPr>
          <w:spacing w:val="-2"/>
          <w:sz w:val="20"/>
        </w:rPr>
        <w:t xml:space="preserve"> </w:t>
      </w:r>
      <w:r>
        <w:rPr>
          <w:sz w:val="20"/>
        </w:rPr>
        <w:t>making allowance to policyholders who have continuously for a specified period made premium payments directly to an office of the insurer in an amount that fairly represents the saving in collection expenses;</w:t>
      </w:r>
    </w:p>
    <w:p w14:paraId="7317AE00" w14:textId="77777777" w:rsidR="00A61AA1" w:rsidRDefault="00A61AA1">
      <w:pPr>
        <w:pStyle w:val="BodyText"/>
        <w:spacing w:before="9"/>
        <w:rPr>
          <w:sz w:val="19"/>
        </w:rPr>
      </w:pPr>
    </w:p>
    <w:p w14:paraId="7317AE01" w14:textId="77777777" w:rsidR="00A61AA1" w:rsidRDefault="00D30A55">
      <w:pPr>
        <w:pStyle w:val="ListParagraph"/>
        <w:numPr>
          <w:ilvl w:val="2"/>
          <w:numId w:val="34"/>
        </w:numPr>
        <w:tabs>
          <w:tab w:val="left" w:pos="3001"/>
        </w:tabs>
        <w:ind w:right="115"/>
        <w:rPr>
          <w:sz w:val="20"/>
        </w:rPr>
      </w:pPr>
      <w:r>
        <w:rPr>
          <w:sz w:val="20"/>
        </w:rPr>
        <w:t>Readjusting the rate of premium for a group insurance policy based on the loss or</w:t>
      </w:r>
      <w:r>
        <w:rPr>
          <w:spacing w:val="40"/>
          <w:sz w:val="20"/>
        </w:rPr>
        <w:t xml:space="preserve"> </w:t>
      </w:r>
      <w:r>
        <w:rPr>
          <w:sz w:val="20"/>
        </w:rPr>
        <w:t>expense thereunder, at the end of the first or any subsequent policy year of insurance thereunder, which may be made retroactive only for such policy year; or</w:t>
      </w:r>
    </w:p>
    <w:p w14:paraId="7317AE02" w14:textId="77777777" w:rsidR="00A61AA1" w:rsidRDefault="00A61AA1">
      <w:pPr>
        <w:pStyle w:val="BodyText"/>
      </w:pPr>
    </w:p>
    <w:p w14:paraId="7317AE03" w14:textId="77777777" w:rsidR="00A61AA1" w:rsidRDefault="00D30A55">
      <w:pPr>
        <w:pStyle w:val="ListParagraph"/>
        <w:numPr>
          <w:ilvl w:val="2"/>
          <w:numId w:val="34"/>
        </w:numPr>
        <w:tabs>
          <w:tab w:val="left" w:pos="3001"/>
        </w:tabs>
        <w:ind w:right="114"/>
        <w:rPr>
          <w:sz w:val="20"/>
        </w:rPr>
      </w:pPr>
      <w:r>
        <w:rPr>
          <w:sz w:val="20"/>
        </w:rPr>
        <w:t>Engaging in an arrangement that would not violate Section 106 of the Bank Holding Company Act Amendments of 1972 (12 U.S.C. 1972), as interpreted by the Board of Governors of the Federal Reserve System, or Section 5(q) of the Home Owners’ Loan Act, 12 U.S.C. 1464(q).</w:t>
      </w:r>
    </w:p>
    <w:p w14:paraId="7317AE05" w14:textId="77777777" w:rsidR="00A61AA1" w:rsidRDefault="00D30A55">
      <w:pPr>
        <w:pStyle w:val="ListParagraph"/>
        <w:numPr>
          <w:ilvl w:val="2"/>
          <w:numId w:val="34"/>
        </w:numPr>
        <w:tabs>
          <w:tab w:val="left" w:pos="3000"/>
        </w:tabs>
        <w:spacing w:before="181"/>
        <w:ind w:left="2999" w:right="116"/>
        <w:rPr>
          <w:sz w:val="20"/>
        </w:rPr>
      </w:pPr>
      <w:r>
        <w:rPr>
          <w:sz w:val="20"/>
        </w:rPr>
        <w:t>The offer or provision by insurers or producers, by or through employees, affiliates or third-party representatives, of value-added products or services at no or reduced cost when such products or services are not specified in the policy of insurance if the product or service:</w:t>
      </w:r>
    </w:p>
    <w:p w14:paraId="7317AE06" w14:textId="77777777" w:rsidR="00A61AA1" w:rsidRDefault="00A61AA1">
      <w:pPr>
        <w:pStyle w:val="BodyText"/>
      </w:pPr>
    </w:p>
    <w:p w14:paraId="7317AE07" w14:textId="77777777" w:rsidR="00A61AA1" w:rsidRDefault="00D30A55">
      <w:pPr>
        <w:pStyle w:val="ListParagraph"/>
        <w:numPr>
          <w:ilvl w:val="3"/>
          <w:numId w:val="34"/>
        </w:numPr>
        <w:tabs>
          <w:tab w:val="left" w:pos="3719"/>
          <w:tab w:val="left" w:pos="3720"/>
        </w:tabs>
        <w:spacing w:before="1"/>
        <w:rPr>
          <w:sz w:val="20"/>
        </w:rPr>
      </w:pPr>
      <w:r>
        <w:rPr>
          <w:sz w:val="20"/>
        </w:rPr>
        <w:t>Relates</w:t>
      </w:r>
      <w:r>
        <w:rPr>
          <w:spacing w:val="-7"/>
          <w:sz w:val="20"/>
        </w:rPr>
        <w:t xml:space="preserve"> </w:t>
      </w:r>
      <w:r>
        <w:rPr>
          <w:sz w:val="20"/>
        </w:rPr>
        <w:t>to</w:t>
      </w:r>
      <w:r>
        <w:rPr>
          <w:spacing w:val="-4"/>
          <w:sz w:val="20"/>
        </w:rPr>
        <w:t xml:space="preserve"> </w:t>
      </w:r>
      <w:r>
        <w:rPr>
          <w:sz w:val="20"/>
        </w:rPr>
        <w:t>the</w:t>
      </w:r>
      <w:r>
        <w:rPr>
          <w:spacing w:val="-6"/>
          <w:sz w:val="20"/>
        </w:rPr>
        <w:t xml:space="preserve"> </w:t>
      </w:r>
      <w:r>
        <w:rPr>
          <w:sz w:val="20"/>
        </w:rPr>
        <w:t>insurance</w:t>
      </w:r>
      <w:r>
        <w:rPr>
          <w:spacing w:val="-5"/>
          <w:sz w:val="20"/>
        </w:rPr>
        <w:t xml:space="preserve"> </w:t>
      </w:r>
      <w:r>
        <w:rPr>
          <w:sz w:val="20"/>
        </w:rPr>
        <w:t>coverage;</w:t>
      </w:r>
      <w:r>
        <w:rPr>
          <w:spacing w:val="-6"/>
          <w:sz w:val="20"/>
        </w:rPr>
        <w:t xml:space="preserve"> </w:t>
      </w:r>
      <w:r>
        <w:rPr>
          <w:spacing w:val="-5"/>
          <w:sz w:val="20"/>
        </w:rPr>
        <w:t>and</w:t>
      </w:r>
    </w:p>
    <w:p w14:paraId="7317AE08" w14:textId="77777777" w:rsidR="00A61AA1" w:rsidRDefault="00A61AA1">
      <w:pPr>
        <w:pStyle w:val="BodyText"/>
      </w:pPr>
    </w:p>
    <w:p w14:paraId="7317AE09" w14:textId="77777777" w:rsidR="00A61AA1" w:rsidRDefault="00D30A55">
      <w:pPr>
        <w:pStyle w:val="ListParagraph"/>
        <w:numPr>
          <w:ilvl w:val="3"/>
          <w:numId w:val="34"/>
        </w:numPr>
        <w:tabs>
          <w:tab w:val="left" w:pos="3719"/>
          <w:tab w:val="left" w:pos="3720"/>
        </w:tabs>
        <w:rPr>
          <w:sz w:val="20"/>
        </w:rPr>
      </w:pPr>
      <w:r>
        <w:rPr>
          <w:sz w:val="20"/>
        </w:rPr>
        <w:t>Is</w:t>
      </w:r>
      <w:r>
        <w:rPr>
          <w:spacing w:val="-6"/>
          <w:sz w:val="20"/>
        </w:rPr>
        <w:t xml:space="preserve"> </w:t>
      </w:r>
      <w:r>
        <w:rPr>
          <w:sz w:val="20"/>
        </w:rPr>
        <w:t>primarily</w:t>
      </w:r>
      <w:r>
        <w:rPr>
          <w:spacing w:val="-3"/>
          <w:sz w:val="20"/>
        </w:rPr>
        <w:t xml:space="preserve"> </w:t>
      </w:r>
      <w:r>
        <w:rPr>
          <w:sz w:val="20"/>
        </w:rPr>
        <w:t>designed</w:t>
      </w:r>
      <w:r>
        <w:rPr>
          <w:spacing w:val="-4"/>
          <w:sz w:val="20"/>
        </w:rPr>
        <w:t xml:space="preserve"> </w:t>
      </w:r>
      <w:r>
        <w:rPr>
          <w:sz w:val="20"/>
        </w:rPr>
        <w:t>to</w:t>
      </w:r>
      <w:r>
        <w:rPr>
          <w:spacing w:val="-3"/>
          <w:sz w:val="20"/>
        </w:rPr>
        <w:t xml:space="preserve"> </w:t>
      </w:r>
      <w:r>
        <w:rPr>
          <w:sz w:val="20"/>
        </w:rPr>
        <w:t>satisfy</w:t>
      </w:r>
      <w:r>
        <w:rPr>
          <w:spacing w:val="-3"/>
          <w:sz w:val="20"/>
        </w:rPr>
        <w:t xml:space="preserve"> </w:t>
      </w:r>
      <w:r>
        <w:rPr>
          <w:sz w:val="20"/>
        </w:rPr>
        <w:t>one</w:t>
      </w:r>
      <w:r>
        <w:rPr>
          <w:spacing w:val="-7"/>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following:</w:t>
      </w:r>
    </w:p>
    <w:p w14:paraId="7317AE0A" w14:textId="77777777" w:rsidR="00A61AA1" w:rsidRDefault="00A61AA1">
      <w:pPr>
        <w:pStyle w:val="BodyText"/>
        <w:spacing w:before="1"/>
      </w:pPr>
    </w:p>
    <w:p w14:paraId="7317AE0B"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6"/>
          <w:sz w:val="20"/>
        </w:rPr>
        <w:t xml:space="preserve"> </w:t>
      </w:r>
      <w:r>
        <w:rPr>
          <w:sz w:val="20"/>
        </w:rPr>
        <w:t>loss</w:t>
      </w:r>
      <w:r>
        <w:rPr>
          <w:spacing w:val="-6"/>
          <w:sz w:val="20"/>
        </w:rPr>
        <w:t xml:space="preserve"> </w:t>
      </w:r>
      <w:r>
        <w:rPr>
          <w:sz w:val="20"/>
        </w:rPr>
        <w:t>mitigation</w:t>
      </w:r>
      <w:r>
        <w:rPr>
          <w:spacing w:val="-5"/>
          <w:sz w:val="20"/>
        </w:rPr>
        <w:t xml:space="preserve"> </w:t>
      </w:r>
      <w:r>
        <w:rPr>
          <w:sz w:val="20"/>
        </w:rPr>
        <w:t>or</w:t>
      </w:r>
      <w:r>
        <w:rPr>
          <w:spacing w:val="-4"/>
          <w:sz w:val="20"/>
        </w:rPr>
        <w:t xml:space="preserve"> </w:t>
      </w:r>
      <w:r>
        <w:rPr>
          <w:sz w:val="20"/>
        </w:rPr>
        <w:t>loss</w:t>
      </w:r>
      <w:r>
        <w:rPr>
          <w:spacing w:val="-7"/>
          <w:sz w:val="20"/>
        </w:rPr>
        <w:t xml:space="preserve"> </w:t>
      </w:r>
      <w:r>
        <w:rPr>
          <w:spacing w:val="-2"/>
          <w:sz w:val="20"/>
        </w:rPr>
        <w:t>control;</w:t>
      </w:r>
    </w:p>
    <w:p w14:paraId="7317AE0C" w14:textId="77777777" w:rsidR="00A61AA1" w:rsidRDefault="00A61AA1">
      <w:pPr>
        <w:pStyle w:val="BodyText"/>
        <w:spacing w:before="10"/>
        <w:rPr>
          <w:sz w:val="19"/>
        </w:rPr>
      </w:pPr>
    </w:p>
    <w:p w14:paraId="7317AE0D" w14:textId="77777777" w:rsidR="00A61AA1" w:rsidRDefault="00D30A55">
      <w:pPr>
        <w:pStyle w:val="ListParagraph"/>
        <w:numPr>
          <w:ilvl w:val="4"/>
          <w:numId w:val="34"/>
        </w:numPr>
        <w:tabs>
          <w:tab w:val="left" w:pos="4439"/>
          <w:tab w:val="left" w:pos="4440"/>
        </w:tabs>
        <w:spacing w:before="1"/>
        <w:ind w:hanging="721"/>
        <w:rPr>
          <w:sz w:val="20"/>
        </w:rPr>
      </w:pPr>
      <w:r>
        <w:rPr>
          <w:sz w:val="20"/>
        </w:rPr>
        <w:t>Reduce</w:t>
      </w:r>
      <w:r>
        <w:rPr>
          <w:spacing w:val="-6"/>
          <w:sz w:val="20"/>
        </w:rPr>
        <w:t xml:space="preserve"> </w:t>
      </w:r>
      <w:r>
        <w:rPr>
          <w:sz w:val="20"/>
        </w:rPr>
        <w:t>claim</w:t>
      </w:r>
      <w:r>
        <w:rPr>
          <w:spacing w:val="-5"/>
          <w:sz w:val="20"/>
        </w:rPr>
        <w:t xml:space="preserve"> </w:t>
      </w:r>
      <w:r>
        <w:rPr>
          <w:sz w:val="20"/>
        </w:rPr>
        <w:t>costs</w:t>
      </w:r>
      <w:r>
        <w:rPr>
          <w:spacing w:val="-6"/>
          <w:sz w:val="20"/>
        </w:rPr>
        <w:t xml:space="preserve"> </w:t>
      </w:r>
      <w:r>
        <w:rPr>
          <w:sz w:val="20"/>
        </w:rPr>
        <w:t>or</w:t>
      </w:r>
      <w:r>
        <w:rPr>
          <w:spacing w:val="-5"/>
          <w:sz w:val="20"/>
        </w:rPr>
        <w:t xml:space="preserve"> </w:t>
      </w:r>
      <w:r>
        <w:rPr>
          <w:sz w:val="20"/>
        </w:rPr>
        <w:t>claim</w:t>
      </w:r>
      <w:r>
        <w:rPr>
          <w:spacing w:val="-5"/>
          <w:sz w:val="20"/>
        </w:rPr>
        <w:t xml:space="preserve"> </w:t>
      </w:r>
      <w:r>
        <w:rPr>
          <w:sz w:val="20"/>
        </w:rPr>
        <w:t>settlement</w:t>
      </w:r>
      <w:r>
        <w:rPr>
          <w:spacing w:val="-5"/>
          <w:sz w:val="20"/>
        </w:rPr>
        <w:t xml:space="preserve"> </w:t>
      </w:r>
      <w:r>
        <w:rPr>
          <w:spacing w:val="-2"/>
          <w:sz w:val="20"/>
        </w:rPr>
        <w:t>costs;</w:t>
      </w:r>
    </w:p>
    <w:p w14:paraId="7317AE0E" w14:textId="77777777" w:rsidR="00A61AA1" w:rsidRDefault="00A61AA1">
      <w:pPr>
        <w:pStyle w:val="BodyText"/>
      </w:pPr>
    </w:p>
    <w:p w14:paraId="7317AE0F" w14:textId="77777777" w:rsidR="00A61AA1" w:rsidRDefault="00D30A55">
      <w:pPr>
        <w:pStyle w:val="ListParagraph"/>
        <w:numPr>
          <w:ilvl w:val="4"/>
          <w:numId w:val="34"/>
        </w:numPr>
        <w:tabs>
          <w:tab w:val="left" w:pos="4440"/>
        </w:tabs>
        <w:spacing w:before="1"/>
        <w:ind w:right="115" w:hanging="721"/>
        <w:rPr>
          <w:sz w:val="20"/>
        </w:rPr>
      </w:pPr>
      <w:r>
        <w:rPr>
          <w:sz w:val="20"/>
        </w:rPr>
        <w:t>Provide education about liability risks or</w:t>
      </w:r>
      <w:r>
        <w:rPr>
          <w:spacing w:val="-1"/>
          <w:sz w:val="20"/>
        </w:rPr>
        <w:t xml:space="preserve"> </w:t>
      </w:r>
      <w:r>
        <w:rPr>
          <w:sz w:val="20"/>
        </w:rPr>
        <w:t xml:space="preserve">risk of loss to persons or </w:t>
      </w:r>
      <w:r>
        <w:rPr>
          <w:spacing w:val="-2"/>
          <w:sz w:val="20"/>
        </w:rPr>
        <w:t>property;</w:t>
      </w:r>
    </w:p>
    <w:p w14:paraId="7317AE10" w14:textId="77777777" w:rsidR="00A61AA1" w:rsidRDefault="00A61AA1">
      <w:pPr>
        <w:pStyle w:val="BodyText"/>
        <w:spacing w:before="10"/>
        <w:rPr>
          <w:sz w:val="19"/>
        </w:rPr>
      </w:pPr>
    </w:p>
    <w:p w14:paraId="7317AE11" w14:textId="77777777" w:rsidR="00A61AA1" w:rsidRDefault="00D30A55">
      <w:pPr>
        <w:pStyle w:val="ListParagraph"/>
        <w:numPr>
          <w:ilvl w:val="4"/>
          <w:numId w:val="34"/>
        </w:numPr>
        <w:tabs>
          <w:tab w:val="left" w:pos="4441"/>
        </w:tabs>
        <w:ind w:left="4440" w:right="115" w:hanging="721"/>
        <w:rPr>
          <w:sz w:val="20"/>
        </w:rPr>
      </w:pPr>
      <w:r>
        <w:rPr>
          <w:sz w:val="20"/>
        </w:rPr>
        <w:t>Monitor</w:t>
      </w:r>
      <w:r>
        <w:rPr>
          <w:spacing w:val="-1"/>
          <w:sz w:val="20"/>
        </w:rPr>
        <w:t xml:space="preserve"> </w:t>
      </w:r>
      <w:r>
        <w:rPr>
          <w:sz w:val="20"/>
        </w:rPr>
        <w:t>or</w:t>
      </w:r>
      <w:r>
        <w:rPr>
          <w:spacing w:val="-1"/>
          <w:sz w:val="20"/>
        </w:rPr>
        <w:t xml:space="preserve"> </w:t>
      </w:r>
      <w:r>
        <w:rPr>
          <w:sz w:val="20"/>
        </w:rPr>
        <w:t>assess</w:t>
      </w:r>
      <w:r>
        <w:rPr>
          <w:spacing w:val="-2"/>
          <w:sz w:val="20"/>
        </w:rPr>
        <w:t xml:space="preserve"> </w:t>
      </w:r>
      <w:r>
        <w:rPr>
          <w:sz w:val="20"/>
        </w:rPr>
        <w:t>risk,</w:t>
      </w:r>
      <w:r>
        <w:rPr>
          <w:spacing w:val="-1"/>
          <w:sz w:val="20"/>
        </w:rPr>
        <w:t xml:space="preserve"> </w:t>
      </w:r>
      <w:r>
        <w:rPr>
          <w:sz w:val="20"/>
        </w:rPr>
        <w:t>identify</w:t>
      </w:r>
      <w:r>
        <w:rPr>
          <w:spacing w:val="-1"/>
          <w:sz w:val="20"/>
        </w:rPr>
        <w:t xml:space="preserve"> </w:t>
      </w:r>
      <w:r>
        <w:rPr>
          <w:sz w:val="20"/>
        </w:rPr>
        <w:t>sources</w:t>
      </w:r>
      <w:r>
        <w:rPr>
          <w:spacing w:val="-2"/>
          <w:sz w:val="20"/>
        </w:rPr>
        <w:t xml:space="preserve"> </w:t>
      </w:r>
      <w:r>
        <w:rPr>
          <w:sz w:val="20"/>
        </w:rPr>
        <w:t>of</w:t>
      </w:r>
      <w:r>
        <w:rPr>
          <w:spacing w:val="-1"/>
          <w:sz w:val="20"/>
        </w:rPr>
        <w:t xml:space="preserve"> </w:t>
      </w:r>
      <w:r>
        <w:rPr>
          <w:sz w:val="20"/>
        </w:rPr>
        <w:t>risk,</w:t>
      </w:r>
      <w:r>
        <w:rPr>
          <w:spacing w:val="-3"/>
          <w:sz w:val="20"/>
        </w:rPr>
        <w:t xml:space="preserve"> </w:t>
      </w:r>
      <w:r>
        <w:rPr>
          <w:sz w:val="20"/>
        </w:rPr>
        <w:t>or</w:t>
      </w:r>
      <w:r>
        <w:rPr>
          <w:spacing w:val="-3"/>
          <w:sz w:val="20"/>
        </w:rPr>
        <w:t xml:space="preserve"> </w:t>
      </w:r>
      <w:r>
        <w:rPr>
          <w:sz w:val="20"/>
        </w:rPr>
        <w:t>develop</w:t>
      </w:r>
      <w:r>
        <w:rPr>
          <w:spacing w:val="-3"/>
          <w:sz w:val="20"/>
        </w:rPr>
        <w:t xml:space="preserve"> </w:t>
      </w:r>
      <w:r>
        <w:rPr>
          <w:sz w:val="20"/>
        </w:rPr>
        <w:t>strategies</w:t>
      </w:r>
      <w:r>
        <w:rPr>
          <w:spacing w:val="-2"/>
          <w:sz w:val="20"/>
        </w:rPr>
        <w:t xml:space="preserve"> </w:t>
      </w:r>
      <w:r>
        <w:rPr>
          <w:sz w:val="20"/>
        </w:rPr>
        <w:t>for eliminating or reducing risk;</w:t>
      </w:r>
    </w:p>
    <w:p w14:paraId="7317AE12" w14:textId="77777777" w:rsidR="00A61AA1" w:rsidRDefault="00A61AA1">
      <w:pPr>
        <w:pStyle w:val="BodyText"/>
        <w:spacing w:before="1"/>
      </w:pPr>
    </w:p>
    <w:p w14:paraId="7317AE13" w14:textId="77777777" w:rsidR="00A61AA1" w:rsidRDefault="00D30A55">
      <w:pPr>
        <w:pStyle w:val="ListParagraph"/>
        <w:numPr>
          <w:ilvl w:val="4"/>
          <w:numId w:val="34"/>
        </w:numPr>
        <w:tabs>
          <w:tab w:val="left" w:pos="4439"/>
          <w:tab w:val="left" w:pos="4441"/>
        </w:tabs>
        <w:spacing w:before="1"/>
        <w:ind w:left="4440" w:hanging="722"/>
        <w:rPr>
          <w:sz w:val="20"/>
        </w:rPr>
      </w:pPr>
      <w:r>
        <w:rPr>
          <w:sz w:val="20"/>
        </w:rPr>
        <w:t>Enhance</w:t>
      </w:r>
      <w:r>
        <w:rPr>
          <w:spacing w:val="-6"/>
          <w:sz w:val="20"/>
        </w:rPr>
        <w:t xml:space="preserve"> </w:t>
      </w:r>
      <w:r>
        <w:rPr>
          <w:spacing w:val="-2"/>
          <w:sz w:val="20"/>
        </w:rPr>
        <w:t>health;</w:t>
      </w:r>
    </w:p>
    <w:p w14:paraId="7317AE14" w14:textId="77777777" w:rsidR="00A61AA1" w:rsidRDefault="00A61AA1">
      <w:pPr>
        <w:pStyle w:val="BodyText"/>
        <w:spacing w:before="10"/>
        <w:rPr>
          <w:sz w:val="19"/>
        </w:rPr>
      </w:pPr>
    </w:p>
    <w:p w14:paraId="7317AE15" w14:textId="77777777" w:rsidR="00A61AA1" w:rsidRDefault="00D30A55">
      <w:pPr>
        <w:pStyle w:val="ListParagraph"/>
        <w:numPr>
          <w:ilvl w:val="4"/>
          <w:numId w:val="34"/>
        </w:numPr>
        <w:tabs>
          <w:tab w:val="left" w:pos="4441"/>
        </w:tabs>
        <w:ind w:left="4440" w:right="115"/>
        <w:rPr>
          <w:sz w:val="20"/>
        </w:rPr>
      </w:pPr>
      <w:r>
        <w:rPr>
          <w:sz w:val="20"/>
        </w:rPr>
        <w:t>Enhance</w:t>
      </w:r>
      <w:r>
        <w:rPr>
          <w:spacing w:val="-4"/>
          <w:sz w:val="20"/>
        </w:rPr>
        <w:t xml:space="preserve"> </w:t>
      </w:r>
      <w:r>
        <w:rPr>
          <w:sz w:val="20"/>
        </w:rPr>
        <w:t>financial</w:t>
      </w:r>
      <w:r>
        <w:rPr>
          <w:spacing w:val="-4"/>
          <w:sz w:val="20"/>
        </w:rPr>
        <w:t xml:space="preserve"> </w:t>
      </w:r>
      <w:r>
        <w:rPr>
          <w:sz w:val="20"/>
        </w:rPr>
        <w:t>wellness</w:t>
      </w:r>
      <w:r>
        <w:rPr>
          <w:spacing w:val="-5"/>
          <w:sz w:val="20"/>
        </w:rPr>
        <w:t xml:space="preserve"> </w:t>
      </w:r>
      <w:r>
        <w:rPr>
          <w:sz w:val="20"/>
        </w:rPr>
        <w:t>through</w:t>
      </w:r>
      <w:r>
        <w:rPr>
          <w:spacing w:val="-3"/>
          <w:sz w:val="20"/>
        </w:rPr>
        <w:t xml:space="preserve"> </w:t>
      </w:r>
      <w:r>
        <w:rPr>
          <w:sz w:val="20"/>
        </w:rPr>
        <w:t>items</w:t>
      </w:r>
      <w:r>
        <w:rPr>
          <w:spacing w:val="-5"/>
          <w:sz w:val="20"/>
        </w:rPr>
        <w:t xml:space="preserve"> </w:t>
      </w:r>
      <w:r>
        <w:rPr>
          <w:sz w:val="20"/>
        </w:rPr>
        <w:t>such</w:t>
      </w:r>
      <w:r>
        <w:rPr>
          <w:spacing w:val="-3"/>
          <w:sz w:val="20"/>
        </w:rPr>
        <w:t xml:space="preserve"> </w:t>
      </w:r>
      <w:r>
        <w:rPr>
          <w:sz w:val="20"/>
        </w:rPr>
        <w:t>as</w:t>
      </w:r>
      <w:r>
        <w:rPr>
          <w:spacing w:val="-5"/>
          <w:sz w:val="20"/>
        </w:rPr>
        <w:t xml:space="preserve"> </w:t>
      </w:r>
      <w:r>
        <w:rPr>
          <w:sz w:val="20"/>
        </w:rPr>
        <w:t>education</w:t>
      </w:r>
      <w:r>
        <w:rPr>
          <w:spacing w:val="-5"/>
          <w:sz w:val="20"/>
        </w:rPr>
        <w:t xml:space="preserve"> </w:t>
      </w:r>
      <w:r>
        <w:rPr>
          <w:sz w:val="20"/>
        </w:rPr>
        <w:t>or</w:t>
      </w:r>
      <w:r>
        <w:rPr>
          <w:spacing w:val="-3"/>
          <w:sz w:val="20"/>
        </w:rPr>
        <w:t xml:space="preserve"> </w:t>
      </w:r>
      <w:r>
        <w:rPr>
          <w:sz w:val="20"/>
        </w:rPr>
        <w:t>financial planning services;</w:t>
      </w:r>
    </w:p>
    <w:p w14:paraId="7317AE16" w14:textId="77777777" w:rsidR="00A61AA1" w:rsidRDefault="00A61AA1">
      <w:pPr>
        <w:pStyle w:val="BodyText"/>
        <w:spacing w:before="1"/>
      </w:pPr>
    </w:p>
    <w:p w14:paraId="7317AE17" w14:textId="77777777" w:rsidR="00A61AA1" w:rsidRDefault="00D30A55">
      <w:pPr>
        <w:pStyle w:val="ListParagraph"/>
        <w:numPr>
          <w:ilvl w:val="4"/>
          <w:numId w:val="34"/>
        </w:numPr>
        <w:tabs>
          <w:tab w:val="left" w:pos="4439"/>
          <w:tab w:val="left" w:pos="4440"/>
        </w:tabs>
        <w:ind w:hanging="721"/>
        <w:rPr>
          <w:sz w:val="20"/>
        </w:rPr>
      </w:pPr>
      <w:r>
        <w:rPr>
          <w:sz w:val="20"/>
        </w:rPr>
        <w:t>Provide</w:t>
      </w:r>
      <w:r>
        <w:rPr>
          <w:spacing w:val="-9"/>
          <w:sz w:val="20"/>
        </w:rPr>
        <w:t xml:space="preserve"> </w:t>
      </w:r>
      <w:r>
        <w:rPr>
          <w:sz w:val="20"/>
        </w:rPr>
        <w:t>post-loss</w:t>
      </w:r>
      <w:r>
        <w:rPr>
          <w:spacing w:val="-9"/>
          <w:sz w:val="20"/>
        </w:rPr>
        <w:t xml:space="preserve"> </w:t>
      </w:r>
      <w:r>
        <w:rPr>
          <w:spacing w:val="-2"/>
          <w:sz w:val="20"/>
        </w:rPr>
        <w:t>services;</w:t>
      </w:r>
    </w:p>
    <w:p w14:paraId="7317AE18" w14:textId="77777777" w:rsidR="00A61AA1" w:rsidRDefault="00A61AA1">
      <w:pPr>
        <w:pStyle w:val="BodyText"/>
        <w:spacing w:before="1"/>
      </w:pPr>
    </w:p>
    <w:p w14:paraId="7317AE19" w14:textId="77777777" w:rsidR="00A61AA1" w:rsidRDefault="00D30A55">
      <w:pPr>
        <w:pStyle w:val="ListParagraph"/>
        <w:numPr>
          <w:ilvl w:val="4"/>
          <w:numId w:val="34"/>
        </w:numPr>
        <w:tabs>
          <w:tab w:val="left" w:pos="4440"/>
        </w:tabs>
        <w:ind w:right="115" w:hanging="721"/>
        <w:rPr>
          <w:sz w:val="20"/>
        </w:rPr>
      </w:pPr>
      <w:r>
        <w:rPr>
          <w:sz w:val="20"/>
        </w:rPr>
        <w:t>Incent behavioral changes to improve the health or reduce the risk of death or disability of a customer (defined for purposes of this</w:t>
      </w:r>
      <w:r>
        <w:rPr>
          <w:spacing w:val="40"/>
          <w:sz w:val="20"/>
        </w:rPr>
        <w:t xml:space="preserve"> </w:t>
      </w:r>
      <w:r>
        <w:rPr>
          <w:sz w:val="20"/>
        </w:rPr>
        <w:t>subsection as policyholder, potential policyholder, certificate holder, potential certificate holder, insured, potential insured or applicant); or</w:t>
      </w:r>
    </w:p>
    <w:p w14:paraId="7317AE1A" w14:textId="77777777" w:rsidR="00A61AA1" w:rsidRDefault="00A61AA1">
      <w:pPr>
        <w:pStyle w:val="BodyText"/>
      </w:pPr>
    </w:p>
    <w:p w14:paraId="7317AE1B" w14:textId="77777777" w:rsidR="00A61AA1" w:rsidRDefault="00D30A55">
      <w:pPr>
        <w:pStyle w:val="ListParagraph"/>
        <w:numPr>
          <w:ilvl w:val="4"/>
          <w:numId w:val="34"/>
        </w:numPr>
        <w:tabs>
          <w:tab w:val="left" w:pos="4440"/>
        </w:tabs>
        <w:ind w:right="117" w:hanging="721"/>
        <w:rPr>
          <w:sz w:val="20"/>
        </w:rPr>
      </w:pPr>
      <w:r>
        <w:rPr>
          <w:sz w:val="20"/>
        </w:rPr>
        <w:t>Assist</w:t>
      </w:r>
      <w:r>
        <w:rPr>
          <w:spacing w:val="-2"/>
          <w:sz w:val="20"/>
        </w:rPr>
        <w:t xml:space="preserve"> </w:t>
      </w:r>
      <w:r>
        <w:rPr>
          <w:sz w:val="20"/>
        </w:rPr>
        <w:t>in the</w:t>
      </w:r>
      <w:r>
        <w:rPr>
          <w:spacing w:val="-1"/>
          <w:sz w:val="20"/>
        </w:rPr>
        <w:t xml:space="preserve"> </w:t>
      </w:r>
      <w:r>
        <w:rPr>
          <w:sz w:val="20"/>
        </w:rPr>
        <w:t>administration</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employee</w:t>
      </w:r>
      <w:r>
        <w:rPr>
          <w:spacing w:val="-1"/>
          <w:sz w:val="20"/>
        </w:rPr>
        <w:t xml:space="preserve"> </w:t>
      </w:r>
      <w:r>
        <w:rPr>
          <w:sz w:val="20"/>
        </w:rPr>
        <w:t>or</w:t>
      </w:r>
      <w:r>
        <w:rPr>
          <w:spacing w:val="-1"/>
          <w:sz w:val="20"/>
        </w:rPr>
        <w:t xml:space="preserve"> </w:t>
      </w:r>
      <w:r>
        <w:rPr>
          <w:sz w:val="20"/>
        </w:rPr>
        <w:t>retiree</w:t>
      </w:r>
      <w:r>
        <w:rPr>
          <w:spacing w:val="-1"/>
          <w:sz w:val="20"/>
        </w:rPr>
        <w:t xml:space="preserve"> </w:t>
      </w:r>
      <w:r>
        <w:rPr>
          <w:sz w:val="20"/>
        </w:rPr>
        <w:t>benefit</w:t>
      </w:r>
      <w:r>
        <w:rPr>
          <w:spacing w:val="-2"/>
          <w:sz w:val="20"/>
        </w:rPr>
        <w:t xml:space="preserve"> </w:t>
      </w:r>
      <w:r>
        <w:rPr>
          <w:sz w:val="20"/>
        </w:rPr>
        <w:t xml:space="preserve">insurance </w:t>
      </w:r>
      <w:r>
        <w:rPr>
          <w:spacing w:val="-2"/>
          <w:sz w:val="20"/>
        </w:rPr>
        <w:t>coverage.</w:t>
      </w:r>
    </w:p>
    <w:p w14:paraId="7317AE1C" w14:textId="77777777" w:rsidR="00A61AA1" w:rsidRDefault="00A61AA1">
      <w:pPr>
        <w:pStyle w:val="BodyText"/>
        <w:spacing w:before="11"/>
        <w:rPr>
          <w:sz w:val="19"/>
        </w:rPr>
      </w:pPr>
    </w:p>
    <w:p w14:paraId="7317AE1D" w14:textId="77777777" w:rsidR="00A61AA1" w:rsidRDefault="00D30A55">
      <w:pPr>
        <w:pStyle w:val="ListParagraph"/>
        <w:numPr>
          <w:ilvl w:val="3"/>
          <w:numId w:val="34"/>
        </w:numPr>
        <w:tabs>
          <w:tab w:val="left" w:pos="3720"/>
        </w:tabs>
        <w:ind w:right="115" w:hanging="720"/>
        <w:rPr>
          <w:sz w:val="20"/>
        </w:rPr>
      </w:pPr>
      <w:r>
        <w:rPr>
          <w:sz w:val="20"/>
        </w:rPr>
        <w:t>The cost to the insurer or producer offering the product or service to any given customer must be reasonable in comparison to that customer’s premiums or insurance coverage for the policy class.</w:t>
      </w:r>
    </w:p>
    <w:p w14:paraId="7317AE1E" w14:textId="77777777" w:rsidR="00A61AA1" w:rsidRDefault="00A61AA1">
      <w:pPr>
        <w:pStyle w:val="BodyText"/>
        <w:spacing w:before="2"/>
      </w:pPr>
    </w:p>
    <w:p w14:paraId="7317AE1F" w14:textId="77777777" w:rsidR="00A61AA1" w:rsidRDefault="00D30A55">
      <w:pPr>
        <w:pStyle w:val="ListParagraph"/>
        <w:numPr>
          <w:ilvl w:val="3"/>
          <w:numId w:val="34"/>
        </w:numPr>
        <w:tabs>
          <w:tab w:val="left" w:pos="3720"/>
        </w:tabs>
        <w:ind w:right="117" w:hanging="720"/>
        <w:rPr>
          <w:sz w:val="20"/>
        </w:rPr>
      </w:pPr>
      <w:r>
        <w:rPr>
          <w:sz w:val="20"/>
        </w:rPr>
        <w:t xml:space="preserve">If the insurer or producer is providing the product or service offered, the insurer </w:t>
      </w:r>
      <w:r>
        <w:rPr>
          <w:sz w:val="20"/>
        </w:rPr>
        <w:lastRenderedPageBreak/>
        <w:t>or producer must ensure that the customer is provided with contact information to assist the customer with questions regarding the product or service.</w:t>
      </w:r>
    </w:p>
    <w:p w14:paraId="7317AE20" w14:textId="77777777" w:rsidR="00A61AA1" w:rsidRDefault="00A61AA1">
      <w:pPr>
        <w:pStyle w:val="BodyText"/>
        <w:spacing w:before="11"/>
        <w:rPr>
          <w:sz w:val="19"/>
        </w:rPr>
      </w:pPr>
    </w:p>
    <w:p w14:paraId="7317AE21" w14:textId="77777777" w:rsidR="00A61AA1" w:rsidRDefault="00D30A55">
      <w:pPr>
        <w:pStyle w:val="ListParagraph"/>
        <w:numPr>
          <w:ilvl w:val="3"/>
          <w:numId w:val="34"/>
        </w:numPr>
        <w:tabs>
          <w:tab w:val="left" w:pos="3720"/>
        </w:tabs>
        <w:ind w:left="3718" w:right="117" w:hanging="720"/>
        <w:rPr>
          <w:sz w:val="20"/>
        </w:rPr>
      </w:pPr>
      <w:r>
        <w:rPr>
          <w:sz w:val="20"/>
        </w:rPr>
        <w:t>The commissioner may adopt regulations when implementing the permitted practices set forth in this statute to ensure consumer protection. Such</w:t>
      </w:r>
      <w:r>
        <w:rPr>
          <w:spacing w:val="40"/>
          <w:sz w:val="20"/>
        </w:rPr>
        <w:t xml:space="preserve"> </w:t>
      </w:r>
      <w:r>
        <w:rPr>
          <w:sz w:val="20"/>
        </w:rPr>
        <w:t xml:space="preserve">regulations, consistent with applicable law, may address, among other issues, consumer data protections and privacy, consumer disclosure and unfair </w:t>
      </w:r>
      <w:r>
        <w:rPr>
          <w:spacing w:val="-2"/>
          <w:sz w:val="20"/>
        </w:rPr>
        <w:t>discrimination.</w:t>
      </w:r>
    </w:p>
    <w:p w14:paraId="7317AE22" w14:textId="77777777" w:rsidR="00A61AA1" w:rsidRDefault="00A61AA1">
      <w:pPr>
        <w:pStyle w:val="BodyText"/>
      </w:pPr>
    </w:p>
    <w:p w14:paraId="7317AE23" w14:textId="77777777" w:rsidR="00A61AA1" w:rsidRDefault="00D30A55">
      <w:pPr>
        <w:pStyle w:val="ListParagraph"/>
        <w:numPr>
          <w:ilvl w:val="3"/>
          <w:numId w:val="34"/>
        </w:numPr>
        <w:tabs>
          <w:tab w:val="left" w:pos="3720"/>
        </w:tabs>
        <w:spacing w:before="1"/>
        <w:ind w:left="3718" w:right="116" w:hanging="720"/>
        <w:rPr>
          <w:sz w:val="20"/>
        </w:rPr>
      </w:pPr>
      <w:r>
        <w:rPr>
          <w:sz w:val="20"/>
        </w:rPr>
        <w:t>The availability of the value-added product or service must be based on documented objective criteria and offered in a manner that is not unfairly discriminatory. The documented criteria must be maintained by the insurer or producer and produced upon request by the Department.</w:t>
      </w:r>
    </w:p>
    <w:p w14:paraId="7317AE24" w14:textId="77777777" w:rsidR="00A61AA1" w:rsidRDefault="00A61AA1">
      <w:pPr>
        <w:pStyle w:val="BodyText"/>
        <w:spacing w:before="8"/>
        <w:rPr>
          <w:sz w:val="19"/>
        </w:rPr>
      </w:pPr>
    </w:p>
    <w:p w14:paraId="7317AE25" w14:textId="77777777" w:rsidR="00A61AA1" w:rsidRDefault="00D30A55">
      <w:pPr>
        <w:ind w:left="120"/>
        <w:rPr>
          <w:sz w:val="16"/>
        </w:rPr>
      </w:pPr>
      <w:r>
        <w:rPr>
          <w:b/>
          <w:sz w:val="16"/>
        </w:rPr>
        <w:t>Drafting</w:t>
      </w:r>
      <w:r>
        <w:rPr>
          <w:b/>
          <w:spacing w:val="-5"/>
          <w:sz w:val="16"/>
        </w:rPr>
        <w:t xml:space="preserve"> </w:t>
      </w:r>
      <w:r>
        <w:rPr>
          <w:b/>
          <w:sz w:val="16"/>
        </w:rPr>
        <w:t>Note:</w:t>
      </w:r>
      <w:r>
        <w:rPr>
          <w:b/>
          <w:spacing w:val="-4"/>
          <w:sz w:val="16"/>
        </w:rPr>
        <w:t xml:space="preserve"> </w:t>
      </w:r>
      <w:r>
        <w:rPr>
          <w:sz w:val="16"/>
        </w:rPr>
        <w:t>States</w:t>
      </w:r>
      <w:r>
        <w:rPr>
          <w:spacing w:val="-4"/>
          <w:sz w:val="16"/>
        </w:rPr>
        <w:t xml:space="preserve"> </w:t>
      </w:r>
      <w:r>
        <w:rPr>
          <w:sz w:val="16"/>
        </w:rPr>
        <w:t>may</w:t>
      </w:r>
      <w:r>
        <w:rPr>
          <w:spacing w:val="-3"/>
          <w:sz w:val="16"/>
        </w:rPr>
        <w:t xml:space="preserve"> </w:t>
      </w:r>
      <w:r>
        <w:rPr>
          <w:sz w:val="16"/>
        </w:rPr>
        <w:t>wish</w:t>
      </w:r>
      <w:r>
        <w:rPr>
          <w:spacing w:val="-5"/>
          <w:sz w:val="16"/>
        </w:rPr>
        <w:t xml:space="preserve"> </w:t>
      </w:r>
      <w:r>
        <w:rPr>
          <w:sz w:val="16"/>
        </w:rPr>
        <w:t>to</w:t>
      </w:r>
      <w:r>
        <w:rPr>
          <w:spacing w:val="-5"/>
          <w:sz w:val="16"/>
        </w:rPr>
        <w:t xml:space="preserve"> </w:t>
      </w:r>
      <w:r>
        <w:rPr>
          <w:sz w:val="16"/>
        </w:rPr>
        <w:t>consider</w:t>
      </w:r>
      <w:r>
        <w:rPr>
          <w:spacing w:val="-7"/>
          <w:sz w:val="16"/>
        </w:rPr>
        <w:t xml:space="preserve"> </w:t>
      </w:r>
      <w:r>
        <w:rPr>
          <w:sz w:val="16"/>
        </w:rPr>
        <w:t>alternative</w:t>
      </w:r>
      <w:r>
        <w:rPr>
          <w:spacing w:val="-6"/>
          <w:sz w:val="16"/>
        </w:rPr>
        <w:t xml:space="preserve"> </w:t>
      </w:r>
      <w:r>
        <w:rPr>
          <w:sz w:val="16"/>
        </w:rPr>
        <w:t>language</w:t>
      </w:r>
      <w:r>
        <w:rPr>
          <w:spacing w:val="-5"/>
          <w:sz w:val="16"/>
        </w:rPr>
        <w:t xml:space="preserve"> </w:t>
      </w:r>
      <w:r>
        <w:rPr>
          <w:sz w:val="16"/>
        </w:rPr>
        <w:t>based</w:t>
      </w:r>
      <w:r>
        <w:rPr>
          <w:spacing w:val="-5"/>
          <w:sz w:val="16"/>
        </w:rPr>
        <w:t xml:space="preserve"> </w:t>
      </w:r>
      <w:r>
        <w:rPr>
          <w:sz w:val="16"/>
        </w:rPr>
        <w:t>on</w:t>
      </w:r>
      <w:r>
        <w:rPr>
          <w:spacing w:val="-5"/>
          <w:sz w:val="16"/>
        </w:rPr>
        <w:t xml:space="preserve"> </w:t>
      </w:r>
      <w:r>
        <w:rPr>
          <w:sz w:val="16"/>
        </w:rPr>
        <w:t>their</w:t>
      </w:r>
      <w:r>
        <w:rPr>
          <w:spacing w:val="-4"/>
          <w:sz w:val="16"/>
        </w:rPr>
        <w:t xml:space="preserve"> </w:t>
      </w:r>
      <w:r>
        <w:rPr>
          <w:sz w:val="16"/>
        </w:rPr>
        <w:t>filing</w:t>
      </w:r>
      <w:r>
        <w:rPr>
          <w:spacing w:val="-5"/>
          <w:sz w:val="16"/>
        </w:rPr>
        <w:t xml:space="preserve"> </w:t>
      </w:r>
      <w:r>
        <w:rPr>
          <w:spacing w:val="-2"/>
          <w:sz w:val="16"/>
        </w:rPr>
        <w:t>requirements.</w:t>
      </w:r>
    </w:p>
    <w:p w14:paraId="7317AE26" w14:textId="77777777" w:rsidR="00A61AA1" w:rsidRDefault="00A61AA1">
      <w:pPr>
        <w:pStyle w:val="BodyText"/>
        <w:spacing w:before="9"/>
        <w:rPr>
          <w:sz w:val="19"/>
        </w:rPr>
      </w:pPr>
    </w:p>
    <w:p w14:paraId="7317AE27" w14:textId="77777777" w:rsidR="00A61AA1" w:rsidRDefault="00D30A55">
      <w:pPr>
        <w:pStyle w:val="ListParagraph"/>
        <w:numPr>
          <w:ilvl w:val="3"/>
          <w:numId w:val="34"/>
        </w:numPr>
        <w:tabs>
          <w:tab w:val="left" w:pos="3721"/>
        </w:tabs>
        <w:ind w:right="116" w:hanging="720"/>
        <w:rPr>
          <w:sz w:val="20"/>
        </w:rPr>
      </w:pPr>
      <w:r>
        <w:rPr>
          <w:sz w:val="20"/>
        </w:rPr>
        <w:t>If an insurer or producer does not have sufficient evidence but has a good-faith belief that the product or service meets the criteria in H(2)(e)(ii), the insurer or producer may provide the product or service in a manner that is not unfairly discriminatory</w:t>
      </w:r>
      <w:r>
        <w:rPr>
          <w:spacing w:val="17"/>
          <w:sz w:val="20"/>
        </w:rPr>
        <w:t xml:space="preserve"> </w:t>
      </w:r>
      <w:r>
        <w:rPr>
          <w:sz w:val="20"/>
        </w:rPr>
        <w:t>as</w:t>
      </w:r>
      <w:r>
        <w:rPr>
          <w:spacing w:val="15"/>
          <w:sz w:val="20"/>
        </w:rPr>
        <w:t xml:space="preserve"> </w:t>
      </w:r>
      <w:r>
        <w:rPr>
          <w:sz w:val="20"/>
        </w:rPr>
        <w:t>part</w:t>
      </w:r>
      <w:r>
        <w:rPr>
          <w:spacing w:val="16"/>
          <w:sz w:val="20"/>
        </w:rPr>
        <w:t xml:space="preserve"> </w:t>
      </w:r>
      <w:r>
        <w:rPr>
          <w:sz w:val="20"/>
        </w:rPr>
        <w:t>of</w:t>
      </w:r>
      <w:r>
        <w:rPr>
          <w:spacing w:val="14"/>
          <w:sz w:val="20"/>
        </w:rPr>
        <w:t xml:space="preserve"> </w:t>
      </w:r>
      <w:r>
        <w:rPr>
          <w:sz w:val="20"/>
        </w:rPr>
        <w:t>a</w:t>
      </w:r>
      <w:r>
        <w:rPr>
          <w:spacing w:val="17"/>
          <w:sz w:val="20"/>
        </w:rPr>
        <w:t xml:space="preserve"> </w:t>
      </w:r>
      <w:r>
        <w:rPr>
          <w:sz w:val="20"/>
        </w:rPr>
        <w:t>pilot</w:t>
      </w:r>
      <w:r>
        <w:rPr>
          <w:spacing w:val="16"/>
          <w:sz w:val="20"/>
        </w:rPr>
        <w:t xml:space="preserve"> </w:t>
      </w:r>
      <w:r>
        <w:rPr>
          <w:sz w:val="20"/>
        </w:rPr>
        <w:t>or</w:t>
      </w:r>
      <w:r>
        <w:rPr>
          <w:spacing w:val="17"/>
          <w:sz w:val="20"/>
        </w:rPr>
        <w:t xml:space="preserve"> </w:t>
      </w:r>
      <w:r>
        <w:rPr>
          <w:sz w:val="20"/>
        </w:rPr>
        <w:t>testing</w:t>
      </w:r>
      <w:r>
        <w:rPr>
          <w:spacing w:val="15"/>
          <w:sz w:val="20"/>
        </w:rPr>
        <w:t xml:space="preserve"> </w:t>
      </w:r>
      <w:r>
        <w:rPr>
          <w:sz w:val="20"/>
        </w:rPr>
        <w:t>program</w:t>
      </w:r>
      <w:r>
        <w:rPr>
          <w:spacing w:val="15"/>
          <w:sz w:val="20"/>
        </w:rPr>
        <w:t xml:space="preserve"> </w:t>
      </w:r>
      <w:r>
        <w:rPr>
          <w:sz w:val="20"/>
        </w:rPr>
        <w:t>for</w:t>
      </w:r>
      <w:r>
        <w:rPr>
          <w:spacing w:val="15"/>
          <w:sz w:val="20"/>
        </w:rPr>
        <w:t xml:space="preserve"> </w:t>
      </w:r>
      <w:r>
        <w:rPr>
          <w:sz w:val="20"/>
        </w:rPr>
        <w:t>no</w:t>
      </w:r>
      <w:r>
        <w:rPr>
          <w:spacing w:val="15"/>
          <w:sz w:val="20"/>
        </w:rPr>
        <w:t xml:space="preserve"> </w:t>
      </w:r>
      <w:r>
        <w:rPr>
          <w:sz w:val="20"/>
        </w:rPr>
        <w:t>more</w:t>
      </w:r>
      <w:r>
        <w:rPr>
          <w:spacing w:val="17"/>
          <w:sz w:val="20"/>
        </w:rPr>
        <w:t xml:space="preserve"> </w:t>
      </w:r>
      <w:r>
        <w:rPr>
          <w:sz w:val="20"/>
        </w:rPr>
        <w:t>than</w:t>
      </w:r>
      <w:r>
        <w:rPr>
          <w:spacing w:val="17"/>
          <w:sz w:val="20"/>
        </w:rPr>
        <w:t xml:space="preserve"> </w:t>
      </w:r>
      <w:r>
        <w:rPr>
          <w:sz w:val="20"/>
        </w:rPr>
        <w:t>one</w:t>
      </w:r>
      <w:r>
        <w:rPr>
          <w:spacing w:val="14"/>
          <w:sz w:val="20"/>
        </w:rPr>
        <w:t xml:space="preserve"> </w:t>
      </w:r>
      <w:r>
        <w:rPr>
          <w:sz w:val="20"/>
        </w:rPr>
        <w:t>year.</w:t>
      </w:r>
    </w:p>
    <w:p w14:paraId="7317AE29" w14:textId="77777777" w:rsidR="00A61AA1" w:rsidRDefault="00A61AA1">
      <w:pPr>
        <w:pStyle w:val="BodyText"/>
        <w:spacing w:before="10"/>
        <w:rPr>
          <w:sz w:val="11"/>
        </w:rPr>
      </w:pPr>
    </w:p>
    <w:p w14:paraId="7317AE2A" w14:textId="77777777" w:rsidR="00A61AA1" w:rsidRDefault="00D30A55">
      <w:pPr>
        <w:pStyle w:val="BodyText"/>
        <w:spacing w:before="91"/>
        <w:ind w:left="3719" w:right="114"/>
        <w:jc w:val="both"/>
      </w:pPr>
      <w:r>
        <w:t xml:space="preserve">An insurer or producer must notify the Department of such a pilot or testing program offered to consumers in this state prior to launching and may proceed with the program unless the Department objects within twenty-one days of </w:t>
      </w:r>
      <w:r>
        <w:rPr>
          <w:spacing w:val="-2"/>
        </w:rPr>
        <w:t>notice.</w:t>
      </w:r>
    </w:p>
    <w:p w14:paraId="7317AE2B" w14:textId="77777777" w:rsidR="00A61AA1" w:rsidRDefault="00A61AA1">
      <w:pPr>
        <w:pStyle w:val="BodyText"/>
      </w:pPr>
    </w:p>
    <w:p w14:paraId="7317AE2C" w14:textId="77777777" w:rsidR="00A61AA1" w:rsidRDefault="00D30A55">
      <w:pPr>
        <w:spacing w:before="1"/>
        <w:ind w:left="119" w:right="116"/>
        <w:jc w:val="both"/>
        <w:rPr>
          <w:sz w:val="16"/>
        </w:rPr>
      </w:pPr>
      <w:r>
        <w:rPr>
          <w:b/>
          <w:sz w:val="16"/>
        </w:rPr>
        <w:t xml:space="preserve">Drafting Note: </w:t>
      </w:r>
      <w:r>
        <w:rPr>
          <w:sz w:val="16"/>
        </w:rPr>
        <w:t>This Section is not intended to limit or curtail existing value-added services in the marketplace. It is intended to promote innovation in</w:t>
      </w:r>
      <w:r>
        <w:rPr>
          <w:spacing w:val="40"/>
          <w:sz w:val="16"/>
        </w:rPr>
        <w:t xml:space="preserve"> </w:t>
      </w:r>
      <w:r>
        <w:rPr>
          <w:sz w:val="16"/>
        </w:rPr>
        <w:t>connection with the offering of value-added services while maintaining strong consumer protections.</w:t>
      </w:r>
    </w:p>
    <w:p w14:paraId="7317AE2D" w14:textId="77777777" w:rsidR="00A61AA1" w:rsidRDefault="00A61AA1">
      <w:pPr>
        <w:pStyle w:val="BodyText"/>
      </w:pPr>
    </w:p>
    <w:p w14:paraId="7317AE2E" w14:textId="77777777" w:rsidR="00A61AA1" w:rsidRDefault="00D30A55">
      <w:pPr>
        <w:pStyle w:val="ListParagraph"/>
        <w:numPr>
          <w:ilvl w:val="2"/>
          <w:numId w:val="34"/>
        </w:numPr>
        <w:tabs>
          <w:tab w:val="left" w:pos="2999"/>
          <w:tab w:val="left" w:pos="3000"/>
        </w:tabs>
        <w:ind w:left="2999"/>
        <w:rPr>
          <w:sz w:val="20"/>
        </w:rPr>
      </w:pPr>
      <w:r>
        <w:rPr>
          <w:sz w:val="20"/>
        </w:rPr>
        <w:t>An</w:t>
      </w:r>
      <w:r>
        <w:rPr>
          <w:spacing w:val="-4"/>
          <w:sz w:val="20"/>
        </w:rPr>
        <w:t xml:space="preserve"> </w:t>
      </w:r>
      <w:r>
        <w:rPr>
          <w:sz w:val="20"/>
        </w:rPr>
        <w:t>insurer</w:t>
      </w:r>
      <w:r>
        <w:rPr>
          <w:spacing w:val="-3"/>
          <w:sz w:val="20"/>
        </w:rPr>
        <w:t xml:space="preserve"> </w:t>
      </w:r>
      <w:r>
        <w:rPr>
          <w:sz w:val="20"/>
        </w:rPr>
        <w:t>or</w:t>
      </w:r>
      <w:r>
        <w:rPr>
          <w:spacing w:val="-4"/>
          <w:sz w:val="20"/>
        </w:rPr>
        <w:t xml:space="preserve"> </w:t>
      </w:r>
      <w:r>
        <w:rPr>
          <w:sz w:val="20"/>
        </w:rPr>
        <w:t>a</w:t>
      </w:r>
      <w:r>
        <w:rPr>
          <w:spacing w:val="-4"/>
          <w:sz w:val="20"/>
        </w:rPr>
        <w:t xml:space="preserve"> </w:t>
      </w:r>
      <w:r>
        <w:rPr>
          <w:sz w:val="20"/>
        </w:rPr>
        <w:t>producer</w:t>
      </w:r>
      <w:r>
        <w:rPr>
          <w:spacing w:val="-3"/>
          <w:sz w:val="20"/>
        </w:rPr>
        <w:t xml:space="preserve"> </w:t>
      </w:r>
      <w:r>
        <w:rPr>
          <w:spacing w:val="-4"/>
          <w:sz w:val="20"/>
        </w:rPr>
        <w:t>may:</w:t>
      </w:r>
    </w:p>
    <w:p w14:paraId="7317AE2F" w14:textId="77777777" w:rsidR="00A61AA1" w:rsidRDefault="00A61AA1">
      <w:pPr>
        <w:pStyle w:val="BodyText"/>
        <w:spacing w:before="10"/>
        <w:rPr>
          <w:sz w:val="19"/>
        </w:rPr>
      </w:pPr>
    </w:p>
    <w:p w14:paraId="7317AE30" w14:textId="77777777" w:rsidR="00A61AA1" w:rsidRDefault="00D30A55">
      <w:pPr>
        <w:pStyle w:val="ListParagraph"/>
        <w:numPr>
          <w:ilvl w:val="3"/>
          <w:numId w:val="34"/>
        </w:numPr>
        <w:tabs>
          <w:tab w:val="left" w:pos="3719"/>
          <w:tab w:val="left" w:pos="3721"/>
        </w:tabs>
        <w:ind w:right="114" w:hanging="720"/>
        <w:rPr>
          <w:sz w:val="20"/>
        </w:rPr>
      </w:pPr>
      <w:r>
        <w:rPr>
          <w:sz w:val="20"/>
        </w:rPr>
        <w:t>Offer or give non-cash gifts, items, or services, including meals to or charitable donations on behalf of a customer, in connection with the marketing, sale, purchase, or retention of contracts of insurance, as long as the cost does not exceed an amount determined to be reasonable by the commissioner per policy year per term. The offer must be made in a manner that is not unfairly discriminatory. The customer may not be required to purchase, continue to purchase or renew a policy in exchange for the gift, item or service.</w:t>
      </w:r>
    </w:p>
    <w:p w14:paraId="7317AE31" w14:textId="77777777" w:rsidR="00A61AA1" w:rsidRDefault="00A61AA1">
      <w:pPr>
        <w:pStyle w:val="BodyText"/>
        <w:spacing w:before="2"/>
      </w:pPr>
    </w:p>
    <w:p w14:paraId="7317AE32" w14:textId="77777777" w:rsidR="00A61AA1" w:rsidRDefault="00D30A55">
      <w:pPr>
        <w:pStyle w:val="ListParagraph"/>
        <w:numPr>
          <w:ilvl w:val="3"/>
          <w:numId w:val="34"/>
        </w:numPr>
        <w:tabs>
          <w:tab w:val="left" w:pos="3720"/>
        </w:tabs>
        <w:ind w:left="3718" w:right="116" w:hanging="720"/>
        <w:rPr>
          <w:sz w:val="20"/>
        </w:rPr>
      </w:pPr>
      <w:r>
        <w:rPr>
          <w:sz w:val="20"/>
        </w:rPr>
        <w:t>Offer or give non-cash gifts, items, or services including meals to or charitable donations on behalf of a customer, to commercial or institutional customers in connection with the marketing, sale, purchase, or retention of contracts of insurance, as long as the cost is reasonable in comparison to the premium or proposed premium and the cost of the gift or service is not included in any amounts charged to another person or entity. The offer must be made in a</w:t>
      </w:r>
      <w:r>
        <w:rPr>
          <w:spacing w:val="40"/>
          <w:sz w:val="20"/>
        </w:rPr>
        <w:t xml:space="preserve"> </w:t>
      </w:r>
      <w:r>
        <w:rPr>
          <w:sz w:val="20"/>
        </w:rPr>
        <w:t>manner that is not unfairly discriminatory. The customer may not be required to purchase, continue to purchase or renew a policy in exchange for the gift, item</w:t>
      </w:r>
      <w:r>
        <w:rPr>
          <w:spacing w:val="40"/>
          <w:sz w:val="20"/>
        </w:rPr>
        <w:t xml:space="preserve"> </w:t>
      </w:r>
      <w:r>
        <w:rPr>
          <w:sz w:val="20"/>
        </w:rPr>
        <w:t>or service.</w:t>
      </w:r>
    </w:p>
    <w:p w14:paraId="7317AE33" w14:textId="77777777" w:rsidR="00A61AA1" w:rsidRDefault="00A61AA1">
      <w:pPr>
        <w:pStyle w:val="BodyText"/>
      </w:pPr>
    </w:p>
    <w:p w14:paraId="7317AE34" w14:textId="77777777" w:rsidR="00A61AA1" w:rsidRDefault="00D30A55">
      <w:pPr>
        <w:pStyle w:val="ListParagraph"/>
        <w:numPr>
          <w:ilvl w:val="3"/>
          <w:numId w:val="34"/>
        </w:numPr>
        <w:tabs>
          <w:tab w:val="left" w:pos="3719"/>
        </w:tabs>
        <w:ind w:left="3718" w:right="115" w:hanging="720"/>
        <w:rPr>
          <w:sz w:val="20"/>
        </w:rPr>
      </w:pPr>
      <w:r>
        <w:rPr>
          <w:sz w:val="20"/>
        </w:rPr>
        <w:t>Conduct raffles or drawings to</w:t>
      </w:r>
      <w:r>
        <w:rPr>
          <w:spacing w:val="-1"/>
          <w:sz w:val="20"/>
        </w:rPr>
        <w:t xml:space="preserve"> </w:t>
      </w:r>
      <w:r>
        <w:rPr>
          <w:sz w:val="20"/>
        </w:rPr>
        <w:t>the extent permitted by state law, as long as there is no financial cost to entrants to participate, the drawing or raffle does not obligate</w:t>
      </w:r>
      <w:r>
        <w:rPr>
          <w:spacing w:val="-1"/>
          <w:sz w:val="20"/>
        </w:rPr>
        <w:t xml:space="preserve"> </w:t>
      </w:r>
      <w:r>
        <w:rPr>
          <w:sz w:val="20"/>
        </w:rPr>
        <w:t>participants</w:t>
      </w:r>
      <w:r>
        <w:rPr>
          <w:spacing w:val="-2"/>
          <w:sz w:val="20"/>
        </w:rPr>
        <w:t xml:space="preserve"> </w:t>
      </w:r>
      <w:r>
        <w:rPr>
          <w:sz w:val="20"/>
        </w:rPr>
        <w:t>to</w:t>
      </w:r>
      <w:r>
        <w:rPr>
          <w:spacing w:val="-3"/>
          <w:sz w:val="20"/>
        </w:rPr>
        <w:t xml:space="preserve"> </w:t>
      </w:r>
      <w:r>
        <w:rPr>
          <w:sz w:val="20"/>
        </w:rPr>
        <w:t>purchase</w:t>
      </w:r>
      <w:r>
        <w:rPr>
          <w:spacing w:val="-1"/>
          <w:sz w:val="20"/>
        </w:rPr>
        <w:t xml:space="preserve"> </w:t>
      </w:r>
      <w:r>
        <w:rPr>
          <w:sz w:val="20"/>
        </w:rPr>
        <w:t>insurance,</w:t>
      </w:r>
      <w:r>
        <w:rPr>
          <w:spacing w:val="-1"/>
          <w:sz w:val="20"/>
        </w:rPr>
        <w:t xml:space="preserve"> </w:t>
      </w:r>
      <w:r>
        <w:rPr>
          <w:sz w:val="20"/>
        </w:rPr>
        <w:t>the</w:t>
      </w:r>
      <w:r>
        <w:rPr>
          <w:spacing w:val="-4"/>
          <w:sz w:val="20"/>
        </w:rPr>
        <w:t xml:space="preserve"> </w:t>
      </w:r>
      <w:r>
        <w:rPr>
          <w:sz w:val="20"/>
        </w:rPr>
        <w:t>prizes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valued</w:t>
      </w:r>
      <w:r>
        <w:rPr>
          <w:spacing w:val="-3"/>
          <w:sz w:val="20"/>
        </w:rPr>
        <w:t xml:space="preserve"> </w:t>
      </w:r>
      <w:r>
        <w:rPr>
          <w:sz w:val="20"/>
        </w:rPr>
        <w:t>in excess</w:t>
      </w:r>
      <w:r>
        <w:rPr>
          <w:spacing w:val="-2"/>
          <w:sz w:val="20"/>
        </w:rPr>
        <w:t xml:space="preserve"> </w:t>
      </w:r>
      <w:r>
        <w:rPr>
          <w:sz w:val="20"/>
        </w:rPr>
        <w:t>of a reasonable amount determined by the commissioner and the drawing or raffle is open to the public. The raffle or drawing must be offered in a manner that is not unfairly discriminatory. The customer may not be required to purchase, continue to purchase or renew a policy in exchange for the gift, item or service.</w:t>
      </w:r>
    </w:p>
    <w:p w14:paraId="7317AE35" w14:textId="77777777" w:rsidR="00A61AA1" w:rsidRDefault="00A61AA1">
      <w:pPr>
        <w:pStyle w:val="BodyText"/>
        <w:spacing w:before="1"/>
      </w:pPr>
    </w:p>
    <w:p w14:paraId="7317AE36" w14:textId="77777777" w:rsidR="00A61AA1" w:rsidRDefault="00D30A55">
      <w:pPr>
        <w:ind w:left="120" w:right="114" w:hanging="1"/>
        <w:jc w:val="both"/>
        <w:rPr>
          <w:sz w:val="16"/>
        </w:rPr>
      </w:pPr>
      <w:r>
        <w:rPr>
          <w:b/>
          <w:sz w:val="16"/>
        </w:rPr>
        <w:t xml:space="preserve">Drafting Note: </w:t>
      </w:r>
      <w:r>
        <w:rPr>
          <w:sz w:val="16"/>
        </w:rPr>
        <w:t>If a state wishes to limit (f) to a stated monetary limit the committee would suggest that, at the time of the drafting of this model, the lesser</w:t>
      </w:r>
      <w:r>
        <w:rPr>
          <w:spacing w:val="80"/>
          <w:sz w:val="16"/>
        </w:rPr>
        <w:t xml:space="preserve"> </w:t>
      </w:r>
      <w:r>
        <w:rPr>
          <w:sz w:val="16"/>
        </w:rPr>
        <w:t>of 5% of the current or projected policyholder premium or $250 would be an appropriate limit, however specific prohibitions may exist related to</w:t>
      </w:r>
      <w:r>
        <w:rPr>
          <w:spacing w:val="40"/>
          <w:sz w:val="16"/>
        </w:rPr>
        <w:t xml:space="preserve"> </w:t>
      </w:r>
      <w:r>
        <w:rPr>
          <w:sz w:val="16"/>
        </w:rPr>
        <w:t>transactions governed by the Real Estate Settlement Procedures Act</w:t>
      </w:r>
      <w:r>
        <w:rPr>
          <w:spacing w:val="-1"/>
          <w:sz w:val="16"/>
        </w:rPr>
        <w:t xml:space="preserve"> </w:t>
      </w:r>
      <w:r>
        <w:rPr>
          <w:sz w:val="16"/>
        </w:rPr>
        <w:t>of 1974 and the</w:t>
      </w:r>
      <w:r>
        <w:rPr>
          <w:spacing w:val="-1"/>
          <w:sz w:val="16"/>
        </w:rPr>
        <w:t xml:space="preserve"> </w:t>
      </w:r>
      <w:r>
        <w:rPr>
          <w:sz w:val="16"/>
        </w:rPr>
        <w:t>laws</w:t>
      </w:r>
      <w:r>
        <w:rPr>
          <w:spacing w:val="-2"/>
          <w:sz w:val="16"/>
        </w:rPr>
        <w:t xml:space="preserve"> </w:t>
      </w:r>
      <w:r>
        <w:rPr>
          <w:sz w:val="16"/>
        </w:rPr>
        <w:t>and regulations</w:t>
      </w:r>
      <w:r>
        <w:rPr>
          <w:spacing w:val="-2"/>
          <w:sz w:val="16"/>
        </w:rPr>
        <w:t xml:space="preserve"> </w:t>
      </w:r>
      <w:r>
        <w:rPr>
          <w:sz w:val="16"/>
        </w:rPr>
        <w:t>governing the</w:t>
      </w:r>
      <w:r>
        <w:rPr>
          <w:spacing w:val="-1"/>
          <w:sz w:val="16"/>
        </w:rPr>
        <w:t xml:space="preserve"> </w:t>
      </w:r>
      <w:r>
        <w:rPr>
          <w:sz w:val="16"/>
        </w:rPr>
        <w:t>Federal Crop Insurance</w:t>
      </w:r>
      <w:r>
        <w:rPr>
          <w:spacing w:val="-1"/>
          <w:sz w:val="16"/>
        </w:rPr>
        <w:t xml:space="preserve"> </w:t>
      </w:r>
      <w:r>
        <w:rPr>
          <w:sz w:val="16"/>
        </w:rPr>
        <w:t>Corporation</w:t>
      </w:r>
      <w:r>
        <w:rPr>
          <w:spacing w:val="40"/>
          <w:sz w:val="16"/>
        </w:rPr>
        <w:t xml:space="preserve"> </w:t>
      </w:r>
      <w:r>
        <w:rPr>
          <w:sz w:val="16"/>
        </w:rPr>
        <w:t>Risk Management Agency. States may want to consider a limit for commercial or institutional customers.</w:t>
      </w:r>
    </w:p>
    <w:p w14:paraId="7317AE37" w14:textId="77777777" w:rsidR="00A61AA1" w:rsidRDefault="00A61AA1">
      <w:pPr>
        <w:pStyle w:val="BodyText"/>
        <w:spacing w:before="9"/>
        <w:rPr>
          <w:sz w:val="19"/>
        </w:rPr>
      </w:pPr>
    </w:p>
    <w:p w14:paraId="7317AE38" w14:textId="77777777" w:rsidR="00A61AA1" w:rsidRDefault="00D30A55">
      <w:pPr>
        <w:pStyle w:val="ListParagraph"/>
        <w:numPr>
          <w:ilvl w:val="1"/>
          <w:numId w:val="34"/>
        </w:numPr>
        <w:tabs>
          <w:tab w:val="left" w:pos="2281"/>
        </w:tabs>
        <w:ind w:right="116" w:hanging="720"/>
        <w:rPr>
          <w:sz w:val="20"/>
        </w:rPr>
      </w:pPr>
      <w:r>
        <w:rPr>
          <w:sz w:val="20"/>
        </w:rPr>
        <w:t>An insurer, producer or representative of either may not offer or provide insurance as an inducement to the purchase of another policy or otherwise use the words “free”, “no cost” or</w:t>
      </w:r>
      <w:r>
        <w:rPr>
          <w:spacing w:val="40"/>
          <w:sz w:val="20"/>
        </w:rPr>
        <w:t xml:space="preserve"> </w:t>
      </w:r>
      <w:r>
        <w:rPr>
          <w:sz w:val="20"/>
        </w:rPr>
        <w:t>words of similar import, in an advertisement.</w:t>
      </w:r>
    </w:p>
    <w:p w14:paraId="7317AE39" w14:textId="77777777" w:rsidR="00A61AA1" w:rsidRDefault="00A61AA1">
      <w:pPr>
        <w:pStyle w:val="BodyText"/>
      </w:pPr>
    </w:p>
    <w:p w14:paraId="7317AE3A" w14:textId="77777777" w:rsidR="00A61AA1" w:rsidRDefault="00D30A55">
      <w:pPr>
        <w:spacing w:before="1"/>
        <w:ind w:left="119" w:right="113"/>
        <w:jc w:val="both"/>
        <w:rPr>
          <w:sz w:val="16"/>
        </w:rPr>
      </w:pPr>
      <w:r>
        <w:rPr>
          <w:b/>
          <w:sz w:val="16"/>
        </w:rPr>
        <w:t xml:space="preserve">Drafting Note: </w:t>
      </w:r>
      <w:r>
        <w:rPr>
          <w:sz w:val="16"/>
        </w:rPr>
        <w:t>Section 104 (d)(2)(B)(viii) of the Gramm-Leach-Bliley Act provides that any state restrictions on anti-tying may not prevent a depository</w:t>
      </w:r>
      <w:r>
        <w:rPr>
          <w:spacing w:val="40"/>
          <w:sz w:val="16"/>
        </w:rPr>
        <w:t xml:space="preserve"> </w:t>
      </w:r>
      <w:r>
        <w:rPr>
          <w:sz w:val="16"/>
        </w:rPr>
        <w:t>institution or affiliate from engaging in any activity that would not violate Section 106 of the Bank Holding Company Act Amendments of 1970, as</w:t>
      </w:r>
      <w:r>
        <w:rPr>
          <w:spacing w:val="40"/>
          <w:sz w:val="16"/>
        </w:rPr>
        <w:t xml:space="preserve"> </w:t>
      </w:r>
      <w:r>
        <w:rPr>
          <w:sz w:val="16"/>
        </w:rPr>
        <w:t>interpreted by the Board of Governors of the Federal Reserve System. The Board of Governors of the Federal Reserve System has stated that nothing in its</w:t>
      </w:r>
      <w:r>
        <w:rPr>
          <w:spacing w:val="40"/>
          <w:sz w:val="16"/>
        </w:rPr>
        <w:t xml:space="preserve"> </w:t>
      </w:r>
      <w:r>
        <w:rPr>
          <w:sz w:val="16"/>
        </w:rPr>
        <w:t>interpretation on combined-balance discount arrangements is intended to override any other applicable state and federal law. FRB SR 95-32 (SUP). Section</w:t>
      </w:r>
      <w:r>
        <w:rPr>
          <w:spacing w:val="40"/>
          <w:sz w:val="16"/>
        </w:rPr>
        <w:t xml:space="preserve"> </w:t>
      </w:r>
      <w:r>
        <w:rPr>
          <w:sz w:val="16"/>
        </w:rPr>
        <w:t>5(q)</w:t>
      </w:r>
      <w:r>
        <w:rPr>
          <w:spacing w:val="8"/>
          <w:sz w:val="16"/>
        </w:rPr>
        <w:t xml:space="preserve"> </w:t>
      </w:r>
      <w:r>
        <w:rPr>
          <w:sz w:val="16"/>
        </w:rPr>
        <w:t>of</w:t>
      </w:r>
      <w:r>
        <w:rPr>
          <w:spacing w:val="10"/>
          <w:sz w:val="16"/>
        </w:rPr>
        <w:t xml:space="preserve"> </w:t>
      </w:r>
      <w:r>
        <w:rPr>
          <w:sz w:val="16"/>
        </w:rPr>
        <w:t>the</w:t>
      </w:r>
      <w:r>
        <w:rPr>
          <w:spacing w:val="9"/>
          <w:sz w:val="16"/>
        </w:rPr>
        <w:t xml:space="preserve"> </w:t>
      </w:r>
      <w:r>
        <w:rPr>
          <w:sz w:val="16"/>
        </w:rPr>
        <w:t>Home</w:t>
      </w:r>
      <w:r>
        <w:rPr>
          <w:spacing w:val="12"/>
          <w:sz w:val="16"/>
        </w:rPr>
        <w:t xml:space="preserve"> </w:t>
      </w:r>
      <w:r>
        <w:rPr>
          <w:sz w:val="16"/>
        </w:rPr>
        <w:t>Owners’</w:t>
      </w:r>
      <w:r>
        <w:rPr>
          <w:spacing w:val="10"/>
          <w:sz w:val="16"/>
        </w:rPr>
        <w:t xml:space="preserve"> </w:t>
      </w:r>
      <w:r>
        <w:rPr>
          <w:sz w:val="16"/>
        </w:rPr>
        <w:t>Loan</w:t>
      </w:r>
      <w:r>
        <w:rPr>
          <w:spacing w:val="12"/>
          <w:sz w:val="16"/>
        </w:rPr>
        <w:t xml:space="preserve"> </w:t>
      </w:r>
      <w:r>
        <w:rPr>
          <w:sz w:val="16"/>
        </w:rPr>
        <w:t>Act</w:t>
      </w:r>
      <w:r>
        <w:rPr>
          <w:spacing w:val="10"/>
          <w:sz w:val="16"/>
        </w:rPr>
        <w:t xml:space="preserve"> </w:t>
      </w:r>
      <w:r>
        <w:rPr>
          <w:sz w:val="16"/>
        </w:rPr>
        <w:t>is</w:t>
      </w:r>
      <w:r>
        <w:rPr>
          <w:spacing w:val="9"/>
          <w:sz w:val="16"/>
        </w:rPr>
        <w:t xml:space="preserve"> </w:t>
      </w:r>
      <w:r>
        <w:rPr>
          <w:sz w:val="16"/>
        </w:rPr>
        <w:t>the</w:t>
      </w:r>
      <w:r>
        <w:rPr>
          <w:spacing w:val="12"/>
          <w:sz w:val="16"/>
        </w:rPr>
        <w:t xml:space="preserve"> </w:t>
      </w:r>
      <w:r>
        <w:rPr>
          <w:sz w:val="16"/>
        </w:rPr>
        <w:t>analogous</w:t>
      </w:r>
      <w:r>
        <w:rPr>
          <w:spacing w:val="11"/>
          <w:sz w:val="16"/>
        </w:rPr>
        <w:t xml:space="preserve"> </w:t>
      </w:r>
      <w:r>
        <w:rPr>
          <w:sz w:val="16"/>
        </w:rPr>
        <w:t>provision</w:t>
      </w:r>
      <w:r>
        <w:rPr>
          <w:spacing w:val="10"/>
          <w:sz w:val="16"/>
        </w:rPr>
        <w:t xml:space="preserve"> </w:t>
      </w:r>
      <w:r>
        <w:rPr>
          <w:sz w:val="16"/>
        </w:rPr>
        <w:t>to</w:t>
      </w:r>
      <w:r>
        <w:rPr>
          <w:spacing w:val="10"/>
          <w:sz w:val="16"/>
        </w:rPr>
        <w:t xml:space="preserve"> </w:t>
      </w:r>
      <w:r>
        <w:rPr>
          <w:sz w:val="16"/>
        </w:rPr>
        <w:t>Section</w:t>
      </w:r>
      <w:r>
        <w:rPr>
          <w:spacing w:val="10"/>
          <w:sz w:val="16"/>
        </w:rPr>
        <w:t xml:space="preserve"> </w:t>
      </w:r>
      <w:r>
        <w:rPr>
          <w:sz w:val="16"/>
        </w:rPr>
        <w:t>106</w:t>
      </w:r>
      <w:r>
        <w:rPr>
          <w:spacing w:val="12"/>
          <w:sz w:val="16"/>
        </w:rPr>
        <w:t xml:space="preserve"> </w:t>
      </w:r>
      <w:r>
        <w:rPr>
          <w:sz w:val="16"/>
        </w:rPr>
        <w:t>for</w:t>
      </w:r>
      <w:r>
        <w:rPr>
          <w:spacing w:val="10"/>
          <w:sz w:val="16"/>
        </w:rPr>
        <w:t xml:space="preserve"> </w:t>
      </w:r>
      <w:r>
        <w:rPr>
          <w:sz w:val="16"/>
        </w:rPr>
        <w:t>thrift</w:t>
      </w:r>
      <w:r>
        <w:rPr>
          <w:spacing w:val="10"/>
          <w:sz w:val="16"/>
        </w:rPr>
        <w:t xml:space="preserve"> </w:t>
      </w:r>
      <w:r>
        <w:rPr>
          <w:sz w:val="16"/>
        </w:rPr>
        <w:t>institutions.</w:t>
      </w:r>
      <w:r>
        <w:rPr>
          <w:spacing w:val="12"/>
          <w:sz w:val="16"/>
        </w:rPr>
        <w:t xml:space="preserve"> </w:t>
      </w:r>
      <w:r>
        <w:rPr>
          <w:sz w:val="16"/>
        </w:rPr>
        <w:t>The</w:t>
      </w:r>
      <w:r>
        <w:rPr>
          <w:spacing w:val="12"/>
          <w:sz w:val="16"/>
        </w:rPr>
        <w:t xml:space="preserve"> </w:t>
      </w:r>
      <w:r>
        <w:rPr>
          <w:sz w:val="16"/>
        </w:rPr>
        <w:t>Office</w:t>
      </w:r>
      <w:r>
        <w:rPr>
          <w:spacing w:val="10"/>
          <w:sz w:val="16"/>
        </w:rPr>
        <w:t xml:space="preserve"> </w:t>
      </w:r>
      <w:r>
        <w:rPr>
          <w:sz w:val="16"/>
        </w:rPr>
        <w:t>of</w:t>
      </w:r>
      <w:r>
        <w:rPr>
          <w:spacing w:val="10"/>
          <w:sz w:val="16"/>
        </w:rPr>
        <w:t xml:space="preserve"> </w:t>
      </w:r>
      <w:r>
        <w:rPr>
          <w:sz w:val="16"/>
        </w:rPr>
        <w:t>Thrift</w:t>
      </w:r>
      <w:r>
        <w:rPr>
          <w:spacing w:val="10"/>
          <w:sz w:val="16"/>
        </w:rPr>
        <w:t xml:space="preserve"> </w:t>
      </w:r>
      <w:r>
        <w:rPr>
          <w:sz w:val="16"/>
        </w:rPr>
        <w:t>Supervision</w:t>
      </w:r>
      <w:r>
        <w:rPr>
          <w:spacing w:val="10"/>
          <w:sz w:val="16"/>
        </w:rPr>
        <w:t xml:space="preserve"> </w:t>
      </w:r>
      <w:r>
        <w:rPr>
          <w:sz w:val="16"/>
        </w:rPr>
        <w:t>has</w:t>
      </w:r>
      <w:r>
        <w:rPr>
          <w:spacing w:val="9"/>
          <w:sz w:val="16"/>
        </w:rPr>
        <w:t xml:space="preserve"> </w:t>
      </w:r>
      <w:r>
        <w:rPr>
          <w:sz w:val="16"/>
        </w:rPr>
        <w:t>a</w:t>
      </w:r>
      <w:r>
        <w:rPr>
          <w:spacing w:val="12"/>
          <w:sz w:val="16"/>
        </w:rPr>
        <w:t xml:space="preserve"> </w:t>
      </w:r>
      <w:r>
        <w:rPr>
          <w:sz w:val="16"/>
        </w:rPr>
        <w:t>regulation</w:t>
      </w:r>
      <w:r>
        <w:rPr>
          <w:spacing w:val="10"/>
          <w:sz w:val="16"/>
        </w:rPr>
        <w:t xml:space="preserve"> </w:t>
      </w:r>
      <w:r>
        <w:rPr>
          <w:sz w:val="16"/>
        </w:rPr>
        <w:t>12</w:t>
      </w:r>
    </w:p>
    <w:p w14:paraId="7317AE3B" w14:textId="77777777" w:rsidR="00A61AA1" w:rsidRDefault="00D30A55">
      <w:pPr>
        <w:spacing w:before="1"/>
        <w:ind w:left="119"/>
        <w:jc w:val="both"/>
        <w:rPr>
          <w:sz w:val="16"/>
        </w:rPr>
      </w:pPr>
      <w:r>
        <w:rPr>
          <w:sz w:val="16"/>
        </w:rPr>
        <w:t>C.F.R.</w:t>
      </w:r>
      <w:r>
        <w:rPr>
          <w:spacing w:val="-6"/>
          <w:sz w:val="16"/>
        </w:rPr>
        <w:t xml:space="preserve"> </w:t>
      </w:r>
      <w:r>
        <w:rPr>
          <w:sz w:val="16"/>
        </w:rPr>
        <w:t>563.36</w:t>
      </w:r>
      <w:r>
        <w:rPr>
          <w:spacing w:val="-6"/>
          <w:sz w:val="16"/>
        </w:rPr>
        <w:t xml:space="preserve"> </w:t>
      </w:r>
      <w:r>
        <w:rPr>
          <w:sz w:val="16"/>
        </w:rPr>
        <w:t>that</w:t>
      </w:r>
      <w:r>
        <w:rPr>
          <w:spacing w:val="-6"/>
          <w:sz w:val="16"/>
        </w:rPr>
        <w:t xml:space="preserve"> </w:t>
      </w:r>
      <w:r>
        <w:rPr>
          <w:sz w:val="16"/>
        </w:rPr>
        <w:t>allows</w:t>
      </w:r>
      <w:r>
        <w:rPr>
          <w:spacing w:val="-5"/>
          <w:sz w:val="16"/>
        </w:rPr>
        <w:t xml:space="preserve"> </w:t>
      </w:r>
      <w:r>
        <w:rPr>
          <w:sz w:val="16"/>
        </w:rPr>
        <w:t>combined-balance</w:t>
      </w:r>
      <w:r>
        <w:rPr>
          <w:spacing w:val="-6"/>
          <w:sz w:val="16"/>
        </w:rPr>
        <w:t xml:space="preserve"> </w:t>
      </w:r>
      <w:r>
        <w:rPr>
          <w:sz w:val="16"/>
        </w:rPr>
        <w:t>discounts</w:t>
      </w:r>
      <w:r>
        <w:rPr>
          <w:spacing w:val="-7"/>
          <w:sz w:val="16"/>
        </w:rPr>
        <w:t xml:space="preserve"> </w:t>
      </w:r>
      <w:r>
        <w:rPr>
          <w:sz w:val="16"/>
        </w:rPr>
        <w:t>if</w:t>
      </w:r>
      <w:r>
        <w:rPr>
          <w:spacing w:val="-7"/>
          <w:sz w:val="16"/>
        </w:rPr>
        <w:t xml:space="preserve"> </w:t>
      </w:r>
      <w:r>
        <w:rPr>
          <w:sz w:val="16"/>
        </w:rPr>
        <w:t>certain</w:t>
      </w:r>
      <w:r>
        <w:rPr>
          <w:spacing w:val="-4"/>
          <w:sz w:val="16"/>
        </w:rPr>
        <w:t xml:space="preserve"> </w:t>
      </w:r>
      <w:r>
        <w:rPr>
          <w:sz w:val="16"/>
        </w:rPr>
        <w:t>requirements</w:t>
      </w:r>
      <w:r>
        <w:rPr>
          <w:spacing w:val="-5"/>
          <w:sz w:val="16"/>
        </w:rPr>
        <w:t xml:space="preserve"> </w:t>
      </w:r>
      <w:r>
        <w:rPr>
          <w:sz w:val="16"/>
        </w:rPr>
        <w:t>are</w:t>
      </w:r>
      <w:r>
        <w:rPr>
          <w:spacing w:val="-5"/>
          <w:sz w:val="16"/>
        </w:rPr>
        <w:t xml:space="preserve"> </w:t>
      </w:r>
      <w:r>
        <w:rPr>
          <w:spacing w:val="-4"/>
          <w:sz w:val="16"/>
        </w:rPr>
        <w:t>met.</w:t>
      </w:r>
    </w:p>
    <w:p w14:paraId="7317AE3C" w14:textId="77777777" w:rsidR="00A61AA1" w:rsidRDefault="00A61AA1">
      <w:pPr>
        <w:pStyle w:val="BodyText"/>
        <w:spacing w:before="10"/>
        <w:rPr>
          <w:sz w:val="15"/>
        </w:rPr>
      </w:pPr>
    </w:p>
    <w:p w14:paraId="7317AE3D" w14:textId="77777777" w:rsidR="00A61AA1" w:rsidRDefault="00D30A55">
      <w:pPr>
        <w:spacing w:before="1"/>
        <w:ind w:left="119" w:right="116" w:hanging="1"/>
        <w:jc w:val="both"/>
        <w:rPr>
          <w:sz w:val="16"/>
        </w:rPr>
      </w:pPr>
      <w:r>
        <w:rPr>
          <w:b/>
          <w:sz w:val="16"/>
        </w:rPr>
        <w:t>Drafting Note:</w:t>
      </w:r>
      <w:r>
        <w:rPr>
          <w:b/>
          <w:spacing w:val="-1"/>
          <w:sz w:val="16"/>
        </w:rPr>
        <w:t xml:space="preserve"> </w:t>
      </w:r>
      <w:r>
        <w:rPr>
          <w:sz w:val="16"/>
        </w:rPr>
        <w:t>Each state may wish to examine its</w:t>
      </w:r>
      <w:r>
        <w:rPr>
          <w:spacing w:val="-1"/>
          <w:sz w:val="16"/>
        </w:rPr>
        <w:t xml:space="preserve"> </w:t>
      </w:r>
      <w:r>
        <w:rPr>
          <w:sz w:val="16"/>
        </w:rPr>
        <w:t>rating</w:t>
      </w:r>
      <w:r>
        <w:rPr>
          <w:spacing w:val="-2"/>
          <w:sz w:val="16"/>
        </w:rPr>
        <w:t xml:space="preserve"> </w:t>
      </w:r>
      <w:r>
        <w:rPr>
          <w:sz w:val="16"/>
        </w:rPr>
        <w:t>laws</w:t>
      </w:r>
      <w:r>
        <w:rPr>
          <w:spacing w:val="-3"/>
          <w:sz w:val="16"/>
        </w:rPr>
        <w:t xml:space="preserve"> </w:t>
      </w:r>
      <w:r>
        <w:rPr>
          <w:sz w:val="16"/>
        </w:rPr>
        <w:t>to</w:t>
      </w:r>
      <w:r>
        <w:rPr>
          <w:spacing w:val="-2"/>
          <w:sz w:val="16"/>
        </w:rPr>
        <w:t xml:space="preserve"> </w:t>
      </w:r>
      <w:r>
        <w:rPr>
          <w:sz w:val="16"/>
        </w:rPr>
        <w:t>ensure</w:t>
      </w:r>
      <w:r>
        <w:rPr>
          <w:spacing w:val="-2"/>
          <w:sz w:val="16"/>
        </w:rPr>
        <w:t xml:space="preserve"> </w:t>
      </w:r>
      <w:r>
        <w:rPr>
          <w:sz w:val="16"/>
        </w:rPr>
        <w:t>that it contains</w:t>
      </w:r>
      <w:r>
        <w:rPr>
          <w:spacing w:val="-1"/>
          <w:sz w:val="16"/>
        </w:rPr>
        <w:t xml:space="preserve"> </w:t>
      </w:r>
      <w:r>
        <w:rPr>
          <w:sz w:val="16"/>
        </w:rPr>
        <w:t>sufficient</w:t>
      </w:r>
      <w:r>
        <w:rPr>
          <w:spacing w:val="-2"/>
          <w:sz w:val="16"/>
        </w:rPr>
        <w:t xml:space="preserve"> </w:t>
      </w:r>
      <w:r>
        <w:rPr>
          <w:sz w:val="16"/>
        </w:rPr>
        <w:t>provisions</w:t>
      </w:r>
      <w:r>
        <w:rPr>
          <w:spacing w:val="-3"/>
          <w:sz w:val="16"/>
        </w:rPr>
        <w:t xml:space="preserve"> </w:t>
      </w:r>
      <w:r>
        <w:rPr>
          <w:sz w:val="16"/>
        </w:rPr>
        <w:t>against rebating. If</w:t>
      </w:r>
      <w:r>
        <w:rPr>
          <w:spacing w:val="-1"/>
          <w:sz w:val="16"/>
        </w:rPr>
        <w:t xml:space="preserve"> </w:t>
      </w:r>
      <w:r>
        <w:rPr>
          <w:sz w:val="16"/>
        </w:rPr>
        <w:t>a state</w:t>
      </w:r>
      <w:r>
        <w:rPr>
          <w:spacing w:val="-3"/>
          <w:sz w:val="16"/>
        </w:rPr>
        <w:t xml:space="preserve"> </w:t>
      </w:r>
      <w:r>
        <w:rPr>
          <w:sz w:val="16"/>
        </w:rPr>
        <w:t>does</w:t>
      </w:r>
      <w:r>
        <w:rPr>
          <w:spacing w:val="-3"/>
          <w:sz w:val="16"/>
        </w:rPr>
        <w:t xml:space="preserve"> </w:t>
      </w:r>
      <w:r>
        <w:rPr>
          <w:sz w:val="16"/>
        </w:rPr>
        <w:t>not,</w:t>
      </w:r>
      <w:r>
        <w:rPr>
          <w:spacing w:val="-2"/>
          <w:sz w:val="16"/>
        </w:rPr>
        <w:t xml:space="preserve"> </w:t>
      </w:r>
      <w:r>
        <w:rPr>
          <w:sz w:val="16"/>
        </w:rPr>
        <w:t>this</w:t>
      </w:r>
      <w:r>
        <w:rPr>
          <w:spacing w:val="-1"/>
          <w:sz w:val="16"/>
        </w:rPr>
        <w:t xml:space="preserve"> </w:t>
      </w:r>
      <w:r>
        <w:rPr>
          <w:sz w:val="16"/>
        </w:rPr>
        <w:t>section</w:t>
      </w:r>
      <w:r>
        <w:rPr>
          <w:spacing w:val="40"/>
          <w:sz w:val="16"/>
        </w:rPr>
        <w:t xml:space="preserve"> </w:t>
      </w:r>
      <w:r>
        <w:rPr>
          <w:sz w:val="16"/>
        </w:rPr>
        <w:t>may be expanded to cover all lines of insurance.</w:t>
      </w:r>
    </w:p>
    <w:p w14:paraId="7317AE3E" w14:textId="77777777" w:rsidR="00A61AA1" w:rsidRDefault="00A61AA1">
      <w:pPr>
        <w:pStyle w:val="BodyText"/>
        <w:spacing w:before="10"/>
        <w:rPr>
          <w:sz w:val="19"/>
        </w:rPr>
      </w:pPr>
    </w:p>
    <w:p w14:paraId="53738044" w14:textId="1E051299" w:rsidR="008718C8" w:rsidRDefault="00D30A55">
      <w:pPr>
        <w:pStyle w:val="ListParagraph"/>
        <w:numPr>
          <w:ilvl w:val="0"/>
          <w:numId w:val="34"/>
        </w:numPr>
        <w:tabs>
          <w:tab w:val="left" w:pos="1559"/>
          <w:tab w:val="left" w:pos="1560"/>
        </w:tabs>
        <w:ind w:right="114"/>
        <w:rPr>
          <w:ins w:id="54" w:author="Welker, Greg" w:date="2023-11-28T17:24:00Z"/>
          <w:sz w:val="20"/>
        </w:rPr>
        <w:pPrChange w:id="55" w:author="Welker, Greg" w:date="2023-11-28T17:26:00Z">
          <w:pPr>
            <w:pStyle w:val="ListParagraph"/>
            <w:numPr>
              <w:numId w:val="33"/>
            </w:numPr>
            <w:tabs>
              <w:tab w:val="left" w:pos="1559"/>
              <w:tab w:val="left" w:pos="1560"/>
            </w:tabs>
            <w:ind w:left="1559" w:right="114" w:hanging="720"/>
          </w:pPr>
        </w:pPrChange>
      </w:pPr>
      <w:r>
        <w:rPr>
          <w:sz w:val="20"/>
        </w:rPr>
        <w:t>Prohibited Group Enrollments. No insurer shall offer more than one group policy of insurance through any person unless such person is licensed, at a minimum, as a limited insurance representative. However, this prohibition shall not apply to employer/employee relationships, nor to any such enrollments.</w:t>
      </w:r>
      <w:ins w:id="56" w:author="Welker, Greg" w:date="2023-11-28T17:24:00Z">
        <w:r w:rsidR="008718C8">
          <w:rPr>
            <w:sz w:val="20"/>
          </w:rPr>
          <w:br/>
        </w:r>
      </w:ins>
    </w:p>
    <w:p w14:paraId="4190B31D" w14:textId="40195649" w:rsidR="008718C8" w:rsidRDefault="008718C8">
      <w:pPr>
        <w:pStyle w:val="ListParagraph"/>
        <w:numPr>
          <w:ilvl w:val="0"/>
          <w:numId w:val="34"/>
        </w:numPr>
        <w:tabs>
          <w:tab w:val="left" w:pos="1559"/>
          <w:tab w:val="left" w:pos="1560"/>
        </w:tabs>
        <w:ind w:right="114"/>
        <w:rPr>
          <w:sz w:val="20"/>
        </w:rPr>
        <w:pPrChange w:id="57" w:author="Welker, Greg" w:date="2023-11-28T17:26:00Z">
          <w:pPr>
            <w:pStyle w:val="ListParagraph"/>
            <w:numPr>
              <w:numId w:val="33"/>
            </w:numPr>
            <w:tabs>
              <w:tab w:val="left" w:pos="1559"/>
              <w:tab w:val="left" w:pos="1560"/>
            </w:tabs>
            <w:ind w:left="1559" w:right="114" w:hanging="720"/>
          </w:pPr>
        </w:pPrChange>
      </w:pPr>
      <w:r w:rsidRPr="008718C8">
        <w:rPr>
          <w:sz w:val="20"/>
          <w:szCs w:val="20"/>
        </w:rPr>
        <w:t xml:space="preserve">Failure to Maintain Marketing and Performance Records. Failure </w:t>
      </w:r>
      <w:r w:rsidRPr="008718C8">
        <w:rPr>
          <w:strike/>
          <w:color w:val="FF0000"/>
          <w:sz w:val="20"/>
          <w:szCs w:val="20"/>
        </w:rPr>
        <w:t>of an insurer</w:t>
      </w:r>
      <w:r w:rsidRPr="008718C8">
        <w:rPr>
          <w:color w:val="FF0000"/>
          <w:sz w:val="20"/>
          <w:szCs w:val="20"/>
        </w:rPr>
        <w:t xml:space="preserve"> </w:t>
      </w:r>
      <w:r w:rsidRPr="008718C8">
        <w:rPr>
          <w:sz w:val="20"/>
          <w:szCs w:val="20"/>
        </w:rPr>
        <w:t>to maintain its books, records, documents and other business records</w:t>
      </w:r>
      <w:r w:rsidRPr="008718C8">
        <w:rPr>
          <w:sz w:val="20"/>
          <w:szCs w:val="20"/>
          <w:u w:val="single"/>
        </w:rPr>
        <w:t xml:space="preserve">, </w:t>
      </w:r>
      <w:r w:rsidRPr="008718C8">
        <w:rPr>
          <w:color w:val="0000FF"/>
          <w:sz w:val="20"/>
          <w:szCs w:val="20"/>
          <w:u w:val="single"/>
        </w:rPr>
        <w:t>including any recordings,</w:t>
      </w:r>
      <w:r w:rsidRPr="008718C8">
        <w:rPr>
          <w:color w:val="0000FF"/>
          <w:sz w:val="20"/>
          <w:szCs w:val="20"/>
        </w:rPr>
        <w:t xml:space="preserve"> </w:t>
      </w:r>
      <w:r w:rsidRPr="008718C8">
        <w:rPr>
          <w:sz w:val="20"/>
          <w:szCs w:val="20"/>
        </w:rPr>
        <w:t>in such an order that data regarding complaints, claims, rating,</w:t>
      </w:r>
      <w:r w:rsidRPr="008718C8">
        <w:rPr>
          <w:spacing w:val="60"/>
          <w:sz w:val="20"/>
          <w:szCs w:val="20"/>
        </w:rPr>
        <w:t xml:space="preserve"> </w:t>
      </w:r>
      <w:r w:rsidRPr="008718C8">
        <w:rPr>
          <w:sz w:val="20"/>
          <w:szCs w:val="20"/>
        </w:rPr>
        <w:t>underwriting</w:t>
      </w:r>
      <w:r w:rsidRPr="008718C8">
        <w:rPr>
          <w:spacing w:val="60"/>
          <w:sz w:val="20"/>
          <w:szCs w:val="20"/>
        </w:rPr>
        <w:t xml:space="preserve"> </w:t>
      </w:r>
      <w:r w:rsidRPr="008718C8">
        <w:rPr>
          <w:sz w:val="20"/>
          <w:szCs w:val="20"/>
        </w:rPr>
        <w:t>and</w:t>
      </w:r>
      <w:r w:rsidRPr="008718C8">
        <w:rPr>
          <w:spacing w:val="60"/>
          <w:sz w:val="20"/>
          <w:szCs w:val="20"/>
        </w:rPr>
        <w:t xml:space="preserve"> </w:t>
      </w:r>
      <w:r w:rsidRPr="008718C8">
        <w:rPr>
          <w:sz w:val="20"/>
          <w:szCs w:val="20"/>
        </w:rPr>
        <w:t>marketing</w:t>
      </w:r>
      <w:r w:rsidRPr="008718C8">
        <w:rPr>
          <w:spacing w:val="60"/>
          <w:sz w:val="20"/>
          <w:szCs w:val="20"/>
        </w:rPr>
        <w:t xml:space="preserve"> </w:t>
      </w:r>
      <w:r w:rsidRPr="008718C8">
        <w:rPr>
          <w:sz w:val="20"/>
          <w:szCs w:val="20"/>
        </w:rPr>
        <w:t>are</w:t>
      </w:r>
      <w:r w:rsidRPr="008718C8">
        <w:rPr>
          <w:spacing w:val="60"/>
          <w:sz w:val="20"/>
          <w:szCs w:val="20"/>
        </w:rPr>
        <w:t xml:space="preserve"> </w:t>
      </w:r>
      <w:r w:rsidRPr="008718C8">
        <w:rPr>
          <w:sz w:val="20"/>
          <w:szCs w:val="20"/>
        </w:rPr>
        <w:t>accessible</w:t>
      </w:r>
      <w:r w:rsidRPr="008718C8">
        <w:rPr>
          <w:spacing w:val="60"/>
          <w:sz w:val="20"/>
          <w:szCs w:val="20"/>
        </w:rPr>
        <w:t xml:space="preserve"> </w:t>
      </w:r>
      <w:r w:rsidRPr="008718C8">
        <w:rPr>
          <w:sz w:val="20"/>
          <w:szCs w:val="20"/>
        </w:rPr>
        <w:t>and</w:t>
      </w:r>
      <w:r w:rsidRPr="008718C8">
        <w:rPr>
          <w:spacing w:val="60"/>
          <w:sz w:val="20"/>
          <w:szCs w:val="20"/>
        </w:rPr>
        <w:t xml:space="preserve"> </w:t>
      </w:r>
      <w:r w:rsidRPr="008718C8">
        <w:rPr>
          <w:sz w:val="20"/>
          <w:szCs w:val="20"/>
        </w:rPr>
        <w:t>retrievable</w:t>
      </w:r>
      <w:r w:rsidRPr="008718C8">
        <w:rPr>
          <w:spacing w:val="60"/>
          <w:sz w:val="20"/>
          <w:szCs w:val="20"/>
        </w:rPr>
        <w:t xml:space="preserve"> </w:t>
      </w:r>
      <w:r w:rsidRPr="008718C8">
        <w:rPr>
          <w:sz w:val="20"/>
          <w:szCs w:val="20"/>
        </w:rPr>
        <w:t>for</w:t>
      </w:r>
      <w:r w:rsidRPr="008718C8">
        <w:rPr>
          <w:spacing w:val="60"/>
          <w:sz w:val="20"/>
          <w:szCs w:val="20"/>
        </w:rPr>
        <w:t xml:space="preserve"> </w:t>
      </w:r>
      <w:r w:rsidRPr="008718C8">
        <w:rPr>
          <w:sz w:val="20"/>
          <w:szCs w:val="20"/>
        </w:rPr>
        <w:t>examination</w:t>
      </w:r>
      <w:r w:rsidRPr="008718C8">
        <w:rPr>
          <w:spacing w:val="60"/>
          <w:sz w:val="20"/>
          <w:szCs w:val="20"/>
        </w:rPr>
        <w:t xml:space="preserve"> </w:t>
      </w:r>
      <w:r w:rsidRPr="008718C8">
        <w:rPr>
          <w:sz w:val="20"/>
          <w:szCs w:val="20"/>
        </w:rPr>
        <w:t>by</w:t>
      </w:r>
      <w:r w:rsidRPr="008718C8">
        <w:rPr>
          <w:spacing w:val="60"/>
          <w:sz w:val="20"/>
          <w:szCs w:val="20"/>
        </w:rPr>
        <w:t xml:space="preserve"> </w:t>
      </w:r>
      <w:r w:rsidRPr="008718C8">
        <w:rPr>
          <w:sz w:val="20"/>
          <w:szCs w:val="20"/>
        </w:rPr>
        <w:t>the</w:t>
      </w:r>
      <w:r w:rsidRPr="008718C8">
        <w:rPr>
          <w:spacing w:val="60"/>
          <w:sz w:val="20"/>
          <w:szCs w:val="20"/>
        </w:rPr>
        <w:t xml:space="preserve"> </w:t>
      </w:r>
      <w:r w:rsidRPr="008718C8">
        <w:rPr>
          <w:sz w:val="20"/>
          <w:szCs w:val="20"/>
        </w:rPr>
        <w:t>insurance commissioner.</w:t>
      </w:r>
      <w:r w:rsidRPr="008718C8">
        <w:rPr>
          <w:spacing w:val="40"/>
          <w:sz w:val="20"/>
          <w:szCs w:val="20"/>
        </w:rPr>
        <w:t xml:space="preserve"> </w:t>
      </w:r>
      <w:r w:rsidRPr="008718C8">
        <w:rPr>
          <w:sz w:val="20"/>
          <w:szCs w:val="20"/>
        </w:rPr>
        <w:t>Data</w:t>
      </w:r>
      <w:r w:rsidRPr="008718C8">
        <w:rPr>
          <w:spacing w:val="40"/>
          <w:sz w:val="20"/>
          <w:szCs w:val="20"/>
        </w:rPr>
        <w:t xml:space="preserve"> </w:t>
      </w:r>
      <w:r w:rsidRPr="008718C8">
        <w:rPr>
          <w:sz w:val="20"/>
          <w:szCs w:val="20"/>
        </w:rPr>
        <w:t>for</w:t>
      </w:r>
      <w:r w:rsidRPr="008718C8">
        <w:rPr>
          <w:spacing w:val="40"/>
          <w:sz w:val="20"/>
          <w:szCs w:val="20"/>
        </w:rPr>
        <w:t xml:space="preserve"> </w:t>
      </w:r>
      <w:r w:rsidRPr="008718C8">
        <w:rPr>
          <w:sz w:val="20"/>
          <w:szCs w:val="20"/>
        </w:rPr>
        <w:t>at</w:t>
      </w:r>
      <w:r w:rsidRPr="008718C8">
        <w:rPr>
          <w:spacing w:val="40"/>
          <w:sz w:val="20"/>
          <w:szCs w:val="20"/>
        </w:rPr>
        <w:t xml:space="preserve"> </w:t>
      </w:r>
      <w:r w:rsidRPr="008718C8">
        <w:rPr>
          <w:sz w:val="20"/>
          <w:szCs w:val="20"/>
        </w:rPr>
        <w:t>least</w:t>
      </w:r>
      <w:r w:rsidRPr="008718C8">
        <w:rPr>
          <w:spacing w:val="40"/>
          <w:sz w:val="20"/>
          <w:szCs w:val="20"/>
        </w:rPr>
        <w:t xml:space="preserve"> </w:t>
      </w:r>
      <w:r w:rsidRPr="008718C8">
        <w:rPr>
          <w:sz w:val="20"/>
          <w:szCs w:val="20"/>
        </w:rPr>
        <w:t>the</w:t>
      </w:r>
      <w:r w:rsidRPr="008718C8">
        <w:rPr>
          <w:spacing w:val="40"/>
          <w:sz w:val="20"/>
          <w:szCs w:val="20"/>
        </w:rPr>
        <w:t xml:space="preserve"> </w:t>
      </w:r>
      <w:r w:rsidRPr="008718C8">
        <w:rPr>
          <w:sz w:val="20"/>
          <w:szCs w:val="20"/>
        </w:rPr>
        <w:t>current</w:t>
      </w:r>
      <w:r w:rsidRPr="008718C8">
        <w:rPr>
          <w:spacing w:val="40"/>
          <w:sz w:val="20"/>
          <w:szCs w:val="20"/>
        </w:rPr>
        <w:t xml:space="preserve"> </w:t>
      </w:r>
      <w:r w:rsidRPr="008718C8">
        <w:rPr>
          <w:sz w:val="20"/>
          <w:szCs w:val="20"/>
        </w:rPr>
        <w:t>calendar</w:t>
      </w:r>
      <w:r w:rsidRPr="008718C8">
        <w:rPr>
          <w:spacing w:val="40"/>
          <w:sz w:val="20"/>
          <w:szCs w:val="20"/>
        </w:rPr>
        <w:t xml:space="preserve"> </w:t>
      </w:r>
      <w:r w:rsidRPr="008718C8">
        <w:rPr>
          <w:sz w:val="20"/>
          <w:szCs w:val="20"/>
        </w:rPr>
        <w:t>year</w:t>
      </w:r>
      <w:r w:rsidRPr="008718C8">
        <w:rPr>
          <w:spacing w:val="40"/>
          <w:sz w:val="20"/>
          <w:szCs w:val="20"/>
        </w:rPr>
        <w:t xml:space="preserve"> </w:t>
      </w:r>
      <w:r w:rsidRPr="008718C8">
        <w:rPr>
          <w:sz w:val="20"/>
          <w:szCs w:val="20"/>
        </w:rPr>
        <w:t>and</w:t>
      </w:r>
      <w:r w:rsidRPr="008718C8">
        <w:rPr>
          <w:spacing w:val="40"/>
          <w:sz w:val="20"/>
          <w:szCs w:val="20"/>
        </w:rPr>
        <w:t xml:space="preserve"> </w:t>
      </w:r>
      <w:r w:rsidRPr="008718C8">
        <w:rPr>
          <w:sz w:val="20"/>
          <w:szCs w:val="20"/>
        </w:rPr>
        <w:t>the</w:t>
      </w:r>
      <w:r w:rsidRPr="008718C8">
        <w:rPr>
          <w:spacing w:val="40"/>
          <w:sz w:val="20"/>
          <w:szCs w:val="20"/>
        </w:rPr>
        <w:t xml:space="preserve"> </w:t>
      </w:r>
      <w:r w:rsidRPr="008718C8">
        <w:rPr>
          <w:sz w:val="20"/>
          <w:szCs w:val="20"/>
        </w:rPr>
        <w:t>two</w:t>
      </w:r>
      <w:r w:rsidRPr="008718C8">
        <w:rPr>
          <w:spacing w:val="40"/>
          <w:sz w:val="20"/>
          <w:szCs w:val="20"/>
        </w:rPr>
        <w:t xml:space="preserve"> </w:t>
      </w:r>
      <w:r w:rsidRPr="008718C8">
        <w:rPr>
          <w:sz w:val="20"/>
          <w:szCs w:val="20"/>
        </w:rPr>
        <w:t>(2)</w:t>
      </w:r>
      <w:r w:rsidRPr="008718C8">
        <w:rPr>
          <w:spacing w:val="40"/>
          <w:sz w:val="20"/>
          <w:szCs w:val="20"/>
        </w:rPr>
        <w:t xml:space="preserve"> </w:t>
      </w:r>
      <w:r w:rsidRPr="008718C8">
        <w:rPr>
          <w:sz w:val="20"/>
          <w:szCs w:val="20"/>
        </w:rPr>
        <w:t>preceding</w:t>
      </w:r>
      <w:r w:rsidRPr="008718C8">
        <w:rPr>
          <w:spacing w:val="40"/>
          <w:sz w:val="20"/>
          <w:szCs w:val="20"/>
        </w:rPr>
        <w:t xml:space="preserve"> </w:t>
      </w:r>
      <w:r w:rsidRPr="008718C8">
        <w:rPr>
          <w:sz w:val="20"/>
          <w:szCs w:val="20"/>
        </w:rPr>
        <w:t>years</w:t>
      </w:r>
      <w:r w:rsidRPr="008718C8">
        <w:rPr>
          <w:spacing w:val="40"/>
          <w:sz w:val="20"/>
          <w:szCs w:val="20"/>
        </w:rPr>
        <w:t xml:space="preserve"> </w:t>
      </w:r>
      <w:r w:rsidRPr="008718C8">
        <w:rPr>
          <w:color w:val="0000FF"/>
          <w:spacing w:val="40"/>
          <w:sz w:val="20"/>
          <w:szCs w:val="20"/>
          <w:u w:val="single"/>
        </w:rPr>
        <w:t>(or STATE</w:t>
      </w:r>
      <w:r w:rsidRPr="008718C8">
        <w:rPr>
          <w:color w:val="0000FF"/>
          <w:spacing w:val="40"/>
          <w:sz w:val="20"/>
          <w:szCs w:val="20"/>
        </w:rPr>
        <w:t xml:space="preserve"> </w:t>
      </w:r>
      <w:r w:rsidRPr="008718C8">
        <w:rPr>
          <w:color w:val="0000FF"/>
          <w:spacing w:val="40"/>
          <w:sz w:val="20"/>
          <w:szCs w:val="20"/>
          <w:u w:val="single"/>
        </w:rPr>
        <w:t>REQUIREMENT)</w:t>
      </w:r>
      <w:r w:rsidRPr="008718C8">
        <w:rPr>
          <w:color w:val="0000FF"/>
          <w:sz w:val="20"/>
          <w:szCs w:val="20"/>
          <w:u w:val="single"/>
        </w:rPr>
        <w:t xml:space="preserve"> </w:t>
      </w:r>
      <w:r w:rsidRPr="008718C8">
        <w:rPr>
          <w:sz w:val="20"/>
          <w:szCs w:val="20"/>
        </w:rPr>
        <w:t>shall</w:t>
      </w:r>
      <w:r w:rsidRPr="008718C8">
        <w:rPr>
          <w:spacing w:val="40"/>
          <w:sz w:val="20"/>
          <w:szCs w:val="20"/>
        </w:rPr>
        <w:t xml:space="preserve"> </w:t>
      </w:r>
      <w:r w:rsidRPr="008718C8">
        <w:rPr>
          <w:sz w:val="20"/>
          <w:szCs w:val="20"/>
        </w:rPr>
        <w:t xml:space="preserve">be </w:t>
      </w:r>
      <w:r w:rsidRPr="008718C8">
        <w:rPr>
          <w:spacing w:val="-2"/>
          <w:sz w:val="20"/>
          <w:szCs w:val="20"/>
        </w:rPr>
        <w:t>maintained</w:t>
      </w:r>
    </w:p>
    <w:p w14:paraId="2A3FBBC1" w14:textId="77777777" w:rsidR="008718C8" w:rsidRDefault="008718C8" w:rsidP="008718C8">
      <w:pPr>
        <w:pStyle w:val="ListParagraph"/>
        <w:tabs>
          <w:tab w:val="left" w:pos="1559"/>
          <w:tab w:val="left" w:pos="1560"/>
        </w:tabs>
        <w:ind w:left="1559" w:right="114" w:firstLine="0"/>
        <w:rPr>
          <w:sz w:val="20"/>
        </w:rPr>
      </w:pPr>
    </w:p>
    <w:p w14:paraId="7317AE45" w14:textId="77777777" w:rsidR="00A61AA1" w:rsidRDefault="00D30A55">
      <w:pPr>
        <w:pStyle w:val="ListParagraph"/>
        <w:numPr>
          <w:ilvl w:val="0"/>
          <w:numId w:val="34"/>
        </w:numPr>
        <w:tabs>
          <w:tab w:val="left" w:pos="1560"/>
          <w:tab w:val="left" w:pos="1561"/>
        </w:tabs>
        <w:ind w:right="115"/>
        <w:rPr>
          <w:sz w:val="20"/>
        </w:rPr>
        <w:pPrChange w:id="58" w:author="Welker, Greg" w:date="2023-11-28T17:26:00Z">
          <w:pPr>
            <w:pStyle w:val="ListParagraph"/>
            <w:numPr>
              <w:numId w:val="33"/>
            </w:numPr>
            <w:tabs>
              <w:tab w:val="left" w:pos="1560"/>
              <w:tab w:val="left" w:pos="1561"/>
            </w:tabs>
            <w:ind w:left="1560" w:right="115" w:hanging="720"/>
          </w:pPr>
        </w:pPrChange>
      </w:pPr>
      <w:r>
        <w:rPr>
          <w:sz w:val="20"/>
        </w:rPr>
        <w:t>Failure to Maintain Complaint Handling Procedures. Failure of any insurer to maintain a complete record</w:t>
      </w:r>
      <w:r>
        <w:rPr>
          <w:spacing w:val="40"/>
          <w:sz w:val="20"/>
        </w:rPr>
        <w:t xml:space="preserve"> </w:t>
      </w:r>
      <w:r>
        <w:rPr>
          <w:sz w:val="20"/>
        </w:rPr>
        <w:t>of all the complaints it received since the date of its last examination under Section [insert applicable section]. This record shall indicate the total number of complaints, their classification by line of insurance, the nature of each complaint, the disposition of each complaint, and the time it took to process each complaint. For purposes of this subsection, “complaint” shall mean any written communication primarily expressing a grievance.</w:t>
      </w:r>
    </w:p>
    <w:p w14:paraId="7317AE46" w14:textId="77777777" w:rsidR="00A61AA1" w:rsidRDefault="00A61AA1">
      <w:pPr>
        <w:pStyle w:val="BodyText"/>
        <w:spacing w:before="10"/>
        <w:rPr>
          <w:sz w:val="19"/>
        </w:rPr>
      </w:pPr>
    </w:p>
    <w:p w14:paraId="7317AE47" w14:textId="77777777" w:rsidR="00A61AA1" w:rsidRDefault="00D30A55">
      <w:pPr>
        <w:pStyle w:val="ListParagraph"/>
        <w:numPr>
          <w:ilvl w:val="0"/>
          <w:numId w:val="34"/>
        </w:numPr>
        <w:tabs>
          <w:tab w:val="left" w:pos="1559"/>
          <w:tab w:val="left" w:pos="1561"/>
        </w:tabs>
        <w:ind w:right="115"/>
        <w:rPr>
          <w:sz w:val="20"/>
        </w:rPr>
        <w:pPrChange w:id="59" w:author="Welker, Greg" w:date="2023-11-28T17:26:00Z">
          <w:pPr>
            <w:pStyle w:val="ListParagraph"/>
            <w:numPr>
              <w:numId w:val="33"/>
            </w:numPr>
            <w:tabs>
              <w:tab w:val="left" w:pos="1559"/>
              <w:tab w:val="left" w:pos="1561"/>
            </w:tabs>
            <w:ind w:left="1560" w:right="115" w:hanging="720"/>
          </w:pPr>
        </w:pPrChange>
      </w:pPr>
      <w:r>
        <w:rPr>
          <w:sz w:val="20"/>
        </w:rPr>
        <w:t>Misrepresentation in</w:t>
      </w:r>
      <w:r>
        <w:rPr>
          <w:spacing w:val="-2"/>
          <w:sz w:val="20"/>
        </w:rPr>
        <w:t xml:space="preserve"> </w:t>
      </w:r>
      <w:r>
        <w:rPr>
          <w:sz w:val="20"/>
        </w:rPr>
        <w:t>Insurance</w:t>
      </w:r>
      <w:r>
        <w:rPr>
          <w:spacing w:val="-1"/>
          <w:sz w:val="20"/>
        </w:rPr>
        <w:t xml:space="preserve"> </w:t>
      </w:r>
      <w:r>
        <w:rPr>
          <w:sz w:val="20"/>
        </w:rPr>
        <w:t>Applications.</w:t>
      </w:r>
      <w:r>
        <w:rPr>
          <w:spacing w:val="-3"/>
          <w:sz w:val="20"/>
        </w:rPr>
        <w:t xml:space="preserve"> </w:t>
      </w:r>
      <w:r>
        <w:rPr>
          <w:sz w:val="20"/>
        </w:rPr>
        <w:t>Making</w:t>
      </w:r>
      <w:r>
        <w:rPr>
          <w:spacing w:val="-2"/>
          <w:sz w:val="20"/>
        </w:rPr>
        <w:t xml:space="preserve"> </w:t>
      </w:r>
      <w:r>
        <w:rPr>
          <w:sz w:val="20"/>
        </w:rPr>
        <w:t>false</w:t>
      </w:r>
      <w:r>
        <w:rPr>
          <w:spacing w:val="-3"/>
          <w:sz w:val="20"/>
        </w:rPr>
        <w:t xml:space="preserve"> </w:t>
      </w:r>
      <w:r>
        <w:rPr>
          <w:sz w:val="20"/>
        </w:rPr>
        <w:t>or fraudulent</w:t>
      </w:r>
      <w:r>
        <w:rPr>
          <w:spacing w:val="-1"/>
          <w:sz w:val="20"/>
        </w:rPr>
        <w:t xml:space="preserve"> </w:t>
      </w:r>
      <w:r>
        <w:rPr>
          <w:sz w:val="20"/>
        </w:rPr>
        <w:t>statements</w:t>
      </w:r>
      <w:r>
        <w:rPr>
          <w:spacing w:val="-4"/>
          <w:sz w:val="20"/>
        </w:rPr>
        <w:t xml:space="preserve"> </w:t>
      </w:r>
      <w:r>
        <w:rPr>
          <w:sz w:val="20"/>
        </w:rPr>
        <w:t>or</w:t>
      </w:r>
      <w:r>
        <w:rPr>
          <w:spacing w:val="-2"/>
          <w:sz w:val="20"/>
        </w:rPr>
        <w:t xml:space="preserve"> </w:t>
      </w:r>
      <w:r>
        <w:rPr>
          <w:sz w:val="20"/>
        </w:rPr>
        <w:t>representations</w:t>
      </w:r>
      <w:r>
        <w:rPr>
          <w:spacing w:val="-1"/>
          <w:sz w:val="20"/>
        </w:rPr>
        <w:t xml:space="preserve"> </w:t>
      </w:r>
      <w:r>
        <w:rPr>
          <w:sz w:val="20"/>
        </w:rPr>
        <w:t>on</w:t>
      </w:r>
      <w:r>
        <w:rPr>
          <w:spacing w:val="-2"/>
          <w:sz w:val="20"/>
        </w:rPr>
        <w:t xml:space="preserve"> </w:t>
      </w:r>
      <w:r>
        <w:rPr>
          <w:sz w:val="20"/>
        </w:rPr>
        <w:t>or relative to an application for a policy, for the purpose of obtaining a fee, commission, money or other benefit from any provider or individual person.</w:t>
      </w:r>
    </w:p>
    <w:p w14:paraId="7317AE48" w14:textId="77777777" w:rsidR="00A61AA1" w:rsidRDefault="00A61AA1">
      <w:pPr>
        <w:pStyle w:val="BodyText"/>
        <w:spacing w:before="2"/>
      </w:pPr>
    </w:p>
    <w:p w14:paraId="7317AE49" w14:textId="77777777" w:rsidR="00A61AA1" w:rsidRDefault="00D30A55">
      <w:pPr>
        <w:pStyle w:val="ListParagraph"/>
        <w:numPr>
          <w:ilvl w:val="0"/>
          <w:numId w:val="34"/>
        </w:numPr>
        <w:tabs>
          <w:tab w:val="left" w:pos="1560"/>
          <w:tab w:val="left" w:pos="1561"/>
        </w:tabs>
        <w:rPr>
          <w:sz w:val="20"/>
        </w:rPr>
        <w:pPrChange w:id="60" w:author="Welker, Greg" w:date="2023-11-28T17:26:00Z">
          <w:pPr>
            <w:pStyle w:val="ListParagraph"/>
            <w:numPr>
              <w:numId w:val="33"/>
            </w:numPr>
            <w:tabs>
              <w:tab w:val="left" w:pos="1560"/>
              <w:tab w:val="left" w:pos="1561"/>
            </w:tabs>
            <w:ind w:left="1560" w:hanging="720"/>
          </w:pPr>
        </w:pPrChange>
      </w:pPr>
      <w:r>
        <w:rPr>
          <w:sz w:val="20"/>
        </w:rPr>
        <w:t>Unfair</w:t>
      </w:r>
      <w:r>
        <w:rPr>
          <w:spacing w:val="-7"/>
          <w:sz w:val="20"/>
        </w:rPr>
        <w:t xml:space="preserve"> </w:t>
      </w:r>
      <w:r>
        <w:rPr>
          <w:sz w:val="20"/>
        </w:rPr>
        <w:t>Financial</w:t>
      </w:r>
      <w:r>
        <w:rPr>
          <w:spacing w:val="-6"/>
          <w:sz w:val="20"/>
        </w:rPr>
        <w:t xml:space="preserve"> </w:t>
      </w:r>
      <w:r>
        <w:rPr>
          <w:sz w:val="20"/>
        </w:rPr>
        <w:t>Planning</w:t>
      </w:r>
      <w:r>
        <w:rPr>
          <w:spacing w:val="-8"/>
          <w:sz w:val="20"/>
        </w:rPr>
        <w:t xml:space="preserve"> </w:t>
      </w:r>
      <w:r>
        <w:rPr>
          <w:sz w:val="20"/>
        </w:rPr>
        <w:t>Practices.</w:t>
      </w:r>
      <w:r>
        <w:rPr>
          <w:spacing w:val="-6"/>
          <w:sz w:val="20"/>
        </w:rPr>
        <w:t xml:space="preserve"> </w:t>
      </w:r>
      <w:r>
        <w:rPr>
          <w:sz w:val="20"/>
        </w:rPr>
        <w:t>An</w:t>
      </w:r>
      <w:r>
        <w:rPr>
          <w:spacing w:val="-6"/>
          <w:sz w:val="20"/>
        </w:rPr>
        <w:t xml:space="preserve"> </w:t>
      </w:r>
      <w:r>
        <w:rPr>
          <w:sz w:val="20"/>
        </w:rPr>
        <w:t>insurance</w:t>
      </w:r>
      <w:r>
        <w:rPr>
          <w:spacing w:val="-7"/>
          <w:sz w:val="20"/>
        </w:rPr>
        <w:t xml:space="preserve"> </w:t>
      </w:r>
      <w:r>
        <w:rPr>
          <w:spacing w:val="-2"/>
          <w:sz w:val="20"/>
        </w:rPr>
        <w:t>producer:</w:t>
      </w:r>
    </w:p>
    <w:p w14:paraId="7317AE4A" w14:textId="77777777" w:rsidR="00A61AA1" w:rsidRDefault="00A61AA1">
      <w:pPr>
        <w:pStyle w:val="BodyText"/>
        <w:spacing w:before="10"/>
        <w:rPr>
          <w:sz w:val="19"/>
        </w:rPr>
      </w:pPr>
    </w:p>
    <w:p w14:paraId="7317AE4B" w14:textId="77777777" w:rsidR="00A61AA1" w:rsidRDefault="00D30A55">
      <w:pPr>
        <w:pStyle w:val="ListParagraph"/>
        <w:numPr>
          <w:ilvl w:val="1"/>
          <w:numId w:val="33"/>
        </w:numPr>
        <w:tabs>
          <w:tab w:val="left" w:pos="2281"/>
        </w:tabs>
        <w:ind w:right="114" w:hanging="720"/>
        <w:rPr>
          <w:sz w:val="20"/>
        </w:rPr>
      </w:pPr>
      <w:r>
        <w:rPr>
          <w:sz w:val="20"/>
        </w:rPr>
        <w:t>Holding himself or herself out, directly or indirectly, to the public as a “financial planner,” “investment adviser,” “consultant,” “financial counselor,” or any other specialist engaged in the business of giving financial planning or advice relating to investments, insurance, real estate, tax matters or trust and estate matters when such person is in fact engaged only in the sale of policies. This provision does not preclude persons who hold some form of formal recognized financial planning or consultant certification or designation from using this certification or designation</w:t>
      </w:r>
      <w:r>
        <w:rPr>
          <w:spacing w:val="40"/>
          <w:sz w:val="20"/>
        </w:rPr>
        <w:t xml:space="preserve"> </w:t>
      </w:r>
      <w:r>
        <w:rPr>
          <w:sz w:val="20"/>
        </w:rPr>
        <w:t>when they are only selling insurance. This does not permit persons to charge an additional fee for services that are customarily associated with the solicitation, negotiation or servicing of policies.</w:t>
      </w:r>
    </w:p>
    <w:p w14:paraId="7317AE4C" w14:textId="77777777" w:rsidR="00A61AA1" w:rsidRDefault="00A61AA1">
      <w:pPr>
        <w:pStyle w:val="BodyText"/>
        <w:spacing w:before="2"/>
      </w:pPr>
    </w:p>
    <w:p w14:paraId="7317AE4D" w14:textId="77777777" w:rsidR="00A61AA1" w:rsidRDefault="00D30A55">
      <w:pPr>
        <w:pStyle w:val="ListParagraph"/>
        <w:numPr>
          <w:ilvl w:val="1"/>
          <w:numId w:val="33"/>
        </w:numPr>
        <w:tabs>
          <w:tab w:val="left" w:pos="2281"/>
        </w:tabs>
        <w:ind w:left="3000" w:right="114" w:hanging="1440"/>
        <w:rPr>
          <w:sz w:val="20"/>
        </w:rPr>
      </w:pPr>
      <w:r>
        <w:rPr>
          <w:sz w:val="20"/>
        </w:rPr>
        <w:t>(a)</w:t>
      </w:r>
      <w:r>
        <w:rPr>
          <w:spacing w:val="80"/>
          <w:sz w:val="20"/>
        </w:rPr>
        <w:t xml:space="preserve">  </w:t>
      </w:r>
      <w:r>
        <w:rPr>
          <w:sz w:val="20"/>
        </w:rPr>
        <w:t>Engaging in the</w:t>
      </w:r>
      <w:r>
        <w:rPr>
          <w:spacing w:val="-2"/>
          <w:sz w:val="20"/>
        </w:rPr>
        <w:t xml:space="preserve"> </w:t>
      </w:r>
      <w:r>
        <w:rPr>
          <w:sz w:val="20"/>
        </w:rPr>
        <w:t>business of financial planning without</w:t>
      </w:r>
      <w:r>
        <w:rPr>
          <w:spacing w:val="-2"/>
          <w:sz w:val="20"/>
        </w:rPr>
        <w:t xml:space="preserve"> </w:t>
      </w:r>
      <w:r>
        <w:rPr>
          <w:sz w:val="20"/>
        </w:rPr>
        <w:t>disclosing to the client</w:t>
      </w:r>
      <w:r>
        <w:rPr>
          <w:spacing w:val="-2"/>
          <w:sz w:val="20"/>
        </w:rPr>
        <w:t xml:space="preserve"> </w:t>
      </w:r>
      <w:r>
        <w:rPr>
          <w:sz w:val="20"/>
        </w:rPr>
        <w:t>prior to the execution of the agreement provided for in Paragraph 3, or solicitation of the sale of a product or service that</w:t>
      </w:r>
    </w:p>
    <w:p w14:paraId="7317AE4E" w14:textId="77777777" w:rsidR="00A61AA1" w:rsidRDefault="00A61AA1">
      <w:pPr>
        <w:pStyle w:val="BodyText"/>
      </w:pPr>
    </w:p>
    <w:p w14:paraId="7317AE4F" w14:textId="77777777" w:rsidR="00A61AA1" w:rsidRDefault="00D30A55">
      <w:pPr>
        <w:pStyle w:val="ListParagraph"/>
        <w:numPr>
          <w:ilvl w:val="2"/>
          <w:numId w:val="33"/>
        </w:numPr>
        <w:tabs>
          <w:tab w:val="left" w:pos="3720"/>
          <w:tab w:val="left" w:pos="3721"/>
        </w:tabs>
        <w:rPr>
          <w:sz w:val="20"/>
        </w:rPr>
      </w:pPr>
      <w:r>
        <w:rPr>
          <w:sz w:val="20"/>
        </w:rPr>
        <w:t>He</w:t>
      </w:r>
      <w:r>
        <w:rPr>
          <w:spacing w:val="-5"/>
          <w:sz w:val="20"/>
        </w:rPr>
        <w:t xml:space="preserve"> </w:t>
      </w:r>
      <w:r>
        <w:rPr>
          <w:sz w:val="20"/>
        </w:rPr>
        <w:t>or</w:t>
      </w:r>
      <w:r>
        <w:rPr>
          <w:spacing w:val="-3"/>
          <w:sz w:val="20"/>
        </w:rPr>
        <w:t xml:space="preserve"> </w:t>
      </w:r>
      <w:r>
        <w:rPr>
          <w:sz w:val="20"/>
        </w:rPr>
        <w:t>she</w:t>
      </w:r>
      <w:r>
        <w:rPr>
          <w:spacing w:val="-4"/>
          <w:sz w:val="20"/>
        </w:rPr>
        <w:t xml:space="preserve"> </w:t>
      </w:r>
      <w:r>
        <w:rPr>
          <w:sz w:val="20"/>
        </w:rPr>
        <w:t>is</w:t>
      </w:r>
      <w:r>
        <w:rPr>
          <w:spacing w:val="-5"/>
          <w:sz w:val="20"/>
        </w:rPr>
        <w:t xml:space="preserve"> </w:t>
      </w:r>
      <w:r>
        <w:rPr>
          <w:sz w:val="20"/>
        </w:rPr>
        <w:t>also</w:t>
      </w:r>
      <w:r>
        <w:rPr>
          <w:spacing w:val="-3"/>
          <w:sz w:val="20"/>
        </w:rPr>
        <w:t xml:space="preserve"> </w:t>
      </w:r>
      <w:r>
        <w:rPr>
          <w:sz w:val="20"/>
        </w:rPr>
        <w:t>an</w:t>
      </w:r>
      <w:r>
        <w:rPr>
          <w:spacing w:val="-3"/>
          <w:sz w:val="20"/>
        </w:rPr>
        <w:t xml:space="preserve"> </w:t>
      </w:r>
      <w:r>
        <w:rPr>
          <w:sz w:val="20"/>
        </w:rPr>
        <w:t>insurance</w:t>
      </w:r>
      <w:r>
        <w:rPr>
          <w:spacing w:val="-9"/>
          <w:sz w:val="20"/>
        </w:rPr>
        <w:t xml:space="preserve"> </w:t>
      </w:r>
      <w:r>
        <w:rPr>
          <w:sz w:val="20"/>
        </w:rPr>
        <w:t>salesperson,</w:t>
      </w:r>
      <w:r>
        <w:rPr>
          <w:spacing w:val="-3"/>
          <w:sz w:val="20"/>
        </w:rPr>
        <w:t xml:space="preserve"> </w:t>
      </w:r>
      <w:r>
        <w:rPr>
          <w:spacing w:val="-5"/>
          <w:sz w:val="20"/>
        </w:rPr>
        <w:t>and</w:t>
      </w:r>
    </w:p>
    <w:p w14:paraId="7317AE50" w14:textId="77777777" w:rsidR="00A61AA1" w:rsidRDefault="00A61AA1">
      <w:pPr>
        <w:pStyle w:val="BodyText"/>
        <w:spacing w:before="1"/>
      </w:pPr>
    </w:p>
    <w:p w14:paraId="7317AE51" w14:textId="77777777" w:rsidR="00A61AA1" w:rsidRDefault="00D30A55">
      <w:pPr>
        <w:pStyle w:val="ListParagraph"/>
        <w:numPr>
          <w:ilvl w:val="2"/>
          <w:numId w:val="33"/>
        </w:numPr>
        <w:tabs>
          <w:tab w:val="left" w:pos="3720"/>
          <w:tab w:val="left" w:pos="3721"/>
        </w:tabs>
        <w:ind w:right="115"/>
        <w:rPr>
          <w:sz w:val="20"/>
        </w:rPr>
      </w:pPr>
      <w:r>
        <w:rPr>
          <w:sz w:val="20"/>
        </w:rPr>
        <w:t>That</w:t>
      </w:r>
      <w:r>
        <w:rPr>
          <w:spacing w:val="39"/>
          <w:sz w:val="20"/>
        </w:rPr>
        <w:t xml:space="preserve"> </w:t>
      </w:r>
      <w:r>
        <w:rPr>
          <w:sz w:val="20"/>
        </w:rPr>
        <w:t>a</w:t>
      </w:r>
      <w:r>
        <w:rPr>
          <w:spacing w:val="40"/>
          <w:sz w:val="20"/>
        </w:rPr>
        <w:t xml:space="preserve"> </w:t>
      </w:r>
      <w:r>
        <w:rPr>
          <w:sz w:val="20"/>
        </w:rPr>
        <w:t>commission</w:t>
      </w:r>
      <w:r>
        <w:rPr>
          <w:spacing w:val="40"/>
          <w:sz w:val="20"/>
        </w:rPr>
        <w:t xml:space="preserve"> </w:t>
      </w:r>
      <w:r>
        <w:rPr>
          <w:sz w:val="20"/>
        </w:rPr>
        <w:t>for</w:t>
      </w:r>
      <w:r>
        <w:rPr>
          <w:spacing w:val="38"/>
          <w:sz w:val="20"/>
        </w:rPr>
        <w:t xml:space="preserve"> </w:t>
      </w:r>
      <w:r>
        <w:rPr>
          <w:sz w:val="20"/>
        </w:rPr>
        <w:t>the</w:t>
      </w:r>
      <w:r>
        <w:rPr>
          <w:spacing w:val="40"/>
          <w:sz w:val="20"/>
        </w:rPr>
        <w:t xml:space="preserve"> </w:t>
      </w:r>
      <w:r>
        <w:rPr>
          <w:sz w:val="20"/>
        </w:rPr>
        <w:t>sale</w:t>
      </w:r>
      <w:r>
        <w:rPr>
          <w:spacing w:val="40"/>
          <w:sz w:val="20"/>
        </w:rPr>
        <w:t xml:space="preserve"> </w:t>
      </w:r>
      <w:r>
        <w:rPr>
          <w:sz w:val="20"/>
        </w:rPr>
        <w:t>of</w:t>
      </w:r>
      <w:r>
        <w:rPr>
          <w:spacing w:val="40"/>
          <w:sz w:val="20"/>
        </w:rPr>
        <w:t xml:space="preserve"> </w:t>
      </w:r>
      <w:r>
        <w:rPr>
          <w:sz w:val="20"/>
        </w:rPr>
        <w:t>an</w:t>
      </w:r>
      <w:r>
        <w:rPr>
          <w:spacing w:val="40"/>
          <w:sz w:val="20"/>
        </w:rPr>
        <w:t xml:space="preserve"> </w:t>
      </w:r>
      <w:r>
        <w:rPr>
          <w:sz w:val="20"/>
        </w:rPr>
        <w:t>insurance</w:t>
      </w:r>
      <w:r>
        <w:rPr>
          <w:spacing w:val="40"/>
          <w:sz w:val="20"/>
        </w:rPr>
        <w:t xml:space="preserve"> </w:t>
      </w:r>
      <w:r>
        <w:rPr>
          <w:sz w:val="20"/>
        </w:rPr>
        <w:t>product</w:t>
      </w:r>
      <w:r>
        <w:rPr>
          <w:spacing w:val="37"/>
          <w:sz w:val="20"/>
        </w:rPr>
        <w:t xml:space="preserve"> </w:t>
      </w:r>
      <w:r>
        <w:rPr>
          <w:sz w:val="20"/>
        </w:rPr>
        <w:t>will</w:t>
      </w:r>
      <w:r>
        <w:rPr>
          <w:spacing w:val="39"/>
          <w:sz w:val="20"/>
        </w:rPr>
        <w:t xml:space="preserve"> </w:t>
      </w:r>
      <w:r>
        <w:rPr>
          <w:sz w:val="20"/>
        </w:rPr>
        <w:t>be</w:t>
      </w:r>
      <w:r>
        <w:rPr>
          <w:spacing w:val="40"/>
          <w:sz w:val="20"/>
        </w:rPr>
        <w:t xml:space="preserve"> </w:t>
      </w:r>
      <w:r>
        <w:rPr>
          <w:sz w:val="20"/>
        </w:rPr>
        <w:t>received</w:t>
      </w:r>
      <w:r>
        <w:rPr>
          <w:spacing w:val="38"/>
          <w:sz w:val="20"/>
        </w:rPr>
        <w:t xml:space="preserve"> </w:t>
      </w:r>
      <w:r>
        <w:rPr>
          <w:sz w:val="20"/>
        </w:rPr>
        <w:t>in addition to a fee for financial planning, if such is the case.</w:t>
      </w:r>
    </w:p>
    <w:p w14:paraId="7317AE52" w14:textId="77777777" w:rsidR="00A61AA1" w:rsidRDefault="00A61AA1">
      <w:pPr>
        <w:pStyle w:val="BodyText"/>
        <w:spacing w:before="10"/>
        <w:rPr>
          <w:sz w:val="19"/>
        </w:rPr>
      </w:pPr>
    </w:p>
    <w:p w14:paraId="7317AE53" w14:textId="77777777" w:rsidR="00A61AA1" w:rsidRDefault="00D30A55">
      <w:pPr>
        <w:pStyle w:val="BodyText"/>
        <w:ind w:left="3000" w:right="115" w:hanging="720"/>
        <w:jc w:val="both"/>
      </w:pPr>
      <w:r>
        <w:t>(b)</w:t>
      </w:r>
      <w:r>
        <w:rPr>
          <w:spacing w:val="80"/>
        </w:rPr>
        <w:t xml:space="preserve">  </w:t>
      </w:r>
      <w:r>
        <w:t>The disclosure requirement under this subsection may be met by including it in any disclosure required by federal or state securities law.</w:t>
      </w:r>
    </w:p>
    <w:p w14:paraId="7317AE54" w14:textId="77777777" w:rsidR="00A61AA1" w:rsidRDefault="00A61AA1">
      <w:pPr>
        <w:pStyle w:val="BodyText"/>
        <w:spacing w:before="2"/>
      </w:pPr>
    </w:p>
    <w:p w14:paraId="7317AE55" w14:textId="77777777" w:rsidR="00A61AA1" w:rsidRDefault="00D30A55">
      <w:pPr>
        <w:pStyle w:val="ListParagraph"/>
        <w:numPr>
          <w:ilvl w:val="1"/>
          <w:numId w:val="33"/>
        </w:numPr>
        <w:tabs>
          <w:tab w:val="left" w:pos="2281"/>
        </w:tabs>
        <w:ind w:left="3000" w:right="112" w:hanging="1440"/>
        <w:rPr>
          <w:sz w:val="20"/>
        </w:rPr>
      </w:pPr>
      <w:r>
        <w:rPr>
          <w:sz w:val="20"/>
        </w:rPr>
        <w:t>(a)</w:t>
      </w:r>
      <w:r>
        <w:rPr>
          <w:spacing w:val="80"/>
          <w:w w:val="150"/>
          <w:sz w:val="20"/>
        </w:rPr>
        <w:t xml:space="preserve">  </w:t>
      </w:r>
      <w:r>
        <w:rPr>
          <w:sz w:val="20"/>
        </w:rPr>
        <w:t>Charging</w:t>
      </w:r>
      <w:r>
        <w:rPr>
          <w:spacing w:val="40"/>
          <w:sz w:val="20"/>
        </w:rPr>
        <w:t xml:space="preserve"> </w:t>
      </w:r>
      <w:r>
        <w:rPr>
          <w:sz w:val="20"/>
        </w:rPr>
        <w:t>fees</w:t>
      </w:r>
      <w:r>
        <w:rPr>
          <w:spacing w:val="40"/>
          <w:sz w:val="20"/>
        </w:rPr>
        <w:t xml:space="preserve"> </w:t>
      </w:r>
      <w:r>
        <w:rPr>
          <w:sz w:val="20"/>
        </w:rPr>
        <w:t>other</w:t>
      </w:r>
      <w:r>
        <w:rPr>
          <w:spacing w:val="40"/>
          <w:sz w:val="20"/>
        </w:rPr>
        <w:t xml:space="preserve"> </w:t>
      </w:r>
      <w:r>
        <w:rPr>
          <w:sz w:val="20"/>
        </w:rPr>
        <w:t>than</w:t>
      </w:r>
      <w:r>
        <w:rPr>
          <w:spacing w:val="40"/>
          <w:sz w:val="20"/>
        </w:rPr>
        <w:t xml:space="preserve"> </w:t>
      </w:r>
      <w:r>
        <w:rPr>
          <w:sz w:val="20"/>
        </w:rPr>
        <w:t>commissions</w:t>
      </w:r>
      <w:r>
        <w:rPr>
          <w:spacing w:val="40"/>
          <w:sz w:val="20"/>
        </w:rPr>
        <w:t xml:space="preserve"> </w:t>
      </w:r>
      <w:r>
        <w:rPr>
          <w:sz w:val="20"/>
        </w:rPr>
        <w:t>for</w:t>
      </w:r>
      <w:r>
        <w:rPr>
          <w:spacing w:val="40"/>
          <w:sz w:val="20"/>
        </w:rPr>
        <w:t xml:space="preserve"> </w:t>
      </w:r>
      <w:r>
        <w:rPr>
          <w:sz w:val="20"/>
        </w:rPr>
        <w:t>financial</w:t>
      </w:r>
      <w:r>
        <w:rPr>
          <w:spacing w:val="40"/>
          <w:sz w:val="20"/>
        </w:rPr>
        <w:t xml:space="preserve"> </w:t>
      </w:r>
      <w:r>
        <w:rPr>
          <w:sz w:val="20"/>
        </w:rPr>
        <w:t>planning</w:t>
      </w:r>
      <w:r>
        <w:rPr>
          <w:spacing w:val="40"/>
          <w:sz w:val="20"/>
        </w:rPr>
        <w:t xml:space="preserve"> </w:t>
      </w:r>
      <w:r>
        <w:rPr>
          <w:sz w:val="20"/>
        </w:rPr>
        <w:t>by</w:t>
      </w:r>
      <w:r>
        <w:rPr>
          <w:spacing w:val="40"/>
          <w:sz w:val="20"/>
        </w:rPr>
        <w:t xml:space="preserve"> </w:t>
      </w:r>
      <w:r>
        <w:rPr>
          <w:sz w:val="20"/>
        </w:rPr>
        <w:t>insurance</w:t>
      </w:r>
      <w:r>
        <w:rPr>
          <w:spacing w:val="40"/>
          <w:sz w:val="20"/>
        </w:rPr>
        <w:t xml:space="preserve"> </w:t>
      </w:r>
      <w:r>
        <w:rPr>
          <w:sz w:val="20"/>
        </w:rPr>
        <w:t>producer, unless such fees are based upon a written agreement, signed by the party to be charged in advance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performance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services</w:t>
      </w:r>
      <w:r>
        <w:rPr>
          <w:spacing w:val="-3"/>
          <w:sz w:val="20"/>
        </w:rPr>
        <w:t xml:space="preserve"> </w:t>
      </w:r>
      <w:r>
        <w:rPr>
          <w:sz w:val="20"/>
        </w:rPr>
        <w:t>under</w:t>
      </w:r>
      <w:r>
        <w:rPr>
          <w:spacing w:val="-1"/>
          <w:sz w:val="20"/>
        </w:rPr>
        <w:t xml:space="preserve"> </w:t>
      </w:r>
      <w:r>
        <w:rPr>
          <w:sz w:val="20"/>
        </w:rPr>
        <w:t>the</w:t>
      </w:r>
      <w:r>
        <w:rPr>
          <w:spacing w:val="-2"/>
          <w:sz w:val="20"/>
        </w:rPr>
        <w:t xml:space="preserve"> </w:t>
      </w:r>
      <w:r>
        <w:rPr>
          <w:sz w:val="20"/>
        </w:rPr>
        <w:t>agreement.</w:t>
      </w:r>
      <w:r>
        <w:rPr>
          <w:spacing w:val="-1"/>
          <w:sz w:val="20"/>
        </w:rPr>
        <w:t xml:space="preserve"> </w:t>
      </w:r>
      <w:r>
        <w:rPr>
          <w:sz w:val="20"/>
        </w:rPr>
        <w:t>A</w:t>
      </w:r>
      <w:r>
        <w:rPr>
          <w:spacing w:val="-2"/>
          <w:sz w:val="20"/>
        </w:rPr>
        <w:t xml:space="preserve"> </w:t>
      </w:r>
      <w:r>
        <w:rPr>
          <w:sz w:val="20"/>
        </w:rPr>
        <w:t>copy</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 xml:space="preserve">agreement must be provided to the party to be charged at the time the agreement is signed by the </w:t>
      </w:r>
      <w:r>
        <w:rPr>
          <w:spacing w:val="-2"/>
          <w:sz w:val="20"/>
        </w:rPr>
        <w:t>party.</w:t>
      </w:r>
    </w:p>
    <w:p w14:paraId="7317AE56" w14:textId="77777777" w:rsidR="00A61AA1" w:rsidRDefault="00A61AA1">
      <w:pPr>
        <w:pStyle w:val="BodyText"/>
      </w:pPr>
    </w:p>
    <w:p w14:paraId="7317AE57" w14:textId="77777777" w:rsidR="00A61AA1" w:rsidRDefault="00D30A55">
      <w:pPr>
        <w:pStyle w:val="ListParagraph"/>
        <w:numPr>
          <w:ilvl w:val="2"/>
          <w:numId w:val="33"/>
        </w:numPr>
        <w:tabs>
          <w:tab w:val="left" w:pos="3720"/>
          <w:tab w:val="left" w:pos="3721"/>
        </w:tabs>
        <w:ind w:right="117"/>
        <w:rPr>
          <w:sz w:val="20"/>
        </w:rPr>
      </w:pPr>
      <w:r>
        <w:rPr>
          <w:sz w:val="20"/>
        </w:rPr>
        <w:t xml:space="preserve">The services for which the fee is to be charged must be specifically stated in the </w:t>
      </w:r>
      <w:r>
        <w:rPr>
          <w:spacing w:val="-2"/>
          <w:sz w:val="20"/>
        </w:rPr>
        <w:t>agreement.</w:t>
      </w:r>
    </w:p>
    <w:p w14:paraId="7317AE58" w14:textId="77777777" w:rsidR="00A61AA1" w:rsidRDefault="00A61AA1">
      <w:pPr>
        <w:pStyle w:val="BodyText"/>
        <w:spacing w:before="11"/>
        <w:rPr>
          <w:sz w:val="19"/>
        </w:rPr>
      </w:pPr>
    </w:p>
    <w:p w14:paraId="7317AE59" w14:textId="77777777" w:rsidR="00A61AA1" w:rsidRDefault="00D30A55">
      <w:pPr>
        <w:pStyle w:val="ListParagraph"/>
        <w:numPr>
          <w:ilvl w:val="2"/>
          <w:numId w:val="33"/>
        </w:numPr>
        <w:tabs>
          <w:tab w:val="left" w:pos="3720"/>
          <w:tab w:val="left" w:pos="3721"/>
        </w:tabs>
        <w:ind w:right="116"/>
        <w:rPr>
          <w:sz w:val="20"/>
        </w:rPr>
      </w:pPr>
      <w:r>
        <w:rPr>
          <w:sz w:val="20"/>
        </w:rPr>
        <w:t>The amount of the fee to be charged or how it will be determined or calculated must be specifically stated in the agreement.</w:t>
      </w:r>
    </w:p>
    <w:p w14:paraId="7317AE5A" w14:textId="77777777" w:rsidR="00A61AA1" w:rsidRDefault="00A61AA1">
      <w:pPr>
        <w:pStyle w:val="BodyText"/>
        <w:spacing w:before="9"/>
        <w:rPr>
          <w:sz w:val="19"/>
        </w:rPr>
      </w:pPr>
    </w:p>
    <w:p w14:paraId="7317AE5B" w14:textId="77777777" w:rsidR="00A61AA1" w:rsidRDefault="00D30A55">
      <w:pPr>
        <w:pStyle w:val="ListParagraph"/>
        <w:numPr>
          <w:ilvl w:val="2"/>
          <w:numId w:val="33"/>
        </w:numPr>
        <w:tabs>
          <w:tab w:val="left" w:pos="3719"/>
          <w:tab w:val="left" w:pos="3720"/>
        </w:tabs>
        <w:ind w:left="3719" w:right="116" w:hanging="720"/>
        <w:rPr>
          <w:sz w:val="20"/>
        </w:rPr>
      </w:pPr>
      <w:r>
        <w:rPr>
          <w:sz w:val="20"/>
        </w:rPr>
        <w:t>The agreement must state that the client is under no obligation to purchase any insurance product through the insurance producer or consultant.</w:t>
      </w:r>
    </w:p>
    <w:p w14:paraId="7317AE5C" w14:textId="77777777" w:rsidR="00A61AA1" w:rsidRDefault="00A61AA1">
      <w:pPr>
        <w:pStyle w:val="BodyText"/>
      </w:pPr>
    </w:p>
    <w:p w14:paraId="7317AE5D" w14:textId="77777777" w:rsidR="00A61AA1" w:rsidRDefault="00D30A55">
      <w:pPr>
        <w:ind w:left="120"/>
        <w:rPr>
          <w:sz w:val="16"/>
        </w:rPr>
      </w:pPr>
      <w:r>
        <w:rPr>
          <w:b/>
          <w:sz w:val="16"/>
        </w:rPr>
        <w:t>Drafting</w:t>
      </w:r>
      <w:r>
        <w:rPr>
          <w:b/>
          <w:spacing w:val="-5"/>
          <w:sz w:val="16"/>
        </w:rPr>
        <w:t xml:space="preserve"> </w:t>
      </w:r>
      <w:r>
        <w:rPr>
          <w:b/>
          <w:sz w:val="16"/>
        </w:rPr>
        <w:t>Note</w:t>
      </w:r>
      <w:r>
        <w:rPr>
          <w:sz w:val="16"/>
        </w:rPr>
        <w:t>:</w:t>
      </w:r>
      <w:r>
        <w:rPr>
          <w:spacing w:val="-5"/>
          <w:sz w:val="16"/>
        </w:rPr>
        <w:t xml:space="preserve"> </w:t>
      </w:r>
      <w:r>
        <w:rPr>
          <w:sz w:val="16"/>
        </w:rPr>
        <w:t>This</w:t>
      </w:r>
      <w:r>
        <w:rPr>
          <w:spacing w:val="-5"/>
          <w:sz w:val="16"/>
        </w:rPr>
        <w:t xml:space="preserve"> </w:t>
      </w:r>
      <w:r>
        <w:rPr>
          <w:sz w:val="16"/>
        </w:rPr>
        <w:t>subsection</w:t>
      </w:r>
      <w:r>
        <w:rPr>
          <w:spacing w:val="-5"/>
          <w:sz w:val="16"/>
        </w:rPr>
        <w:t xml:space="preserve"> </w:t>
      </w:r>
      <w:r>
        <w:rPr>
          <w:sz w:val="16"/>
        </w:rPr>
        <w:t>is</w:t>
      </w:r>
      <w:r>
        <w:rPr>
          <w:spacing w:val="-4"/>
          <w:sz w:val="16"/>
        </w:rPr>
        <w:t xml:space="preserve"> </w:t>
      </w:r>
      <w:r>
        <w:rPr>
          <w:sz w:val="16"/>
        </w:rPr>
        <w:t>intended</w:t>
      </w:r>
      <w:r>
        <w:rPr>
          <w:spacing w:val="-5"/>
          <w:sz w:val="16"/>
        </w:rPr>
        <w:t xml:space="preserve"> </w:t>
      </w:r>
      <w:r>
        <w:rPr>
          <w:sz w:val="16"/>
        </w:rPr>
        <w:t>to</w:t>
      </w:r>
      <w:r>
        <w:rPr>
          <w:spacing w:val="-5"/>
          <w:sz w:val="16"/>
        </w:rPr>
        <w:t xml:space="preserve"> </w:t>
      </w:r>
      <w:r>
        <w:rPr>
          <w:sz w:val="16"/>
        </w:rPr>
        <w:t>apply</w:t>
      </w:r>
      <w:r>
        <w:rPr>
          <w:spacing w:val="-6"/>
          <w:sz w:val="16"/>
        </w:rPr>
        <w:t xml:space="preserve"> </w:t>
      </w:r>
      <w:r>
        <w:rPr>
          <w:sz w:val="16"/>
        </w:rPr>
        <w:t>only</w:t>
      </w:r>
      <w:r>
        <w:rPr>
          <w:spacing w:val="-5"/>
          <w:sz w:val="16"/>
        </w:rPr>
        <w:t xml:space="preserve"> </w:t>
      </w:r>
      <w:r>
        <w:rPr>
          <w:sz w:val="16"/>
        </w:rPr>
        <w:t>to</w:t>
      </w:r>
      <w:r>
        <w:rPr>
          <w:spacing w:val="-5"/>
          <w:sz w:val="16"/>
        </w:rPr>
        <w:t xml:space="preserve"> </w:t>
      </w:r>
      <w:r>
        <w:rPr>
          <w:sz w:val="16"/>
        </w:rPr>
        <w:t>persons</w:t>
      </w:r>
      <w:r>
        <w:rPr>
          <w:spacing w:val="-6"/>
          <w:sz w:val="16"/>
        </w:rPr>
        <w:t xml:space="preserve"> </w:t>
      </w:r>
      <w:r>
        <w:rPr>
          <w:sz w:val="16"/>
        </w:rPr>
        <w:t>engaged</w:t>
      </w:r>
      <w:r>
        <w:rPr>
          <w:spacing w:val="-3"/>
          <w:sz w:val="16"/>
        </w:rPr>
        <w:t xml:space="preserve"> </w:t>
      </w:r>
      <w:r>
        <w:rPr>
          <w:sz w:val="16"/>
        </w:rPr>
        <w:t>in</w:t>
      </w:r>
      <w:r>
        <w:rPr>
          <w:spacing w:val="-5"/>
          <w:sz w:val="16"/>
        </w:rPr>
        <w:t xml:space="preserve"> </w:t>
      </w:r>
      <w:r>
        <w:rPr>
          <w:sz w:val="16"/>
        </w:rPr>
        <w:t>personal</w:t>
      </w:r>
      <w:r>
        <w:rPr>
          <w:spacing w:val="-3"/>
          <w:sz w:val="16"/>
        </w:rPr>
        <w:t xml:space="preserve"> </w:t>
      </w:r>
      <w:r>
        <w:rPr>
          <w:sz w:val="16"/>
        </w:rPr>
        <w:t>financial</w:t>
      </w:r>
      <w:r>
        <w:rPr>
          <w:spacing w:val="-5"/>
          <w:sz w:val="16"/>
        </w:rPr>
        <w:t xml:space="preserve"> </w:t>
      </w:r>
      <w:r>
        <w:rPr>
          <w:spacing w:val="-2"/>
          <w:sz w:val="16"/>
        </w:rPr>
        <w:t>planning.</w:t>
      </w:r>
    </w:p>
    <w:p w14:paraId="7317AE5E" w14:textId="77777777" w:rsidR="00A61AA1" w:rsidRDefault="00A61AA1">
      <w:pPr>
        <w:pStyle w:val="BodyText"/>
      </w:pPr>
    </w:p>
    <w:p w14:paraId="7317AE5F" w14:textId="77777777" w:rsidR="00A61AA1" w:rsidRDefault="00D30A55">
      <w:pPr>
        <w:pStyle w:val="BodyText"/>
        <w:ind w:left="3000" w:right="115" w:hanging="721"/>
        <w:jc w:val="both"/>
      </w:pPr>
      <w:r>
        <w:t>(b)</w:t>
      </w:r>
      <w:r>
        <w:rPr>
          <w:spacing w:val="80"/>
        </w:rPr>
        <w:t xml:space="preserve">   </w:t>
      </w:r>
      <w:r>
        <w:t>The insurance producer shall retain a copy of the agreement for not less than three (3)</w:t>
      </w:r>
      <w:r>
        <w:rPr>
          <w:spacing w:val="40"/>
        </w:rPr>
        <w:t xml:space="preserve"> </w:t>
      </w:r>
      <w:r>
        <w:t>years after completion of services, and a copy shall be available to the commissioner</w:t>
      </w:r>
      <w:r>
        <w:rPr>
          <w:spacing w:val="40"/>
        </w:rPr>
        <w:t xml:space="preserve"> </w:t>
      </w:r>
      <w:r>
        <w:t>upon request.</w:t>
      </w:r>
    </w:p>
    <w:p w14:paraId="7317AE61" w14:textId="77777777" w:rsidR="00A61AA1" w:rsidRDefault="00A61AA1">
      <w:pPr>
        <w:pStyle w:val="BodyText"/>
        <w:spacing w:before="10"/>
        <w:rPr>
          <w:sz w:val="11"/>
        </w:rPr>
      </w:pPr>
    </w:p>
    <w:p w14:paraId="7317AE62" w14:textId="77777777" w:rsidR="00A61AA1" w:rsidRDefault="00D30A55">
      <w:pPr>
        <w:pStyle w:val="ListParagraph"/>
        <w:numPr>
          <w:ilvl w:val="0"/>
          <w:numId w:val="34"/>
        </w:numPr>
        <w:tabs>
          <w:tab w:val="left" w:pos="1560"/>
          <w:tab w:val="left" w:pos="1561"/>
        </w:tabs>
        <w:spacing w:before="91"/>
        <w:ind w:right="115"/>
        <w:rPr>
          <w:sz w:val="20"/>
        </w:rPr>
        <w:pPrChange w:id="61" w:author="Welker, Greg" w:date="2023-11-28T17:26:00Z">
          <w:pPr>
            <w:pStyle w:val="ListParagraph"/>
            <w:numPr>
              <w:numId w:val="33"/>
            </w:numPr>
            <w:tabs>
              <w:tab w:val="left" w:pos="1560"/>
              <w:tab w:val="left" w:pos="1561"/>
            </w:tabs>
            <w:spacing w:before="91"/>
            <w:ind w:left="1560" w:right="115" w:hanging="720"/>
          </w:pPr>
        </w:pPrChange>
      </w:pPr>
      <w:r>
        <w:rPr>
          <w:sz w:val="20"/>
        </w:rPr>
        <w:t>Failure</w:t>
      </w:r>
      <w:r>
        <w:rPr>
          <w:spacing w:val="30"/>
          <w:sz w:val="20"/>
        </w:rPr>
        <w:t xml:space="preserve"> </w:t>
      </w:r>
      <w:r>
        <w:rPr>
          <w:sz w:val="20"/>
        </w:rPr>
        <w:t>to</w:t>
      </w:r>
      <w:r>
        <w:rPr>
          <w:spacing w:val="31"/>
          <w:sz w:val="20"/>
        </w:rPr>
        <w:t xml:space="preserve"> </w:t>
      </w:r>
      <w:r>
        <w:rPr>
          <w:sz w:val="20"/>
        </w:rPr>
        <w:t>file</w:t>
      </w:r>
      <w:r>
        <w:rPr>
          <w:spacing w:val="30"/>
          <w:sz w:val="20"/>
        </w:rPr>
        <w:t xml:space="preserve"> </w:t>
      </w:r>
      <w:r>
        <w:rPr>
          <w:sz w:val="20"/>
        </w:rPr>
        <w:t>or</w:t>
      </w:r>
      <w:r>
        <w:rPr>
          <w:spacing w:val="30"/>
          <w:sz w:val="20"/>
        </w:rPr>
        <w:t xml:space="preserve"> </w:t>
      </w:r>
      <w:r>
        <w:rPr>
          <w:sz w:val="20"/>
        </w:rPr>
        <w:t>to</w:t>
      </w:r>
      <w:r>
        <w:rPr>
          <w:spacing w:val="31"/>
          <w:sz w:val="20"/>
        </w:rPr>
        <w:t xml:space="preserve"> </w:t>
      </w:r>
      <w:r>
        <w:rPr>
          <w:sz w:val="20"/>
        </w:rPr>
        <w:t>certify</w:t>
      </w:r>
      <w:r>
        <w:rPr>
          <w:spacing w:val="31"/>
          <w:sz w:val="20"/>
        </w:rPr>
        <w:t xml:space="preserve"> </w:t>
      </w:r>
      <w:r>
        <w:rPr>
          <w:sz w:val="20"/>
        </w:rPr>
        <w:t>information</w:t>
      </w:r>
      <w:r>
        <w:rPr>
          <w:spacing w:val="31"/>
          <w:sz w:val="20"/>
        </w:rPr>
        <w:t xml:space="preserve"> </w:t>
      </w:r>
      <w:r>
        <w:rPr>
          <w:sz w:val="20"/>
        </w:rPr>
        <w:t>regarding</w:t>
      </w:r>
      <w:r>
        <w:rPr>
          <w:spacing w:val="31"/>
          <w:sz w:val="20"/>
        </w:rPr>
        <w:t xml:space="preserve"> </w:t>
      </w:r>
      <w:r>
        <w:rPr>
          <w:sz w:val="20"/>
        </w:rPr>
        <w:t>the</w:t>
      </w:r>
      <w:r>
        <w:rPr>
          <w:spacing w:val="28"/>
          <w:sz w:val="20"/>
        </w:rPr>
        <w:t xml:space="preserve"> </w:t>
      </w:r>
      <w:r>
        <w:rPr>
          <w:sz w:val="20"/>
        </w:rPr>
        <w:t>endorsement</w:t>
      </w:r>
      <w:r>
        <w:rPr>
          <w:spacing w:val="30"/>
          <w:sz w:val="20"/>
        </w:rPr>
        <w:t xml:space="preserve"> </w:t>
      </w:r>
      <w:r>
        <w:rPr>
          <w:sz w:val="20"/>
        </w:rPr>
        <w:t>or</w:t>
      </w:r>
      <w:r>
        <w:rPr>
          <w:spacing w:val="29"/>
          <w:sz w:val="20"/>
        </w:rPr>
        <w:t xml:space="preserve"> </w:t>
      </w:r>
      <w:r>
        <w:rPr>
          <w:sz w:val="20"/>
        </w:rPr>
        <w:t>sale</w:t>
      </w:r>
      <w:r>
        <w:rPr>
          <w:spacing w:val="30"/>
          <w:sz w:val="20"/>
        </w:rPr>
        <w:t xml:space="preserve"> </w:t>
      </w:r>
      <w:r>
        <w:rPr>
          <w:sz w:val="20"/>
        </w:rPr>
        <w:t>of</w:t>
      </w:r>
      <w:r>
        <w:rPr>
          <w:spacing w:val="30"/>
          <w:sz w:val="20"/>
        </w:rPr>
        <w:t xml:space="preserve"> </w:t>
      </w:r>
      <w:r>
        <w:rPr>
          <w:sz w:val="20"/>
        </w:rPr>
        <w:t>long-term</w:t>
      </w:r>
      <w:r>
        <w:rPr>
          <w:spacing w:val="30"/>
          <w:sz w:val="20"/>
        </w:rPr>
        <w:t xml:space="preserve"> </w:t>
      </w:r>
      <w:r>
        <w:rPr>
          <w:sz w:val="20"/>
        </w:rPr>
        <w:t>care</w:t>
      </w:r>
      <w:r>
        <w:rPr>
          <w:spacing w:val="30"/>
          <w:sz w:val="20"/>
        </w:rPr>
        <w:t xml:space="preserve"> </w:t>
      </w:r>
      <w:r>
        <w:rPr>
          <w:sz w:val="20"/>
        </w:rPr>
        <w:t>insurance. Failure of any insurer to:</w:t>
      </w:r>
    </w:p>
    <w:p w14:paraId="7317AE63" w14:textId="77777777" w:rsidR="00A61AA1" w:rsidRDefault="00A61AA1">
      <w:pPr>
        <w:pStyle w:val="BodyText"/>
        <w:spacing w:before="1"/>
      </w:pPr>
    </w:p>
    <w:p w14:paraId="7317AE64" w14:textId="77777777" w:rsidR="00A61AA1" w:rsidRDefault="00D30A55">
      <w:pPr>
        <w:pStyle w:val="ListParagraph"/>
        <w:numPr>
          <w:ilvl w:val="0"/>
          <w:numId w:val="42"/>
        </w:numPr>
        <w:tabs>
          <w:tab w:val="left" w:pos="2280"/>
          <w:tab w:val="left" w:pos="2281"/>
        </w:tabs>
        <w:rPr>
          <w:sz w:val="20"/>
        </w:rPr>
        <w:pPrChange w:id="62" w:author="Welker, Greg" w:date="2023-11-28T17:28:00Z">
          <w:pPr>
            <w:pStyle w:val="ListParagraph"/>
            <w:numPr>
              <w:ilvl w:val="1"/>
              <w:numId w:val="33"/>
            </w:numPr>
            <w:tabs>
              <w:tab w:val="left" w:pos="2280"/>
              <w:tab w:val="left" w:pos="2281"/>
            </w:tabs>
          </w:pPr>
        </w:pPrChange>
      </w:pPr>
      <w:r>
        <w:rPr>
          <w:sz w:val="20"/>
        </w:rPr>
        <w:t>File</w:t>
      </w:r>
      <w:r>
        <w:rPr>
          <w:spacing w:val="-7"/>
          <w:sz w:val="20"/>
        </w:rPr>
        <w:t xml:space="preserve"> </w:t>
      </w:r>
      <w:r>
        <w:rPr>
          <w:sz w:val="20"/>
        </w:rPr>
        <w:t>with</w:t>
      </w:r>
      <w:r>
        <w:rPr>
          <w:spacing w:val="-5"/>
          <w:sz w:val="20"/>
        </w:rPr>
        <w:t xml:space="preserve"> </w:t>
      </w:r>
      <w:r>
        <w:rPr>
          <w:sz w:val="20"/>
        </w:rPr>
        <w:t>the</w:t>
      </w:r>
      <w:r>
        <w:rPr>
          <w:spacing w:val="-6"/>
          <w:sz w:val="20"/>
        </w:rPr>
        <w:t xml:space="preserve"> </w:t>
      </w:r>
      <w:r>
        <w:rPr>
          <w:sz w:val="20"/>
        </w:rPr>
        <w:t>insurance</w:t>
      </w:r>
      <w:r>
        <w:rPr>
          <w:spacing w:val="-6"/>
          <w:sz w:val="20"/>
        </w:rPr>
        <w:t xml:space="preserve"> </w:t>
      </w:r>
      <w:r>
        <w:rPr>
          <w:sz w:val="20"/>
        </w:rPr>
        <w:t>department</w:t>
      </w:r>
      <w:r>
        <w:rPr>
          <w:spacing w:val="-6"/>
          <w:sz w:val="20"/>
        </w:rPr>
        <w:t xml:space="preserve"> </w:t>
      </w:r>
      <w:r>
        <w:rPr>
          <w:sz w:val="20"/>
        </w:rPr>
        <w:t>the</w:t>
      </w:r>
      <w:r>
        <w:rPr>
          <w:spacing w:val="-6"/>
          <w:sz w:val="20"/>
        </w:rPr>
        <w:t xml:space="preserve"> </w:t>
      </w:r>
      <w:r>
        <w:rPr>
          <w:sz w:val="20"/>
        </w:rPr>
        <w:t>following</w:t>
      </w:r>
      <w:r>
        <w:rPr>
          <w:spacing w:val="-5"/>
          <w:sz w:val="20"/>
        </w:rPr>
        <w:t xml:space="preserve"> </w:t>
      </w:r>
      <w:r>
        <w:rPr>
          <w:spacing w:val="-2"/>
          <w:sz w:val="20"/>
        </w:rPr>
        <w:t>material:</w:t>
      </w:r>
    </w:p>
    <w:p w14:paraId="7317AE65" w14:textId="77777777" w:rsidR="00A61AA1" w:rsidRDefault="00A61AA1">
      <w:pPr>
        <w:pStyle w:val="BodyText"/>
        <w:spacing w:before="10"/>
        <w:rPr>
          <w:sz w:val="19"/>
        </w:rPr>
      </w:pPr>
    </w:p>
    <w:p w14:paraId="7317AE66" w14:textId="77777777" w:rsidR="00A61AA1" w:rsidRDefault="00D30A55">
      <w:pPr>
        <w:pStyle w:val="ListParagraph"/>
        <w:numPr>
          <w:ilvl w:val="0"/>
          <w:numId w:val="32"/>
        </w:numPr>
        <w:tabs>
          <w:tab w:val="left" w:pos="3000"/>
          <w:tab w:val="left" w:pos="3001"/>
        </w:tabs>
        <w:ind w:hanging="721"/>
        <w:rPr>
          <w:sz w:val="20"/>
        </w:rPr>
      </w:pPr>
      <w:r>
        <w:rPr>
          <w:sz w:val="20"/>
        </w:rPr>
        <w:t>The</w:t>
      </w:r>
      <w:r>
        <w:rPr>
          <w:spacing w:val="-4"/>
          <w:sz w:val="20"/>
        </w:rPr>
        <w:t xml:space="preserve"> </w:t>
      </w:r>
      <w:r>
        <w:rPr>
          <w:sz w:val="20"/>
        </w:rPr>
        <w:t>policy</w:t>
      </w:r>
      <w:r>
        <w:rPr>
          <w:spacing w:val="-3"/>
          <w:sz w:val="20"/>
        </w:rPr>
        <w:t xml:space="preserve"> </w:t>
      </w:r>
      <w:r>
        <w:rPr>
          <w:sz w:val="20"/>
        </w:rPr>
        <w:t>and</w:t>
      </w:r>
      <w:r>
        <w:rPr>
          <w:spacing w:val="-2"/>
          <w:sz w:val="20"/>
        </w:rPr>
        <w:t xml:space="preserve"> certificate;</w:t>
      </w:r>
    </w:p>
    <w:p w14:paraId="7317AE67" w14:textId="77777777" w:rsidR="00A61AA1" w:rsidRDefault="00A61AA1">
      <w:pPr>
        <w:pStyle w:val="BodyText"/>
        <w:spacing w:before="1"/>
      </w:pPr>
    </w:p>
    <w:p w14:paraId="7317AE68" w14:textId="77777777" w:rsidR="00A61AA1" w:rsidRDefault="00D30A55">
      <w:pPr>
        <w:pStyle w:val="ListParagraph"/>
        <w:numPr>
          <w:ilvl w:val="0"/>
          <w:numId w:val="32"/>
        </w:numPr>
        <w:tabs>
          <w:tab w:val="left" w:pos="3000"/>
          <w:tab w:val="left" w:pos="3001"/>
        </w:tabs>
        <w:ind w:hanging="721"/>
        <w:rPr>
          <w:sz w:val="20"/>
        </w:rPr>
      </w:pPr>
      <w:r>
        <w:rPr>
          <w:sz w:val="20"/>
        </w:rPr>
        <w:t>A</w:t>
      </w:r>
      <w:r>
        <w:rPr>
          <w:spacing w:val="-6"/>
          <w:sz w:val="20"/>
        </w:rPr>
        <w:t xml:space="preserve"> </w:t>
      </w:r>
      <w:r>
        <w:rPr>
          <w:sz w:val="20"/>
        </w:rPr>
        <w:t>corresponding</w:t>
      </w:r>
      <w:r>
        <w:rPr>
          <w:spacing w:val="-7"/>
          <w:sz w:val="20"/>
        </w:rPr>
        <w:t xml:space="preserve"> </w:t>
      </w:r>
      <w:r>
        <w:rPr>
          <w:sz w:val="20"/>
        </w:rPr>
        <w:t>outline</w:t>
      </w:r>
      <w:r>
        <w:rPr>
          <w:spacing w:val="-6"/>
          <w:sz w:val="20"/>
        </w:rPr>
        <w:t xml:space="preserve"> </w:t>
      </w:r>
      <w:r>
        <w:rPr>
          <w:sz w:val="20"/>
        </w:rPr>
        <w:t>of</w:t>
      </w:r>
      <w:r>
        <w:rPr>
          <w:spacing w:val="-5"/>
          <w:sz w:val="20"/>
        </w:rPr>
        <w:t xml:space="preserve"> </w:t>
      </w:r>
      <w:r>
        <w:rPr>
          <w:sz w:val="20"/>
        </w:rPr>
        <w:t>coverage;</w:t>
      </w:r>
      <w:r>
        <w:rPr>
          <w:spacing w:val="-5"/>
          <w:sz w:val="20"/>
        </w:rPr>
        <w:t xml:space="preserve"> and</w:t>
      </w:r>
    </w:p>
    <w:p w14:paraId="7317AE69" w14:textId="77777777" w:rsidR="00A61AA1" w:rsidRDefault="00A61AA1">
      <w:pPr>
        <w:pStyle w:val="BodyText"/>
        <w:spacing w:before="1"/>
      </w:pPr>
    </w:p>
    <w:p w14:paraId="7317AE6A" w14:textId="77777777" w:rsidR="00A61AA1" w:rsidRDefault="00D30A55">
      <w:pPr>
        <w:pStyle w:val="ListParagraph"/>
        <w:numPr>
          <w:ilvl w:val="0"/>
          <w:numId w:val="32"/>
        </w:numPr>
        <w:tabs>
          <w:tab w:val="left" w:pos="2999"/>
          <w:tab w:val="left" w:pos="3000"/>
        </w:tabs>
        <w:ind w:left="2999"/>
        <w:rPr>
          <w:sz w:val="20"/>
        </w:rPr>
      </w:pPr>
      <w:r>
        <w:rPr>
          <w:sz w:val="20"/>
        </w:rPr>
        <w:t>All</w:t>
      </w:r>
      <w:r>
        <w:rPr>
          <w:spacing w:val="-7"/>
          <w:sz w:val="20"/>
        </w:rPr>
        <w:t xml:space="preserve"> </w:t>
      </w:r>
      <w:r>
        <w:rPr>
          <w:sz w:val="20"/>
        </w:rPr>
        <w:t>advertisements</w:t>
      </w:r>
      <w:r>
        <w:rPr>
          <w:spacing w:val="-7"/>
          <w:sz w:val="20"/>
        </w:rPr>
        <w:t xml:space="preserve"> </w:t>
      </w:r>
      <w:r>
        <w:rPr>
          <w:sz w:val="20"/>
        </w:rPr>
        <w:t>requested</w:t>
      </w:r>
      <w:r>
        <w:rPr>
          <w:spacing w:val="-8"/>
          <w:sz w:val="20"/>
        </w:rPr>
        <w:t xml:space="preserve"> </w:t>
      </w:r>
      <w:r>
        <w:rPr>
          <w:sz w:val="20"/>
        </w:rPr>
        <w:t>by</w:t>
      </w:r>
      <w:r>
        <w:rPr>
          <w:spacing w:val="-5"/>
          <w:sz w:val="20"/>
        </w:rPr>
        <w:t xml:space="preserve"> </w:t>
      </w:r>
      <w:r>
        <w:rPr>
          <w:sz w:val="20"/>
        </w:rPr>
        <w:t>the</w:t>
      </w:r>
      <w:r>
        <w:rPr>
          <w:spacing w:val="-7"/>
          <w:sz w:val="20"/>
        </w:rPr>
        <w:t xml:space="preserve"> </w:t>
      </w:r>
      <w:r>
        <w:rPr>
          <w:sz w:val="20"/>
        </w:rPr>
        <w:t>insurance</w:t>
      </w:r>
      <w:r>
        <w:rPr>
          <w:spacing w:val="-6"/>
          <w:sz w:val="20"/>
        </w:rPr>
        <w:t xml:space="preserve"> </w:t>
      </w:r>
      <w:r>
        <w:rPr>
          <w:sz w:val="20"/>
        </w:rPr>
        <w:t>department;</w:t>
      </w:r>
      <w:r>
        <w:rPr>
          <w:spacing w:val="-9"/>
          <w:sz w:val="20"/>
        </w:rPr>
        <w:t xml:space="preserve"> </w:t>
      </w:r>
      <w:r>
        <w:rPr>
          <w:spacing w:val="-5"/>
          <w:sz w:val="20"/>
        </w:rPr>
        <w:t>or</w:t>
      </w:r>
    </w:p>
    <w:p w14:paraId="7317AE6B" w14:textId="77777777" w:rsidR="00A61AA1" w:rsidRDefault="00A61AA1">
      <w:pPr>
        <w:pStyle w:val="BodyText"/>
        <w:spacing w:before="10"/>
        <w:rPr>
          <w:sz w:val="19"/>
        </w:rPr>
      </w:pPr>
    </w:p>
    <w:p w14:paraId="7317AE6C" w14:textId="77777777" w:rsidR="00A61AA1" w:rsidRDefault="00D30A55">
      <w:pPr>
        <w:pStyle w:val="ListParagraph"/>
        <w:numPr>
          <w:ilvl w:val="0"/>
          <w:numId w:val="42"/>
        </w:numPr>
        <w:tabs>
          <w:tab w:val="left" w:pos="2280"/>
        </w:tabs>
        <w:ind w:right="116"/>
        <w:rPr>
          <w:sz w:val="20"/>
        </w:rPr>
        <w:pPrChange w:id="63" w:author="Welker, Greg" w:date="2023-11-28T17:28:00Z">
          <w:pPr>
            <w:pStyle w:val="ListParagraph"/>
            <w:numPr>
              <w:ilvl w:val="1"/>
              <w:numId w:val="33"/>
            </w:numPr>
            <w:tabs>
              <w:tab w:val="left" w:pos="2280"/>
            </w:tabs>
            <w:ind w:left="2279" w:right="116" w:hanging="720"/>
          </w:pPr>
        </w:pPrChange>
      </w:pPr>
      <w:r>
        <w:rPr>
          <w:sz w:val="20"/>
        </w:rPr>
        <w:t>Certify annually that the association has complied with the responsibilities for disclosure, advertising, compensation arrangements, or other information required by the commissioner, as</w:t>
      </w:r>
      <w:r>
        <w:rPr>
          <w:spacing w:val="80"/>
          <w:sz w:val="20"/>
        </w:rPr>
        <w:t xml:space="preserve"> </w:t>
      </w:r>
      <w:r>
        <w:rPr>
          <w:sz w:val="20"/>
        </w:rPr>
        <w:t>set forth by regulation.</w:t>
      </w:r>
    </w:p>
    <w:p w14:paraId="7317AE6D" w14:textId="77777777" w:rsidR="00A61AA1" w:rsidRDefault="00A61AA1">
      <w:pPr>
        <w:pStyle w:val="BodyText"/>
        <w:spacing w:before="2"/>
      </w:pPr>
    </w:p>
    <w:p w14:paraId="7317AE6E" w14:textId="77777777" w:rsidR="00A61AA1" w:rsidRDefault="00D30A55">
      <w:pPr>
        <w:pStyle w:val="ListParagraph"/>
        <w:numPr>
          <w:ilvl w:val="0"/>
          <w:numId w:val="34"/>
        </w:numPr>
        <w:tabs>
          <w:tab w:val="left" w:pos="1560"/>
          <w:tab w:val="left" w:pos="1561"/>
        </w:tabs>
        <w:rPr>
          <w:sz w:val="20"/>
        </w:rPr>
        <w:pPrChange w:id="64" w:author="Welker, Greg" w:date="2023-11-28T17:26:00Z">
          <w:pPr>
            <w:pStyle w:val="ListParagraph"/>
            <w:numPr>
              <w:numId w:val="33"/>
            </w:numPr>
            <w:tabs>
              <w:tab w:val="left" w:pos="1560"/>
              <w:tab w:val="left" w:pos="1561"/>
            </w:tabs>
            <w:ind w:left="1560" w:hanging="720"/>
          </w:pPr>
        </w:pPrChange>
      </w:pPr>
      <w:r>
        <w:rPr>
          <w:sz w:val="20"/>
        </w:rPr>
        <w:t>Failure</w:t>
      </w:r>
      <w:r>
        <w:rPr>
          <w:spacing w:val="-6"/>
          <w:sz w:val="20"/>
        </w:rPr>
        <w:t xml:space="preserve"> </w:t>
      </w:r>
      <w:r>
        <w:rPr>
          <w:sz w:val="20"/>
        </w:rPr>
        <w:t>to</w:t>
      </w:r>
      <w:r>
        <w:rPr>
          <w:spacing w:val="-5"/>
          <w:sz w:val="20"/>
        </w:rPr>
        <w:t xml:space="preserve"> </w:t>
      </w:r>
      <w:r>
        <w:rPr>
          <w:sz w:val="20"/>
        </w:rPr>
        <w:t>Provide</w:t>
      </w:r>
      <w:r>
        <w:rPr>
          <w:spacing w:val="-6"/>
          <w:sz w:val="20"/>
        </w:rPr>
        <w:t xml:space="preserve"> </w:t>
      </w:r>
      <w:r>
        <w:rPr>
          <w:sz w:val="20"/>
        </w:rPr>
        <w:t>Claims</w:t>
      </w:r>
      <w:r>
        <w:rPr>
          <w:spacing w:val="-7"/>
          <w:sz w:val="20"/>
        </w:rPr>
        <w:t xml:space="preserve"> </w:t>
      </w:r>
      <w:r>
        <w:rPr>
          <w:spacing w:val="-2"/>
          <w:sz w:val="20"/>
        </w:rPr>
        <w:t>History</w:t>
      </w:r>
    </w:p>
    <w:p w14:paraId="7317AE6F" w14:textId="77777777" w:rsidR="00A61AA1" w:rsidRDefault="00A61AA1">
      <w:pPr>
        <w:pStyle w:val="BodyText"/>
        <w:spacing w:before="10"/>
        <w:rPr>
          <w:sz w:val="19"/>
        </w:rPr>
      </w:pPr>
    </w:p>
    <w:p w14:paraId="7317AE70" w14:textId="77777777" w:rsidR="00A61AA1" w:rsidRDefault="00D30A55">
      <w:pPr>
        <w:pStyle w:val="ListParagraph"/>
        <w:numPr>
          <w:ilvl w:val="0"/>
          <w:numId w:val="43"/>
        </w:numPr>
        <w:tabs>
          <w:tab w:val="left" w:pos="2281"/>
        </w:tabs>
        <w:ind w:right="116"/>
        <w:rPr>
          <w:sz w:val="20"/>
        </w:rPr>
        <w:pPrChange w:id="65" w:author="Welker, Greg" w:date="2023-11-28T17:28:00Z">
          <w:pPr>
            <w:pStyle w:val="ListParagraph"/>
            <w:numPr>
              <w:ilvl w:val="1"/>
              <w:numId w:val="33"/>
            </w:numPr>
            <w:tabs>
              <w:tab w:val="left" w:pos="2281"/>
            </w:tabs>
            <w:ind w:right="116" w:hanging="720"/>
          </w:pPr>
        </w:pPrChange>
      </w:pPr>
      <w:r>
        <w:rPr>
          <w:sz w:val="20"/>
        </w:rPr>
        <w:t>Loss Information—Property and Casualty. Failure of a company issuing property and casualty insurance to provide the following loss information for the three (3) previous policy years to the first named insured within thirty (30) days of receipt of the first named insured’s written request:</w:t>
      </w:r>
    </w:p>
    <w:p w14:paraId="7317AE71" w14:textId="77777777" w:rsidR="00A61AA1" w:rsidRDefault="00A61AA1">
      <w:pPr>
        <w:pStyle w:val="BodyText"/>
        <w:spacing w:before="2"/>
      </w:pPr>
    </w:p>
    <w:p w14:paraId="7317AE72" w14:textId="77777777" w:rsidR="00A61AA1" w:rsidRDefault="00D30A55">
      <w:pPr>
        <w:pStyle w:val="ListParagraph"/>
        <w:numPr>
          <w:ilvl w:val="0"/>
          <w:numId w:val="31"/>
        </w:numPr>
        <w:tabs>
          <w:tab w:val="left" w:pos="2999"/>
          <w:tab w:val="left" w:pos="3000"/>
        </w:tabs>
        <w:rPr>
          <w:sz w:val="20"/>
        </w:rPr>
      </w:pPr>
      <w:r>
        <w:rPr>
          <w:sz w:val="20"/>
        </w:rPr>
        <w:t>On</w:t>
      </w:r>
      <w:r>
        <w:rPr>
          <w:spacing w:val="-4"/>
          <w:sz w:val="20"/>
        </w:rPr>
        <w:t xml:space="preserve"> </w:t>
      </w:r>
      <w:r>
        <w:rPr>
          <w:sz w:val="20"/>
        </w:rPr>
        <w:t>all</w:t>
      </w:r>
      <w:r>
        <w:rPr>
          <w:spacing w:val="-5"/>
          <w:sz w:val="20"/>
        </w:rPr>
        <w:t xml:space="preserve"> </w:t>
      </w:r>
      <w:r>
        <w:rPr>
          <w:sz w:val="20"/>
        </w:rPr>
        <w:t>claims,</w:t>
      </w:r>
      <w:r>
        <w:rPr>
          <w:spacing w:val="-4"/>
          <w:sz w:val="20"/>
        </w:rPr>
        <w:t xml:space="preserve"> </w:t>
      </w:r>
      <w:r>
        <w:rPr>
          <w:sz w:val="20"/>
        </w:rPr>
        <w:t>date</w:t>
      </w:r>
      <w:r>
        <w:rPr>
          <w:spacing w:val="-4"/>
          <w:sz w:val="20"/>
        </w:rPr>
        <w:t xml:space="preserve"> </w:t>
      </w:r>
      <w:r>
        <w:rPr>
          <w:sz w:val="20"/>
        </w:rPr>
        <w:t>and</w:t>
      </w:r>
      <w:r>
        <w:rPr>
          <w:spacing w:val="-4"/>
          <w:sz w:val="20"/>
        </w:rPr>
        <w:t xml:space="preserve"> </w:t>
      </w:r>
      <w:r>
        <w:rPr>
          <w:sz w:val="20"/>
        </w:rPr>
        <w:t>description</w:t>
      </w:r>
      <w:r>
        <w:rPr>
          <w:spacing w:val="-4"/>
          <w:sz w:val="20"/>
        </w:rPr>
        <w:t xml:space="preserve"> </w:t>
      </w:r>
      <w:r>
        <w:rPr>
          <w:sz w:val="20"/>
        </w:rPr>
        <w:t>of</w:t>
      </w:r>
      <w:r>
        <w:rPr>
          <w:spacing w:val="-6"/>
          <w:sz w:val="20"/>
        </w:rPr>
        <w:t xml:space="preserve"> </w:t>
      </w:r>
      <w:r>
        <w:rPr>
          <w:sz w:val="20"/>
        </w:rPr>
        <w:t>occurrence,</w:t>
      </w:r>
      <w:r>
        <w:rPr>
          <w:spacing w:val="-4"/>
          <w:sz w:val="20"/>
        </w:rPr>
        <w:t xml:space="preserve"> </w:t>
      </w:r>
      <w:r>
        <w:rPr>
          <w:sz w:val="20"/>
        </w:rPr>
        <w:t>and</w:t>
      </w:r>
      <w:r>
        <w:rPr>
          <w:spacing w:val="-4"/>
          <w:sz w:val="20"/>
        </w:rPr>
        <w:t xml:space="preserve"> </w:t>
      </w:r>
      <w:r>
        <w:rPr>
          <w:sz w:val="20"/>
        </w:rPr>
        <w:t>total</w:t>
      </w:r>
      <w:r>
        <w:rPr>
          <w:spacing w:val="-7"/>
          <w:sz w:val="20"/>
        </w:rPr>
        <w:t xml:space="preserve"> </w:t>
      </w:r>
      <w:r>
        <w:rPr>
          <w:sz w:val="20"/>
        </w:rPr>
        <w:t>amount</w:t>
      </w:r>
      <w:r>
        <w:rPr>
          <w:spacing w:val="-8"/>
          <w:sz w:val="20"/>
        </w:rPr>
        <w:t xml:space="preserve"> </w:t>
      </w:r>
      <w:r>
        <w:rPr>
          <w:sz w:val="20"/>
        </w:rPr>
        <w:t>of</w:t>
      </w:r>
      <w:r>
        <w:rPr>
          <w:spacing w:val="-3"/>
          <w:sz w:val="20"/>
        </w:rPr>
        <w:t xml:space="preserve"> </w:t>
      </w:r>
      <w:r>
        <w:rPr>
          <w:sz w:val="20"/>
        </w:rPr>
        <w:t>payments;</w:t>
      </w:r>
      <w:r>
        <w:rPr>
          <w:spacing w:val="-5"/>
          <w:sz w:val="20"/>
        </w:rPr>
        <w:t xml:space="preserve"> and</w:t>
      </w:r>
    </w:p>
    <w:p w14:paraId="7317AE73" w14:textId="77777777" w:rsidR="00A61AA1" w:rsidRDefault="00A61AA1">
      <w:pPr>
        <w:pStyle w:val="BodyText"/>
        <w:spacing w:before="10"/>
        <w:rPr>
          <w:sz w:val="19"/>
        </w:rPr>
      </w:pPr>
    </w:p>
    <w:p w14:paraId="7317AE74" w14:textId="77777777" w:rsidR="00A61AA1" w:rsidRDefault="00D30A55">
      <w:pPr>
        <w:pStyle w:val="ListParagraph"/>
        <w:numPr>
          <w:ilvl w:val="0"/>
          <w:numId w:val="31"/>
        </w:numPr>
        <w:tabs>
          <w:tab w:val="left" w:pos="3000"/>
          <w:tab w:val="left" w:pos="3001"/>
        </w:tabs>
        <w:ind w:left="3000" w:right="118" w:hanging="721"/>
        <w:rPr>
          <w:sz w:val="20"/>
        </w:rPr>
      </w:pPr>
      <w:r>
        <w:rPr>
          <w:sz w:val="20"/>
        </w:rPr>
        <w:t>For</w:t>
      </w:r>
      <w:r>
        <w:rPr>
          <w:spacing w:val="39"/>
          <w:sz w:val="20"/>
        </w:rPr>
        <w:t xml:space="preserve"> </w:t>
      </w:r>
      <w:r>
        <w:rPr>
          <w:sz w:val="20"/>
        </w:rPr>
        <w:t>any</w:t>
      </w:r>
      <w:r>
        <w:rPr>
          <w:spacing w:val="39"/>
          <w:sz w:val="20"/>
        </w:rPr>
        <w:t xml:space="preserve"> </w:t>
      </w:r>
      <w:r>
        <w:rPr>
          <w:sz w:val="20"/>
        </w:rPr>
        <w:t>occurrence</w:t>
      </w:r>
      <w:r>
        <w:rPr>
          <w:spacing w:val="38"/>
          <w:sz w:val="20"/>
        </w:rPr>
        <w:t xml:space="preserve"> </w:t>
      </w:r>
      <w:r>
        <w:rPr>
          <w:sz w:val="20"/>
        </w:rPr>
        <w:t>not</w:t>
      </w:r>
      <w:r>
        <w:rPr>
          <w:spacing w:val="38"/>
          <w:sz w:val="20"/>
        </w:rPr>
        <w:t xml:space="preserve"> </w:t>
      </w:r>
      <w:r>
        <w:rPr>
          <w:sz w:val="20"/>
        </w:rPr>
        <w:t>included</w:t>
      </w:r>
      <w:r>
        <w:rPr>
          <w:spacing w:val="39"/>
          <w:sz w:val="20"/>
        </w:rPr>
        <w:t xml:space="preserve"> </w:t>
      </w:r>
      <w:r>
        <w:rPr>
          <w:sz w:val="20"/>
        </w:rPr>
        <w:t>in</w:t>
      </w:r>
      <w:r>
        <w:rPr>
          <w:spacing w:val="39"/>
          <w:sz w:val="20"/>
        </w:rPr>
        <w:t xml:space="preserve"> </w:t>
      </w:r>
      <w:r>
        <w:rPr>
          <w:sz w:val="20"/>
        </w:rPr>
        <w:t>Subparagraph</w:t>
      </w:r>
      <w:r>
        <w:rPr>
          <w:spacing w:val="-1"/>
          <w:sz w:val="20"/>
        </w:rPr>
        <w:t xml:space="preserve"> </w:t>
      </w:r>
      <w:r>
        <w:rPr>
          <w:sz w:val="20"/>
        </w:rPr>
        <w:t>(a)</w:t>
      </w:r>
      <w:r>
        <w:rPr>
          <w:spacing w:val="39"/>
          <w:sz w:val="20"/>
        </w:rPr>
        <w:t xml:space="preserve"> </w:t>
      </w:r>
      <w:r>
        <w:rPr>
          <w:sz w:val="20"/>
        </w:rPr>
        <w:t>of</w:t>
      </w:r>
      <w:r>
        <w:rPr>
          <w:spacing w:val="36"/>
          <w:sz w:val="20"/>
        </w:rPr>
        <w:t xml:space="preserve"> </w:t>
      </w:r>
      <w:r>
        <w:rPr>
          <w:sz w:val="20"/>
        </w:rPr>
        <w:t>this</w:t>
      </w:r>
      <w:r>
        <w:rPr>
          <w:spacing w:val="37"/>
          <w:sz w:val="20"/>
        </w:rPr>
        <w:t xml:space="preserve"> </w:t>
      </w:r>
      <w:r>
        <w:rPr>
          <w:sz w:val="20"/>
        </w:rPr>
        <w:t>paragraph,</w:t>
      </w:r>
      <w:r>
        <w:rPr>
          <w:spacing w:val="38"/>
          <w:sz w:val="20"/>
        </w:rPr>
        <w:t xml:space="preserve"> </w:t>
      </w:r>
      <w:r>
        <w:rPr>
          <w:sz w:val="20"/>
        </w:rPr>
        <w:t>the</w:t>
      </w:r>
      <w:r>
        <w:rPr>
          <w:spacing w:val="38"/>
          <w:sz w:val="20"/>
        </w:rPr>
        <w:t xml:space="preserve"> </w:t>
      </w:r>
      <w:r>
        <w:rPr>
          <w:sz w:val="20"/>
        </w:rPr>
        <w:t>date</w:t>
      </w:r>
      <w:r>
        <w:rPr>
          <w:spacing w:val="38"/>
          <w:sz w:val="20"/>
        </w:rPr>
        <w:t xml:space="preserve"> </w:t>
      </w:r>
      <w:r>
        <w:rPr>
          <w:sz w:val="20"/>
        </w:rPr>
        <w:t>and description of occurrence.</w:t>
      </w:r>
    </w:p>
    <w:p w14:paraId="7317AE75" w14:textId="77777777" w:rsidR="00A61AA1" w:rsidRDefault="00A61AA1">
      <w:pPr>
        <w:pStyle w:val="BodyText"/>
        <w:spacing w:before="2"/>
      </w:pPr>
    </w:p>
    <w:p w14:paraId="7317AE76" w14:textId="77777777" w:rsidR="00A61AA1" w:rsidRDefault="00D30A55">
      <w:pPr>
        <w:pStyle w:val="ListParagraph"/>
        <w:numPr>
          <w:ilvl w:val="0"/>
          <w:numId w:val="43"/>
        </w:numPr>
        <w:tabs>
          <w:tab w:val="left" w:pos="2281"/>
        </w:tabs>
        <w:ind w:right="113"/>
        <w:rPr>
          <w:sz w:val="20"/>
        </w:rPr>
        <w:pPrChange w:id="66" w:author="Welker, Greg" w:date="2023-11-28T17:28:00Z">
          <w:pPr>
            <w:pStyle w:val="ListParagraph"/>
            <w:numPr>
              <w:ilvl w:val="1"/>
              <w:numId w:val="33"/>
            </w:numPr>
            <w:tabs>
              <w:tab w:val="left" w:pos="2281"/>
            </w:tabs>
            <w:ind w:right="113" w:hanging="720"/>
          </w:pPr>
        </w:pPrChange>
      </w:pPr>
      <w:r>
        <w:rPr>
          <w:sz w:val="20"/>
        </w:rPr>
        <w:t>Should the first named insured be requested by a prospective insurer to provide detailed loss information in addition to that required under Paragraph (1), the first named insured may mail or deliver a written request to the insurer for the additional information. No prospective insurer shall request more detailed loss information than reasonably required to underwrite the same line or class of insurance. The insurer shall provide information under this subparagraph to the first</w:t>
      </w:r>
      <w:r>
        <w:rPr>
          <w:spacing w:val="40"/>
          <w:sz w:val="20"/>
        </w:rPr>
        <w:t xml:space="preserve"> </w:t>
      </w:r>
      <w:r>
        <w:rPr>
          <w:sz w:val="20"/>
        </w:rPr>
        <w:t>named insured as soon as possible, but in no event later than twenty (20) days of receipt of the written request. Notwithstanding any</w:t>
      </w:r>
      <w:r>
        <w:rPr>
          <w:spacing w:val="-2"/>
          <w:sz w:val="20"/>
        </w:rPr>
        <w:t xml:space="preserve"> </w:t>
      </w:r>
      <w:r>
        <w:rPr>
          <w:sz w:val="20"/>
        </w:rPr>
        <w:t>other</w:t>
      </w:r>
      <w:r>
        <w:rPr>
          <w:spacing w:val="-2"/>
          <w:sz w:val="20"/>
        </w:rPr>
        <w:t xml:space="preserve"> </w:t>
      </w:r>
      <w:r>
        <w:rPr>
          <w:sz w:val="20"/>
        </w:rPr>
        <w:t>provision</w:t>
      </w:r>
      <w:r>
        <w:rPr>
          <w:spacing w:val="-2"/>
          <w:sz w:val="20"/>
        </w:rPr>
        <w:t xml:space="preserve"> </w:t>
      </w:r>
      <w:r>
        <w:rPr>
          <w:sz w:val="20"/>
        </w:rPr>
        <w:t>of this</w:t>
      </w:r>
      <w:r>
        <w:rPr>
          <w:spacing w:val="-4"/>
          <w:sz w:val="20"/>
        </w:rPr>
        <w:t xml:space="preserve"> </w:t>
      </w:r>
      <w:r>
        <w:rPr>
          <w:sz w:val="20"/>
        </w:rPr>
        <w:t>section, no</w:t>
      </w:r>
      <w:r>
        <w:rPr>
          <w:spacing w:val="-2"/>
          <w:sz w:val="20"/>
        </w:rPr>
        <w:t xml:space="preserve"> </w:t>
      </w:r>
      <w:r>
        <w:rPr>
          <w:sz w:val="20"/>
        </w:rPr>
        <w:t>insurer</w:t>
      </w:r>
      <w:r>
        <w:rPr>
          <w:spacing w:val="-2"/>
          <w:sz w:val="20"/>
        </w:rPr>
        <w:t xml:space="preserve"> </w:t>
      </w:r>
      <w:r>
        <w:rPr>
          <w:sz w:val="20"/>
        </w:rPr>
        <w:t>shall</w:t>
      </w:r>
      <w:r>
        <w:rPr>
          <w:spacing w:val="-1"/>
          <w:sz w:val="20"/>
        </w:rPr>
        <w:t xml:space="preserve"> </w:t>
      </w:r>
      <w:r>
        <w:rPr>
          <w:sz w:val="20"/>
        </w:rPr>
        <w:t>be</w:t>
      </w:r>
      <w:r>
        <w:rPr>
          <w:spacing w:val="-3"/>
          <w:sz w:val="20"/>
        </w:rPr>
        <w:t xml:space="preserve"> </w:t>
      </w:r>
      <w:r>
        <w:rPr>
          <w:sz w:val="20"/>
        </w:rPr>
        <w:t>required to provide loss reserve information, and no prospective insurer may refuse to insure an applicant solely because the prospective insurer is unable to obtain loss reserve information.</w:t>
      </w:r>
    </w:p>
    <w:p w14:paraId="7317AE77" w14:textId="77777777" w:rsidR="00A61AA1" w:rsidRDefault="00A61AA1">
      <w:pPr>
        <w:pStyle w:val="BodyText"/>
      </w:pPr>
    </w:p>
    <w:p w14:paraId="7317AE78" w14:textId="77777777" w:rsidR="00A61AA1" w:rsidRDefault="00D30A55">
      <w:pPr>
        <w:pStyle w:val="ListParagraph"/>
        <w:numPr>
          <w:ilvl w:val="0"/>
          <w:numId w:val="43"/>
        </w:numPr>
        <w:tabs>
          <w:tab w:val="left" w:pos="2281"/>
        </w:tabs>
        <w:ind w:right="115"/>
        <w:rPr>
          <w:sz w:val="20"/>
        </w:rPr>
        <w:pPrChange w:id="67" w:author="Welker, Greg" w:date="2023-11-28T17:28:00Z">
          <w:pPr>
            <w:pStyle w:val="ListParagraph"/>
            <w:numPr>
              <w:ilvl w:val="1"/>
              <w:numId w:val="33"/>
            </w:numPr>
            <w:tabs>
              <w:tab w:val="left" w:pos="2281"/>
            </w:tabs>
            <w:ind w:right="115" w:hanging="720"/>
          </w:pPr>
        </w:pPrChange>
      </w:pPr>
      <w:r>
        <w:rPr>
          <w:sz w:val="20"/>
        </w:rPr>
        <w:t>The commissioner may promulgate regulations to exclude the providing of the loss information as outlined in Paragraph (1) for any line or class of insurance where it can be shown that the information is not needed for that line or class of insurance, or where the provision of loss information otherwise is required by law.</w:t>
      </w:r>
    </w:p>
    <w:p w14:paraId="7317AE79" w14:textId="77777777" w:rsidR="00A61AA1" w:rsidRDefault="00A61AA1">
      <w:pPr>
        <w:pStyle w:val="BodyText"/>
        <w:spacing w:before="10"/>
        <w:rPr>
          <w:sz w:val="19"/>
        </w:rPr>
      </w:pPr>
    </w:p>
    <w:p w14:paraId="7317AE7A" w14:textId="77777777" w:rsidR="00A61AA1" w:rsidRDefault="00D30A55">
      <w:pPr>
        <w:ind w:left="120"/>
        <w:jc w:val="both"/>
        <w:rPr>
          <w:sz w:val="16"/>
        </w:rPr>
      </w:pPr>
      <w:r>
        <w:rPr>
          <w:b/>
          <w:sz w:val="16"/>
        </w:rPr>
        <w:t>Drafting</w:t>
      </w:r>
      <w:r>
        <w:rPr>
          <w:b/>
          <w:spacing w:val="-5"/>
          <w:sz w:val="16"/>
        </w:rPr>
        <w:t xml:space="preserve"> </w:t>
      </w:r>
      <w:r>
        <w:rPr>
          <w:b/>
          <w:sz w:val="16"/>
        </w:rPr>
        <w:t>Note:</w:t>
      </w:r>
      <w:r>
        <w:rPr>
          <w:b/>
          <w:spacing w:val="-4"/>
          <w:sz w:val="16"/>
        </w:rPr>
        <w:t xml:space="preserve"> </w:t>
      </w:r>
      <w:r>
        <w:rPr>
          <w:sz w:val="16"/>
        </w:rPr>
        <w:t>Loss</w:t>
      </w:r>
      <w:r>
        <w:rPr>
          <w:spacing w:val="-6"/>
          <w:sz w:val="16"/>
        </w:rPr>
        <w:t xml:space="preserve"> </w:t>
      </w:r>
      <w:r>
        <w:rPr>
          <w:sz w:val="16"/>
        </w:rPr>
        <w:t>information</w:t>
      </w:r>
      <w:r>
        <w:rPr>
          <w:spacing w:val="-5"/>
          <w:sz w:val="16"/>
        </w:rPr>
        <w:t xml:space="preserve"> </w:t>
      </w:r>
      <w:r>
        <w:rPr>
          <w:sz w:val="16"/>
        </w:rPr>
        <w:t>on</w:t>
      </w:r>
      <w:r>
        <w:rPr>
          <w:spacing w:val="-5"/>
          <w:sz w:val="16"/>
        </w:rPr>
        <w:t xml:space="preserve"> </w:t>
      </w:r>
      <w:r>
        <w:rPr>
          <w:sz w:val="16"/>
        </w:rPr>
        <w:t>workers’</w:t>
      </w:r>
      <w:r>
        <w:rPr>
          <w:spacing w:val="-7"/>
          <w:sz w:val="16"/>
        </w:rPr>
        <w:t xml:space="preserve"> </w:t>
      </w:r>
      <w:r>
        <w:rPr>
          <w:sz w:val="16"/>
        </w:rPr>
        <w:t>compensation</w:t>
      </w:r>
      <w:r>
        <w:rPr>
          <w:spacing w:val="-5"/>
          <w:sz w:val="16"/>
        </w:rPr>
        <w:t xml:space="preserve"> </w:t>
      </w:r>
      <w:r>
        <w:rPr>
          <w:sz w:val="16"/>
        </w:rPr>
        <w:t>is</w:t>
      </w:r>
      <w:r>
        <w:rPr>
          <w:spacing w:val="-5"/>
          <w:sz w:val="16"/>
        </w:rPr>
        <w:t xml:space="preserve"> </w:t>
      </w:r>
      <w:r>
        <w:rPr>
          <w:sz w:val="16"/>
        </w:rPr>
        <w:t>an</w:t>
      </w:r>
      <w:r>
        <w:rPr>
          <w:spacing w:val="-5"/>
          <w:sz w:val="16"/>
        </w:rPr>
        <w:t xml:space="preserve"> </w:t>
      </w:r>
      <w:r>
        <w:rPr>
          <w:sz w:val="16"/>
        </w:rPr>
        <w:t>example</w:t>
      </w:r>
      <w:r>
        <w:rPr>
          <w:spacing w:val="-6"/>
          <w:sz w:val="16"/>
        </w:rPr>
        <w:t xml:space="preserve"> </w:t>
      </w:r>
      <w:r>
        <w:rPr>
          <w:sz w:val="16"/>
        </w:rPr>
        <w:t>in</w:t>
      </w:r>
      <w:r>
        <w:rPr>
          <w:spacing w:val="-5"/>
          <w:sz w:val="16"/>
        </w:rPr>
        <w:t xml:space="preserve"> </w:t>
      </w:r>
      <w:r>
        <w:rPr>
          <w:sz w:val="16"/>
        </w:rPr>
        <w:t>some</w:t>
      </w:r>
      <w:r>
        <w:rPr>
          <w:spacing w:val="-4"/>
          <w:sz w:val="16"/>
        </w:rPr>
        <w:t xml:space="preserve"> </w:t>
      </w:r>
      <w:r>
        <w:rPr>
          <w:sz w:val="16"/>
        </w:rPr>
        <w:t>states</w:t>
      </w:r>
      <w:r>
        <w:rPr>
          <w:spacing w:val="-5"/>
          <w:sz w:val="16"/>
        </w:rPr>
        <w:t xml:space="preserve"> </w:t>
      </w:r>
      <w:r>
        <w:rPr>
          <w:sz w:val="16"/>
        </w:rPr>
        <w:t>of</w:t>
      </w:r>
      <w:r>
        <w:rPr>
          <w:spacing w:val="-7"/>
          <w:sz w:val="16"/>
        </w:rPr>
        <w:t xml:space="preserve"> </w:t>
      </w:r>
      <w:r>
        <w:rPr>
          <w:sz w:val="16"/>
        </w:rPr>
        <w:t>loss</w:t>
      </w:r>
      <w:r>
        <w:rPr>
          <w:spacing w:val="-4"/>
          <w:sz w:val="16"/>
        </w:rPr>
        <w:t xml:space="preserve"> </w:t>
      </w:r>
      <w:r>
        <w:rPr>
          <w:sz w:val="16"/>
        </w:rPr>
        <w:t>information</w:t>
      </w:r>
      <w:r>
        <w:rPr>
          <w:spacing w:val="-5"/>
          <w:sz w:val="16"/>
        </w:rPr>
        <w:t xml:space="preserve"> </w:t>
      </w:r>
      <w:r>
        <w:rPr>
          <w:sz w:val="16"/>
        </w:rPr>
        <w:t>otherwise</w:t>
      </w:r>
      <w:r>
        <w:rPr>
          <w:spacing w:val="-4"/>
          <w:sz w:val="16"/>
        </w:rPr>
        <w:t xml:space="preserve"> </w:t>
      </w:r>
      <w:r>
        <w:rPr>
          <w:sz w:val="16"/>
        </w:rPr>
        <w:t>required</w:t>
      </w:r>
      <w:r>
        <w:rPr>
          <w:spacing w:val="-4"/>
          <w:sz w:val="16"/>
        </w:rPr>
        <w:t xml:space="preserve"> </w:t>
      </w:r>
      <w:r>
        <w:rPr>
          <w:sz w:val="16"/>
        </w:rPr>
        <w:t>by</w:t>
      </w:r>
      <w:r>
        <w:rPr>
          <w:spacing w:val="-5"/>
          <w:sz w:val="16"/>
        </w:rPr>
        <w:t xml:space="preserve"> </w:t>
      </w:r>
      <w:r>
        <w:rPr>
          <w:spacing w:val="-4"/>
          <w:sz w:val="16"/>
        </w:rPr>
        <w:t>law.</w:t>
      </w:r>
    </w:p>
    <w:p w14:paraId="7317AE7B" w14:textId="77777777" w:rsidR="00A61AA1" w:rsidRDefault="00A61AA1">
      <w:pPr>
        <w:pStyle w:val="BodyText"/>
      </w:pPr>
    </w:p>
    <w:p w14:paraId="7317AE7C" w14:textId="77777777" w:rsidR="00A61AA1" w:rsidRDefault="00D30A55">
      <w:pPr>
        <w:pStyle w:val="ListParagraph"/>
        <w:numPr>
          <w:ilvl w:val="0"/>
          <w:numId w:val="43"/>
        </w:numPr>
        <w:tabs>
          <w:tab w:val="left" w:pos="2281"/>
        </w:tabs>
        <w:ind w:right="116"/>
        <w:rPr>
          <w:sz w:val="20"/>
        </w:rPr>
        <w:pPrChange w:id="68" w:author="Welker, Greg" w:date="2023-11-28T17:28:00Z">
          <w:pPr>
            <w:pStyle w:val="ListParagraph"/>
            <w:numPr>
              <w:ilvl w:val="1"/>
              <w:numId w:val="33"/>
            </w:numPr>
            <w:tabs>
              <w:tab w:val="left" w:pos="2281"/>
            </w:tabs>
            <w:ind w:left="2279" w:right="116" w:hanging="720"/>
          </w:pPr>
        </w:pPrChange>
      </w:pPr>
      <w:r>
        <w:rPr>
          <w:sz w:val="20"/>
        </w:rPr>
        <w:t>Information</w:t>
      </w:r>
      <w:r>
        <w:rPr>
          <w:spacing w:val="-2"/>
          <w:sz w:val="20"/>
        </w:rPr>
        <w:t xml:space="preserve"> </w:t>
      </w:r>
      <w:r>
        <w:rPr>
          <w:sz w:val="20"/>
        </w:rPr>
        <w:t>provided</w:t>
      </w:r>
      <w:r>
        <w:rPr>
          <w:spacing w:val="-2"/>
          <w:sz w:val="20"/>
        </w:rPr>
        <w:t xml:space="preserve"> </w:t>
      </w:r>
      <w:r>
        <w:rPr>
          <w:sz w:val="20"/>
        </w:rPr>
        <w:t>under Paragraph (2) shall</w:t>
      </w:r>
      <w:r>
        <w:rPr>
          <w:spacing w:val="-1"/>
          <w:sz w:val="20"/>
        </w:rPr>
        <w:t xml:space="preserve"> </w:t>
      </w:r>
      <w:r>
        <w:rPr>
          <w:sz w:val="20"/>
        </w:rPr>
        <w:t>not</w:t>
      </w:r>
      <w:r>
        <w:rPr>
          <w:spacing w:val="-1"/>
          <w:sz w:val="20"/>
        </w:rPr>
        <w:t xml:space="preserve"> </w:t>
      </w:r>
      <w:r>
        <w:rPr>
          <w:sz w:val="20"/>
        </w:rPr>
        <w:t>be</w:t>
      </w:r>
      <w:r>
        <w:rPr>
          <w:spacing w:val="-3"/>
          <w:sz w:val="20"/>
        </w:rPr>
        <w:t xml:space="preserve"> </w:t>
      </w:r>
      <w:r>
        <w:rPr>
          <w:sz w:val="20"/>
        </w:rPr>
        <w:t>subject</w:t>
      </w:r>
      <w:r>
        <w:rPr>
          <w:spacing w:val="-1"/>
          <w:sz w:val="20"/>
        </w:rPr>
        <w:t xml:space="preserve"> </w:t>
      </w:r>
      <w:r>
        <w:rPr>
          <w:sz w:val="20"/>
        </w:rPr>
        <w:t>to discovery</w:t>
      </w:r>
      <w:r>
        <w:rPr>
          <w:spacing w:val="-2"/>
          <w:sz w:val="20"/>
        </w:rPr>
        <w:t xml:space="preserve"> </w:t>
      </w:r>
      <w:r>
        <w:rPr>
          <w:sz w:val="20"/>
        </w:rPr>
        <w:t>by any</w:t>
      </w:r>
      <w:r>
        <w:rPr>
          <w:spacing w:val="-2"/>
          <w:sz w:val="20"/>
        </w:rPr>
        <w:t xml:space="preserve"> </w:t>
      </w:r>
      <w:r>
        <w:rPr>
          <w:sz w:val="20"/>
        </w:rPr>
        <w:t>party</w:t>
      </w:r>
      <w:r>
        <w:rPr>
          <w:spacing w:val="-2"/>
          <w:sz w:val="20"/>
        </w:rPr>
        <w:t xml:space="preserve"> </w:t>
      </w:r>
      <w:r>
        <w:rPr>
          <w:sz w:val="20"/>
        </w:rPr>
        <w:t>other than the insured, the insurer and the prospective insurer.</w:t>
      </w:r>
    </w:p>
    <w:p w14:paraId="7317AE7D" w14:textId="77777777" w:rsidR="00A61AA1" w:rsidRDefault="00A61AA1">
      <w:pPr>
        <w:pStyle w:val="BodyText"/>
      </w:pPr>
    </w:p>
    <w:p w14:paraId="7317AE7E" w14:textId="77777777" w:rsidR="00A61AA1" w:rsidRDefault="00D30A55">
      <w:pPr>
        <w:ind w:left="119" w:right="114"/>
        <w:jc w:val="both"/>
        <w:rPr>
          <w:sz w:val="16"/>
        </w:rPr>
      </w:pPr>
      <w:r>
        <w:rPr>
          <w:b/>
          <w:sz w:val="16"/>
        </w:rPr>
        <w:t xml:space="preserve">Drafting Note: </w:t>
      </w:r>
      <w:r>
        <w:rPr>
          <w:sz w:val="16"/>
        </w:rPr>
        <w:t>This provision may not be required in states that have a privacy act that governs consumer access to this information. Those states</w:t>
      </w:r>
      <w:r>
        <w:rPr>
          <w:spacing w:val="40"/>
          <w:sz w:val="16"/>
        </w:rPr>
        <w:t xml:space="preserve"> </w:t>
      </w:r>
      <w:r>
        <w:rPr>
          <w:sz w:val="16"/>
        </w:rPr>
        <w:t>considering applying this requirement to life, accident and health lines of insurance should first review their state privacy act related to issues of</w:t>
      </w:r>
      <w:r>
        <w:rPr>
          <w:spacing w:val="40"/>
          <w:sz w:val="16"/>
        </w:rPr>
        <w:t xml:space="preserve"> </w:t>
      </w:r>
      <w:r>
        <w:rPr>
          <w:sz w:val="16"/>
        </w:rPr>
        <w:t xml:space="preserve">confidentiality of individual </w:t>
      </w:r>
      <w:r>
        <w:rPr>
          <w:sz w:val="16"/>
        </w:rPr>
        <w:lastRenderedPageBreak/>
        <w:t>insured information.</w:t>
      </w:r>
    </w:p>
    <w:p w14:paraId="7317AE7F" w14:textId="77777777" w:rsidR="00A61AA1" w:rsidRDefault="00A61AA1">
      <w:pPr>
        <w:pStyle w:val="BodyText"/>
        <w:spacing w:before="10"/>
        <w:rPr>
          <w:sz w:val="19"/>
        </w:rPr>
      </w:pPr>
    </w:p>
    <w:p w14:paraId="7317AE80" w14:textId="77777777" w:rsidR="00A61AA1" w:rsidRDefault="00D30A55">
      <w:pPr>
        <w:pStyle w:val="ListParagraph"/>
        <w:numPr>
          <w:ilvl w:val="0"/>
          <w:numId w:val="34"/>
        </w:numPr>
        <w:tabs>
          <w:tab w:val="left" w:pos="1559"/>
          <w:tab w:val="left" w:pos="1560"/>
        </w:tabs>
        <w:spacing w:before="1"/>
        <w:rPr>
          <w:sz w:val="20"/>
        </w:rPr>
        <w:pPrChange w:id="69" w:author="Welker, Greg" w:date="2023-11-28T17:26:00Z">
          <w:pPr>
            <w:pStyle w:val="ListParagraph"/>
            <w:numPr>
              <w:numId w:val="33"/>
            </w:numPr>
            <w:tabs>
              <w:tab w:val="left" w:pos="1559"/>
              <w:tab w:val="left" w:pos="1560"/>
            </w:tabs>
            <w:spacing w:before="1"/>
            <w:ind w:left="1559" w:hanging="720"/>
          </w:pPr>
        </w:pPrChange>
      </w:pPr>
      <w:r>
        <w:rPr>
          <w:sz w:val="20"/>
        </w:rPr>
        <w:t>Violating</w:t>
      </w:r>
      <w:r>
        <w:rPr>
          <w:spacing w:val="-5"/>
          <w:sz w:val="20"/>
        </w:rPr>
        <w:t xml:space="preserve"> </w:t>
      </w:r>
      <w:r>
        <w:rPr>
          <w:sz w:val="20"/>
        </w:rPr>
        <w:t>any</w:t>
      </w:r>
      <w:r>
        <w:rPr>
          <w:spacing w:val="-6"/>
          <w:sz w:val="20"/>
        </w:rPr>
        <w:t xml:space="preserve"> </w:t>
      </w:r>
      <w:r>
        <w:rPr>
          <w:sz w:val="20"/>
        </w:rPr>
        <w:t>one</w:t>
      </w:r>
      <w:r>
        <w:rPr>
          <w:spacing w:val="-6"/>
          <w:sz w:val="20"/>
        </w:rPr>
        <w:t xml:space="preserve"> </w:t>
      </w:r>
      <w:r>
        <w:rPr>
          <w:sz w:val="20"/>
        </w:rPr>
        <w:t>of</w:t>
      </w:r>
      <w:r>
        <w:rPr>
          <w:spacing w:val="-4"/>
          <w:sz w:val="20"/>
        </w:rPr>
        <w:t xml:space="preserve"> </w:t>
      </w:r>
      <w:r>
        <w:rPr>
          <w:sz w:val="20"/>
        </w:rPr>
        <w:t>Sections</w:t>
      </w:r>
      <w:r>
        <w:rPr>
          <w:spacing w:val="-9"/>
          <w:sz w:val="20"/>
        </w:rPr>
        <w:t xml:space="preserve"> </w:t>
      </w:r>
      <w:r>
        <w:rPr>
          <w:sz w:val="20"/>
        </w:rPr>
        <w:t>[insert</w:t>
      </w:r>
      <w:r>
        <w:rPr>
          <w:spacing w:val="-5"/>
          <w:sz w:val="20"/>
        </w:rPr>
        <w:t xml:space="preserve"> </w:t>
      </w:r>
      <w:r>
        <w:rPr>
          <w:sz w:val="20"/>
        </w:rPr>
        <w:t>applicable</w:t>
      </w:r>
      <w:r>
        <w:rPr>
          <w:spacing w:val="-6"/>
          <w:sz w:val="20"/>
        </w:rPr>
        <w:t xml:space="preserve"> </w:t>
      </w:r>
      <w:r>
        <w:rPr>
          <w:spacing w:val="-2"/>
          <w:sz w:val="20"/>
        </w:rPr>
        <w:t>sections].</w:t>
      </w:r>
    </w:p>
    <w:p w14:paraId="7317AE81" w14:textId="77777777" w:rsidR="00A61AA1" w:rsidRDefault="00A61AA1">
      <w:pPr>
        <w:pStyle w:val="BodyText"/>
        <w:spacing w:before="11"/>
        <w:rPr>
          <w:sz w:val="19"/>
        </w:rPr>
      </w:pPr>
    </w:p>
    <w:p w14:paraId="7317AE82" w14:textId="77777777" w:rsidR="00A61AA1" w:rsidRDefault="00D30A55">
      <w:pPr>
        <w:ind w:left="119" w:right="116"/>
        <w:jc w:val="both"/>
        <w:rPr>
          <w:sz w:val="16"/>
        </w:rPr>
      </w:pPr>
      <w:r>
        <w:rPr>
          <w:b/>
          <w:sz w:val="16"/>
        </w:rPr>
        <w:t xml:space="preserve">Drafting Note: </w:t>
      </w:r>
      <w:r>
        <w:rPr>
          <w:sz w:val="16"/>
        </w:rPr>
        <w:t>Insert section numbers of any other sections of the state’s insurance laws deemed desirable or necessary to include as an unfair trade</w:t>
      </w:r>
      <w:r>
        <w:rPr>
          <w:spacing w:val="40"/>
          <w:sz w:val="16"/>
        </w:rPr>
        <w:t xml:space="preserve"> </w:t>
      </w:r>
      <w:r>
        <w:rPr>
          <w:sz w:val="16"/>
        </w:rPr>
        <w:t>practice, such as cancellation and nonrenewal laws.</w:t>
      </w:r>
    </w:p>
    <w:p w14:paraId="7317AE84" w14:textId="77777777" w:rsidR="00A61AA1" w:rsidRDefault="00D30A55">
      <w:pPr>
        <w:pStyle w:val="Heading2"/>
        <w:tabs>
          <w:tab w:val="left" w:pos="1559"/>
        </w:tabs>
        <w:spacing w:before="181"/>
        <w:jc w:val="left"/>
      </w:pPr>
      <w:r>
        <w:t>Section</w:t>
      </w:r>
      <w:r>
        <w:rPr>
          <w:spacing w:val="-9"/>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Debtors</w:t>
      </w:r>
    </w:p>
    <w:p w14:paraId="7317AE85" w14:textId="77777777" w:rsidR="00A61AA1" w:rsidRDefault="00A61AA1">
      <w:pPr>
        <w:pStyle w:val="BodyText"/>
        <w:spacing w:before="1"/>
        <w:rPr>
          <w:b/>
        </w:rPr>
      </w:pPr>
    </w:p>
    <w:p w14:paraId="7317AE86" w14:textId="77777777" w:rsidR="00A61AA1" w:rsidRDefault="00D30A55">
      <w:pPr>
        <w:pStyle w:val="ListParagraph"/>
        <w:numPr>
          <w:ilvl w:val="0"/>
          <w:numId w:val="30"/>
        </w:numPr>
        <w:tabs>
          <w:tab w:val="left" w:pos="1559"/>
          <w:tab w:val="left" w:pos="1561"/>
        </w:tabs>
        <w:ind w:right="114"/>
        <w:rPr>
          <w:sz w:val="20"/>
        </w:rPr>
      </w:pPr>
      <w:r>
        <w:rPr>
          <w:sz w:val="20"/>
        </w:rPr>
        <w:t>No person or depository institution, or affiliate of a depository institution may require as a condition precedent to the lending of money or extension of credit, or any renewal thereof, that the person to whom such money or credit is extended or whose obligation a creditor is to acquire or finance, negotiate any policy or renewal thereof through a particular insurer or group of insurers or agent or broker or group of agents or brokers. Further, no person or depository institution, or affiliate of a depository institution, may reject an insurance policy solely because the policy has been issued or underwritten by a person who is not associated with the depository institution or affiliate when insurance is required in connection with a loan</w:t>
      </w:r>
      <w:r>
        <w:rPr>
          <w:spacing w:val="40"/>
          <w:sz w:val="20"/>
        </w:rPr>
        <w:t xml:space="preserve"> </w:t>
      </w:r>
      <w:r>
        <w:rPr>
          <w:sz w:val="20"/>
        </w:rPr>
        <w:t>or extension of credit.</w:t>
      </w:r>
    </w:p>
    <w:p w14:paraId="7317AE87" w14:textId="77777777" w:rsidR="00A61AA1" w:rsidRDefault="00A61AA1">
      <w:pPr>
        <w:pStyle w:val="BodyText"/>
      </w:pPr>
    </w:p>
    <w:p w14:paraId="7317AE88" w14:textId="77777777" w:rsidR="00A61AA1" w:rsidRDefault="00D30A55">
      <w:pPr>
        <w:pStyle w:val="ListParagraph"/>
        <w:numPr>
          <w:ilvl w:val="0"/>
          <w:numId w:val="30"/>
        </w:numPr>
        <w:tabs>
          <w:tab w:val="left" w:pos="1560"/>
          <w:tab w:val="left" w:pos="1561"/>
        </w:tabs>
        <w:ind w:right="112"/>
        <w:rPr>
          <w:sz w:val="20"/>
        </w:rPr>
      </w:pPr>
      <w:r>
        <w:rPr>
          <w:sz w:val="20"/>
        </w:rPr>
        <w:t>No person or depository institution, or affiliate of a depository institution, who lends money or extends credit may:</w:t>
      </w:r>
    </w:p>
    <w:p w14:paraId="7317AE89" w14:textId="77777777" w:rsidR="00A61AA1" w:rsidRDefault="00A61AA1">
      <w:pPr>
        <w:pStyle w:val="BodyText"/>
        <w:spacing w:before="1"/>
      </w:pPr>
    </w:p>
    <w:p w14:paraId="7317AE8A" w14:textId="77777777" w:rsidR="00A61AA1" w:rsidRDefault="00D30A55">
      <w:pPr>
        <w:pStyle w:val="ListParagraph"/>
        <w:numPr>
          <w:ilvl w:val="1"/>
          <w:numId w:val="30"/>
        </w:numPr>
        <w:tabs>
          <w:tab w:val="left" w:pos="2281"/>
        </w:tabs>
        <w:spacing w:before="1"/>
        <w:ind w:right="112" w:hanging="720"/>
        <w:rPr>
          <w:sz w:val="20"/>
        </w:rPr>
      </w:pPr>
      <w:r>
        <w:rPr>
          <w:sz w:val="20"/>
        </w:rPr>
        <w:t>As a condition for extending credit or offering any product or service that is equivalent to an extension of credit, require that a customer obtain insurance from a depository institution or an affiliate of a depository institution, or a particular insurer or producer. However, this provision does not prohibit a person or depository institution, or affiliate of a depository institution, from informing a customer or prospective customer that insurance is required in order to obtain a loan</w:t>
      </w:r>
      <w:r>
        <w:rPr>
          <w:spacing w:val="40"/>
          <w:sz w:val="20"/>
        </w:rPr>
        <w:t xml:space="preserve"> </w:t>
      </w:r>
      <w:r>
        <w:rPr>
          <w:sz w:val="20"/>
        </w:rPr>
        <w:t>or credit, or that loan or credit approval is contingent upon the procurement by the customer of acceptable insurance, or that insurance is available from the person or depository institution, or affiliate of a depository institution;</w:t>
      </w:r>
    </w:p>
    <w:p w14:paraId="7317AE8B" w14:textId="77777777" w:rsidR="00A61AA1" w:rsidRDefault="00A61AA1">
      <w:pPr>
        <w:pStyle w:val="BodyText"/>
        <w:spacing w:before="11"/>
        <w:rPr>
          <w:sz w:val="19"/>
        </w:rPr>
      </w:pPr>
    </w:p>
    <w:p w14:paraId="7317AE8C" w14:textId="77777777" w:rsidR="00A61AA1" w:rsidRDefault="00D30A55">
      <w:pPr>
        <w:pStyle w:val="ListParagraph"/>
        <w:numPr>
          <w:ilvl w:val="1"/>
          <w:numId w:val="30"/>
        </w:numPr>
        <w:tabs>
          <w:tab w:val="left" w:pos="2281"/>
        </w:tabs>
        <w:ind w:right="114"/>
        <w:rPr>
          <w:sz w:val="20"/>
        </w:rPr>
      </w:pPr>
      <w:r>
        <w:rPr>
          <w:sz w:val="20"/>
        </w:rPr>
        <w:t>Unreasonably reject a policy furnished by the customer or borrower for the protection of the property securing the credit or lien. A rejection shall not be deemed unreasonable if it is based on reasonable standards, uniformly applied, relating to the extent of coverage required and the financial soundness and the services of an insurer. Such standards shall not discriminate against any particular type of insurer, nor shall such standards call for rejection of a policy because it contains coverage in addition to that required in the credit transaction;</w:t>
      </w:r>
    </w:p>
    <w:p w14:paraId="7317AE8D" w14:textId="77777777" w:rsidR="00A61AA1" w:rsidRDefault="00A61AA1">
      <w:pPr>
        <w:pStyle w:val="BodyText"/>
        <w:spacing w:before="1"/>
      </w:pPr>
    </w:p>
    <w:p w14:paraId="7317AE8E" w14:textId="77777777" w:rsidR="00A61AA1" w:rsidRDefault="00D30A55">
      <w:pPr>
        <w:pStyle w:val="ListParagraph"/>
        <w:numPr>
          <w:ilvl w:val="1"/>
          <w:numId w:val="30"/>
        </w:numPr>
        <w:tabs>
          <w:tab w:val="left" w:pos="2281"/>
        </w:tabs>
        <w:ind w:right="116" w:hanging="720"/>
        <w:rPr>
          <w:sz w:val="20"/>
        </w:rPr>
      </w:pPr>
      <w:r>
        <w:rPr>
          <w:sz w:val="20"/>
        </w:rPr>
        <w:t>Require</w:t>
      </w:r>
      <w:r>
        <w:rPr>
          <w:spacing w:val="-3"/>
          <w:sz w:val="20"/>
        </w:rPr>
        <w:t xml:space="preserve"> </w:t>
      </w:r>
      <w:r>
        <w:rPr>
          <w:sz w:val="20"/>
        </w:rPr>
        <w:t>that</w:t>
      </w:r>
      <w:r>
        <w:rPr>
          <w:spacing w:val="-3"/>
          <w:sz w:val="20"/>
        </w:rPr>
        <w:t xml:space="preserve"> </w:t>
      </w:r>
      <w:r>
        <w:rPr>
          <w:sz w:val="20"/>
        </w:rPr>
        <w:t>any</w:t>
      </w:r>
      <w:r>
        <w:rPr>
          <w:spacing w:val="-2"/>
          <w:sz w:val="20"/>
        </w:rPr>
        <w:t xml:space="preserve"> </w:t>
      </w:r>
      <w:r>
        <w:rPr>
          <w:sz w:val="20"/>
        </w:rPr>
        <w:t>customer,</w:t>
      </w:r>
      <w:r>
        <w:rPr>
          <w:spacing w:val="-2"/>
          <w:sz w:val="20"/>
        </w:rPr>
        <w:t xml:space="preserve"> </w:t>
      </w:r>
      <w:r>
        <w:rPr>
          <w:sz w:val="20"/>
        </w:rPr>
        <w:t>borrower,</w:t>
      </w:r>
      <w:r>
        <w:rPr>
          <w:spacing w:val="-2"/>
          <w:sz w:val="20"/>
        </w:rPr>
        <w:t xml:space="preserve"> </w:t>
      </w:r>
      <w:r>
        <w:rPr>
          <w:sz w:val="20"/>
        </w:rPr>
        <w:t>mortgagor,</w:t>
      </w:r>
      <w:r>
        <w:rPr>
          <w:spacing w:val="-2"/>
          <w:sz w:val="20"/>
        </w:rPr>
        <w:t xml:space="preserve"> </w:t>
      </w:r>
      <w:r>
        <w:rPr>
          <w:sz w:val="20"/>
        </w:rPr>
        <w:t>purchaser,</w:t>
      </w:r>
      <w:r>
        <w:rPr>
          <w:spacing w:val="-5"/>
          <w:sz w:val="20"/>
        </w:rPr>
        <w:t xml:space="preserve"> </w:t>
      </w:r>
      <w:r>
        <w:rPr>
          <w:sz w:val="20"/>
        </w:rPr>
        <w:t>insurer,</w:t>
      </w:r>
      <w:r>
        <w:rPr>
          <w:spacing w:val="-2"/>
          <w:sz w:val="20"/>
        </w:rPr>
        <w:t xml:space="preserve"> </w:t>
      </w:r>
      <w:r>
        <w:rPr>
          <w:sz w:val="20"/>
        </w:rPr>
        <w:t>broker</w:t>
      </w:r>
      <w:r>
        <w:rPr>
          <w:spacing w:val="-2"/>
          <w:sz w:val="20"/>
        </w:rPr>
        <w:t xml:space="preserve"> </w:t>
      </w:r>
      <w:r>
        <w:rPr>
          <w:sz w:val="20"/>
        </w:rPr>
        <w:t>or</w:t>
      </w:r>
      <w:r>
        <w:rPr>
          <w:spacing w:val="-2"/>
          <w:sz w:val="20"/>
        </w:rPr>
        <w:t xml:space="preserve"> </w:t>
      </w:r>
      <w:r>
        <w:rPr>
          <w:sz w:val="20"/>
        </w:rPr>
        <w:t>agent</w:t>
      </w:r>
      <w:r>
        <w:rPr>
          <w:spacing w:val="-3"/>
          <w:sz w:val="20"/>
        </w:rPr>
        <w:t xml:space="preserve"> </w:t>
      </w:r>
      <w:r>
        <w:rPr>
          <w:sz w:val="20"/>
        </w:rPr>
        <w:t>pay</w:t>
      </w:r>
      <w:r>
        <w:rPr>
          <w:spacing w:val="-2"/>
          <w:sz w:val="20"/>
        </w:rPr>
        <w:t xml:space="preserve"> </w:t>
      </w:r>
      <w:r>
        <w:rPr>
          <w:sz w:val="20"/>
        </w:rPr>
        <w:t>a</w:t>
      </w:r>
      <w:r>
        <w:rPr>
          <w:spacing w:val="-5"/>
          <w:sz w:val="20"/>
        </w:rPr>
        <w:t xml:space="preserve"> </w:t>
      </w:r>
      <w:r>
        <w:rPr>
          <w:sz w:val="20"/>
        </w:rPr>
        <w:t>separate charge, in connection with the handling of any policy required as security for a loan on real estate or pay a separate charge to substitute the policy of one insurer for that of another. This paragraph does not include the interest that may be charged on premium loans or premium advancements in 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terms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loan</w:t>
      </w:r>
      <w:r>
        <w:rPr>
          <w:spacing w:val="-1"/>
          <w:sz w:val="20"/>
        </w:rPr>
        <w:t xml:space="preserve"> </w:t>
      </w:r>
      <w:r>
        <w:rPr>
          <w:sz w:val="20"/>
        </w:rPr>
        <w:t>or</w:t>
      </w:r>
      <w:r>
        <w:rPr>
          <w:spacing w:val="-1"/>
          <w:sz w:val="20"/>
        </w:rPr>
        <w:t xml:space="preserve"> </w:t>
      </w:r>
      <w:r>
        <w:rPr>
          <w:sz w:val="20"/>
        </w:rPr>
        <w:t>credit</w:t>
      </w:r>
      <w:r>
        <w:rPr>
          <w:spacing w:val="-2"/>
          <w:sz w:val="20"/>
        </w:rPr>
        <w:t xml:space="preserve"> </w:t>
      </w:r>
      <w:r>
        <w:rPr>
          <w:sz w:val="20"/>
        </w:rPr>
        <w:t>document.</w:t>
      </w:r>
      <w:r>
        <w:rPr>
          <w:spacing w:val="-1"/>
          <w:sz w:val="20"/>
        </w:rPr>
        <w:t xml:space="preserve"> </w:t>
      </w:r>
      <w:r>
        <w:rPr>
          <w:sz w:val="20"/>
        </w:rPr>
        <w:t>Further,</w:t>
      </w:r>
      <w:r>
        <w:rPr>
          <w:spacing w:val="-1"/>
          <w:sz w:val="20"/>
        </w:rPr>
        <w:t xml:space="preserve"> </w:t>
      </w:r>
      <w:r>
        <w:rPr>
          <w:sz w:val="20"/>
        </w:rPr>
        <w:t>this</w:t>
      </w:r>
      <w:r>
        <w:rPr>
          <w:spacing w:val="-3"/>
          <w:sz w:val="20"/>
        </w:rPr>
        <w:t xml:space="preserve"> </w:t>
      </w:r>
      <w:r>
        <w:rPr>
          <w:sz w:val="20"/>
        </w:rPr>
        <w:t>paragraph</w:t>
      </w:r>
      <w:r>
        <w:rPr>
          <w:spacing w:val="-3"/>
          <w:sz w:val="20"/>
        </w:rPr>
        <w:t xml:space="preserve"> </w:t>
      </w:r>
      <w:r>
        <w:rPr>
          <w:sz w:val="20"/>
        </w:rPr>
        <w:t>does</w:t>
      </w:r>
      <w:r>
        <w:rPr>
          <w:spacing w:val="-3"/>
          <w:sz w:val="20"/>
        </w:rPr>
        <w:t xml:space="preserve"> </w:t>
      </w:r>
      <w:r>
        <w:rPr>
          <w:sz w:val="20"/>
        </w:rPr>
        <w:t>not</w:t>
      </w:r>
      <w:r>
        <w:rPr>
          <w:spacing w:val="-5"/>
          <w:sz w:val="20"/>
        </w:rPr>
        <w:t xml:space="preserve"> </w:t>
      </w:r>
      <w:r>
        <w:rPr>
          <w:sz w:val="20"/>
        </w:rPr>
        <w:t>apply</w:t>
      </w:r>
      <w:r>
        <w:rPr>
          <w:spacing w:val="-1"/>
          <w:sz w:val="20"/>
        </w:rPr>
        <w:t xml:space="preserve"> </w:t>
      </w:r>
      <w:r>
        <w:rPr>
          <w:sz w:val="20"/>
        </w:rPr>
        <w:t>to charges that would be required when the person or depository institution or affiliate of a</w:t>
      </w:r>
      <w:r>
        <w:rPr>
          <w:spacing w:val="40"/>
          <w:sz w:val="20"/>
        </w:rPr>
        <w:t xml:space="preserve"> </w:t>
      </w:r>
      <w:r>
        <w:rPr>
          <w:sz w:val="20"/>
        </w:rPr>
        <w:t>depository institution is the licensed producer providing the insurance;</w:t>
      </w:r>
    </w:p>
    <w:p w14:paraId="7317AE8F" w14:textId="77777777" w:rsidR="00A61AA1" w:rsidRDefault="00A61AA1">
      <w:pPr>
        <w:pStyle w:val="BodyText"/>
        <w:spacing w:before="1"/>
      </w:pPr>
    </w:p>
    <w:p w14:paraId="7317AE90" w14:textId="77777777" w:rsidR="00A61AA1" w:rsidRDefault="00D30A55">
      <w:pPr>
        <w:pStyle w:val="ListParagraph"/>
        <w:numPr>
          <w:ilvl w:val="1"/>
          <w:numId w:val="30"/>
        </w:numPr>
        <w:tabs>
          <w:tab w:val="left" w:pos="2281"/>
        </w:tabs>
        <w:ind w:right="115"/>
        <w:rPr>
          <w:sz w:val="20"/>
        </w:rPr>
      </w:pPr>
      <w:r>
        <w:rPr>
          <w:sz w:val="20"/>
        </w:rPr>
        <w:t>Require any procedures or conditions of duly licensed producers or insurers not customarily required of those producers or insurers affiliated or in any way connected with the person who lends money or extends credit;</w:t>
      </w:r>
    </w:p>
    <w:p w14:paraId="7317AE91" w14:textId="77777777" w:rsidR="00A61AA1" w:rsidRDefault="00A61AA1">
      <w:pPr>
        <w:pStyle w:val="BodyText"/>
      </w:pPr>
    </w:p>
    <w:p w14:paraId="7317AE92" w14:textId="77777777" w:rsidR="00A61AA1" w:rsidRDefault="00D30A55">
      <w:pPr>
        <w:pStyle w:val="BodyText"/>
        <w:ind w:left="2279" w:right="117" w:hanging="720"/>
        <w:jc w:val="both"/>
      </w:pPr>
      <w:r>
        <w:t>(4)</w:t>
      </w:r>
      <w:r>
        <w:rPr>
          <w:spacing w:val="80"/>
          <w:w w:val="150"/>
        </w:rPr>
        <w:t xml:space="preserve">  </w:t>
      </w:r>
      <w:r>
        <w:t>Use</w:t>
      </w:r>
      <w:r>
        <w:rPr>
          <w:spacing w:val="40"/>
        </w:rPr>
        <w:t xml:space="preserve"> </w:t>
      </w:r>
      <w:r>
        <w:t>an</w:t>
      </w:r>
      <w:r>
        <w:rPr>
          <w:spacing w:val="40"/>
        </w:rPr>
        <w:t xml:space="preserve"> </w:t>
      </w:r>
      <w:r>
        <w:t>advertisement</w:t>
      </w:r>
      <w:r>
        <w:rPr>
          <w:spacing w:val="40"/>
        </w:rPr>
        <w:t xml:space="preserve"> </w:t>
      </w:r>
      <w:r>
        <w:t>or</w:t>
      </w:r>
      <w:r>
        <w:rPr>
          <w:spacing w:val="40"/>
        </w:rPr>
        <w:t xml:space="preserve"> </w:t>
      </w:r>
      <w:r>
        <w:t>other</w:t>
      </w:r>
      <w:r>
        <w:rPr>
          <w:spacing w:val="40"/>
        </w:rPr>
        <w:t xml:space="preserve"> </w:t>
      </w:r>
      <w:r>
        <w:t>insurance</w:t>
      </w:r>
      <w:r>
        <w:rPr>
          <w:spacing w:val="40"/>
        </w:rPr>
        <w:t xml:space="preserve"> </w:t>
      </w:r>
      <w:r>
        <w:t>promotional</w:t>
      </w:r>
      <w:r>
        <w:rPr>
          <w:spacing w:val="40"/>
        </w:rPr>
        <w:t xml:space="preserve"> </w:t>
      </w:r>
      <w:r>
        <w:t>material</w:t>
      </w:r>
      <w:r>
        <w:rPr>
          <w:spacing w:val="40"/>
        </w:rPr>
        <w:t xml:space="preserve"> </w:t>
      </w:r>
      <w:r>
        <w:t>that</w:t>
      </w:r>
      <w:r>
        <w:rPr>
          <w:spacing w:val="40"/>
        </w:rPr>
        <w:t xml:space="preserve"> </w:t>
      </w:r>
      <w:r>
        <w:t>would</w:t>
      </w:r>
      <w:r>
        <w:rPr>
          <w:spacing w:val="40"/>
        </w:rPr>
        <w:t xml:space="preserve"> </w:t>
      </w:r>
      <w:r>
        <w:t>cause</w:t>
      </w:r>
      <w:r>
        <w:rPr>
          <w:spacing w:val="40"/>
        </w:rPr>
        <w:t xml:space="preserve"> </w:t>
      </w:r>
      <w:r>
        <w:t>a</w:t>
      </w:r>
      <w:r>
        <w:rPr>
          <w:spacing w:val="40"/>
        </w:rPr>
        <w:t xml:space="preserve"> </w:t>
      </w:r>
      <w:r>
        <w:t xml:space="preserve">reasonable person to mistakenly believe that the federal government or the state is responsible for the insurance sales activity of, or stands behind the credit of, the person, depository institution or its </w:t>
      </w:r>
      <w:r>
        <w:rPr>
          <w:spacing w:val="-2"/>
        </w:rPr>
        <w:t>affiliate;</w:t>
      </w:r>
    </w:p>
    <w:p w14:paraId="7317AE93" w14:textId="77777777" w:rsidR="00A61AA1" w:rsidRDefault="00A61AA1">
      <w:pPr>
        <w:pStyle w:val="BodyText"/>
      </w:pPr>
    </w:p>
    <w:p w14:paraId="7317AE94" w14:textId="77777777" w:rsidR="00A61AA1" w:rsidRDefault="00D30A55">
      <w:pPr>
        <w:pStyle w:val="ListParagraph"/>
        <w:numPr>
          <w:ilvl w:val="0"/>
          <w:numId w:val="29"/>
        </w:numPr>
        <w:tabs>
          <w:tab w:val="left" w:pos="2280"/>
        </w:tabs>
        <w:ind w:right="115"/>
        <w:rPr>
          <w:sz w:val="20"/>
        </w:rPr>
      </w:pPr>
      <w:r>
        <w:rPr>
          <w:sz w:val="20"/>
        </w:rPr>
        <w:t>Use an advertisement or other insurance promotional material that would cause a reasonable person to mistakenly believe that the federal government or the state guarantees any returns on insurance products or is a source of payment on any insurance obligation of or sold by the person, depository institution or its affiliate;</w:t>
      </w:r>
    </w:p>
    <w:p w14:paraId="7317AE95" w14:textId="77777777" w:rsidR="00A61AA1" w:rsidRDefault="00A61AA1">
      <w:pPr>
        <w:pStyle w:val="BodyText"/>
      </w:pPr>
    </w:p>
    <w:p w14:paraId="7317AE96" w14:textId="77777777" w:rsidR="00A61AA1" w:rsidRDefault="00D30A55">
      <w:pPr>
        <w:pStyle w:val="ListParagraph"/>
        <w:numPr>
          <w:ilvl w:val="0"/>
          <w:numId w:val="29"/>
        </w:numPr>
        <w:tabs>
          <w:tab w:val="left" w:pos="2281"/>
        </w:tabs>
        <w:ind w:left="2280" w:right="117"/>
        <w:rPr>
          <w:sz w:val="20"/>
        </w:rPr>
      </w:pPr>
      <w:r>
        <w:rPr>
          <w:sz w:val="20"/>
        </w:rPr>
        <w:t>Act as a producer unless properly licensed in accordance with [insert appropriate statutory provisions for producer licensing];</w:t>
      </w:r>
    </w:p>
    <w:p w14:paraId="7317AE97" w14:textId="77777777" w:rsidR="00A61AA1" w:rsidRDefault="00A61AA1">
      <w:pPr>
        <w:jc w:val="both"/>
        <w:rPr>
          <w:sz w:val="20"/>
        </w:rPr>
        <w:sectPr w:rsidR="00A61AA1">
          <w:headerReference w:type="even" r:id="rId10"/>
          <w:headerReference w:type="default" r:id="rId11"/>
          <w:footerReference w:type="even" r:id="rId12"/>
          <w:footerReference w:type="default" r:id="rId13"/>
          <w:pgSz w:w="12240" w:h="15840"/>
          <w:pgMar w:top="900" w:right="960" w:bottom="940" w:left="960" w:header="706" w:footer="741" w:gutter="0"/>
          <w:cols w:space="720"/>
        </w:sectPr>
      </w:pPr>
    </w:p>
    <w:p w14:paraId="7317AE98" w14:textId="77777777" w:rsidR="00A61AA1" w:rsidRDefault="00A61AA1">
      <w:pPr>
        <w:pStyle w:val="BodyText"/>
        <w:spacing w:before="10"/>
        <w:rPr>
          <w:sz w:val="11"/>
        </w:rPr>
      </w:pPr>
    </w:p>
    <w:p w14:paraId="7317AE99" w14:textId="77777777" w:rsidR="00A61AA1" w:rsidRDefault="00D30A55">
      <w:pPr>
        <w:pStyle w:val="ListParagraph"/>
        <w:numPr>
          <w:ilvl w:val="0"/>
          <w:numId w:val="29"/>
        </w:numPr>
        <w:tabs>
          <w:tab w:val="left" w:pos="2281"/>
        </w:tabs>
        <w:spacing w:before="91"/>
        <w:ind w:right="114" w:hanging="720"/>
        <w:rPr>
          <w:sz w:val="20"/>
        </w:rPr>
      </w:pPr>
      <w:r>
        <w:rPr>
          <w:sz w:val="20"/>
        </w:rPr>
        <w:t>Pay or receive any commission, brokerage fee or other compensation as a producer, unless the person holds a valid producer’s license for the applicable class of insurance. However, an unlicensed person may make a referral to a licensed producer provided that the person does not discuss specific insurance policy terms and conditions. The unlicensed person may be</w:t>
      </w:r>
      <w:r>
        <w:rPr>
          <w:spacing w:val="40"/>
          <w:sz w:val="20"/>
        </w:rPr>
        <w:t xml:space="preserve"> </w:t>
      </w:r>
      <w:r>
        <w:rPr>
          <w:sz w:val="20"/>
        </w:rPr>
        <w:t>compensated for the referral; however, in the case of a referral of a customer, the unlicensed</w:t>
      </w:r>
      <w:r>
        <w:rPr>
          <w:spacing w:val="40"/>
          <w:sz w:val="20"/>
        </w:rPr>
        <w:t xml:space="preserve"> </w:t>
      </w:r>
      <w:r>
        <w:rPr>
          <w:sz w:val="20"/>
        </w:rPr>
        <w:t>person may be compensated only if the compensation is a fixed dollar amount for each referral</w:t>
      </w:r>
      <w:r>
        <w:rPr>
          <w:spacing w:val="40"/>
          <w:sz w:val="20"/>
        </w:rPr>
        <w:t xml:space="preserve"> </w:t>
      </w:r>
      <w:r>
        <w:rPr>
          <w:sz w:val="20"/>
        </w:rPr>
        <w:t>that does not depend on whether the customer purchases the insurance product from the licensed producer. Furthermore, any person who accepts deposits from the public in an area where such transactions are routinely conducted in the depository institution may receive for each customer referral no more than a one-time, nominal fee of a fixed dollar amount for each referral that does not depend on whether the referral results in a transaction;</w:t>
      </w:r>
    </w:p>
    <w:p w14:paraId="7317AE9A" w14:textId="77777777" w:rsidR="00A61AA1" w:rsidRDefault="00A61AA1">
      <w:pPr>
        <w:pStyle w:val="BodyText"/>
        <w:spacing w:before="1"/>
      </w:pPr>
    </w:p>
    <w:p w14:paraId="7317AE9B" w14:textId="77777777" w:rsidR="00A61AA1" w:rsidRDefault="00D30A55">
      <w:pPr>
        <w:ind w:left="120" w:right="116"/>
        <w:jc w:val="both"/>
        <w:rPr>
          <w:sz w:val="16"/>
        </w:rPr>
      </w:pPr>
      <w:r>
        <w:rPr>
          <w:b/>
          <w:sz w:val="16"/>
        </w:rPr>
        <w:t xml:space="preserve">Drafting Note: </w:t>
      </w:r>
      <w:r>
        <w:rPr>
          <w:sz w:val="16"/>
        </w:rPr>
        <w:t>The last sentence of this paragraph further limits the referral for customers of personal, family and household insurance products as a result</w:t>
      </w:r>
      <w:r>
        <w:rPr>
          <w:spacing w:val="40"/>
          <w:sz w:val="16"/>
        </w:rPr>
        <w:t xml:space="preserve"> </w:t>
      </w:r>
      <w:r>
        <w:rPr>
          <w:sz w:val="16"/>
        </w:rPr>
        <w:t>of</w:t>
      </w:r>
      <w:r>
        <w:rPr>
          <w:spacing w:val="10"/>
          <w:sz w:val="16"/>
        </w:rPr>
        <w:t xml:space="preserve"> </w:t>
      </w:r>
      <w:r>
        <w:rPr>
          <w:sz w:val="16"/>
        </w:rPr>
        <w:t>Section</w:t>
      </w:r>
      <w:r>
        <w:rPr>
          <w:spacing w:val="12"/>
          <w:sz w:val="16"/>
        </w:rPr>
        <w:t xml:space="preserve"> </w:t>
      </w:r>
      <w:r>
        <w:rPr>
          <w:sz w:val="16"/>
        </w:rPr>
        <w:t>305</w:t>
      </w:r>
      <w:r>
        <w:rPr>
          <w:spacing w:val="12"/>
          <w:sz w:val="16"/>
        </w:rPr>
        <w:t xml:space="preserve"> </w:t>
      </w:r>
      <w:r>
        <w:rPr>
          <w:sz w:val="16"/>
        </w:rPr>
        <w:t>of</w:t>
      </w:r>
      <w:r>
        <w:rPr>
          <w:spacing w:val="10"/>
          <w:sz w:val="16"/>
        </w:rPr>
        <w:t xml:space="preserve"> </w:t>
      </w:r>
      <w:r>
        <w:rPr>
          <w:sz w:val="16"/>
        </w:rPr>
        <w:t>the</w:t>
      </w:r>
      <w:r>
        <w:rPr>
          <w:spacing w:val="14"/>
          <w:sz w:val="16"/>
        </w:rPr>
        <w:t xml:space="preserve"> </w:t>
      </w:r>
      <w:r>
        <w:rPr>
          <w:sz w:val="16"/>
        </w:rPr>
        <w:t>Gramm-Leach-Bliley</w:t>
      </w:r>
      <w:r>
        <w:rPr>
          <w:spacing w:val="14"/>
          <w:sz w:val="16"/>
        </w:rPr>
        <w:t xml:space="preserve"> </w:t>
      </w:r>
      <w:r>
        <w:rPr>
          <w:sz w:val="16"/>
        </w:rPr>
        <w:t>Act</w:t>
      </w:r>
      <w:r>
        <w:rPr>
          <w:spacing w:val="12"/>
          <w:sz w:val="16"/>
        </w:rPr>
        <w:t xml:space="preserve"> </w:t>
      </w:r>
      <w:r>
        <w:rPr>
          <w:sz w:val="16"/>
        </w:rPr>
        <w:t>and</w:t>
      </w:r>
      <w:r>
        <w:rPr>
          <w:spacing w:val="12"/>
          <w:sz w:val="16"/>
        </w:rPr>
        <w:t xml:space="preserve"> </w:t>
      </w:r>
      <w:r>
        <w:rPr>
          <w:sz w:val="16"/>
        </w:rPr>
        <w:t>the</w:t>
      </w:r>
      <w:r>
        <w:rPr>
          <w:spacing w:val="14"/>
          <w:sz w:val="16"/>
        </w:rPr>
        <w:t xml:space="preserve"> </w:t>
      </w:r>
      <w:r>
        <w:rPr>
          <w:sz w:val="16"/>
        </w:rPr>
        <w:t>subsequent</w:t>
      </w:r>
      <w:r>
        <w:rPr>
          <w:spacing w:val="12"/>
          <w:sz w:val="16"/>
        </w:rPr>
        <w:t xml:space="preserve"> </w:t>
      </w:r>
      <w:r>
        <w:rPr>
          <w:sz w:val="16"/>
        </w:rPr>
        <w:t>adoption</w:t>
      </w:r>
      <w:r>
        <w:rPr>
          <w:spacing w:val="12"/>
          <w:sz w:val="16"/>
        </w:rPr>
        <w:t xml:space="preserve"> </w:t>
      </w:r>
      <w:r>
        <w:rPr>
          <w:sz w:val="16"/>
        </w:rPr>
        <w:t>of</w:t>
      </w:r>
      <w:r>
        <w:rPr>
          <w:spacing w:val="12"/>
          <w:sz w:val="16"/>
        </w:rPr>
        <w:t xml:space="preserve"> </w:t>
      </w:r>
      <w:r>
        <w:rPr>
          <w:sz w:val="16"/>
        </w:rPr>
        <w:t>regulations</w:t>
      </w:r>
      <w:r>
        <w:rPr>
          <w:spacing w:val="11"/>
          <w:sz w:val="16"/>
        </w:rPr>
        <w:t xml:space="preserve"> </w:t>
      </w:r>
      <w:r>
        <w:rPr>
          <w:sz w:val="16"/>
        </w:rPr>
        <w:t>by</w:t>
      </w:r>
      <w:r>
        <w:rPr>
          <w:spacing w:val="12"/>
          <w:sz w:val="16"/>
        </w:rPr>
        <w:t xml:space="preserve"> </w:t>
      </w:r>
      <w:r>
        <w:rPr>
          <w:sz w:val="16"/>
        </w:rPr>
        <w:t>the</w:t>
      </w:r>
      <w:r>
        <w:rPr>
          <w:spacing w:val="14"/>
          <w:sz w:val="16"/>
        </w:rPr>
        <w:t xml:space="preserve"> </w:t>
      </w:r>
      <w:r>
        <w:rPr>
          <w:sz w:val="16"/>
        </w:rPr>
        <w:t>federal</w:t>
      </w:r>
      <w:r>
        <w:rPr>
          <w:spacing w:val="12"/>
          <w:sz w:val="16"/>
        </w:rPr>
        <w:t xml:space="preserve"> </w:t>
      </w:r>
      <w:r>
        <w:rPr>
          <w:sz w:val="16"/>
        </w:rPr>
        <w:t>banking</w:t>
      </w:r>
      <w:r>
        <w:rPr>
          <w:spacing w:val="14"/>
          <w:sz w:val="16"/>
        </w:rPr>
        <w:t xml:space="preserve"> </w:t>
      </w:r>
      <w:r>
        <w:rPr>
          <w:sz w:val="16"/>
        </w:rPr>
        <w:t>regulators</w:t>
      </w:r>
      <w:r>
        <w:rPr>
          <w:spacing w:val="13"/>
          <w:sz w:val="16"/>
        </w:rPr>
        <w:t xml:space="preserve"> </w:t>
      </w:r>
      <w:r>
        <w:rPr>
          <w:sz w:val="16"/>
        </w:rPr>
        <w:t>at</w:t>
      </w:r>
      <w:r>
        <w:rPr>
          <w:spacing w:val="12"/>
          <w:sz w:val="16"/>
        </w:rPr>
        <w:t xml:space="preserve"> </w:t>
      </w:r>
      <w:r>
        <w:rPr>
          <w:sz w:val="16"/>
        </w:rPr>
        <w:t>12</w:t>
      </w:r>
      <w:r>
        <w:rPr>
          <w:spacing w:val="-4"/>
          <w:sz w:val="16"/>
        </w:rPr>
        <w:t xml:space="preserve"> </w:t>
      </w:r>
      <w:r>
        <w:rPr>
          <w:sz w:val="16"/>
        </w:rPr>
        <w:t>C.F.R.</w:t>
      </w:r>
      <w:r>
        <w:rPr>
          <w:spacing w:val="-5"/>
          <w:sz w:val="16"/>
        </w:rPr>
        <w:t xml:space="preserve"> </w:t>
      </w:r>
      <w:r>
        <w:rPr>
          <w:sz w:val="16"/>
        </w:rPr>
        <w:t>14.50,</w:t>
      </w:r>
      <w:r>
        <w:rPr>
          <w:spacing w:val="12"/>
          <w:sz w:val="16"/>
        </w:rPr>
        <w:t xml:space="preserve"> </w:t>
      </w:r>
      <w:r>
        <w:rPr>
          <w:spacing w:val="-2"/>
          <w:sz w:val="16"/>
        </w:rPr>
        <w:t>208.85,</w:t>
      </w:r>
    </w:p>
    <w:p w14:paraId="7317AE9C" w14:textId="77777777" w:rsidR="00A61AA1" w:rsidRDefault="00D30A55">
      <w:pPr>
        <w:ind w:left="119"/>
        <w:rPr>
          <w:sz w:val="16"/>
        </w:rPr>
      </w:pPr>
      <w:r>
        <w:rPr>
          <w:sz w:val="16"/>
        </w:rPr>
        <w:t>343.50</w:t>
      </w:r>
      <w:r>
        <w:rPr>
          <w:spacing w:val="31"/>
          <w:sz w:val="16"/>
        </w:rPr>
        <w:t xml:space="preserve"> </w:t>
      </w:r>
      <w:r>
        <w:rPr>
          <w:sz w:val="16"/>
        </w:rPr>
        <w:t>and</w:t>
      </w:r>
      <w:r>
        <w:rPr>
          <w:spacing w:val="31"/>
          <w:sz w:val="16"/>
        </w:rPr>
        <w:t xml:space="preserve"> </w:t>
      </w:r>
      <w:r>
        <w:rPr>
          <w:sz w:val="16"/>
        </w:rPr>
        <w:t>536.50.</w:t>
      </w:r>
      <w:r>
        <w:rPr>
          <w:spacing w:val="28"/>
          <w:sz w:val="16"/>
        </w:rPr>
        <w:t xml:space="preserve"> </w:t>
      </w:r>
      <w:r>
        <w:rPr>
          <w:sz w:val="16"/>
        </w:rPr>
        <w:t>By</w:t>
      </w:r>
      <w:r>
        <w:rPr>
          <w:spacing w:val="28"/>
          <w:sz w:val="16"/>
        </w:rPr>
        <w:t xml:space="preserve"> </w:t>
      </w:r>
      <w:r>
        <w:rPr>
          <w:sz w:val="16"/>
        </w:rPr>
        <w:t>including</w:t>
      </w:r>
      <w:r>
        <w:rPr>
          <w:spacing w:val="31"/>
          <w:sz w:val="16"/>
        </w:rPr>
        <w:t xml:space="preserve"> </w:t>
      </w:r>
      <w:r>
        <w:rPr>
          <w:sz w:val="16"/>
        </w:rPr>
        <w:t>this</w:t>
      </w:r>
      <w:r>
        <w:rPr>
          <w:spacing w:val="29"/>
          <w:sz w:val="16"/>
        </w:rPr>
        <w:t xml:space="preserve"> </w:t>
      </w:r>
      <w:r>
        <w:rPr>
          <w:sz w:val="16"/>
        </w:rPr>
        <w:t>language</w:t>
      </w:r>
      <w:r>
        <w:rPr>
          <w:spacing w:val="28"/>
          <w:sz w:val="16"/>
        </w:rPr>
        <w:t xml:space="preserve"> </w:t>
      </w:r>
      <w:r>
        <w:rPr>
          <w:sz w:val="16"/>
        </w:rPr>
        <w:t>the</w:t>
      </w:r>
      <w:r>
        <w:rPr>
          <w:spacing w:val="28"/>
          <w:sz w:val="16"/>
        </w:rPr>
        <w:t xml:space="preserve"> </w:t>
      </w:r>
      <w:r>
        <w:rPr>
          <w:sz w:val="16"/>
        </w:rPr>
        <w:t>paragraph</w:t>
      </w:r>
      <w:r>
        <w:rPr>
          <w:spacing w:val="31"/>
          <w:sz w:val="16"/>
        </w:rPr>
        <w:t xml:space="preserve"> </w:t>
      </w:r>
      <w:r>
        <w:rPr>
          <w:sz w:val="16"/>
        </w:rPr>
        <w:t>will</w:t>
      </w:r>
      <w:r>
        <w:rPr>
          <w:spacing w:val="28"/>
          <w:sz w:val="16"/>
        </w:rPr>
        <w:t xml:space="preserve"> </w:t>
      </w:r>
      <w:r>
        <w:rPr>
          <w:sz w:val="16"/>
        </w:rPr>
        <w:t>be</w:t>
      </w:r>
      <w:r>
        <w:rPr>
          <w:spacing w:val="28"/>
          <w:sz w:val="16"/>
        </w:rPr>
        <w:t xml:space="preserve"> </w:t>
      </w:r>
      <w:r>
        <w:rPr>
          <w:sz w:val="16"/>
        </w:rPr>
        <w:t>consistent</w:t>
      </w:r>
      <w:r>
        <w:rPr>
          <w:spacing w:val="30"/>
          <w:sz w:val="16"/>
        </w:rPr>
        <w:t xml:space="preserve"> </w:t>
      </w:r>
      <w:r>
        <w:rPr>
          <w:sz w:val="16"/>
        </w:rPr>
        <w:t>with</w:t>
      </w:r>
      <w:r>
        <w:rPr>
          <w:spacing w:val="31"/>
          <w:sz w:val="16"/>
        </w:rPr>
        <w:t xml:space="preserve"> </w:t>
      </w:r>
      <w:r>
        <w:rPr>
          <w:sz w:val="16"/>
        </w:rPr>
        <w:t>the</w:t>
      </w:r>
      <w:r>
        <w:rPr>
          <w:spacing w:val="28"/>
          <w:sz w:val="16"/>
        </w:rPr>
        <w:t xml:space="preserve"> </w:t>
      </w:r>
      <w:r>
        <w:rPr>
          <w:sz w:val="16"/>
        </w:rPr>
        <w:t>Gramm-Leach-Bliley</w:t>
      </w:r>
      <w:r>
        <w:rPr>
          <w:spacing w:val="31"/>
          <w:sz w:val="16"/>
        </w:rPr>
        <w:t xml:space="preserve"> </w:t>
      </w:r>
      <w:r>
        <w:rPr>
          <w:sz w:val="16"/>
        </w:rPr>
        <w:t>Act</w:t>
      </w:r>
      <w:r>
        <w:rPr>
          <w:spacing w:val="30"/>
          <w:sz w:val="16"/>
        </w:rPr>
        <w:t xml:space="preserve"> </w:t>
      </w:r>
      <w:r>
        <w:rPr>
          <w:sz w:val="16"/>
        </w:rPr>
        <w:t>and</w:t>
      </w:r>
      <w:r>
        <w:rPr>
          <w:spacing w:val="28"/>
          <w:sz w:val="16"/>
        </w:rPr>
        <w:t xml:space="preserve"> </w:t>
      </w:r>
      <w:r>
        <w:rPr>
          <w:sz w:val="16"/>
        </w:rPr>
        <w:t>the</w:t>
      </w:r>
      <w:r>
        <w:rPr>
          <w:spacing w:val="30"/>
          <w:sz w:val="16"/>
        </w:rPr>
        <w:t xml:space="preserve"> </w:t>
      </w:r>
      <w:r>
        <w:rPr>
          <w:sz w:val="16"/>
        </w:rPr>
        <w:t>federal</w:t>
      </w:r>
      <w:r>
        <w:rPr>
          <w:spacing w:val="28"/>
          <w:sz w:val="16"/>
        </w:rPr>
        <w:t xml:space="preserve"> </w:t>
      </w:r>
      <w:r>
        <w:rPr>
          <w:sz w:val="16"/>
        </w:rPr>
        <w:t>regulations</w:t>
      </w:r>
      <w:r>
        <w:rPr>
          <w:spacing w:val="25"/>
          <w:sz w:val="16"/>
        </w:rPr>
        <w:t xml:space="preserve"> </w:t>
      </w:r>
      <w:r>
        <w:rPr>
          <w:sz w:val="16"/>
        </w:rPr>
        <w:t>while</w:t>
      </w:r>
      <w:r>
        <w:rPr>
          <w:spacing w:val="40"/>
          <w:sz w:val="16"/>
        </w:rPr>
        <w:t xml:space="preserve"> </w:t>
      </w:r>
      <w:r>
        <w:rPr>
          <w:sz w:val="16"/>
        </w:rPr>
        <w:t>maintaining the integrity of Section 104(d)(2)(B)(iv) and (v) of the Gramm-Leach-Bliley Act.</w:t>
      </w:r>
    </w:p>
    <w:p w14:paraId="7317AE9D" w14:textId="77777777" w:rsidR="00A61AA1" w:rsidRDefault="00A61AA1">
      <w:pPr>
        <w:pStyle w:val="BodyText"/>
      </w:pPr>
    </w:p>
    <w:p w14:paraId="7317AE9E" w14:textId="77777777" w:rsidR="00A61AA1" w:rsidRDefault="00D30A55">
      <w:pPr>
        <w:pStyle w:val="ListParagraph"/>
        <w:numPr>
          <w:ilvl w:val="0"/>
          <w:numId w:val="29"/>
        </w:numPr>
        <w:tabs>
          <w:tab w:val="left" w:pos="2281"/>
        </w:tabs>
        <w:ind w:left="2280" w:right="116"/>
        <w:rPr>
          <w:sz w:val="20"/>
        </w:rPr>
      </w:pPr>
      <w:r>
        <w:rPr>
          <w:sz w:val="20"/>
        </w:rPr>
        <w:t>Solicit or sell insurance, other than credit insurance or flood insurance, unless the solicitation or sale is completed through documents separate from any credit transactions;</w:t>
      </w:r>
    </w:p>
    <w:p w14:paraId="7317AE9F" w14:textId="77777777" w:rsidR="00A61AA1" w:rsidRDefault="00A61AA1">
      <w:pPr>
        <w:pStyle w:val="BodyText"/>
        <w:spacing w:before="11"/>
        <w:rPr>
          <w:sz w:val="19"/>
        </w:rPr>
      </w:pPr>
    </w:p>
    <w:p w14:paraId="7317AEA0" w14:textId="77777777" w:rsidR="00A61AA1" w:rsidRDefault="00D30A55">
      <w:pPr>
        <w:pStyle w:val="ListParagraph"/>
        <w:numPr>
          <w:ilvl w:val="0"/>
          <w:numId w:val="29"/>
        </w:numPr>
        <w:tabs>
          <w:tab w:val="left" w:pos="2281"/>
        </w:tabs>
        <w:ind w:left="2280" w:right="115"/>
        <w:rPr>
          <w:sz w:val="20"/>
        </w:rPr>
      </w:pPr>
      <w:r>
        <w:rPr>
          <w:sz w:val="20"/>
        </w:rPr>
        <w:t xml:space="preserve">Include the expense of insurance premiums, other than credit insurance premiums or flood insurance premiums, in the primary credit transaction without the express written consent of the </w:t>
      </w:r>
      <w:r>
        <w:rPr>
          <w:spacing w:val="-2"/>
          <w:sz w:val="20"/>
        </w:rPr>
        <w:t>customer;</w:t>
      </w:r>
    </w:p>
    <w:p w14:paraId="7317AEA1" w14:textId="77777777" w:rsidR="00A61AA1" w:rsidRDefault="00A61AA1">
      <w:pPr>
        <w:pStyle w:val="BodyText"/>
        <w:spacing w:before="11"/>
        <w:rPr>
          <w:sz w:val="19"/>
        </w:rPr>
      </w:pPr>
    </w:p>
    <w:p w14:paraId="7317AEA2" w14:textId="77777777" w:rsidR="00A61AA1" w:rsidRDefault="00D30A55">
      <w:pPr>
        <w:pStyle w:val="ListParagraph"/>
        <w:numPr>
          <w:ilvl w:val="0"/>
          <w:numId w:val="29"/>
        </w:numPr>
        <w:tabs>
          <w:tab w:val="left" w:pos="2281"/>
        </w:tabs>
        <w:ind w:left="2280" w:right="115" w:hanging="720"/>
        <w:rPr>
          <w:sz w:val="20"/>
        </w:rPr>
      </w:pPr>
      <w:r>
        <w:rPr>
          <w:sz w:val="20"/>
        </w:rPr>
        <w:t>Solicit or sell insurance unless its insurance sales activities are, to the extent practicable,</w:t>
      </w:r>
      <w:r>
        <w:rPr>
          <w:spacing w:val="40"/>
          <w:sz w:val="20"/>
        </w:rPr>
        <w:t xml:space="preserve"> </w:t>
      </w:r>
      <w:r>
        <w:rPr>
          <w:sz w:val="20"/>
        </w:rPr>
        <w:t>physically separated from areas where retail deposits are routinely accepted by depository institutions; or</w:t>
      </w:r>
    </w:p>
    <w:p w14:paraId="7317AEA3" w14:textId="77777777" w:rsidR="00A61AA1" w:rsidRDefault="00A61AA1">
      <w:pPr>
        <w:pStyle w:val="BodyText"/>
        <w:spacing w:before="2"/>
      </w:pPr>
    </w:p>
    <w:p w14:paraId="7317AEA4" w14:textId="77777777" w:rsidR="00A61AA1" w:rsidRDefault="00D30A55">
      <w:pPr>
        <w:pStyle w:val="ListParagraph"/>
        <w:numPr>
          <w:ilvl w:val="0"/>
          <w:numId w:val="29"/>
        </w:numPr>
        <w:tabs>
          <w:tab w:val="left" w:pos="2281"/>
        </w:tabs>
        <w:ind w:left="2280" w:right="115"/>
        <w:rPr>
          <w:sz w:val="20"/>
        </w:rPr>
      </w:pPr>
      <w:r>
        <w:rPr>
          <w:sz w:val="20"/>
        </w:rPr>
        <w:t>Solicit or sell insurance unless it maintains separate and distinct books and records relating to the insurance transactions, including all files relating to and reflecting consumer complaints.</w:t>
      </w:r>
    </w:p>
    <w:p w14:paraId="7317AEA5" w14:textId="77777777" w:rsidR="00A61AA1" w:rsidRDefault="00A61AA1">
      <w:pPr>
        <w:pStyle w:val="BodyText"/>
        <w:spacing w:before="10"/>
        <w:rPr>
          <w:sz w:val="19"/>
        </w:rPr>
      </w:pPr>
    </w:p>
    <w:p w14:paraId="7317AEA6" w14:textId="77777777" w:rsidR="00A61AA1" w:rsidRDefault="00D30A55">
      <w:pPr>
        <w:spacing w:before="1"/>
        <w:ind w:left="119" w:right="112"/>
        <w:jc w:val="both"/>
        <w:rPr>
          <w:sz w:val="16"/>
        </w:rPr>
      </w:pPr>
      <w:r>
        <w:rPr>
          <w:b/>
          <w:sz w:val="16"/>
        </w:rPr>
        <w:t xml:space="preserve">Drafting Note: </w:t>
      </w:r>
      <w:r>
        <w:rPr>
          <w:sz w:val="16"/>
        </w:rPr>
        <w:t>The Gramm-Leach-Bliley Act contains two “safe harbors” that relate to information sharing. Section 104(d)(2)(B)(vi) describes the</w:t>
      </w:r>
      <w:r>
        <w:rPr>
          <w:spacing w:val="40"/>
          <w:sz w:val="16"/>
        </w:rPr>
        <w:t xml:space="preserve"> </w:t>
      </w:r>
      <w:r>
        <w:rPr>
          <w:sz w:val="16"/>
        </w:rPr>
        <w:t>circumstances surrounding the release of a customer’s insurance information. Section 104(d)(2)(B)(vii) describes</w:t>
      </w:r>
      <w:r>
        <w:rPr>
          <w:spacing w:val="-1"/>
          <w:sz w:val="16"/>
        </w:rPr>
        <w:t xml:space="preserve"> </w:t>
      </w:r>
      <w:r>
        <w:rPr>
          <w:sz w:val="16"/>
        </w:rPr>
        <w:t>the circumstances surrounding the use of a</w:t>
      </w:r>
      <w:r>
        <w:rPr>
          <w:spacing w:val="40"/>
          <w:sz w:val="16"/>
        </w:rPr>
        <w:t xml:space="preserve"> </w:t>
      </w:r>
      <w:r>
        <w:rPr>
          <w:sz w:val="16"/>
        </w:rPr>
        <w:t>customer’s health information obtained from the insurance records of the customer. If a state has adopted the NAIC’s Privacy of Consumer Financial and</w:t>
      </w:r>
      <w:r>
        <w:rPr>
          <w:spacing w:val="40"/>
          <w:sz w:val="16"/>
        </w:rPr>
        <w:t xml:space="preserve"> </w:t>
      </w:r>
      <w:r>
        <w:rPr>
          <w:sz w:val="16"/>
        </w:rPr>
        <w:t>Health Information Model Regulation, no further action is needed. If not, language implementing the two safe harbors should be considered. It should be</w:t>
      </w:r>
      <w:r>
        <w:rPr>
          <w:spacing w:val="40"/>
          <w:sz w:val="16"/>
        </w:rPr>
        <w:t xml:space="preserve"> </w:t>
      </w:r>
      <w:r>
        <w:rPr>
          <w:sz w:val="16"/>
        </w:rPr>
        <w:t>noted, however, that during the drafting process, there were concerns expressed about the application of the preemption provisions of the Fair Credit</w:t>
      </w:r>
      <w:r>
        <w:rPr>
          <w:spacing w:val="40"/>
          <w:sz w:val="16"/>
        </w:rPr>
        <w:t xml:space="preserve"> </w:t>
      </w:r>
      <w:r>
        <w:rPr>
          <w:sz w:val="16"/>
        </w:rPr>
        <w:t>Reporting Act (FCRA) in circumstances involving the sharing of information with affiliates. Nothing in this Act shall be construed to modify, limit or</w:t>
      </w:r>
      <w:r>
        <w:rPr>
          <w:spacing w:val="40"/>
          <w:sz w:val="16"/>
        </w:rPr>
        <w:t xml:space="preserve"> </w:t>
      </w:r>
      <w:r>
        <w:rPr>
          <w:sz w:val="16"/>
        </w:rPr>
        <w:t xml:space="preserve">supersede the operation of the FCRA (15 U.S.C. 1681 </w:t>
      </w:r>
      <w:r>
        <w:rPr>
          <w:i/>
          <w:sz w:val="16"/>
        </w:rPr>
        <w:t>et seq</w:t>
      </w:r>
      <w:r>
        <w:rPr>
          <w:sz w:val="16"/>
        </w:rPr>
        <w:t>.). In addition, no inference shall be drawn on the basis of the provisions of this Act regarding</w:t>
      </w:r>
      <w:r>
        <w:rPr>
          <w:spacing w:val="40"/>
          <w:sz w:val="16"/>
        </w:rPr>
        <w:t xml:space="preserve"> </w:t>
      </w:r>
      <w:r>
        <w:rPr>
          <w:sz w:val="16"/>
        </w:rPr>
        <w:t>whether information is transaction or experience information under Section 603 of FCRA.</w:t>
      </w:r>
    </w:p>
    <w:p w14:paraId="7317AEA7" w14:textId="77777777" w:rsidR="00A61AA1" w:rsidRDefault="00A61AA1">
      <w:pPr>
        <w:pStyle w:val="BodyText"/>
        <w:spacing w:before="9"/>
        <w:rPr>
          <w:sz w:val="19"/>
        </w:rPr>
      </w:pPr>
    </w:p>
    <w:p w14:paraId="7317AEA8" w14:textId="77777777" w:rsidR="00A61AA1" w:rsidRDefault="00D30A55">
      <w:pPr>
        <w:pStyle w:val="ListParagraph"/>
        <w:numPr>
          <w:ilvl w:val="0"/>
          <w:numId w:val="30"/>
        </w:numPr>
        <w:tabs>
          <w:tab w:val="left" w:pos="1559"/>
          <w:tab w:val="left" w:pos="1561"/>
        </w:tabs>
        <w:spacing w:before="1"/>
        <w:ind w:left="1559" w:right="113" w:hanging="720"/>
        <w:rPr>
          <w:sz w:val="20"/>
        </w:rPr>
      </w:pPr>
      <w:r>
        <w:rPr>
          <w:sz w:val="20"/>
        </w:rPr>
        <w:t>Every person or depository institution, or affiliate of a depository institution that lends money or extends credit and who solicits insurance primarily for personal, family or household purposes shall disclose to the customer in writing that the insurance related to the credit extension may be purchased from an insurer or producer of the customer’s choice, subject only to the lender’s right to reject a given insurer or agent as provided in</w:t>
      </w:r>
      <w:r>
        <w:rPr>
          <w:spacing w:val="-2"/>
          <w:sz w:val="20"/>
        </w:rPr>
        <w:t xml:space="preserve"> </w:t>
      </w:r>
      <w:r>
        <w:rPr>
          <w:sz w:val="20"/>
        </w:rPr>
        <w:t>Subsection</w:t>
      </w:r>
      <w:r>
        <w:rPr>
          <w:spacing w:val="-2"/>
          <w:sz w:val="20"/>
        </w:rPr>
        <w:t xml:space="preserve"> </w:t>
      </w:r>
      <w:r>
        <w:rPr>
          <w:sz w:val="20"/>
        </w:rPr>
        <w:t>B(2).</w:t>
      </w:r>
      <w:r>
        <w:rPr>
          <w:spacing w:val="-2"/>
          <w:sz w:val="20"/>
        </w:rPr>
        <w:t xml:space="preserve"> </w:t>
      </w:r>
      <w:r>
        <w:rPr>
          <w:sz w:val="20"/>
        </w:rPr>
        <w:t>Further, the</w:t>
      </w:r>
      <w:r>
        <w:rPr>
          <w:spacing w:val="-3"/>
          <w:sz w:val="20"/>
        </w:rPr>
        <w:t xml:space="preserve"> </w:t>
      </w:r>
      <w:r>
        <w:rPr>
          <w:sz w:val="20"/>
        </w:rPr>
        <w:t>disclosure shall</w:t>
      </w:r>
      <w:r>
        <w:rPr>
          <w:spacing w:val="-3"/>
          <w:sz w:val="20"/>
        </w:rPr>
        <w:t xml:space="preserve"> </w:t>
      </w:r>
      <w:r>
        <w:rPr>
          <w:sz w:val="20"/>
        </w:rPr>
        <w:t>inform the customer that</w:t>
      </w:r>
      <w:r>
        <w:rPr>
          <w:spacing w:val="-3"/>
          <w:sz w:val="20"/>
        </w:rPr>
        <w:t xml:space="preserve"> </w:t>
      </w:r>
      <w:r>
        <w:rPr>
          <w:sz w:val="20"/>
        </w:rPr>
        <w:t>the customer’s</w:t>
      </w:r>
      <w:r>
        <w:rPr>
          <w:spacing w:val="-1"/>
          <w:sz w:val="20"/>
        </w:rPr>
        <w:t xml:space="preserve"> </w:t>
      </w:r>
      <w:r>
        <w:rPr>
          <w:sz w:val="20"/>
        </w:rPr>
        <w:t>choice of insurer or producer will not affect the credit decision or credit terms in any way, except that the depository institution may impose reasonable requirements concerning the creditworthiness of the insurer and the scope of coverage chosen as provided in Subsection B(2).</w:t>
      </w:r>
    </w:p>
    <w:p w14:paraId="7317AEA9" w14:textId="77777777" w:rsidR="00A61AA1" w:rsidRDefault="00A61AA1">
      <w:pPr>
        <w:pStyle w:val="BodyText"/>
        <w:spacing w:before="1"/>
      </w:pPr>
    </w:p>
    <w:p w14:paraId="7317AEAA" w14:textId="77777777" w:rsidR="00A61AA1" w:rsidRDefault="00D30A55">
      <w:pPr>
        <w:pStyle w:val="ListParagraph"/>
        <w:numPr>
          <w:ilvl w:val="0"/>
          <w:numId w:val="30"/>
        </w:numPr>
        <w:tabs>
          <w:tab w:val="left" w:pos="1559"/>
          <w:tab w:val="left" w:pos="1560"/>
        </w:tabs>
        <w:spacing w:before="1"/>
        <w:ind w:left="2279" w:right="115" w:hanging="1441"/>
        <w:rPr>
          <w:sz w:val="20"/>
        </w:rPr>
      </w:pPr>
      <w:r>
        <w:rPr>
          <w:sz w:val="20"/>
        </w:rPr>
        <w:t>(1)</w:t>
      </w:r>
      <w:r>
        <w:rPr>
          <w:spacing w:val="80"/>
          <w:w w:val="150"/>
          <w:sz w:val="20"/>
        </w:rPr>
        <w:t xml:space="preserve">  </w:t>
      </w: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disclose to the customer in writing, where practicable and in a</w:t>
      </w:r>
      <w:r>
        <w:rPr>
          <w:spacing w:val="40"/>
          <w:sz w:val="20"/>
        </w:rPr>
        <w:t xml:space="preserve"> </w:t>
      </w:r>
      <w:r>
        <w:rPr>
          <w:sz w:val="20"/>
        </w:rPr>
        <w:t>clear and conspicuous manner, prior to a sale, that the insurance:</w:t>
      </w:r>
    </w:p>
    <w:p w14:paraId="7317AEAB" w14:textId="77777777" w:rsidR="00A61AA1" w:rsidRDefault="00A61AA1">
      <w:pPr>
        <w:pStyle w:val="BodyText"/>
        <w:spacing w:before="11"/>
        <w:rPr>
          <w:sz w:val="19"/>
        </w:rPr>
      </w:pPr>
    </w:p>
    <w:p w14:paraId="7317AEAC" w14:textId="77777777" w:rsidR="00A61AA1" w:rsidRDefault="00D30A55">
      <w:pPr>
        <w:pStyle w:val="ListParagraph"/>
        <w:numPr>
          <w:ilvl w:val="0"/>
          <w:numId w:val="28"/>
        </w:numPr>
        <w:tabs>
          <w:tab w:val="left" w:pos="2999"/>
          <w:tab w:val="left" w:pos="3000"/>
        </w:tabs>
        <w:ind w:hanging="721"/>
        <w:rPr>
          <w:sz w:val="20"/>
        </w:rPr>
      </w:pPr>
      <w:r>
        <w:rPr>
          <w:sz w:val="20"/>
        </w:rPr>
        <w:t>Is</w:t>
      </w:r>
      <w:r>
        <w:rPr>
          <w:spacing w:val="-2"/>
          <w:sz w:val="20"/>
        </w:rPr>
        <w:t xml:space="preserve"> </w:t>
      </w:r>
      <w:r>
        <w:rPr>
          <w:sz w:val="20"/>
        </w:rPr>
        <w:t>not</w:t>
      </w:r>
      <w:r>
        <w:rPr>
          <w:spacing w:val="-1"/>
          <w:sz w:val="20"/>
        </w:rPr>
        <w:t xml:space="preserve"> </w:t>
      </w:r>
      <w:r>
        <w:rPr>
          <w:sz w:val="20"/>
        </w:rPr>
        <w:t>a</w:t>
      </w:r>
      <w:r>
        <w:rPr>
          <w:spacing w:val="-1"/>
          <w:sz w:val="20"/>
        </w:rPr>
        <w:t xml:space="preserve"> </w:t>
      </w:r>
      <w:r>
        <w:rPr>
          <w:spacing w:val="-2"/>
          <w:sz w:val="20"/>
        </w:rPr>
        <w:t>deposit;</w:t>
      </w:r>
    </w:p>
    <w:p w14:paraId="7317AEAD" w14:textId="77777777" w:rsidR="00A61AA1" w:rsidRDefault="00A61AA1">
      <w:pPr>
        <w:pStyle w:val="BodyText"/>
        <w:spacing w:before="1"/>
      </w:pPr>
    </w:p>
    <w:p w14:paraId="7317AEAE" w14:textId="77777777" w:rsidR="00A61AA1" w:rsidRDefault="00D30A55">
      <w:pPr>
        <w:pStyle w:val="ListParagraph"/>
        <w:numPr>
          <w:ilvl w:val="0"/>
          <w:numId w:val="28"/>
        </w:numPr>
        <w:tabs>
          <w:tab w:val="left" w:pos="2999"/>
          <w:tab w:val="left" w:pos="3001"/>
        </w:tabs>
        <w:ind w:left="3000" w:right="116" w:hanging="721"/>
        <w:rPr>
          <w:sz w:val="20"/>
        </w:rPr>
      </w:pPr>
      <w:r>
        <w:rPr>
          <w:sz w:val="20"/>
        </w:rPr>
        <w:t>Is</w:t>
      </w:r>
      <w:r>
        <w:rPr>
          <w:spacing w:val="40"/>
          <w:sz w:val="20"/>
        </w:rPr>
        <w:t xml:space="preserve"> </w:t>
      </w:r>
      <w:r>
        <w:rPr>
          <w:sz w:val="20"/>
        </w:rPr>
        <w:t>not</w:t>
      </w:r>
      <w:r>
        <w:rPr>
          <w:spacing w:val="40"/>
          <w:sz w:val="20"/>
        </w:rPr>
        <w:t xml:space="preserve"> </w:t>
      </w:r>
      <w:r>
        <w:rPr>
          <w:sz w:val="20"/>
        </w:rPr>
        <w:t>insured</w:t>
      </w:r>
      <w:r>
        <w:rPr>
          <w:spacing w:val="40"/>
          <w:sz w:val="20"/>
        </w:rPr>
        <w:t xml:space="preserve"> </w:t>
      </w:r>
      <w:r>
        <w:rPr>
          <w:sz w:val="20"/>
        </w:rPr>
        <w:t>by</w:t>
      </w:r>
      <w:r>
        <w:rPr>
          <w:spacing w:val="40"/>
          <w:sz w:val="20"/>
        </w:rPr>
        <w:t xml:space="preserve"> </w:t>
      </w:r>
      <w:r>
        <w:rPr>
          <w:sz w:val="20"/>
        </w:rPr>
        <w:t>the</w:t>
      </w:r>
      <w:r>
        <w:rPr>
          <w:spacing w:val="40"/>
          <w:sz w:val="20"/>
        </w:rPr>
        <w:t xml:space="preserve"> </w:t>
      </w:r>
      <w:r>
        <w:rPr>
          <w:sz w:val="20"/>
        </w:rPr>
        <w:t>Federal</w:t>
      </w:r>
      <w:r>
        <w:rPr>
          <w:spacing w:val="40"/>
          <w:sz w:val="20"/>
        </w:rPr>
        <w:t xml:space="preserve"> </w:t>
      </w:r>
      <w:r>
        <w:rPr>
          <w:sz w:val="20"/>
        </w:rPr>
        <w:t>Deposit</w:t>
      </w:r>
      <w:r>
        <w:rPr>
          <w:spacing w:val="40"/>
          <w:sz w:val="20"/>
        </w:rPr>
        <w:t xml:space="preserve"> </w:t>
      </w:r>
      <w:r>
        <w:rPr>
          <w:sz w:val="20"/>
        </w:rPr>
        <w:t>Insurance</w:t>
      </w:r>
      <w:r>
        <w:rPr>
          <w:spacing w:val="40"/>
          <w:sz w:val="20"/>
        </w:rPr>
        <w:t xml:space="preserve"> </w:t>
      </w:r>
      <w:r>
        <w:rPr>
          <w:sz w:val="20"/>
        </w:rPr>
        <w:t>Corporation</w:t>
      </w:r>
      <w:r>
        <w:rPr>
          <w:spacing w:val="40"/>
          <w:sz w:val="20"/>
        </w:rPr>
        <w:t xml:space="preserve"> </w:t>
      </w:r>
      <w:r>
        <w:rPr>
          <w:sz w:val="20"/>
        </w:rPr>
        <w:t>or</w:t>
      </w:r>
      <w:r>
        <w:rPr>
          <w:spacing w:val="40"/>
          <w:sz w:val="20"/>
        </w:rPr>
        <w:t xml:space="preserve"> </w:t>
      </w:r>
      <w:r>
        <w:rPr>
          <w:sz w:val="20"/>
        </w:rPr>
        <w:t>any</w:t>
      </w:r>
      <w:r>
        <w:rPr>
          <w:spacing w:val="40"/>
          <w:sz w:val="20"/>
        </w:rPr>
        <w:t xml:space="preserve"> </w:t>
      </w:r>
      <w:r>
        <w:rPr>
          <w:sz w:val="20"/>
        </w:rPr>
        <w:t>other</w:t>
      </w:r>
      <w:r>
        <w:rPr>
          <w:spacing w:val="40"/>
          <w:sz w:val="20"/>
        </w:rPr>
        <w:t xml:space="preserve"> </w:t>
      </w:r>
      <w:r>
        <w:rPr>
          <w:sz w:val="20"/>
        </w:rPr>
        <w:t>federal</w:t>
      </w:r>
      <w:r>
        <w:rPr>
          <w:spacing w:val="80"/>
          <w:sz w:val="20"/>
        </w:rPr>
        <w:t xml:space="preserve"> </w:t>
      </w:r>
      <w:r>
        <w:rPr>
          <w:sz w:val="20"/>
        </w:rPr>
        <w:t>government agency;</w:t>
      </w:r>
    </w:p>
    <w:p w14:paraId="7317AEAF" w14:textId="77777777" w:rsidR="00A61AA1" w:rsidRDefault="00A61AA1">
      <w:pPr>
        <w:pStyle w:val="BodyText"/>
        <w:spacing w:before="11"/>
        <w:rPr>
          <w:sz w:val="19"/>
        </w:rPr>
      </w:pPr>
    </w:p>
    <w:p w14:paraId="7317AEB0" w14:textId="77777777" w:rsidR="00A61AA1" w:rsidRDefault="00D30A55">
      <w:pPr>
        <w:pStyle w:val="ListParagraph"/>
        <w:numPr>
          <w:ilvl w:val="0"/>
          <w:numId w:val="28"/>
        </w:numPr>
        <w:tabs>
          <w:tab w:val="left" w:pos="2999"/>
          <w:tab w:val="left" w:pos="3001"/>
        </w:tabs>
        <w:ind w:left="3000" w:right="117"/>
        <w:rPr>
          <w:sz w:val="20"/>
        </w:rPr>
      </w:pPr>
      <w:r>
        <w:rPr>
          <w:sz w:val="20"/>
        </w:rPr>
        <w:t>Is not guaranteed by the depository institution, its affiliate (if applicable) or any person that is soliciting, selling, advertising or offering insurance (if applicable); and</w:t>
      </w:r>
    </w:p>
    <w:p w14:paraId="7317AEB1" w14:textId="77777777" w:rsidR="00A61AA1" w:rsidRDefault="00A61AA1">
      <w:pPr>
        <w:rPr>
          <w:sz w:val="20"/>
        </w:rPr>
        <w:sectPr w:rsidR="00A61AA1">
          <w:pgSz w:w="12240" w:h="15840"/>
          <w:pgMar w:top="900" w:right="960" w:bottom="940" w:left="960" w:header="706" w:footer="741" w:gutter="0"/>
          <w:cols w:space="720"/>
        </w:sectPr>
      </w:pPr>
    </w:p>
    <w:p w14:paraId="7317AEB2" w14:textId="77777777" w:rsidR="00A61AA1" w:rsidRDefault="00D30A55">
      <w:pPr>
        <w:pStyle w:val="ListParagraph"/>
        <w:numPr>
          <w:ilvl w:val="0"/>
          <w:numId w:val="28"/>
        </w:numPr>
        <w:tabs>
          <w:tab w:val="left" w:pos="2999"/>
          <w:tab w:val="left" w:pos="3001"/>
        </w:tabs>
        <w:spacing w:before="181"/>
        <w:ind w:left="3000" w:hanging="722"/>
        <w:rPr>
          <w:sz w:val="20"/>
        </w:rPr>
      </w:pPr>
      <w:r>
        <w:rPr>
          <w:sz w:val="20"/>
        </w:rPr>
        <w:lastRenderedPageBreak/>
        <w:t>Where</w:t>
      </w:r>
      <w:r>
        <w:rPr>
          <w:spacing w:val="-7"/>
          <w:sz w:val="20"/>
        </w:rPr>
        <w:t xml:space="preserve"> </w:t>
      </w:r>
      <w:r>
        <w:rPr>
          <w:sz w:val="20"/>
        </w:rPr>
        <w:t>appropriate,</w:t>
      </w:r>
      <w:r>
        <w:rPr>
          <w:spacing w:val="-5"/>
          <w:sz w:val="20"/>
        </w:rPr>
        <w:t xml:space="preserve"> </w:t>
      </w:r>
      <w:r>
        <w:rPr>
          <w:sz w:val="20"/>
        </w:rPr>
        <w:t>involves</w:t>
      </w:r>
      <w:r>
        <w:rPr>
          <w:spacing w:val="-7"/>
          <w:sz w:val="20"/>
        </w:rPr>
        <w:t xml:space="preserve"> </w:t>
      </w:r>
      <w:r>
        <w:rPr>
          <w:sz w:val="20"/>
        </w:rPr>
        <w:t>investment</w:t>
      </w:r>
      <w:r>
        <w:rPr>
          <w:spacing w:val="-7"/>
          <w:sz w:val="20"/>
        </w:rPr>
        <w:t xml:space="preserve"> </w:t>
      </w:r>
      <w:r>
        <w:rPr>
          <w:sz w:val="20"/>
        </w:rPr>
        <w:t>risk,</w:t>
      </w:r>
      <w:r>
        <w:rPr>
          <w:spacing w:val="-5"/>
          <w:sz w:val="20"/>
        </w:rPr>
        <w:t xml:space="preserve"> </w:t>
      </w:r>
      <w:r>
        <w:rPr>
          <w:sz w:val="20"/>
        </w:rPr>
        <w:t>including</w:t>
      </w:r>
      <w:r>
        <w:rPr>
          <w:spacing w:val="-5"/>
          <w:sz w:val="20"/>
        </w:rPr>
        <w:t xml:space="preserve"> </w:t>
      </w:r>
      <w:r>
        <w:rPr>
          <w:sz w:val="20"/>
        </w:rPr>
        <w:t>the</w:t>
      </w:r>
      <w:r>
        <w:rPr>
          <w:spacing w:val="-11"/>
          <w:sz w:val="20"/>
        </w:rPr>
        <w:t xml:space="preserve"> </w:t>
      </w:r>
      <w:r>
        <w:rPr>
          <w:sz w:val="20"/>
        </w:rPr>
        <w:t>possible</w:t>
      </w:r>
      <w:r>
        <w:rPr>
          <w:spacing w:val="-6"/>
          <w:sz w:val="20"/>
        </w:rPr>
        <w:t xml:space="preserve"> </w:t>
      </w:r>
      <w:r>
        <w:rPr>
          <w:sz w:val="20"/>
        </w:rPr>
        <w:t>loss</w:t>
      </w:r>
      <w:r>
        <w:rPr>
          <w:spacing w:val="-7"/>
          <w:sz w:val="20"/>
        </w:rPr>
        <w:t xml:space="preserve"> </w:t>
      </w:r>
      <w:r>
        <w:rPr>
          <w:sz w:val="20"/>
        </w:rPr>
        <w:t>of</w:t>
      </w:r>
      <w:r>
        <w:rPr>
          <w:spacing w:val="-6"/>
          <w:sz w:val="20"/>
        </w:rPr>
        <w:t xml:space="preserve"> </w:t>
      </w:r>
      <w:r>
        <w:rPr>
          <w:spacing w:val="-2"/>
          <w:sz w:val="20"/>
        </w:rPr>
        <w:t>value.</w:t>
      </w:r>
    </w:p>
    <w:p w14:paraId="7317AEB3" w14:textId="77777777" w:rsidR="00A61AA1" w:rsidRDefault="00A61AA1">
      <w:pPr>
        <w:pStyle w:val="BodyText"/>
        <w:spacing w:before="1"/>
      </w:pPr>
    </w:p>
    <w:p w14:paraId="7317AEB4" w14:textId="77777777" w:rsidR="00A61AA1" w:rsidRDefault="00D30A55">
      <w:pPr>
        <w:pStyle w:val="ListParagraph"/>
        <w:numPr>
          <w:ilvl w:val="0"/>
          <w:numId w:val="27"/>
        </w:numPr>
        <w:tabs>
          <w:tab w:val="left" w:pos="2281"/>
        </w:tabs>
        <w:ind w:right="114" w:hanging="720"/>
        <w:rPr>
          <w:sz w:val="20"/>
        </w:rPr>
      </w:pPr>
      <w:r>
        <w:rPr>
          <w:sz w:val="20"/>
        </w:rPr>
        <w:t>For purposes of these requirements, an affiliate of a depository institution is subject to these requirements only to the extent that it sells, solicits, advertises, or offers insurance products or annuities at an office of a depository institution or on behalf of a depository institution. These requirements apply only when an individual purchases, applies to purchase, or is solicited to purchase insurance products or annuities primarily for personal, family or household purposes and only to the extent that the disclosure would be accurate.</w:t>
      </w:r>
    </w:p>
    <w:p w14:paraId="7317AEB5" w14:textId="77777777" w:rsidR="00A61AA1" w:rsidRDefault="00A61AA1">
      <w:pPr>
        <w:pStyle w:val="BodyText"/>
      </w:pPr>
    </w:p>
    <w:p w14:paraId="7317AEB6" w14:textId="77777777" w:rsidR="00A61AA1" w:rsidRDefault="00D30A55">
      <w:pPr>
        <w:ind w:left="120" w:right="116"/>
        <w:jc w:val="both"/>
        <w:rPr>
          <w:sz w:val="16"/>
        </w:rPr>
      </w:pPr>
      <w:r>
        <w:rPr>
          <w:b/>
          <w:sz w:val="16"/>
        </w:rPr>
        <w:t xml:space="preserve">Drafting Note: </w:t>
      </w:r>
      <w:r>
        <w:rPr>
          <w:sz w:val="16"/>
        </w:rPr>
        <w:t>The requirements of this provision are meant to apply only when the consumer may have a reasonable belief that the product is a deposit;</w:t>
      </w:r>
      <w:r>
        <w:rPr>
          <w:spacing w:val="40"/>
          <w:sz w:val="16"/>
        </w:rPr>
        <w:t xml:space="preserve"> </w:t>
      </w:r>
      <w:r>
        <w:rPr>
          <w:sz w:val="16"/>
        </w:rPr>
        <w:t>that it is insured by the Federal Deposit Insurance Corporation; that it is guaranteed by the person or depository institution; and that, where appropriate, it</w:t>
      </w:r>
      <w:r>
        <w:rPr>
          <w:spacing w:val="40"/>
          <w:sz w:val="16"/>
        </w:rPr>
        <w:t xml:space="preserve"> </w:t>
      </w:r>
      <w:r>
        <w:rPr>
          <w:sz w:val="16"/>
        </w:rPr>
        <w:t>involves</w:t>
      </w:r>
      <w:r>
        <w:rPr>
          <w:spacing w:val="-1"/>
          <w:sz w:val="16"/>
        </w:rPr>
        <w:t xml:space="preserve"> </w:t>
      </w:r>
      <w:r>
        <w:rPr>
          <w:sz w:val="16"/>
        </w:rPr>
        <w:t>investment risk, including the possible loss of</w:t>
      </w:r>
      <w:r>
        <w:rPr>
          <w:spacing w:val="-1"/>
          <w:sz w:val="16"/>
        </w:rPr>
        <w:t xml:space="preserve"> </w:t>
      </w:r>
      <w:r>
        <w:rPr>
          <w:sz w:val="16"/>
        </w:rPr>
        <w:t>value. This</w:t>
      </w:r>
      <w:r>
        <w:rPr>
          <w:spacing w:val="-1"/>
          <w:sz w:val="16"/>
        </w:rPr>
        <w:t xml:space="preserve"> </w:t>
      </w:r>
      <w:r>
        <w:rPr>
          <w:sz w:val="16"/>
        </w:rPr>
        <w:t>provision is</w:t>
      </w:r>
      <w:r>
        <w:rPr>
          <w:spacing w:val="-1"/>
          <w:sz w:val="16"/>
        </w:rPr>
        <w:t xml:space="preserve"> </w:t>
      </w:r>
      <w:r>
        <w:rPr>
          <w:sz w:val="16"/>
        </w:rPr>
        <w:t>not intended to require every entity or</w:t>
      </w:r>
      <w:r>
        <w:rPr>
          <w:spacing w:val="-1"/>
          <w:sz w:val="16"/>
        </w:rPr>
        <w:t xml:space="preserve"> </w:t>
      </w:r>
      <w:r>
        <w:rPr>
          <w:sz w:val="16"/>
        </w:rPr>
        <w:t>person in a financial holding company</w:t>
      </w:r>
      <w:r>
        <w:rPr>
          <w:spacing w:val="40"/>
          <w:sz w:val="16"/>
        </w:rPr>
        <w:t xml:space="preserve"> </w:t>
      </w:r>
      <w:r>
        <w:rPr>
          <w:sz w:val="16"/>
        </w:rPr>
        <w:t>to provide the disclosure as a result of having both solicitation of insurance and extending of credit or lending of money occurring within an entity in the</w:t>
      </w:r>
      <w:r>
        <w:rPr>
          <w:spacing w:val="40"/>
          <w:sz w:val="16"/>
        </w:rPr>
        <w:t xml:space="preserve"> </w:t>
      </w:r>
      <w:r>
        <w:rPr>
          <w:sz w:val="16"/>
        </w:rPr>
        <w:t>financial holding company group.</w:t>
      </w:r>
    </w:p>
    <w:p w14:paraId="7317AEB7" w14:textId="77777777" w:rsidR="00A61AA1" w:rsidRDefault="00A61AA1">
      <w:pPr>
        <w:pStyle w:val="BodyText"/>
      </w:pPr>
    </w:p>
    <w:p w14:paraId="7317AEB8" w14:textId="77777777" w:rsidR="00A61AA1" w:rsidRDefault="00D30A55">
      <w:pPr>
        <w:pStyle w:val="ListParagraph"/>
        <w:numPr>
          <w:ilvl w:val="0"/>
          <w:numId w:val="27"/>
        </w:numPr>
        <w:tabs>
          <w:tab w:val="left" w:pos="2281"/>
        </w:tabs>
        <w:spacing w:before="1"/>
        <w:ind w:left="2280" w:right="114" w:hanging="720"/>
        <w:rPr>
          <w:sz w:val="20"/>
        </w:rPr>
      </w:pPr>
      <w:r>
        <w:rPr>
          <w:sz w:val="20"/>
        </w:rPr>
        <w:t>A depository institution that solicits, sells, advertises, or offers insurance, and any person who solicits, sells, advertises</w:t>
      </w:r>
      <w:r>
        <w:rPr>
          <w:spacing w:val="-3"/>
          <w:sz w:val="20"/>
        </w:rPr>
        <w:t xml:space="preserve"> </w:t>
      </w:r>
      <w:r>
        <w:rPr>
          <w:sz w:val="20"/>
        </w:rPr>
        <w:t>or</w:t>
      </w:r>
      <w:r>
        <w:rPr>
          <w:spacing w:val="-1"/>
          <w:sz w:val="20"/>
        </w:rPr>
        <w:t xml:space="preserve"> </w:t>
      </w:r>
      <w:r>
        <w:rPr>
          <w:sz w:val="20"/>
        </w:rPr>
        <w:t>offers</w:t>
      </w:r>
      <w:r>
        <w:rPr>
          <w:spacing w:val="-3"/>
          <w:sz w:val="20"/>
        </w:rPr>
        <w:t xml:space="preserve"> </w:t>
      </w:r>
      <w:r>
        <w:rPr>
          <w:sz w:val="20"/>
        </w:rPr>
        <w:t>insurance</w:t>
      </w:r>
      <w:r>
        <w:rPr>
          <w:spacing w:val="-2"/>
          <w:sz w:val="20"/>
        </w:rPr>
        <w:t xml:space="preserve"> </w:t>
      </w:r>
      <w:r>
        <w:rPr>
          <w:sz w:val="20"/>
        </w:rPr>
        <w:t>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depository</w:t>
      </w:r>
      <w:r>
        <w:rPr>
          <w:spacing w:val="-1"/>
          <w:sz w:val="20"/>
        </w:rPr>
        <w:t xml:space="preserve"> </w:t>
      </w:r>
      <w:r>
        <w:rPr>
          <w:sz w:val="20"/>
        </w:rPr>
        <w:t>institution</w:t>
      </w:r>
      <w:r>
        <w:rPr>
          <w:spacing w:val="-2"/>
          <w:sz w:val="20"/>
        </w:rPr>
        <w:t xml:space="preserve"> </w:t>
      </w:r>
      <w:r>
        <w:rPr>
          <w:sz w:val="20"/>
        </w:rPr>
        <w:t>or</w:t>
      </w:r>
      <w:r>
        <w:rPr>
          <w:spacing w:val="-1"/>
          <w:sz w:val="20"/>
        </w:rPr>
        <w:t xml:space="preserve"> </w:t>
      </w:r>
      <w:r>
        <w:rPr>
          <w:sz w:val="20"/>
        </w:rPr>
        <w:t>on</w:t>
      </w:r>
      <w:r>
        <w:rPr>
          <w:spacing w:val="-2"/>
          <w:sz w:val="20"/>
        </w:rPr>
        <w:t xml:space="preserve"> </w:t>
      </w:r>
      <w:r>
        <w:rPr>
          <w:sz w:val="20"/>
        </w:rPr>
        <w:t>the</w:t>
      </w:r>
      <w:r>
        <w:rPr>
          <w:spacing w:val="-2"/>
          <w:sz w:val="20"/>
        </w:rPr>
        <w:t xml:space="preserve"> </w:t>
      </w:r>
      <w:r>
        <w:rPr>
          <w:sz w:val="20"/>
        </w:rPr>
        <w:t>premises of a depository institution shall obtain written acknowledgement of the receipt of the disclosure from the customer at the time the customer receives the disclosure or at the time of the initial purchase of the insurance policy. If the solicitation is conducted by telephone, the person or depository institution shall obtain an oral acknowledgement of receipt of the disclosure, maintain sufficient documentation to show that the acknowledgment was given by the customer, and make reasonable efforts to obtain a written acknowledgment from the customer. If a customer affirmatively consents to receiving the disclosures electronically and if the disclosures are</w:t>
      </w:r>
      <w:r>
        <w:rPr>
          <w:spacing w:val="40"/>
          <w:sz w:val="20"/>
        </w:rPr>
        <w:t xml:space="preserve"> </w:t>
      </w:r>
      <w:r>
        <w:rPr>
          <w:sz w:val="20"/>
        </w:rPr>
        <w:t>provided in a format that the customer may retain or obtain later, the person or depository institution may provide</w:t>
      </w:r>
      <w:r>
        <w:rPr>
          <w:spacing w:val="-2"/>
          <w:sz w:val="20"/>
        </w:rPr>
        <w:t xml:space="preserve"> </w:t>
      </w:r>
      <w:r>
        <w:rPr>
          <w:sz w:val="20"/>
        </w:rPr>
        <w:t>the</w:t>
      </w:r>
      <w:r>
        <w:rPr>
          <w:spacing w:val="-2"/>
          <w:sz w:val="20"/>
        </w:rPr>
        <w:t xml:space="preserve"> </w:t>
      </w:r>
      <w:r>
        <w:rPr>
          <w:sz w:val="20"/>
        </w:rPr>
        <w:t>disclosure and</w:t>
      </w:r>
      <w:r>
        <w:rPr>
          <w:spacing w:val="-1"/>
          <w:sz w:val="20"/>
        </w:rPr>
        <w:t xml:space="preserve"> </w:t>
      </w:r>
      <w:r>
        <w:rPr>
          <w:sz w:val="20"/>
        </w:rPr>
        <w:t>obtain</w:t>
      </w:r>
      <w:r>
        <w:rPr>
          <w:spacing w:val="-1"/>
          <w:sz w:val="20"/>
        </w:rPr>
        <w:t xml:space="preserve"> </w:t>
      </w:r>
      <w:r>
        <w:rPr>
          <w:sz w:val="20"/>
        </w:rPr>
        <w:t>acknowledgement of the</w:t>
      </w:r>
      <w:r>
        <w:rPr>
          <w:spacing w:val="-2"/>
          <w:sz w:val="20"/>
        </w:rPr>
        <w:t xml:space="preserve"> </w:t>
      </w:r>
      <w:r>
        <w:rPr>
          <w:sz w:val="20"/>
        </w:rPr>
        <w:t>receipt of</w:t>
      </w:r>
      <w:r>
        <w:rPr>
          <w:spacing w:val="-1"/>
          <w:sz w:val="20"/>
        </w:rPr>
        <w:t xml:space="preserve"> </w:t>
      </w:r>
      <w:r>
        <w:rPr>
          <w:sz w:val="20"/>
        </w:rPr>
        <w:t>the</w:t>
      </w:r>
      <w:r>
        <w:rPr>
          <w:spacing w:val="-2"/>
          <w:sz w:val="20"/>
        </w:rPr>
        <w:t xml:space="preserve"> </w:t>
      </w:r>
      <w:r>
        <w:rPr>
          <w:sz w:val="20"/>
        </w:rPr>
        <w:t>disclosure from the customer using electronic media.</w:t>
      </w:r>
    </w:p>
    <w:p w14:paraId="7317AEB9" w14:textId="77777777" w:rsidR="00A61AA1" w:rsidRDefault="00A61AA1">
      <w:pPr>
        <w:pStyle w:val="BodyText"/>
        <w:spacing w:before="10"/>
        <w:rPr>
          <w:sz w:val="19"/>
        </w:rPr>
      </w:pPr>
    </w:p>
    <w:p w14:paraId="7317AEBA" w14:textId="77777777" w:rsidR="00A61AA1" w:rsidRDefault="00D30A55">
      <w:pPr>
        <w:pStyle w:val="ListParagraph"/>
        <w:numPr>
          <w:ilvl w:val="0"/>
          <w:numId w:val="27"/>
        </w:numPr>
        <w:tabs>
          <w:tab w:val="left" w:pos="2281"/>
        </w:tabs>
        <w:ind w:left="2280" w:right="116"/>
        <w:rPr>
          <w:sz w:val="20"/>
        </w:rPr>
      </w:pPr>
      <w:r>
        <w:rPr>
          <w:sz w:val="20"/>
        </w:rPr>
        <w:t>For the purposes of Paragraph (1), a person is selling, soliciting, advertising or offering insurance on behalf of a depository institution, whether at an office of the depository institution or another location, if at least one of the following applies:</w:t>
      </w:r>
    </w:p>
    <w:p w14:paraId="7317AEBB" w14:textId="77777777" w:rsidR="00A61AA1" w:rsidRDefault="00A61AA1">
      <w:pPr>
        <w:pStyle w:val="BodyText"/>
        <w:spacing w:before="2"/>
      </w:pPr>
    </w:p>
    <w:p w14:paraId="7317AEBC" w14:textId="77777777" w:rsidR="00A61AA1" w:rsidRDefault="00D30A55">
      <w:pPr>
        <w:pStyle w:val="ListParagraph"/>
        <w:numPr>
          <w:ilvl w:val="1"/>
          <w:numId w:val="27"/>
        </w:numPr>
        <w:tabs>
          <w:tab w:val="left" w:pos="3001"/>
        </w:tabs>
        <w:ind w:right="118"/>
        <w:rPr>
          <w:sz w:val="20"/>
        </w:rPr>
      </w:pPr>
      <w:r>
        <w:rPr>
          <w:sz w:val="20"/>
        </w:rPr>
        <w:t>The person represents to the customer that the sale, solicitation, advertisement or offer of the insurance is by or on behalf of the depository institution;</w:t>
      </w:r>
    </w:p>
    <w:p w14:paraId="7317AEBD" w14:textId="77777777" w:rsidR="00A61AA1" w:rsidRDefault="00A61AA1">
      <w:pPr>
        <w:pStyle w:val="BodyText"/>
        <w:spacing w:before="11"/>
        <w:rPr>
          <w:sz w:val="19"/>
        </w:rPr>
      </w:pPr>
    </w:p>
    <w:p w14:paraId="7317AEBE" w14:textId="77777777" w:rsidR="00A61AA1" w:rsidRDefault="00D30A55">
      <w:pPr>
        <w:pStyle w:val="ListParagraph"/>
        <w:numPr>
          <w:ilvl w:val="1"/>
          <w:numId w:val="27"/>
        </w:numPr>
        <w:tabs>
          <w:tab w:val="left" w:pos="3001"/>
        </w:tabs>
        <w:ind w:right="113"/>
        <w:rPr>
          <w:sz w:val="20"/>
        </w:rPr>
      </w:pPr>
      <w:r>
        <w:rPr>
          <w:sz w:val="20"/>
        </w:rPr>
        <w:t>The depository institution refers a customer to the person who sells insurance, and the depository institution has a contractual arrangement to receive commissions or fees derived from the sale of insurance resulting from the referral; or</w:t>
      </w:r>
    </w:p>
    <w:p w14:paraId="7317AEBF" w14:textId="77777777" w:rsidR="00A61AA1" w:rsidRDefault="00A61AA1">
      <w:pPr>
        <w:pStyle w:val="BodyText"/>
        <w:spacing w:before="2"/>
      </w:pPr>
    </w:p>
    <w:p w14:paraId="7317AEC0" w14:textId="77777777" w:rsidR="00A61AA1" w:rsidRDefault="00D30A55">
      <w:pPr>
        <w:pStyle w:val="ListParagraph"/>
        <w:numPr>
          <w:ilvl w:val="1"/>
          <w:numId w:val="27"/>
        </w:numPr>
        <w:tabs>
          <w:tab w:val="left" w:pos="3001"/>
        </w:tabs>
        <w:ind w:right="117"/>
        <w:rPr>
          <w:sz w:val="20"/>
        </w:rPr>
      </w:pPr>
      <w:r>
        <w:rPr>
          <w:sz w:val="20"/>
        </w:rPr>
        <w:t>Documents evidencing the sale, solicitation, advertisement or offer of insurance identify or refer to the depository institution.</w:t>
      </w:r>
    </w:p>
    <w:p w14:paraId="7317AEC1" w14:textId="77777777" w:rsidR="00A61AA1" w:rsidRDefault="00A61AA1">
      <w:pPr>
        <w:pStyle w:val="BodyText"/>
        <w:spacing w:before="10"/>
        <w:rPr>
          <w:sz w:val="19"/>
        </w:rPr>
      </w:pPr>
    </w:p>
    <w:p w14:paraId="7317AEC2" w14:textId="77777777" w:rsidR="00A61AA1" w:rsidRDefault="00D30A55">
      <w:pPr>
        <w:pStyle w:val="ListParagraph"/>
        <w:numPr>
          <w:ilvl w:val="0"/>
          <w:numId w:val="30"/>
        </w:numPr>
        <w:tabs>
          <w:tab w:val="left" w:pos="1559"/>
          <w:tab w:val="left" w:pos="1560"/>
        </w:tabs>
        <w:ind w:left="1559" w:right="114" w:hanging="720"/>
        <w:rPr>
          <w:sz w:val="20"/>
        </w:rPr>
      </w:pPr>
      <w:r>
        <w:rPr>
          <w:sz w:val="20"/>
        </w:rPr>
        <w:t>The commissioner shall</w:t>
      </w:r>
      <w:r>
        <w:rPr>
          <w:spacing w:val="-3"/>
          <w:sz w:val="20"/>
        </w:rPr>
        <w:t xml:space="preserve"> </w:t>
      </w:r>
      <w:r>
        <w:rPr>
          <w:sz w:val="20"/>
        </w:rPr>
        <w:t>have</w:t>
      </w:r>
      <w:r>
        <w:rPr>
          <w:spacing w:val="-3"/>
          <w:sz w:val="20"/>
        </w:rPr>
        <w:t xml:space="preserve"> </w:t>
      </w:r>
      <w:r>
        <w:rPr>
          <w:sz w:val="20"/>
        </w:rPr>
        <w:t>the power to</w:t>
      </w:r>
      <w:r>
        <w:rPr>
          <w:spacing w:val="-2"/>
          <w:sz w:val="20"/>
        </w:rPr>
        <w:t xml:space="preserve"> </w:t>
      </w:r>
      <w:r>
        <w:rPr>
          <w:sz w:val="20"/>
        </w:rPr>
        <w:t>examine and</w:t>
      </w:r>
      <w:r>
        <w:rPr>
          <w:spacing w:val="-2"/>
          <w:sz w:val="20"/>
        </w:rPr>
        <w:t xml:space="preserve"> </w:t>
      </w:r>
      <w:r>
        <w:rPr>
          <w:sz w:val="20"/>
        </w:rPr>
        <w:t>investigate those insurance</w:t>
      </w:r>
      <w:r>
        <w:rPr>
          <w:spacing w:val="-3"/>
          <w:sz w:val="20"/>
        </w:rPr>
        <w:t xml:space="preserve"> </w:t>
      </w:r>
      <w:r>
        <w:rPr>
          <w:sz w:val="20"/>
        </w:rPr>
        <w:t>activities</w:t>
      </w:r>
      <w:r>
        <w:rPr>
          <w:spacing w:val="-1"/>
          <w:sz w:val="20"/>
        </w:rPr>
        <w:t xml:space="preserve"> </w:t>
      </w:r>
      <w:r>
        <w:rPr>
          <w:sz w:val="20"/>
        </w:rPr>
        <w:t>of any</w:t>
      </w:r>
      <w:r>
        <w:rPr>
          <w:spacing w:val="-2"/>
          <w:sz w:val="20"/>
        </w:rPr>
        <w:t xml:space="preserve"> </w:t>
      </w:r>
      <w:r>
        <w:rPr>
          <w:sz w:val="20"/>
        </w:rPr>
        <w:t>person, depository institution, affiliate of a depository institution or insurer that the commissioner believes may be in violation of this section. The person, depository institution, affiliate of a depository institution or insurer shall make its insurance books and records available to the commissioner and the commissioner’s staff for inspection upon reasonable notice. An affected person may submit to the commissioner a complaint or material pertinent to the enforcement of this section.</w:t>
      </w:r>
    </w:p>
    <w:p w14:paraId="7317AEC3" w14:textId="77777777" w:rsidR="00A61AA1" w:rsidRDefault="00A61AA1">
      <w:pPr>
        <w:pStyle w:val="BodyText"/>
        <w:spacing w:before="1"/>
      </w:pPr>
    </w:p>
    <w:p w14:paraId="7317AEC4" w14:textId="77777777" w:rsidR="00A61AA1" w:rsidRDefault="00D30A55">
      <w:pPr>
        <w:pStyle w:val="ListParagraph"/>
        <w:numPr>
          <w:ilvl w:val="0"/>
          <w:numId w:val="30"/>
        </w:numPr>
        <w:tabs>
          <w:tab w:val="left" w:pos="1559"/>
          <w:tab w:val="left" w:pos="1560"/>
        </w:tabs>
        <w:ind w:left="1559" w:right="116" w:hanging="720"/>
        <w:rPr>
          <w:sz w:val="20"/>
        </w:rPr>
      </w:pPr>
      <w:r>
        <w:rPr>
          <w:sz w:val="20"/>
        </w:rPr>
        <w:t>Nothing herein shall prevent a person or depository institution, or affiliate of a depository institution, who lends money or extends credit from placing insurance on real or personal property in the event the mortgagor, borrower or purchaser has failed to provide required insurance in accordance with the terms of the loan or credit document.</w:t>
      </w:r>
    </w:p>
    <w:p w14:paraId="7317AEC5" w14:textId="77777777" w:rsidR="00A61AA1" w:rsidRDefault="00A61AA1">
      <w:pPr>
        <w:pStyle w:val="BodyText"/>
      </w:pPr>
    </w:p>
    <w:p w14:paraId="7317AEC6" w14:textId="77777777" w:rsidR="00A61AA1" w:rsidRDefault="00D30A55">
      <w:pPr>
        <w:pStyle w:val="ListParagraph"/>
        <w:numPr>
          <w:ilvl w:val="0"/>
          <w:numId w:val="30"/>
        </w:numPr>
        <w:tabs>
          <w:tab w:val="left" w:pos="1559"/>
          <w:tab w:val="left" w:pos="1560"/>
        </w:tabs>
        <w:spacing w:before="1"/>
        <w:ind w:left="1559"/>
        <w:rPr>
          <w:sz w:val="20"/>
        </w:rPr>
      </w:pPr>
      <w:r>
        <w:rPr>
          <w:sz w:val="20"/>
        </w:rPr>
        <w:t>Nothing</w:t>
      </w:r>
      <w:r>
        <w:rPr>
          <w:spacing w:val="-5"/>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7"/>
          <w:sz w:val="20"/>
        </w:rPr>
        <w:t xml:space="preserve"> </w:t>
      </w:r>
      <w:r>
        <w:rPr>
          <w:sz w:val="20"/>
        </w:rPr>
        <w:t>section</w:t>
      </w:r>
      <w:r>
        <w:rPr>
          <w:spacing w:val="-4"/>
          <w:sz w:val="20"/>
        </w:rPr>
        <w:t xml:space="preserve"> </w:t>
      </w:r>
      <w:r>
        <w:rPr>
          <w:sz w:val="20"/>
        </w:rPr>
        <w:t>shall</w:t>
      </w:r>
      <w:r>
        <w:rPr>
          <w:spacing w:val="-6"/>
          <w:sz w:val="20"/>
        </w:rPr>
        <w:t xml:space="preserve"> </w:t>
      </w:r>
      <w:r>
        <w:rPr>
          <w:sz w:val="20"/>
        </w:rPr>
        <w:t>apply</w:t>
      </w:r>
      <w:r>
        <w:rPr>
          <w:spacing w:val="-6"/>
          <w:sz w:val="20"/>
        </w:rPr>
        <w:t xml:space="preserve"> </w:t>
      </w:r>
      <w:r>
        <w:rPr>
          <w:sz w:val="20"/>
        </w:rPr>
        <w:t>to</w:t>
      </w:r>
      <w:r>
        <w:rPr>
          <w:spacing w:val="-5"/>
          <w:sz w:val="20"/>
        </w:rPr>
        <w:t xml:space="preserve"> </w:t>
      </w:r>
      <w:r>
        <w:rPr>
          <w:sz w:val="20"/>
        </w:rPr>
        <w:t>credit</w:t>
      </w:r>
      <w:r>
        <w:rPr>
          <w:spacing w:val="-5"/>
          <w:sz w:val="20"/>
        </w:rPr>
        <w:t xml:space="preserve"> </w:t>
      </w:r>
      <w:r>
        <w:rPr>
          <w:sz w:val="20"/>
        </w:rPr>
        <w:t>related</w:t>
      </w:r>
      <w:r>
        <w:rPr>
          <w:spacing w:val="-7"/>
          <w:sz w:val="20"/>
        </w:rPr>
        <w:t xml:space="preserve"> </w:t>
      </w:r>
      <w:r>
        <w:rPr>
          <w:spacing w:val="-2"/>
          <w:sz w:val="20"/>
        </w:rPr>
        <w:t>insurance.</w:t>
      </w:r>
    </w:p>
    <w:p w14:paraId="7317AEC7" w14:textId="77777777" w:rsidR="00A61AA1" w:rsidRDefault="00A61AA1">
      <w:pPr>
        <w:pStyle w:val="BodyText"/>
        <w:spacing w:before="8"/>
        <w:rPr>
          <w:sz w:val="19"/>
        </w:rPr>
      </w:pPr>
    </w:p>
    <w:p w14:paraId="7317AEC8" w14:textId="77777777" w:rsidR="00A61AA1" w:rsidRDefault="00D30A55">
      <w:pPr>
        <w:ind w:left="119" w:right="114"/>
        <w:jc w:val="both"/>
        <w:rPr>
          <w:sz w:val="16"/>
        </w:rPr>
      </w:pPr>
      <w:r>
        <w:rPr>
          <w:b/>
          <w:sz w:val="16"/>
        </w:rPr>
        <w:t xml:space="preserve">Drafting Note: </w:t>
      </w:r>
      <w:r>
        <w:rPr>
          <w:sz w:val="16"/>
        </w:rPr>
        <w:t>The consumer protection rules promulgated by the banking regulatory agencies pursuant to Section 305 of the Gramm-Leach-Bliley Act</w:t>
      </w:r>
      <w:r>
        <w:rPr>
          <w:spacing w:val="40"/>
          <w:sz w:val="16"/>
        </w:rPr>
        <w:t xml:space="preserve"> </w:t>
      </w:r>
      <w:r>
        <w:rPr>
          <w:sz w:val="16"/>
        </w:rPr>
        <w:t>apply to retail sales practices, solicitations, advertising or offers of any insurance product or annuity. If a state has adopted the NAIC’s Consumer Credit</w:t>
      </w:r>
      <w:r>
        <w:rPr>
          <w:spacing w:val="40"/>
          <w:sz w:val="16"/>
        </w:rPr>
        <w:t xml:space="preserve"> </w:t>
      </w:r>
      <w:r>
        <w:rPr>
          <w:sz w:val="16"/>
        </w:rPr>
        <w:t>Insurance Model Act and Consumer</w:t>
      </w:r>
      <w:r>
        <w:rPr>
          <w:spacing w:val="-1"/>
          <w:sz w:val="16"/>
        </w:rPr>
        <w:t xml:space="preserve"> </w:t>
      </w:r>
      <w:r>
        <w:rPr>
          <w:sz w:val="16"/>
        </w:rPr>
        <w:t>Credit Insurance Model Regulation, no further action is needed. If not, the state should consider eliminating Subsection</w:t>
      </w:r>
      <w:r>
        <w:rPr>
          <w:spacing w:val="40"/>
          <w:sz w:val="16"/>
        </w:rPr>
        <w:t xml:space="preserve"> </w:t>
      </w:r>
      <w:r>
        <w:rPr>
          <w:spacing w:val="-6"/>
          <w:sz w:val="16"/>
        </w:rPr>
        <w:t>G.</w:t>
      </w:r>
    </w:p>
    <w:p w14:paraId="7317AEC9" w14:textId="77777777" w:rsidR="00A61AA1" w:rsidRDefault="00A61AA1">
      <w:pPr>
        <w:jc w:val="both"/>
        <w:rPr>
          <w:sz w:val="16"/>
        </w:rPr>
        <w:sectPr w:rsidR="00A61AA1">
          <w:pgSz w:w="12240" w:h="15840"/>
          <w:pgMar w:top="900" w:right="960" w:bottom="940" w:left="960" w:header="706" w:footer="741" w:gutter="0"/>
          <w:cols w:space="720"/>
        </w:sectPr>
      </w:pPr>
    </w:p>
    <w:p w14:paraId="7317AECA" w14:textId="77777777" w:rsidR="00A61AA1" w:rsidRDefault="00A61AA1">
      <w:pPr>
        <w:pStyle w:val="BodyText"/>
        <w:spacing w:before="10"/>
        <w:rPr>
          <w:sz w:val="11"/>
        </w:rPr>
      </w:pPr>
    </w:p>
    <w:p w14:paraId="7317AECB" w14:textId="77777777" w:rsidR="00A61AA1" w:rsidRDefault="00D30A55">
      <w:pPr>
        <w:pStyle w:val="Heading2"/>
        <w:tabs>
          <w:tab w:val="left" w:pos="1559"/>
        </w:tabs>
        <w:spacing w:before="91"/>
      </w:pPr>
      <w:r>
        <w:t>Section</w:t>
      </w:r>
      <w:r>
        <w:rPr>
          <w:spacing w:val="-9"/>
        </w:rPr>
        <w:t xml:space="preserve"> </w:t>
      </w:r>
      <w:r>
        <w:rPr>
          <w:spacing w:val="-5"/>
        </w:rPr>
        <w:t>6.</w:t>
      </w:r>
      <w:r>
        <w:tab/>
        <w:t>Power</w:t>
      </w:r>
      <w:r>
        <w:rPr>
          <w:spacing w:val="-3"/>
        </w:rPr>
        <w:t xml:space="preserve"> </w:t>
      </w:r>
      <w:r>
        <w:t>of</w:t>
      </w:r>
      <w:r>
        <w:rPr>
          <w:spacing w:val="-2"/>
        </w:rPr>
        <w:t xml:space="preserve"> Commissioner</w:t>
      </w:r>
    </w:p>
    <w:p w14:paraId="7317AECC" w14:textId="77777777" w:rsidR="00A61AA1" w:rsidRDefault="00A61AA1">
      <w:pPr>
        <w:pStyle w:val="BodyText"/>
        <w:rPr>
          <w:b/>
        </w:rPr>
      </w:pPr>
    </w:p>
    <w:p w14:paraId="7317AECD" w14:textId="16156A6F" w:rsidR="00A61AA1" w:rsidRDefault="00D30A55">
      <w:pPr>
        <w:pStyle w:val="BodyText"/>
        <w:ind w:left="119" w:right="116"/>
        <w:jc w:val="both"/>
      </w:pPr>
      <w:r>
        <w:t>The commissioner shall have power to examine and investigate the affairs of every person or insurer</w:t>
      </w:r>
      <w:ins w:id="71" w:author="Welker, Greg" w:date="2023-10-26T21:28:00Z">
        <w:r w:rsidR="00DF6D2D">
          <w:t xml:space="preserve"> </w:t>
        </w:r>
      </w:ins>
      <w:r w:rsidR="00DF6D2D" w:rsidRPr="00361E43">
        <w:rPr>
          <w:color w:val="0000FF"/>
          <w:u w:val="single"/>
        </w:rPr>
        <w:t xml:space="preserve">or </w:t>
      </w:r>
      <w:r w:rsidR="00927293" w:rsidRPr="00361E43">
        <w:rPr>
          <w:color w:val="0000FF"/>
          <w:u w:val="single"/>
        </w:rPr>
        <w:t>health insurance lead generator</w:t>
      </w:r>
      <w:r w:rsidR="00927293" w:rsidRPr="00361E43">
        <w:rPr>
          <w:color w:val="0000FF"/>
        </w:rPr>
        <w:t xml:space="preserve"> </w:t>
      </w:r>
      <w:r>
        <w:t>in this state in order to determine</w:t>
      </w:r>
      <w:r>
        <w:rPr>
          <w:spacing w:val="-2"/>
        </w:rPr>
        <w:t xml:space="preserve"> </w:t>
      </w:r>
      <w:r>
        <w:t>whether</w:t>
      </w:r>
      <w:r>
        <w:rPr>
          <w:spacing w:val="-1"/>
        </w:rPr>
        <w:t xml:space="preserve"> </w:t>
      </w:r>
      <w:r>
        <w:t>such</w:t>
      </w:r>
      <w:r>
        <w:rPr>
          <w:spacing w:val="-1"/>
        </w:rPr>
        <w:t xml:space="preserve"> </w:t>
      </w:r>
      <w:r>
        <w:t>person</w:t>
      </w:r>
      <w:r>
        <w:rPr>
          <w:spacing w:val="-1"/>
        </w:rPr>
        <w:t xml:space="preserve"> </w:t>
      </w:r>
      <w:del w:id="72" w:author="Welker, Greg" w:date="2023-10-26T21:31:00Z">
        <w:r w:rsidDel="00C564BF">
          <w:delText>or</w:delText>
        </w:r>
        <w:r w:rsidDel="00C564BF">
          <w:rPr>
            <w:spacing w:val="-1"/>
          </w:rPr>
          <w:delText xml:space="preserve"> </w:delText>
        </w:r>
      </w:del>
      <w:r>
        <w:t>insurer</w:t>
      </w:r>
      <w:ins w:id="73" w:author="Welker, Greg" w:date="2023-10-26T21:31:00Z">
        <w:r w:rsidR="00C564BF">
          <w:t xml:space="preserve"> </w:t>
        </w:r>
      </w:ins>
      <w:r w:rsidR="00C564BF" w:rsidRPr="00361E43">
        <w:rPr>
          <w:color w:val="0000FF"/>
          <w:u w:val="single"/>
        </w:rPr>
        <w:t>or health insurance lead generator</w:t>
      </w:r>
      <w:r w:rsidRPr="00361E43">
        <w:rPr>
          <w:color w:val="0000FF"/>
          <w:spacing w:val="-1"/>
        </w:rPr>
        <w:t xml:space="preserve"> </w:t>
      </w:r>
      <w:r>
        <w:t>has</w:t>
      </w:r>
      <w:r>
        <w:rPr>
          <w:spacing w:val="-3"/>
        </w:rPr>
        <w:t xml:space="preserve"> </w:t>
      </w:r>
      <w:r>
        <w:t>been</w:t>
      </w:r>
      <w:r>
        <w:rPr>
          <w:spacing w:val="-1"/>
        </w:rPr>
        <w:t xml:space="preserve"> </w:t>
      </w:r>
      <w:r>
        <w:t>or</w:t>
      </w:r>
      <w:r>
        <w:rPr>
          <w:spacing w:val="-1"/>
        </w:rPr>
        <w:t xml:space="preserve"> </w:t>
      </w:r>
      <w:r>
        <w:t>is</w:t>
      </w:r>
      <w:r>
        <w:rPr>
          <w:spacing w:val="-3"/>
        </w:rPr>
        <w:t xml:space="preserve"> </w:t>
      </w:r>
      <w:r>
        <w:t>engaged</w:t>
      </w:r>
      <w:r>
        <w:rPr>
          <w:spacing w:val="-1"/>
        </w:rPr>
        <w:t xml:space="preserve"> </w:t>
      </w:r>
      <w:r>
        <w:t>in</w:t>
      </w:r>
      <w:r>
        <w:rPr>
          <w:spacing w:val="-1"/>
        </w:rPr>
        <w:t xml:space="preserve"> </w:t>
      </w:r>
      <w:r>
        <w:t>any</w:t>
      </w:r>
      <w:r>
        <w:rPr>
          <w:spacing w:val="-1"/>
        </w:rPr>
        <w:t xml:space="preserve"> </w:t>
      </w:r>
      <w:r>
        <w:t>unfair</w:t>
      </w:r>
      <w:r>
        <w:rPr>
          <w:spacing w:val="-1"/>
        </w:rPr>
        <w:t xml:space="preserve"> </w:t>
      </w:r>
      <w:r>
        <w:t>trade</w:t>
      </w:r>
      <w:r>
        <w:rPr>
          <w:spacing w:val="-2"/>
        </w:rPr>
        <w:t xml:space="preserve"> </w:t>
      </w:r>
      <w:r>
        <w:t>practice</w:t>
      </w:r>
      <w:r>
        <w:rPr>
          <w:spacing w:val="-2"/>
        </w:rPr>
        <w:t xml:space="preserve"> </w:t>
      </w:r>
      <w:r>
        <w:t>prohibited</w:t>
      </w:r>
      <w:r>
        <w:rPr>
          <w:spacing w:val="-1"/>
        </w:rPr>
        <w:t xml:space="preserve"> </w:t>
      </w:r>
      <w:r>
        <w:t>by</w:t>
      </w:r>
      <w:r>
        <w:rPr>
          <w:spacing w:val="-1"/>
        </w:rPr>
        <w:t xml:space="preserve"> </w:t>
      </w:r>
      <w:r>
        <w:t>this</w:t>
      </w:r>
      <w:r>
        <w:rPr>
          <w:spacing w:val="-3"/>
        </w:rPr>
        <w:t xml:space="preserve"> </w:t>
      </w:r>
      <w:r>
        <w:t>Act.</w:t>
      </w:r>
      <w:r>
        <w:rPr>
          <w:spacing w:val="-1"/>
        </w:rPr>
        <w:t xml:space="preserve"> </w:t>
      </w:r>
      <w:r>
        <w:t>However, in the case of depository institutions, the commissioner shall have the power to examine and investigate the insurance activities of depository institutions, in order to determine whether the depository institution has been or is engaged in any unfair trade practice prohibited by this Act. The commissioner shall notify the appropriate federal banking agency of the commissioner’s intent</w:t>
      </w:r>
      <w:r>
        <w:rPr>
          <w:spacing w:val="-1"/>
        </w:rPr>
        <w:t xml:space="preserve"> </w:t>
      </w:r>
      <w:r>
        <w:t>to examine or investigate a depository institution and advise the appropriate federal</w:t>
      </w:r>
      <w:r>
        <w:rPr>
          <w:spacing w:val="-1"/>
        </w:rPr>
        <w:t xml:space="preserve"> </w:t>
      </w:r>
      <w:r>
        <w:t>banking agency of the suspected violations of state law prior to commencing the examination or investigation.</w:t>
      </w:r>
    </w:p>
    <w:p w14:paraId="7317AECE" w14:textId="77777777" w:rsidR="00A61AA1" w:rsidRDefault="00A61AA1">
      <w:pPr>
        <w:pStyle w:val="BodyText"/>
        <w:spacing w:before="2"/>
      </w:pPr>
    </w:p>
    <w:p w14:paraId="7317AECF" w14:textId="77777777" w:rsidR="00A61AA1" w:rsidRDefault="00D30A55">
      <w:pPr>
        <w:pStyle w:val="Heading2"/>
        <w:tabs>
          <w:tab w:val="left" w:pos="1559"/>
        </w:tabs>
      </w:pPr>
      <w:r>
        <w:t>Section</w:t>
      </w:r>
      <w:r>
        <w:rPr>
          <w:spacing w:val="-9"/>
        </w:rPr>
        <w:t xml:space="preserve"> </w:t>
      </w:r>
      <w:r>
        <w:rPr>
          <w:spacing w:val="-5"/>
        </w:rPr>
        <w:t>7.</w:t>
      </w:r>
      <w:r>
        <w:tab/>
        <w:t>Hearings,</w:t>
      </w:r>
      <w:r>
        <w:rPr>
          <w:spacing w:val="-6"/>
        </w:rPr>
        <w:t xml:space="preserve"> </w:t>
      </w:r>
      <w:r>
        <w:t>Witnesses,</w:t>
      </w:r>
      <w:r>
        <w:rPr>
          <w:spacing w:val="-6"/>
        </w:rPr>
        <w:t xml:space="preserve"> </w:t>
      </w:r>
      <w:r>
        <w:t>Appearances,</w:t>
      </w:r>
      <w:r>
        <w:rPr>
          <w:spacing w:val="-5"/>
        </w:rPr>
        <w:t xml:space="preserve"> </w:t>
      </w:r>
      <w:r>
        <w:t>Production</w:t>
      </w:r>
      <w:r>
        <w:rPr>
          <w:spacing w:val="-6"/>
        </w:rPr>
        <w:t xml:space="preserve"> </w:t>
      </w:r>
      <w:r>
        <w:t>of</w:t>
      </w:r>
      <w:r>
        <w:rPr>
          <w:spacing w:val="-6"/>
        </w:rPr>
        <w:t xml:space="preserve"> </w:t>
      </w:r>
      <w:r>
        <w:t>Books,</w:t>
      </w:r>
      <w:r>
        <w:rPr>
          <w:spacing w:val="-8"/>
        </w:rPr>
        <w:t xml:space="preserve"> </w:t>
      </w:r>
      <w:r>
        <w:t>and</w:t>
      </w:r>
      <w:r>
        <w:rPr>
          <w:spacing w:val="-6"/>
        </w:rPr>
        <w:t xml:space="preserve"> </w:t>
      </w:r>
      <w:r>
        <w:t>Service</w:t>
      </w:r>
      <w:r>
        <w:rPr>
          <w:spacing w:val="-7"/>
        </w:rPr>
        <w:t xml:space="preserve"> </w:t>
      </w:r>
      <w:r>
        <w:t>of</w:t>
      </w:r>
      <w:r>
        <w:rPr>
          <w:spacing w:val="-5"/>
        </w:rPr>
        <w:t xml:space="preserve"> </w:t>
      </w:r>
      <w:r>
        <w:rPr>
          <w:spacing w:val="-2"/>
        </w:rPr>
        <w:t>Process</w:t>
      </w:r>
    </w:p>
    <w:p w14:paraId="7317AED0" w14:textId="77777777" w:rsidR="00A61AA1" w:rsidRDefault="00A61AA1">
      <w:pPr>
        <w:pStyle w:val="BodyText"/>
        <w:spacing w:before="10"/>
        <w:rPr>
          <w:b/>
          <w:sz w:val="19"/>
        </w:rPr>
      </w:pPr>
    </w:p>
    <w:p w14:paraId="7317AED1" w14:textId="1197C8DA" w:rsidR="00A61AA1" w:rsidRDefault="00D30A55">
      <w:pPr>
        <w:pStyle w:val="ListParagraph"/>
        <w:numPr>
          <w:ilvl w:val="0"/>
          <w:numId w:val="26"/>
        </w:numPr>
        <w:tabs>
          <w:tab w:val="left" w:pos="1559"/>
          <w:tab w:val="left" w:pos="1561"/>
        </w:tabs>
        <w:ind w:right="112"/>
        <w:rPr>
          <w:sz w:val="20"/>
        </w:rPr>
      </w:pPr>
      <w:r>
        <w:rPr>
          <w:sz w:val="20"/>
        </w:rPr>
        <w:t xml:space="preserve">Whenever the commissioner shall have reason to believe that any insurer, </w:t>
      </w:r>
      <w:r w:rsidR="007C5909" w:rsidRPr="00361E43">
        <w:rPr>
          <w:color w:val="0000FF"/>
          <w:sz w:val="20"/>
          <w:u w:val="single"/>
        </w:rPr>
        <w:t>health insurance lead generato</w:t>
      </w:r>
      <w:r w:rsidR="000B52E0" w:rsidRPr="00361E43">
        <w:rPr>
          <w:color w:val="0000FF"/>
          <w:sz w:val="20"/>
          <w:u w:val="single"/>
        </w:rPr>
        <w:t>r</w:t>
      </w:r>
      <w:ins w:id="74" w:author="Welker, Greg" w:date="2023-10-26T21:31:00Z">
        <w:r w:rsidR="007C5909">
          <w:rPr>
            <w:sz w:val="20"/>
          </w:rPr>
          <w:t xml:space="preserve">, </w:t>
        </w:r>
      </w:ins>
      <w:r>
        <w:rPr>
          <w:sz w:val="20"/>
        </w:rPr>
        <w:t>person, depository institution or affiliate of a depository institution has been engaged or is engaging in this state in any unfair trade practice whether or not defined in this Act, and that a proceeding by the commissioner in respect thereto would be</w:t>
      </w:r>
      <w:r>
        <w:rPr>
          <w:spacing w:val="40"/>
          <w:sz w:val="20"/>
        </w:rPr>
        <w:t xml:space="preserve"> </w:t>
      </w:r>
      <w:r>
        <w:rPr>
          <w:sz w:val="20"/>
        </w:rPr>
        <w:t xml:space="preserve">in the interest of the public, the commissioner shall issue and serve upon such insurer, </w:t>
      </w:r>
      <w:r w:rsidR="007C5909" w:rsidRPr="00361E43">
        <w:rPr>
          <w:color w:val="0000FF"/>
          <w:sz w:val="20"/>
          <w:u w:val="single"/>
        </w:rPr>
        <w:t>health insurance lead generator</w:t>
      </w:r>
      <w:ins w:id="75" w:author="Welker, Greg" w:date="2023-10-26T21:32:00Z">
        <w:r w:rsidR="007C5909">
          <w:rPr>
            <w:sz w:val="20"/>
          </w:rPr>
          <w:t xml:space="preserve">, </w:t>
        </w:r>
      </w:ins>
      <w:r>
        <w:rPr>
          <w:sz w:val="20"/>
        </w:rPr>
        <w:t>person, depository institution or affiliate of a depository institution, a statement of the charges in that respect and a notice of a hearing thereon to be held at a time and place fixed in the notice, which shall not be less than [insert number] days after the date of the service thereof. With respect to a depository institution, the commissioner’s authority to call a hearing is limited to the depository institution’s insurance underwriting, sales, solicitation and cross marketing activities. The commissioner shall provide a copy of the notice of hearing to the appropriate federal banking agency when a depository institution is involved.</w:t>
      </w:r>
    </w:p>
    <w:p w14:paraId="7317AED2" w14:textId="77777777" w:rsidR="00A61AA1" w:rsidRDefault="00A61AA1">
      <w:pPr>
        <w:pStyle w:val="BodyText"/>
        <w:spacing w:before="1"/>
      </w:pPr>
    </w:p>
    <w:p w14:paraId="7317AED3" w14:textId="2D5541D9" w:rsidR="00A61AA1" w:rsidRDefault="00D30A55">
      <w:pPr>
        <w:pStyle w:val="ListParagraph"/>
        <w:numPr>
          <w:ilvl w:val="0"/>
          <w:numId w:val="26"/>
        </w:numPr>
        <w:tabs>
          <w:tab w:val="left" w:pos="1560"/>
          <w:tab w:val="left" w:pos="1561"/>
        </w:tabs>
        <w:ind w:right="112" w:hanging="720"/>
        <w:rPr>
          <w:sz w:val="20"/>
        </w:rPr>
      </w:pPr>
      <w:r>
        <w:rPr>
          <w:sz w:val="20"/>
        </w:rPr>
        <w:t>At the time and place fixed for the hearing, the insurer,</w:t>
      </w:r>
      <w:ins w:id="76" w:author="Welker, Greg" w:date="2023-10-26T21:32:00Z">
        <w:r w:rsidR="003E2DDA">
          <w:rPr>
            <w:sz w:val="20"/>
          </w:rPr>
          <w:t xml:space="preserve"> </w:t>
        </w:r>
      </w:ins>
      <w:r w:rsidR="003E2DDA" w:rsidRPr="00361E43">
        <w:rPr>
          <w:color w:val="0000FF"/>
          <w:sz w:val="20"/>
          <w:u w:val="single"/>
        </w:rPr>
        <w:t>health insurance lead generator,</w:t>
      </w:r>
      <w:r w:rsidRPr="00361E43">
        <w:rPr>
          <w:color w:val="0000FF"/>
          <w:sz w:val="20"/>
        </w:rPr>
        <w:t xml:space="preserve"> </w:t>
      </w:r>
      <w:r>
        <w:rPr>
          <w:sz w:val="20"/>
        </w:rPr>
        <w:t xml:space="preserve">person, depository institution or affiliate of a depository institution shall have an opportunity to be heard and to show cause why an order should not be made by the commissioner requiring the insurer, </w:t>
      </w:r>
      <w:r w:rsidR="003E2DDA" w:rsidRPr="00361E43">
        <w:rPr>
          <w:color w:val="0000FF"/>
          <w:sz w:val="20"/>
          <w:u w:val="single"/>
        </w:rPr>
        <w:t>health insurance lead generator</w:t>
      </w:r>
      <w:ins w:id="77" w:author="Welker, Greg" w:date="2023-10-26T21:32:00Z">
        <w:r w:rsidR="003E2DDA">
          <w:rPr>
            <w:sz w:val="20"/>
          </w:rPr>
          <w:t xml:space="preserve">, </w:t>
        </w:r>
      </w:ins>
      <w:r>
        <w:rPr>
          <w:sz w:val="20"/>
        </w:rPr>
        <w:t>person, depository institution or affiliate of a depository institution to cease and desist from the acts, methods or practices so complained of. Upon good cause shown, the commissioner shall permit any person to intervene, appear and be heard at the hearing by counsel or in person.</w:t>
      </w:r>
    </w:p>
    <w:p w14:paraId="7317AED4" w14:textId="77777777" w:rsidR="00A61AA1" w:rsidRDefault="00A61AA1">
      <w:pPr>
        <w:pStyle w:val="BodyText"/>
        <w:spacing w:before="1"/>
      </w:pPr>
    </w:p>
    <w:p w14:paraId="7317AED5" w14:textId="77777777" w:rsidR="00A61AA1" w:rsidRDefault="00D30A55">
      <w:pPr>
        <w:pStyle w:val="ListParagraph"/>
        <w:numPr>
          <w:ilvl w:val="0"/>
          <w:numId w:val="26"/>
        </w:numPr>
        <w:tabs>
          <w:tab w:val="left" w:pos="1559"/>
          <w:tab w:val="left" w:pos="1561"/>
        </w:tabs>
        <w:ind w:left="1559" w:right="115" w:hanging="720"/>
        <w:rPr>
          <w:sz w:val="20"/>
        </w:rPr>
      </w:pPr>
      <w:r>
        <w:rPr>
          <w:sz w:val="20"/>
        </w:rPr>
        <w:t xml:space="preserve">Nothing contained in this Act shall require the observance at the hearing of formal rules of pleading or </w:t>
      </w:r>
      <w:r>
        <w:rPr>
          <w:spacing w:val="-2"/>
          <w:sz w:val="20"/>
        </w:rPr>
        <w:t>evidence.</w:t>
      </w:r>
    </w:p>
    <w:p w14:paraId="7317AED6" w14:textId="77777777" w:rsidR="00A61AA1" w:rsidRDefault="00A61AA1">
      <w:pPr>
        <w:pStyle w:val="BodyText"/>
        <w:spacing w:before="1"/>
      </w:pPr>
    </w:p>
    <w:p w14:paraId="7317AED7" w14:textId="77777777" w:rsidR="00A61AA1" w:rsidRDefault="00D30A55">
      <w:pPr>
        <w:pStyle w:val="ListParagraph"/>
        <w:numPr>
          <w:ilvl w:val="0"/>
          <w:numId w:val="26"/>
        </w:numPr>
        <w:tabs>
          <w:tab w:val="left" w:pos="1559"/>
          <w:tab w:val="left" w:pos="1560"/>
        </w:tabs>
        <w:ind w:left="1559" w:right="113"/>
        <w:rPr>
          <w:sz w:val="20"/>
        </w:rPr>
      </w:pPr>
      <w:r>
        <w:rPr>
          <w:sz w:val="20"/>
        </w:rPr>
        <w:t>The commissioner, at the hearing, may administer oaths, examine and cross examine witnesses, receive</w:t>
      </w:r>
      <w:r>
        <w:rPr>
          <w:spacing w:val="80"/>
          <w:sz w:val="20"/>
        </w:rPr>
        <w:t xml:space="preserve"> </w:t>
      </w:r>
      <w:r>
        <w:rPr>
          <w:sz w:val="20"/>
        </w:rPr>
        <w:t>oral and documentary evidence, and shall have the power to subpoena witnesses, compel their attendance, and require the production of</w:t>
      </w:r>
      <w:r>
        <w:rPr>
          <w:spacing w:val="-1"/>
          <w:sz w:val="20"/>
        </w:rPr>
        <w:t xml:space="preserve"> </w:t>
      </w:r>
      <w:r>
        <w:rPr>
          <w:sz w:val="20"/>
        </w:rPr>
        <w:t>books, papers, records, correspondence or other documents the commissioner deems relevant to the inquiry, provided, however, that in the case of depository institutions, the commissioner shall have the power to require the production of books, papers, records, correspondence or other documents that the commissioner deems relevant to the inquiry only on the insurance activities of the depository institution. The commissioner, may, and upon the request of any party, shall cause to be made a stenographic record of all the evidence and all the proceedings at the hearing. If no stenographic record is made and if a judicial review is sought, the commissioner shall prepare a statement of the evidence and proceeding for use on review. In case of a refusal of any person to comply with any subpoena or to testify with respect to any matter concerning which he may be lawfully interrogated, the [insert title] Court of [insert county] County or the county where the person resides, on application of the commissioner, may issue</w:t>
      </w:r>
      <w:r>
        <w:rPr>
          <w:spacing w:val="-2"/>
          <w:sz w:val="20"/>
        </w:rPr>
        <w:t xml:space="preserve"> </w:t>
      </w:r>
      <w:r>
        <w:rPr>
          <w:sz w:val="20"/>
        </w:rPr>
        <w:t>an</w:t>
      </w:r>
      <w:r>
        <w:rPr>
          <w:spacing w:val="-1"/>
          <w:sz w:val="20"/>
        </w:rPr>
        <w:t xml:space="preserve"> </w:t>
      </w:r>
      <w:r>
        <w:rPr>
          <w:sz w:val="20"/>
        </w:rPr>
        <w:t>order</w:t>
      </w:r>
      <w:r>
        <w:rPr>
          <w:spacing w:val="-1"/>
          <w:sz w:val="20"/>
        </w:rPr>
        <w:t xml:space="preserve"> </w:t>
      </w:r>
      <w:r>
        <w:rPr>
          <w:sz w:val="20"/>
        </w:rPr>
        <w:t>requiring</w:t>
      </w:r>
      <w:r>
        <w:rPr>
          <w:spacing w:val="-1"/>
          <w:sz w:val="20"/>
        </w:rPr>
        <w:t xml:space="preserve"> </w:t>
      </w:r>
      <w:r>
        <w:rPr>
          <w:sz w:val="20"/>
        </w:rPr>
        <w:t>such</w:t>
      </w:r>
      <w:r>
        <w:rPr>
          <w:spacing w:val="-3"/>
          <w:sz w:val="20"/>
        </w:rPr>
        <w:t xml:space="preserve"> </w:t>
      </w:r>
      <w:r>
        <w:rPr>
          <w:sz w:val="20"/>
        </w:rPr>
        <w:t>person</w:t>
      </w:r>
      <w:r>
        <w:rPr>
          <w:spacing w:val="-1"/>
          <w:sz w:val="20"/>
        </w:rPr>
        <w:t xml:space="preserve"> </w:t>
      </w:r>
      <w:r>
        <w:rPr>
          <w:sz w:val="20"/>
        </w:rPr>
        <w:t>to</w:t>
      </w:r>
      <w:r>
        <w:rPr>
          <w:spacing w:val="-1"/>
          <w:sz w:val="20"/>
        </w:rPr>
        <w:t xml:space="preserve"> </w:t>
      </w:r>
      <w:r>
        <w:rPr>
          <w:sz w:val="20"/>
        </w:rPr>
        <w:t>comply</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subpoena</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testify;</w:t>
      </w:r>
      <w:r>
        <w:rPr>
          <w:spacing w:val="-2"/>
          <w:sz w:val="20"/>
        </w:rPr>
        <w:t xml:space="preserve"> </w:t>
      </w:r>
      <w:r>
        <w:rPr>
          <w:sz w:val="20"/>
        </w:rPr>
        <w:t>and</w:t>
      </w:r>
      <w:r>
        <w:rPr>
          <w:spacing w:val="-3"/>
          <w:sz w:val="20"/>
        </w:rPr>
        <w:t xml:space="preserve"> </w:t>
      </w:r>
      <w:r>
        <w:rPr>
          <w:sz w:val="20"/>
        </w:rPr>
        <w:t>any</w:t>
      </w:r>
      <w:r>
        <w:rPr>
          <w:spacing w:val="-3"/>
          <w:sz w:val="20"/>
        </w:rPr>
        <w:t xml:space="preserve"> </w:t>
      </w:r>
      <w:r>
        <w:rPr>
          <w:sz w:val="20"/>
        </w:rPr>
        <w:t>failure</w:t>
      </w:r>
      <w:r>
        <w:rPr>
          <w:spacing w:val="-2"/>
          <w:sz w:val="20"/>
        </w:rPr>
        <w:t xml:space="preserve"> </w:t>
      </w:r>
      <w:r>
        <w:rPr>
          <w:sz w:val="20"/>
        </w:rPr>
        <w:t>to</w:t>
      </w:r>
      <w:r>
        <w:rPr>
          <w:spacing w:val="-1"/>
          <w:sz w:val="20"/>
        </w:rPr>
        <w:t xml:space="preserve"> </w:t>
      </w:r>
      <w:r>
        <w:rPr>
          <w:sz w:val="20"/>
        </w:rPr>
        <w:t>obey</w:t>
      </w:r>
      <w:r>
        <w:rPr>
          <w:spacing w:val="-1"/>
          <w:sz w:val="20"/>
        </w:rPr>
        <w:t xml:space="preserve"> </w:t>
      </w:r>
      <w:r>
        <w:rPr>
          <w:sz w:val="20"/>
        </w:rPr>
        <w:t>any order of the court may be punished by the court as contempt.</w:t>
      </w:r>
    </w:p>
    <w:p w14:paraId="7317AED8" w14:textId="77777777" w:rsidR="00A61AA1" w:rsidRDefault="00A61AA1">
      <w:pPr>
        <w:pStyle w:val="BodyText"/>
      </w:pPr>
    </w:p>
    <w:p w14:paraId="7317AED9" w14:textId="77777777" w:rsidR="00A61AA1" w:rsidRDefault="00D30A55">
      <w:pPr>
        <w:pStyle w:val="ListParagraph"/>
        <w:numPr>
          <w:ilvl w:val="0"/>
          <w:numId w:val="26"/>
        </w:numPr>
        <w:tabs>
          <w:tab w:val="left" w:pos="1559"/>
          <w:tab w:val="left" w:pos="1560"/>
        </w:tabs>
        <w:spacing w:before="1"/>
        <w:ind w:right="115"/>
        <w:rPr>
          <w:sz w:val="20"/>
        </w:rPr>
      </w:pPr>
      <w:r>
        <w:rPr>
          <w:sz w:val="20"/>
        </w:rPr>
        <w:t>Statements of charges, notices, orders and other processes of the commissioner under this Act may be served by anyone duly authorized by the commissioner, either in the manner provided by law for service of process</w:t>
      </w:r>
      <w:r>
        <w:rPr>
          <w:spacing w:val="-3"/>
          <w:sz w:val="20"/>
        </w:rPr>
        <w:t xml:space="preserve"> </w:t>
      </w:r>
      <w:r>
        <w:rPr>
          <w:sz w:val="20"/>
        </w:rPr>
        <w:t>in</w:t>
      </w:r>
      <w:r>
        <w:rPr>
          <w:spacing w:val="-1"/>
          <w:sz w:val="20"/>
        </w:rPr>
        <w:t xml:space="preserve"> </w:t>
      </w:r>
      <w:r>
        <w:rPr>
          <w:sz w:val="20"/>
        </w:rPr>
        <w:t>civil</w:t>
      </w:r>
      <w:r>
        <w:rPr>
          <w:spacing w:val="-2"/>
          <w:sz w:val="20"/>
        </w:rPr>
        <w:t xml:space="preserve"> </w:t>
      </w:r>
      <w:r>
        <w:rPr>
          <w:sz w:val="20"/>
        </w:rPr>
        <w:t>actions,</w:t>
      </w:r>
      <w:r>
        <w:rPr>
          <w:spacing w:val="-1"/>
          <w:sz w:val="20"/>
        </w:rPr>
        <w:t xml:space="preserve"> </w:t>
      </w:r>
      <w:r>
        <w:rPr>
          <w:sz w:val="20"/>
        </w:rPr>
        <w:t>or</w:t>
      </w:r>
      <w:r>
        <w:rPr>
          <w:spacing w:val="-1"/>
          <w:sz w:val="20"/>
        </w:rPr>
        <w:t xml:space="preserve"> </w:t>
      </w:r>
      <w:r>
        <w:rPr>
          <w:sz w:val="20"/>
        </w:rPr>
        <w:t>by</w:t>
      </w:r>
      <w:r>
        <w:rPr>
          <w:spacing w:val="-3"/>
          <w:sz w:val="20"/>
        </w:rPr>
        <w:t xml:space="preserve"> </w:t>
      </w:r>
      <w:r>
        <w:rPr>
          <w:sz w:val="20"/>
        </w:rPr>
        <w:t>registering</w:t>
      </w:r>
      <w:r>
        <w:rPr>
          <w:spacing w:val="-1"/>
          <w:sz w:val="20"/>
        </w:rPr>
        <w:t xml:space="preserve"> </w:t>
      </w:r>
      <w:r>
        <w:rPr>
          <w:sz w:val="20"/>
        </w:rPr>
        <w:t>and</w:t>
      </w:r>
      <w:r>
        <w:rPr>
          <w:spacing w:val="-1"/>
          <w:sz w:val="20"/>
        </w:rPr>
        <w:t xml:space="preserve"> </w:t>
      </w:r>
      <w:r>
        <w:rPr>
          <w:sz w:val="20"/>
        </w:rPr>
        <w:t>mailing</w:t>
      </w:r>
      <w:r>
        <w:rPr>
          <w:spacing w:val="-1"/>
          <w:sz w:val="20"/>
        </w:rPr>
        <w:t xml:space="preserve"> </w:t>
      </w:r>
      <w:r>
        <w:rPr>
          <w:sz w:val="20"/>
        </w:rPr>
        <w:t>a</w:t>
      </w:r>
      <w:r>
        <w:rPr>
          <w:spacing w:val="-2"/>
          <w:sz w:val="20"/>
        </w:rPr>
        <w:t xml:space="preserve"> </w:t>
      </w:r>
      <w:r>
        <w:rPr>
          <w:sz w:val="20"/>
        </w:rPr>
        <w:t>copy</w:t>
      </w:r>
      <w:r>
        <w:rPr>
          <w:spacing w:val="-3"/>
          <w:sz w:val="20"/>
        </w:rPr>
        <w:t xml:space="preserve"> </w:t>
      </w:r>
      <w:r>
        <w:rPr>
          <w:sz w:val="20"/>
        </w:rPr>
        <w:t>thereof</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person</w:t>
      </w:r>
      <w:r>
        <w:rPr>
          <w:spacing w:val="-1"/>
          <w:sz w:val="20"/>
        </w:rPr>
        <w:t xml:space="preserve"> </w:t>
      </w:r>
      <w:r>
        <w:rPr>
          <w:sz w:val="20"/>
        </w:rPr>
        <w:t>affected</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statement, notice, order or other process at the person’s residence or principal office or place of business. The verified return by the person so serving the statement, notice, order, or other process, setting forth the manner of service, shall be proof of the same, and the return postcard receipt for the statement, notice, order or other process, registered and mailed as specified, shall be proof of the service of the same.</w:t>
      </w:r>
    </w:p>
    <w:p w14:paraId="7317AEDA" w14:textId="77777777" w:rsidR="00A61AA1" w:rsidRDefault="00A61AA1">
      <w:pPr>
        <w:jc w:val="both"/>
        <w:rPr>
          <w:sz w:val="20"/>
        </w:rPr>
        <w:sectPr w:rsidR="00A61AA1">
          <w:pgSz w:w="12240" w:h="15840"/>
          <w:pgMar w:top="900" w:right="960" w:bottom="940" w:left="960" w:header="706" w:footer="741" w:gutter="0"/>
          <w:cols w:space="720"/>
        </w:sectPr>
      </w:pPr>
    </w:p>
    <w:p w14:paraId="7317AEDB" w14:textId="77777777" w:rsidR="00A61AA1" w:rsidRDefault="00D30A55">
      <w:pPr>
        <w:pStyle w:val="Heading2"/>
        <w:tabs>
          <w:tab w:val="left" w:pos="1559"/>
        </w:tabs>
        <w:spacing w:before="181"/>
        <w:jc w:val="left"/>
      </w:pPr>
      <w:r>
        <w:lastRenderedPageBreak/>
        <w:t>Section</w:t>
      </w:r>
      <w:r>
        <w:rPr>
          <w:spacing w:val="-9"/>
        </w:rPr>
        <w:t xml:space="preserve"> </w:t>
      </w:r>
      <w:r>
        <w:rPr>
          <w:spacing w:val="-5"/>
        </w:rPr>
        <w:t>8.</w:t>
      </w:r>
      <w:r>
        <w:tab/>
        <w:t>Cease</w:t>
      </w:r>
      <w:r>
        <w:rPr>
          <w:spacing w:val="-7"/>
        </w:rPr>
        <w:t xml:space="preserve"> </w:t>
      </w:r>
      <w:r>
        <w:t>and</w:t>
      </w:r>
      <w:r>
        <w:rPr>
          <w:spacing w:val="-5"/>
        </w:rPr>
        <w:t xml:space="preserve"> </w:t>
      </w:r>
      <w:r>
        <w:t>Desist</w:t>
      </w:r>
      <w:r>
        <w:rPr>
          <w:spacing w:val="-4"/>
        </w:rPr>
        <w:t xml:space="preserve"> </w:t>
      </w:r>
      <w:r>
        <w:t>and</w:t>
      </w:r>
      <w:r>
        <w:rPr>
          <w:spacing w:val="-6"/>
        </w:rPr>
        <w:t xml:space="preserve"> </w:t>
      </w:r>
      <w:r>
        <w:t>Penalty</w:t>
      </w:r>
      <w:r>
        <w:rPr>
          <w:spacing w:val="-3"/>
        </w:rPr>
        <w:t xml:space="preserve"> </w:t>
      </w:r>
      <w:r>
        <w:rPr>
          <w:spacing w:val="-2"/>
        </w:rPr>
        <w:t>Orders</w:t>
      </w:r>
    </w:p>
    <w:p w14:paraId="7317AEDC" w14:textId="77777777" w:rsidR="00A61AA1" w:rsidRDefault="00A61AA1">
      <w:pPr>
        <w:pStyle w:val="BodyText"/>
        <w:spacing w:before="1"/>
        <w:rPr>
          <w:b/>
        </w:rPr>
      </w:pPr>
    </w:p>
    <w:p w14:paraId="7317AEDD" w14:textId="45B41914" w:rsidR="00A61AA1" w:rsidRDefault="00D30A55">
      <w:pPr>
        <w:pStyle w:val="ListParagraph"/>
        <w:numPr>
          <w:ilvl w:val="0"/>
          <w:numId w:val="25"/>
        </w:numPr>
        <w:tabs>
          <w:tab w:val="left" w:pos="1559"/>
          <w:tab w:val="left" w:pos="1561"/>
        </w:tabs>
        <w:ind w:right="113"/>
        <w:rPr>
          <w:sz w:val="20"/>
        </w:rPr>
      </w:pPr>
      <w:r>
        <w:rPr>
          <w:sz w:val="20"/>
        </w:rPr>
        <w:t>If, after a hearing, the commissioner finds that an insurer,</w:t>
      </w:r>
      <w:ins w:id="78" w:author="Welker, Greg" w:date="2023-10-26T21:33:00Z">
        <w:r w:rsidR="000A37A5">
          <w:rPr>
            <w:sz w:val="20"/>
          </w:rPr>
          <w:t xml:space="preserve"> </w:t>
        </w:r>
        <w:r w:rsidR="000A37A5" w:rsidRPr="00361E43">
          <w:rPr>
            <w:color w:val="0000FF"/>
            <w:sz w:val="20"/>
            <w:u w:val="single"/>
          </w:rPr>
          <w:t>health insurance lead gener</w:t>
        </w:r>
        <w:r w:rsidR="00FB64DD" w:rsidRPr="00361E43">
          <w:rPr>
            <w:color w:val="0000FF"/>
            <w:sz w:val="20"/>
            <w:u w:val="single"/>
          </w:rPr>
          <w:t>ator</w:t>
        </w:r>
        <w:r w:rsidR="00FB64DD">
          <w:rPr>
            <w:sz w:val="20"/>
          </w:rPr>
          <w:t>,</w:t>
        </w:r>
      </w:ins>
      <w:r>
        <w:rPr>
          <w:sz w:val="20"/>
        </w:rPr>
        <w:t xml:space="preserve"> person, depository institution or affiliate of a depository institution has engaged in an unfair trade practice, the commissioner shall reduce the findings to writing and shall issue and cause to be served upon the insurer,</w:t>
      </w:r>
      <w:ins w:id="79" w:author="Welker, Greg" w:date="2023-10-26T21:33:00Z">
        <w:r w:rsidR="00FB64DD">
          <w:rPr>
            <w:sz w:val="20"/>
          </w:rPr>
          <w:t xml:space="preserve"> </w:t>
        </w:r>
        <w:r w:rsidR="00FB64DD" w:rsidRPr="00361E43">
          <w:rPr>
            <w:color w:val="0000FF"/>
            <w:sz w:val="20"/>
            <w:u w:val="single"/>
          </w:rPr>
          <w:t xml:space="preserve">health </w:t>
        </w:r>
      </w:ins>
      <w:ins w:id="80" w:author="Welker, Greg" w:date="2023-10-26T21:34:00Z">
        <w:r w:rsidR="00FB64DD" w:rsidRPr="00361E43">
          <w:rPr>
            <w:color w:val="0000FF"/>
            <w:sz w:val="20"/>
            <w:u w:val="single"/>
          </w:rPr>
          <w:t>insurance lead generator</w:t>
        </w:r>
        <w:r w:rsidR="0041709A">
          <w:rPr>
            <w:sz w:val="20"/>
          </w:rPr>
          <w:t>,</w:t>
        </w:r>
      </w:ins>
      <w:r>
        <w:rPr>
          <w:sz w:val="20"/>
        </w:rPr>
        <w:t xml:space="preserve"> person, depository institution or affiliate of</w:t>
      </w:r>
      <w:r>
        <w:rPr>
          <w:spacing w:val="40"/>
          <w:sz w:val="20"/>
        </w:rPr>
        <w:t xml:space="preserve"> </w:t>
      </w:r>
      <w:r>
        <w:rPr>
          <w:sz w:val="20"/>
        </w:rPr>
        <w:t xml:space="preserve">a depository institution charged with the violation, a copy of the findings in an order requiring the insurer, </w:t>
      </w:r>
      <w:ins w:id="81" w:author="Welker, Greg" w:date="2023-10-26T21:34:00Z">
        <w:r w:rsidR="0041709A" w:rsidRPr="00361E43">
          <w:rPr>
            <w:color w:val="0000FF"/>
            <w:sz w:val="20"/>
            <w:u w:val="single"/>
          </w:rPr>
          <w:t>health insurance lead generator</w:t>
        </w:r>
        <w:r w:rsidR="0083382B" w:rsidRPr="00361E43">
          <w:rPr>
            <w:color w:val="0000FF"/>
            <w:sz w:val="20"/>
            <w:u w:val="single"/>
          </w:rPr>
          <w:t>,</w:t>
        </w:r>
      </w:ins>
      <w:ins w:id="82" w:author="Welker, Greg" w:date="2023-10-26T21:35:00Z">
        <w:r w:rsidR="0083382B" w:rsidRPr="00361E43">
          <w:rPr>
            <w:color w:val="0000FF"/>
            <w:sz w:val="20"/>
          </w:rPr>
          <w:t xml:space="preserve"> </w:t>
        </w:r>
      </w:ins>
      <w:r>
        <w:rPr>
          <w:sz w:val="20"/>
        </w:rPr>
        <w:t>person, depository institution</w:t>
      </w:r>
      <w:r>
        <w:rPr>
          <w:spacing w:val="-1"/>
          <w:sz w:val="20"/>
        </w:rPr>
        <w:t xml:space="preserve"> </w:t>
      </w:r>
      <w:r>
        <w:rPr>
          <w:sz w:val="20"/>
        </w:rPr>
        <w:t>or affiliate of a depository institution to cease and desist from engaging in the act or practice and the commissioner may, at the commissioner’s discretion order:</w:t>
      </w:r>
    </w:p>
    <w:p w14:paraId="7317AEDE" w14:textId="77777777" w:rsidR="00A61AA1" w:rsidRDefault="00A61AA1">
      <w:pPr>
        <w:pStyle w:val="BodyText"/>
        <w:spacing w:before="1"/>
      </w:pPr>
    </w:p>
    <w:p w14:paraId="7317AEDF" w14:textId="77777777" w:rsidR="00A61AA1" w:rsidRDefault="00D30A55">
      <w:pPr>
        <w:pStyle w:val="ListParagraph"/>
        <w:numPr>
          <w:ilvl w:val="1"/>
          <w:numId w:val="25"/>
        </w:numPr>
        <w:tabs>
          <w:tab w:val="left" w:pos="2281"/>
        </w:tabs>
        <w:ind w:right="113" w:hanging="720"/>
        <w:rPr>
          <w:sz w:val="20"/>
        </w:rPr>
      </w:pPr>
      <w:r>
        <w:rPr>
          <w:sz w:val="20"/>
        </w:rPr>
        <w:t>Payment of a monetary penalty of not more than $1,000 for each violation, but not to exceed an aggregate penalty of $100,000, unless the violation was committed flagrantly in a conscious disregard of this Act, in which case the penalty shall not be more than $25,000 for each violation not to exceed an aggregate penalty of $250,000; and/or</w:t>
      </w:r>
    </w:p>
    <w:p w14:paraId="7317AEE0" w14:textId="77777777" w:rsidR="00A61AA1" w:rsidRDefault="00A61AA1">
      <w:pPr>
        <w:pStyle w:val="BodyText"/>
      </w:pPr>
    </w:p>
    <w:p w14:paraId="7317AEE1" w14:textId="77777777" w:rsidR="00A61AA1" w:rsidRDefault="00D30A55">
      <w:pPr>
        <w:pStyle w:val="ListParagraph"/>
        <w:numPr>
          <w:ilvl w:val="1"/>
          <w:numId w:val="25"/>
        </w:numPr>
        <w:tabs>
          <w:tab w:val="left" w:pos="2281"/>
        </w:tabs>
        <w:spacing w:before="1"/>
        <w:ind w:right="114"/>
        <w:rPr>
          <w:sz w:val="20"/>
        </w:rPr>
      </w:pPr>
      <w:r>
        <w:rPr>
          <w:sz w:val="20"/>
        </w:rPr>
        <w:t>Suspension or revocation of the insurer’s license if the insurer knew or reasonably should have known that it was in violation of this Act.</w:t>
      </w:r>
    </w:p>
    <w:p w14:paraId="7317AEE2" w14:textId="77777777" w:rsidR="00A61AA1" w:rsidRDefault="00A61AA1">
      <w:pPr>
        <w:pStyle w:val="BodyText"/>
        <w:spacing w:before="10"/>
        <w:rPr>
          <w:sz w:val="19"/>
        </w:rPr>
      </w:pPr>
    </w:p>
    <w:p w14:paraId="7317AEE3" w14:textId="77777777" w:rsidR="00A61AA1" w:rsidRDefault="00D30A55">
      <w:pPr>
        <w:pStyle w:val="ListParagraph"/>
        <w:numPr>
          <w:ilvl w:val="0"/>
          <w:numId w:val="25"/>
        </w:numPr>
        <w:tabs>
          <w:tab w:val="left" w:pos="1560"/>
          <w:tab w:val="left" w:pos="1561"/>
        </w:tabs>
        <w:ind w:right="113"/>
        <w:rPr>
          <w:sz w:val="20"/>
        </w:rPr>
      </w:pPr>
      <w:r>
        <w:rPr>
          <w:sz w:val="20"/>
        </w:rPr>
        <w:t>In the case of a depository institution, the commissioner shall, if practicable, notify the appropriate federal regulator before imposing a monetary penalty on a depository institution or suspending or revoking the depository institution’s insurer’s license, and provide to the federal regulator a copy of the findings.</w:t>
      </w:r>
    </w:p>
    <w:p w14:paraId="7317AEE4" w14:textId="77777777" w:rsidR="00A61AA1" w:rsidRDefault="00A61AA1">
      <w:pPr>
        <w:pStyle w:val="BodyText"/>
      </w:pPr>
    </w:p>
    <w:p w14:paraId="7317AEE5" w14:textId="77777777" w:rsidR="00A61AA1" w:rsidRDefault="00D30A55">
      <w:pPr>
        <w:pStyle w:val="Heading2"/>
        <w:tabs>
          <w:tab w:val="left" w:pos="1560"/>
        </w:tabs>
        <w:jc w:val="left"/>
      </w:pPr>
      <w:r>
        <w:t>Section</w:t>
      </w:r>
      <w:r>
        <w:rPr>
          <w:spacing w:val="-9"/>
        </w:rPr>
        <w:t xml:space="preserve"> </w:t>
      </w:r>
      <w:r>
        <w:rPr>
          <w:spacing w:val="-5"/>
        </w:rPr>
        <w:t>9.</w:t>
      </w:r>
      <w:r>
        <w:tab/>
        <w:t>Judicial</w:t>
      </w:r>
      <w:r>
        <w:rPr>
          <w:spacing w:val="-6"/>
        </w:rPr>
        <w:t xml:space="preserve"> </w:t>
      </w:r>
      <w:r>
        <w:t>Review</w:t>
      </w:r>
      <w:r>
        <w:rPr>
          <w:spacing w:val="-5"/>
        </w:rPr>
        <w:t xml:space="preserve"> </w:t>
      </w:r>
      <w:r>
        <w:t>of</w:t>
      </w:r>
      <w:r>
        <w:rPr>
          <w:spacing w:val="-4"/>
        </w:rPr>
        <w:t xml:space="preserve"> </w:t>
      </w:r>
      <w:r>
        <w:rPr>
          <w:spacing w:val="-2"/>
        </w:rPr>
        <w:t>Orders</w:t>
      </w:r>
    </w:p>
    <w:p w14:paraId="7317AEE6" w14:textId="77777777" w:rsidR="00A61AA1" w:rsidRDefault="00A61AA1">
      <w:pPr>
        <w:pStyle w:val="BodyText"/>
        <w:spacing w:before="1"/>
        <w:rPr>
          <w:b/>
        </w:rPr>
      </w:pPr>
    </w:p>
    <w:p w14:paraId="7317AEE7" w14:textId="3C7D2424" w:rsidR="00A61AA1" w:rsidRDefault="00D30A55">
      <w:pPr>
        <w:pStyle w:val="ListParagraph"/>
        <w:numPr>
          <w:ilvl w:val="0"/>
          <w:numId w:val="24"/>
        </w:numPr>
        <w:tabs>
          <w:tab w:val="left" w:pos="1560"/>
          <w:tab w:val="left" w:pos="1561"/>
        </w:tabs>
        <w:ind w:right="111" w:hanging="720"/>
        <w:rPr>
          <w:sz w:val="20"/>
        </w:rPr>
      </w:pPr>
      <w:r>
        <w:rPr>
          <w:sz w:val="20"/>
        </w:rPr>
        <w:t xml:space="preserve">An insurer, </w:t>
      </w:r>
      <w:r w:rsidR="0083382B" w:rsidRPr="00361E43">
        <w:rPr>
          <w:color w:val="0000FF"/>
          <w:sz w:val="20"/>
          <w:u w:val="single"/>
        </w:rPr>
        <w:t>health insurance lead generator</w:t>
      </w:r>
      <w:r w:rsidR="00225944" w:rsidRPr="00361E43">
        <w:rPr>
          <w:color w:val="0000FF"/>
          <w:sz w:val="20"/>
          <w:u w:val="single"/>
        </w:rPr>
        <w:t>,</w:t>
      </w:r>
      <w:r w:rsidR="00225944" w:rsidRPr="00361E43">
        <w:rPr>
          <w:color w:val="0000FF"/>
          <w:sz w:val="20"/>
        </w:rPr>
        <w:t xml:space="preserve"> </w:t>
      </w:r>
      <w:r>
        <w:rPr>
          <w:sz w:val="20"/>
        </w:rPr>
        <w:t>person, depository institution or affiliate of a depository institution subject to an order of the commissioner under Section 8 or Section 11 may obtain a review of the order by filing in the [insert title] Court of [insert county] County, within [insert number] days from the date of the service of the order, a written petition praying that the order of the commissioner be set aside. A copy of the petition shall be served upon the commissioner, and thereupon the commissioner shall certify and file in the court a transcript of the entire</w:t>
      </w:r>
      <w:r>
        <w:rPr>
          <w:spacing w:val="-2"/>
          <w:sz w:val="20"/>
        </w:rPr>
        <w:t xml:space="preserve"> </w:t>
      </w:r>
      <w:r>
        <w:rPr>
          <w:sz w:val="20"/>
        </w:rPr>
        <w:t>record in the proceeding, including all the evidence taken</w:t>
      </w:r>
      <w:r>
        <w:rPr>
          <w:spacing w:val="-1"/>
          <w:sz w:val="20"/>
        </w:rPr>
        <w:t xml:space="preserve"> </w:t>
      </w:r>
      <w:r>
        <w:rPr>
          <w:sz w:val="20"/>
        </w:rPr>
        <w:t>and</w:t>
      </w:r>
      <w:r>
        <w:rPr>
          <w:spacing w:val="-1"/>
          <w:sz w:val="20"/>
        </w:rPr>
        <w:t xml:space="preserve"> </w:t>
      </w:r>
      <w:r>
        <w:rPr>
          <w:sz w:val="20"/>
        </w:rPr>
        <w:t>the report and order</w:t>
      </w:r>
      <w:r>
        <w:rPr>
          <w:spacing w:val="-1"/>
          <w:sz w:val="20"/>
        </w:rPr>
        <w:t xml:space="preserve"> </w:t>
      </w:r>
      <w:r>
        <w:rPr>
          <w:sz w:val="20"/>
        </w:rPr>
        <w:t>of the commissioner. Upon filing of the petition and transcript, the court shall have jurisdiction of the proceeding and of the question determined therein, shall determine whether the filing of the petition shall operate as a stay of the order of the commissioner, and shall have power to make and enter upon the pleadings, evidence and proceedings set forth in the transcript a decree modifying, affirming or reversing the order of the commissioner, in whole or in part. The findings of the commissioner as to the facts, if supported by [insert type] evidence, shall be conclusive.</w:t>
      </w:r>
    </w:p>
    <w:p w14:paraId="7317AEE8" w14:textId="77777777" w:rsidR="00A61AA1" w:rsidRDefault="00A61AA1">
      <w:pPr>
        <w:pStyle w:val="BodyText"/>
      </w:pPr>
    </w:p>
    <w:p w14:paraId="7317AEE9" w14:textId="77777777" w:rsidR="00A61AA1" w:rsidRDefault="00D30A55">
      <w:pPr>
        <w:ind w:left="120"/>
        <w:rPr>
          <w:sz w:val="16"/>
        </w:rPr>
      </w:pPr>
      <w:r>
        <w:rPr>
          <w:b/>
          <w:sz w:val="16"/>
        </w:rPr>
        <w:t>Drafting</w:t>
      </w:r>
      <w:r>
        <w:rPr>
          <w:b/>
          <w:spacing w:val="-6"/>
          <w:sz w:val="16"/>
        </w:rPr>
        <w:t xml:space="preserve"> </w:t>
      </w:r>
      <w:r>
        <w:rPr>
          <w:b/>
          <w:sz w:val="16"/>
        </w:rPr>
        <w:t>Note:</w:t>
      </w:r>
      <w:r>
        <w:rPr>
          <w:b/>
          <w:spacing w:val="-5"/>
          <w:sz w:val="16"/>
        </w:rPr>
        <w:t xml:space="preserve"> </w:t>
      </w:r>
      <w:r>
        <w:rPr>
          <w:sz w:val="16"/>
        </w:rPr>
        <w:t>Insert</w:t>
      </w:r>
      <w:r>
        <w:rPr>
          <w:spacing w:val="-6"/>
          <w:sz w:val="16"/>
        </w:rPr>
        <w:t xml:space="preserve"> </w:t>
      </w:r>
      <w:r>
        <w:rPr>
          <w:sz w:val="16"/>
        </w:rPr>
        <w:t>appropriate</w:t>
      </w:r>
      <w:r>
        <w:rPr>
          <w:spacing w:val="-6"/>
          <w:sz w:val="16"/>
        </w:rPr>
        <w:t xml:space="preserve"> </w:t>
      </w:r>
      <w:r>
        <w:rPr>
          <w:sz w:val="16"/>
        </w:rPr>
        <w:t>language</w:t>
      </w:r>
      <w:r>
        <w:rPr>
          <w:spacing w:val="-6"/>
          <w:sz w:val="16"/>
        </w:rPr>
        <w:t xml:space="preserve"> </w:t>
      </w:r>
      <w:r>
        <w:rPr>
          <w:sz w:val="16"/>
        </w:rPr>
        <w:t>to</w:t>
      </w:r>
      <w:r>
        <w:rPr>
          <w:spacing w:val="-6"/>
          <w:sz w:val="16"/>
        </w:rPr>
        <w:t xml:space="preserve"> </w:t>
      </w:r>
      <w:r>
        <w:rPr>
          <w:sz w:val="16"/>
        </w:rPr>
        <w:t>accommodate</w:t>
      </w:r>
      <w:r>
        <w:rPr>
          <w:spacing w:val="-6"/>
          <w:sz w:val="16"/>
        </w:rPr>
        <w:t xml:space="preserve"> </w:t>
      </w:r>
      <w:r>
        <w:rPr>
          <w:sz w:val="16"/>
        </w:rPr>
        <w:t>to</w:t>
      </w:r>
      <w:r>
        <w:rPr>
          <w:spacing w:val="-6"/>
          <w:sz w:val="16"/>
        </w:rPr>
        <w:t xml:space="preserve"> </w:t>
      </w:r>
      <w:r>
        <w:rPr>
          <w:sz w:val="16"/>
        </w:rPr>
        <w:t>local</w:t>
      </w:r>
      <w:r>
        <w:rPr>
          <w:spacing w:val="-6"/>
          <w:sz w:val="16"/>
        </w:rPr>
        <w:t xml:space="preserve"> </w:t>
      </w:r>
      <w:r>
        <w:rPr>
          <w:sz w:val="16"/>
        </w:rPr>
        <w:t>procedure</w:t>
      </w:r>
      <w:r>
        <w:rPr>
          <w:spacing w:val="-4"/>
          <w:sz w:val="16"/>
        </w:rPr>
        <w:t xml:space="preserve"> </w:t>
      </w:r>
      <w:r>
        <w:rPr>
          <w:sz w:val="16"/>
        </w:rPr>
        <w:t>the</w:t>
      </w:r>
      <w:r>
        <w:rPr>
          <w:spacing w:val="-7"/>
          <w:sz w:val="16"/>
        </w:rPr>
        <w:t xml:space="preserve"> </w:t>
      </w:r>
      <w:r>
        <w:rPr>
          <w:sz w:val="16"/>
        </w:rPr>
        <w:t>effect</w:t>
      </w:r>
      <w:r>
        <w:rPr>
          <w:spacing w:val="-6"/>
          <w:sz w:val="16"/>
        </w:rPr>
        <w:t xml:space="preserve"> </w:t>
      </w:r>
      <w:r>
        <w:rPr>
          <w:sz w:val="16"/>
        </w:rPr>
        <w:t>given</w:t>
      </w:r>
      <w:r>
        <w:rPr>
          <w:spacing w:val="-6"/>
          <w:sz w:val="16"/>
        </w:rPr>
        <w:t xml:space="preserve"> </w:t>
      </w:r>
      <w:r>
        <w:rPr>
          <w:sz w:val="16"/>
        </w:rPr>
        <w:t>the</w:t>
      </w:r>
      <w:r>
        <w:rPr>
          <w:spacing w:val="-6"/>
          <w:sz w:val="16"/>
        </w:rPr>
        <w:t xml:space="preserve"> </w:t>
      </w:r>
      <w:r>
        <w:rPr>
          <w:sz w:val="16"/>
        </w:rPr>
        <w:t>commissioner’s</w:t>
      </w:r>
      <w:r>
        <w:rPr>
          <w:spacing w:val="-5"/>
          <w:sz w:val="16"/>
        </w:rPr>
        <w:t xml:space="preserve"> </w:t>
      </w:r>
      <w:r>
        <w:rPr>
          <w:spacing w:val="-2"/>
          <w:sz w:val="16"/>
        </w:rPr>
        <w:t>determination.</w:t>
      </w:r>
    </w:p>
    <w:p w14:paraId="7317AEEA" w14:textId="77777777" w:rsidR="00A61AA1" w:rsidRDefault="00A61AA1">
      <w:pPr>
        <w:pStyle w:val="BodyText"/>
        <w:spacing w:before="9"/>
        <w:rPr>
          <w:sz w:val="19"/>
        </w:rPr>
      </w:pPr>
    </w:p>
    <w:p w14:paraId="7317AEEB" w14:textId="77777777" w:rsidR="00A61AA1" w:rsidRDefault="00D30A55">
      <w:pPr>
        <w:pStyle w:val="ListParagraph"/>
        <w:numPr>
          <w:ilvl w:val="0"/>
          <w:numId w:val="24"/>
        </w:numPr>
        <w:tabs>
          <w:tab w:val="left" w:pos="1559"/>
          <w:tab w:val="left" w:pos="1561"/>
        </w:tabs>
        <w:ind w:left="1559" w:right="113" w:hanging="720"/>
        <w:rPr>
          <w:sz w:val="20"/>
        </w:rPr>
      </w:pPr>
      <w:r>
        <w:rPr>
          <w:sz w:val="20"/>
        </w:rPr>
        <w:t>To the extent that the order of the commissioner is affirmed, the court shall thereupon issue its own order commanding obedience to the terms of the order of the commissioner. If either party shall apply to the</w:t>
      </w:r>
      <w:r>
        <w:rPr>
          <w:spacing w:val="80"/>
          <w:sz w:val="20"/>
        </w:rPr>
        <w:t xml:space="preserve"> </w:t>
      </w:r>
      <w:r>
        <w:rPr>
          <w:sz w:val="20"/>
        </w:rPr>
        <w:t>court for leave to adduce additional evidence, and shall show to the satisfaction of the court that the additional evidence is material and that there were reasonable grounds for the failure to adduce such evidence in the proceeding before the commissioner, the court may order additional evidence to be taken before the commissioner and to be adduced upon the hearing in such manner and upon such terms and conditions as the court may deem proper. The commissioner may modify the findings of fact, or make new findings by reason of the additional evidence so taken, and shall file the modified or new findings that are supported by [insert type] evidence with a recommendation if any, for the modification or setting aside of the original order, with the return of the additional evidence.</w:t>
      </w:r>
    </w:p>
    <w:p w14:paraId="7317AEEC" w14:textId="77777777" w:rsidR="00A61AA1" w:rsidRDefault="00A61AA1">
      <w:pPr>
        <w:pStyle w:val="BodyText"/>
        <w:spacing w:before="1"/>
      </w:pPr>
    </w:p>
    <w:p w14:paraId="7317AEED" w14:textId="77777777" w:rsidR="00A61AA1" w:rsidRDefault="00D30A55">
      <w:pPr>
        <w:ind w:left="120"/>
        <w:rPr>
          <w:sz w:val="16"/>
        </w:rPr>
      </w:pPr>
      <w:r>
        <w:rPr>
          <w:b/>
          <w:sz w:val="16"/>
        </w:rPr>
        <w:t>Drafting</w:t>
      </w:r>
      <w:r>
        <w:rPr>
          <w:b/>
          <w:spacing w:val="16"/>
          <w:sz w:val="16"/>
        </w:rPr>
        <w:t xml:space="preserve"> </w:t>
      </w:r>
      <w:r>
        <w:rPr>
          <w:b/>
          <w:sz w:val="16"/>
        </w:rPr>
        <w:t>Note:</w:t>
      </w:r>
      <w:r>
        <w:rPr>
          <w:b/>
          <w:spacing w:val="15"/>
          <w:sz w:val="16"/>
        </w:rPr>
        <w:t xml:space="preserve"> </w:t>
      </w:r>
      <w:r>
        <w:rPr>
          <w:sz w:val="16"/>
        </w:rPr>
        <w:t>Insert appropriate language to accommodate to local procedure the effect given the</w:t>
      </w:r>
      <w:r>
        <w:rPr>
          <w:spacing w:val="16"/>
          <w:sz w:val="16"/>
        </w:rPr>
        <w:t xml:space="preserve"> </w:t>
      </w:r>
      <w:r>
        <w:rPr>
          <w:sz w:val="16"/>
        </w:rPr>
        <w:t>commissioner’s determination.</w:t>
      </w:r>
      <w:r>
        <w:rPr>
          <w:spacing w:val="16"/>
          <w:sz w:val="16"/>
        </w:rPr>
        <w:t xml:space="preserve"> </w:t>
      </w:r>
      <w:r>
        <w:rPr>
          <w:sz w:val="16"/>
        </w:rPr>
        <w:t>In a</w:t>
      </w:r>
      <w:r>
        <w:rPr>
          <w:spacing w:val="16"/>
          <w:sz w:val="16"/>
        </w:rPr>
        <w:t xml:space="preserve"> </w:t>
      </w:r>
      <w:r>
        <w:rPr>
          <w:sz w:val="16"/>
        </w:rPr>
        <w:t>state where</w:t>
      </w:r>
      <w:r>
        <w:rPr>
          <w:spacing w:val="16"/>
          <w:sz w:val="16"/>
        </w:rPr>
        <w:t xml:space="preserve"> </w:t>
      </w:r>
      <w:r>
        <w:rPr>
          <w:sz w:val="16"/>
        </w:rPr>
        <w:t>final</w:t>
      </w:r>
      <w:r>
        <w:rPr>
          <w:spacing w:val="40"/>
          <w:sz w:val="16"/>
        </w:rPr>
        <w:t xml:space="preserve"> </w:t>
      </w:r>
      <w:r>
        <w:rPr>
          <w:sz w:val="16"/>
        </w:rPr>
        <w:t>judgment, order or decree would not be subject to review by an appellate court provision therefor should be inserted here.</w:t>
      </w:r>
    </w:p>
    <w:p w14:paraId="7317AEEE" w14:textId="77777777" w:rsidR="00A61AA1" w:rsidRDefault="00A61AA1">
      <w:pPr>
        <w:pStyle w:val="BodyText"/>
        <w:spacing w:before="1"/>
      </w:pPr>
    </w:p>
    <w:p w14:paraId="7317AEEF" w14:textId="77777777" w:rsidR="00A61AA1" w:rsidRDefault="00D30A55">
      <w:pPr>
        <w:pStyle w:val="ListParagraph"/>
        <w:numPr>
          <w:ilvl w:val="0"/>
          <w:numId w:val="24"/>
        </w:numPr>
        <w:tabs>
          <w:tab w:val="left" w:pos="1559"/>
          <w:tab w:val="left" w:pos="1561"/>
        </w:tabs>
        <w:ind w:hanging="722"/>
        <w:rPr>
          <w:sz w:val="20"/>
        </w:rPr>
      </w:pPr>
      <w:r>
        <w:rPr>
          <w:sz w:val="20"/>
        </w:rPr>
        <w:t>An</w:t>
      </w:r>
      <w:r>
        <w:rPr>
          <w:spacing w:val="-4"/>
          <w:sz w:val="20"/>
        </w:rPr>
        <w:t xml:space="preserve"> </w:t>
      </w:r>
      <w:r>
        <w:rPr>
          <w:sz w:val="20"/>
        </w:rPr>
        <w:t>order</w:t>
      </w:r>
      <w:r>
        <w:rPr>
          <w:spacing w:val="-6"/>
          <w:sz w:val="20"/>
        </w:rPr>
        <w:t xml:space="preserve"> </w:t>
      </w:r>
      <w:r>
        <w:rPr>
          <w:sz w:val="20"/>
        </w:rPr>
        <w:t>issued</w:t>
      </w:r>
      <w:r>
        <w:rPr>
          <w:spacing w:val="-4"/>
          <w:sz w:val="20"/>
        </w:rPr>
        <w:t xml:space="preserve"> </w:t>
      </w:r>
      <w:r>
        <w:rPr>
          <w:sz w:val="20"/>
        </w:rPr>
        <w:t>by</w:t>
      </w:r>
      <w:r>
        <w:rPr>
          <w:spacing w:val="-3"/>
          <w:sz w:val="20"/>
        </w:rPr>
        <w:t xml:space="preserve"> </w:t>
      </w:r>
      <w:r>
        <w:rPr>
          <w:sz w:val="20"/>
        </w:rPr>
        <w:t>the</w:t>
      </w:r>
      <w:r>
        <w:rPr>
          <w:spacing w:val="-7"/>
          <w:sz w:val="20"/>
        </w:rPr>
        <w:t xml:space="preserve"> </w:t>
      </w:r>
      <w:r>
        <w:rPr>
          <w:sz w:val="20"/>
        </w:rPr>
        <w:t>commissioner</w:t>
      </w:r>
      <w:r>
        <w:rPr>
          <w:spacing w:val="-3"/>
          <w:sz w:val="20"/>
        </w:rPr>
        <w:t xml:space="preserve"> </w:t>
      </w:r>
      <w:r>
        <w:rPr>
          <w:sz w:val="20"/>
        </w:rPr>
        <w:t>under</w:t>
      </w:r>
      <w:r>
        <w:rPr>
          <w:spacing w:val="-4"/>
          <w:sz w:val="20"/>
        </w:rPr>
        <w:t xml:space="preserve"> </w:t>
      </w:r>
      <w:r>
        <w:rPr>
          <w:sz w:val="20"/>
        </w:rPr>
        <w:t>Section</w:t>
      </w:r>
      <w:r>
        <w:rPr>
          <w:spacing w:val="-5"/>
          <w:sz w:val="20"/>
        </w:rPr>
        <w:t xml:space="preserve"> </w:t>
      </w:r>
      <w:r>
        <w:rPr>
          <w:sz w:val="20"/>
        </w:rPr>
        <w:t>8</w:t>
      </w:r>
      <w:r>
        <w:rPr>
          <w:spacing w:val="-3"/>
          <w:sz w:val="20"/>
        </w:rPr>
        <w:t xml:space="preserve"> </w:t>
      </w:r>
      <w:r>
        <w:rPr>
          <w:sz w:val="20"/>
        </w:rPr>
        <w:t>shall</w:t>
      </w:r>
      <w:r>
        <w:rPr>
          <w:spacing w:val="-5"/>
          <w:sz w:val="20"/>
        </w:rPr>
        <w:t xml:space="preserve"> </w:t>
      </w:r>
      <w:r>
        <w:rPr>
          <w:sz w:val="20"/>
        </w:rPr>
        <w:t>become</w:t>
      </w:r>
      <w:r>
        <w:rPr>
          <w:spacing w:val="-4"/>
          <w:sz w:val="20"/>
        </w:rPr>
        <w:t xml:space="preserve"> </w:t>
      </w:r>
      <w:r>
        <w:rPr>
          <w:spacing w:val="-2"/>
          <w:sz w:val="20"/>
        </w:rPr>
        <w:t>final:</w:t>
      </w:r>
    </w:p>
    <w:p w14:paraId="7317AEF0" w14:textId="77777777" w:rsidR="00A61AA1" w:rsidRDefault="00A61AA1">
      <w:pPr>
        <w:pStyle w:val="BodyText"/>
        <w:spacing w:before="10"/>
        <w:rPr>
          <w:sz w:val="19"/>
        </w:rPr>
      </w:pPr>
    </w:p>
    <w:p w14:paraId="7317AEF1" w14:textId="77777777" w:rsidR="00A61AA1" w:rsidRDefault="00D30A55">
      <w:pPr>
        <w:pStyle w:val="ListParagraph"/>
        <w:numPr>
          <w:ilvl w:val="1"/>
          <w:numId w:val="24"/>
        </w:numPr>
        <w:tabs>
          <w:tab w:val="left" w:pos="2281"/>
        </w:tabs>
        <w:ind w:right="115" w:hanging="720"/>
        <w:rPr>
          <w:sz w:val="20"/>
        </w:rPr>
      </w:pPr>
      <w:r>
        <w:rPr>
          <w:sz w:val="20"/>
        </w:rPr>
        <w:t>Upon the</w:t>
      </w:r>
      <w:r>
        <w:rPr>
          <w:spacing w:val="-2"/>
          <w:sz w:val="20"/>
        </w:rPr>
        <w:t xml:space="preserve"> </w:t>
      </w:r>
      <w:r>
        <w:rPr>
          <w:sz w:val="20"/>
        </w:rPr>
        <w:t>expiration</w:t>
      </w:r>
      <w:r>
        <w:rPr>
          <w:spacing w:val="-1"/>
          <w:sz w:val="20"/>
        </w:rPr>
        <w:t xml:space="preserve"> </w:t>
      </w:r>
      <w:r>
        <w:rPr>
          <w:sz w:val="20"/>
        </w:rPr>
        <w:t>of the</w:t>
      </w:r>
      <w:r>
        <w:rPr>
          <w:spacing w:val="-2"/>
          <w:sz w:val="20"/>
        </w:rPr>
        <w:t xml:space="preserve"> </w:t>
      </w:r>
      <w:r>
        <w:rPr>
          <w:sz w:val="20"/>
        </w:rPr>
        <w:t>time allowed for filing a</w:t>
      </w:r>
      <w:r>
        <w:rPr>
          <w:spacing w:val="-2"/>
          <w:sz w:val="20"/>
        </w:rPr>
        <w:t xml:space="preserve"> </w:t>
      </w:r>
      <w:r>
        <w:rPr>
          <w:sz w:val="20"/>
        </w:rPr>
        <w:t>petition</w:t>
      </w:r>
      <w:r>
        <w:rPr>
          <w:spacing w:val="-1"/>
          <w:sz w:val="20"/>
        </w:rPr>
        <w:t xml:space="preserve"> </w:t>
      </w:r>
      <w:r>
        <w:rPr>
          <w:sz w:val="20"/>
        </w:rPr>
        <w:t>for review if</w:t>
      </w:r>
      <w:r>
        <w:rPr>
          <w:spacing w:val="-1"/>
          <w:sz w:val="20"/>
        </w:rPr>
        <w:t xml:space="preserve"> </w:t>
      </w:r>
      <w:r>
        <w:rPr>
          <w:sz w:val="20"/>
        </w:rPr>
        <w:t>no such petition</w:t>
      </w:r>
      <w:r>
        <w:rPr>
          <w:spacing w:val="-3"/>
          <w:sz w:val="20"/>
        </w:rPr>
        <w:t xml:space="preserve"> </w:t>
      </w:r>
      <w:r>
        <w:rPr>
          <w:sz w:val="20"/>
        </w:rPr>
        <w:t>has been duly filed within such time; except that the commissioner may thereafter modify or set aside the order to the extent provided in Section 9B; or</w:t>
      </w:r>
    </w:p>
    <w:p w14:paraId="7317AEF2" w14:textId="77777777" w:rsidR="00A61AA1" w:rsidRDefault="00A61AA1">
      <w:pPr>
        <w:pStyle w:val="BodyText"/>
        <w:spacing w:before="2"/>
      </w:pPr>
    </w:p>
    <w:p w14:paraId="7317AEF3" w14:textId="77777777" w:rsidR="00A61AA1" w:rsidRDefault="00D30A55">
      <w:pPr>
        <w:pStyle w:val="ListParagraph"/>
        <w:numPr>
          <w:ilvl w:val="1"/>
          <w:numId w:val="24"/>
        </w:numPr>
        <w:tabs>
          <w:tab w:val="left" w:pos="2281"/>
        </w:tabs>
        <w:ind w:left="2280" w:right="111"/>
        <w:rPr>
          <w:sz w:val="20"/>
        </w:rPr>
      </w:pPr>
      <w:r>
        <w:rPr>
          <w:sz w:val="20"/>
        </w:rPr>
        <w:t xml:space="preserve">Upon the final decision of the court if the court directs that the order of the commissioner be affirmed </w:t>
      </w:r>
      <w:r>
        <w:rPr>
          <w:sz w:val="20"/>
        </w:rPr>
        <w:lastRenderedPageBreak/>
        <w:t>or the petition for review dismissed.</w:t>
      </w:r>
    </w:p>
    <w:p w14:paraId="7317AEF5" w14:textId="77777777" w:rsidR="00A61AA1" w:rsidRDefault="00A61AA1">
      <w:pPr>
        <w:pStyle w:val="BodyText"/>
        <w:spacing w:before="10"/>
        <w:rPr>
          <w:sz w:val="11"/>
        </w:rPr>
      </w:pPr>
    </w:p>
    <w:p w14:paraId="7317AEF6" w14:textId="77777777" w:rsidR="00A61AA1" w:rsidRDefault="00D30A55">
      <w:pPr>
        <w:pStyle w:val="ListParagraph"/>
        <w:numPr>
          <w:ilvl w:val="0"/>
          <w:numId w:val="24"/>
        </w:numPr>
        <w:tabs>
          <w:tab w:val="left" w:pos="1560"/>
          <w:tab w:val="left" w:pos="1561"/>
        </w:tabs>
        <w:spacing w:before="91"/>
        <w:ind w:right="118"/>
        <w:rPr>
          <w:sz w:val="20"/>
        </w:rPr>
      </w:pPr>
      <w:r>
        <w:rPr>
          <w:sz w:val="20"/>
        </w:rPr>
        <w:t>No</w:t>
      </w:r>
      <w:r>
        <w:rPr>
          <w:spacing w:val="28"/>
          <w:sz w:val="20"/>
        </w:rPr>
        <w:t xml:space="preserve"> </w:t>
      </w:r>
      <w:r>
        <w:rPr>
          <w:sz w:val="20"/>
        </w:rPr>
        <w:t>order</w:t>
      </w:r>
      <w:r>
        <w:rPr>
          <w:spacing w:val="25"/>
          <w:sz w:val="20"/>
        </w:rPr>
        <w:t xml:space="preserve"> </w:t>
      </w:r>
      <w:r>
        <w:rPr>
          <w:sz w:val="20"/>
        </w:rPr>
        <w:t>of</w:t>
      </w:r>
      <w:r>
        <w:rPr>
          <w:spacing w:val="28"/>
          <w:sz w:val="20"/>
        </w:rPr>
        <w:t xml:space="preserve"> </w:t>
      </w:r>
      <w:r>
        <w:rPr>
          <w:sz w:val="20"/>
        </w:rPr>
        <w:t>the</w:t>
      </w:r>
      <w:r>
        <w:rPr>
          <w:spacing w:val="27"/>
          <w:sz w:val="20"/>
        </w:rPr>
        <w:t xml:space="preserve"> </w:t>
      </w:r>
      <w:r>
        <w:rPr>
          <w:sz w:val="20"/>
        </w:rPr>
        <w:t>commissioner</w:t>
      </w:r>
      <w:r>
        <w:rPr>
          <w:spacing w:val="28"/>
          <w:sz w:val="20"/>
        </w:rPr>
        <w:t xml:space="preserve"> </w:t>
      </w:r>
      <w:r>
        <w:rPr>
          <w:sz w:val="20"/>
        </w:rPr>
        <w:t>under</w:t>
      </w:r>
      <w:r>
        <w:rPr>
          <w:spacing w:val="28"/>
          <w:sz w:val="20"/>
        </w:rPr>
        <w:t xml:space="preserve"> </w:t>
      </w:r>
      <w:r>
        <w:rPr>
          <w:sz w:val="20"/>
        </w:rPr>
        <w:t>this</w:t>
      </w:r>
      <w:r>
        <w:rPr>
          <w:spacing w:val="26"/>
          <w:sz w:val="20"/>
        </w:rPr>
        <w:t xml:space="preserve"> </w:t>
      </w:r>
      <w:r>
        <w:rPr>
          <w:sz w:val="20"/>
        </w:rPr>
        <w:t>Act</w:t>
      </w:r>
      <w:r>
        <w:rPr>
          <w:spacing w:val="27"/>
          <w:sz w:val="20"/>
        </w:rPr>
        <w:t xml:space="preserve"> </w:t>
      </w:r>
      <w:r>
        <w:rPr>
          <w:sz w:val="20"/>
        </w:rPr>
        <w:t>or</w:t>
      </w:r>
      <w:r>
        <w:rPr>
          <w:spacing w:val="28"/>
          <w:sz w:val="20"/>
        </w:rPr>
        <w:t xml:space="preserve"> </w:t>
      </w:r>
      <w:r>
        <w:rPr>
          <w:sz w:val="20"/>
        </w:rPr>
        <w:t>order</w:t>
      </w:r>
      <w:r>
        <w:rPr>
          <w:spacing w:val="28"/>
          <w:sz w:val="20"/>
        </w:rPr>
        <w:t xml:space="preserve"> </w:t>
      </w:r>
      <w:r>
        <w:rPr>
          <w:sz w:val="20"/>
        </w:rPr>
        <w:t>of</w:t>
      </w:r>
      <w:r>
        <w:rPr>
          <w:spacing w:val="25"/>
          <w:sz w:val="20"/>
        </w:rPr>
        <w:t xml:space="preserve"> </w:t>
      </w:r>
      <w:r>
        <w:rPr>
          <w:sz w:val="20"/>
        </w:rPr>
        <w:t>a</w:t>
      </w:r>
      <w:r>
        <w:rPr>
          <w:spacing w:val="27"/>
          <w:sz w:val="20"/>
        </w:rPr>
        <w:t xml:space="preserve"> </w:t>
      </w:r>
      <w:r>
        <w:rPr>
          <w:sz w:val="20"/>
        </w:rPr>
        <w:t>court</w:t>
      </w:r>
      <w:r>
        <w:rPr>
          <w:spacing w:val="27"/>
          <w:sz w:val="20"/>
        </w:rPr>
        <w:t xml:space="preserve"> </w:t>
      </w:r>
      <w:r>
        <w:rPr>
          <w:sz w:val="20"/>
        </w:rPr>
        <w:t>to</w:t>
      </w:r>
      <w:r>
        <w:rPr>
          <w:spacing w:val="28"/>
          <w:sz w:val="20"/>
        </w:rPr>
        <w:t xml:space="preserve"> </w:t>
      </w:r>
      <w:r>
        <w:rPr>
          <w:sz w:val="20"/>
        </w:rPr>
        <w:t>enforce</w:t>
      </w:r>
      <w:r>
        <w:rPr>
          <w:spacing w:val="27"/>
          <w:sz w:val="20"/>
        </w:rPr>
        <w:t xml:space="preserve"> </w:t>
      </w:r>
      <w:r>
        <w:rPr>
          <w:sz w:val="20"/>
        </w:rPr>
        <w:t>the</w:t>
      </w:r>
      <w:r>
        <w:rPr>
          <w:spacing w:val="27"/>
          <w:sz w:val="20"/>
        </w:rPr>
        <w:t xml:space="preserve"> </w:t>
      </w:r>
      <w:r>
        <w:rPr>
          <w:sz w:val="20"/>
        </w:rPr>
        <w:t>same</w:t>
      </w:r>
      <w:r>
        <w:rPr>
          <w:spacing w:val="25"/>
          <w:sz w:val="20"/>
        </w:rPr>
        <w:t xml:space="preserve"> </w:t>
      </w:r>
      <w:r>
        <w:rPr>
          <w:sz w:val="20"/>
        </w:rPr>
        <w:t>shall</w:t>
      </w:r>
      <w:r>
        <w:rPr>
          <w:spacing w:val="27"/>
          <w:sz w:val="20"/>
        </w:rPr>
        <w:t xml:space="preserve"> </w:t>
      </w:r>
      <w:r>
        <w:rPr>
          <w:sz w:val="20"/>
        </w:rPr>
        <w:t>in</w:t>
      </w:r>
      <w:r>
        <w:rPr>
          <w:spacing w:val="28"/>
          <w:sz w:val="20"/>
        </w:rPr>
        <w:t xml:space="preserve"> </w:t>
      </w:r>
      <w:r>
        <w:rPr>
          <w:sz w:val="20"/>
        </w:rPr>
        <w:t>any</w:t>
      </w:r>
      <w:r>
        <w:rPr>
          <w:spacing w:val="28"/>
          <w:sz w:val="20"/>
        </w:rPr>
        <w:t xml:space="preserve"> </w:t>
      </w:r>
      <w:r>
        <w:rPr>
          <w:sz w:val="20"/>
        </w:rPr>
        <w:t>way relieve or absolve any person affected by such order from any liability under any other laws of this state.</w:t>
      </w:r>
    </w:p>
    <w:p w14:paraId="7317AEF7" w14:textId="77777777" w:rsidR="00A61AA1" w:rsidRDefault="00A61AA1">
      <w:pPr>
        <w:pStyle w:val="BodyText"/>
        <w:spacing w:before="1"/>
      </w:pPr>
    </w:p>
    <w:p w14:paraId="7317AEF8" w14:textId="77777777" w:rsidR="00A61AA1" w:rsidRDefault="00D30A55">
      <w:pPr>
        <w:pStyle w:val="Heading2"/>
      </w:pPr>
      <w:r>
        <w:t>Section</w:t>
      </w:r>
      <w:r>
        <w:rPr>
          <w:spacing w:val="-2"/>
        </w:rPr>
        <w:t xml:space="preserve"> </w:t>
      </w:r>
      <w:r>
        <w:t>10.</w:t>
      </w:r>
      <w:r>
        <w:rPr>
          <w:spacing w:val="74"/>
        </w:rPr>
        <w:t xml:space="preserve">    </w:t>
      </w:r>
      <w:r>
        <w:t>Judicial</w:t>
      </w:r>
      <w:r>
        <w:rPr>
          <w:spacing w:val="-1"/>
        </w:rPr>
        <w:t xml:space="preserve"> </w:t>
      </w:r>
      <w:r>
        <w:t>Review</w:t>
      </w:r>
      <w:r>
        <w:rPr>
          <w:spacing w:val="-1"/>
        </w:rPr>
        <w:t xml:space="preserve"> </w:t>
      </w:r>
      <w:r>
        <w:t>by</w:t>
      </w:r>
      <w:r>
        <w:rPr>
          <w:spacing w:val="-1"/>
        </w:rPr>
        <w:t xml:space="preserve"> </w:t>
      </w:r>
      <w:r>
        <w:rPr>
          <w:spacing w:val="-2"/>
        </w:rPr>
        <w:t>Intervenor</w:t>
      </w:r>
    </w:p>
    <w:p w14:paraId="7317AEF9" w14:textId="77777777" w:rsidR="00A61AA1" w:rsidRDefault="00A61AA1">
      <w:pPr>
        <w:pStyle w:val="BodyText"/>
        <w:spacing w:before="10"/>
        <w:rPr>
          <w:b/>
          <w:sz w:val="19"/>
        </w:rPr>
      </w:pPr>
    </w:p>
    <w:p w14:paraId="7317AEFA" w14:textId="77777777" w:rsidR="00A61AA1" w:rsidRDefault="00D30A55">
      <w:pPr>
        <w:pStyle w:val="BodyText"/>
        <w:ind w:left="119" w:right="113"/>
        <w:jc w:val="both"/>
      </w:pPr>
      <w:r>
        <w:t>If after any hearing under Section 7 or Section 11, the</w:t>
      </w:r>
      <w:r>
        <w:rPr>
          <w:spacing w:val="-1"/>
        </w:rPr>
        <w:t xml:space="preserve"> </w:t>
      </w:r>
      <w:r>
        <w:t>report</w:t>
      </w:r>
      <w:r>
        <w:rPr>
          <w:spacing w:val="-4"/>
        </w:rPr>
        <w:t xml:space="preserve"> </w:t>
      </w:r>
      <w:r>
        <w:t>of the</w:t>
      </w:r>
      <w:r>
        <w:rPr>
          <w:spacing w:val="-1"/>
        </w:rPr>
        <w:t xml:space="preserve"> </w:t>
      </w:r>
      <w:r>
        <w:t>commissioner does</w:t>
      </w:r>
      <w:r>
        <w:rPr>
          <w:spacing w:val="-2"/>
        </w:rPr>
        <w:t xml:space="preserve"> </w:t>
      </w:r>
      <w:r>
        <w:t>not</w:t>
      </w:r>
      <w:r>
        <w:rPr>
          <w:spacing w:val="-4"/>
        </w:rPr>
        <w:t xml:space="preserve"> </w:t>
      </w:r>
      <w:r>
        <w:t>charge</w:t>
      </w:r>
      <w:r>
        <w:rPr>
          <w:spacing w:val="-1"/>
        </w:rPr>
        <w:t xml:space="preserve"> </w:t>
      </w:r>
      <w:r>
        <w:t>a</w:t>
      </w:r>
      <w:r>
        <w:rPr>
          <w:spacing w:val="-1"/>
        </w:rPr>
        <w:t xml:space="preserve"> </w:t>
      </w:r>
      <w:r>
        <w:t>violation of this</w:t>
      </w:r>
      <w:r>
        <w:rPr>
          <w:spacing w:val="-2"/>
        </w:rPr>
        <w:t xml:space="preserve"> </w:t>
      </w:r>
      <w:r>
        <w:t>Act, then any intervenor in the proceedings may within [insert number] days after the service of the report, cause a petition [notice of appeal]</w:t>
      </w:r>
      <w:r>
        <w:rPr>
          <w:spacing w:val="-1"/>
        </w:rPr>
        <w:t xml:space="preserve"> </w:t>
      </w:r>
      <w:r>
        <w:t>[petition</w:t>
      </w:r>
      <w:r>
        <w:rPr>
          <w:spacing w:val="-3"/>
        </w:rPr>
        <w:t xml:space="preserve"> </w:t>
      </w:r>
      <w:r>
        <w:t>for</w:t>
      </w:r>
      <w:r>
        <w:rPr>
          <w:spacing w:val="-1"/>
        </w:rPr>
        <w:t xml:space="preserve"> </w:t>
      </w:r>
      <w:r>
        <w:t>writ</w:t>
      </w:r>
      <w:r>
        <w:rPr>
          <w:spacing w:val="-5"/>
        </w:rPr>
        <w:t xml:space="preserve"> </w:t>
      </w:r>
      <w:r>
        <w:t>of</w:t>
      </w:r>
      <w:r>
        <w:rPr>
          <w:spacing w:val="-1"/>
        </w:rPr>
        <w:t xml:space="preserve"> </w:t>
      </w:r>
      <w:r>
        <w:t>certiorari]</w:t>
      </w:r>
      <w:r>
        <w:rPr>
          <w:spacing w:val="-1"/>
        </w:rPr>
        <w:t xml:space="preserve"> </w:t>
      </w:r>
      <w:r>
        <w:t>to</w:t>
      </w:r>
      <w:r>
        <w:rPr>
          <w:spacing w:val="-1"/>
        </w:rPr>
        <w:t xml:space="preserve"> </w:t>
      </w:r>
      <w:r>
        <w:t>be</w:t>
      </w:r>
      <w:r>
        <w:rPr>
          <w:spacing w:val="-2"/>
        </w:rPr>
        <w:t xml:space="preserve"> </w:t>
      </w:r>
      <w:r>
        <w:t>filed</w:t>
      </w:r>
      <w:r>
        <w:rPr>
          <w:spacing w:val="-1"/>
        </w:rPr>
        <w:t xml:space="preserve"> </w:t>
      </w:r>
      <w:r>
        <w:t>in</w:t>
      </w:r>
      <w:r>
        <w:rPr>
          <w:spacing w:val="-1"/>
        </w:rPr>
        <w:t xml:space="preserve"> </w:t>
      </w:r>
      <w:r>
        <w:t>the</w:t>
      </w:r>
      <w:r>
        <w:rPr>
          <w:spacing w:val="-4"/>
        </w:rPr>
        <w:t xml:space="preserve"> </w:t>
      </w:r>
      <w:r>
        <w:t>[insert</w:t>
      </w:r>
      <w:r>
        <w:rPr>
          <w:spacing w:val="-2"/>
        </w:rPr>
        <w:t xml:space="preserve"> </w:t>
      </w:r>
      <w:r>
        <w:t>title]</w:t>
      </w:r>
      <w:r>
        <w:rPr>
          <w:spacing w:val="-1"/>
        </w:rPr>
        <w:t xml:space="preserve"> </w:t>
      </w:r>
      <w:r>
        <w:t>Court</w:t>
      </w:r>
      <w:r>
        <w:rPr>
          <w:spacing w:val="-2"/>
        </w:rPr>
        <w:t xml:space="preserve"> </w:t>
      </w:r>
      <w:r>
        <w:t>of</w:t>
      </w:r>
      <w:r>
        <w:rPr>
          <w:spacing w:val="-1"/>
        </w:rPr>
        <w:t xml:space="preserve"> </w:t>
      </w:r>
      <w:r>
        <w:t>[insert</w:t>
      </w:r>
      <w:r>
        <w:rPr>
          <w:spacing w:val="-2"/>
        </w:rPr>
        <w:t xml:space="preserve"> </w:t>
      </w:r>
      <w:r>
        <w:t>county]</w:t>
      </w:r>
      <w:r>
        <w:rPr>
          <w:spacing w:val="-1"/>
        </w:rPr>
        <w:t xml:space="preserve"> </w:t>
      </w:r>
      <w:r>
        <w:t>County</w:t>
      </w:r>
      <w:r>
        <w:rPr>
          <w:spacing w:val="-1"/>
        </w:rPr>
        <w:t xml:space="preserve"> </w:t>
      </w:r>
      <w:r>
        <w:t>for</w:t>
      </w:r>
      <w:r>
        <w:rPr>
          <w:spacing w:val="-1"/>
        </w:rPr>
        <w:t xml:space="preserve"> </w:t>
      </w:r>
      <w:r>
        <w:t>a</w:t>
      </w:r>
      <w:r>
        <w:rPr>
          <w:spacing w:val="-2"/>
        </w:rPr>
        <w:t xml:space="preserve"> </w:t>
      </w:r>
      <w:r>
        <w:t>review</w:t>
      </w:r>
      <w:r>
        <w:rPr>
          <w:spacing w:val="-2"/>
        </w:rPr>
        <w:t xml:space="preserve"> </w:t>
      </w:r>
      <w:r>
        <w:t>of</w:t>
      </w:r>
      <w:r>
        <w:rPr>
          <w:spacing w:val="-1"/>
        </w:rPr>
        <w:t xml:space="preserve"> </w:t>
      </w:r>
      <w:r>
        <w:t>the</w:t>
      </w:r>
      <w:r>
        <w:rPr>
          <w:spacing w:val="-2"/>
        </w:rPr>
        <w:t xml:space="preserve"> </w:t>
      </w:r>
      <w:r>
        <w:t>report. Upon review, the court shall have authority to issue appropriate orders and decrees in connection therewith, including, if the court finds that it is to the interest of the public, orders enjoining and restraining the continuance of any method of competition, act or practice which it finds, notwithstanding</w:t>
      </w:r>
      <w:r>
        <w:rPr>
          <w:spacing w:val="-1"/>
        </w:rPr>
        <w:t xml:space="preserve"> </w:t>
      </w:r>
      <w:r>
        <w:t>the report</w:t>
      </w:r>
      <w:r>
        <w:rPr>
          <w:spacing w:val="-2"/>
        </w:rPr>
        <w:t xml:space="preserve"> </w:t>
      </w:r>
      <w:r>
        <w:t>of the commissioner, constitutes a violation of this</w:t>
      </w:r>
      <w:r>
        <w:rPr>
          <w:spacing w:val="-1"/>
        </w:rPr>
        <w:t xml:space="preserve"> </w:t>
      </w:r>
      <w:r>
        <w:t>Act, and containing penalties pursuant to Section 8.</w:t>
      </w:r>
    </w:p>
    <w:p w14:paraId="7317AEFB" w14:textId="77777777" w:rsidR="00A61AA1" w:rsidRDefault="00A61AA1">
      <w:pPr>
        <w:pStyle w:val="BodyText"/>
        <w:spacing w:before="2"/>
      </w:pPr>
    </w:p>
    <w:p w14:paraId="7317AEFC"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4"/>
          <w:sz w:val="16"/>
        </w:rPr>
        <w:t xml:space="preserve"> </w:t>
      </w:r>
      <w:r>
        <w:rPr>
          <w:sz w:val="16"/>
        </w:rPr>
        <w:t>The</w:t>
      </w:r>
      <w:r>
        <w:rPr>
          <w:spacing w:val="-5"/>
          <w:sz w:val="16"/>
        </w:rPr>
        <w:t xml:space="preserve"> </w:t>
      </w:r>
      <w:r>
        <w:rPr>
          <w:sz w:val="16"/>
        </w:rPr>
        <w:t>type</w:t>
      </w:r>
      <w:r>
        <w:rPr>
          <w:spacing w:val="-4"/>
          <w:sz w:val="16"/>
        </w:rPr>
        <w:t xml:space="preserve"> </w:t>
      </w:r>
      <w:r>
        <w:rPr>
          <w:sz w:val="16"/>
        </w:rPr>
        <w:t>of</w:t>
      </w:r>
      <w:r>
        <w:rPr>
          <w:spacing w:val="-4"/>
          <w:sz w:val="16"/>
        </w:rPr>
        <w:t xml:space="preserve"> </w:t>
      </w:r>
      <w:r>
        <w:rPr>
          <w:sz w:val="16"/>
        </w:rPr>
        <w:t>procedure</w:t>
      </w:r>
      <w:r>
        <w:rPr>
          <w:spacing w:val="-3"/>
          <w:sz w:val="16"/>
        </w:rPr>
        <w:t xml:space="preserve"> </w:t>
      </w:r>
      <w:r>
        <w:rPr>
          <w:sz w:val="16"/>
        </w:rPr>
        <w:t>should</w:t>
      </w:r>
      <w:r>
        <w:rPr>
          <w:spacing w:val="-4"/>
          <w:sz w:val="16"/>
        </w:rPr>
        <w:t xml:space="preserve"> </w:t>
      </w:r>
      <w:r>
        <w:rPr>
          <w:sz w:val="16"/>
        </w:rPr>
        <w:t>conform</w:t>
      </w:r>
      <w:r>
        <w:rPr>
          <w:spacing w:val="-6"/>
          <w:sz w:val="16"/>
        </w:rPr>
        <w:t xml:space="preserve"> </w:t>
      </w:r>
      <w:r>
        <w:rPr>
          <w:sz w:val="16"/>
        </w:rPr>
        <w:t>to</w:t>
      </w:r>
      <w:r>
        <w:rPr>
          <w:spacing w:val="-1"/>
          <w:sz w:val="16"/>
        </w:rPr>
        <w:t xml:space="preserve"> </w:t>
      </w:r>
      <w:r>
        <w:rPr>
          <w:sz w:val="16"/>
        </w:rPr>
        <w:t>state</w:t>
      </w:r>
      <w:r>
        <w:rPr>
          <w:spacing w:val="-5"/>
          <w:sz w:val="16"/>
        </w:rPr>
        <w:t xml:space="preserve"> </w:t>
      </w:r>
      <w:r>
        <w:rPr>
          <w:sz w:val="16"/>
        </w:rPr>
        <w:t>procedure.</w:t>
      </w:r>
      <w:r>
        <w:rPr>
          <w:spacing w:val="-5"/>
          <w:sz w:val="16"/>
        </w:rPr>
        <w:t xml:space="preserve"> </w:t>
      </w:r>
      <w:r>
        <w:rPr>
          <w:sz w:val="16"/>
        </w:rPr>
        <w:t>See</w:t>
      </w:r>
      <w:r>
        <w:rPr>
          <w:spacing w:val="-2"/>
          <w:sz w:val="16"/>
        </w:rPr>
        <w:t xml:space="preserve"> </w:t>
      </w:r>
      <w:r>
        <w:rPr>
          <w:sz w:val="16"/>
        </w:rPr>
        <w:t>also</w:t>
      </w:r>
      <w:r>
        <w:rPr>
          <w:spacing w:val="-5"/>
          <w:sz w:val="16"/>
        </w:rPr>
        <w:t xml:space="preserve"> </w:t>
      </w:r>
      <w:r>
        <w:rPr>
          <w:sz w:val="16"/>
        </w:rPr>
        <w:t>note</w:t>
      </w:r>
      <w:r>
        <w:rPr>
          <w:spacing w:val="-5"/>
          <w:sz w:val="16"/>
        </w:rPr>
        <w:t xml:space="preserve"> </w:t>
      </w:r>
      <w:r>
        <w:rPr>
          <w:sz w:val="16"/>
        </w:rPr>
        <w:t>to</w:t>
      </w:r>
      <w:r>
        <w:rPr>
          <w:spacing w:val="-1"/>
          <w:sz w:val="16"/>
        </w:rPr>
        <w:t xml:space="preserve"> </w:t>
      </w:r>
      <w:r>
        <w:rPr>
          <w:sz w:val="16"/>
        </w:rPr>
        <w:t>Section</w:t>
      </w:r>
      <w:r>
        <w:rPr>
          <w:spacing w:val="-5"/>
          <w:sz w:val="16"/>
        </w:rPr>
        <w:t xml:space="preserve"> </w:t>
      </w:r>
      <w:r>
        <w:rPr>
          <w:sz w:val="16"/>
        </w:rPr>
        <w:t>9</w:t>
      </w:r>
      <w:r>
        <w:rPr>
          <w:spacing w:val="-5"/>
          <w:sz w:val="16"/>
        </w:rPr>
        <w:t xml:space="preserve"> </w:t>
      </w:r>
      <w:r>
        <w:rPr>
          <w:sz w:val="16"/>
        </w:rPr>
        <w:t>concerning</w:t>
      </w:r>
      <w:r>
        <w:rPr>
          <w:spacing w:val="-6"/>
          <w:sz w:val="16"/>
        </w:rPr>
        <w:t xml:space="preserve"> </w:t>
      </w:r>
      <w:r>
        <w:rPr>
          <w:sz w:val="16"/>
        </w:rPr>
        <w:t>review</w:t>
      </w:r>
      <w:r>
        <w:rPr>
          <w:spacing w:val="-6"/>
          <w:sz w:val="16"/>
        </w:rPr>
        <w:t xml:space="preserve"> </w:t>
      </w:r>
      <w:r>
        <w:rPr>
          <w:sz w:val="16"/>
        </w:rPr>
        <w:t>by</w:t>
      </w:r>
      <w:r>
        <w:rPr>
          <w:spacing w:val="-5"/>
          <w:sz w:val="16"/>
        </w:rPr>
        <w:t xml:space="preserve"> </w:t>
      </w:r>
      <w:r>
        <w:rPr>
          <w:sz w:val="16"/>
        </w:rPr>
        <w:t>appellate</w:t>
      </w:r>
      <w:r>
        <w:rPr>
          <w:spacing w:val="-4"/>
          <w:sz w:val="16"/>
        </w:rPr>
        <w:t xml:space="preserve"> </w:t>
      </w:r>
      <w:r>
        <w:rPr>
          <w:spacing w:val="-2"/>
          <w:sz w:val="16"/>
        </w:rPr>
        <w:t>courts.</w:t>
      </w:r>
    </w:p>
    <w:p w14:paraId="7317AEFD" w14:textId="77777777" w:rsidR="00A61AA1" w:rsidRDefault="00A61AA1">
      <w:pPr>
        <w:pStyle w:val="BodyText"/>
      </w:pPr>
    </w:p>
    <w:p w14:paraId="7317AEFE" w14:textId="77777777" w:rsidR="00A61AA1" w:rsidRDefault="00D30A55">
      <w:pPr>
        <w:pStyle w:val="Heading2"/>
      </w:pPr>
      <w:r>
        <w:t>Section</w:t>
      </w:r>
      <w:r>
        <w:rPr>
          <w:spacing w:val="-3"/>
        </w:rPr>
        <w:t xml:space="preserve"> </w:t>
      </w:r>
      <w:r>
        <w:t>11.</w:t>
      </w:r>
      <w:r>
        <w:rPr>
          <w:spacing w:val="73"/>
        </w:rPr>
        <w:t xml:space="preserve">    </w:t>
      </w:r>
      <w:r>
        <w:t>Penalty</w:t>
      </w:r>
      <w:r>
        <w:rPr>
          <w:spacing w:val="-2"/>
        </w:rPr>
        <w:t xml:space="preserve"> </w:t>
      </w:r>
      <w:r>
        <w:t>for</w:t>
      </w:r>
      <w:r>
        <w:rPr>
          <w:spacing w:val="-2"/>
        </w:rPr>
        <w:t xml:space="preserve"> </w:t>
      </w:r>
      <w:r>
        <w:t>Violation</w:t>
      </w:r>
      <w:r>
        <w:rPr>
          <w:spacing w:val="-3"/>
        </w:rPr>
        <w:t xml:space="preserve"> </w:t>
      </w:r>
      <w:r>
        <w:t>of</w:t>
      </w:r>
      <w:r>
        <w:rPr>
          <w:spacing w:val="-4"/>
        </w:rPr>
        <w:t xml:space="preserve"> </w:t>
      </w:r>
      <w:r>
        <w:t>Cease</w:t>
      </w:r>
      <w:r>
        <w:rPr>
          <w:spacing w:val="-2"/>
        </w:rPr>
        <w:t xml:space="preserve"> </w:t>
      </w:r>
      <w:r>
        <w:t>and</w:t>
      </w:r>
      <w:r>
        <w:rPr>
          <w:spacing w:val="-3"/>
        </w:rPr>
        <w:t xml:space="preserve"> </w:t>
      </w:r>
      <w:r>
        <w:t>Desist</w:t>
      </w:r>
      <w:r>
        <w:rPr>
          <w:spacing w:val="-1"/>
        </w:rPr>
        <w:t xml:space="preserve"> </w:t>
      </w:r>
      <w:r>
        <w:rPr>
          <w:spacing w:val="-2"/>
        </w:rPr>
        <w:t>Orders</w:t>
      </w:r>
    </w:p>
    <w:p w14:paraId="7317AEFF" w14:textId="77777777" w:rsidR="00A61AA1" w:rsidRDefault="00A61AA1">
      <w:pPr>
        <w:pStyle w:val="BodyText"/>
        <w:spacing w:before="10"/>
        <w:rPr>
          <w:b/>
          <w:sz w:val="19"/>
        </w:rPr>
      </w:pPr>
    </w:p>
    <w:p w14:paraId="7317AF00" w14:textId="1A6AB014" w:rsidR="00A61AA1" w:rsidRDefault="00D30A55">
      <w:pPr>
        <w:pStyle w:val="BodyText"/>
        <w:ind w:left="120" w:right="115"/>
        <w:jc w:val="both"/>
      </w:pPr>
      <w:r>
        <w:t xml:space="preserve">Any insurer, </w:t>
      </w:r>
      <w:ins w:id="83" w:author="Welker, Greg" w:date="2023-10-26T21:37:00Z">
        <w:r w:rsidR="008434A4">
          <w:t xml:space="preserve"> </w:t>
        </w:r>
      </w:ins>
      <w:r w:rsidR="00530B43" w:rsidRPr="006F1AFC">
        <w:rPr>
          <w:color w:val="0000FF"/>
          <w:u w:val="single"/>
        </w:rPr>
        <w:t>health insurance lead generator,</w:t>
      </w:r>
      <w:r w:rsidR="00530B43" w:rsidRPr="006F1AFC">
        <w:rPr>
          <w:color w:val="0000FF"/>
        </w:rPr>
        <w:t xml:space="preserve"> </w:t>
      </w:r>
      <w:r>
        <w:t>person, depository institution or affiliate of a depository institution that violates a cease and desist order of the commissioner and while such order is in effect, may after notice and hearing and upon order of the commissioner, be subject at the discretion of the commissioner to:</w:t>
      </w:r>
    </w:p>
    <w:p w14:paraId="7317AF01" w14:textId="77777777" w:rsidR="00A61AA1" w:rsidRDefault="00A61AA1">
      <w:pPr>
        <w:pStyle w:val="BodyText"/>
        <w:spacing w:before="11"/>
        <w:rPr>
          <w:sz w:val="19"/>
        </w:rPr>
      </w:pPr>
    </w:p>
    <w:p w14:paraId="7317AF02" w14:textId="77777777" w:rsidR="00A61AA1" w:rsidRDefault="00D30A55">
      <w:pPr>
        <w:pStyle w:val="ListParagraph"/>
        <w:numPr>
          <w:ilvl w:val="0"/>
          <w:numId w:val="23"/>
        </w:numPr>
        <w:tabs>
          <w:tab w:val="left" w:pos="1560"/>
          <w:tab w:val="left" w:pos="1561"/>
        </w:tabs>
        <w:ind w:right="116"/>
        <w:rPr>
          <w:sz w:val="20"/>
        </w:rPr>
      </w:pPr>
      <w:r>
        <w:rPr>
          <w:sz w:val="20"/>
        </w:rPr>
        <w:t>A</w:t>
      </w:r>
      <w:r>
        <w:rPr>
          <w:spacing w:val="40"/>
          <w:sz w:val="20"/>
        </w:rPr>
        <w:t xml:space="preserve"> </w:t>
      </w:r>
      <w:r>
        <w:rPr>
          <w:sz w:val="20"/>
        </w:rPr>
        <w:t>monetary</w:t>
      </w:r>
      <w:r>
        <w:rPr>
          <w:spacing w:val="40"/>
          <w:sz w:val="20"/>
        </w:rPr>
        <w:t xml:space="preserve"> </w:t>
      </w:r>
      <w:r>
        <w:rPr>
          <w:sz w:val="20"/>
        </w:rPr>
        <w:t>penalty</w:t>
      </w:r>
      <w:r>
        <w:rPr>
          <w:spacing w:val="40"/>
          <w:sz w:val="20"/>
        </w:rPr>
        <w:t xml:space="preserve"> </w:t>
      </w:r>
      <w:r>
        <w:rPr>
          <w:sz w:val="20"/>
        </w:rPr>
        <w:t>of</w:t>
      </w:r>
      <w:r>
        <w:rPr>
          <w:spacing w:val="40"/>
          <w:sz w:val="20"/>
        </w:rPr>
        <w:t xml:space="preserve"> </w:t>
      </w:r>
      <w:r>
        <w:rPr>
          <w:sz w:val="20"/>
        </w:rPr>
        <w:t>not</w:t>
      </w:r>
      <w:r>
        <w:rPr>
          <w:spacing w:val="40"/>
          <w:sz w:val="20"/>
        </w:rPr>
        <w:t xml:space="preserve"> </w:t>
      </w:r>
      <w:r>
        <w:rPr>
          <w:sz w:val="20"/>
        </w:rPr>
        <w:t>more</w:t>
      </w:r>
      <w:r>
        <w:rPr>
          <w:spacing w:val="40"/>
          <w:sz w:val="20"/>
        </w:rPr>
        <w:t xml:space="preserve"> </w:t>
      </w:r>
      <w:r>
        <w:rPr>
          <w:sz w:val="20"/>
        </w:rPr>
        <w:t>than</w:t>
      </w:r>
      <w:r>
        <w:rPr>
          <w:spacing w:val="40"/>
          <w:sz w:val="20"/>
        </w:rPr>
        <w:t xml:space="preserve"> </w:t>
      </w:r>
      <w:r>
        <w:rPr>
          <w:sz w:val="20"/>
        </w:rPr>
        <w:t>$25,000</w:t>
      </w:r>
      <w:r>
        <w:rPr>
          <w:spacing w:val="40"/>
          <w:sz w:val="20"/>
        </w:rPr>
        <w:t xml:space="preserve"> </w:t>
      </w:r>
      <w:r>
        <w:rPr>
          <w:sz w:val="20"/>
        </w:rPr>
        <w:t>for</w:t>
      </w:r>
      <w:r>
        <w:rPr>
          <w:spacing w:val="40"/>
          <w:sz w:val="20"/>
        </w:rPr>
        <w:t xml:space="preserve"> </w:t>
      </w:r>
      <w:r>
        <w:rPr>
          <w:sz w:val="20"/>
        </w:rPr>
        <w:t>each</w:t>
      </w:r>
      <w:r>
        <w:rPr>
          <w:spacing w:val="40"/>
          <w:sz w:val="20"/>
        </w:rPr>
        <w:t xml:space="preserve"> </w:t>
      </w:r>
      <w:r>
        <w:rPr>
          <w:sz w:val="20"/>
        </w:rPr>
        <w:t>and</w:t>
      </w:r>
      <w:r>
        <w:rPr>
          <w:spacing w:val="40"/>
          <w:sz w:val="20"/>
        </w:rPr>
        <w:t xml:space="preserve"> </w:t>
      </w:r>
      <w:r>
        <w:rPr>
          <w:sz w:val="20"/>
        </w:rPr>
        <w:t>every</w:t>
      </w:r>
      <w:r>
        <w:rPr>
          <w:spacing w:val="40"/>
          <w:sz w:val="20"/>
        </w:rPr>
        <w:t xml:space="preserve"> </w:t>
      </w:r>
      <w:r>
        <w:rPr>
          <w:sz w:val="20"/>
        </w:rPr>
        <w:t>act</w:t>
      </w:r>
      <w:r>
        <w:rPr>
          <w:spacing w:val="40"/>
          <w:sz w:val="20"/>
        </w:rPr>
        <w:t xml:space="preserve"> </w:t>
      </w:r>
      <w:r>
        <w:rPr>
          <w:sz w:val="20"/>
        </w:rPr>
        <w:t>or</w:t>
      </w:r>
      <w:r>
        <w:rPr>
          <w:spacing w:val="40"/>
          <w:sz w:val="20"/>
        </w:rPr>
        <w:t xml:space="preserve"> </w:t>
      </w:r>
      <w:r>
        <w:rPr>
          <w:sz w:val="20"/>
        </w:rPr>
        <w:t>violation</w:t>
      </w:r>
      <w:r>
        <w:rPr>
          <w:spacing w:val="40"/>
          <w:sz w:val="20"/>
        </w:rPr>
        <w:t xml:space="preserve"> </w:t>
      </w:r>
      <w:r>
        <w:rPr>
          <w:sz w:val="20"/>
        </w:rPr>
        <w:t>not</w:t>
      </w:r>
      <w:r>
        <w:rPr>
          <w:spacing w:val="40"/>
          <w:sz w:val="20"/>
        </w:rPr>
        <w:t xml:space="preserve"> </w:t>
      </w:r>
      <w:r>
        <w:rPr>
          <w:sz w:val="20"/>
        </w:rPr>
        <w:t>to</w:t>
      </w:r>
      <w:r>
        <w:rPr>
          <w:spacing w:val="40"/>
          <w:sz w:val="20"/>
        </w:rPr>
        <w:t xml:space="preserve"> </w:t>
      </w:r>
      <w:r>
        <w:rPr>
          <w:sz w:val="20"/>
        </w:rPr>
        <w:t>exceed</w:t>
      </w:r>
      <w:r>
        <w:rPr>
          <w:spacing w:val="40"/>
          <w:sz w:val="20"/>
        </w:rPr>
        <w:t xml:space="preserve"> </w:t>
      </w:r>
      <w:r>
        <w:rPr>
          <w:sz w:val="20"/>
        </w:rPr>
        <w:t>an aggregate of $250,000 pursuant to any such hearing; and/or</w:t>
      </w:r>
    </w:p>
    <w:p w14:paraId="7317AF03" w14:textId="77777777" w:rsidR="00A61AA1" w:rsidRDefault="00A61AA1">
      <w:pPr>
        <w:pStyle w:val="BodyText"/>
        <w:spacing w:before="1"/>
      </w:pPr>
    </w:p>
    <w:p w14:paraId="7317AF04" w14:textId="77777777" w:rsidR="00A61AA1" w:rsidRDefault="00D30A55">
      <w:pPr>
        <w:pStyle w:val="ListParagraph"/>
        <w:numPr>
          <w:ilvl w:val="0"/>
          <w:numId w:val="23"/>
        </w:numPr>
        <w:tabs>
          <w:tab w:val="left" w:pos="1560"/>
          <w:tab w:val="left" w:pos="1561"/>
        </w:tabs>
        <w:spacing w:before="1"/>
        <w:rPr>
          <w:sz w:val="20"/>
        </w:rPr>
      </w:pPr>
      <w:r>
        <w:rPr>
          <w:sz w:val="20"/>
        </w:rPr>
        <w:t>Suspension</w:t>
      </w:r>
      <w:r>
        <w:rPr>
          <w:spacing w:val="-5"/>
          <w:sz w:val="20"/>
        </w:rPr>
        <w:t xml:space="preserve"> </w:t>
      </w:r>
      <w:r>
        <w:rPr>
          <w:sz w:val="20"/>
        </w:rPr>
        <w:t>or</w:t>
      </w:r>
      <w:r>
        <w:rPr>
          <w:spacing w:val="-5"/>
          <w:sz w:val="20"/>
        </w:rPr>
        <w:t xml:space="preserve"> </w:t>
      </w:r>
      <w:r>
        <w:rPr>
          <w:sz w:val="20"/>
        </w:rPr>
        <w:t>revocation</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insurer’s</w:t>
      </w:r>
      <w:r>
        <w:rPr>
          <w:spacing w:val="-7"/>
          <w:sz w:val="20"/>
        </w:rPr>
        <w:t xml:space="preserve"> </w:t>
      </w:r>
      <w:r>
        <w:rPr>
          <w:spacing w:val="-2"/>
          <w:sz w:val="20"/>
        </w:rPr>
        <w:t>license.</w:t>
      </w:r>
    </w:p>
    <w:p w14:paraId="7317AF05" w14:textId="77777777" w:rsidR="00A61AA1" w:rsidRDefault="00A61AA1">
      <w:pPr>
        <w:pStyle w:val="BodyText"/>
      </w:pPr>
    </w:p>
    <w:p w14:paraId="7317AF06" w14:textId="77777777" w:rsidR="00A61AA1" w:rsidRDefault="00D30A55">
      <w:pPr>
        <w:pStyle w:val="Heading2"/>
        <w:spacing w:before="1"/>
      </w:pPr>
      <w:r>
        <w:t>Section</w:t>
      </w:r>
      <w:r>
        <w:rPr>
          <w:spacing w:val="-1"/>
        </w:rPr>
        <w:t xml:space="preserve"> </w:t>
      </w:r>
      <w:r>
        <w:t>12.</w:t>
      </w:r>
      <w:r>
        <w:rPr>
          <w:spacing w:val="77"/>
        </w:rPr>
        <w:t xml:space="preserve">    </w:t>
      </w:r>
      <w:r>
        <w:rPr>
          <w:spacing w:val="-2"/>
        </w:rPr>
        <w:t>Regulations</w:t>
      </w:r>
    </w:p>
    <w:p w14:paraId="7317AF07" w14:textId="77777777" w:rsidR="00A61AA1" w:rsidRDefault="00A61AA1">
      <w:pPr>
        <w:pStyle w:val="BodyText"/>
        <w:spacing w:before="10"/>
        <w:rPr>
          <w:b/>
          <w:sz w:val="19"/>
        </w:rPr>
      </w:pPr>
    </w:p>
    <w:p w14:paraId="7317AF08" w14:textId="77777777" w:rsidR="00A61AA1" w:rsidRDefault="00D30A55">
      <w:pPr>
        <w:pStyle w:val="BodyText"/>
        <w:ind w:left="120" w:right="113"/>
        <w:jc w:val="both"/>
      </w:pPr>
      <w:r>
        <w:t>The commissioner may, after notice and hearing, promulgate reasonable rules, regulations and orders as are necessary or proper to carry out and effectuate the provisions of this Act. Such regulations shall be subject to review in accordance with Section [insert applicable section].</w:t>
      </w:r>
    </w:p>
    <w:p w14:paraId="7317AF09" w14:textId="77777777" w:rsidR="00A61AA1" w:rsidRDefault="00A61AA1">
      <w:pPr>
        <w:pStyle w:val="BodyText"/>
        <w:spacing w:before="11"/>
        <w:rPr>
          <w:sz w:val="19"/>
        </w:rPr>
      </w:pPr>
    </w:p>
    <w:p w14:paraId="7317AF0A" w14:textId="77777777" w:rsidR="00A61AA1" w:rsidRDefault="00D30A55">
      <w:pPr>
        <w:ind w:left="120"/>
        <w:jc w:val="both"/>
        <w:rPr>
          <w:sz w:val="16"/>
        </w:rPr>
      </w:pPr>
      <w:r>
        <w:rPr>
          <w:b/>
          <w:sz w:val="16"/>
        </w:rPr>
        <w:t>Drafting</w:t>
      </w:r>
      <w:r>
        <w:rPr>
          <w:b/>
          <w:spacing w:val="-4"/>
          <w:sz w:val="16"/>
        </w:rPr>
        <w:t xml:space="preserve"> </w:t>
      </w:r>
      <w:r>
        <w:rPr>
          <w:b/>
          <w:sz w:val="16"/>
        </w:rPr>
        <w:t>Note:</w:t>
      </w:r>
      <w:r>
        <w:rPr>
          <w:b/>
          <w:spacing w:val="-5"/>
          <w:sz w:val="16"/>
        </w:rPr>
        <w:t xml:space="preserve"> </w:t>
      </w:r>
      <w:r>
        <w:rPr>
          <w:sz w:val="16"/>
        </w:rPr>
        <w:t>Insert</w:t>
      </w:r>
      <w:r>
        <w:rPr>
          <w:spacing w:val="-5"/>
          <w:sz w:val="16"/>
        </w:rPr>
        <w:t xml:space="preserve"> </w:t>
      </w:r>
      <w:r>
        <w:rPr>
          <w:sz w:val="16"/>
        </w:rPr>
        <w:t>section</w:t>
      </w:r>
      <w:r>
        <w:rPr>
          <w:spacing w:val="-6"/>
          <w:sz w:val="16"/>
        </w:rPr>
        <w:t xml:space="preserve"> </w:t>
      </w:r>
      <w:r>
        <w:rPr>
          <w:sz w:val="16"/>
        </w:rPr>
        <w:t>number</w:t>
      </w:r>
      <w:r>
        <w:rPr>
          <w:spacing w:val="-7"/>
          <w:sz w:val="16"/>
        </w:rPr>
        <w:t xml:space="preserve"> </w:t>
      </w:r>
      <w:r>
        <w:rPr>
          <w:sz w:val="16"/>
        </w:rPr>
        <w:t>providing</w:t>
      </w:r>
      <w:r>
        <w:rPr>
          <w:spacing w:val="-4"/>
          <w:sz w:val="16"/>
        </w:rPr>
        <w:t xml:space="preserve"> </w:t>
      </w:r>
      <w:r>
        <w:rPr>
          <w:sz w:val="16"/>
        </w:rPr>
        <w:t>for</w:t>
      </w:r>
      <w:r>
        <w:rPr>
          <w:spacing w:val="-5"/>
          <w:sz w:val="16"/>
        </w:rPr>
        <w:t xml:space="preserve"> </w:t>
      </w:r>
      <w:r>
        <w:rPr>
          <w:sz w:val="16"/>
        </w:rPr>
        <w:t>review</w:t>
      </w:r>
      <w:r>
        <w:rPr>
          <w:spacing w:val="-8"/>
          <w:sz w:val="16"/>
        </w:rPr>
        <w:t xml:space="preserve"> </w:t>
      </w:r>
      <w:r>
        <w:rPr>
          <w:sz w:val="16"/>
        </w:rPr>
        <w:t>of</w:t>
      </w:r>
      <w:r>
        <w:rPr>
          <w:spacing w:val="-5"/>
          <w:sz w:val="16"/>
        </w:rPr>
        <w:t xml:space="preserve"> </w:t>
      </w:r>
      <w:r>
        <w:rPr>
          <w:sz w:val="16"/>
        </w:rPr>
        <w:t>administrative</w:t>
      </w:r>
      <w:r>
        <w:rPr>
          <w:spacing w:val="-4"/>
          <w:sz w:val="16"/>
        </w:rPr>
        <w:t xml:space="preserve"> </w:t>
      </w:r>
      <w:r>
        <w:rPr>
          <w:spacing w:val="-2"/>
          <w:sz w:val="16"/>
        </w:rPr>
        <w:t>orders.</w:t>
      </w:r>
    </w:p>
    <w:p w14:paraId="7317AF0B" w14:textId="77777777" w:rsidR="00A61AA1" w:rsidRDefault="00A61AA1">
      <w:pPr>
        <w:pStyle w:val="BodyText"/>
      </w:pPr>
    </w:p>
    <w:p w14:paraId="7317AF0C" w14:textId="77777777" w:rsidR="00A61AA1" w:rsidRDefault="00D30A55">
      <w:pPr>
        <w:pStyle w:val="Heading2"/>
      </w:pPr>
      <w:r>
        <w:t>Section</w:t>
      </w:r>
      <w:r>
        <w:rPr>
          <w:spacing w:val="-3"/>
        </w:rPr>
        <w:t xml:space="preserve"> </w:t>
      </w:r>
      <w:r>
        <w:t>13.</w:t>
      </w:r>
      <w:r>
        <w:rPr>
          <w:spacing w:val="72"/>
        </w:rPr>
        <w:t xml:space="preserve">    </w:t>
      </w:r>
      <w:r>
        <w:t>Provisions</w:t>
      </w:r>
      <w:r>
        <w:rPr>
          <w:spacing w:val="-3"/>
        </w:rPr>
        <w:t xml:space="preserve"> </w:t>
      </w:r>
      <w:r>
        <w:t>of</w:t>
      </w:r>
      <w:r>
        <w:rPr>
          <w:spacing w:val="-2"/>
        </w:rPr>
        <w:t xml:space="preserve"> </w:t>
      </w:r>
      <w:r>
        <w:t>Act</w:t>
      </w:r>
      <w:r>
        <w:rPr>
          <w:spacing w:val="-1"/>
        </w:rPr>
        <w:t xml:space="preserve"> </w:t>
      </w:r>
      <w:r>
        <w:t>Additional</w:t>
      </w:r>
      <w:r>
        <w:rPr>
          <w:spacing w:val="-3"/>
        </w:rPr>
        <w:t xml:space="preserve"> </w:t>
      </w:r>
      <w:r>
        <w:t>to</w:t>
      </w:r>
      <w:r>
        <w:rPr>
          <w:spacing w:val="-2"/>
        </w:rPr>
        <w:t xml:space="preserve"> </w:t>
      </w:r>
      <w:r>
        <w:t>Existing</w:t>
      </w:r>
      <w:r>
        <w:rPr>
          <w:spacing w:val="-2"/>
        </w:rPr>
        <w:t xml:space="preserve"> </w:t>
      </w:r>
      <w:r>
        <w:rPr>
          <w:spacing w:val="-5"/>
        </w:rPr>
        <w:t>Law</w:t>
      </w:r>
    </w:p>
    <w:p w14:paraId="7317AF0D" w14:textId="77777777" w:rsidR="00A61AA1" w:rsidRDefault="00A61AA1">
      <w:pPr>
        <w:pStyle w:val="BodyText"/>
        <w:spacing w:before="1"/>
        <w:rPr>
          <w:b/>
        </w:rPr>
      </w:pPr>
    </w:p>
    <w:p w14:paraId="7317AF0E" w14:textId="77777777" w:rsidR="00A61AA1" w:rsidRDefault="00D30A55">
      <w:pPr>
        <w:pStyle w:val="BodyText"/>
        <w:ind w:left="120" w:right="120"/>
        <w:jc w:val="both"/>
      </w:pPr>
      <w:r>
        <w:t>The powers vested in the commissioner by this Act shall be additional to any other powers to enforce any penalties, fines or forfeitures authorized by law with respect to the methods, acts and practices hereby declared to be unfair or deceptive.</w:t>
      </w:r>
    </w:p>
    <w:p w14:paraId="7317AF0F" w14:textId="77777777" w:rsidR="00A61AA1" w:rsidRDefault="00A61AA1">
      <w:pPr>
        <w:pStyle w:val="BodyText"/>
        <w:spacing w:before="10"/>
        <w:rPr>
          <w:sz w:val="19"/>
        </w:rPr>
      </w:pPr>
    </w:p>
    <w:p w14:paraId="7317AF10" w14:textId="77777777" w:rsidR="00A61AA1" w:rsidRDefault="00D30A55">
      <w:pPr>
        <w:pStyle w:val="Heading2"/>
      </w:pPr>
      <w:r>
        <w:t>Section</w:t>
      </w:r>
      <w:r>
        <w:rPr>
          <w:spacing w:val="-2"/>
        </w:rPr>
        <w:t xml:space="preserve"> </w:t>
      </w:r>
      <w:r>
        <w:t>14.</w:t>
      </w:r>
      <w:r>
        <w:rPr>
          <w:spacing w:val="74"/>
        </w:rPr>
        <w:t xml:space="preserve">    </w:t>
      </w:r>
      <w:r>
        <w:t>Immunity</w:t>
      </w:r>
      <w:r>
        <w:rPr>
          <w:spacing w:val="2"/>
        </w:rPr>
        <w:t xml:space="preserve"> </w:t>
      </w:r>
      <w:r>
        <w:t xml:space="preserve">from </w:t>
      </w:r>
      <w:r>
        <w:rPr>
          <w:spacing w:val="-2"/>
        </w:rPr>
        <w:t>Prosecution</w:t>
      </w:r>
    </w:p>
    <w:p w14:paraId="7317AF11" w14:textId="77777777" w:rsidR="00A61AA1" w:rsidRDefault="00A61AA1">
      <w:pPr>
        <w:pStyle w:val="BodyText"/>
        <w:spacing w:before="1"/>
        <w:rPr>
          <w:b/>
        </w:rPr>
      </w:pPr>
    </w:p>
    <w:p w14:paraId="7317AF12" w14:textId="77777777" w:rsidR="00A61AA1" w:rsidRDefault="00D30A55">
      <w:pPr>
        <w:pStyle w:val="BodyText"/>
        <w:ind w:left="119" w:right="114"/>
        <w:jc w:val="both"/>
      </w:pPr>
      <w:r>
        <w:t>If any person shall ask to be excused from attending and testifying or from producing any books, papers, records, correspondence or other documents at any hearing on the ground that the testimony or evidence required may tend to incriminate</w:t>
      </w:r>
      <w:r>
        <w:rPr>
          <w:spacing w:val="-2"/>
        </w:rPr>
        <w:t xml:space="preserve"> </w:t>
      </w:r>
      <w:r>
        <w:t>or</w:t>
      </w:r>
      <w:r>
        <w:rPr>
          <w:spacing w:val="-1"/>
        </w:rPr>
        <w:t xml:space="preserve"> </w:t>
      </w:r>
      <w:r>
        <w:t>subject</w:t>
      </w:r>
      <w:r>
        <w:rPr>
          <w:spacing w:val="-2"/>
        </w:rPr>
        <w:t xml:space="preserve"> </w:t>
      </w:r>
      <w:r>
        <w:t>the</w:t>
      </w:r>
      <w:r>
        <w:rPr>
          <w:spacing w:val="-2"/>
        </w:rPr>
        <w:t xml:space="preserve"> </w:t>
      </w:r>
      <w:r>
        <w:t>person</w:t>
      </w:r>
      <w:r>
        <w:rPr>
          <w:spacing w:val="-1"/>
        </w:rPr>
        <w:t xml:space="preserve"> </w:t>
      </w:r>
      <w:r>
        <w:t>to</w:t>
      </w:r>
      <w:r>
        <w:rPr>
          <w:spacing w:val="-1"/>
        </w:rPr>
        <w:t xml:space="preserve"> </w:t>
      </w:r>
      <w:r>
        <w:t>a</w:t>
      </w:r>
      <w:r>
        <w:rPr>
          <w:spacing w:val="-2"/>
        </w:rPr>
        <w:t xml:space="preserve"> </w:t>
      </w:r>
      <w:r>
        <w:t>penalty</w:t>
      </w:r>
      <w:r>
        <w:rPr>
          <w:spacing w:val="-1"/>
        </w:rPr>
        <w:t xml:space="preserve"> </w:t>
      </w:r>
      <w:r>
        <w:t>or</w:t>
      </w:r>
      <w:r>
        <w:rPr>
          <w:spacing w:val="-1"/>
        </w:rPr>
        <w:t xml:space="preserve"> </w:t>
      </w:r>
      <w:r>
        <w:t>forfeiture,</w:t>
      </w:r>
      <w:r>
        <w:rPr>
          <w:spacing w:val="-1"/>
        </w:rPr>
        <w:t xml:space="preserve"> </w:t>
      </w:r>
      <w:r>
        <w:t>and</w:t>
      </w:r>
      <w:r>
        <w:rPr>
          <w:spacing w:val="-1"/>
        </w:rPr>
        <w:t xml:space="preserve"> </w:t>
      </w:r>
      <w:r>
        <w:t>shall</w:t>
      </w:r>
      <w:r>
        <w:rPr>
          <w:spacing w:val="-2"/>
        </w:rPr>
        <w:t xml:space="preserve"> </w:t>
      </w:r>
      <w:r>
        <w:t>notwithstanding</w:t>
      </w:r>
      <w:r>
        <w:rPr>
          <w:spacing w:val="-1"/>
        </w:rPr>
        <w:t xml:space="preserve"> </w:t>
      </w:r>
      <w:r>
        <w:t>be</w:t>
      </w:r>
      <w:r>
        <w:rPr>
          <w:spacing w:val="-2"/>
        </w:rPr>
        <w:t xml:space="preserve"> </w:t>
      </w:r>
      <w:r>
        <w:t>directed</w:t>
      </w:r>
      <w:r>
        <w:rPr>
          <w:spacing w:val="-1"/>
        </w:rPr>
        <w:t xml:space="preserve"> </w:t>
      </w:r>
      <w:r>
        <w:t>to</w:t>
      </w:r>
      <w:r>
        <w:rPr>
          <w:spacing w:val="-1"/>
        </w:rPr>
        <w:t xml:space="preserve"> </w:t>
      </w:r>
      <w:r>
        <w:t>give</w:t>
      </w:r>
      <w:r>
        <w:rPr>
          <w:spacing w:val="-2"/>
        </w:rPr>
        <w:t xml:space="preserve"> </w:t>
      </w:r>
      <w:r>
        <w:t>testimony</w:t>
      </w:r>
      <w:r>
        <w:rPr>
          <w:spacing w:val="-1"/>
        </w:rPr>
        <w:t xml:space="preserve"> </w:t>
      </w:r>
      <w:r>
        <w:t>or</w:t>
      </w:r>
      <w:r>
        <w:rPr>
          <w:spacing w:val="-1"/>
        </w:rPr>
        <w:t xml:space="preserve"> </w:t>
      </w:r>
      <w:r>
        <w:t>produce evidence, the person shall nonetheless comply with the direction, but shall not thereafter be prosecuted or subjected to any penalty or forfeiture for or on account of any transaction, matter or thing concerning which the person may testify or produce evidence thereto, and no testimony so given or evidence produced shall be received against the person upon any criminal action, investigation or proceeding; provided, however, that no person so testifying shall be exempt from prosecution or punishment for any perjury committed while so testifying and the testimony or evidence so given or produced shall be admissible against the person upon any criminal action, investigation or proceeding concerning such perjury, nor shall the person be exempt from the refusal, revocation or suspension of any license, permission or authority conferred, or to be conferred, pursuant to the Insurance Law of this state. Any such person may execute, acknowledge and file in the office of</w:t>
      </w:r>
      <w:r>
        <w:rPr>
          <w:spacing w:val="40"/>
        </w:rPr>
        <w:t xml:space="preserve"> </w:t>
      </w:r>
      <w:r>
        <w:t xml:space="preserve">the commissioner a statement expressly waiving immunity or privilege in respect to any transaction, matter or thing specified in the statement and thereupon the testimony of the person or evidence in relation to the transaction, matter or thing may be received or produced before any judge or justice, court, tribunal, grand jury or otherwise, and if so received or produced the person shall not be entitled to any immunity or privilege on account of any testimony the person may give or evidence </w:t>
      </w:r>
      <w:r>
        <w:rPr>
          <w:spacing w:val="-2"/>
        </w:rPr>
        <w:t>produced.</w:t>
      </w:r>
    </w:p>
    <w:p w14:paraId="7317AF13" w14:textId="77777777" w:rsidR="00A61AA1" w:rsidRDefault="00A61AA1">
      <w:pPr>
        <w:jc w:val="both"/>
        <w:sectPr w:rsidR="00A61AA1">
          <w:pgSz w:w="12240" w:h="15840"/>
          <w:pgMar w:top="900" w:right="960" w:bottom="940" w:left="960" w:header="706" w:footer="741" w:gutter="0"/>
          <w:cols w:space="720"/>
        </w:sectPr>
      </w:pPr>
    </w:p>
    <w:p w14:paraId="7317AF14" w14:textId="77777777" w:rsidR="00A61AA1" w:rsidRDefault="00D30A55">
      <w:pPr>
        <w:pStyle w:val="Heading2"/>
        <w:spacing w:before="181"/>
      </w:pPr>
      <w:r>
        <w:lastRenderedPageBreak/>
        <w:t>Section</w:t>
      </w:r>
      <w:r>
        <w:rPr>
          <w:spacing w:val="-2"/>
        </w:rPr>
        <w:t xml:space="preserve"> </w:t>
      </w:r>
      <w:r>
        <w:t>15.</w:t>
      </w:r>
      <w:r>
        <w:rPr>
          <w:spacing w:val="74"/>
        </w:rPr>
        <w:t xml:space="preserve">    </w:t>
      </w:r>
      <w:r>
        <w:t xml:space="preserve">Separability </w:t>
      </w:r>
      <w:r>
        <w:rPr>
          <w:spacing w:val="-2"/>
        </w:rPr>
        <w:t>Provision</w:t>
      </w:r>
    </w:p>
    <w:p w14:paraId="7317AF15" w14:textId="77777777" w:rsidR="00A61AA1" w:rsidRDefault="00A61AA1">
      <w:pPr>
        <w:pStyle w:val="BodyText"/>
        <w:spacing w:before="1"/>
        <w:rPr>
          <w:b/>
        </w:rPr>
      </w:pPr>
    </w:p>
    <w:p w14:paraId="7317AF16" w14:textId="77777777" w:rsidR="00A61AA1" w:rsidRDefault="00D30A55">
      <w:pPr>
        <w:pStyle w:val="BodyText"/>
        <w:ind w:left="119" w:right="116"/>
        <w:jc w:val="both"/>
      </w:pPr>
      <w:r>
        <w:t>If any provision of this Act, or the application of the provision to any person or circumstances, shall be held invalid, the remainder of the Act, and the application of the provision to person or circumstances other than those as to which it is held invalid, shall not be affected thereby.</w:t>
      </w:r>
    </w:p>
    <w:p w14:paraId="7317AF17" w14:textId="08BEE309" w:rsidR="00A61AA1" w:rsidRDefault="001D58B2">
      <w:pPr>
        <w:pStyle w:val="BodyText"/>
        <w:spacing w:before="6"/>
        <w:rPr>
          <w:sz w:val="17"/>
        </w:rPr>
      </w:pPr>
      <w:r>
        <w:rPr>
          <w:noProof/>
        </w:rPr>
        <mc:AlternateContent>
          <mc:Choice Requires="wps">
            <w:drawing>
              <wp:anchor distT="0" distB="0" distL="0" distR="0" simplePos="0" relativeHeight="487587840" behindDoc="1" locked="0" layoutInCell="1" allowOverlap="1" wp14:anchorId="7317B42A" wp14:editId="0121CCEA">
                <wp:simplePos x="0" y="0"/>
                <wp:positionH relativeFrom="page">
                  <wp:posOffset>2965450</wp:posOffset>
                </wp:positionH>
                <wp:positionV relativeFrom="paragraph">
                  <wp:posOffset>143510</wp:posOffset>
                </wp:positionV>
                <wp:extent cx="1842135" cy="1270"/>
                <wp:effectExtent l="0" t="0" r="0" b="0"/>
                <wp:wrapTopAndBottom/>
                <wp:docPr id="3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4670 4670"/>
                            <a:gd name="T1" fmla="*/ T0 w 2901"/>
                            <a:gd name="T2" fmla="+- 0 7571 4670"/>
                            <a:gd name="T3" fmla="*/ T2 w 2901"/>
                          </a:gdLst>
                          <a:ahLst/>
                          <a:cxnLst>
                            <a:cxn ang="0">
                              <a:pos x="T1" y="0"/>
                            </a:cxn>
                            <a:cxn ang="0">
                              <a:pos x="T3" y="0"/>
                            </a:cxn>
                          </a:cxnLst>
                          <a:rect l="0" t="0" r="r" b="b"/>
                          <a:pathLst>
                            <a:path w="2901">
                              <a:moveTo>
                                <a:pt x="0" y="0"/>
                              </a:moveTo>
                              <a:lnTo>
                                <a:pt x="29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4654" id="docshape7" o:spid="_x0000_s1026" style="position:absolute;margin-left:233.5pt;margin-top:11.3pt;width:145.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" path="m,l2901,e" filled="f" strokeweight=".14056mm">
                <v:path arrowok="t" o:connecttype="custom" o:connectlocs="0,0;1842135,0" o:connectangles="0,0"/>
                <w10:wrap type="topAndBottom" anchorx="page"/>
              </v:shape>
            </w:pict>
          </mc:Fallback>
        </mc:AlternateContent>
      </w:r>
    </w:p>
    <w:p w14:paraId="7317AF18" w14:textId="77777777" w:rsidR="00A61AA1" w:rsidRDefault="00A61AA1">
      <w:pPr>
        <w:pStyle w:val="BodyText"/>
        <w:rPr>
          <w:sz w:val="8"/>
        </w:rPr>
      </w:pPr>
    </w:p>
    <w:p w14:paraId="7317AF19" w14:textId="77777777" w:rsidR="00A61AA1" w:rsidRDefault="00D30A55">
      <w:pPr>
        <w:spacing w:before="94"/>
        <w:ind w:left="120"/>
        <w:rPr>
          <w:i/>
          <w:sz w:val="16"/>
        </w:rPr>
      </w:pPr>
      <w:r>
        <w:rPr>
          <w:i/>
          <w:sz w:val="16"/>
        </w:rPr>
        <w:t>Chronological</w:t>
      </w:r>
      <w:r>
        <w:rPr>
          <w:i/>
          <w:spacing w:val="-5"/>
          <w:sz w:val="16"/>
        </w:rPr>
        <w:t xml:space="preserve"> </w:t>
      </w:r>
      <w:r>
        <w:rPr>
          <w:i/>
          <w:sz w:val="16"/>
        </w:rPr>
        <w:t>Summary</w:t>
      </w:r>
      <w:r>
        <w:rPr>
          <w:i/>
          <w:spacing w:val="-4"/>
          <w:sz w:val="16"/>
        </w:rPr>
        <w:t xml:space="preserve"> </w:t>
      </w:r>
      <w:r>
        <w:rPr>
          <w:i/>
          <w:sz w:val="16"/>
        </w:rPr>
        <w:t>of</w:t>
      </w:r>
      <w:r>
        <w:rPr>
          <w:i/>
          <w:spacing w:val="-4"/>
          <w:sz w:val="16"/>
        </w:rPr>
        <w:t xml:space="preserve"> </w:t>
      </w:r>
      <w:r>
        <w:rPr>
          <w:i/>
          <w:sz w:val="16"/>
        </w:rPr>
        <w:t>Actions</w:t>
      </w:r>
      <w:r>
        <w:rPr>
          <w:i/>
          <w:spacing w:val="-6"/>
          <w:sz w:val="16"/>
        </w:rPr>
        <w:t xml:space="preserve"> </w:t>
      </w:r>
      <w:r>
        <w:rPr>
          <w:i/>
          <w:sz w:val="16"/>
        </w:rPr>
        <w:t>(all</w:t>
      </w:r>
      <w:r>
        <w:rPr>
          <w:i/>
          <w:spacing w:val="-2"/>
          <w:sz w:val="16"/>
        </w:rPr>
        <w:t xml:space="preserve"> </w:t>
      </w:r>
      <w:r>
        <w:rPr>
          <w:i/>
          <w:sz w:val="16"/>
        </w:rPr>
        <w:t>references</w:t>
      </w:r>
      <w:r>
        <w:rPr>
          <w:i/>
          <w:spacing w:val="-5"/>
          <w:sz w:val="16"/>
        </w:rPr>
        <w:t xml:space="preserve"> </w:t>
      </w:r>
      <w:r>
        <w:rPr>
          <w:i/>
          <w:sz w:val="16"/>
        </w:rPr>
        <w:t>are</w:t>
      </w:r>
      <w:r>
        <w:rPr>
          <w:i/>
          <w:spacing w:val="-5"/>
          <w:sz w:val="16"/>
        </w:rPr>
        <w:t xml:space="preserve"> </w:t>
      </w:r>
      <w:r>
        <w:rPr>
          <w:i/>
          <w:sz w:val="16"/>
        </w:rPr>
        <w:t>to</w:t>
      </w:r>
      <w:r>
        <w:rPr>
          <w:i/>
          <w:spacing w:val="-1"/>
          <w:sz w:val="16"/>
        </w:rPr>
        <w:t xml:space="preserve"> </w:t>
      </w:r>
      <w:r>
        <w:rPr>
          <w:i/>
          <w:sz w:val="16"/>
        </w:rPr>
        <w:t>the</w:t>
      </w:r>
      <w:r>
        <w:rPr>
          <w:i/>
          <w:spacing w:val="-5"/>
          <w:sz w:val="16"/>
        </w:rPr>
        <w:t xml:space="preserve"> </w:t>
      </w:r>
      <w:r>
        <w:rPr>
          <w:i/>
          <w:sz w:val="16"/>
        </w:rPr>
        <w:t>Proceedings</w:t>
      </w:r>
      <w:r>
        <w:rPr>
          <w:i/>
          <w:spacing w:val="-5"/>
          <w:sz w:val="16"/>
        </w:rPr>
        <w:t xml:space="preserve"> </w:t>
      </w:r>
      <w:r>
        <w:rPr>
          <w:i/>
          <w:sz w:val="16"/>
        </w:rPr>
        <w:t>of</w:t>
      </w:r>
      <w:r>
        <w:rPr>
          <w:i/>
          <w:spacing w:val="-4"/>
          <w:sz w:val="16"/>
        </w:rPr>
        <w:t xml:space="preserve"> </w:t>
      </w:r>
      <w:r>
        <w:rPr>
          <w:i/>
          <w:sz w:val="16"/>
        </w:rPr>
        <w:t>the</w:t>
      </w:r>
      <w:r>
        <w:rPr>
          <w:i/>
          <w:spacing w:val="-4"/>
          <w:sz w:val="16"/>
        </w:rPr>
        <w:t xml:space="preserve"> </w:t>
      </w:r>
      <w:r>
        <w:rPr>
          <w:i/>
          <w:spacing w:val="-2"/>
          <w:sz w:val="16"/>
        </w:rPr>
        <w:t>NAIC).</w:t>
      </w:r>
    </w:p>
    <w:p w14:paraId="7317AF1A" w14:textId="77777777" w:rsidR="00A61AA1" w:rsidRDefault="00A61AA1">
      <w:pPr>
        <w:pStyle w:val="BodyText"/>
        <w:spacing w:before="10"/>
        <w:rPr>
          <w:i/>
          <w:sz w:val="15"/>
        </w:rPr>
      </w:pPr>
    </w:p>
    <w:p w14:paraId="7317AF1B" w14:textId="77777777" w:rsidR="00A61AA1" w:rsidRDefault="00D30A55">
      <w:pPr>
        <w:spacing w:before="1"/>
        <w:ind w:left="120"/>
        <w:rPr>
          <w:i/>
          <w:sz w:val="16"/>
        </w:rPr>
      </w:pPr>
      <w:r>
        <w:rPr>
          <w:i/>
          <w:sz w:val="16"/>
        </w:rPr>
        <w:t>1947</w:t>
      </w:r>
      <w:r>
        <w:rPr>
          <w:i/>
          <w:spacing w:val="-2"/>
          <w:sz w:val="16"/>
        </w:rPr>
        <w:t xml:space="preserve"> </w:t>
      </w:r>
      <w:r>
        <w:rPr>
          <w:i/>
          <w:sz w:val="16"/>
        </w:rPr>
        <w:t>Proc.</w:t>
      </w:r>
      <w:r>
        <w:rPr>
          <w:i/>
          <w:spacing w:val="-4"/>
          <w:sz w:val="16"/>
        </w:rPr>
        <w:t xml:space="preserve"> </w:t>
      </w:r>
      <w:r>
        <w:rPr>
          <w:i/>
          <w:sz w:val="16"/>
        </w:rPr>
        <w:t>383,</w:t>
      </w:r>
      <w:r>
        <w:rPr>
          <w:i/>
          <w:spacing w:val="-3"/>
          <w:sz w:val="16"/>
        </w:rPr>
        <w:t xml:space="preserve"> </w:t>
      </w:r>
      <w:r>
        <w:rPr>
          <w:i/>
          <w:sz w:val="16"/>
        </w:rPr>
        <w:t>392-400,</w:t>
      </w:r>
      <w:r>
        <w:rPr>
          <w:i/>
          <w:spacing w:val="-4"/>
          <w:sz w:val="16"/>
        </w:rPr>
        <w:t xml:space="preserve"> </w:t>
      </w:r>
      <w:r>
        <w:rPr>
          <w:i/>
          <w:sz w:val="16"/>
        </w:rPr>
        <w:t>413</w:t>
      </w:r>
      <w:r>
        <w:rPr>
          <w:i/>
          <w:spacing w:val="-2"/>
          <w:sz w:val="16"/>
        </w:rPr>
        <w:t xml:space="preserve"> (adopted).</w:t>
      </w:r>
    </w:p>
    <w:p w14:paraId="7317AF1C" w14:textId="77777777" w:rsidR="00A61AA1" w:rsidRDefault="00D30A55">
      <w:pPr>
        <w:spacing w:line="183" w:lineRule="exact"/>
        <w:ind w:left="120"/>
        <w:rPr>
          <w:i/>
          <w:sz w:val="16"/>
        </w:rPr>
      </w:pPr>
      <w:r>
        <w:rPr>
          <w:i/>
          <w:sz w:val="16"/>
        </w:rPr>
        <w:t>1960</w:t>
      </w:r>
      <w:r>
        <w:rPr>
          <w:i/>
          <w:spacing w:val="-2"/>
          <w:sz w:val="16"/>
        </w:rPr>
        <w:t xml:space="preserve"> </w:t>
      </w:r>
      <w:r>
        <w:rPr>
          <w:i/>
          <w:sz w:val="16"/>
        </w:rPr>
        <w:t>Proc.</w:t>
      </w:r>
      <w:r>
        <w:rPr>
          <w:i/>
          <w:spacing w:val="-2"/>
          <w:sz w:val="16"/>
        </w:rPr>
        <w:t xml:space="preserve"> </w:t>
      </w:r>
      <w:r>
        <w:rPr>
          <w:i/>
          <w:sz w:val="16"/>
        </w:rPr>
        <w:t>II</w:t>
      </w:r>
      <w:r>
        <w:rPr>
          <w:i/>
          <w:spacing w:val="-7"/>
          <w:sz w:val="16"/>
        </w:rPr>
        <w:t xml:space="preserve"> </w:t>
      </w:r>
      <w:r>
        <w:rPr>
          <w:i/>
          <w:sz w:val="16"/>
        </w:rPr>
        <w:t>485-487,</w:t>
      </w:r>
      <w:r>
        <w:rPr>
          <w:i/>
          <w:spacing w:val="-4"/>
          <w:sz w:val="16"/>
        </w:rPr>
        <w:t xml:space="preserve"> </w:t>
      </w:r>
      <w:r>
        <w:rPr>
          <w:i/>
          <w:sz w:val="16"/>
        </w:rPr>
        <w:t>509-515,</w:t>
      </w:r>
      <w:r>
        <w:rPr>
          <w:i/>
          <w:spacing w:val="-4"/>
          <w:sz w:val="16"/>
        </w:rPr>
        <w:t xml:space="preserve"> </w:t>
      </w:r>
      <w:r>
        <w:rPr>
          <w:i/>
          <w:sz w:val="16"/>
        </w:rPr>
        <w:t>516</w:t>
      </w:r>
      <w:r>
        <w:rPr>
          <w:i/>
          <w:spacing w:val="-4"/>
          <w:sz w:val="16"/>
        </w:rPr>
        <w:t xml:space="preserve"> </w:t>
      </w:r>
      <w:r>
        <w:rPr>
          <w:i/>
          <w:spacing w:val="-2"/>
          <w:sz w:val="16"/>
        </w:rPr>
        <w:t>(reprinted).</w:t>
      </w:r>
    </w:p>
    <w:p w14:paraId="7317AF1D" w14:textId="77777777" w:rsidR="00A61AA1" w:rsidRDefault="00D30A55">
      <w:pPr>
        <w:spacing w:line="183" w:lineRule="exact"/>
        <w:ind w:left="120"/>
        <w:rPr>
          <w:i/>
          <w:sz w:val="16"/>
        </w:rPr>
      </w:pPr>
      <w:r>
        <w:rPr>
          <w:i/>
          <w:sz w:val="16"/>
        </w:rPr>
        <w:t>1972</w:t>
      </w:r>
      <w:r>
        <w:rPr>
          <w:i/>
          <w:spacing w:val="-3"/>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15,</w:t>
      </w:r>
      <w:r>
        <w:rPr>
          <w:i/>
          <w:spacing w:val="-4"/>
          <w:sz w:val="16"/>
        </w:rPr>
        <w:t xml:space="preserve"> </w:t>
      </w:r>
      <w:r>
        <w:rPr>
          <w:i/>
          <w:sz w:val="16"/>
        </w:rPr>
        <w:t>16,</w:t>
      </w:r>
      <w:r>
        <w:rPr>
          <w:i/>
          <w:spacing w:val="-4"/>
          <w:sz w:val="16"/>
        </w:rPr>
        <w:t xml:space="preserve"> </w:t>
      </w:r>
      <w:r>
        <w:rPr>
          <w:i/>
          <w:sz w:val="16"/>
        </w:rPr>
        <w:t>443-444,</w:t>
      </w:r>
      <w:r>
        <w:rPr>
          <w:i/>
          <w:spacing w:val="-4"/>
          <w:sz w:val="16"/>
        </w:rPr>
        <w:t xml:space="preserve"> </w:t>
      </w:r>
      <w:r>
        <w:rPr>
          <w:i/>
          <w:sz w:val="16"/>
        </w:rPr>
        <w:t>491,</w:t>
      </w:r>
      <w:r>
        <w:rPr>
          <w:i/>
          <w:spacing w:val="-4"/>
          <w:sz w:val="16"/>
        </w:rPr>
        <w:t xml:space="preserve"> </w:t>
      </w:r>
      <w:r>
        <w:rPr>
          <w:i/>
          <w:sz w:val="16"/>
        </w:rPr>
        <w:t>493-501</w:t>
      </w:r>
      <w:r>
        <w:rPr>
          <w:i/>
          <w:spacing w:val="-4"/>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1E" w14:textId="77777777" w:rsidR="00A61AA1" w:rsidRDefault="00D30A55">
      <w:pPr>
        <w:spacing w:before="1"/>
        <w:ind w:left="119"/>
        <w:rPr>
          <w:i/>
          <w:sz w:val="16"/>
        </w:rPr>
      </w:pPr>
      <w:r>
        <w:rPr>
          <w:i/>
          <w:sz w:val="16"/>
        </w:rPr>
        <w:t>1977</w:t>
      </w:r>
      <w:r>
        <w:rPr>
          <w:i/>
          <w:spacing w:val="-1"/>
          <w:sz w:val="16"/>
        </w:rPr>
        <w:t xml:space="preserve"> </w:t>
      </w:r>
      <w:r>
        <w:rPr>
          <w:i/>
          <w:sz w:val="16"/>
        </w:rPr>
        <w:t>Proc.</w:t>
      </w:r>
      <w:r>
        <w:rPr>
          <w:i/>
          <w:spacing w:val="-2"/>
          <w:sz w:val="16"/>
        </w:rPr>
        <w:t xml:space="preserve"> </w:t>
      </w:r>
      <w:r>
        <w:rPr>
          <w:i/>
          <w:sz w:val="16"/>
        </w:rPr>
        <w:t>I</w:t>
      </w:r>
      <w:r>
        <w:rPr>
          <w:i/>
          <w:spacing w:val="-5"/>
          <w:sz w:val="16"/>
        </w:rPr>
        <w:t xml:space="preserve"> </w:t>
      </w:r>
      <w:r>
        <w:rPr>
          <w:i/>
          <w:sz w:val="16"/>
        </w:rPr>
        <w:t>26,</w:t>
      </w:r>
      <w:r>
        <w:rPr>
          <w:i/>
          <w:spacing w:val="-4"/>
          <w:sz w:val="16"/>
        </w:rPr>
        <w:t xml:space="preserve"> </w:t>
      </w:r>
      <w:r>
        <w:rPr>
          <w:i/>
          <w:sz w:val="16"/>
        </w:rPr>
        <w:t>28,</w:t>
      </w:r>
      <w:r>
        <w:rPr>
          <w:i/>
          <w:spacing w:val="-3"/>
          <w:sz w:val="16"/>
        </w:rPr>
        <w:t xml:space="preserve"> </w:t>
      </w:r>
      <w:r>
        <w:rPr>
          <w:i/>
          <w:sz w:val="16"/>
        </w:rPr>
        <w:t>211,</w:t>
      </w:r>
      <w:r>
        <w:rPr>
          <w:i/>
          <w:spacing w:val="-4"/>
          <w:sz w:val="16"/>
        </w:rPr>
        <w:t xml:space="preserve"> </w:t>
      </w:r>
      <w:r>
        <w:rPr>
          <w:i/>
          <w:sz w:val="16"/>
        </w:rPr>
        <w:t xml:space="preserve">226-227 </w:t>
      </w:r>
      <w:r>
        <w:rPr>
          <w:i/>
          <w:spacing w:val="-2"/>
          <w:sz w:val="16"/>
        </w:rPr>
        <w:t>(amended).</w:t>
      </w:r>
    </w:p>
    <w:p w14:paraId="7317AF1F" w14:textId="77777777" w:rsidR="00A61AA1" w:rsidRDefault="00D30A55">
      <w:pPr>
        <w:spacing w:before="1" w:line="183" w:lineRule="exact"/>
        <w:ind w:left="119"/>
        <w:rPr>
          <w:i/>
          <w:sz w:val="16"/>
        </w:rPr>
      </w:pPr>
      <w:r>
        <w:rPr>
          <w:i/>
          <w:sz w:val="16"/>
        </w:rPr>
        <w:t>1979</w:t>
      </w:r>
      <w:r>
        <w:rPr>
          <w:i/>
          <w:spacing w:val="-1"/>
          <w:sz w:val="16"/>
        </w:rPr>
        <w:t xml:space="preserve"> </w:t>
      </w:r>
      <w:r>
        <w:rPr>
          <w:i/>
          <w:sz w:val="16"/>
        </w:rPr>
        <w:t>Proc.</w:t>
      </w:r>
      <w:r>
        <w:rPr>
          <w:i/>
          <w:spacing w:val="-1"/>
          <w:sz w:val="16"/>
        </w:rPr>
        <w:t xml:space="preserve"> </w:t>
      </w:r>
      <w:r>
        <w:rPr>
          <w:i/>
          <w:sz w:val="16"/>
        </w:rPr>
        <w:t>II</w:t>
      </w:r>
      <w:r>
        <w:rPr>
          <w:i/>
          <w:spacing w:val="-4"/>
          <w:sz w:val="16"/>
        </w:rPr>
        <w:t xml:space="preserve"> </w:t>
      </w:r>
      <w:r>
        <w:rPr>
          <w:i/>
          <w:sz w:val="16"/>
        </w:rPr>
        <w:t>31,</w:t>
      </w:r>
      <w:r>
        <w:rPr>
          <w:i/>
          <w:spacing w:val="-3"/>
          <w:sz w:val="16"/>
        </w:rPr>
        <w:t xml:space="preserve"> </w:t>
      </w:r>
      <w:r>
        <w:rPr>
          <w:i/>
          <w:sz w:val="16"/>
        </w:rPr>
        <w:t>34,</w:t>
      </w:r>
      <w:r>
        <w:rPr>
          <w:i/>
          <w:spacing w:val="-3"/>
          <w:sz w:val="16"/>
        </w:rPr>
        <w:t xml:space="preserve"> </w:t>
      </w:r>
      <w:r>
        <w:rPr>
          <w:i/>
          <w:sz w:val="16"/>
        </w:rPr>
        <w:t>38,</w:t>
      </w:r>
      <w:r>
        <w:rPr>
          <w:i/>
          <w:spacing w:val="-2"/>
          <w:sz w:val="16"/>
        </w:rPr>
        <w:t xml:space="preserve"> </w:t>
      </w:r>
      <w:r>
        <w:rPr>
          <w:i/>
          <w:sz w:val="16"/>
        </w:rPr>
        <w:t>39,</w:t>
      </w:r>
      <w:r>
        <w:rPr>
          <w:i/>
          <w:spacing w:val="-3"/>
          <w:sz w:val="16"/>
        </w:rPr>
        <w:t xml:space="preserve"> </w:t>
      </w:r>
      <w:r>
        <w:rPr>
          <w:i/>
          <w:sz w:val="16"/>
        </w:rPr>
        <w:t>525</w:t>
      </w:r>
      <w:r>
        <w:rPr>
          <w:i/>
          <w:spacing w:val="1"/>
          <w:sz w:val="16"/>
        </w:rPr>
        <w:t xml:space="preserve"> </w:t>
      </w:r>
      <w:r>
        <w:rPr>
          <w:i/>
          <w:spacing w:val="-2"/>
          <w:sz w:val="16"/>
        </w:rPr>
        <w:t>(amended).</w:t>
      </w:r>
    </w:p>
    <w:p w14:paraId="7317AF20" w14:textId="77777777" w:rsidR="00A61AA1" w:rsidRDefault="00D30A55">
      <w:pPr>
        <w:spacing w:line="183" w:lineRule="exact"/>
        <w:ind w:left="119"/>
        <w:rPr>
          <w:i/>
          <w:sz w:val="16"/>
        </w:rPr>
      </w:pPr>
      <w:r>
        <w:rPr>
          <w:i/>
          <w:sz w:val="16"/>
        </w:rPr>
        <w:t>1985</w:t>
      </w:r>
      <w:r>
        <w:rPr>
          <w:i/>
          <w:spacing w:val="-2"/>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19,</w:t>
      </w:r>
      <w:r>
        <w:rPr>
          <w:i/>
          <w:spacing w:val="-3"/>
          <w:sz w:val="16"/>
        </w:rPr>
        <w:t xml:space="preserve"> </w:t>
      </w:r>
      <w:r>
        <w:rPr>
          <w:i/>
          <w:sz w:val="16"/>
        </w:rPr>
        <w:t>39,</w:t>
      </w:r>
      <w:r>
        <w:rPr>
          <w:i/>
          <w:spacing w:val="-3"/>
          <w:sz w:val="16"/>
        </w:rPr>
        <w:t xml:space="preserve"> </w:t>
      </w:r>
      <w:r>
        <w:rPr>
          <w:i/>
          <w:sz w:val="16"/>
        </w:rPr>
        <w:t xml:space="preserve">85-86 </w:t>
      </w:r>
      <w:r>
        <w:rPr>
          <w:i/>
          <w:spacing w:val="-2"/>
          <w:sz w:val="16"/>
        </w:rPr>
        <w:t>(amended).</w:t>
      </w:r>
    </w:p>
    <w:p w14:paraId="7317AF21" w14:textId="77777777" w:rsidR="00A61AA1" w:rsidRDefault="00D30A55">
      <w:pPr>
        <w:spacing w:before="1"/>
        <w:ind w:left="119"/>
        <w:rPr>
          <w:i/>
          <w:sz w:val="16"/>
        </w:rPr>
      </w:pPr>
      <w:r>
        <w:rPr>
          <w:i/>
          <w:sz w:val="16"/>
        </w:rPr>
        <w:t>1989</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13,</w:t>
      </w:r>
      <w:r>
        <w:rPr>
          <w:i/>
          <w:spacing w:val="-4"/>
          <w:sz w:val="16"/>
        </w:rPr>
        <w:t xml:space="preserve"> </w:t>
      </w:r>
      <w:r>
        <w:rPr>
          <w:i/>
          <w:sz w:val="16"/>
        </w:rPr>
        <w:t>21,</w:t>
      </w:r>
      <w:r>
        <w:rPr>
          <w:i/>
          <w:spacing w:val="-4"/>
          <w:sz w:val="16"/>
        </w:rPr>
        <w:t xml:space="preserve"> </w:t>
      </w:r>
      <w:r>
        <w:rPr>
          <w:i/>
          <w:sz w:val="16"/>
        </w:rPr>
        <w:t>129-130,</w:t>
      </w:r>
      <w:r>
        <w:rPr>
          <w:i/>
          <w:spacing w:val="-5"/>
          <w:sz w:val="16"/>
        </w:rPr>
        <w:t xml:space="preserve"> </w:t>
      </w:r>
      <w:r>
        <w:rPr>
          <w:i/>
          <w:sz w:val="16"/>
        </w:rPr>
        <w:t>132,</w:t>
      </w:r>
      <w:r>
        <w:rPr>
          <w:i/>
          <w:spacing w:val="-4"/>
          <w:sz w:val="16"/>
        </w:rPr>
        <w:t xml:space="preserve"> </w:t>
      </w:r>
      <w:r>
        <w:rPr>
          <w:i/>
          <w:sz w:val="16"/>
        </w:rPr>
        <w:t>133-140)</w:t>
      </w:r>
      <w:r>
        <w:rPr>
          <w:i/>
          <w:spacing w:val="-3"/>
          <w:sz w:val="16"/>
        </w:rPr>
        <w:t xml:space="preserve"> </w:t>
      </w:r>
      <w:r>
        <w:rPr>
          <w:i/>
          <w:sz w:val="16"/>
        </w:rPr>
        <w:t>(amended</w:t>
      </w:r>
      <w:r>
        <w:rPr>
          <w:i/>
          <w:spacing w:val="-4"/>
          <w:sz w:val="16"/>
        </w:rPr>
        <w:t xml:space="preserve"> </w:t>
      </w:r>
      <w:r>
        <w:rPr>
          <w:i/>
          <w:sz w:val="16"/>
        </w:rPr>
        <w:t>and</w:t>
      </w:r>
      <w:r>
        <w:rPr>
          <w:i/>
          <w:spacing w:val="-1"/>
          <w:sz w:val="16"/>
        </w:rPr>
        <w:t xml:space="preserve"> </w:t>
      </w:r>
      <w:r>
        <w:rPr>
          <w:i/>
          <w:spacing w:val="-2"/>
          <w:sz w:val="16"/>
        </w:rPr>
        <w:t>reprinted).</w:t>
      </w:r>
    </w:p>
    <w:p w14:paraId="7317AF22" w14:textId="77777777" w:rsidR="00A61AA1" w:rsidRDefault="00D30A55">
      <w:pPr>
        <w:spacing w:before="1" w:line="183" w:lineRule="exact"/>
        <w:ind w:left="119"/>
        <w:rPr>
          <w:i/>
          <w:sz w:val="16"/>
        </w:rPr>
      </w:pPr>
      <w:r>
        <w:rPr>
          <w:i/>
          <w:sz w:val="16"/>
        </w:rPr>
        <w:t>1990</w:t>
      </w:r>
      <w:r>
        <w:rPr>
          <w:i/>
          <w:spacing w:val="-1"/>
          <w:sz w:val="16"/>
        </w:rPr>
        <w:t xml:space="preserve"> </w:t>
      </w:r>
      <w:r>
        <w:rPr>
          <w:i/>
          <w:sz w:val="16"/>
        </w:rPr>
        <w:t>Proc.</w:t>
      </w:r>
      <w:r>
        <w:rPr>
          <w:i/>
          <w:spacing w:val="-1"/>
          <w:sz w:val="16"/>
        </w:rPr>
        <w:t xml:space="preserve"> </w:t>
      </w:r>
      <w:r>
        <w:rPr>
          <w:i/>
          <w:sz w:val="16"/>
        </w:rPr>
        <w:t>I</w:t>
      </w:r>
      <w:r>
        <w:rPr>
          <w:i/>
          <w:spacing w:val="-5"/>
          <w:sz w:val="16"/>
        </w:rPr>
        <w:t xml:space="preserve"> </w:t>
      </w:r>
      <w:r>
        <w:rPr>
          <w:i/>
          <w:sz w:val="16"/>
        </w:rPr>
        <w:t>6,</w:t>
      </w:r>
      <w:r>
        <w:rPr>
          <w:i/>
          <w:spacing w:val="-3"/>
          <w:sz w:val="16"/>
        </w:rPr>
        <w:t xml:space="preserve"> </w:t>
      </w:r>
      <w:r>
        <w:rPr>
          <w:i/>
          <w:sz w:val="16"/>
        </w:rPr>
        <w:t>25,</w:t>
      </w:r>
      <w:r>
        <w:rPr>
          <w:i/>
          <w:spacing w:val="-3"/>
          <w:sz w:val="16"/>
        </w:rPr>
        <w:t xml:space="preserve"> </w:t>
      </w:r>
      <w:r>
        <w:rPr>
          <w:i/>
          <w:sz w:val="16"/>
        </w:rPr>
        <w:t>122,</w:t>
      </w:r>
      <w:r>
        <w:rPr>
          <w:i/>
          <w:spacing w:val="-3"/>
          <w:sz w:val="16"/>
        </w:rPr>
        <w:t xml:space="preserve"> </w:t>
      </w:r>
      <w:r>
        <w:rPr>
          <w:i/>
          <w:sz w:val="16"/>
        </w:rPr>
        <w:t>146 (changed</w:t>
      </w:r>
      <w:r>
        <w:rPr>
          <w:i/>
          <w:spacing w:val="-3"/>
          <w:sz w:val="16"/>
        </w:rPr>
        <w:t xml:space="preserve"> </w:t>
      </w:r>
      <w:r>
        <w:rPr>
          <w:i/>
          <w:sz w:val="16"/>
        </w:rPr>
        <w:t>name</w:t>
      </w:r>
      <w:r>
        <w:rPr>
          <w:i/>
          <w:spacing w:val="-3"/>
          <w:sz w:val="16"/>
        </w:rPr>
        <w:t xml:space="preserve"> </w:t>
      </w:r>
      <w:r>
        <w:rPr>
          <w:i/>
          <w:sz w:val="16"/>
        </w:rPr>
        <w:t>of</w:t>
      </w:r>
      <w:r>
        <w:rPr>
          <w:i/>
          <w:spacing w:val="-3"/>
          <w:sz w:val="16"/>
        </w:rPr>
        <w:t xml:space="preserve"> </w:t>
      </w:r>
      <w:r>
        <w:rPr>
          <w:i/>
          <w:spacing w:val="-2"/>
          <w:sz w:val="16"/>
        </w:rPr>
        <w:t>model).</w:t>
      </w:r>
    </w:p>
    <w:p w14:paraId="7317AF23" w14:textId="77777777" w:rsidR="00A61AA1" w:rsidRDefault="00D30A55">
      <w:pPr>
        <w:spacing w:line="183" w:lineRule="exact"/>
        <w:ind w:left="119"/>
        <w:rPr>
          <w:i/>
          <w:sz w:val="16"/>
        </w:rPr>
      </w:pPr>
      <w:r>
        <w:rPr>
          <w:i/>
          <w:sz w:val="16"/>
        </w:rPr>
        <w:t>1990</w:t>
      </w:r>
      <w:r>
        <w:rPr>
          <w:i/>
          <w:spacing w:val="-2"/>
          <w:sz w:val="16"/>
        </w:rPr>
        <w:t xml:space="preserve"> </w:t>
      </w:r>
      <w:r>
        <w:rPr>
          <w:i/>
          <w:sz w:val="16"/>
        </w:rPr>
        <w:t>Proc.</w:t>
      </w:r>
      <w:r>
        <w:rPr>
          <w:i/>
          <w:spacing w:val="-2"/>
          <w:sz w:val="16"/>
        </w:rPr>
        <w:t xml:space="preserve"> </w:t>
      </w:r>
      <w:r>
        <w:rPr>
          <w:i/>
          <w:sz w:val="16"/>
        </w:rPr>
        <w:t>II</w:t>
      </w:r>
      <w:r>
        <w:rPr>
          <w:i/>
          <w:spacing w:val="-6"/>
          <w:sz w:val="16"/>
        </w:rPr>
        <w:t xml:space="preserve"> </w:t>
      </w:r>
      <w:r>
        <w:rPr>
          <w:i/>
          <w:sz w:val="16"/>
        </w:rPr>
        <w:t>7,</w:t>
      </w:r>
      <w:r>
        <w:rPr>
          <w:i/>
          <w:spacing w:val="-3"/>
          <w:sz w:val="16"/>
        </w:rPr>
        <w:t xml:space="preserve"> </w:t>
      </w:r>
      <w:r>
        <w:rPr>
          <w:i/>
          <w:sz w:val="16"/>
        </w:rPr>
        <w:t>13-14,</w:t>
      </w:r>
      <w:r>
        <w:rPr>
          <w:i/>
          <w:spacing w:val="-4"/>
          <w:sz w:val="16"/>
        </w:rPr>
        <w:t xml:space="preserve"> </w:t>
      </w:r>
      <w:r>
        <w:rPr>
          <w:i/>
          <w:sz w:val="16"/>
        </w:rPr>
        <w:t>160,</w:t>
      </w:r>
      <w:r>
        <w:rPr>
          <w:i/>
          <w:spacing w:val="-4"/>
          <w:sz w:val="16"/>
        </w:rPr>
        <w:t xml:space="preserve"> </w:t>
      </w:r>
      <w:r>
        <w:rPr>
          <w:i/>
          <w:sz w:val="16"/>
        </w:rPr>
        <w:t>169-177</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4" w14:textId="77777777" w:rsidR="00A61AA1" w:rsidRDefault="00D30A55">
      <w:pPr>
        <w:ind w:left="119"/>
        <w:rPr>
          <w:i/>
          <w:sz w:val="16"/>
        </w:rPr>
      </w:pPr>
      <w:r>
        <w:rPr>
          <w:i/>
          <w:sz w:val="16"/>
        </w:rPr>
        <w:t>1991</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9,</w:t>
      </w:r>
      <w:r>
        <w:rPr>
          <w:i/>
          <w:spacing w:val="-3"/>
          <w:sz w:val="16"/>
        </w:rPr>
        <w:t xml:space="preserve"> </w:t>
      </w:r>
      <w:r>
        <w:rPr>
          <w:i/>
          <w:sz w:val="16"/>
        </w:rPr>
        <w:t>16,</w:t>
      </w:r>
      <w:r>
        <w:rPr>
          <w:i/>
          <w:spacing w:val="-4"/>
          <w:sz w:val="16"/>
        </w:rPr>
        <w:t xml:space="preserve"> </w:t>
      </w:r>
      <w:r>
        <w:rPr>
          <w:i/>
          <w:sz w:val="16"/>
        </w:rPr>
        <w:t>192-193,</w:t>
      </w:r>
      <w:r>
        <w:rPr>
          <w:i/>
          <w:spacing w:val="-4"/>
          <w:sz w:val="16"/>
        </w:rPr>
        <w:t xml:space="preserve"> </w:t>
      </w:r>
      <w:r>
        <w:rPr>
          <w:i/>
          <w:sz w:val="16"/>
        </w:rPr>
        <w:t>196-203</w:t>
      </w:r>
      <w:r>
        <w:rPr>
          <w:i/>
          <w:spacing w:val="-3"/>
          <w:sz w:val="16"/>
        </w:rPr>
        <w:t xml:space="preserve"> </w:t>
      </w:r>
      <w:r>
        <w:rPr>
          <w:i/>
          <w:sz w:val="16"/>
        </w:rPr>
        <w:t>(amended</w:t>
      </w:r>
      <w:r>
        <w:rPr>
          <w:i/>
          <w:spacing w:val="-4"/>
          <w:sz w:val="16"/>
        </w:rPr>
        <w:t xml:space="preserve"> </w:t>
      </w:r>
      <w:r>
        <w:rPr>
          <w:i/>
          <w:sz w:val="16"/>
        </w:rPr>
        <w:t>and</w:t>
      </w:r>
      <w:r>
        <w:rPr>
          <w:i/>
          <w:spacing w:val="-3"/>
          <w:sz w:val="16"/>
        </w:rPr>
        <w:t xml:space="preserve"> </w:t>
      </w:r>
      <w:r>
        <w:rPr>
          <w:i/>
          <w:spacing w:val="-2"/>
          <w:sz w:val="16"/>
        </w:rPr>
        <w:t>reprinted).</w:t>
      </w:r>
    </w:p>
    <w:p w14:paraId="7317AF25" w14:textId="77777777" w:rsidR="00A61AA1" w:rsidRDefault="00D30A55">
      <w:pPr>
        <w:spacing w:before="1" w:line="183" w:lineRule="exact"/>
        <w:ind w:left="119"/>
        <w:rPr>
          <w:i/>
          <w:sz w:val="16"/>
        </w:rPr>
      </w:pPr>
      <w:r>
        <w:rPr>
          <w:i/>
          <w:sz w:val="16"/>
        </w:rPr>
        <w:t>1993</w:t>
      </w:r>
      <w:r>
        <w:rPr>
          <w:i/>
          <w:spacing w:val="-1"/>
          <w:sz w:val="16"/>
        </w:rPr>
        <w:t xml:space="preserve"> </w:t>
      </w:r>
      <w:r>
        <w:rPr>
          <w:i/>
          <w:sz w:val="16"/>
        </w:rPr>
        <w:t>Proc.</w:t>
      </w:r>
      <w:r>
        <w:rPr>
          <w:i/>
          <w:spacing w:val="-2"/>
          <w:sz w:val="16"/>
        </w:rPr>
        <w:t xml:space="preserve"> </w:t>
      </w:r>
      <w:r>
        <w:rPr>
          <w:i/>
          <w:sz w:val="16"/>
        </w:rPr>
        <w:t>I</w:t>
      </w:r>
      <w:r>
        <w:rPr>
          <w:i/>
          <w:spacing w:val="-6"/>
          <w:sz w:val="16"/>
        </w:rPr>
        <w:t xml:space="preserve"> </w:t>
      </w:r>
      <w:r>
        <w:rPr>
          <w:i/>
          <w:sz w:val="16"/>
        </w:rPr>
        <w:t>8,</w:t>
      </w:r>
      <w:r>
        <w:rPr>
          <w:i/>
          <w:spacing w:val="-4"/>
          <w:sz w:val="16"/>
        </w:rPr>
        <w:t xml:space="preserve"> </w:t>
      </w:r>
      <w:r>
        <w:rPr>
          <w:i/>
          <w:sz w:val="16"/>
        </w:rPr>
        <w:t>136,</w:t>
      </w:r>
      <w:r>
        <w:rPr>
          <w:i/>
          <w:spacing w:val="-4"/>
          <w:sz w:val="16"/>
        </w:rPr>
        <w:t xml:space="preserve"> </w:t>
      </w:r>
      <w:r>
        <w:rPr>
          <w:i/>
          <w:sz w:val="16"/>
        </w:rPr>
        <w:t>242,</w:t>
      </w:r>
      <w:r>
        <w:rPr>
          <w:i/>
          <w:spacing w:val="-4"/>
          <w:sz w:val="16"/>
        </w:rPr>
        <w:t xml:space="preserve"> </w:t>
      </w:r>
      <w:r>
        <w:rPr>
          <w:i/>
          <w:sz w:val="16"/>
        </w:rPr>
        <w:t>246-254</w:t>
      </w:r>
      <w:r>
        <w:rPr>
          <w:i/>
          <w:spacing w:val="-1"/>
          <w:sz w:val="16"/>
        </w:rPr>
        <w:t xml:space="preserve"> </w:t>
      </w:r>
      <w:r>
        <w:rPr>
          <w:i/>
          <w:sz w:val="16"/>
        </w:rPr>
        <w:t>(amended</w:t>
      </w:r>
      <w:r>
        <w:rPr>
          <w:i/>
          <w:spacing w:val="-4"/>
          <w:sz w:val="16"/>
        </w:rPr>
        <w:t xml:space="preserve"> </w:t>
      </w:r>
      <w:r>
        <w:rPr>
          <w:i/>
          <w:sz w:val="16"/>
        </w:rPr>
        <w:t xml:space="preserve">and </w:t>
      </w:r>
      <w:r>
        <w:rPr>
          <w:i/>
          <w:spacing w:val="-2"/>
          <w:sz w:val="16"/>
        </w:rPr>
        <w:t>reprinted).</w:t>
      </w:r>
    </w:p>
    <w:p w14:paraId="7317AF26" w14:textId="77777777" w:rsidR="00A61AA1" w:rsidRDefault="00D30A55">
      <w:pPr>
        <w:spacing w:line="183" w:lineRule="exact"/>
        <w:ind w:left="119"/>
        <w:rPr>
          <w:i/>
          <w:sz w:val="16"/>
        </w:rPr>
      </w:pPr>
      <w:r>
        <w:rPr>
          <w:i/>
          <w:sz w:val="16"/>
        </w:rPr>
        <w:t>1993</w:t>
      </w:r>
      <w:r>
        <w:rPr>
          <w:i/>
          <w:spacing w:val="-2"/>
          <w:sz w:val="16"/>
        </w:rPr>
        <w:t xml:space="preserve"> </w:t>
      </w:r>
      <w:r>
        <w:rPr>
          <w:i/>
          <w:sz w:val="16"/>
        </w:rPr>
        <w:t>Proc.</w:t>
      </w:r>
      <w:r>
        <w:rPr>
          <w:i/>
          <w:spacing w:val="-4"/>
          <w:sz w:val="16"/>
        </w:rPr>
        <w:t xml:space="preserve"> </w:t>
      </w:r>
      <w:r>
        <w:rPr>
          <w:i/>
          <w:sz w:val="16"/>
        </w:rPr>
        <w:t>1</w:t>
      </w:r>
      <w:r>
        <w:rPr>
          <w:i/>
          <w:sz w:val="16"/>
          <w:vertAlign w:val="superscript"/>
        </w:rPr>
        <w:t>st</w:t>
      </w:r>
      <w:r>
        <w:rPr>
          <w:i/>
          <w:spacing w:val="-2"/>
          <w:sz w:val="16"/>
        </w:rPr>
        <w:t xml:space="preserve"> </w:t>
      </w:r>
      <w:r>
        <w:rPr>
          <w:i/>
          <w:sz w:val="16"/>
        </w:rPr>
        <w:t>Quarter</w:t>
      </w:r>
      <w:r>
        <w:rPr>
          <w:i/>
          <w:spacing w:val="-4"/>
          <w:sz w:val="16"/>
        </w:rPr>
        <w:t xml:space="preserve"> </w:t>
      </w:r>
      <w:r>
        <w:rPr>
          <w:i/>
          <w:sz w:val="16"/>
        </w:rPr>
        <w:t>3,</w:t>
      </w:r>
      <w:r>
        <w:rPr>
          <w:i/>
          <w:spacing w:val="-4"/>
          <w:sz w:val="16"/>
        </w:rPr>
        <w:t xml:space="preserve"> </w:t>
      </w:r>
      <w:r>
        <w:rPr>
          <w:i/>
          <w:sz w:val="16"/>
        </w:rPr>
        <w:t>34,</w:t>
      </w:r>
      <w:r>
        <w:rPr>
          <w:i/>
          <w:spacing w:val="-4"/>
          <w:sz w:val="16"/>
        </w:rPr>
        <w:t xml:space="preserve"> </w:t>
      </w:r>
      <w:r>
        <w:rPr>
          <w:i/>
          <w:sz w:val="16"/>
        </w:rPr>
        <w:t>267,</w:t>
      </w:r>
      <w:r>
        <w:rPr>
          <w:i/>
          <w:spacing w:val="-3"/>
          <w:sz w:val="16"/>
        </w:rPr>
        <w:t xml:space="preserve"> </w:t>
      </w:r>
      <w:r>
        <w:rPr>
          <w:i/>
          <w:sz w:val="16"/>
        </w:rPr>
        <w:t>274,</w:t>
      </w:r>
      <w:r>
        <w:rPr>
          <w:i/>
          <w:spacing w:val="-2"/>
          <w:sz w:val="16"/>
        </w:rPr>
        <w:t xml:space="preserve"> </w:t>
      </w:r>
      <w:r>
        <w:rPr>
          <w:i/>
          <w:sz w:val="16"/>
        </w:rPr>
        <w:t>276</w:t>
      </w:r>
      <w:r>
        <w:rPr>
          <w:i/>
          <w:spacing w:val="-1"/>
          <w:sz w:val="16"/>
        </w:rPr>
        <w:t xml:space="preserve"> </w:t>
      </w:r>
      <w:r>
        <w:rPr>
          <w:i/>
          <w:spacing w:val="-2"/>
          <w:sz w:val="16"/>
        </w:rPr>
        <w:t>(amended).</w:t>
      </w:r>
    </w:p>
    <w:p w14:paraId="7317AF27" w14:textId="77777777" w:rsidR="00A61AA1" w:rsidRDefault="00D30A55">
      <w:pPr>
        <w:spacing w:before="1"/>
        <w:ind w:left="119" w:right="5806"/>
        <w:rPr>
          <w:i/>
          <w:sz w:val="16"/>
        </w:rPr>
      </w:pPr>
      <w:r>
        <w:rPr>
          <w:i/>
          <w:sz w:val="16"/>
        </w:rPr>
        <w:t>2001</w:t>
      </w:r>
      <w:r>
        <w:rPr>
          <w:i/>
          <w:spacing w:val="-2"/>
          <w:sz w:val="16"/>
        </w:rPr>
        <w:t xml:space="preserve"> </w:t>
      </w:r>
      <w:r>
        <w:rPr>
          <w:i/>
          <w:sz w:val="16"/>
        </w:rPr>
        <w:t>Proc.</w:t>
      </w:r>
      <w:r>
        <w:rPr>
          <w:i/>
          <w:spacing w:val="-5"/>
          <w:sz w:val="16"/>
        </w:rPr>
        <w:t xml:space="preserve"> </w:t>
      </w:r>
      <w:r>
        <w:rPr>
          <w:i/>
          <w:sz w:val="16"/>
        </w:rPr>
        <w:t>2</w:t>
      </w:r>
      <w:r>
        <w:rPr>
          <w:i/>
          <w:sz w:val="16"/>
          <w:vertAlign w:val="superscript"/>
        </w:rPr>
        <w:t>nd</w:t>
      </w:r>
      <w:r>
        <w:rPr>
          <w:i/>
          <w:spacing w:val="-4"/>
          <w:sz w:val="16"/>
        </w:rPr>
        <w:t xml:space="preserve"> </w:t>
      </w:r>
      <w:r>
        <w:rPr>
          <w:i/>
          <w:sz w:val="16"/>
        </w:rPr>
        <w:t>Quarter</w:t>
      </w:r>
      <w:r>
        <w:rPr>
          <w:i/>
          <w:spacing w:val="-6"/>
          <w:sz w:val="16"/>
        </w:rPr>
        <w:t xml:space="preserve"> </w:t>
      </w:r>
      <w:r>
        <w:rPr>
          <w:i/>
          <w:sz w:val="16"/>
        </w:rPr>
        <w:t>7,</w:t>
      </w:r>
      <w:r>
        <w:rPr>
          <w:i/>
          <w:spacing w:val="-5"/>
          <w:sz w:val="16"/>
        </w:rPr>
        <w:t xml:space="preserve"> </w:t>
      </w:r>
      <w:r>
        <w:rPr>
          <w:i/>
          <w:sz w:val="16"/>
        </w:rPr>
        <w:t>9,</w:t>
      </w:r>
      <w:r>
        <w:rPr>
          <w:i/>
          <w:spacing w:val="-5"/>
          <w:sz w:val="16"/>
        </w:rPr>
        <w:t xml:space="preserve"> </w:t>
      </w:r>
      <w:r>
        <w:rPr>
          <w:i/>
          <w:sz w:val="16"/>
        </w:rPr>
        <w:t>836,</w:t>
      </w:r>
      <w:r>
        <w:rPr>
          <w:i/>
          <w:spacing w:val="-5"/>
          <w:sz w:val="16"/>
        </w:rPr>
        <w:t xml:space="preserve"> </w:t>
      </w:r>
      <w:r>
        <w:rPr>
          <w:i/>
          <w:sz w:val="16"/>
        </w:rPr>
        <w:t>843-853</w:t>
      </w:r>
      <w:r>
        <w:rPr>
          <w:i/>
          <w:spacing w:val="-2"/>
          <w:sz w:val="16"/>
        </w:rPr>
        <w:t xml:space="preserve"> </w:t>
      </w:r>
      <w:r>
        <w:rPr>
          <w:i/>
          <w:sz w:val="16"/>
        </w:rPr>
        <w:t>(amended</w:t>
      </w:r>
      <w:r>
        <w:rPr>
          <w:i/>
          <w:spacing w:val="-5"/>
          <w:sz w:val="16"/>
        </w:rPr>
        <w:t xml:space="preserve"> </w:t>
      </w:r>
      <w:r>
        <w:rPr>
          <w:i/>
          <w:sz w:val="16"/>
        </w:rPr>
        <w:t>and</w:t>
      </w:r>
      <w:r>
        <w:rPr>
          <w:i/>
          <w:spacing w:val="-2"/>
          <w:sz w:val="16"/>
        </w:rPr>
        <w:t xml:space="preserve"> </w:t>
      </w:r>
      <w:r>
        <w:rPr>
          <w:i/>
          <w:sz w:val="16"/>
        </w:rPr>
        <w:t>reprinted).</w:t>
      </w:r>
      <w:r>
        <w:rPr>
          <w:i/>
          <w:spacing w:val="40"/>
          <w:sz w:val="16"/>
        </w:rPr>
        <w:t xml:space="preserve"> </w:t>
      </w:r>
      <w:r>
        <w:rPr>
          <w:i/>
          <w:sz w:val="16"/>
        </w:rPr>
        <w:t>2021 Spring National Meeting (amended).</w:t>
      </w:r>
    </w:p>
    <w:p w14:paraId="7317B0AD" w14:textId="77777777" w:rsidR="00A61AA1" w:rsidRDefault="00A61AA1">
      <w:pPr>
        <w:spacing w:line="183" w:lineRule="exact"/>
        <w:rPr>
          <w:sz w:val="16"/>
        </w:rPr>
        <w:sectPr w:rsidR="00A61AA1">
          <w:headerReference w:type="even" r:id="rId14"/>
          <w:headerReference w:type="default" r:id="rId15"/>
          <w:footerReference w:type="even" r:id="rId16"/>
          <w:footerReference w:type="default" r:id="rId17"/>
          <w:pgSz w:w="12240" w:h="15840"/>
          <w:pgMar w:top="900" w:right="960" w:bottom="940" w:left="960" w:header="706" w:footer="741" w:gutter="0"/>
          <w:cols w:space="720"/>
        </w:sectPr>
      </w:pPr>
    </w:p>
    <w:p w14:paraId="7317B0AE" w14:textId="77777777" w:rsidR="00A61AA1" w:rsidRDefault="00A61AA1">
      <w:pPr>
        <w:pStyle w:val="BodyText"/>
        <w:rPr>
          <w:i/>
        </w:rPr>
      </w:pPr>
    </w:p>
    <w:p w14:paraId="7317B0AF" w14:textId="77777777" w:rsidR="00A61AA1" w:rsidRDefault="00A61AA1">
      <w:pPr>
        <w:pStyle w:val="BodyText"/>
        <w:spacing w:before="10"/>
        <w:rPr>
          <w:i/>
          <w:sz w:val="19"/>
        </w:rPr>
      </w:pPr>
    </w:p>
    <w:p w14:paraId="7317B0B0" w14:textId="77777777" w:rsidR="00A61AA1" w:rsidRDefault="00D30A55">
      <w:pPr>
        <w:pStyle w:val="Heading2"/>
      </w:pPr>
      <w:r>
        <w:t>What</w:t>
      </w:r>
      <w:r>
        <w:rPr>
          <w:spacing w:val="-3"/>
        </w:rPr>
        <w:t xml:space="preserve"> </w:t>
      </w:r>
      <w:r>
        <w:t>are</w:t>
      </w:r>
      <w:r>
        <w:rPr>
          <w:spacing w:val="-4"/>
        </w:rPr>
        <w:t xml:space="preserve"> </w:t>
      </w:r>
      <w:r>
        <w:t>the</w:t>
      </w:r>
      <w:r>
        <w:rPr>
          <w:spacing w:val="-3"/>
        </w:rPr>
        <w:t xml:space="preserve"> </w:t>
      </w:r>
      <w:r>
        <w:t>state</w:t>
      </w:r>
      <w:r>
        <w:rPr>
          <w:spacing w:val="-4"/>
        </w:rPr>
        <w:t xml:space="preserve"> </w:t>
      </w:r>
      <w:r>
        <w:rPr>
          <w:spacing w:val="-2"/>
        </w:rPr>
        <w:t>pages?</w:t>
      </w:r>
    </w:p>
    <w:p w14:paraId="7317B0B1" w14:textId="77777777" w:rsidR="00A61AA1" w:rsidRDefault="00A61AA1">
      <w:pPr>
        <w:pStyle w:val="BodyText"/>
        <w:spacing w:before="1"/>
        <w:rPr>
          <w:b/>
        </w:rPr>
      </w:pPr>
    </w:p>
    <w:p w14:paraId="7317B0B2" w14:textId="77777777" w:rsidR="00A61AA1" w:rsidRDefault="00D30A55">
      <w:pPr>
        <w:pStyle w:val="BodyText"/>
        <w:ind w:left="120" w:right="115"/>
        <w:jc w:val="both"/>
      </w:pPr>
      <w:r>
        <w:t>This</w:t>
      </w:r>
      <w:r>
        <w:rPr>
          <w:spacing w:val="-1"/>
        </w:rPr>
        <w:t xml:space="preserve"> </w:t>
      </w:r>
      <w:r>
        <w:t>chart</w:t>
      </w:r>
      <w:r>
        <w:rPr>
          <w:spacing w:val="-3"/>
        </w:rPr>
        <w:t xml:space="preserve"> </w:t>
      </w:r>
      <w:r>
        <w:t>is</w:t>
      </w:r>
      <w:r>
        <w:rPr>
          <w:spacing w:val="-1"/>
        </w:rPr>
        <w:t xml:space="preserve"> </w:t>
      </w:r>
      <w:r>
        <w:t>intended to</w:t>
      </w:r>
      <w:r>
        <w:rPr>
          <w:spacing w:val="-2"/>
        </w:rPr>
        <w:t xml:space="preserve"> </w:t>
      </w:r>
      <w:r>
        <w:t>provide readers</w:t>
      </w:r>
      <w:r>
        <w:rPr>
          <w:spacing w:val="-1"/>
        </w:rPr>
        <w:t xml:space="preserve"> </w:t>
      </w:r>
      <w:r>
        <w:t>with</w:t>
      </w:r>
      <w:r>
        <w:rPr>
          <w:spacing w:val="-2"/>
        </w:rPr>
        <w:t xml:space="preserve"> </w:t>
      </w:r>
      <w:r>
        <w:t>additional</w:t>
      </w:r>
      <w:r>
        <w:rPr>
          <w:spacing w:val="-3"/>
        </w:rPr>
        <w:t xml:space="preserve"> </w:t>
      </w:r>
      <w:r>
        <w:t>information to more</w:t>
      </w:r>
      <w:r>
        <w:rPr>
          <w:spacing w:val="-3"/>
        </w:rPr>
        <w:t xml:space="preserve"> </w:t>
      </w:r>
      <w:r>
        <w:t>easily access</w:t>
      </w:r>
      <w:r>
        <w:rPr>
          <w:spacing w:val="-4"/>
        </w:rPr>
        <w:t xml:space="preserve"> </w:t>
      </w:r>
      <w:r>
        <w:t>state statutes, regulations,</w:t>
      </w:r>
      <w:r>
        <w:rPr>
          <w:spacing w:val="-2"/>
        </w:rPr>
        <w:t xml:space="preserve"> </w:t>
      </w:r>
      <w:r>
        <w:t>bulletins or administrative rulings related to the NAIC model.</w:t>
      </w:r>
      <w:r>
        <w:rPr>
          <w:spacing w:val="-3"/>
        </w:rPr>
        <w:t xml:space="preserve"> </w:t>
      </w:r>
      <w:r>
        <w:t>Such guidance provides readers with a starting point from which they may review how each state has addressed the model and the topic being covered.</w:t>
      </w:r>
      <w:r>
        <w:rPr>
          <w:spacing w:val="-2"/>
        </w:rPr>
        <w:t xml:space="preserve"> </w:t>
      </w:r>
      <w:r>
        <w:t>The NAIC Legal Division has reviewed each state’s activity in this area and has determined whether the citation most appropriately fits in the Model Adoption column, Previous Version column, or Related Activity column based on the definitions listed in the key below</w:t>
      </w:r>
      <w:r>
        <w:rPr>
          <w:i/>
        </w:rPr>
        <w:t>.</w:t>
      </w:r>
      <w:r>
        <w:rPr>
          <w:i/>
          <w:spacing w:val="-1"/>
        </w:rPr>
        <w:t xml:space="preserve"> </w:t>
      </w:r>
      <w:r>
        <w:t>The NAIC’s interpretation may or may not be shared by the individual states or by interested readers.</w:t>
      </w:r>
    </w:p>
    <w:p w14:paraId="7317B0B3" w14:textId="77777777" w:rsidR="00A61AA1" w:rsidRDefault="00A61AA1">
      <w:pPr>
        <w:pStyle w:val="BodyText"/>
        <w:spacing w:before="1"/>
      </w:pPr>
    </w:p>
    <w:p w14:paraId="7317B0B4" w14:textId="77777777" w:rsidR="00A61AA1" w:rsidRDefault="00D30A55">
      <w:pPr>
        <w:pStyle w:val="Heading2"/>
      </w:pPr>
      <w:r>
        <w:t>How</w:t>
      </w:r>
      <w:r>
        <w:rPr>
          <w:spacing w:val="-5"/>
        </w:rPr>
        <w:t xml:space="preserve"> </w:t>
      </w:r>
      <w:r>
        <w:t>do</w:t>
      </w:r>
      <w:r>
        <w:rPr>
          <w:spacing w:val="-2"/>
        </w:rPr>
        <w:t xml:space="preserve"> </w:t>
      </w:r>
      <w:r>
        <w:t>you</w:t>
      </w:r>
      <w:r>
        <w:rPr>
          <w:spacing w:val="-4"/>
        </w:rPr>
        <w:t xml:space="preserve"> </w:t>
      </w:r>
      <w:r>
        <w:t>use</w:t>
      </w:r>
      <w:r>
        <w:rPr>
          <w:spacing w:val="-2"/>
        </w:rPr>
        <w:t xml:space="preserve"> </w:t>
      </w:r>
      <w:r>
        <w:rPr>
          <w:spacing w:val="-4"/>
        </w:rPr>
        <w:t>them?</w:t>
      </w:r>
    </w:p>
    <w:p w14:paraId="7317B0B5" w14:textId="77777777" w:rsidR="00A61AA1" w:rsidRDefault="00A61AA1">
      <w:pPr>
        <w:pStyle w:val="BodyText"/>
        <w:spacing w:before="10"/>
        <w:rPr>
          <w:b/>
          <w:sz w:val="19"/>
        </w:rPr>
      </w:pPr>
    </w:p>
    <w:p w14:paraId="7317B0B6" w14:textId="77777777" w:rsidR="00A61AA1" w:rsidRDefault="00D30A55">
      <w:pPr>
        <w:pStyle w:val="BodyText"/>
        <w:ind w:left="120" w:right="115" w:hanging="1"/>
        <w:jc w:val="both"/>
      </w:pPr>
      <w:r>
        <w:t>States and territories are listed alphabetically in the chart. Locate the state or territory you</w:t>
      </w:r>
      <w:r>
        <w:rPr>
          <w:spacing w:val="-1"/>
        </w:rPr>
        <w:t xml:space="preserve"> </w:t>
      </w:r>
      <w:r>
        <w:t>are interested in, and depending on which column the citation falls under, you will know whether the NAIC Legal Division has deemed a state’s law to be adoption of a model or not. To perform further research, use the citations to locate state laws.</w:t>
      </w:r>
    </w:p>
    <w:p w14:paraId="7317B0B7" w14:textId="77777777" w:rsidR="00A61AA1" w:rsidRDefault="00A61AA1">
      <w:pPr>
        <w:pStyle w:val="BodyText"/>
        <w:spacing w:before="2"/>
      </w:pPr>
    </w:p>
    <w:p w14:paraId="7317B0B8" w14:textId="77777777" w:rsidR="00A61AA1" w:rsidRDefault="00D30A55">
      <w:pPr>
        <w:pStyle w:val="Heading2"/>
      </w:pPr>
      <w:r>
        <w:t>Who</w:t>
      </w:r>
      <w:r>
        <w:rPr>
          <w:spacing w:val="-2"/>
        </w:rPr>
        <w:t xml:space="preserve"> </w:t>
      </w:r>
      <w:r>
        <w:t>do</w:t>
      </w:r>
      <w:r>
        <w:rPr>
          <w:spacing w:val="-2"/>
        </w:rPr>
        <w:t xml:space="preserve"> </w:t>
      </w:r>
      <w:r>
        <w:t>I</w:t>
      </w:r>
      <w:r>
        <w:rPr>
          <w:spacing w:val="-4"/>
        </w:rPr>
        <w:t xml:space="preserve"> </w:t>
      </w:r>
      <w:r>
        <w:t>speak</w:t>
      </w:r>
      <w:r>
        <w:rPr>
          <w:spacing w:val="-1"/>
        </w:rPr>
        <w:t xml:space="preserve"> </w:t>
      </w:r>
      <w:r>
        <w:t>to</w:t>
      </w:r>
      <w:r>
        <w:rPr>
          <w:spacing w:val="-2"/>
        </w:rPr>
        <w:t xml:space="preserve"> </w:t>
      </w:r>
      <w:r>
        <w:t>if</w:t>
      </w:r>
      <w:r>
        <w:rPr>
          <w:spacing w:val="-2"/>
        </w:rPr>
        <w:t xml:space="preserve"> </w:t>
      </w:r>
      <w:r>
        <w:t>I</w:t>
      </w:r>
      <w:r>
        <w:rPr>
          <w:spacing w:val="-3"/>
        </w:rPr>
        <w:t xml:space="preserve"> </w:t>
      </w:r>
      <w:r>
        <w:t>have</w:t>
      </w:r>
      <w:r>
        <w:rPr>
          <w:spacing w:val="-5"/>
        </w:rPr>
        <w:t xml:space="preserve"> </w:t>
      </w:r>
      <w:r>
        <w:rPr>
          <w:spacing w:val="-2"/>
        </w:rPr>
        <w:t>questions?</w:t>
      </w:r>
    </w:p>
    <w:p w14:paraId="7317B0B9" w14:textId="77777777" w:rsidR="00A61AA1" w:rsidRDefault="00A61AA1">
      <w:pPr>
        <w:pStyle w:val="BodyText"/>
        <w:spacing w:before="10"/>
        <w:rPr>
          <w:b/>
          <w:sz w:val="19"/>
        </w:rPr>
      </w:pPr>
    </w:p>
    <w:p w14:paraId="7317B0BA" w14:textId="77777777" w:rsidR="00A61AA1" w:rsidRDefault="00D30A55">
      <w:pPr>
        <w:pStyle w:val="BodyText"/>
        <w:ind w:left="120" w:right="114"/>
        <w:jc w:val="both"/>
      </w:pPr>
      <w:r>
        <w:t xml:space="preserve">If you have questions or believe information related to a state should be updated, please contact Jennifer Neuerburg at </w:t>
      </w:r>
      <w:hyperlink r:id="rId18">
        <w:r>
          <w:rPr>
            <w:spacing w:val="-2"/>
          </w:rPr>
          <w:t>jneuerburg@naic.org.</w:t>
        </w:r>
      </w:hyperlink>
    </w:p>
    <w:p w14:paraId="7317B0BB" w14:textId="77777777" w:rsidR="00A61AA1" w:rsidRDefault="00A61AA1">
      <w:pPr>
        <w:pStyle w:val="BodyText"/>
        <w:rPr>
          <w:sz w:val="22"/>
        </w:rPr>
      </w:pPr>
    </w:p>
    <w:p w14:paraId="7317B0BC" w14:textId="77777777" w:rsidR="00A61AA1" w:rsidRDefault="00A61AA1">
      <w:pPr>
        <w:pStyle w:val="BodyText"/>
        <w:rPr>
          <w:sz w:val="22"/>
        </w:rPr>
      </w:pPr>
    </w:p>
    <w:p w14:paraId="7317B0BD" w14:textId="77777777" w:rsidR="00A61AA1" w:rsidRDefault="00A61AA1">
      <w:pPr>
        <w:pStyle w:val="BodyText"/>
        <w:rPr>
          <w:sz w:val="22"/>
        </w:rPr>
      </w:pPr>
    </w:p>
    <w:p w14:paraId="7317B0BE" w14:textId="77777777" w:rsidR="00A61AA1" w:rsidRDefault="00A61AA1">
      <w:pPr>
        <w:pStyle w:val="BodyText"/>
        <w:rPr>
          <w:sz w:val="22"/>
        </w:rPr>
      </w:pPr>
    </w:p>
    <w:p w14:paraId="7317B0BF" w14:textId="77777777" w:rsidR="00A61AA1" w:rsidRDefault="00A61AA1">
      <w:pPr>
        <w:pStyle w:val="BodyText"/>
        <w:rPr>
          <w:sz w:val="22"/>
        </w:rPr>
      </w:pPr>
    </w:p>
    <w:p w14:paraId="7317B0C0" w14:textId="77777777" w:rsidR="00A61AA1" w:rsidRDefault="00A61AA1">
      <w:pPr>
        <w:pStyle w:val="BodyText"/>
        <w:rPr>
          <w:sz w:val="22"/>
        </w:rPr>
      </w:pPr>
    </w:p>
    <w:p w14:paraId="7317B0C1" w14:textId="77777777" w:rsidR="00A61AA1" w:rsidRDefault="00A61AA1">
      <w:pPr>
        <w:pStyle w:val="BodyText"/>
        <w:rPr>
          <w:sz w:val="22"/>
        </w:rPr>
      </w:pPr>
    </w:p>
    <w:p w14:paraId="7317B0C2" w14:textId="77777777" w:rsidR="00A61AA1" w:rsidRDefault="00A61AA1">
      <w:pPr>
        <w:pStyle w:val="BodyText"/>
        <w:rPr>
          <w:sz w:val="22"/>
        </w:rPr>
      </w:pPr>
    </w:p>
    <w:p w14:paraId="7317B0C3" w14:textId="77777777" w:rsidR="00A61AA1" w:rsidRDefault="00A61AA1">
      <w:pPr>
        <w:pStyle w:val="BodyText"/>
        <w:rPr>
          <w:sz w:val="22"/>
        </w:rPr>
      </w:pPr>
    </w:p>
    <w:p w14:paraId="7317B0C4" w14:textId="77777777" w:rsidR="00A61AA1" w:rsidRDefault="00A61AA1">
      <w:pPr>
        <w:pStyle w:val="BodyText"/>
        <w:rPr>
          <w:sz w:val="22"/>
        </w:rPr>
      </w:pPr>
    </w:p>
    <w:p w14:paraId="7317B0C5" w14:textId="77777777" w:rsidR="00A61AA1" w:rsidRDefault="00A61AA1">
      <w:pPr>
        <w:pStyle w:val="BodyText"/>
        <w:rPr>
          <w:sz w:val="22"/>
        </w:rPr>
      </w:pPr>
    </w:p>
    <w:p w14:paraId="7317B0C6" w14:textId="77777777" w:rsidR="00A61AA1" w:rsidRDefault="00A61AA1">
      <w:pPr>
        <w:pStyle w:val="BodyText"/>
        <w:rPr>
          <w:sz w:val="22"/>
        </w:rPr>
      </w:pPr>
    </w:p>
    <w:p w14:paraId="7317B0C7" w14:textId="77777777" w:rsidR="00A61AA1" w:rsidRDefault="00A61AA1">
      <w:pPr>
        <w:pStyle w:val="BodyText"/>
        <w:rPr>
          <w:sz w:val="22"/>
        </w:rPr>
      </w:pPr>
    </w:p>
    <w:p w14:paraId="7317B0C8" w14:textId="77777777" w:rsidR="00A61AA1" w:rsidRDefault="00A61AA1">
      <w:pPr>
        <w:pStyle w:val="BodyText"/>
        <w:rPr>
          <w:sz w:val="22"/>
        </w:rPr>
      </w:pPr>
    </w:p>
    <w:p w14:paraId="7317B0C9" w14:textId="77777777" w:rsidR="00A61AA1" w:rsidRDefault="00A61AA1">
      <w:pPr>
        <w:pStyle w:val="BodyText"/>
        <w:rPr>
          <w:sz w:val="22"/>
        </w:rPr>
      </w:pPr>
    </w:p>
    <w:p w14:paraId="7317B0CA" w14:textId="77777777" w:rsidR="00A61AA1" w:rsidRDefault="00A61AA1">
      <w:pPr>
        <w:pStyle w:val="BodyText"/>
        <w:rPr>
          <w:sz w:val="22"/>
        </w:rPr>
      </w:pPr>
    </w:p>
    <w:p w14:paraId="7317B0CB" w14:textId="77777777" w:rsidR="00A61AA1" w:rsidRDefault="00A61AA1">
      <w:pPr>
        <w:pStyle w:val="BodyText"/>
        <w:rPr>
          <w:sz w:val="22"/>
        </w:rPr>
      </w:pPr>
    </w:p>
    <w:p w14:paraId="7317B0CC" w14:textId="77777777" w:rsidR="00A61AA1" w:rsidRDefault="00A61AA1">
      <w:pPr>
        <w:pStyle w:val="BodyText"/>
        <w:rPr>
          <w:sz w:val="22"/>
        </w:rPr>
      </w:pPr>
    </w:p>
    <w:p w14:paraId="7317B0CD" w14:textId="77777777" w:rsidR="00A61AA1" w:rsidRDefault="00A61AA1">
      <w:pPr>
        <w:pStyle w:val="BodyText"/>
        <w:rPr>
          <w:sz w:val="22"/>
        </w:rPr>
      </w:pPr>
    </w:p>
    <w:p w14:paraId="7317B0CE" w14:textId="77777777" w:rsidR="00A61AA1" w:rsidRDefault="00A61AA1">
      <w:pPr>
        <w:pStyle w:val="BodyText"/>
        <w:rPr>
          <w:sz w:val="22"/>
        </w:rPr>
      </w:pPr>
    </w:p>
    <w:p w14:paraId="7317B0CF" w14:textId="77777777" w:rsidR="00A61AA1" w:rsidRDefault="00A61AA1">
      <w:pPr>
        <w:pStyle w:val="BodyText"/>
        <w:rPr>
          <w:sz w:val="22"/>
        </w:rPr>
      </w:pPr>
    </w:p>
    <w:p w14:paraId="7317B0D0" w14:textId="77777777" w:rsidR="00A61AA1" w:rsidRDefault="00A61AA1">
      <w:pPr>
        <w:pStyle w:val="BodyText"/>
        <w:rPr>
          <w:sz w:val="22"/>
        </w:rPr>
      </w:pPr>
    </w:p>
    <w:p w14:paraId="7317B0D1" w14:textId="77777777" w:rsidR="00A61AA1" w:rsidRDefault="00A61AA1">
      <w:pPr>
        <w:pStyle w:val="BodyText"/>
        <w:rPr>
          <w:sz w:val="22"/>
        </w:rPr>
      </w:pPr>
    </w:p>
    <w:p w14:paraId="7317B0D2" w14:textId="77777777" w:rsidR="00A61AA1" w:rsidRDefault="00A61AA1">
      <w:pPr>
        <w:pStyle w:val="BodyText"/>
        <w:rPr>
          <w:sz w:val="22"/>
        </w:rPr>
      </w:pPr>
    </w:p>
    <w:p w14:paraId="7317B0D3" w14:textId="77777777" w:rsidR="00A61AA1" w:rsidRDefault="00A61AA1">
      <w:pPr>
        <w:pStyle w:val="BodyText"/>
        <w:rPr>
          <w:sz w:val="22"/>
        </w:rPr>
      </w:pPr>
    </w:p>
    <w:p w14:paraId="7317B0D4" w14:textId="77777777" w:rsidR="00A61AA1" w:rsidRDefault="00A61AA1">
      <w:pPr>
        <w:pStyle w:val="BodyText"/>
        <w:rPr>
          <w:sz w:val="22"/>
        </w:rPr>
      </w:pPr>
    </w:p>
    <w:p w14:paraId="7317B0D5" w14:textId="77777777" w:rsidR="00A61AA1" w:rsidRDefault="00A61AA1">
      <w:pPr>
        <w:pStyle w:val="BodyText"/>
        <w:rPr>
          <w:sz w:val="22"/>
        </w:rPr>
      </w:pPr>
    </w:p>
    <w:p w14:paraId="7317B0D6" w14:textId="77777777" w:rsidR="00A61AA1" w:rsidRDefault="00A61AA1">
      <w:pPr>
        <w:pStyle w:val="BodyText"/>
        <w:rPr>
          <w:sz w:val="26"/>
        </w:rPr>
      </w:pPr>
    </w:p>
    <w:p w14:paraId="7317B0D7" w14:textId="77777777" w:rsidR="00A61AA1" w:rsidRDefault="00D30A55">
      <w:pPr>
        <w:ind w:left="119" w:right="112"/>
        <w:jc w:val="both"/>
        <w:rPr>
          <w:i/>
          <w:sz w:val="16"/>
        </w:rPr>
      </w:pPr>
      <w:r>
        <w:rPr>
          <w:b/>
          <w:i/>
          <w:sz w:val="16"/>
        </w:rPr>
        <w:t>Disclaimer:</w:t>
      </w:r>
      <w:r>
        <w:rPr>
          <w:b/>
          <w:i/>
          <w:spacing w:val="-2"/>
          <w:sz w:val="16"/>
        </w:rPr>
        <w:t xml:space="preserve"> </w:t>
      </w:r>
      <w:r>
        <w:rPr>
          <w:i/>
          <w:sz w:val="16"/>
        </w:rPr>
        <w:t>This</w:t>
      </w:r>
      <w:r>
        <w:rPr>
          <w:i/>
          <w:spacing w:val="-1"/>
          <w:sz w:val="16"/>
        </w:rPr>
        <w:t xml:space="preserve"> </w:t>
      </w:r>
      <w:r>
        <w:rPr>
          <w:i/>
          <w:sz w:val="16"/>
        </w:rPr>
        <w:t>chart does</w:t>
      </w:r>
      <w:r>
        <w:rPr>
          <w:i/>
          <w:spacing w:val="-1"/>
          <w:sz w:val="16"/>
        </w:rPr>
        <w:t xml:space="preserve"> </w:t>
      </w:r>
      <w:r>
        <w:rPr>
          <w:i/>
          <w:sz w:val="16"/>
        </w:rPr>
        <w:t>not</w:t>
      </w:r>
      <w:r>
        <w:rPr>
          <w:i/>
          <w:spacing w:val="-2"/>
          <w:sz w:val="16"/>
        </w:rPr>
        <w:t xml:space="preserve"> </w:t>
      </w:r>
      <w:r>
        <w:rPr>
          <w:i/>
          <w:sz w:val="16"/>
        </w:rPr>
        <w:t>constitute a formal legal opinion by the</w:t>
      </w:r>
      <w:r>
        <w:rPr>
          <w:i/>
          <w:spacing w:val="-2"/>
          <w:sz w:val="16"/>
        </w:rPr>
        <w:t xml:space="preserve"> </w:t>
      </w:r>
      <w:r>
        <w:rPr>
          <w:i/>
          <w:sz w:val="16"/>
        </w:rPr>
        <w:t>NAIC staff</w:t>
      </w:r>
      <w:r>
        <w:rPr>
          <w:i/>
          <w:spacing w:val="-2"/>
          <w:sz w:val="16"/>
        </w:rPr>
        <w:t xml:space="preserve"> </w:t>
      </w:r>
      <w:r>
        <w:rPr>
          <w:i/>
          <w:sz w:val="16"/>
        </w:rPr>
        <w:t>on the provisions</w:t>
      </w:r>
      <w:r>
        <w:rPr>
          <w:i/>
          <w:spacing w:val="-3"/>
          <w:sz w:val="16"/>
        </w:rPr>
        <w:t xml:space="preserve"> </w:t>
      </w:r>
      <w:r>
        <w:rPr>
          <w:i/>
          <w:sz w:val="16"/>
        </w:rPr>
        <w:t>of state law</w:t>
      </w:r>
      <w:r>
        <w:rPr>
          <w:i/>
          <w:spacing w:val="-2"/>
          <w:sz w:val="16"/>
        </w:rPr>
        <w:t xml:space="preserve"> </w:t>
      </w:r>
      <w:r>
        <w:rPr>
          <w:i/>
          <w:sz w:val="16"/>
        </w:rPr>
        <w:t>and should</w:t>
      </w:r>
      <w:r>
        <w:rPr>
          <w:i/>
          <w:spacing w:val="-2"/>
          <w:sz w:val="16"/>
        </w:rPr>
        <w:t xml:space="preserve"> </w:t>
      </w:r>
      <w:r>
        <w:rPr>
          <w:i/>
          <w:sz w:val="16"/>
        </w:rPr>
        <w:t>not be relied</w:t>
      </w:r>
      <w:r>
        <w:rPr>
          <w:i/>
          <w:spacing w:val="-2"/>
          <w:sz w:val="16"/>
        </w:rPr>
        <w:t xml:space="preserve"> </w:t>
      </w:r>
      <w:r>
        <w:rPr>
          <w:i/>
          <w:sz w:val="16"/>
        </w:rPr>
        <w:t>upon as</w:t>
      </w:r>
      <w:r>
        <w:rPr>
          <w:i/>
          <w:spacing w:val="-1"/>
          <w:sz w:val="16"/>
        </w:rPr>
        <w:t xml:space="preserve"> </w:t>
      </w:r>
      <w:r>
        <w:rPr>
          <w:i/>
          <w:sz w:val="16"/>
        </w:rPr>
        <w:t>such. Nor</w:t>
      </w:r>
      <w:r>
        <w:rPr>
          <w:i/>
          <w:spacing w:val="40"/>
          <w:sz w:val="16"/>
        </w:rPr>
        <w:t xml:space="preserve"> </w:t>
      </w:r>
      <w:r>
        <w:rPr>
          <w:i/>
          <w:sz w:val="16"/>
        </w:rPr>
        <w:t>does this state page reflect a determination as to whether a state meets any applicable accreditation standards. Every effort has been made to provide</w:t>
      </w:r>
      <w:r>
        <w:rPr>
          <w:i/>
          <w:spacing w:val="40"/>
          <w:sz w:val="16"/>
        </w:rPr>
        <w:t xml:space="preserve"> </w:t>
      </w:r>
      <w:r>
        <w:rPr>
          <w:i/>
          <w:sz w:val="16"/>
        </w:rPr>
        <w:t>correct</w:t>
      </w:r>
      <w:r>
        <w:rPr>
          <w:i/>
          <w:spacing w:val="-2"/>
          <w:sz w:val="16"/>
        </w:rPr>
        <w:t xml:space="preserve"> </w:t>
      </w:r>
      <w:r>
        <w:rPr>
          <w:i/>
          <w:sz w:val="16"/>
        </w:rPr>
        <w:t>and accurate summaries</w:t>
      </w:r>
      <w:r>
        <w:rPr>
          <w:i/>
          <w:spacing w:val="-1"/>
          <w:sz w:val="16"/>
        </w:rPr>
        <w:t xml:space="preserve"> </w:t>
      </w:r>
      <w:r>
        <w:rPr>
          <w:i/>
          <w:sz w:val="16"/>
        </w:rPr>
        <w:t>to</w:t>
      </w:r>
      <w:r>
        <w:rPr>
          <w:i/>
          <w:spacing w:val="-2"/>
          <w:sz w:val="16"/>
        </w:rPr>
        <w:t xml:space="preserve"> </w:t>
      </w:r>
      <w:r>
        <w:rPr>
          <w:i/>
          <w:sz w:val="16"/>
        </w:rPr>
        <w:t>assist readers</w:t>
      </w:r>
      <w:r>
        <w:rPr>
          <w:i/>
          <w:spacing w:val="-1"/>
          <w:sz w:val="16"/>
        </w:rPr>
        <w:t xml:space="preserve"> </w:t>
      </w:r>
      <w:r>
        <w:rPr>
          <w:i/>
          <w:sz w:val="16"/>
        </w:rPr>
        <w:t>in locating</w:t>
      </w:r>
      <w:r>
        <w:rPr>
          <w:i/>
          <w:spacing w:val="-2"/>
          <w:sz w:val="16"/>
        </w:rPr>
        <w:t xml:space="preserve"> </w:t>
      </w:r>
      <w:r>
        <w:rPr>
          <w:i/>
          <w:sz w:val="16"/>
        </w:rPr>
        <w:t>useful</w:t>
      </w:r>
      <w:r>
        <w:rPr>
          <w:i/>
          <w:spacing w:val="-2"/>
          <w:sz w:val="16"/>
        </w:rPr>
        <w:t xml:space="preserve"> </w:t>
      </w:r>
      <w:r>
        <w:rPr>
          <w:i/>
          <w:sz w:val="16"/>
        </w:rPr>
        <w:t>information. Readers</w:t>
      </w:r>
      <w:r>
        <w:rPr>
          <w:i/>
          <w:spacing w:val="-3"/>
          <w:sz w:val="16"/>
        </w:rPr>
        <w:t xml:space="preserve"> </w:t>
      </w:r>
      <w:r>
        <w:rPr>
          <w:i/>
          <w:sz w:val="16"/>
        </w:rPr>
        <w:t>should consult state</w:t>
      </w:r>
      <w:r>
        <w:rPr>
          <w:i/>
          <w:spacing w:val="-2"/>
          <w:sz w:val="16"/>
        </w:rPr>
        <w:t xml:space="preserve"> </w:t>
      </w:r>
      <w:r>
        <w:rPr>
          <w:i/>
          <w:sz w:val="16"/>
        </w:rPr>
        <w:t>law</w:t>
      </w:r>
      <w:r>
        <w:rPr>
          <w:i/>
          <w:spacing w:val="-2"/>
          <w:sz w:val="16"/>
        </w:rPr>
        <w:t xml:space="preserve"> </w:t>
      </w:r>
      <w:r>
        <w:rPr>
          <w:i/>
          <w:sz w:val="16"/>
        </w:rPr>
        <w:t>for</w:t>
      </w:r>
      <w:r>
        <w:rPr>
          <w:i/>
          <w:spacing w:val="-3"/>
          <w:sz w:val="16"/>
        </w:rPr>
        <w:t xml:space="preserve"> </w:t>
      </w:r>
      <w:r>
        <w:rPr>
          <w:i/>
          <w:sz w:val="16"/>
        </w:rPr>
        <w:t>further</w:t>
      </w:r>
      <w:r>
        <w:rPr>
          <w:i/>
          <w:spacing w:val="-4"/>
          <w:sz w:val="16"/>
        </w:rPr>
        <w:t xml:space="preserve"> </w:t>
      </w:r>
      <w:r>
        <w:rPr>
          <w:i/>
          <w:sz w:val="16"/>
        </w:rPr>
        <w:t>details</w:t>
      </w:r>
      <w:r>
        <w:rPr>
          <w:i/>
          <w:spacing w:val="-3"/>
          <w:sz w:val="16"/>
        </w:rPr>
        <w:t xml:space="preserve"> </w:t>
      </w:r>
      <w:r>
        <w:rPr>
          <w:i/>
          <w:sz w:val="16"/>
        </w:rPr>
        <w:t>and for</w:t>
      </w:r>
      <w:r>
        <w:rPr>
          <w:i/>
          <w:spacing w:val="-3"/>
          <w:sz w:val="16"/>
        </w:rPr>
        <w:t xml:space="preserve"> </w:t>
      </w:r>
      <w:r>
        <w:rPr>
          <w:i/>
          <w:sz w:val="16"/>
        </w:rPr>
        <w:t>the most</w:t>
      </w:r>
      <w:r>
        <w:rPr>
          <w:i/>
          <w:spacing w:val="-2"/>
          <w:sz w:val="16"/>
        </w:rPr>
        <w:t xml:space="preserve"> </w:t>
      </w:r>
      <w:r>
        <w:rPr>
          <w:i/>
          <w:sz w:val="16"/>
        </w:rPr>
        <w:t>current</w:t>
      </w:r>
      <w:r>
        <w:rPr>
          <w:i/>
          <w:spacing w:val="40"/>
          <w:sz w:val="16"/>
        </w:rPr>
        <w:t xml:space="preserve"> </w:t>
      </w:r>
      <w:r>
        <w:rPr>
          <w:i/>
          <w:spacing w:val="-2"/>
          <w:sz w:val="16"/>
        </w:rPr>
        <w:t>information.</w:t>
      </w:r>
    </w:p>
    <w:p w14:paraId="7317B0D8" w14:textId="77777777" w:rsidR="00A61AA1" w:rsidRDefault="00A61AA1">
      <w:pPr>
        <w:jc w:val="both"/>
        <w:rPr>
          <w:sz w:val="16"/>
        </w:rPr>
        <w:sectPr w:rsidR="00A61AA1">
          <w:headerReference w:type="even" r:id="rId19"/>
          <w:headerReference w:type="default" r:id="rId20"/>
          <w:footerReference w:type="even" r:id="rId21"/>
          <w:footerReference w:type="default" r:id="rId22"/>
          <w:pgSz w:w="12240" w:h="15840"/>
          <w:pgMar w:top="1420" w:right="960" w:bottom="940" w:left="960" w:header="769" w:footer="745" w:gutter="0"/>
          <w:pgNumType w:start="1"/>
          <w:cols w:space="720"/>
        </w:sectPr>
      </w:pPr>
    </w:p>
    <w:p w14:paraId="7317B0D9" w14:textId="77777777" w:rsidR="00A61AA1" w:rsidRDefault="00A61AA1">
      <w:pPr>
        <w:pStyle w:val="BodyText"/>
        <w:spacing w:before="11"/>
        <w:rPr>
          <w:i/>
          <w:sz w:val="11"/>
        </w:rPr>
      </w:pPr>
    </w:p>
    <w:p w14:paraId="7317B0DA" w14:textId="77777777" w:rsidR="00A61AA1" w:rsidRDefault="00D30A55">
      <w:pPr>
        <w:spacing w:before="91"/>
        <w:ind w:left="120"/>
        <w:rPr>
          <w:b/>
          <w:sz w:val="20"/>
        </w:rPr>
      </w:pPr>
      <w:r>
        <w:rPr>
          <w:b/>
          <w:sz w:val="20"/>
          <w:u w:val="single"/>
        </w:rPr>
        <w:t>STATE</w:t>
      </w:r>
      <w:r>
        <w:rPr>
          <w:b/>
          <w:spacing w:val="-7"/>
          <w:sz w:val="20"/>
          <w:u w:val="single"/>
        </w:rPr>
        <w:t xml:space="preserve"> </w:t>
      </w:r>
      <w:r>
        <w:rPr>
          <w:b/>
          <w:sz w:val="20"/>
          <w:u w:val="single"/>
        </w:rPr>
        <w:t>PAGE</w:t>
      </w:r>
      <w:r>
        <w:rPr>
          <w:b/>
          <w:spacing w:val="-6"/>
          <w:sz w:val="20"/>
          <w:u w:val="single"/>
        </w:rPr>
        <w:t xml:space="preserve"> </w:t>
      </w:r>
      <w:r>
        <w:rPr>
          <w:b/>
          <w:spacing w:val="-4"/>
          <w:sz w:val="20"/>
          <w:u w:val="single"/>
        </w:rPr>
        <w:t>KEY:</w:t>
      </w:r>
    </w:p>
    <w:p w14:paraId="7317B0DB" w14:textId="77777777" w:rsidR="00A61AA1" w:rsidRDefault="00A61AA1">
      <w:pPr>
        <w:pStyle w:val="BodyText"/>
        <w:spacing w:before="2"/>
        <w:rPr>
          <w:b/>
          <w:sz w:val="12"/>
        </w:rPr>
      </w:pPr>
    </w:p>
    <w:p w14:paraId="7317B0DC" w14:textId="77777777" w:rsidR="00A61AA1" w:rsidRDefault="00D30A55">
      <w:pPr>
        <w:pStyle w:val="BodyText"/>
        <w:spacing w:before="91"/>
        <w:ind w:left="120" w:right="116"/>
        <w:jc w:val="both"/>
      </w:pPr>
      <w:r>
        <w:rPr>
          <w:b/>
        </w:rPr>
        <w:t>MODEL ADOPTION</w:t>
      </w:r>
      <w:r>
        <w:t xml:space="preserve">: States that have citations identified in this column adopted the most recent version of the NAIC model in a </w:t>
      </w:r>
      <w:r>
        <w:rPr>
          <w:b/>
        </w:rPr>
        <w:t>substantially similar manner</w:t>
      </w:r>
      <w:r>
        <w:t>. This requires states to adopt the model in its entirety but does allow for variations in style and format. States that have adopted portions of the current NAIC model will be included in this column with an explanatory note.</w:t>
      </w:r>
    </w:p>
    <w:p w14:paraId="7317B0DD" w14:textId="77777777" w:rsidR="00A61AA1" w:rsidRDefault="00A61AA1">
      <w:pPr>
        <w:pStyle w:val="BodyText"/>
      </w:pPr>
    </w:p>
    <w:p w14:paraId="7317B0DE" w14:textId="77777777" w:rsidR="00A61AA1" w:rsidRDefault="00D30A55">
      <w:pPr>
        <w:pStyle w:val="BodyText"/>
        <w:ind w:left="120" w:right="116"/>
        <w:jc w:val="both"/>
      </w:pPr>
      <w:r>
        <w:rPr>
          <w:b/>
        </w:rPr>
        <w:t xml:space="preserve">PREVIOUS VERSION: </w:t>
      </w:r>
      <w:r>
        <w:t xml:space="preserve">States that have citations identified in this column (and nothing listed in the Model Adoption column) have enacted an older version of the model but have </w:t>
      </w:r>
      <w:r>
        <w:rPr>
          <w:b/>
        </w:rPr>
        <w:t xml:space="preserve">not </w:t>
      </w:r>
      <w:r>
        <w:t>adopted the most recent version of the NAIC model.</w:t>
      </w:r>
    </w:p>
    <w:p w14:paraId="7317B0DF" w14:textId="77777777" w:rsidR="00A61AA1" w:rsidRDefault="00A61AA1">
      <w:pPr>
        <w:pStyle w:val="BodyText"/>
        <w:spacing w:before="1"/>
      </w:pPr>
    </w:p>
    <w:p w14:paraId="7317B0E0" w14:textId="77777777" w:rsidR="00A61AA1" w:rsidRDefault="00D30A55">
      <w:pPr>
        <w:pStyle w:val="BodyText"/>
        <w:ind w:left="119" w:right="114"/>
        <w:jc w:val="both"/>
        <w:rPr>
          <w:b/>
        </w:rPr>
      </w:pPr>
      <w:r>
        <w:rPr>
          <w:b/>
        </w:rPr>
        <w:t>RELATED ACTIVITY</w:t>
      </w:r>
      <w:r>
        <w:t>: Examples of Related Activity include but are not limited to statutes or regulations addressing the same subject</w:t>
      </w:r>
      <w:r>
        <w:rPr>
          <w:spacing w:val="-1"/>
        </w:rPr>
        <w:t xml:space="preserve"> </w:t>
      </w:r>
      <w:r>
        <w:t>matter,</w:t>
      </w:r>
      <w:r>
        <w:rPr>
          <w:spacing w:val="-2"/>
        </w:rPr>
        <w:t xml:space="preserve"> </w:t>
      </w:r>
      <w:r>
        <w:t>or</w:t>
      </w:r>
      <w:r>
        <w:rPr>
          <w:spacing w:val="-2"/>
        </w:rPr>
        <w:t xml:space="preserve"> </w:t>
      </w:r>
      <w:r>
        <w:t>other</w:t>
      </w:r>
      <w:r>
        <w:rPr>
          <w:spacing w:val="-4"/>
        </w:rPr>
        <w:t xml:space="preserve"> </w:t>
      </w:r>
      <w:r>
        <w:t>administrative guidance</w:t>
      </w:r>
      <w:r>
        <w:rPr>
          <w:spacing w:val="-2"/>
        </w:rPr>
        <w:t xml:space="preserve"> </w:t>
      </w:r>
      <w:r>
        <w:t>such</w:t>
      </w:r>
      <w:r>
        <w:rPr>
          <w:spacing w:val="-2"/>
        </w:rPr>
        <w:t xml:space="preserve"> </w:t>
      </w:r>
      <w:r>
        <w:t>as</w:t>
      </w:r>
      <w:r>
        <w:rPr>
          <w:spacing w:val="-1"/>
        </w:rPr>
        <w:t xml:space="preserve"> </w:t>
      </w:r>
      <w:r>
        <w:t>bulletins</w:t>
      </w:r>
      <w:r>
        <w:rPr>
          <w:spacing w:val="-1"/>
        </w:rPr>
        <w:t xml:space="preserve"> </w:t>
      </w:r>
      <w:r>
        <w:t>and</w:t>
      </w:r>
      <w:r>
        <w:rPr>
          <w:spacing w:val="-2"/>
        </w:rPr>
        <w:t xml:space="preserve"> </w:t>
      </w:r>
      <w:r>
        <w:t>notices. States</w:t>
      </w:r>
      <w:r>
        <w:rPr>
          <w:spacing w:val="-1"/>
        </w:rPr>
        <w:t xml:space="preserve"> </w:t>
      </w:r>
      <w:r>
        <w:t>that</w:t>
      </w:r>
      <w:r>
        <w:rPr>
          <w:spacing w:val="-1"/>
        </w:rPr>
        <w:t xml:space="preserve"> </w:t>
      </w:r>
      <w:r>
        <w:t>have citations</w:t>
      </w:r>
      <w:r>
        <w:rPr>
          <w:spacing w:val="-1"/>
        </w:rPr>
        <w:t xml:space="preserve"> </w:t>
      </w:r>
      <w:r>
        <w:t>identified</w:t>
      </w:r>
      <w:r>
        <w:rPr>
          <w:spacing w:val="-2"/>
        </w:rPr>
        <w:t xml:space="preserve"> </w:t>
      </w:r>
      <w:r>
        <w:t>in this column</w:t>
      </w:r>
      <w:r>
        <w:rPr>
          <w:spacing w:val="-1"/>
        </w:rPr>
        <w:t xml:space="preserve"> </w:t>
      </w:r>
      <w:r>
        <w:t>(and</w:t>
      </w:r>
      <w:r>
        <w:rPr>
          <w:spacing w:val="-1"/>
        </w:rPr>
        <w:t xml:space="preserve"> </w:t>
      </w:r>
      <w:r>
        <w:t>nothing listed in</w:t>
      </w:r>
      <w:r>
        <w:rPr>
          <w:spacing w:val="-1"/>
        </w:rPr>
        <w:t xml:space="preserve"> </w:t>
      </w:r>
      <w:r>
        <w:t>the Model Adoption</w:t>
      </w:r>
      <w:r>
        <w:rPr>
          <w:spacing w:val="-1"/>
        </w:rPr>
        <w:t xml:space="preserve"> </w:t>
      </w:r>
      <w:r>
        <w:t>column)</w:t>
      </w:r>
      <w:r>
        <w:rPr>
          <w:spacing w:val="-1"/>
        </w:rPr>
        <w:t xml:space="preserve"> </w:t>
      </w:r>
      <w:r>
        <w:t xml:space="preserve">have </w:t>
      </w:r>
      <w:r>
        <w:rPr>
          <w:b/>
        </w:rPr>
        <w:t>not</w:t>
      </w:r>
      <w:r>
        <w:rPr>
          <w:b/>
          <w:spacing w:val="-1"/>
        </w:rPr>
        <w:t xml:space="preserve"> </w:t>
      </w:r>
      <w:r>
        <w:t>adopted the</w:t>
      </w:r>
      <w:r>
        <w:rPr>
          <w:spacing w:val="-2"/>
        </w:rPr>
        <w:t xml:space="preserve"> </w:t>
      </w:r>
      <w:r>
        <w:t>most recent version</w:t>
      </w:r>
      <w:r>
        <w:rPr>
          <w:spacing w:val="-1"/>
        </w:rPr>
        <w:t xml:space="preserve"> </w:t>
      </w:r>
      <w:r>
        <w:t>of the NAIC</w:t>
      </w:r>
      <w:r>
        <w:rPr>
          <w:spacing w:val="-1"/>
        </w:rPr>
        <w:t xml:space="preserve"> </w:t>
      </w:r>
      <w:r>
        <w:t>model in</w:t>
      </w:r>
      <w:r>
        <w:rPr>
          <w:spacing w:val="-1"/>
        </w:rPr>
        <w:t xml:space="preserve"> </w:t>
      </w:r>
      <w:r>
        <w:t xml:space="preserve">a </w:t>
      </w:r>
      <w:r>
        <w:rPr>
          <w:b/>
        </w:rPr>
        <w:t>substantially similar manner.</w:t>
      </w:r>
    </w:p>
    <w:p w14:paraId="7317B0E1" w14:textId="77777777" w:rsidR="00A61AA1" w:rsidRDefault="00A61AA1">
      <w:pPr>
        <w:pStyle w:val="BodyText"/>
        <w:rPr>
          <w:b/>
        </w:rPr>
      </w:pPr>
    </w:p>
    <w:p w14:paraId="7317B0E2" w14:textId="77777777" w:rsidR="00A61AA1" w:rsidRDefault="00D30A55">
      <w:pPr>
        <w:pStyle w:val="BodyText"/>
        <w:ind w:left="119" w:right="121"/>
        <w:jc w:val="both"/>
      </w:pPr>
      <w:r>
        <w:rPr>
          <w:b/>
        </w:rPr>
        <w:t xml:space="preserve">NO CURRENT ACTIVITY: </w:t>
      </w:r>
      <w:r>
        <w:t>No state activity on the topic as of the date of the most recent update. This includes states that have repealed legislation as well as states that have never adopted legislation.</w:t>
      </w:r>
    </w:p>
    <w:p w14:paraId="7317B0E3" w14:textId="77777777" w:rsidR="00A61AA1" w:rsidRDefault="00A61AA1">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0EC" w14:textId="77777777">
        <w:trPr>
          <w:trHeight w:val="719"/>
        </w:trPr>
        <w:tc>
          <w:tcPr>
            <w:tcW w:w="1742" w:type="dxa"/>
          </w:tcPr>
          <w:p w14:paraId="7317B0E4" w14:textId="77777777" w:rsidR="00A61AA1" w:rsidRDefault="00A61AA1">
            <w:pPr>
              <w:pStyle w:val="TableParagraph"/>
              <w:spacing w:before="4"/>
              <w:ind w:left="0"/>
              <w:rPr>
                <w:sz w:val="21"/>
              </w:rPr>
            </w:pPr>
          </w:p>
          <w:p w14:paraId="7317B0E5"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0E6" w14:textId="77777777" w:rsidR="00A61AA1" w:rsidRDefault="00A61AA1">
            <w:pPr>
              <w:pStyle w:val="TableParagraph"/>
              <w:spacing w:before="4"/>
              <w:ind w:left="0"/>
              <w:rPr>
                <w:sz w:val="21"/>
              </w:rPr>
            </w:pPr>
          </w:p>
          <w:p w14:paraId="7317B0E7" w14:textId="77777777" w:rsidR="00A61AA1" w:rsidRDefault="00D30A55">
            <w:pPr>
              <w:pStyle w:val="TableParagraph"/>
              <w:spacing w:before="1"/>
              <w:ind w:left="107"/>
              <w:rPr>
                <w:b/>
                <w:sz w:val="20"/>
              </w:rPr>
            </w:pPr>
            <w:r>
              <w:rPr>
                <w:b/>
                <w:sz w:val="20"/>
              </w:rPr>
              <w:t>MODEL</w:t>
            </w:r>
            <w:r>
              <w:rPr>
                <w:b/>
                <w:spacing w:val="-8"/>
                <w:sz w:val="20"/>
              </w:rPr>
              <w:t xml:space="preserve"> </w:t>
            </w:r>
            <w:r>
              <w:rPr>
                <w:b/>
                <w:spacing w:val="-2"/>
                <w:sz w:val="20"/>
              </w:rPr>
              <w:t>ADOPTION</w:t>
            </w:r>
          </w:p>
        </w:tc>
        <w:tc>
          <w:tcPr>
            <w:tcW w:w="2779" w:type="dxa"/>
          </w:tcPr>
          <w:p w14:paraId="7317B0E8" w14:textId="77777777" w:rsidR="00A61AA1" w:rsidRDefault="00A61AA1">
            <w:pPr>
              <w:pStyle w:val="TableParagraph"/>
              <w:spacing w:before="3"/>
              <w:ind w:left="0"/>
              <w:rPr>
                <w:sz w:val="21"/>
              </w:rPr>
            </w:pPr>
          </w:p>
          <w:p w14:paraId="7317B0E9"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0EA" w14:textId="77777777" w:rsidR="00A61AA1" w:rsidRDefault="00A61AA1">
            <w:pPr>
              <w:pStyle w:val="TableParagraph"/>
              <w:spacing w:before="3"/>
              <w:ind w:left="0"/>
              <w:rPr>
                <w:sz w:val="21"/>
              </w:rPr>
            </w:pPr>
          </w:p>
          <w:p w14:paraId="7317B0EB"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0F1" w14:textId="77777777">
        <w:trPr>
          <w:trHeight w:val="719"/>
        </w:trPr>
        <w:tc>
          <w:tcPr>
            <w:tcW w:w="1742" w:type="dxa"/>
          </w:tcPr>
          <w:p w14:paraId="7317B0ED" w14:textId="77777777" w:rsidR="00A61AA1" w:rsidRDefault="00D30A55">
            <w:pPr>
              <w:pStyle w:val="TableParagraph"/>
              <w:ind w:left="107"/>
              <w:rPr>
                <w:sz w:val="20"/>
              </w:rPr>
            </w:pPr>
            <w:r>
              <w:rPr>
                <w:spacing w:val="-2"/>
                <w:sz w:val="20"/>
              </w:rPr>
              <w:t>Alabama</w:t>
            </w:r>
          </w:p>
        </w:tc>
        <w:tc>
          <w:tcPr>
            <w:tcW w:w="2779" w:type="dxa"/>
          </w:tcPr>
          <w:p w14:paraId="7317B0EE" w14:textId="77777777" w:rsidR="00A61AA1" w:rsidRDefault="00A61AA1">
            <w:pPr>
              <w:pStyle w:val="TableParagraph"/>
              <w:spacing w:before="0"/>
              <w:ind w:left="0"/>
              <w:rPr>
                <w:sz w:val="18"/>
              </w:rPr>
            </w:pPr>
          </w:p>
        </w:tc>
        <w:tc>
          <w:tcPr>
            <w:tcW w:w="2779" w:type="dxa"/>
          </w:tcPr>
          <w:p w14:paraId="7317B0EF" w14:textId="77777777" w:rsidR="00A61AA1" w:rsidRDefault="00A61AA1">
            <w:pPr>
              <w:pStyle w:val="TableParagraph"/>
              <w:spacing w:before="0"/>
              <w:ind w:left="0"/>
              <w:rPr>
                <w:sz w:val="18"/>
              </w:rPr>
            </w:pPr>
          </w:p>
        </w:tc>
        <w:tc>
          <w:tcPr>
            <w:tcW w:w="2779" w:type="dxa"/>
          </w:tcPr>
          <w:p w14:paraId="7317B0F0" w14:textId="77777777" w:rsidR="00A61AA1" w:rsidRDefault="00D30A55">
            <w:pPr>
              <w:pStyle w:val="TableParagraph"/>
              <w:spacing w:line="249" w:lineRule="auto"/>
              <w:ind w:right="607"/>
              <w:rPr>
                <w:sz w:val="20"/>
              </w:rPr>
            </w:pPr>
            <w:r>
              <w:rPr>
                <w:sz w:val="20"/>
              </w:rPr>
              <w:t>A</w:t>
            </w:r>
            <w:r>
              <w:rPr>
                <w:sz w:val="16"/>
              </w:rPr>
              <w:t>LA</w:t>
            </w:r>
            <w:r>
              <w:rPr>
                <w:sz w:val="20"/>
              </w:rPr>
              <w:t>.</w:t>
            </w:r>
            <w:r>
              <w:rPr>
                <w:spacing w:val="-13"/>
                <w:sz w:val="20"/>
              </w:rPr>
              <w:t xml:space="preserve"> </w:t>
            </w:r>
            <w:r>
              <w:rPr>
                <w:sz w:val="20"/>
              </w:rPr>
              <w:t>C</w:t>
            </w:r>
            <w:r>
              <w:rPr>
                <w:sz w:val="16"/>
              </w:rPr>
              <w:t>ODE</w:t>
            </w:r>
            <w:r>
              <w:rPr>
                <w:spacing w:val="-4"/>
                <w:sz w:val="16"/>
              </w:rPr>
              <w:t xml:space="preserve"> </w:t>
            </w:r>
            <w:r>
              <w:rPr>
                <w:sz w:val="20"/>
              </w:rPr>
              <w:t>§§</w:t>
            </w:r>
            <w:r>
              <w:rPr>
                <w:spacing w:val="-9"/>
                <w:sz w:val="20"/>
              </w:rPr>
              <w:t xml:space="preserve"> </w:t>
            </w:r>
            <w:r>
              <w:rPr>
                <w:sz w:val="20"/>
              </w:rPr>
              <w:t>27-12-1</w:t>
            </w:r>
            <w:r>
              <w:rPr>
                <w:spacing w:val="-10"/>
                <w:sz w:val="20"/>
              </w:rPr>
              <w:t xml:space="preserve"> </w:t>
            </w:r>
            <w:r>
              <w:rPr>
                <w:sz w:val="20"/>
              </w:rPr>
              <w:t>to 27-12-24 (1971/1994).</w:t>
            </w:r>
          </w:p>
        </w:tc>
      </w:tr>
      <w:tr w:rsidR="00A61AA1" w14:paraId="7317B0FB" w14:textId="77777777">
        <w:trPr>
          <w:trHeight w:val="1679"/>
        </w:trPr>
        <w:tc>
          <w:tcPr>
            <w:tcW w:w="1742" w:type="dxa"/>
          </w:tcPr>
          <w:p w14:paraId="7317B0F2" w14:textId="77777777" w:rsidR="00A61AA1" w:rsidRDefault="00D30A55">
            <w:pPr>
              <w:pStyle w:val="TableParagraph"/>
              <w:ind w:left="107"/>
              <w:rPr>
                <w:sz w:val="20"/>
              </w:rPr>
            </w:pPr>
            <w:r>
              <w:rPr>
                <w:spacing w:val="-2"/>
                <w:sz w:val="20"/>
              </w:rPr>
              <w:t>Alaska</w:t>
            </w:r>
          </w:p>
        </w:tc>
        <w:tc>
          <w:tcPr>
            <w:tcW w:w="2779" w:type="dxa"/>
          </w:tcPr>
          <w:p w14:paraId="7317B0F3" w14:textId="77777777" w:rsidR="00A61AA1" w:rsidRDefault="00A61AA1">
            <w:pPr>
              <w:pStyle w:val="TableParagraph"/>
              <w:spacing w:before="0"/>
              <w:ind w:left="0"/>
              <w:rPr>
                <w:sz w:val="18"/>
              </w:rPr>
            </w:pPr>
          </w:p>
        </w:tc>
        <w:tc>
          <w:tcPr>
            <w:tcW w:w="2779" w:type="dxa"/>
          </w:tcPr>
          <w:p w14:paraId="7317B0F4" w14:textId="77777777" w:rsidR="00A61AA1" w:rsidRDefault="00D30A55">
            <w:pPr>
              <w:pStyle w:val="TableParagraph"/>
              <w:rPr>
                <w:sz w:val="20"/>
              </w:rPr>
            </w:pPr>
            <w:r>
              <w:rPr>
                <w:sz w:val="20"/>
              </w:rPr>
              <w:t>A</w:t>
            </w:r>
            <w:r>
              <w:rPr>
                <w:sz w:val="16"/>
              </w:rPr>
              <w:t>LASKA</w:t>
            </w:r>
            <w:r>
              <w:rPr>
                <w:spacing w:val="-5"/>
                <w:sz w:val="16"/>
              </w:rPr>
              <w:t xml:space="preserve"> </w:t>
            </w:r>
            <w:r>
              <w:rPr>
                <w:sz w:val="20"/>
              </w:rPr>
              <w:t>S</w:t>
            </w:r>
            <w:r>
              <w:rPr>
                <w:sz w:val="16"/>
              </w:rPr>
              <w:t>TAT</w:t>
            </w:r>
            <w:r>
              <w:rPr>
                <w:sz w:val="20"/>
              </w:rPr>
              <w:t>.</w:t>
            </w:r>
            <w:r>
              <w:rPr>
                <w:spacing w:val="-7"/>
                <w:sz w:val="20"/>
              </w:rPr>
              <w:t xml:space="preserve"> </w:t>
            </w:r>
            <w:r>
              <w:rPr>
                <w:sz w:val="20"/>
              </w:rPr>
              <w:t>§§</w:t>
            </w:r>
            <w:r>
              <w:rPr>
                <w:spacing w:val="-4"/>
                <w:sz w:val="20"/>
              </w:rPr>
              <w:t xml:space="preserve"> </w:t>
            </w:r>
            <w:r>
              <w:rPr>
                <w:sz w:val="20"/>
              </w:rPr>
              <w:t>21.36.010</w:t>
            </w:r>
            <w:r>
              <w:rPr>
                <w:spacing w:val="-4"/>
                <w:sz w:val="20"/>
              </w:rPr>
              <w:t xml:space="preserve"> </w:t>
            </w:r>
            <w:r>
              <w:rPr>
                <w:spacing w:val="-7"/>
                <w:sz w:val="20"/>
              </w:rPr>
              <w:t>to</w:t>
            </w:r>
          </w:p>
          <w:p w14:paraId="7317B0F5" w14:textId="77777777" w:rsidR="00A61AA1" w:rsidRDefault="00D30A55">
            <w:pPr>
              <w:pStyle w:val="TableParagraph"/>
              <w:spacing w:before="10"/>
              <w:rPr>
                <w:sz w:val="20"/>
              </w:rPr>
            </w:pPr>
            <w:r>
              <w:rPr>
                <w:sz w:val="20"/>
              </w:rPr>
              <w:t>21.36.350</w:t>
            </w:r>
            <w:r>
              <w:rPr>
                <w:spacing w:val="-7"/>
                <w:sz w:val="20"/>
              </w:rPr>
              <w:t xml:space="preserve"> </w:t>
            </w:r>
            <w:r>
              <w:rPr>
                <w:spacing w:val="-2"/>
                <w:sz w:val="20"/>
              </w:rPr>
              <w:t>(1976/2009).</w:t>
            </w:r>
          </w:p>
        </w:tc>
        <w:tc>
          <w:tcPr>
            <w:tcW w:w="2779" w:type="dxa"/>
          </w:tcPr>
          <w:p w14:paraId="7317B0F6" w14:textId="77777777" w:rsidR="00A61AA1" w:rsidRDefault="00D30A55">
            <w:pPr>
              <w:pStyle w:val="TableParagraph"/>
              <w:rPr>
                <w:sz w:val="20"/>
              </w:rPr>
            </w:pPr>
            <w:r>
              <w:rPr>
                <w:sz w:val="20"/>
              </w:rPr>
              <w:t>A</w:t>
            </w:r>
            <w:r>
              <w:rPr>
                <w:sz w:val="16"/>
              </w:rPr>
              <w:t>LASKA</w:t>
            </w:r>
            <w:r>
              <w:rPr>
                <w:spacing w:val="-3"/>
                <w:sz w:val="16"/>
              </w:rPr>
              <w:t xml:space="preserve"> </w:t>
            </w:r>
            <w:r>
              <w:rPr>
                <w:sz w:val="20"/>
              </w:rPr>
              <w:t>S</w:t>
            </w:r>
            <w:r>
              <w:rPr>
                <w:sz w:val="16"/>
              </w:rPr>
              <w:t>TAT</w:t>
            </w:r>
            <w:r>
              <w:rPr>
                <w:sz w:val="20"/>
              </w:rPr>
              <w:t>.</w:t>
            </w:r>
            <w:r>
              <w:rPr>
                <w:spacing w:val="-5"/>
                <w:sz w:val="20"/>
              </w:rPr>
              <w:t xml:space="preserve"> </w:t>
            </w:r>
            <w:r>
              <w:rPr>
                <w:sz w:val="20"/>
              </w:rPr>
              <w:t>§</w:t>
            </w:r>
            <w:r>
              <w:rPr>
                <w:spacing w:val="-2"/>
                <w:sz w:val="20"/>
              </w:rPr>
              <w:t xml:space="preserve"> 21.36.500</w:t>
            </w:r>
          </w:p>
          <w:p w14:paraId="7317B0F7" w14:textId="77777777" w:rsidR="00A61AA1" w:rsidRDefault="00D30A55">
            <w:pPr>
              <w:pStyle w:val="TableParagraph"/>
              <w:spacing w:before="10"/>
              <w:rPr>
                <w:sz w:val="20"/>
              </w:rPr>
            </w:pPr>
            <w:r>
              <w:rPr>
                <w:sz w:val="20"/>
              </w:rPr>
              <w:t>(1992)</w:t>
            </w:r>
            <w:r>
              <w:rPr>
                <w:spacing w:val="-7"/>
                <w:sz w:val="20"/>
              </w:rPr>
              <w:t xml:space="preserve"> </w:t>
            </w:r>
            <w:r>
              <w:rPr>
                <w:sz w:val="20"/>
              </w:rPr>
              <w:t>(financial</w:t>
            </w:r>
            <w:r>
              <w:rPr>
                <w:spacing w:val="-6"/>
                <w:sz w:val="20"/>
              </w:rPr>
              <w:t xml:space="preserve"> </w:t>
            </w:r>
            <w:r>
              <w:rPr>
                <w:spacing w:val="-2"/>
                <w:sz w:val="20"/>
              </w:rPr>
              <w:t>planners);</w:t>
            </w:r>
          </w:p>
          <w:p w14:paraId="7317B0F8" w14:textId="77777777" w:rsidR="00A61AA1" w:rsidRDefault="00D30A55">
            <w:pPr>
              <w:pStyle w:val="TableParagraph"/>
              <w:spacing w:before="10" w:line="249" w:lineRule="auto"/>
              <w:rPr>
                <w:sz w:val="20"/>
              </w:rPr>
            </w:pPr>
            <w:r>
              <w:rPr>
                <w:sz w:val="20"/>
              </w:rPr>
              <w:t>§ 45.50.471 (1970/2009); A</w:t>
            </w:r>
            <w:r>
              <w:rPr>
                <w:sz w:val="16"/>
              </w:rPr>
              <w:t>LASKA</w:t>
            </w:r>
            <w:r>
              <w:rPr>
                <w:spacing w:val="-10"/>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10"/>
                <w:sz w:val="16"/>
              </w:rPr>
              <w:t xml:space="preserve"> </w:t>
            </w:r>
            <w:r>
              <w:rPr>
                <w:sz w:val="20"/>
              </w:rPr>
              <w:t>tit.</w:t>
            </w:r>
            <w:r>
              <w:rPr>
                <w:spacing w:val="-12"/>
                <w:sz w:val="20"/>
              </w:rPr>
              <w:t xml:space="preserve"> </w:t>
            </w:r>
            <w:r>
              <w:rPr>
                <w:sz w:val="20"/>
              </w:rPr>
              <w:t>3,</w:t>
            </w:r>
          </w:p>
          <w:p w14:paraId="7317B0F9" w14:textId="77777777" w:rsidR="00A61AA1" w:rsidRDefault="00D30A55">
            <w:pPr>
              <w:pStyle w:val="TableParagraph"/>
              <w:spacing w:before="2"/>
              <w:rPr>
                <w:sz w:val="16"/>
              </w:rPr>
            </w:pPr>
            <w:r>
              <w:rPr>
                <w:sz w:val="20"/>
              </w:rPr>
              <w:t>§</w:t>
            </w:r>
            <w:r>
              <w:rPr>
                <w:spacing w:val="-3"/>
                <w:sz w:val="20"/>
              </w:rPr>
              <w:t xml:space="preserve"> </w:t>
            </w:r>
            <w:r>
              <w:rPr>
                <w:sz w:val="20"/>
              </w:rPr>
              <w:t>26.110</w:t>
            </w:r>
            <w:r>
              <w:rPr>
                <w:spacing w:val="-4"/>
                <w:sz w:val="20"/>
              </w:rPr>
              <w:t xml:space="preserve"> </w:t>
            </w:r>
            <w:r>
              <w:rPr>
                <w:sz w:val="20"/>
              </w:rPr>
              <w:t>(2015);</w:t>
            </w:r>
            <w:r>
              <w:rPr>
                <w:spacing w:val="-3"/>
                <w:sz w:val="20"/>
              </w:rPr>
              <w:t xml:space="preserve"> </w:t>
            </w:r>
            <w:r>
              <w:rPr>
                <w:spacing w:val="-2"/>
                <w:sz w:val="20"/>
              </w:rPr>
              <w:t>B</w:t>
            </w:r>
            <w:r>
              <w:rPr>
                <w:spacing w:val="-2"/>
                <w:sz w:val="16"/>
              </w:rPr>
              <w:t>ULLETIN</w:t>
            </w:r>
          </w:p>
          <w:p w14:paraId="7317B0FA" w14:textId="77777777" w:rsidR="00A61AA1" w:rsidRDefault="00D30A55">
            <w:pPr>
              <w:pStyle w:val="TableParagraph"/>
              <w:spacing w:before="10"/>
              <w:rPr>
                <w:sz w:val="20"/>
              </w:rPr>
            </w:pPr>
            <w:r>
              <w:rPr>
                <w:sz w:val="20"/>
              </w:rPr>
              <w:t>2007-6</w:t>
            </w:r>
            <w:r>
              <w:rPr>
                <w:spacing w:val="-4"/>
                <w:sz w:val="20"/>
              </w:rPr>
              <w:t xml:space="preserve"> </w:t>
            </w:r>
            <w:r>
              <w:rPr>
                <w:spacing w:val="-2"/>
                <w:sz w:val="20"/>
              </w:rPr>
              <w:t>(2007).</w:t>
            </w:r>
          </w:p>
        </w:tc>
      </w:tr>
      <w:tr w:rsidR="00A61AA1" w14:paraId="7317B100" w14:textId="77777777">
        <w:trPr>
          <w:trHeight w:val="479"/>
        </w:trPr>
        <w:tc>
          <w:tcPr>
            <w:tcW w:w="1742" w:type="dxa"/>
          </w:tcPr>
          <w:p w14:paraId="7317B0FC" w14:textId="77777777" w:rsidR="00A61AA1" w:rsidRDefault="00D30A55">
            <w:pPr>
              <w:pStyle w:val="TableParagraph"/>
              <w:ind w:left="107"/>
              <w:rPr>
                <w:sz w:val="20"/>
              </w:rPr>
            </w:pPr>
            <w:r>
              <w:rPr>
                <w:sz w:val="20"/>
              </w:rPr>
              <w:t>American</w:t>
            </w:r>
            <w:r>
              <w:rPr>
                <w:spacing w:val="-7"/>
                <w:sz w:val="20"/>
              </w:rPr>
              <w:t xml:space="preserve"> </w:t>
            </w:r>
            <w:r>
              <w:rPr>
                <w:spacing w:val="-2"/>
                <w:sz w:val="20"/>
              </w:rPr>
              <w:t>Samoa</w:t>
            </w:r>
          </w:p>
        </w:tc>
        <w:tc>
          <w:tcPr>
            <w:tcW w:w="2779" w:type="dxa"/>
          </w:tcPr>
          <w:p w14:paraId="7317B0FD" w14:textId="77777777" w:rsidR="00A61AA1" w:rsidRDefault="00D30A55">
            <w:pPr>
              <w:pStyle w:val="TableParagraph"/>
              <w:rPr>
                <w:sz w:val="20"/>
              </w:rPr>
            </w:pPr>
            <w:r>
              <w:rPr>
                <w:sz w:val="20"/>
              </w:rPr>
              <w:t>NO</w:t>
            </w:r>
            <w:r>
              <w:rPr>
                <w:spacing w:val="-7"/>
                <w:sz w:val="20"/>
              </w:rPr>
              <w:t xml:space="preserve"> </w:t>
            </w:r>
            <w:r>
              <w:rPr>
                <w:sz w:val="20"/>
              </w:rPr>
              <w:t>CURRENT</w:t>
            </w:r>
            <w:r>
              <w:rPr>
                <w:spacing w:val="-6"/>
                <w:sz w:val="20"/>
              </w:rPr>
              <w:t xml:space="preserve"> </w:t>
            </w:r>
            <w:r>
              <w:rPr>
                <w:spacing w:val="-2"/>
                <w:sz w:val="20"/>
              </w:rPr>
              <w:t>ACTIVITY</w:t>
            </w:r>
          </w:p>
        </w:tc>
        <w:tc>
          <w:tcPr>
            <w:tcW w:w="2779" w:type="dxa"/>
          </w:tcPr>
          <w:p w14:paraId="7317B0FE" w14:textId="77777777" w:rsidR="00A61AA1" w:rsidRDefault="00A61AA1">
            <w:pPr>
              <w:pStyle w:val="TableParagraph"/>
              <w:spacing w:before="0"/>
              <w:ind w:left="0"/>
              <w:rPr>
                <w:sz w:val="18"/>
              </w:rPr>
            </w:pPr>
          </w:p>
        </w:tc>
        <w:tc>
          <w:tcPr>
            <w:tcW w:w="2779" w:type="dxa"/>
          </w:tcPr>
          <w:p w14:paraId="7317B0FF" w14:textId="77777777" w:rsidR="00A61AA1" w:rsidRDefault="00A61AA1">
            <w:pPr>
              <w:pStyle w:val="TableParagraph"/>
              <w:spacing w:before="0"/>
              <w:ind w:left="0"/>
              <w:rPr>
                <w:sz w:val="18"/>
              </w:rPr>
            </w:pPr>
          </w:p>
        </w:tc>
      </w:tr>
      <w:tr w:rsidR="00A61AA1" w14:paraId="7317B106" w14:textId="77777777">
        <w:trPr>
          <w:trHeight w:val="959"/>
        </w:trPr>
        <w:tc>
          <w:tcPr>
            <w:tcW w:w="1742" w:type="dxa"/>
          </w:tcPr>
          <w:p w14:paraId="7317B101" w14:textId="77777777" w:rsidR="00A61AA1" w:rsidRDefault="00D30A55">
            <w:pPr>
              <w:pStyle w:val="TableParagraph"/>
              <w:ind w:left="107"/>
              <w:rPr>
                <w:sz w:val="20"/>
              </w:rPr>
            </w:pPr>
            <w:r>
              <w:rPr>
                <w:spacing w:val="-2"/>
                <w:sz w:val="20"/>
              </w:rPr>
              <w:t>Arizona</w:t>
            </w:r>
          </w:p>
        </w:tc>
        <w:tc>
          <w:tcPr>
            <w:tcW w:w="2779" w:type="dxa"/>
          </w:tcPr>
          <w:p w14:paraId="7317B102" w14:textId="77777777" w:rsidR="00A61AA1" w:rsidRDefault="00A61AA1">
            <w:pPr>
              <w:pStyle w:val="TableParagraph"/>
              <w:spacing w:before="0"/>
              <w:ind w:left="0"/>
              <w:rPr>
                <w:sz w:val="18"/>
              </w:rPr>
            </w:pPr>
          </w:p>
        </w:tc>
        <w:tc>
          <w:tcPr>
            <w:tcW w:w="2779" w:type="dxa"/>
          </w:tcPr>
          <w:p w14:paraId="7317B103" w14:textId="77777777" w:rsidR="00A61AA1" w:rsidRDefault="00D30A55">
            <w:pPr>
              <w:pStyle w:val="TableParagraph"/>
              <w:rPr>
                <w:sz w:val="20"/>
              </w:rPr>
            </w:pPr>
            <w:r>
              <w:rPr>
                <w:spacing w:val="-2"/>
                <w:sz w:val="20"/>
              </w:rPr>
              <w:t>A</w:t>
            </w:r>
            <w:r>
              <w:rPr>
                <w:spacing w:val="-2"/>
                <w:sz w:val="16"/>
              </w:rPr>
              <w:t>RIZ</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4"/>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104"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20-441</w:t>
            </w:r>
            <w:r>
              <w:rPr>
                <w:spacing w:val="-12"/>
                <w:sz w:val="20"/>
              </w:rPr>
              <w:t xml:space="preserve"> </w:t>
            </w:r>
            <w:r>
              <w:rPr>
                <w:sz w:val="20"/>
              </w:rPr>
              <w:t>to</w:t>
            </w:r>
            <w:r>
              <w:rPr>
                <w:spacing w:val="-13"/>
                <w:sz w:val="20"/>
              </w:rPr>
              <w:t xml:space="preserve"> </w:t>
            </w:r>
            <w:r>
              <w:rPr>
                <w:sz w:val="20"/>
              </w:rPr>
              <w:t xml:space="preserve">20-461 </w:t>
            </w:r>
            <w:r>
              <w:rPr>
                <w:spacing w:val="-2"/>
                <w:sz w:val="20"/>
              </w:rPr>
              <w:t>(1954/2008).</w:t>
            </w:r>
          </w:p>
        </w:tc>
        <w:tc>
          <w:tcPr>
            <w:tcW w:w="2779" w:type="dxa"/>
          </w:tcPr>
          <w:p w14:paraId="7317B105" w14:textId="77777777" w:rsidR="00A61AA1" w:rsidRDefault="00A61AA1">
            <w:pPr>
              <w:pStyle w:val="TableParagraph"/>
              <w:spacing w:before="0"/>
              <w:ind w:left="0"/>
              <w:rPr>
                <w:sz w:val="18"/>
              </w:rPr>
            </w:pPr>
          </w:p>
        </w:tc>
      </w:tr>
      <w:tr w:rsidR="00A61AA1" w14:paraId="7317B10C" w14:textId="77777777">
        <w:trPr>
          <w:trHeight w:val="962"/>
        </w:trPr>
        <w:tc>
          <w:tcPr>
            <w:tcW w:w="1742" w:type="dxa"/>
          </w:tcPr>
          <w:p w14:paraId="7317B107" w14:textId="77777777" w:rsidR="00A61AA1" w:rsidRDefault="00D30A55">
            <w:pPr>
              <w:pStyle w:val="TableParagraph"/>
              <w:spacing w:before="7"/>
              <w:ind w:left="107"/>
              <w:rPr>
                <w:sz w:val="20"/>
              </w:rPr>
            </w:pPr>
            <w:r>
              <w:rPr>
                <w:spacing w:val="-2"/>
                <w:sz w:val="20"/>
              </w:rPr>
              <w:t>Arkansas</w:t>
            </w:r>
          </w:p>
        </w:tc>
        <w:tc>
          <w:tcPr>
            <w:tcW w:w="2779" w:type="dxa"/>
          </w:tcPr>
          <w:p w14:paraId="7317B108" w14:textId="77777777" w:rsidR="00A61AA1" w:rsidRDefault="00A61AA1">
            <w:pPr>
              <w:pStyle w:val="TableParagraph"/>
              <w:spacing w:before="0"/>
              <w:ind w:left="0"/>
              <w:rPr>
                <w:sz w:val="18"/>
              </w:rPr>
            </w:pPr>
          </w:p>
        </w:tc>
        <w:tc>
          <w:tcPr>
            <w:tcW w:w="2779" w:type="dxa"/>
          </w:tcPr>
          <w:p w14:paraId="7317B109" w14:textId="77777777" w:rsidR="00A61AA1" w:rsidRDefault="00D30A55">
            <w:pPr>
              <w:pStyle w:val="TableParagraph"/>
              <w:spacing w:before="7" w:line="249" w:lineRule="auto"/>
              <w:ind w:right="113"/>
              <w:rPr>
                <w:sz w:val="20"/>
              </w:rPr>
            </w:pPr>
            <w:r>
              <w:rPr>
                <w:sz w:val="20"/>
              </w:rPr>
              <w:t>A</w:t>
            </w:r>
            <w:r>
              <w:rPr>
                <w:sz w:val="16"/>
              </w:rPr>
              <w:t>RK</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23-66-201 to 23-66-316 (1959/2011).</w:t>
            </w:r>
          </w:p>
        </w:tc>
        <w:tc>
          <w:tcPr>
            <w:tcW w:w="2779" w:type="dxa"/>
          </w:tcPr>
          <w:p w14:paraId="7317B10A" w14:textId="77777777" w:rsidR="00A61AA1" w:rsidRDefault="00D30A55">
            <w:pPr>
              <w:pStyle w:val="TableParagraph"/>
              <w:spacing w:before="7" w:line="249" w:lineRule="auto"/>
              <w:rPr>
                <w:sz w:val="20"/>
              </w:rPr>
            </w:pPr>
            <w:r>
              <w:rPr>
                <w:sz w:val="20"/>
              </w:rPr>
              <w:t>C</w:t>
            </w:r>
            <w:r>
              <w:rPr>
                <w:sz w:val="16"/>
              </w:rPr>
              <w:t xml:space="preserve">ODE </w:t>
            </w:r>
            <w:r>
              <w:rPr>
                <w:sz w:val="20"/>
              </w:rPr>
              <w:t>A</w:t>
            </w:r>
            <w:r>
              <w:rPr>
                <w:sz w:val="16"/>
              </w:rPr>
              <w:t>RK</w:t>
            </w:r>
            <w:r>
              <w:rPr>
                <w:sz w:val="20"/>
              </w:rPr>
              <w:t>. R. 054.00.4 (1985/2005);</w:t>
            </w:r>
            <w:r>
              <w:rPr>
                <w:spacing w:val="-13"/>
                <w:sz w:val="20"/>
              </w:rPr>
              <w:t xml:space="preserve"> </w:t>
            </w:r>
            <w:r>
              <w:rPr>
                <w:sz w:val="20"/>
              </w:rPr>
              <w:t>B</w:t>
            </w:r>
            <w:r>
              <w:rPr>
                <w:sz w:val="16"/>
              </w:rPr>
              <w:t>ULLETIN</w:t>
            </w:r>
            <w:r>
              <w:rPr>
                <w:spacing w:val="-8"/>
                <w:sz w:val="16"/>
              </w:rPr>
              <w:t xml:space="preserve"> </w:t>
            </w:r>
            <w:r>
              <w:rPr>
                <w:sz w:val="20"/>
              </w:rPr>
              <w:t>8-2014</w:t>
            </w:r>
          </w:p>
          <w:p w14:paraId="7317B10B" w14:textId="77777777" w:rsidR="00A61AA1" w:rsidRDefault="00D30A55">
            <w:pPr>
              <w:pStyle w:val="TableParagraph"/>
              <w:spacing w:before="2"/>
              <w:rPr>
                <w:sz w:val="20"/>
              </w:rPr>
            </w:pPr>
            <w:r>
              <w:rPr>
                <w:spacing w:val="-2"/>
                <w:sz w:val="20"/>
              </w:rPr>
              <w:t>(2014).</w:t>
            </w:r>
          </w:p>
        </w:tc>
      </w:tr>
      <w:tr w:rsidR="00A61AA1" w14:paraId="7317B112" w14:textId="77777777">
        <w:trPr>
          <w:trHeight w:val="719"/>
        </w:trPr>
        <w:tc>
          <w:tcPr>
            <w:tcW w:w="1742" w:type="dxa"/>
          </w:tcPr>
          <w:p w14:paraId="7317B10D" w14:textId="77777777" w:rsidR="00A61AA1" w:rsidRDefault="00D30A55">
            <w:pPr>
              <w:pStyle w:val="TableParagraph"/>
              <w:ind w:left="107"/>
              <w:rPr>
                <w:sz w:val="20"/>
              </w:rPr>
            </w:pPr>
            <w:r>
              <w:rPr>
                <w:spacing w:val="-2"/>
                <w:sz w:val="20"/>
              </w:rPr>
              <w:t>California</w:t>
            </w:r>
          </w:p>
        </w:tc>
        <w:tc>
          <w:tcPr>
            <w:tcW w:w="2779" w:type="dxa"/>
          </w:tcPr>
          <w:p w14:paraId="7317B10E" w14:textId="77777777" w:rsidR="00A61AA1" w:rsidRDefault="00A61AA1">
            <w:pPr>
              <w:pStyle w:val="TableParagraph"/>
              <w:spacing w:before="0"/>
              <w:ind w:left="0"/>
              <w:rPr>
                <w:sz w:val="18"/>
              </w:rPr>
            </w:pPr>
          </w:p>
        </w:tc>
        <w:tc>
          <w:tcPr>
            <w:tcW w:w="2779" w:type="dxa"/>
          </w:tcPr>
          <w:p w14:paraId="7317B10F" w14:textId="77777777" w:rsidR="00A61AA1" w:rsidRDefault="00D30A55">
            <w:pPr>
              <w:pStyle w:val="TableParagraph"/>
              <w:rPr>
                <w:sz w:val="20"/>
              </w:rPr>
            </w:pPr>
            <w:r>
              <w:rPr>
                <w:sz w:val="20"/>
              </w:rPr>
              <w:t>C</w:t>
            </w:r>
            <w:r>
              <w:rPr>
                <w:sz w:val="16"/>
              </w:rPr>
              <w:t>AL</w:t>
            </w:r>
            <w:r>
              <w:rPr>
                <w:sz w:val="20"/>
              </w:rPr>
              <w:t>.</w:t>
            </w:r>
            <w:r>
              <w:rPr>
                <w:spacing w:val="-12"/>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6"/>
                <w:sz w:val="16"/>
              </w:rPr>
              <w:t xml:space="preserve"> </w:t>
            </w:r>
            <w:r>
              <w:rPr>
                <w:sz w:val="20"/>
              </w:rPr>
              <w:t>§§</w:t>
            </w:r>
            <w:r>
              <w:rPr>
                <w:spacing w:val="-2"/>
                <w:sz w:val="20"/>
              </w:rPr>
              <w:t xml:space="preserve"> </w:t>
            </w:r>
            <w:r>
              <w:rPr>
                <w:sz w:val="20"/>
              </w:rPr>
              <w:t>790</w:t>
            </w:r>
            <w:r>
              <w:rPr>
                <w:spacing w:val="-3"/>
                <w:sz w:val="20"/>
              </w:rPr>
              <w:t xml:space="preserve"> </w:t>
            </w:r>
            <w:r>
              <w:rPr>
                <w:spacing w:val="-5"/>
                <w:sz w:val="20"/>
              </w:rPr>
              <w:t>to</w:t>
            </w:r>
          </w:p>
          <w:p w14:paraId="7317B110" w14:textId="77777777" w:rsidR="00A61AA1" w:rsidRDefault="00D30A55">
            <w:pPr>
              <w:pStyle w:val="TableParagraph"/>
              <w:spacing w:before="10"/>
              <w:rPr>
                <w:sz w:val="20"/>
              </w:rPr>
            </w:pPr>
            <w:r>
              <w:rPr>
                <w:sz w:val="20"/>
              </w:rPr>
              <w:t>790.10</w:t>
            </w:r>
            <w:r>
              <w:rPr>
                <w:spacing w:val="-4"/>
                <w:sz w:val="20"/>
              </w:rPr>
              <w:t xml:space="preserve"> </w:t>
            </w:r>
            <w:r>
              <w:rPr>
                <w:spacing w:val="-2"/>
                <w:sz w:val="20"/>
              </w:rPr>
              <w:t>(1959/2000).</w:t>
            </w:r>
          </w:p>
        </w:tc>
        <w:tc>
          <w:tcPr>
            <w:tcW w:w="2779" w:type="dxa"/>
          </w:tcPr>
          <w:p w14:paraId="7317B111" w14:textId="77777777" w:rsidR="00A61AA1" w:rsidRDefault="00D30A55">
            <w:pPr>
              <w:pStyle w:val="TableParagraph"/>
              <w:spacing w:line="249" w:lineRule="auto"/>
              <w:rPr>
                <w:sz w:val="20"/>
              </w:rPr>
            </w:pPr>
            <w:r>
              <w:rPr>
                <w:sz w:val="20"/>
              </w:rPr>
              <w:t>C</w:t>
            </w:r>
            <w:r>
              <w:rPr>
                <w:sz w:val="16"/>
              </w:rPr>
              <w:t>AL</w:t>
            </w:r>
            <w:r>
              <w:rPr>
                <w:sz w:val="20"/>
              </w:rPr>
              <w:t>.</w:t>
            </w:r>
            <w:r>
              <w:rPr>
                <w:spacing w:val="-13"/>
                <w:sz w:val="20"/>
              </w:rPr>
              <w:t xml:space="preserve"> </w:t>
            </w:r>
            <w:r>
              <w:rPr>
                <w:sz w:val="20"/>
              </w:rPr>
              <w:t>I</w:t>
            </w:r>
            <w:r>
              <w:rPr>
                <w:sz w:val="16"/>
              </w:rPr>
              <w:t>NS</w:t>
            </w:r>
            <w:r>
              <w:rPr>
                <w:sz w:val="20"/>
              </w:rPr>
              <w:t>.</w:t>
            </w:r>
            <w:r>
              <w:rPr>
                <w:spacing w:val="-12"/>
                <w:sz w:val="20"/>
              </w:rPr>
              <w:t xml:space="preserve"> </w:t>
            </w:r>
            <w:r>
              <w:rPr>
                <w:sz w:val="20"/>
              </w:rPr>
              <w:t>C</w:t>
            </w:r>
            <w:r>
              <w:rPr>
                <w:sz w:val="16"/>
              </w:rPr>
              <w:t>ODE</w:t>
            </w:r>
            <w:r>
              <w:rPr>
                <w:spacing w:val="-1"/>
                <w:sz w:val="16"/>
              </w:rPr>
              <w:t xml:space="preserve"> </w:t>
            </w:r>
            <w:r>
              <w:rPr>
                <w:sz w:val="20"/>
              </w:rPr>
              <w:t>§§</w:t>
            </w:r>
            <w:r>
              <w:rPr>
                <w:spacing w:val="-6"/>
                <w:sz w:val="20"/>
              </w:rPr>
              <w:t xml:space="preserve"> </w:t>
            </w:r>
            <w:r>
              <w:rPr>
                <w:sz w:val="20"/>
              </w:rPr>
              <w:t>759</w:t>
            </w:r>
            <w:r>
              <w:rPr>
                <w:spacing w:val="-6"/>
                <w:sz w:val="20"/>
              </w:rPr>
              <w:t xml:space="preserve"> </w:t>
            </w:r>
            <w:r>
              <w:rPr>
                <w:sz w:val="20"/>
              </w:rPr>
              <w:t>to</w:t>
            </w:r>
            <w:r>
              <w:rPr>
                <w:spacing w:val="-8"/>
                <w:sz w:val="20"/>
              </w:rPr>
              <w:t xml:space="preserve"> </w:t>
            </w:r>
            <w:r>
              <w:rPr>
                <w:sz w:val="20"/>
              </w:rPr>
              <w:t xml:space="preserve">764 </w:t>
            </w:r>
            <w:r>
              <w:rPr>
                <w:spacing w:val="-2"/>
                <w:sz w:val="20"/>
              </w:rPr>
              <w:t>(2002).</w:t>
            </w:r>
          </w:p>
        </w:tc>
      </w:tr>
      <w:tr w:rsidR="00A61AA1" w14:paraId="7317B119" w14:textId="77777777">
        <w:trPr>
          <w:trHeight w:val="959"/>
        </w:trPr>
        <w:tc>
          <w:tcPr>
            <w:tcW w:w="1742" w:type="dxa"/>
          </w:tcPr>
          <w:p w14:paraId="7317B113" w14:textId="77777777" w:rsidR="00A61AA1" w:rsidRDefault="00D30A55">
            <w:pPr>
              <w:pStyle w:val="TableParagraph"/>
              <w:ind w:left="107"/>
              <w:rPr>
                <w:sz w:val="20"/>
              </w:rPr>
            </w:pPr>
            <w:r>
              <w:rPr>
                <w:spacing w:val="-2"/>
                <w:sz w:val="20"/>
              </w:rPr>
              <w:t>Colorado</w:t>
            </w:r>
          </w:p>
        </w:tc>
        <w:tc>
          <w:tcPr>
            <w:tcW w:w="2779" w:type="dxa"/>
          </w:tcPr>
          <w:p w14:paraId="7317B114" w14:textId="77777777" w:rsidR="00A61AA1" w:rsidRDefault="00A61AA1">
            <w:pPr>
              <w:pStyle w:val="TableParagraph"/>
              <w:spacing w:before="0"/>
              <w:ind w:left="0"/>
              <w:rPr>
                <w:sz w:val="18"/>
              </w:rPr>
            </w:pPr>
          </w:p>
        </w:tc>
        <w:tc>
          <w:tcPr>
            <w:tcW w:w="2779" w:type="dxa"/>
          </w:tcPr>
          <w:p w14:paraId="7317B115" w14:textId="77777777" w:rsidR="00A61AA1" w:rsidRDefault="00D30A55">
            <w:pPr>
              <w:pStyle w:val="TableParagraph"/>
              <w:rPr>
                <w:sz w:val="20"/>
              </w:rPr>
            </w:pPr>
            <w:r>
              <w:rPr>
                <w:smallCaps/>
                <w:w w:val="95"/>
                <w:sz w:val="20"/>
              </w:rPr>
              <w:t>Colo.</w:t>
            </w:r>
            <w:r>
              <w:rPr>
                <w:smallCaps/>
                <w:spacing w:val="9"/>
                <w:sz w:val="20"/>
              </w:rPr>
              <w:t xml:space="preserve"> </w:t>
            </w:r>
            <w:r>
              <w:rPr>
                <w:smallCaps/>
                <w:w w:val="95"/>
                <w:sz w:val="20"/>
              </w:rPr>
              <w:t>Rev.</w:t>
            </w:r>
            <w:r>
              <w:rPr>
                <w:smallCaps/>
                <w:spacing w:val="9"/>
                <w:sz w:val="20"/>
              </w:rPr>
              <w:t xml:space="preserve"> </w:t>
            </w:r>
            <w:r>
              <w:rPr>
                <w:smallCaps/>
                <w:spacing w:val="-2"/>
                <w:w w:val="95"/>
                <w:sz w:val="20"/>
              </w:rPr>
              <w:t>Stat.</w:t>
            </w:r>
          </w:p>
          <w:p w14:paraId="7317B116"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10-3-1101</w:t>
            </w:r>
            <w:r>
              <w:rPr>
                <w:spacing w:val="-12"/>
                <w:sz w:val="20"/>
              </w:rPr>
              <w:t xml:space="preserve"> </w:t>
            </w:r>
            <w:r>
              <w:rPr>
                <w:sz w:val="20"/>
              </w:rPr>
              <w:t>to</w:t>
            </w:r>
            <w:r>
              <w:rPr>
                <w:spacing w:val="-12"/>
                <w:sz w:val="20"/>
              </w:rPr>
              <w:t xml:space="preserve"> </w:t>
            </w:r>
            <w:r>
              <w:rPr>
                <w:sz w:val="20"/>
              </w:rPr>
              <w:t xml:space="preserve">10-3-1113 </w:t>
            </w:r>
            <w:r>
              <w:rPr>
                <w:spacing w:val="-2"/>
                <w:sz w:val="20"/>
              </w:rPr>
              <w:t>(1963/2015).</w:t>
            </w:r>
          </w:p>
        </w:tc>
        <w:tc>
          <w:tcPr>
            <w:tcW w:w="2779" w:type="dxa"/>
          </w:tcPr>
          <w:p w14:paraId="7317B117" w14:textId="77777777" w:rsidR="00A61AA1" w:rsidRDefault="00D30A55">
            <w:pPr>
              <w:pStyle w:val="TableParagraph"/>
              <w:rPr>
                <w:sz w:val="16"/>
              </w:rPr>
            </w:pPr>
            <w:r>
              <w:rPr>
                <w:sz w:val="20"/>
              </w:rPr>
              <w:t>B-5.32</w:t>
            </w:r>
            <w:r>
              <w:rPr>
                <w:spacing w:val="-5"/>
                <w:sz w:val="20"/>
              </w:rPr>
              <w:t xml:space="preserve"> </w:t>
            </w:r>
            <w:r>
              <w:rPr>
                <w:sz w:val="20"/>
              </w:rPr>
              <w:t>(2013);</w:t>
            </w:r>
            <w:r>
              <w:rPr>
                <w:spacing w:val="-6"/>
                <w:sz w:val="20"/>
              </w:rPr>
              <w:t xml:space="preserve"> </w:t>
            </w:r>
            <w:r>
              <w:rPr>
                <w:spacing w:val="-2"/>
                <w:sz w:val="20"/>
              </w:rPr>
              <w:t>B</w:t>
            </w:r>
            <w:r>
              <w:rPr>
                <w:spacing w:val="-2"/>
                <w:sz w:val="16"/>
              </w:rPr>
              <w:t>ULLETIN</w:t>
            </w:r>
          </w:p>
          <w:p w14:paraId="7317B118" w14:textId="77777777" w:rsidR="00A61AA1" w:rsidRDefault="00D30A55">
            <w:pPr>
              <w:pStyle w:val="TableParagraph"/>
              <w:spacing w:before="10"/>
              <w:rPr>
                <w:sz w:val="20"/>
              </w:rPr>
            </w:pPr>
            <w:r>
              <w:rPr>
                <w:sz w:val="20"/>
              </w:rPr>
              <w:t>B-4.72</w:t>
            </w:r>
            <w:r>
              <w:rPr>
                <w:spacing w:val="-4"/>
                <w:sz w:val="20"/>
              </w:rPr>
              <w:t xml:space="preserve"> </w:t>
            </w:r>
            <w:r>
              <w:rPr>
                <w:spacing w:val="-2"/>
                <w:sz w:val="20"/>
              </w:rPr>
              <w:t>(2014).</w:t>
            </w:r>
          </w:p>
        </w:tc>
      </w:tr>
      <w:tr w:rsidR="00A61AA1" w14:paraId="7317B11F" w14:textId="77777777">
        <w:trPr>
          <w:trHeight w:val="1199"/>
        </w:trPr>
        <w:tc>
          <w:tcPr>
            <w:tcW w:w="1742" w:type="dxa"/>
          </w:tcPr>
          <w:p w14:paraId="7317B11A" w14:textId="77777777" w:rsidR="00A61AA1" w:rsidRDefault="00D30A55">
            <w:pPr>
              <w:pStyle w:val="TableParagraph"/>
              <w:ind w:left="107"/>
              <w:rPr>
                <w:sz w:val="20"/>
              </w:rPr>
            </w:pPr>
            <w:r>
              <w:rPr>
                <w:spacing w:val="-2"/>
                <w:sz w:val="20"/>
              </w:rPr>
              <w:t>Connecticut</w:t>
            </w:r>
          </w:p>
        </w:tc>
        <w:tc>
          <w:tcPr>
            <w:tcW w:w="2779" w:type="dxa"/>
          </w:tcPr>
          <w:p w14:paraId="7317B11B" w14:textId="77777777" w:rsidR="00A61AA1" w:rsidRDefault="00A61AA1">
            <w:pPr>
              <w:pStyle w:val="TableParagraph"/>
              <w:spacing w:before="0"/>
              <w:ind w:left="0"/>
              <w:rPr>
                <w:sz w:val="18"/>
              </w:rPr>
            </w:pPr>
          </w:p>
        </w:tc>
        <w:tc>
          <w:tcPr>
            <w:tcW w:w="2779" w:type="dxa"/>
          </w:tcPr>
          <w:p w14:paraId="7317B11C"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38a-815 to 38a-819 (1955/2013).</w:t>
            </w:r>
          </w:p>
        </w:tc>
        <w:tc>
          <w:tcPr>
            <w:tcW w:w="2779" w:type="dxa"/>
          </w:tcPr>
          <w:p w14:paraId="7317B11D" w14:textId="77777777" w:rsidR="00A61AA1" w:rsidRDefault="00D30A55">
            <w:pPr>
              <w:pStyle w:val="TableParagraph"/>
              <w:spacing w:line="249" w:lineRule="auto"/>
              <w:ind w:right="113"/>
              <w:rPr>
                <w:sz w:val="20"/>
              </w:rPr>
            </w:pPr>
            <w:r>
              <w:rPr>
                <w:sz w:val="20"/>
              </w:rPr>
              <w:t>C</w:t>
            </w:r>
            <w:r>
              <w:rPr>
                <w:sz w:val="16"/>
              </w:rPr>
              <w:t>ONN</w:t>
            </w:r>
            <w:r>
              <w:rPr>
                <w:sz w:val="20"/>
              </w:rPr>
              <w:t>.</w:t>
            </w:r>
            <w:r>
              <w:rPr>
                <w:spacing w:val="-13"/>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38a-824 to 38a-832</w:t>
            </w:r>
            <w:r>
              <w:rPr>
                <w:spacing w:val="40"/>
                <w:sz w:val="20"/>
              </w:rPr>
              <w:t xml:space="preserve"> </w:t>
            </w:r>
            <w:r>
              <w:rPr>
                <w:sz w:val="20"/>
              </w:rPr>
              <w:t>(1949/1980); B</w:t>
            </w:r>
            <w:r>
              <w:rPr>
                <w:sz w:val="16"/>
              </w:rPr>
              <w:t>ULLETIN</w:t>
            </w:r>
            <w:r>
              <w:rPr>
                <w:spacing w:val="-1"/>
                <w:sz w:val="16"/>
              </w:rPr>
              <w:t xml:space="preserve"> </w:t>
            </w:r>
            <w:r>
              <w:rPr>
                <w:sz w:val="20"/>
              </w:rPr>
              <w:t>HC-69-010 (2008);</w:t>
            </w:r>
          </w:p>
          <w:p w14:paraId="7317B11E" w14:textId="77777777" w:rsidR="00A61AA1" w:rsidRDefault="00D30A55">
            <w:pPr>
              <w:pStyle w:val="TableParagraph"/>
              <w:spacing w:before="2"/>
              <w:rPr>
                <w:sz w:val="20"/>
              </w:rPr>
            </w:pPr>
            <w:r>
              <w:rPr>
                <w:sz w:val="20"/>
              </w:rPr>
              <w:t>B</w:t>
            </w:r>
            <w:r>
              <w:rPr>
                <w:sz w:val="16"/>
              </w:rPr>
              <w:t>ULLETIN</w:t>
            </w:r>
            <w:r>
              <w:rPr>
                <w:spacing w:val="-9"/>
                <w:sz w:val="16"/>
              </w:rPr>
              <w:t xml:space="preserve"> </w:t>
            </w:r>
            <w:r>
              <w:rPr>
                <w:sz w:val="20"/>
              </w:rPr>
              <w:t>IC-35</w:t>
            </w:r>
            <w:r>
              <w:rPr>
                <w:spacing w:val="-12"/>
                <w:sz w:val="20"/>
              </w:rPr>
              <w:t xml:space="preserve"> </w:t>
            </w:r>
            <w:r>
              <w:rPr>
                <w:spacing w:val="-2"/>
                <w:sz w:val="20"/>
              </w:rPr>
              <w:t>(2013).</w:t>
            </w:r>
          </w:p>
        </w:tc>
      </w:tr>
    </w:tbl>
    <w:p w14:paraId="7317B120" w14:textId="77777777" w:rsidR="00A61AA1" w:rsidRDefault="00A61AA1">
      <w:pPr>
        <w:rPr>
          <w:sz w:val="20"/>
        </w:rPr>
        <w:sectPr w:rsidR="00A61AA1">
          <w:pgSz w:w="12240" w:h="15840"/>
          <w:pgMar w:top="1420" w:right="960" w:bottom="940" w:left="960" w:header="769" w:footer="746" w:gutter="0"/>
          <w:cols w:space="720"/>
        </w:sectPr>
      </w:pPr>
    </w:p>
    <w:p w14:paraId="7317B121" w14:textId="77777777" w:rsidR="00A61AA1" w:rsidRDefault="00A61AA1">
      <w:pPr>
        <w:pStyle w:val="BodyText"/>
      </w:pPr>
    </w:p>
    <w:p w14:paraId="7317B1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2B" w14:textId="77777777">
        <w:trPr>
          <w:trHeight w:val="722"/>
        </w:trPr>
        <w:tc>
          <w:tcPr>
            <w:tcW w:w="1742" w:type="dxa"/>
          </w:tcPr>
          <w:p w14:paraId="7317B123" w14:textId="77777777" w:rsidR="00A61AA1" w:rsidRDefault="00A61AA1">
            <w:pPr>
              <w:pStyle w:val="TableParagraph"/>
              <w:ind w:left="0"/>
              <w:rPr>
                <w:sz w:val="21"/>
              </w:rPr>
            </w:pPr>
          </w:p>
          <w:p w14:paraId="7317B124"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25" w14:textId="77777777" w:rsidR="00A61AA1" w:rsidRDefault="00A61AA1">
            <w:pPr>
              <w:pStyle w:val="TableParagraph"/>
              <w:ind w:left="0"/>
              <w:rPr>
                <w:sz w:val="21"/>
              </w:rPr>
            </w:pPr>
          </w:p>
          <w:p w14:paraId="7317B126"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27" w14:textId="77777777" w:rsidR="00A61AA1" w:rsidRDefault="00A61AA1">
            <w:pPr>
              <w:pStyle w:val="TableParagraph"/>
              <w:spacing w:before="6"/>
              <w:ind w:left="0"/>
              <w:rPr>
                <w:sz w:val="21"/>
              </w:rPr>
            </w:pPr>
          </w:p>
          <w:p w14:paraId="7317B1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29" w14:textId="77777777" w:rsidR="00A61AA1" w:rsidRDefault="00A61AA1">
            <w:pPr>
              <w:pStyle w:val="TableParagraph"/>
              <w:spacing w:before="6"/>
              <w:ind w:left="0"/>
              <w:rPr>
                <w:sz w:val="21"/>
              </w:rPr>
            </w:pPr>
          </w:p>
          <w:p w14:paraId="7317B1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31" w14:textId="77777777">
        <w:trPr>
          <w:trHeight w:val="719"/>
        </w:trPr>
        <w:tc>
          <w:tcPr>
            <w:tcW w:w="1742" w:type="dxa"/>
          </w:tcPr>
          <w:p w14:paraId="7317B12C" w14:textId="77777777" w:rsidR="00A61AA1" w:rsidRDefault="00D30A55">
            <w:pPr>
              <w:pStyle w:val="TableParagraph"/>
              <w:ind w:left="107"/>
              <w:rPr>
                <w:sz w:val="20"/>
              </w:rPr>
            </w:pPr>
            <w:r>
              <w:rPr>
                <w:spacing w:val="-2"/>
                <w:sz w:val="20"/>
              </w:rPr>
              <w:t>Delaware</w:t>
            </w:r>
          </w:p>
        </w:tc>
        <w:tc>
          <w:tcPr>
            <w:tcW w:w="2779" w:type="dxa"/>
          </w:tcPr>
          <w:p w14:paraId="7317B12D" w14:textId="77777777" w:rsidR="00A61AA1" w:rsidRDefault="00A61AA1">
            <w:pPr>
              <w:pStyle w:val="TableParagraph"/>
              <w:spacing w:before="0"/>
              <w:ind w:left="0"/>
              <w:rPr>
                <w:sz w:val="18"/>
              </w:rPr>
            </w:pPr>
          </w:p>
        </w:tc>
        <w:tc>
          <w:tcPr>
            <w:tcW w:w="2779" w:type="dxa"/>
          </w:tcPr>
          <w:p w14:paraId="7317B12E" w14:textId="77777777" w:rsidR="00A61AA1" w:rsidRDefault="00D30A55">
            <w:pPr>
              <w:pStyle w:val="TableParagraph"/>
              <w:rPr>
                <w:sz w:val="20"/>
              </w:rPr>
            </w:pPr>
            <w:r>
              <w:rPr>
                <w:sz w:val="20"/>
              </w:rPr>
              <w:t>D</w:t>
            </w:r>
            <w:r>
              <w:rPr>
                <w:sz w:val="16"/>
              </w:rPr>
              <w:t>EL</w:t>
            </w:r>
            <w:r>
              <w:rPr>
                <w:sz w:val="20"/>
              </w:rPr>
              <w:t>.</w:t>
            </w:r>
            <w:r>
              <w:rPr>
                <w:spacing w:val="-13"/>
                <w:sz w:val="20"/>
              </w:rPr>
              <w:t xml:space="preserve"> </w:t>
            </w:r>
            <w:r>
              <w:rPr>
                <w:sz w:val="20"/>
              </w:rPr>
              <w:t>C</w:t>
            </w:r>
            <w:r>
              <w:rPr>
                <w:sz w:val="16"/>
              </w:rPr>
              <w:t>ODE</w:t>
            </w:r>
            <w:r>
              <w:rPr>
                <w:spacing w:val="-2"/>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18,</w:t>
            </w:r>
          </w:p>
          <w:p w14:paraId="7317B12F" w14:textId="77777777" w:rsidR="00A61AA1" w:rsidRDefault="00D30A55">
            <w:pPr>
              <w:pStyle w:val="TableParagraph"/>
              <w:spacing w:before="10"/>
              <w:rPr>
                <w:sz w:val="20"/>
              </w:rPr>
            </w:pPr>
            <w:r>
              <w:rPr>
                <w:sz w:val="20"/>
              </w:rPr>
              <w:t>§§</w:t>
            </w:r>
            <w:r>
              <w:rPr>
                <w:spacing w:val="-2"/>
                <w:sz w:val="20"/>
              </w:rPr>
              <w:t xml:space="preserve"> </w:t>
            </w:r>
            <w:r>
              <w:rPr>
                <w:sz w:val="20"/>
              </w:rPr>
              <w:t>2301</w:t>
            </w:r>
            <w:r>
              <w:rPr>
                <w:spacing w:val="-2"/>
                <w:sz w:val="20"/>
              </w:rPr>
              <w:t xml:space="preserve"> </w:t>
            </w:r>
            <w:r>
              <w:rPr>
                <w:sz w:val="20"/>
              </w:rPr>
              <w:t>to</w:t>
            </w:r>
            <w:r>
              <w:rPr>
                <w:spacing w:val="-4"/>
                <w:sz w:val="20"/>
              </w:rPr>
              <w:t xml:space="preserve"> </w:t>
            </w:r>
            <w:r>
              <w:rPr>
                <w:sz w:val="20"/>
              </w:rPr>
              <w:t>2314</w:t>
            </w:r>
            <w:r>
              <w:rPr>
                <w:spacing w:val="-2"/>
                <w:sz w:val="20"/>
              </w:rPr>
              <w:t xml:space="preserve"> (1953/2013).</w:t>
            </w:r>
          </w:p>
        </w:tc>
        <w:tc>
          <w:tcPr>
            <w:tcW w:w="2779" w:type="dxa"/>
          </w:tcPr>
          <w:p w14:paraId="7317B130" w14:textId="77777777" w:rsidR="00A61AA1" w:rsidRDefault="00A61AA1">
            <w:pPr>
              <w:pStyle w:val="TableParagraph"/>
              <w:spacing w:before="0"/>
              <w:ind w:left="0"/>
              <w:rPr>
                <w:sz w:val="18"/>
              </w:rPr>
            </w:pPr>
          </w:p>
        </w:tc>
      </w:tr>
      <w:tr w:rsidR="00A61AA1" w14:paraId="7317B136" w14:textId="77777777">
        <w:trPr>
          <w:trHeight w:val="719"/>
        </w:trPr>
        <w:tc>
          <w:tcPr>
            <w:tcW w:w="1742" w:type="dxa"/>
          </w:tcPr>
          <w:p w14:paraId="7317B132" w14:textId="77777777" w:rsidR="00A61AA1" w:rsidRDefault="00D30A55">
            <w:pPr>
              <w:pStyle w:val="TableParagraph"/>
              <w:spacing w:line="249" w:lineRule="auto"/>
              <w:ind w:left="107" w:right="801"/>
              <w:rPr>
                <w:sz w:val="20"/>
              </w:rPr>
            </w:pPr>
            <w:r>
              <w:rPr>
                <w:sz w:val="20"/>
              </w:rPr>
              <w:t>District</w:t>
            </w:r>
            <w:r>
              <w:rPr>
                <w:spacing w:val="-13"/>
                <w:sz w:val="20"/>
              </w:rPr>
              <w:t xml:space="preserve"> </w:t>
            </w:r>
            <w:r>
              <w:rPr>
                <w:sz w:val="20"/>
              </w:rPr>
              <w:t xml:space="preserve">of </w:t>
            </w:r>
            <w:r>
              <w:rPr>
                <w:spacing w:val="-2"/>
                <w:sz w:val="20"/>
              </w:rPr>
              <w:t>Columbia</w:t>
            </w:r>
          </w:p>
        </w:tc>
        <w:tc>
          <w:tcPr>
            <w:tcW w:w="2779" w:type="dxa"/>
          </w:tcPr>
          <w:p w14:paraId="7317B133" w14:textId="77777777" w:rsidR="00A61AA1" w:rsidRDefault="00A61AA1">
            <w:pPr>
              <w:pStyle w:val="TableParagraph"/>
              <w:spacing w:before="0"/>
              <w:ind w:left="0"/>
              <w:rPr>
                <w:sz w:val="18"/>
              </w:rPr>
            </w:pPr>
          </w:p>
        </w:tc>
        <w:tc>
          <w:tcPr>
            <w:tcW w:w="2779" w:type="dxa"/>
          </w:tcPr>
          <w:p w14:paraId="7317B134" w14:textId="77777777" w:rsidR="00A61AA1" w:rsidRDefault="00D30A55">
            <w:pPr>
              <w:pStyle w:val="TableParagraph"/>
              <w:spacing w:line="249" w:lineRule="auto"/>
              <w:ind w:right="343"/>
              <w:rPr>
                <w:sz w:val="20"/>
              </w:rPr>
            </w:pPr>
            <w:r>
              <w:rPr>
                <w:sz w:val="20"/>
              </w:rPr>
              <w:t>D.C.</w:t>
            </w:r>
            <w:r>
              <w:rPr>
                <w:spacing w:val="-9"/>
                <w:sz w:val="20"/>
              </w:rPr>
              <w:t xml:space="preserve"> </w:t>
            </w:r>
            <w:r>
              <w:rPr>
                <w:sz w:val="20"/>
              </w:rPr>
              <w:t>C</w:t>
            </w:r>
            <w:r>
              <w:rPr>
                <w:sz w:val="16"/>
              </w:rPr>
              <w:t xml:space="preserve">ODE </w:t>
            </w:r>
            <w:r>
              <w:rPr>
                <w:sz w:val="20"/>
              </w:rPr>
              <w:t>§§</w:t>
            </w:r>
            <w:r>
              <w:rPr>
                <w:spacing w:val="-9"/>
                <w:sz w:val="20"/>
              </w:rPr>
              <w:t xml:space="preserve"> </w:t>
            </w:r>
            <w:r>
              <w:rPr>
                <w:sz w:val="20"/>
              </w:rPr>
              <w:t>31-2231.01</w:t>
            </w:r>
            <w:r>
              <w:rPr>
                <w:spacing w:val="-9"/>
                <w:sz w:val="20"/>
              </w:rPr>
              <w:t xml:space="preserve"> </w:t>
            </w:r>
            <w:r>
              <w:rPr>
                <w:sz w:val="20"/>
              </w:rPr>
              <w:t>to 31-2231.25 (2000/2012).</w:t>
            </w:r>
          </w:p>
        </w:tc>
        <w:tc>
          <w:tcPr>
            <w:tcW w:w="2779" w:type="dxa"/>
          </w:tcPr>
          <w:p w14:paraId="7317B135" w14:textId="77777777" w:rsidR="00A61AA1" w:rsidRDefault="00A61AA1">
            <w:pPr>
              <w:pStyle w:val="TableParagraph"/>
              <w:spacing w:before="0"/>
              <w:ind w:left="0"/>
              <w:rPr>
                <w:sz w:val="18"/>
              </w:rPr>
            </w:pPr>
          </w:p>
        </w:tc>
      </w:tr>
      <w:tr w:rsidR="00A61AA1" w14:paraId="7317B13C" w14:textId="77777777">
        <w:trPr>
          <w:trHeight w:val="719"/>
        </w:trPr>
        <w:tc>
          <w:tcPr>
            <w:tcW w:w="1742" w:type="dxa"/>
          </w:tcPr>
          <w:p w14:paraId="7317B137" w14:textId="77777777" w:rsidR="00A61AA1" w:rsidRDefault="00D30A55">
            <w:pPr>
              <w:pStyle w:val="TableParagraph"/>
              <w:ind w:left="107"/>
              <w:rPr>
                <w:sz w:val="20"/>
              </w:rPr>
            </w:pPr>
            <w:r>
              <w:rPr>
                <w:spacing w:val="-2"/>
                <w:sz w:val="20"/>
              </w:rPr>
              <w:t>Florida</w:t>
            </w:r>
          </w:p>
        </w:tc>
        <w:tc>
          <w:tcPr>
            <w:tcW w:w="2779" w:type="dxa"/>
          </w:tcPr>
          <w:p w14:paraId="7317B138" w14:textId="77777777" w:rsidR="00A61AA1" w:rsidRDefault="00A61AA1">
            <w:pPr>
              <w:pStyle w:val="TableParagraph"/>
              <w:spacing w:before="0"/>
              <w:ind w:left="0"/>
              <w:rPr>
                <w:sz w:val="18"/>
              </w:rPr>
            </w:pPr>
          </w:p>
        </w:tc>
        <w:tc>
          <w:tcPr>
            <w:tcW w:w="2779" w:type="dxa"/>
          </w:tcPr>
          <w:p w14:paraId="7317B139" w14:textId="77777777" w:rsidR="00A61AA1" w:rsidRDefault="00D30A55">
            <w:pPr>
              <w:pStyle w:val="TableParagraph"/>
              <w:spacing w:line="249" w:lineRule="auto"/>
              <w:rPr>
                <w:sz w:val="20"/>
              </w:rPr>
            </w:pPr>
            <w:r>
              <w:rPr>
                <w:sz w:val="20"/>
              </w:rPr>
              <w:t>F</w:t>
            </w:r>
            <w:r>
              <w:rPr>
                <w:sz w:val="16"/>
              </w:rPr>
              <w:t>LA</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626.951</w:t>
            </w:r>
            <w:r>
              <w:rPr>
                <w:spacing w:val="-12"/>
                <w:sz w:val="20"/>
              </w:rPr>
              <w:t xml:space="preserve"> </w:t>
            </w:r>
            <w:r>
              <w:rPr>
                <w:sz w:val="20"/>
              </w:rPr>
              <w:t>to 626.9641 (1982/2014).</w:t>
            </w:r>
          </w:p>
        </w:tc>
        <w:tc>
          <w:tcPr>
            <w:tcW w:w="2779" w:type="dxa"/>
          </w:tcPr>
          <w:p w14:paraId="7317B13A" w14:textId="77777777" w:rsidR="00A61AA1" w:rsidRDefault="00D30A55">
            <w:pPr>
              <w:pStyle w:val="TableParagraph"/>
              <w:rPr>
                <w:sz w:val="20"/>
              </w:rPr>
            </w:pPr>
            <w:r>
              <w:rPr>
                <w:sz w:val="20"/>
              </w:rPr>
              <w:t>F</w:t>
            </w:r>
            <w:r>
              <w:rPr>
                <w:sz w:val="16"/>
              </w:rPr>
              <w:t>LA</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2"/>
                <w:sz w:val="20"/>
              </w:rPr>
              <w:t xml:space="preserve"> 626.572</w:t>
            </w:r>
          </w:p>
          <w:p w14:paraId="7317B13B" w14:textId="77777777" w:rsidR="00A61AA1" w:rsidRDefault="00D30A55">
            <w:pPr>
              <w:pStyle w:val="TableParagraph"/>
              <w:spacing w:before="10"/>
              <w:rPr>
                <w:sz w:val="20"/>
              </w:rPr>
            </w:pPr>
            <w:r>
              <w:rPr>
                <w:sz w:val="20"/>
              </w:rPr>
              <w:t>(1990/2005)</w:t>
            </w:r>
            <w:r>
              <w:rPr>
                <w:spacing w:val="-8"/>
                <w:sz w:val="20"/>
              </w:rPr>
              <w:t xml:space="preserve"> </w:t>
            </w:r>
            <w:r>
              <w:rPr>
                <w:spacing w:val="-2"/>
                <w:sz w:val="20"/>
              </w:rPr>
              <w:t>(rebating).</w:t>
            </w:r>
          </w:p>
        </w:tc>
      </w:tr>
      <w:tr w:rsidR="00A61AA1" w14:paraId="7317B143" w14:textId="77777777">
        <w:trPr>
          <w:trHeight w:val="959"/>
        </w:trPr>
        <w:tc>
          <w:tcPr>
            <w:tcW w:w="1742" w:type="dxa"/>
          </w:tcPr>
          <w:p w14:paraId="7317B13D" w14:textId="77777777" w:rsidR="00A61AA1" w:rsidRDefault="00D30A55">
            <w:pPr>
              <w:pStyle w:val="TableParagraph"/>
              <w:ind w:left="107"/>
              <w:rPr>
                <w:sz w:val="20"/>
              </w:rPr>
            </w:pPr>
            <w:r>
              <w:rPr>
                <w:spacing w:val="-2"/>
                <w:sz w:val="20"/>
              </w:rPr>
              <w:t>Georgia</w:t>
            </w:r>
          </w:p>
        </w:tc>
        <w:tc>
          <w:tcPr>
            <w:tcW w:w="2779" w:type="dxa"/>
          </w:tcPr>
          <w:p w14:paraId="7317B13E" w14:textId="77777777" w:rsidR="00A61AA1" w:rsidRDefault="00A61AA1">
            <w:pPr>
              <w:pStyle w:val="TableParagraph"/>
              <w:spacing w:before="0"/>
              <w:ind w:left="0"/>
              <w:rPr>
                <w:sz w:val="18"/>
              </w:rPr>
            </w:pPr>
          </w:p>
        </w:tc>
        <w:tc>
          <w:tcPr>
            <w:tcW w:w="2779" w:type="dxa"/>
          </w:tcPr>
          <w:p w14:paraId="7317B13F" w14:textId="77777777" w:rsidR="00A61AA1" w:rsidRDefault="00D30A55">
            <w:pPr>
              <w:pStyle w:val="TableParagraph"/>
              <w:spacing w:line="249" w:lineRule="auto"/>
              <w:ind w:right="341"/>
              <w:rPr>
                <w:sz w:val="20"/>
              </w:rPr>
            </w:pPr>
            <w:r>
              <w:rPr>
                <w:sz w:val="20"/>
              </w:rPr>
              <w:t>G</w:t>
            </w:r>
            <w:r>
              <w:rPr>
                <w:sz w:val="16"/>
              </w:rPr>
              <w:t>A</w:t>
            </w:r>
            <w:r>
              <w:rPr>
                <w:sz w:val="20"/>
              </w:rPr>
              <w:t>.</w:t>
            </w:r>
            <w:r>
              <w:rPr>
                <w:spacing w:val="-13"/>
                <w:sz w:val="20"/>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33-6-1</w:t>
            </w:r>
            <w:r>
              <w:rPr>
                <w:spacing w:val="-10"/>
                <w:sz w:val="20"/>
              </w:rPr>
              <w:t xml:space="preserve"> </w:t>
            </w:r>
            <w:r>
              <w:rPr>
                <w:sz w:val="20"/>
              </w:rPr>
              <w:t>to 33-6-14 (1972/2005).</w:t>
            </w:r>
          </w:p>
        </w:tc>
        <w:tc>
          <w:tcPr>
            <w:tcW w:w="2779" w:type="dxa"/>
          </w:tcPr>
          <w:p w14:paraId="7317B140" w14:textId="77777777" w:rsidR="00A61AA1" w:rsidRDefault="00D30A55">
            <w:pPr>
              <w:pStyle w:val="TableParagraph"/>
              <w:rPr>
                <w:sz w:val="20"/>
              </w:rPr>
            </w:pPr>
            <w:r>
              <w:rPr>
                <w:sz w:val="20"/>
              </w:rPr>
              <w:t>G</w:t>
            </w:r>
            <w:r>
              <w:rPr>
                <w:sz w:val="16"/>
              </w:rPr>
              <w:t>A</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R.</w:t>
            </w:r>
            <w:r>
              <w:rPr>
                <w:spacing w:val="-12"/>
                <w:sz w:val="20"/>
              </w:rPr>
              <w:t xml:space="preserve"> </w:t>
            </w:r>
            <w:r>
              <w:rPr>
                <w:sz w:val="20"/>
              </w:rPr>
              <w:t>&amp;</w:t>
            </w:r>
            <w:r>
              <w:rPr>
                <w:spacing w:val="-12"/>
                <w:sz w:val="20"/>
              </w:rPr>
              <w:t xml:space="preserve"> </w:t>
            </w:r>
            <w:r>
              <w:rPr>
                <w:spacing w:val="-4"/>
                <w:sz w:val="20"/>
              </w:rPr>
              <w:t>R</w:t>
            </w:r>
            <w:r>
              <w:rPr>
                <w:spacing w:val="-4"/>
                <w:sz w:val="16"/>
              </w:rPr>
              <w:t>EGS</w:t>
            </w:r>
            <w:r>
              <w:rPr>
                <w:spacing w:val="-4"/>
                <w:sz w:val="20"/>
              </w:rPr>
              <w:t>.</w:t>
            </w:r>
          </w:p>
          <w:p w14:paraId="7317B141" w14:textId="77777777" w:rsidR="00A61AA1" w:rsidRDefault="00D30A55">
            <w:pPr>
              <w:pStyle w:val="TableParagraph"/>
              <w:spacing w:before="10"/>
              <w:rPr>
                <w:sz w:val="20"/>
              </w:rPr>
            </w:pPr>
            <w:r>
              <w:rPr>
                <w:w w:val="95"/>
                <w:sz w:val="20"/>
              </w:rPr>
              <w:t>120-2-20-.03</w:t>
            </w:r>
            <w:r>
              <w:rPr>
                <w:spacing w:val="28"/>
                <w:sz w:val="20"/>
              </w:rPr>
              <w:t xml:space="preserve"> </w:t>
            </w:r>
            <w:r>
              <w:rPr>
                <w:w w:val="95"/>
                <w:sz w:val="20"/>
              </w:rPr>
              <w:t>to</w:t>
            </w:r>
            <w:r>
              <w:rPr>
                <w:spacing w:val="42"/>
                <w:sz w:val="20"/>
              </w:rPr>
              <w:t xml:space="preserve"> </w:t>
            </w:r>
            <w:r>
              <w:rPr>
                <w:w w:val="95"/>
                <w:sz w:val="20"/>
              </w:rPr>
              <w:t>120-2-20-</w:t>
            </w:r>
            <w:r>
              <w:rPr>
                <w:spacing w:val="-5"/>
                <w:w w:val="95"/>
                <w:sz w:val="20"/>
              </w:rPr>
              <w:t>.04</w:t>
            </w:r>
          </w:p>
          <w:p w14:paraId="7317B142" w14:textId="77777777" w:rsidR="00A61AA1" w:rsidRDefault="00D30A55">
            <w:pPr>
              <w:pStyle w:val="TableParagraph"/>
              <w:spacing w:before="10"/>
              <w:rPr>
                <w:sz w:val="20"/>
              </w:rPr>
            </w:pPr>
            <w:r>
              <w:rPr>
                <w:spacing w:val="-2"/>
                <w:sz w:val="20"/>
              </w:rPr>
              <w:t>(2012).</w:t>
            </w:r>
          </w:p>
        </w:tc>
      </w:tr>
      <w:tr w:rsidR="00A61AA1" w14:paraId="7317B148" w14:textId="77777777">
        <w:trPr>
          <w:trHeight w:val="719"/>
        </w:trPr>
        <w:tc>
          <w:tcPr>
            <w:tcW w:w="1742" w:type="dxa"/>
          </w:tcPr>
          <w:p w14:paraId="7317B144" w14:textId="77777777" w:rsidR="00A61AA1" w:rsidRDefault="00D30A55">
            <w:pPr>
              <w:pStyle w:val="TableParagraph"/>
              <w:ind w:left="107"/>
              <w:rPr>
                <w:sz w:val="20"/>
              </w:rPr>
            </w:pPr>
            <w:r>
              <w:rPr>
                <w:spacing w:val="-4"/>
                <w:sz w:val="20"/>
              </w:rPr>
              <w:t>Guam</w:t>
            </w:r>
          </w:p>
        </w:tc>
        <w:tc>
          <w:tcPr>
            <w:tcW w:w="2779" w:type="dxa"/>
          </w:tcPr>
          <w:p w14:paraId="7317B145" w14:textId="77777777" w:rsidR="00A61AA1" w:rsidRDefault="00A61AA1">
            <w:pPr>
              <w:pStyle w:val="TableParagraph"/>
              <w:spacing w:before="0"/>
              <w:ind w:left="0"/>
              <w:rPr>
                <w:sz w:val="18"/>
              </w:rPr>
            </w:pPr>
          </w:p>
        </w:tc>
        <w:tc>
          <w:tcPr>
            <w:tcW w:w="2779" w:type="dxa"/>
          </w:tcPr>
          <w:p w14:paraId="7317B146" w14:textId="77777777" w:rsidR="00A61AA1" w:rsidRDefault="00A61AA1">
            <w:pPr>
              <w:pStyle w:val="TableParagraph"/>
              <w:spacing w:before="0"/>
              <w:ind w:left="0"/>
              <w:rPr>
                <w:sz w:val="18"/>
              </w:rPr>
            </w:pPr>
          </w:p>
        </w:tc>
        <w:tc>
          <w:tcPr>
            <w:tcW w:w="2779" w:type="dxa"/>
          </w:tcPr>
          <w:p w14:paraId="7317B147" w14:textId="77777777" w:rsidR="00A61AA1" w:rsidRDefault="00D30A55">
            <w:pPr>
              <w:pStyle w:val="TableParagraph"/>
              <w:spacing w:line="249" w:lineRule="auto"/>
              <w:rPr>
                <w:sz w:val="20"/>
              </w:rPr>
            </w:pPr>
            <w:r>
              <w:rPr>
                <w:sz w:val="20"/>
              </w:rPr>
              <w:t>5</w:t>
            </w:r>
            <w:r>
              <w:rPr>
                <w:spacing w:val="-13"/>
                <w:sz w:val="20"/>
              </w:rPr>
              <w:t xml:space="preserve"> </w:t>
            </w:r>
            <w:r>
              <w:rPr>
                <w:sz w:val="20"/>
              </w:rPr>
              <w:t>G</w:t>
            </w:r>
            <w:r>
              <w:rPr>
                <w:sz w:val="16"/>
              </w:rPr>
              <w:t>UAM</w:t>
            </w:r>
            <w:r>
              <w:rPr>
                <w:spacing w:val="-10"/>
                <w:sz w:val="16"/>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0"/>
                <w:sz w:val="20"/>
              </w:rPr>
              <w:t xml:space="preserve"> </w:t>
            </w:r>
            <w:r>
              <w:rPr>
                <w:sz w:val="20"/>
              </w:rPr>
              <w:t xml:space="preserve">32201 </w:t>
            </w:r>
            <w:r>
              <w:rPr>
                <w:spacing w:val="-2"/>
                <w:sz w:val="20"/>
              </w:rPr>
              <w:t>(1993/2007).</w:t>
            </w:r>
          </w:p>
        </w:tc>
      </w:tr>
      <w:tr w:rsidR="00A61AA1" w14:paraId="7317B14E" w14:textId="77777777">
        <w:trPr>
          <w:trHeight w:val="961"/>
        </w:trPr>
        <w:tc>
          <w:tcPr>
            <w:tcW w:w="1742" w:type="dxa"/>
          </w:tcPr>
          <w:p w14:paraId="7317B149" w14:textId="77777777" w:rsidR="00A61AA1" w:rsidRDefault="00D30A55">
            <w:pPr>
              <w:pStyle w:val="TableParagraph"/>
              <w:spacing w:before="7"/>
              <w:ind w:left="107"/>
              <w:rPr>
                <w:sz w:val="20"/>
              </w:rPr>
            </w:pPr>
            <w:r>
              <w:rPr>
                <w:spacing w:val="-2"/>
                <w:sz w:val="20"/>
              </w:rPr>
              <w:t>Hawaii</w:t>
            </w:r>
          </w:p>
        </w:tc>
        <w:tc>
          <w:tcPr>
            <w:tcW w:w="2779" w:type="dxa"/>
          </w:tcPr>
          <w:p w14:paraId="7317B14A" w14:textId="77777777" w:rsidR="00A61AA1" w:rsidRDefault="00A61AA1">
            <w:pPr>
              <w:pStyle w:val="TableParagraph"/>
              <w:spacing w:before="0"/>
              <w:ind w:left="0"/>
              <w:rPr>
                <w:sz w:val="18"/>
              </w:rPr>
            </w:pPr>
          </w:p>
        </w:tc>
        <w:tc>
          <w:tcPr>
            <w:tcW w:w="2779" w:type="dxa"/>
          </w:tcPr>
          <w:p w14:paraId="7317B14B" w14:textId="77777777" w:rsidR="00A61AA1" w:rsidRDefault="00D30A55">
            <w:pPr>
              <w:pStyle w:val="TableParagraph"/>
              <w:spacing w:before="7"/>
              <w:rPr>
                <w:sz w:val="20"/>
              </w:rPr>
            </w:pPr>
            <w:r>
              <w:rPr>
                <w:spacing w:val="-2"/>
                <w:sz w:val="20"/>
              </w:rPr>
              <w:t>H</w:t>
            </w:r>
            <w:r>
              <w:rPr>
                <w:spacing w:val="-2"/>
                <w:sz w:val="16"/>
              </w:rPr>
              <w:t>AW</w:t>
            </w:r>
            <w:r>
              <w:rPr>
                <w:spacing w:val="-2"/>
                <w:sz w:val="20"/>
              </w:rPr>
              <w:t>.</w:t>
            </w:r>
            <w:r>
              <w:rPr>
                <w:spacing w:val="-5"/>
                <w:sz w:val="20"/>
              </w:rPr>
              <w:t xml:space="preserve"> </w:t>
            </w:r>
            <w:r>
              <w:rPr>
                <w:spacing w:val="-2"/>
                <w:sz w:val="20"/>
              </w:rPr>
              <w:t>R</w:t>
            </w:r>
            <w:r>
              <w:rPr>
                <w:spacing w:val="-2"/>
                <w:sz w:val="16"/>
              </w:rPr>
              <w:t>EV</w:t>
            </w:r>
            <w:r>
              <w:rPr>
                <w:spacing w:val="-2"/>
                <w:sz w:val="20"/>
              </w:rPr>
              <w:t>.</w:t>
            </w:r>
            <w:r>
              <w:rPr>
                <w:spacing w:val="-5"/>
                <w:sz w:val="20"/>
              </w:rPr>
              <w:t xml:space="preserve"> </w:t>
            </w:r>
            <w:r>
              <w:rPr>
                <w:spacing w:val="-4"/>
                <w:sz w:val="20"/>
              </w:rPr>
              <w:t>S</w:t>
            </w:r>
            <w:r>
              <w:rPr>
                <w:spacing w:val="-4"/>
                <w:sz w:val="16"/>
              </w:rPr>
              <w:t>TAT</w:t>
            </w:r>
            <w:r>
              <w:rPr>
                <w:spacing w:val="-4"/>
                <w:sz w:val="20"/>
              </w:rPr>
              <w:t>.</w:t>
            </w:r>
          </w:p>
          <w:p w14:paraId="7317B14C"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431:13-101</w:t>
            </w:r>
            <w:r>
              <w:rPr>
                <w:spacing w:val="-12"/>
                <w:sz w:val="20"/>
              </w:rPr>
              <w:t xml:space="preserve"> </w:t>
            </w:r>
            <w:r>
              <w:rPr>
                <w:sz w:val="20"/>
              </w:rPr>
              <w:t>to</w:t>
            </w:r>
            <w:r>
              <w:rPr>
                <w:spacing w:val="-13"/>
                <w:sz w:val="20"/>
              </w:rPr>
              <w:t xml:space="preserve"> </w:t>
            </w:r>
            <w:r>
              <w:rPr>
                <w:sz w:val="20"/>
              </w:rPr>
              <w:t xml:space="preserve">431:13-204 </w:t>
            </w:r>
            <w:r>
              <w:rPr>
                <w:spacing w:val="-2"/>
                <w:sz w:val="20"/>
              </w:rPr>
              <w:t>(1988/2014).</w:t>
            </w:r>
          </w:p>
        </w:tc>
        <w:tc>
          <w:tcPr>
            <w:tcW w:w="2779" w:type="dxa"/>
          </w:tcPr>
          <w:p w14:paraId="7317B14D" w14:textId="77777777" w:rsidR="00A61AA1" w:rsidRDefault="00A61AA1">
            <w:pPr>
              <w:pStyle w:val="TableParagraph"/>
              <w:spacing w:before="0"/>
              <w:ind w:left="0"/>
              <w:rPr>
                <w:sz w:val="18"/>
              </w:rPr>
            </w:pPr>
          </w:p>
        </w:tc>
      </w:tr>
      <w:tr w:rsidR="00A61AA1" w14:paraId="7317B153" w14:textId="77777777">
        <w:trPr>
          <w:trHeight w:val="719"/>
        </w:trPr>
        <w:tc>
          <w:tcPr>
            <w:tcW w:w="1742" w:type="dxa"/>
          </w:tcPr>
          <w:p w14:paraId="7317B14F" w14:textId="77777777" w:rsidR="00A61AA1" w:rsidRDefault="00D30A55">
            <w:pPr>
              <w:pStyle w:val="TableParagraph"/>
              <w:ind w:left="107"/>
              <w:rPr>
                <w:sz w:val="20"/>
              </w:rPr>
            </w:pPr>
            <w:r>
              <w:rPr>
                <w:spacing w:val="-2"/>
                <w:sz w:val="20"/>
              </w:rPr>
              <w:t>Idaho</w:t>
            </w:r>
          </w:p>
        </w:tc>
        <w:tc>
          <w:tcPr>
            <w:tcW w:w="2779" w:type="dxa"/>
          </w:tcPr>
          <w:p w14:paraId="7317B150" w14:textId="77777777" w:rsidR="00A61AA1" w:rsidRDefault="00A61AA1">
            <w:pPr>
              <w:pStyle w:val="TableParagraph"/>
              <w:spacing w:before="0"/>
              <w:ind w:left="0"/>
              <w:rPr>
                <w:sz w:val="18"/>
              </w:rPr>
            </w:pPr>
          </w:p>
        </w:tc>
        <w:tc>
          <w:tcPr>
            <w:tcW w:w="2779" w:type="dxa"/>
          </w:tcPr>
          <w:p w14:paraId="7317B151" w14:textId="77777777" w:rsidR="00A61AA1" w:rsidRDefault="00D30A55">
            <w:pPr>
              <w:pStyle w:val="TableParagraph"/>
              <w:spacing w:line="249" w:lineRule="auto"/>
              <w:ind w:right="113"/>
              <w:rPr>
                <w:sz w:val="20"/>
              </w:rPr>
            </w:pPr>
            <w:r>
              <w:rPr>
                <w:sz w:val="20"/>
              </w:rPr>
              <w:t>I</w:t>
            </w:r>
            <w:r>
              <w:rPr>
                <w:sz w:val="16"/>
              </w:rPr>
              <w:t>DAHO</w:t>
            </w:r>
            <w:r>
              <w:rPr>
                <w:spacing w:val="-9"/>
                <w:sz w:val="16"/>
              </w:rPr>
              <w:t xml:space="preserve"> </w:t>
            </w:r>
            <w:r>
              <w:rPr>
                <w:sz w:val="20"/>
              </w:rPr>
              <w:t>C</w:t>
            </w:r>
            <w:r>
              <w:rPr>
                <w:sz w:val="16"/>
              </w:rPr>
              <w:t>ODE</w:t>
            </w:r>
            <w:r>
              <w:rPr>
                <w:spacing w:val="-9"/>
                <w:sz w:val="16"/>
              </w:rPr>
              <w:t xml:space="preserve"> </w:t>
            </w:r>
            <w:r>
              <w:rPr>
                <w:sz w:val="20"/>
              </w:rPr>
              <w:t>A</w:t>
            </w:r>
            <w:r>
              <w:rPr>
                <w:sz w:val="16"/>
              </w:rPr>
              <w:t>NN</w:t>
            </w:r>
            <w:r>
              <w:rPr>
                <w:sz w:val="20"/>
              </w:rPr>
              <w:t>.</w:t>
            </w:r>
            <w:r>
              <w:rPr>
                <w:spacing w:val="-11"/>
                <w:sz w:val="20"/>
              </w:rPr>
              <w:t xml:space="preserve"> </w:t>
            </w:r>
            <w:r>
              <w:rPr>
                <w:sz w:val="20"/>
              </w:rPr>
              <w:t>§§</w:t>
            </w:r>
            <w:r>
              <w:rPr>
                <w:spacing w:val="-11"/>
                <w:sz w:val="20"/>
              </w:rPr>
              <w:t xml:space="preserve"> </w:t>
            </w:r>
            <w:r>
              <w:rPr>
                <w:sz w:val="20"/>
              </w:rPr>
              <w:t>41-1301 to 41-1331 (1961/2005).</w:t>
            </w:r>
          </w:p>
        </w:tc>
        <w:tc>
          <w:tcPr>
            <w:tcW w:w="2779" w:type="dxa"/>
          </w:tcPr>
          <w:p w14:paraId="7317B152" w14:textId="77777777" w:rsidR="00A61AA1" w:rsidRDefault="00D30A55">
            <w:pPr>
              <w:pStyle w:val="TableParagraph"/>
              <w:rPr>
                <w:sz w:val="20"/>
              </w:rPr>
            </w:pPr>
            <w:r>
              <w:rPr>
                <w:sz w:val="20"/>
              </w:rPr>
              <w:t>B</w:t>
            </w:r>
            <w:r>
              <w:rPr>
                <w:sz w:val="16"/>
              </w:rPr>
              <w:t>ULLETIN</w:t>
            </w:r>
            <w:r>
              <w:rPr>
                <w:spacing w:val="4"/>
                <w:sz w:val="16"/>
              </w:rPr>
              <w:t xml:space="preserve"> </w:t>
            </w:r>
            <w:r>
              <w:rPr>
                <w:sz w:val="20"/>
              </w:rPr>
              <w:t>88-2</w:t>
            </w:r>
            <w:r>
              <w:rPr>
                <w:spacing w:val="-3"/>
                <w:sz w:val="20"/>
              </w:rPr>
              <w:t xml:space="preserve"> </w:t>
            </w:r>
            <w:r>
              <w:rPr>
                <w:spacing w:val="-2"/>
                <w:sz w:val="20"/>
              </w:rPr>
              <w:t>(1988).</w:t>
            </w:r>
          </w:p>
        </w:tc>
      </w:tr>
      <w:tr w:rsidR="00A61AA1" w14:paraId="7317B159" w14:textId="77777777">
        <w:trPr>
          <w:trHeight w:val="959"/>
        </w:trPr>
        <w:tc>
          <w:tcPr>
            <w:tcW w:w="1742" w:type="dxa"/>
          </w:tcPr>
          <w:p w14:paraId="7317B154" w14:textId="77777777" w:rsidR="00A61AA1" w:rsidRDefault="00D30A55">
            <w:pPr>
              <w:pStyle w:val="TableParagraph"/>
              <w:ind w:left="107"/>
              <w:rPr>
                <w:sz w:val="20"/>
              </w:rPr>
            </w:pPr>
            <w:r>
              <w:rPr>
                <w:spacing w:val="-2"/>
                <w:sz w:val="20"/>
              </w:rPr>
              <w:t>Illinois</w:t>
            </w:r>
          </w:p>
        </w:tc>
        <w:tc>
          <w:tcPr>
            <w:tcW w:w="2779" w:type="dxa"/>
          </w:tcPr>
          <w:p w14:paraId="7317B155" w14:textId="77777777" w:rsidR="00A61AA1" w:rsidRDefault="00A61AA1">
            <w:pPr>
              <w:pStyle w:val="TableParagraph"/>
              <w:spacing w:before="0"/>
              <w:ind w:left="0"/>
              <w:rPr>
                <w:sz w:val="18"/>
              </w:rPr>
            </w:pPr>
          </w:p>
        </w:tc>
        <w:tc>
          <w:tcPr>
            <w:tcW w:w="2779" w:type="dxa"/>
          </w:tcPr>
          <w:p w14:paraId="7317B156" w14:textId="77777777" w:rsidR="00A61AA1" w:rsidRDefault="00A61AA1">
            <w:pPr>
              <w:pStyle w:val="TableParagraph"/>
              <w:spacing w:before="0"/>
              <w:ind w:left="0"/>
              <w:rPr>
                <w:sz w:val="18"/>
              </w:rPr>
            </w:pPr>
          </w:p>
        </w:tc>
        <w:tc>
          <w:tcPr>
            <w:tcW w:w="2779" w:type="dxa"/>
          </w:tcPr>
          <w:p w14:paraId="7317B157" w14:textId="77777777" w:rsidR="00A61AA1" w:rsidRDefault="00D30A55">
            <w:pPr>
              <w:pStyle w:val="TableParagraph"/>
              <w:rPr>
                <w:sz w:val="20"/>
              </w:rPr>
            </w:pPr>
            <w:r>
              <w:rPr>
                <w:sz w:val="20"/>
              </w:rPr>
              <w:t>215</w:t>
            </w:r>
            <w:r>
              <w:rPr>
                <w:spacing w:val="-3"/>
                <w:sz w:val="20"/>
              </w:rPr>
              <w:t xml:space="preserve"> </w:t>
            </w:r>
            <w:r>
              <w:rPr>
                <w:sz w:val="20"/>
              </w:rPr>
              <w:t>I</w:t>
            </w:r>
            <w:r>
              <w:rPr>
                <w:sz w:val="16"/>
              </w:rPr>
              <w:t>LL</w:t>
            </w:r>
            <w:r>
              <w:rPr>
                <w:sz w:val="20"/>
              </w:rPr>
              <w:t>.</w:t>
            </w:r>
            <w:r>
              <w:rPr>
                <w:spacing w:val="-12"/>
                <w:sz w:val="20"/>
              </w:rPr>
              <w:t xml:space="preserve"> </w:t>
            </w:r>
            <w:r>
              <w:rPr>
                <w:sz w:val="20"/>
              </w:rPr>
              <w:t>C</w:t>
            </w:r>
            <w:r>
              <w:rPr>
                <w:sz w:val="16"/>
              </w:rPr>
              <w:t>OMP</w:t>
            </w:r>
            <w:r>
              <w:rPr>
                <w:sz w:val="20"/>
              </w:rPr>
              <w:t>.</w:t>
            </w:r>
            <w:r>
              <w:rPr>
                <w:spacing w:val="-12"/>
                <w:sz w:val="20"/>
              </w:rPr>
              <w:t xml:space="preserve"> </w:t>
            </w:r>
            <w:r>
              <w:rPr>
                <w:sz w:val="20"/>
              </w:rPr>
              <w:t>S</w:t>
            </w:r>
            <w:r>
              <w:rPr>
                <w:sz w:val="16"/>
              </w:rPr>
              <w:t>TAT</w:t>
            </w:r>
            <w:r>
              <w:rPr>
                <w:sz w:val="20"/>
              </w:rPr>
              <w:t>.</w:t>
            </w:r>
            <w:r>
              <w:rPr>
                <w:spacing w:val="-5"/>
                <w:sz w:val="20"/>
              </w:rPr>
              <w:t xml:space="preserve"> </w:t>
            </w:r>
            <w:r>
              <w:rPr>
                <w:sz w:val="20"/>
              </w:rPr>
              <w:t>5/421</w:t>
            </w:r>
            <w:r>
              <w:rPr>
                <w:spacing w:val="-5"/>
                <w:sz w:val="20"/>
              </w:rPr>
              <w:t xml:space="preserve"> to</w:t>
            </w:r>
          </w:p>
          <w:p w14:paraId="7317B158" w14:textId="77777777" w:rsidR="00A61AA1" w:rsidRDefault="00D30A55">
            <w:pPr>
              <w:pStyle w:val="TableParagraph"/>
              <w:spacing w:before="10" w:line="249" w:lineRule="auto"/>
              <w:rPr>
                <w:sz w:val="20"/>
              </w:rPr>
            </w:pPr>
            <w:r>
              <w:rPr>
                <w:sz w:val="20"/>
              </w:rPr>
              <w:t>5/434</w:t>
            </w:r>
            <w:r>
              <w:rPr>
                <w:spacing w:val="-13"/>
                <w:sz w:val="20"/>
              </w:rPr>
              <w:t xml:space="preserve"> </w:t>
            </w:r>
            <w:r>
              <w:rPr>
                <w:sz w:val="20"/>
              </w:rPr>
              <w:t>(1959/2015);</w:t>
            </w:r>
            <w:r>
              <w:rPr>
                <w:spacing w:val="-12"/>
                <w:sz w:val="20"/>
              </w:rPr>
              <w:t xml:space="preserve"> </w:t>
            </w:r>
            <w:r>
              <w:rPr>
                <w:sz w:val="20"/>
              </w:rPr>
              <w:t xml:space="preserve">5/236 </w:t>
            </w:r>
            <w:r>
              <w:rPr>
                <w:spacing w:val="-2"/>
                <w:sz w:val="20"/>
              </w:rPr>
              <w:t>(1937/2004).</w:t>
            </w:r>
          </w:p>
        </w:tc>
      </w:tr>
      <w:tr w:rsidR="00A61AA1" w14:paraId="7317B15E" w14:textId="77777777">
        <w:trPr>
          <w:trHeight w:val="719"/>
        </w:trPr>
        <w:tc>
          <w:tcPr>
            <w:tcW w:w="1742" w:type="dxa"/>
          </w:tcPr>
          <w:p w14:paraId="7317B15A" w14:textId="77777777" w:rsidR="00A61AA1" w:rsidRDefault="00D30A55">
            <w:pPr>
              <w:pStyle w:val="TableParagraph"/>
              <w:ind w:left="107"/>
              <w:rPr>
                <w:sz w:val="20"/>
              </w:rPr>
            </w:pPr>
            <w:r>
              <w:rPr>
                <w:spacing w:val="-2"/>
                <w:sz w:val="20"/>
              </w:rPr>
              <w:t>Indiana</w:t>
            </w:r>
          </w:p>
        </w:tc>
        <w:tc>
          <w:tcPr>
            <w:tcW w:w="2779" w:type="dxa"/>
          </w:tcPr>
          <w:p w14:paraId="7317B15B" w14:textId="77777777" w:rsidR="00A61AA1" w:rsidRDefault="00A61AA1">
            <w:pPr>
              <w:pStyle w:val="TableParagraph"/>
              <w:spacing w:before="0"/>
              <w:ind w:left="0"/>
              <w:rPr>
                <w:sz w:val="18"/>
              </w:rPr>
            </w:pPr>
          </w:p>
        </w:tc>
        <w:tc>
          <w:tcPr>
            <w:tcW w:w="2779" w:type="dxa"/>
          </w:tcPr>
          <w:p w14:paraId="7317B15C" w14:textId="77777777" w:rsidR="00A61AA1" w:rsidRDefault="00D30A55">
            <w:pPr>
              <w:pStyle w:val="TableParagraph"/>
              <w:spacing w:line="249" w:lineRule="auto"/>
              <w:ind w:right="604"/>
              <w:rPr>
                <w:sz w:val="20"/>
              </w:rPr>
            </w:pPr>
            <w:r>
              <w:rPr>
                <w:sz w:val="20"/>
              </w:rPr>
              <w:t>I</w:t>
            </w:r>
            <w:r>
              <w:rPr>
                <w:sz w:val="16"/>
              </w:rPr>
              <w:t>ND</w:t>
            </w:r>
            <w:r>
              <w:rPr>
                <w:sz w:val="20"/>
              </w:rPr>
              <w:t>.</w:t>
            </w:r>
            <w:r>
              <w:rPr>
                <w:spacing w:val="-13"/>
                <w:sz w:val="20"/>
              </w:rPr>
              <w:t xml:space="preserve"> </w:t>
            </w:r>
            <w:r>
              <w:rPr>
                <w:sz w:val="20"/>
              </w:rPr>
              <w:t>C</w:t>
            </w:r>
            <w:r>
              <w:rPr>
                <w:sz w:val="16"/>
              </w:rPr>
              <w:t>ODE</w:t>
            </w:r>
            <w:r>
              <w:rPr>
                <w:spacing w:val="-6"/>
                <w:sz w:val="16"/>
              </w:rPr>
              <w:t xml:space="preserve"> </w:t>
            </w:r>
            <w:r>
              <w:rPr>
                <w:sz w:val="20"/>
              </w:rPr>
              <w:t>§§</w:t>
            </w:r>
            <w:r>
              <w:rPr>
                <w:spacing w:val="-10"/>
                <w:sz w:val="20"/>
              </w:rPr>
              <w:t xml:space="preserve"> </w:t>
            </w:r>
            <w:r>
              <w:rPr>
                <w:sz w:val="20"/>
              </w:rPr>
              <w:t>27-4-1-1</w:t>
            </w:r>
            <w:r>
              <w:rPr>
                <w:spacing w:val="-10"/>
                <w:sz w:val="20"/>
              </w:rPr>
              <w:t xml:space="preserve"> </w:t>
            </w:r>
            <w:r>
              <w:rPr>
                <w:sz w:val="20"/>
              </w:rPr>
              <w:t>to 27-4-1-18 (1947/2009).</w:t>
            </w:r>
          </w:p>
        </w:tc>
        <w:tc>
          <w:tcPr>
            <w:tcW w:w="2779" w:type="dxa"/>
          </w:tcPr>
          <w:p w14:paraId="7317B15D" w14:textId="77777777" w:rsidR="00A61AA1" w:rsidRDefault="00A61AA1">
            <w:pPr>
              <w:pStyle w:val="TableParagraph"/>
              <w:spacing w:before="0"/>
              <w:ind w:left="0"/>
              <w:rPr>
                <w:sz w:val="18"/>
              </w:rPr>
            </w:pPr>
          </w:p>
        </w:tc>
      </w:tr>
      <w:tr w:rsidR="00A61AA1" w14:paraId="7317B166" w14:textId="77777777">
        <w:trPr>
          <w:trHeight w:val="1199"/>
        </w:trPr>
        <w:tc>
          <w:tcPr>
            <w:tcW w:w="1742" w:type="dxa"/>
          </w:tcPr>
          <w:p w14:paraId="7317B15F" w14:textId="77777777" w:rsidR="00A61AA1" w:rsidRDefault="00D30A55">
            <w:pPr>
              <w:pStyle w:val="TableParagraph"/>
              <w:ind w:left="107"/>
              <w:rPr>
                <w:sz w:val="20"/>
              </w:rPr>
            </w:pPr>
            <w:r>
              <w:rPr>
                <w:spacing w:val="-4"/>
                <w:sz w:val="20"/>
              </w:rPr>
              <w:t>Iowa</w:t>
            </w:r>
          </w:p>
        </w:tc>
        <w:tc>
          <w:tcPr>
            <w:tcW w:w="2779" w:type="dxa"/>
          </w:tcPr>
          <w:p w14:paraId="7317B160" w14:textId="77777777" w:rsidR="00A61AA1" w:rsidRDefault="00A61AA1">
            <w:pPr>
              <w:pStyle w:val="TableParagraph"/>
              <w:spacing w:before="0"/>
              <w:ind w:left="0"/>
              <w:rPr>
                <w:sz w:val="18"/>
              </w:rPr>
            </w:pPr>
          </w:p>
        </w:tc>
        <w:tc>
          <w:tcPr>
            <w:tcW w:w="2779" w:type="dxa"/>
          </w:tcPr>
          <w:p w14:paraId="7317B161" w14:textId="77777777" w:rsidR="00A61AA1" w:rsidRDefault="00D30A55">
            <w:pPr>
              <w:pStyle w:val="TableParagraph"/>
              <w:spacing w:line="249" w:lineRule="auto"/>
              <w:rPr>
                <w:sz w:val="20"/>
              </w:rPr>
            </w:pPr>
            <w:r>
              <w:rPr>
                <w:sz w:val="20"/>
              </w:rPr>
              <w:t>I</w:t>
            </w:r>
            <w:r>
              <w:rPr>
                <w:sz w:val="16"/>
              </w:rPr>
              <w:t>OWA</w:t>
            </w:r>
            <w:r>
              <w:rPr>
                <w:spacing w:val="-8"/>
                <w:sz w:val="16"/>
              </w:rPr>
              <w:t xml:space="preserve"> </w:t>
            </w:r>
            <w:r>
              <w:rPr>
                <w:sz w:val="20"/>
              </w:rPr>
              <w:t>C</w:t>
            </w:r>
            <w:r>
              <w:rPr>
                <w:sz w:val="16"/>
              </w:rPr>
              <w:t xml:space="preserve">ODE </w:t>
            </w:r>
            <w:r>
              <w:rPr>
                <w:sz w:val="20"/>
              </w:rPr>
              <w:t>§§</w:t>
            </w:r>
            <w:r>
              <w:rPr>
                <w:spacing w:val="-10"/>
                <w:sz w:val="20"/>
              </w:rPr>
              <w:t xml:space="preserve"> </w:t>
            </w:r>
            <w:r>
              <w:rPr>
                <w:sz w:val="20"/>
              </w:rPr>
              <w:t>507B.1</w:t>
            </w:r>
            <w:r>
              <w:rPr>
                <w:spacing w:val="-10"/>
                <w:sz w:val="20"/>
              </w:rPr>
              <w:t xml:space="preserve"> </w:t>
            </w:r>
            <w:r>
              <w:rPr>
                <w:sz w:val="20"/>
              </w:rPr>
              <w:t>to 507B.14 (1955/2010).</w:t>
            </w:r>
          </w:p>
        </w:tc>
        <w:tc>
          <w:tcPr>
            <w:tcW w:w="2779" w:type="dxa"/>
          </w:tcPr>
          <w:p w14:paraId="7317B162" w14:textId="77777777" w:rsidR="00A61AA1" w:rsidRPr="00F85E68" w:rsidRDefault="00D30A55">
            <w:pPr>
              <w:pStyle w:val="TableParagraph"/>
              <w:rPr>
                <w:sz w:val="20"/>
                <w:lang w:val="fr-CA"/>
                <w:rPrChange w:id="84" w:author="Welker, Greg" w:date="2023-09-27T15:12:00Z">
                  <w:rPr>
                    <w:sz w:val="20"/>
                  </w:rPr>
                </w:rPrChange>
              </w:rPr>
            </w:pPr>
            <w:r w:rsidRPr="00F85E68">
              <w:rPr>
                <w:sz w:val="20"/>
                <w:lang w:val="fr-CA"/>
                <w:rPrChange w:id="85" w:author="Welker, Greg" w:date="2023-09-27T15:12:00Z">
                  <w:rPr>
                    <w:sz w:val="20"/>
                  </w:rPr>
                </w:rPrChange>
              </w:rPr>
              <w:t>I</w:t>
            </w:r>
            <w:r w:rsidRPr="00F85E68">
              <w:rPr>
                <w:sz w:val="16"/>
                <w:lang w:val="fr-CA"/>
                <w:rPrChange w:id="86" w:author="Welker, Greg" w:date="2023-09-27T15:12:00Z">
                  <w:rPr>
                    <w:sz w:val="16"/>
                  </w:rPr>
                </w:rPrChange>
              </w:rPr>
              <w:t>OWA</w:t>
            </w:r>
            <w:r w:rsidRPr="00F85E68">
              <w:rPr>
                <w:spacing w:val="-6"/>
                <w:sz w:val="16"/>
                <w:lang w:val="fr-CA"/>
                <w:rPrChange w:id="87" w:author="Welker, Greg" w:date="2023-09-27T15:12:00Z">
                  <w:rPr>
                    <w:spacing w:val="-6"/>
                    <w:sz w:val="16"/>
                  </w:rPr>
                </w:rPrChange>
              </w:rPr>
              <w:t xml:space="preserve"> </w:t>
            </w:r>
            <w:r w:rsidRPr="00F85E68">
              <w:rPr>
                <w:sz w:val="20"/>
                <w:lang w:val="fr-CA"/>
                <w:rPrChange w:id="88" w:author="Welker, Greg" w:date="2023-09-27T15:12:00Z">
                  <w:rPr>
                    <w:sz w:val="20"/>
                  </w:rPr>
                </w:rPrChange>
              </w:rPr>
              <w:t>A</w:t>
            </w:r>
            <w:r w:rsidRPr="00F85E68">
              <w:rPr>
                <w:sz w:val="16"/>
                <w:lang w:val="fr-CA"/>
                <w:rPrChange w:id="89" w:author="Welker, Greg" w:date="2023-09-27T15:12:00Z">
                  <w:rPr>
                    <w:sz w:val="16"/>
                  </w:rPr>
                </w:rPrChange>
              </w:rPr>
              <w:t>DMIN</w:t>
            </w:r>
            <w:r w:rsidRPr="00F85E68">
              <w:rPr>
                <w:sz w:val="20"/>
                <w:lang w:val="fr-CA"/>
                <w:rPrChange w:id="90" w:author="Welker, Greg" w:date="2023-09-27T15:12:00Z">
                  <w:rPr>
                    <w:sz w:val="20"/>
                  </w:rPr>
                </w:rPrChange>
              </w:rPr>
              <w:t>.</w:t>
            </w:r>
            <w:r w:rsidRPr="00F85E68">
              <w:rPr>
                <w:spacing w:val="-13"/>
                <w:sz w:val="20"/>
                <w:lang w:val="fr-CA"/>
                <w:rPrChange w:id="91" w:author="Welker, Greg" w:date="2023-09-27T15:12:00Z">
                  <w:rPr>
                    <w:spacing w:val="-13"/>
                    <w:sz w:val="20"/>
                  </w:rPr>
                </w:rPrChange>
              </w:rPr>
              <w:t xml:space="preserve"> </w:t>
            </w:r>
            <w:r w:rsidRPr="00F85E68">
              <w:rPr>
                <w:sz w:val="20"/>
                <w:lang w:val="fr-CA"/>
                <w:rPrChange w:id="92" w:author="Welker, Greg" w:date="2023-09-27T15:12:00Z">
                  <w:rPr>
                    <w:sz w:val="20"/>
                  </w:rPr>
                </w:rPrChange>
              </w:rPr>
              <w:t>C</w:t>
            </w:r>
            <w:r w:rsidRPr="00F85E68">
              <w:rPr>
                <w:sz w:val="16"/>
                <w:lang w:val="fr-CA"/>
                <w:rPrChange w:id="93" w:author="Welker, Greg" w:date="2023-09-27T15:12:00Z">
                  <w:rPr>
                    <w:sz w:val="16"/>
                  </w:rPr>
                </w:rPrChange>
              </w:rPr>
              <w:t>ODE</w:t>
            </w:r>
            <w:r w:rsidRPr="00F85E68">
              <w:rPr>
                <w:spacing w:val="-3"/>
                <w:sz w:val="16"/>
                <w:lang w:val="fr-CA"/>
                <w:rPrChange w:id="94" w:author="Welker, Greg" w:date="2023-09-27T15:12:00Z">
                  <w:rPr>
                    <w:spacing w:val="-3"/>
                    <w:sz w:val="16"/>
                  </w:rPr>
                </w:rPrChange>
              </w:rPr>
              <w:t xml:space="preserve"> </w:t>
            </w:r>
            <w:r w:rsidRPr="00F85E68">
              <w:rPr>
                <w:spacing w:val="-5"/>
                <w:sz w:val="20"/>
                <w:lang w:val="fr-CA"/>
                <w:rPrChange w:id="95" w:author="Welker, Greg" w:date="2023-09-27T15:12:00Z">
                  <w:rPr>
                    <w:spacing w:val="-5"/>
                    <w:sz w:val="20"/>
                  </w:rPr>
                </w:rPrChange>
              </w:rPr>
              <w:t>r.</w:t>
            </w:r>
          </w:p>
          <w:p w14:paraId="7317B163" w14:textId="77777777" w:rsidR="00A61AA1" w:rsidRPr="00F85E68" w:rsidRDefault="00D30A55">
            <w:pPr>
              <w:pStyle w:val="TableParagraph"/>
              <w:spacing w:before="10"/>
              <w:rPr>
                <w:sz w:val="16"/>
                <w:lang w:val="fr-CA"/>
                <w:rPrChange w:id="96" w:author="Welker, Greg" w:date="2023-09-27T15:12:00Z">
                  <w:rPr>
                    <w:sz w:val="16"/>
                  </w:rPr>
                </w:rPrChange>
              </w:rPr>
            </w:pPr>
            <w:r w:rsidRPr="00F85E68">
              <w:rPr>
                <w:sz w:val="20"/>
                <w:lang w:val="fr-CA"/>
                <w:rPrChange w:id="97" w:author="Welker, Greg" w:date="2023-09-27T15:12:00Z">
                  <w:rPr>
                    <w:sz w:val="20"/>
                  </w:rPr>
                </w:rPrChange>
              </w:rPr>
              <w:t>191-15.11</w:t>
            </w:r>
            <w:r w:rsidRPr="00F85E68">
              <w:rPr>
                <w:spacing w:val="-12"/>
                <w:sz w:val="20"/>
                <w:lang w:val="fr-CA"/>
                <w:rPrChange w:id="98" w:author="Welker, Greg" w:date="2023-09-27T15:12:00Z">
                  <w:rPr>
                    <w:spacing w:val="-12"/>
                    <w:sz w:val="20"/>
                  </w:rPr>
                </w:rPrChange>
              </w:rPr>
              <w:t xml:space="preserve"> </w:t>
            </w:r>
            <w:r w:rsidRPr="00F85E68">
              <w:rPr>
                <w:sz w:val="20"/>
                <w:lang w:val="fr-CA"/>
                <w:rPrChange w:id="99" w:author="Welker, Greg" w:date="2023-09-27T15:12:00Z">
                  <w:rPr>
                    <w:sz w:val="20"/>
                  </w:rPr>
                </w:rPrChange>
              </w:rPr>
              <w:t>(2011);</w:t>
            </w:r>
            <w:r w:rsidRPr="00F85E68">
              <w:rPr>
                <w:spacing w:val="-13"/>
                <w:sz w:val="20"/>
                <w:lang w:val="fr-CA"/>
                <w:rPrChange w:id="100" w:author="Welker, Greg" w:date="2023-09-27T15:12:00Z">
                  <w:rPr>
                    <w:spacing w:val="-13"/>
                    <w:sz w:val="20"/>
                  </w:rPr>
                </w:rPrChange>
              </w:rPr>
              <w:t xml:space="preserve"> </w:t>
            </w:r>
            <w:r w:rsidRPr="00F85E68">
              <w:rPr>
                <w:spacing w:val="-2"/>
                <w:sz w:val="20"/>
                <w:lang w:val="fr-CA"/>
                <w:rPrChange w:id="101" w:author="Welker, Greg" w:date="2023-09-27T15:12:00Z">
                  <w:rPr>
                    <w:spacing w:val="-2"/>
                    <w:sz w:val="20"/>
                  </w:rPr>
                </w:rPrChange>
              </w:rPr>
              <w:t>B</w:t>
            </w:r>
            <w:r w:rsidRPr="00F85E68">
              <w:rPr>
                <w:spacing w:val="-2"/>
                <w:sz w:val="16"/>
                <w:lang w:val="fr-CA"/>
                <w:rPrChange w:id="102" w:author="Welker, Greg" w:date="2023-09-27T15:12:00Z">
                  <w:rPr>
                    <w:spacing w:val="-2"/>
                    <w:sz w:val="16"/>
                  </w:rPr>
                </w:rPrChange>
              </w:rPr>
              <w:t>ULLETIN</w:t>
            </w:r>
          </w:p>
          <w:p w14:paraId="7317B164" w14:textId="77777777" w:rsidR="00A61AA1" w:rsidRPr="00F85E68" w:rsidRDefault="00D30A55">
            <w:pPr>
              <w:pStyle w:val="TableParagraph"/>
              <w:spacing w:before="10"/>
              <w:rPr>
                <w:sz w:val="20"/>
                <w:lang w:val="fr-CA"/>
                <w:rPrChange w:id="103" w:author="Welker, Greg" w:date="2023-09-27T15:12:00Z">
                  <w:rPr>
                    <w:sz w:val="20"/>
                  </w:rPr>
                </w:rPrChange>
              </w:rPr>
            </w:pPr>
            <w:r w:rsidRPr="00F85E68">
              <w:rPr>
                <w:w w:val="95"/>
                <w:sz w:val="20"/>
                <w:lang w:val="fr-CA"/>
                <w:rPrChange w:id="104" w:author="Welker, Greg" w:date="2023-09-27T15:12:00Z">
                  <w:rPr>
                    <w:w w:val="95"/>
                    <w:sz w:val="20"/>
                  </w:rPr>
                </w:rPrChange>
              </w:rPr>
              <w:t>13-07</w:t>
            </w:r>
            <w:r w:rsidRPr="00F85E68">
              <w:rPr>
                <w:spacing w:val="10"/>
                <w:sz w:val="20"/>
                <w:lang w:val="fr-CA"/>
                <w:rPrChange w:id="105" w:author="Welker, Greg" w:date="2023-09-27T15:12:00Z">
                  <w:rPr>
                    <w:spacing w:val="10"/>
                    <w:sz w:val="20"/>
                  </w:rPr>
                </w:rPrChange>
              </w:rPr>
              <w:t xml:space="preserve"> </w:t>
            </w:r>
            <w:r w:rsidRPr="00F85E68">
              <w:rPr>
                <w:spacing w:val="-2"/>
                <w:w w:val="95"/>
                <w:sz w:val="20"/>
                <w:lang w:val="fr-CA"/>
                <w:rPrChange w:id="106" w:author="Welker, Greg" w:date="2023-09-27T15:12:00Z">
                  <w:rPr>
                    <w:spacing w:val="-2"/>
                    <w:w w:val="95"/>
                    <w:sz w:val="20"/>
                  </w:rPr>
                </w:rPrChange>
              </w:rPr>
              <w:t>(2013);</w:t>
            </w:r>
          </w:p>
          <w:p w14:paraId="7317B165" w14:textId="77777777" w:rsidR="00A61AA1" w:rsidRDefault="00D30A55">
            <w:pPr>
              <w:pStyle w:val="TableParagraph"/>
              <w:spacing w:before="10"/>
              <w:rPr>
                <w:sz w:val="20"/>
              </w:rPr>
            </w:pPr>
            <w:r>
              <w:rPr>
                <w:sz w:val="20"/>
              </w:rPr>
              <w:t>B</w:t>
            </w:r>
            <w:r>
              <w:rPr>
                <w:sz w:val="16"/>
              </w:rPr>
              <w:t>ULLETIN</w:t>
            </w:r>
            <w:r>
              <w:rPr>
                <w:spacing w:val="4"/>
                <w:sz w:val="16"/>
              </w:rPr>
              <w:t xml:space="preserve"> </w:t>
            </w:r>
            <w:r>
              <w:rPr>
                <w:sz w:val="20"/>
              </w:rPr>
              <w:t>2014-2</w:t>
            </w:r>
            <w:r>
              <w:rPr>
                <w:spacing w:val="-3"/>
                <w:sz w:val="20"/>
              </w:rPr>
              <w:t xml:space="preserve"> </w:t>
            </w:r>
            <w:r>
              <w:rPr>
                <w:spacing w:val="-2"/>
                <w:sz w:val="20"/>
              </w:rPr>
              <w:t>(2014).</w:t>
            </w:r>
          </w:p>
        </w:tc>
      </w:tr>
      <w:tr w:rsidR="00A61AA1" w14:paraId="7317B16B" w14:textId="77777777">
        <w:trPr>
          <w:trHeight w:val="719"/>
        </w:trPr>
        <w:tc>
          <w:tcPr>
            <w:tcW w:w="1742" w:type="dxa"/>
          </w:tcPr>
          <w:p w14:paraId="7317B167" w14:textId="77777777" w:rsidR="00A61AA1" w:rsidRDefault="00D30A55">
            <w:pPr>
              <w:pStyle w:val="TableParagraph"/>
              <w:ind w:left="107"/>
              <w:rPr>
                <w:sz w:val="20"/>
              </w:rPr>
            </w:pPr>
            <w:r>
              <w:rPr>
                <w:spacing w:val="-2"/>
                <w:sz w:val="20"/>
              </w:rPr>
              <w:t>Kansas</w:t>
            </w:r>
          </w:p>
        </w:tc>
        <w:tc>
          <w:tcPr>
            <w:tcW w:w="2779" w:type="dxa"/>
          </w:tcPr>
          <w:p w14:paraId="7317B168" w14:textId="77777777" w:rsidR="00A61AA1" w:rsidRDefault="00A61AA1">
            <w:pPr>
              <w:pStyle w:val="TableParagraph"/>
              <w:spacing w:before="0"/>
              <w:ind w:left="0"/>
              <w:rPr>
                <w:sz w:val="18"/>
              </w:rPr>
            </w:pPr>
          </w:p>
        </w:tc>
        <w:tc>
          <w:tcPr>
            <w:tcW w:w="2779" w:type="dxa"/>
          </w:tcPr>
          <w:p w14:paraId="7317B169" w14:textId="77777777" w:rsidR="00A61AA1" w:rsidRDefault="00D30A55">
            <w:pPr>
              <w:pStyle w:val="TableParagraph"/>
              <w:spacing w:line="249" w:lineRule="auto"/>
              <w:ind w:right="243"/>
              <w:rPr>
                <w:sz w:val="20"/>
              </w:rPr>
            </w:pPr>
            <w:r>
              <w:rPr>
                <w:sz w:val="20"/>
              </w:rPr>
              <w:t>K</w:t>
            </w:r>
            <w:r>
              <w:rPr>
                <w:sz w:val="16"/>
              </w:rPr>
              <w:t>AN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2"/>
                <w:sz w:val="20"/>
              </w:rPr>
              <w:t xml:space="preserve"> </w:t>
            </w:r>
            <w:r>
              <w:rPr>
                <w:sz w:val="20"/>
              </w:rPr>
              <w:t>40-2401 to 40-2421 (1955/2007).</w:t>
            </w:r>
          </w:p>
        </w:tc>
        <w:tc>
          <w:tcPr>
            <w:tcW w:w="2779" w:type="dxa"/>
          </w:tcPr>
          <w:p w14:paraId="7317B16A" w14:textId="77777777" w:rsidR="00A61AA1" w:rsidRDefault="00A61AA1">
            <w:pPr>
              <w:pStyle w:val="TableParagraph"/>
              <w:spacing w:before="0"/>
              <w:ind w:left="0"/>
              <w:rPr>
                <w:sz w:val="18"/>
              </w:rPr>
            </w:pPr>
          </w:p>
        </w:tc>
      </w:tr>
      <w:tr w:rsidR="00A61AA1" w14:paraId="7317B174" w14:textId="77777777">
        <w:trPr>
          <w:trHeight w:val="1441"/>
        </w:trPr>
        <w:tc>
          <w:tcPr>
            <w:tcW w:w="1742" w:type="dxa"/>
          </w:tcPr>
          <w:p w14:paraId="7317B16C" w14:textId="77777777" w:rsidR="00A61AA1" w:rsidRDefault="00D30A55">
            <w:pPr>
              <w:pStyle w:val="TableParagraph"/>
              <w:spacing w:before="7"/>
              <w:ind w:left="107"/>
              <w:rPr>
                <w:sz w:val="20"/>
              </w:rPr>
            </w:pPr>
            <w:r>
              <w:rPr>
                <w:spacing w:val="-2"/>
                <w:sz w:val="20"/>
              </w:rPr>
              <w:t>Kentucky</w:t>
            </w:r>
          </w:p>
        </w:tc>
        <w:tc>
          <w:tcPr>
            <w:tcW w:w="2779" w:type="dxa"/>
          </w:tcPr>
          <w:p w14:paraId="7317B16D" w14:textId="77777777" w:rsidR="00A61AA1" w:rsidRDefault="00A61AA1">
            <w:pPr>
              <w:pStyle w:val="TableParagraph"/>
              <w:spacing w:before="0"/>
              <w:ind w:left="0"/>
              <w:rPr>
                <w:sz w:val="18"/>
              </w:rPr>
            </w:pPr>
          </w:p>
        </w:tc>
        <w:tc>
          <w:tcPr>
            <w:tcW w:w="2779" w:type="dxa"/>
          </w:tcPr>
          <w:p w14:paraId="7317B16E"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6F"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304.12-010</w:t>
            </w:r>
            <w:r>
              <w:rPr>
                <w:spacing w:val="-11"/>
                <w:sz w:val="20"/>
              </w:rPr>
              <w:t xml:space="preserve"> </w:t>
            </w:r>
            <w:r>
              <w:rPr>
                <w:sz w:val="20"/>
              </w:rPr>
              <w:t>to</w:t>
            </w:r>
            <w:r>
              <w:rPr>
                <w:spacing w:val="-13"/>
                <w:sz w:val="20"/>
              </w:rPr>
              <w:t xml:space="preserve"> </w:t>
            </w:r>
            <w:r>
              <w:rPr>
                <w:sz w:val="20"/>
              </w:rPr>
              <w:t xml:space="preserve">304.12-230 </w:t>
            </w:r>
            <w:r>
              <w:rPr>
                <w:spacing w:val="-2"/>
                <w:sz w:val="20"/>
              </w:rPr>
              <w:t>(1970/2010).</w:t>
            </w:r>
          </w:p>
        </w:tc>
        <w:tc>
          <w:tcPr>
            <w:tcW w:w="2779" w:type="dxa"/>
          </w:tcPr>
          <w:p w14:paraId="7317B170" w14:textId="77777777" w:rsidR="00A61AA1" w:rsidRDefault="00D30A55">
            <w:pPr>
              <w:pStyle w:val="TableParagraph"/>
              <w:spacing w:before="7"/>
              <w:rPr>
                <w:sz w:val="20"/>
              </w:rPr>
            </w:pPr>
            <w:r>
              <w:rPr>
                <w:sz w:val="20"/>
              </w:rPr>
              <w:t>K</w:t>
            </w:r>
            <w:r>
              <w:rPr>
                <w:sz w:val="16"/>
              </w:rPr>
              <w:t>Y</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71" w14:textId="77777777" w:rsidR="00A61AA1" w:rsidRDefault="00D30A55">
            <w:pPr>
              <w:pStyle w:val="TableParagraph"/>
              <w:spacing w:before="10"/>
              <w:rPr>
                <w:sz w:val="20"/>
              </w:rPr>
            </w:pPr>
            <w:r>
              <w:rPr>
                <w:sz w:val="20"/>
              </w:rPr>
              <w:t>§</w:t>
            </w:r>
            <w:r>
              <w:rPr>
                <w:spacing w:val="-4"/>
                <w:sz w:val="20"/>
              </w:rPr>
              <w:t xml:space="preserve"> </w:t>
            </w:r>
            <w:r>
              <w:rPr>
                <w:sz w:val="20"/>
              </w:rPr>
              <w:t>304.17A-150</w:t>
            </w:r>
            <w:r>
              <w:rPr>
                <w:spacing w:val="-6"/>
                <w:sz w:val="20"/>
              </w:rPr>
              <w:t xml:space="preserve"> </w:t>
            </w:r>
            <w:r>
              <w:rPr>
                <w:spacing w:val="-2"/>
                <w:sz w:val="20"/>
              </w:rPr>
              <w:t>(1994/2012)</w:t>
            </w:r>
          </w:p>
          <w:p w14:paraId="7317B172" w14:textId="77777777" w:rsidR="00A61AA1" w:rsidRDefault="00D30A55">
            <w:pPr>
              <w:pStyle w:val="TableParagraph"/>
              <w:spacing w:before="10" w:line="249" w:lineRule="auto"/>
              <w:ind w:right="113"/>
              <w:rPr>
                <w:sz w:val="20"/>
              </w:rPr>
            </w:pPr>
            <w:r>
              <w:rPr>
                <w:sz w:val="20"/>
              </w:rPr>
              <w:t>(health benefit plans); A</w:t>
            </w:r>
            <w:r>
              <w:rPr>
                <w:sz w:val="16"/>
              </w:rPr>
              <w:t>DVISORY</w:t>
            </w:r>
            <w:r>
              <w:rPr>
                <w:spacing w:val="-10"/>
                <w:sz w:val="16"/>
              </w:rPr>
              <w:t xml:space="preserve"> </w:t>
            </w:r>
            <w:r>
              <w:rPr>
                <w:sz w:val="20"/>
              </w:rPr>
              <w:t>O</w:t>
            </w:r>
            <w:r>
              <w:rPr>
                <w:sz w:val="16"/>
              </w:rPr>
              <w:t>PINION</w:t>
            </w:r>
            <w:r>
              <w:rPr>
                <w:spacing w:val="-9"/>
                <w:sz w:val="16"/>
              </w:rPr>
              <w:t xml:space="preserve"> </w:t>
            </w:r>
            <w:r>
              <w:rPr>
                <w:sz w:val="20"/>
              </w:rPr>
              <w:t>2014-1</w:t>
            </w:r>
          </w:p>
          <w:p w14:paraId="7317B173" w14:textId="77777777" w:rsidR="00A61AA1" w:rsidRDefault="00D30A55">
            <w:pPr>
              <w:pStyle w:val="TableParagraph"/>
              <w:spacing w:before="2"/>
              <w:rPr>
                <w:sz w:val="20"/>
              </w:rPr>
            </w:pPr>
            <w:r>
              <w:rPr>
                <w:spacing w:val="-2"/>
                <w:sz w:val="20"/>
              </w:rPr>
              <w:t>(2014).</w:t>
            </w:r>
          </w:p>
        </w:tc>
      </w:tr>
    </w:tbl>
    <w:p w14:paraId="7317B175" w14:textId="77777777" w:rsidR="00A61AA1" w:rsidRDefault="00A61AA1">
      <w:pPr>
        <w:rPr>
          <w:sz w:val="20"/>
        </w:rPr>
        <w:sectPr w:rsidR="00A61AA1">
          <w:pgSz w:w="12240" w:h="15840"/>
          <w:pgMar w:top="1420" w:right="960" w:bottom="940" w:left="960" w:header="769" w:footer="745" w:gutter="0"/>
          <w:cols w:space="720"/>
        </w:sectPr>
      </w:pPr>
    </w:p>
    <w:p w14:paraId="7317B176" w14:textId="77777777" w:rsidR="00A61AA1" w:rsidRDefault="00A61AA1">
      <w:pPr>
        <w:pStyle w:val="BodyText"/>
      </w:pPr>
    </w:p>
    <w:p w14:paraId="7317B177"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80" w14:textId="77777777">
        <w:trPr>
          <w:trHeight w:val="722"/>
        </w:trPr>
        <w:tc>
          <w:tcPr>
            <w:tcW w:w="1742" w:type="dxa"/>
          </w:tcPr>
          <w:p w14:paraId="7317B178" w14:textId="77777777" w:rsidR="00A61AA1" w:rsidRDefault="00A61AA1">
            <w:pPr>
              <w:pStyle w:val="TableParagraph"/>
              <w:spacing w:before="6"/>
              <w:ind w:left="0"/>
              <w:rPr>
                <w:sz w:val="21"/>
              </w:rPr>
            </w:pPr>
          </w:p>
          <w:p w14:paraId="7317B179"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17A" w14:textId="77777777" w:rsidR="00A61AA1" w:rsidRDefault="00A61AA1">
            <w:pPr>
              <w:pStyle w:val="TableParagraph"/>
              <w:spacing w:before="6"/>
              <w:ind w:left="0"/>
              <w:rPr>
                <w:sz w:val="21"/>
              </w:rPr>
            </w:pPr>
          </w:p>
          <w:p w14:paraId="7317B17B"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17C" w14:textId="77777777" w:rsidR="00A61AA1" w:rsidRDefault="00A61AA1">
            <w:pPr>
              <w:pStyle w:val="TableParagraph"/>
              <w:spacing w:before="6"/>
              <w:ind w:left="0"/>
              <w:rPr>
                <w:sz w:val="21"/>
              </w:rPr>
            </w:pPr>
          </w:p>
          <w:p w14:paraId="7317B17D"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7E" w14:textId="77777777" w:rsidR="00A61AA1" w:rsidRDefault="00A61AA1">
            <w:pPr>
              <w:pStyle w:val="TableParagraph"/>
              <w:spacing w:before="6"/>
              <w:ind w:left="0"/>
              <w:rPr>
                <w:sz w:val="21"/>
              </w:rPr>
            </w:pPr>
          </w:p>
          <w:p w14:paraId="7317B17F"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86" w14:textId="77777777">
        <w:trPr>
          <w:trHeight w:val="959"/>
        </w:trPr>
        <w:tc>
          <w:tcPr>
            <w:tcW w:w="1742" w:type="dxa"/>
          </w:tcPr>
          <w:p w14:paraId="7317B181" w14:textId="77777777" w:rsidR="00A61AA1" w:rsidRDefault="00D30A55">
            <w:pPr>
              <w:pStyle w:val="TableParagraph"/>
              <w:ind w:left="107"/>
              <w:rPr>
                <w:sz w:val="20"/>
              </w:rPr>
            </w:pPr>
            <w:r>
              <w:rPr>
                <w:spacing w:val="-2"/>
                <w:sz w:val="20"/>
              </w:rPr>
              <w:t>Louisiana</w:t>
            </w:r>
          </w:p>
        </w:tc>
        <w:tc>
          <w:tcPr>
            <w:tcW w:w="2779" w:type="dxa"/>
          </w:tcPr>
          <w:p w14:paraId="7317B182" w14:textId="77777777" w:rsidR="00A61AA1" w:rsidRDefault="00A61AA1">
            <w:pPr>
              <w:pStyle w:val="TableParagraph"/>
              <w:spacing w:before="0"/>
              <w:ind w:left="0"/>
              <w:rPr>
                <w:sz w:val="18"/>
              </w:rPr>
            </w:pPr>
          </w:p>
        </w:tc>
        <w:tc>
          <w:tcPr>
            <w:tcW w:w="2779" w:type="dxa"/>
          </w:tcPr>
          <w:p w14:paraId="7317B183" w14:textId="77777777" w:rsidR="00A61AA1" w:rsidRDefault="00D30A55">
            <w:pPr>
              <w:pStyle w:val="TableParagraph"/>
              <w:rPr>
                <w:sz w:val="20"/>
              </w:rPr>
            </w:pPr>
            <w:r>
              <w:rPr>
                <w:sz w:val="20"/>
              </w:rPr>
              <w:t>L</w:t>
            </w:r>
            <w:r>
              <w:rPr>
                <w:sz w:val="16"/>
              </w:rPr>
              <w:t>A</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pacing w:val="-4"/>
                <w:sz w:val="20"/>
              </w:rPr>
              <w:t>A</w:t>
            </w:r>
            <w:r>
              <w:rPr>
                <w:spacing w:val="-4"/>
                <w:sz w:val="16"/>
              </w:rPr>
              <w:t>NN</w:t>
            </w:r>
            <w:r>
              <w:rPr>
                <w:spacing w:val="-4"/>
                <w:sz w:val="20"/>
              </w:rPr>
              <w:t>.</w:t>
            </w:r>
          </w:p>
          <w:p w14:paraId="7317B184"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22:1961</w:t>
            </w:r>
            <w:r>
              <w:rPr>
                <w:spacing w:val="-12"/>
                <w:sz w:val="20"/>
              </w:rPr>
              <w:t xml:space="preserve"> </w:t>
            </w:r>
            <w:r>
              <w:rPr>
                <w:sz w:val="20"/>
              </w:rPr>
              <w:t>to</w:t>
            </w:r>
            <w:r>
              <w:rPr>
                <w:spacing w:val="-12"/>
                <w:sz w:val="20"/>
              </w:rPr>
              <w:t xml:space="preserve"> </w:t>
            </w:r>
            <w:r>
              <w:rPr>
                <w:sz w:val="20"/>
              </w:rPr>
              <w:t xml:space="preserve">22:1973 </w:t>
            </w:r>
            <w:r>
              <w:rPr>
                <w:spacing w:val="-2"/>
                <w:sz w:val="20"/>
              </w:rPr>
              <w:t>(1966/2014).</w:t>
            </w:r>
          </w:p>
        </w:tc>
        <w:tc>
          <w:tcPr>
            <w:tcW w:w="2779" w:type="dxa"/>
          </w:tcPr>
          <w:p w14:paraId="7317B185" w14:textId="77777777" w:rsidR="00A61AA1" w:rsidRDefault="00A61AA1">
            <w:pPr>
              <w:pStyle w:val="TableParagraph"/>
              <w:spacing w:before="0"/>
              <w:ind w:left="0"/>
              <w:rPr>
                <w:sz w:val="18"/>
              </w:rPr>
            </w:pPr>
          </w:p>
        </w:tc>
      </w:tr>
      <w:tr w:rsidR="00A61AA1" w14:paraId="7317B18C" w14:textId="77777777">
        <w:trPr>
          <w:trHeight w:val="719"/>
        </w:trPr>
        <w:tc>
          <w:tcPr>
            <w:tcW w:w="1742" w:type="dxa"/>
          </w:tcPr>
          <w:p w14:paraId="7317B187" w14:textId="77777777" w:rsidR="00A61AA1" w:rsidRDefault="00D30A55">
            <w:pPr>
              <w:pStyle w:val="TableParagraph"/>
              <w:ind w:left="107"/>
              <w:rPr>
                <w:sz w:val="20"/>
              </w:rPr>
            </w:pPr>
            <w:r>
              <w:rPr>
                <w:spacing w:val="-2"/>
                <w:sz w:val="20"/>
              </w:rPr>
              <w:t>Maine</w:t>
            </w:r>
          </w:p>
        </w:tc>
        <w:tc>
          <w:tcPr>
            <w:tcW w:w="2779" w:type="dxa"/>
          </w:tcPr>
          <w:p w14:paraId="7317B188" w14:textId="77777777" w:rsidR="00A61AA1" w:rsidRDefault="00A61AA1">
            <w:pPr>
              <w:pStyle w:val="TableParagraph"/>
              <w:spacing w:before="0"/>
              <w:ind w:left="0"/>
              <w:rPr>
                <w:sz w:val="18"/>
              </w:rPr>
            </w:pPr>
          </w:p>
        </w:tc>
        <w:tc>
          <w:tcPr>
            <w:tcW w:w="2779" w:type="dxa"/>
          </w:tcPr>
          <w:p w14:paraId="7317B189" w14:textId="77777777" w:rsidR="00A61AA1" w:rsidRDefault="00D30A55">
            <w:pPr>
              <w:pStyle w:val="TableParagraph"/>
              <w:rPr>
                <w:sz w:val="20"/>
              </w:rPr>
            </w:pPr>
            <w:r>
              <w:rPr>
                <w:sz w:val="20"/>
              </w:rPr>
              <w:t>M</w:t>
            </w:r>
            <w:r>
              <w:rPr>
                <w:sz w:val="16"/>
              </w:rPr>
              <w:t>E</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NN</w:t>
            </w:r>
            <w:r>
              <w:rPr>
                <w:sz w:val="20"/>
              </w:rPr>
              <w:t>.</w:t>
            </w:r>
            <w:r>
              <w:rPr>
                <w:spacing w:val="-7"/>
                <w:sz w:val="20"/>
              </w:rPr>
              <w:t xml:space="preserve"> </w:t>
            </w:r>
            <w:r>
              <w:rPr>
                <w:sz w:val="20"/>
              </w:rPr>
              <w:t>tit.</w:t>
            </w:r>
            <w:r>
              <w:rPr>
                <w:spacing w:val="-5"/>
                <w:sz w:val="20"/>
              </w:rPr>
              <w:t xml:space="preserve"> </w:t>
            </w:r>
            <w:r>
              <w:rPr>
                <w:sz w:val="20"/>
              </w:rPr>
              <w:t>24-</w:t>
            </w:r>
            <w:r>
              <w:rPr>
                <w:spacing w:val="-5"/>
                <w:sz w:val="20"/>
              </w:rPr>
              <w:t>A,</w:t>
            </w:r>
          </w:p>
          <w:p w14:paraId="7317B18A" w14:textId="77777777" w:rsidR="00A61AA1" w:rsidRDefault="00D30A55">
            <w:pPr>
              <w:pStyle w:val="TableParagraph"/>
              <w:spacing w:before="10"/>
              <w:rPr>
                <w:sz w:val="20"/>
              </w:rPr>
            </w:pPr>
            <w:r>
              <w:rPr>
                <w:sz w:val="20"/>
              </w:rPr>
              <w:t>§§</w:t>
            </w:r>
            <w:r>
              <w:rPr>
                <w:spacing w:val="-2"/>
                <w:sz w:val="20"/>
              </w:rPr>
              <w:t xml:space="preserve"> </w:t>
            </w:r>
            <w:r>
              <w:rPr>
                <w:sz w:val="20"/>
              </w:rPr>
              <w:t>2151</w:t>
            </w:r>
            <w:r>
              <w:rPr>
                <w:spacing w:val="-2"/>
                <w:sz w:val="20"/>
              </w:rPr>
              <w:t xml:space="preserve"> </w:t>
            </w:r>
            <w:r>
              <w:rPr>
                <w:sz w:val="20"/>
              </w:rPr>
              <w:t>to</w:t>
            </w:r>
            <w:r>
              <w:rPr>
                <w:spacing w:val="-4"/>
                <w:sz w:val="20"/>
              </w:rPr>
              <w:t xml:space="preserve"> </w:t>
            </w:r>
            <w:r>
              <w:rPr>
                <w:sz w:val="20"/>
              </w:rPr>
              <w:t>2182</w:t>
            </w:r>
            <w:r>
              <w:rPr>
                <w:spacing w:val="-2"/>
                <w:sz w:val="20"/>
              </w:rPr>
              <w:t xml:space="preserve"> (1970/2001).</w:t>
            </w:r>
          </w:p>
        </w:tc>
        <w:tc>
          <w:tcPr>
            <w:tcW w:w="2779" w:type="dxa"/>
          </w:tcPr>
          <w:p w14:paraId="7317B18B" w14:textId="77777777" w:rsidR="00A61AA1" w:rsidRDefault="00D30A55">
            <w:pPr>
              <w:pStyle w:val="TableParagraph"/>
              <w:rPr>
                <w:sz w:val="20"/>
              </w:rPr>
            </w:pPr>
            <w:r>
              <w:rPr>
                <w:sz w:val="20"/>
              </w:rPr>
              <w:t>B</w:t>
            </w:r>
            <w:r>
              <w:rPr>
                <w:sz w:val="16"/>
              </w:rPr>
              <w:t>ULLETIN</w:t>
            </w:r>
            <w:r>
              <w:rPr>
                <w:spacing w:val="4"/>
                <w:sz w:val="16"/>
              </w:rPr>
              <w:t xml:space="preserve"> </w:t>
            </w:r>
            <w:r>
              <w:rPr>
                <w:sz w:val="20"/>
              </w:rPr>
              <w:t>384</w:t>
            </w:r>
            <w:r>
              <w:rPr>
                <w:spacing w:val="-3"/>
                <w:sz w:val="20"/>
              </w:rPr>
              <w:t xml:space="preserve"> </w:t>
            </w:r>
            <w:r>
              <w:rPr>
                <w:spacing w:val="-2"/>
                <w:sz w:val="20"/>
              </w:rPr>
              <w:t>(2012).</w:t>
            </w:r>
          </w:p>
        </w:tc>
      </w:tr>
      <w:tr w:rsidR="00A61AA1" w14:paraId="7317B193" w14:textId="77777777">
        <w:trPr>
          <w:trHeight w:val="959"/>
        </w:trPr>
        <w:tc>
          <w:tcPr>
            <w:tcW w:w="1742" w:type="dxa"/>
          </w:tcPr>
          <w:p w14:paraId="7317B18D" w14:textId="77777777" w:rsidR="00A61AA1" w:rsidRDefault="00D30A55">
            <w:pPr>
              <w:pStyle w:val="TableParagraph"/>
              <w:ind w:left="107"/>
              <w:rPr>
                <w:sz w:val="20"/>
              </w:rPr>
            </w:pPr>
            <w:r>
              <w:rPr>
                <w:spacing w:val="-2"/>
                <w:sz w:val="20"/>
              </w:rPr>
              <w:t>Maryland</w:t>
            </w:r>
          </w:p>
        </w:tc>
        <w:tc>
          <w:tcPr>
            <w:tcW w:w="2779" w:type="dxa"/>
          </w:tcPr>
          <w:p w14:paraId="7317B18E" w14:textId="77777777" w:rsidR="00A61AA1" w:rsidRDefault="00A61AA1">
            <w:pPr>
              <w:pStyle w:val="TableParagraph"/>
              <w:spacing w:before="0"/>
              <w:ind w:left="0"/>
              <w:rPr>
                <w:sz w:val="18"/>
              </w:rPr>
            </w:pPr>
          </w:p>
        </w:tc>
        <w:tc>
          <w:tcPr>
            <w:tcW w:w="2779" w:type="dxa"/>
          </w:tcPr>
          <w:p w14:paraId="7317B18F" w14:textId="77777777" w:rsidR="00A61AA1" w:rsidRDefault="00D30A55">
            <w:pPr>
              <w:pStyle w:val="TableParagraph"/>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4"/>
                <w:sz w:val="16"/>
              </w:rPr>
              <w:t xml:space="preserve"> </w:t>
            </w:r>
            <w:r>
              <w:rPr>
                <w:sz w:val="20"/>
              </w:rPr>
              <w:t>A</w:t>
            </w:r>
            <w:r>
              <w:rPr>
                <w:sz w:val="16"/>
              </w:rPr>
              <w:t>NN</w:t>
            </w:r>
            <w:r>
              <w:rPr>
                <w:sz w:val="20"/>
              </w:rPr>
              <w:t>.,</w:t>
            </w:r>
            <w:r>
              <w:rPr>
                <w:spacing w:val="-13"/>
                <w:sz w:val="20"/>
              </w:rPr>
              <w:t xml:space="preserve"> </w:t>
            </w:r>
            <w:r>
              <w:rPr>
                <w:spacing w:val="-4"/>
                <w:sz w:val="20"/>
              </w:rPr>
              <w:t>I</w:t>
            </w:r>
            <w:r>
              <w:rPr>
                <w:spacing w:val="-4"/>
                <w:sz w:val="16"/>
              </w:rPr>
              <w:t>NS</w:t>
            </w:r>
            <w:r>
              <w:rPr>
                <w:spacing w:val="-4"/>
                <w:sz w:val="20"/>
              </w:rPr>
              <w:t>.</w:t>
            </w:r>
          </w:p>
          <w:p w14:paraId="7317B190" w14:textId="77777777" w:rsidR="00A61AA1" w:rsidRDefault="00D30A55">
            <w:pPr>
              <w:pStyle w:val="TableParagraph"/>
              <w:spacing w:before="10" w:line="249" w:lineRule="auto"/>
              <w:ind w:right="607"/>
              <w:rPr>
                <w:sz w:val="20"/>
              </w:rPr>
            </w:pPr>
            <w:r>
              <w:rPr>
                <w:sz w:val="20"/>
              </w:rPr>
              <w:t>§§</w:t>
            </w:r>
            <w:r>
              <w:rPr>
                <w:spacing w:val="-12"/>
                <w:sz w:val="20"/>
              </w:rPr>
              <w:t xml:space="preserve"> </w:t>
            </w:r>
            <w:r>
              <w:rPr>
                <w:sz w:val="20"/>
              </w:rPr>
              <w:t>27-101</w:t>
            </w:r>
            <w:r>
              <w:rPr>
                <w:spacing w:val="-12"/>
                <w:sz w:val="20"/>
              </w:rPr>
              <w:t xml:space="preserve"> </w:t>
            </w:r>
            <w:r>
              <w:rPr>
                <w:sz w:val="20"/>
              </w:rPr>
              <w:t>to</w:t>
            </w:r>
            <w:r>
              <w:rPr>
                <w:spacing w:val="-13"/>
                <w:sz w:val="20"/>
              </w:rPr>
              <w:t xml:space="preserve"> </w:t>
            </w:r>
            <w:r>
              <w:rPr>
                <w:sz w:val="20"/>
              </w:rPr>
              <w:t xml:space="preserve">27-219 </w:t>
            </w:r>
            <w:r>
              <w:rPr>
                <w:spacing w:val="-2"/>
                <w:sz w:val="20"/>
              </w:rPr>
              <w:t>(1957/2014).</w:t>
            </w:r>
          </w:p>
        </w:tc>
        <w:tc>
          <w:tcPr>
            <w:tcW w:w="2779" w:type="dxa"/>
          </w:tcPr>
          <w:p w14:paraId="7317B191" w14:textId="77777777" w:rsidR="00A61AA1" w:rsidRDefault="00D30A55">
            <w:pPr>
              <w:pStyle w:val="TableParagraph"/>
              <w:spacing w:line="249" w:lineRule="auto"/>
              <w:rPr>
                <w:sz w:val="20"/>
              </w:rPr>
            </w:pPr>
            <w:r>
              <w:rPr>
                <w:sz w:val="20"/>
              </w:rPr>
              <w:t>M</w:t>
            </w:r>
            <w:r>
              <w:rPr>
                <w:sz w:val="16"/>
              </w:rPr>
              <w:t>D</w:t>
            </w:r>
            <w:r>
              <w:rPr>
                <w:sz w:val="20"/>
              </w:rPr>
              <w:t>.</w:t>
            </w:r>
            <w:r>
              <w:rPr>
                <w:spacing w:val="-13"/>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2"/>
                <w:sz w:val="20"/>
              </w:rPr>
              <w:t xml:space="preserve"> </w:t>
            </w:r>
            <w:r>
              <w:rPr>
                <w:sz w:val="20"/>
              </w:rPr>
              <w:t>31.15.01.01</w:t>
            </w:r>
            <w:r>
              <w:rPr>
                <w:spacing w:val="-13"/>
                <w:sz w:val="20"/>
              </w:rPr>
              <w:t xml:space="preserve"> </w:t>
            </w:r>
            <w:r>
              <w:rPr>
                <w:sz w:val="20"/>
              </w:rPr>
              <w:t>to 31.15.14.9999 (1970/2014);</w:t>
            </w:r>
          </w:p>
          <w:p w14:paraId="7317B192"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2014-23</w:t>
            </w:r>
            <w:r>
              <w:rPr>
                <w:spacing w:val="-12"/>
                <w:sz w:val="20"/>
              </w:rPr>
              <w:t xml:space="preserve"> </w:t>
            </w:r>
            <w:r>
              <w:rPr>
                <w:spacing w:val="-2"/>
                <w:sz w:val="20"/>
              </w:rPr>
              <w:t>(2014).</w:t>
            </w:r>
          </w:p>
        </w:tc>
      </w:tr>
      <w:tr w:rsidR="00A61AA1" w14:paraId="7317B199" w14:textId="77777777">
        <w:trPr>
          <w:trHeight w:val="719"/>
        </w:trPr>
        <w:tc>
          <w:tcPr>
            <w:tcW w:w="1742" w:type="dxa"/>
          </w:tcPr>
          <w:p w14:paraId="7317B194" w14:textId="77777777" w:rsidR="00A61AA1" w:rsidRDefault="00D30A55">
            <w:pPr>
              <w:pStyle w:val="TableParagraph"/>
              <w:ind w:left="107"/>
              <w:rPr>
                <w:sz w:val="20"/>
              </w:rPr>
            </w:pPr>
            <w:r>
              <w:rPr>
                <w:spacing w:val="-2"/>
                <w:sz w:val="20"/>
              </w:rPr>
              <w:t>Massachusetts</w:t>
            </w:r>
          </w:p>
        </w:tc>
        <w:tc>
          <w:tcPr>
            <w:tcW w:w="2779" w:type="dxa"/>
          </w:tcPr>
          <w:p w14:paraId="7317B195" w14:textId="77777777" w:rsidR="00A61AA1" w:rsidRDefault="00A61AA1">
            <w:pPr>
              <w:pStyle w:val="TableParagraph"/>
              <w:spacing w:before="0"/>
              <w:ind w:left="0"/>
              <w:rPr>
                <w:sz w:val="18"/>
              </w:rPr>
            </w:pPr>
          </w:p>
        </w:tc>
        <w:tc>
          <w:tcPr>
            <w:tcW w:w="2779" w:type="dxa"/>
          </w:tcPr>
          <w:p w14:paraId="7317B196" w14:textId="77777777" w:rsidR="00A61AA1" w:rsidRDefault="00D30A55">
            <w:pPr>
              <w:pStyle w:val="TableParagraph"/>
              <w:rPr>
                <w:sz w:val="20"/>
              </w:rPr>
            </w:pPr>
            <w:r>
              <w:rPr>
                <w:sz w:val="20"/>
              </w:rPr>
              <w:t>M</w:t>
            </w:r>
            <w:r>
              <w:rPr>
                <w:sz w:val="16"/>
              </w:rPr>
              <w:t>ASS</w:t>
            </w:r>
            <w:r>
              <w:rPr>
                <w:sz w:val="20"/>
              </w:rPr>
              <w:t>.</w:t>
            </w:r>
            <w:r>
              <w:rPr>
                <w:spacing w:val="-12"/>
                <w:sz w:val="20"/>
              </w:rPr>
              <w:t xml:space="preserve"> </w:t>
            </w:r>
            <w:r>
              <w:rPr>
                <w:sz w:val="20"/>
              </w:rPr>
              <w:t>G</w:t>
            </w:r>
            <w:r>
              <w:rPr>
                <w:sz w:val="16"/>
              </w:rPr>
              <w:t>EN</w:t>
            </w:r>
            <w:r>
              <w:rPr>
                <w:sz w:val="20"/>
              </w:rPr>
              <w:t>.</w:t>
            </w:r>
            <w:r>
              <w:rPr>
                <w:spacing w:val="-12"/>
                <w:sz w:val="20"/>
              </w:rPr>
              <w:t xml:space="preserve"> </w:t>
            </w:r>
            <w:r>
              <w:rPr>
                <w:sz w:val="20"/>
              </w:rPr>
              <w:t>L</w:t>
            </w:r>
            <w:r>
              <w:rPr>
                <w:sz w:val="16"/>
              </w:rPr>
              <w:t>AWS</w:t>
            </w:r>
            <w:r>
              <w:rPr>
                <w:spacing w:val="5"/>
                <w:sz w:val="16"/>
              </w:rPr>
              <w:t xml:space="preserve"> </w:t>
            </w:r>
            <w:r>
              <w:rPr>
                <w:sz w:val="20"/>
              </w:rPr>
              <w:t>ch.</w:t>
            </w:r>
            <w:r>
              <w:rPr>
                <w:spacing w:val="-5"/>
                <w:sz w:val="20"/>
              </w:rPr>
              <w:t xml:space="preserve"> </w:t>
            </w:r>
            <w:r>
              <w:rPr>
                <w:spacing w:val="-2"/>
                <w:sz w:val="20"/>
              </w:rPr>
              <w:t>176D,</w:t>
            </w:r>
          </w:p>
          <w:p w14:paraId="7317B197" w14:textId="77777777" w:rsidR="00A61AA1" w:rsidRDefault="00D30A55">
            <w:pPr>
              <w:pStyle w:val="TableParagraph"/>
              <w:spacing w:before="10"/>
              <w:rPr>
                <w:sz w:val="20"/>
              </w:rPr>
            </w:pPr>
            <w:r>
              <w:rPr>
                <w:sz w:val="20"/>
              </w:rPr>
              <w:t>§§</w:t>
            </w:r>
            <w:r>
              <w:rPr>
                <w:spacing w:val="-1"/>
                <w:sz w:val="20"/>
              </w:rPr>
              <w:t xml:space="preserve"> </w:t>
            </w:r>
            <w:r>
              <w:rPr>
                <w:sz w:val="20"/>
              </w:rPr>
              <w:t>1 to</w:t>
            </w:r>
            <w:r>
              <w:rPr>
                <w:spacing w:val="-3"/>
                <w:sz w:val="20"/>
              </w:rPr>
              <w:t xml:space="preserve"> </w:t>
            </w:r>
            <w:r>
              <w:rPr>
                <w:sz w:val="20"/>
              </w:rPr>
              <w:t>14</w:t>
            </w:r>
            <w:r>
              <w:rPr>
                <w:spacing w:val="-2"/>
                <w:sz w:val="20"/>
              </w:rPr>
              <w:t xml:space="preserve"> (1972/2012).</w:t>
            </w:r>
          </w:p>
        </w:tc>
        <w:tc>
          <w:tcPr>
            <w:tcW w:w="2779" w:type="dxa"/>
          </w:tcPr>
          <w:p w14:paraId="7317B198" w14:textId="77777777" w:rsidR="00A61AA1" w:rsidRDefault="00D30A55">
            <w:pPr>
              <w:pStyle w:val="TableParagraph"/>
              <w:rPr>
                <w:sz w:val="20"/>
              </w:rPr>
            </w:pPr>
            <w:r>
              <w:rPr>
                <w:sz w:val="20"/>
              </w:rPr>
              <w:t>B</w:t>
            </w:r>
            <w:r>
              <w:rPr>
                <w:sz w:val="16"/>
              </w:rPr>
              <w:t>ULLETIN</w:t>
            </w:r>
            <w:r>
              <w:rPr>
                <w:spacing w:val="3"/>
                <w:sz w:val="16"/>
              </w:rPr>
              <w:t xml:space="preserve"> </w:t>
            </w:r>
            <w:r>
              <w:rPr>
                <w:sz w:val="20"/>
              </w:rPr>
              <w:t>B-2010-10</w:t>
            </w:r>
            <w:r>
              <w:rPr>
                <w:spacing w:val="-5"/>
                <w:sz w:val="20"/>
              </w:rPr>
              <w:t xml:space="preserve"> </w:t>
            </w:r>
            <w:r>
              <w:rPr>
                <w:spacing w:val="-2"/>
                <w:sz w:val="20"/>
              </w:rPr>
              <w:t>(2010).</w:t>
            </w:r>
          </w:p>
        </w:tc>
      </w:tr>
      <w:tr w:rsidR="00A61AA1" w14:paraId="7317B19F" w14:textId="77777777">
        <w:trPr>
          <w:trHeight w:val="959"/>
        </w:trPr>
        <w:tc>
          <w:tcPr>
            <w:tcW w:w="1742" w:type="dxa"/>
          </w:tcPr>
          <w:p w14:paraId="7317B19A" w14:textId="77777777" w:rsidR="00A61AA1" w:rsidRDefault="00D30A55">
            <w:pPr>
              <w:pStyle w:val="TableParagraph"/>
              <w:ind w:left="107"/>
              <w:rPr>
                <w:sz w:val="20"/>
              </w:rPr>
            </w:pPr>
            <w:r>
              <w:rPr>
                <w:spacing w:val="-2"/>
                <w:sz w:val="20"/>
              </w:rPr>
              <w:t>Michigan</w:t>
            </w:r>
          </w:p>
        </w:tc>
        <w:tc>
          <w:tcPr>
            <w:tcW w:w="2779" w:type="dxa"/>
          </w:tcPr>
          <w:p w14:paraId="7317B19B" w14:textId="77777777" w:rsidR="00A61AA1" w:rsidRDefault="00A61AA1">
            <w:pPr>
              <w:pStyle w:val="TableParagraph"/>
              <w:spacing w:before="0"/>
              <w:ind w:left="0"/>
              <w:rPr>
                <w:sz w:val="18"/>
              </w:rPr>
            </w:pPr>
          </w:p>
        </w:tc>
        <w:tc>
          <w:tcPr>
            <w:tcW w:w="2779" w:type="dxa"/>
          </w:tcPr>
          <w:p w14:paraId="7317B19C" w14:textId="77777777" w:rsidR="00A61AA1" w:rsidRDefault="00D30A55">
            <w:pPr>
              <w:pStyle w:val="TableParagraph"/>
              <w:rPr>
                <w:sz w:val="20"/>
              </w:rPr>
            </w:pPr>
            <w:r>
              <w:rPr>
                <w:smallCaps/>
                <w:w w:val="95"/>
                <w:sz w:val="20"/>
              </w:rPr>
              <w:t>Mich.</w:t>
            </w:r>
            <w:r>
              <w:rPr>
                <w:smallCaps/>
                <w:spacing w:val="11"/>
                <w:sz w:val="20"/>
              </w:rPr>
              <w:t xml:space="preserve"> </w:t>
            </w:r>
            <w:r>
              <w:rPr>
                <w:smallCaps/>
                <w:w w:val="95"/>
                <w:sz w:val="20"/>
              </w:rPr>
              <w:t>Comp.</w:t>
            </w:r>
            <w:r>
              <w:rPr>
                <w:smallCaps/>
                <w:spacing w:val="11"/>
                <w:sz w:val="20"/>
              </w:rPr>
              <w:t xml:space="preserve"> </w:t>
            </w:r>
            <w:r>
              <w:rPr>
                <w:smallCaps/>
                <w:spacing w:val="-4"/>
                <w:w w:val="95"/>
                <w:sz w:val="20"/>
              </w:rPr>
              <w:t>Laws</w:t>
            </w:r>
          </w:p>
          <w:p w14:paraId="7317B19D"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500.2001</w:t>
            </w:r>
            <w:r>
              <w:rPr>
                <w:spacing w:val="-12"/>
                <w:sz w:val="20"/>
              </w:rPr>
              <w:t xml:space="preserve"> </w:t>
            </w:r>
            <w:r>
              <w:rPr>
                <w:sz w:val="20"/>
              </w:rPr>
              <w:t>to</w:t>
            </w:r>
            <w:r>
              <w:rPr>
                <w:spacing w:val="-12"/>
                <w:sz w:val="20"/>
              </w:rPr>
              <w:t xml:space="preserve"> </w:t>
            </w:r>
            <w:r>
              <w:rPr>
                <w:sz w:val="20"/>
              </w:rPr>
              <w:t xml:space="preserve">500.2093 </w:t>
            </w:r>
            <w:r>
              <w:rPr>
                <w:spacing w:val="-2"/>
                <w:sz w:val="20"/>
              </w:rPr>
              <w:t>(1957/2011).</w:t>
            </w:r>
          </w:p>
        </w:tc>
        <w:tc>
          <w:tcPr>
            <w:tcW w:w="2779" w:type="dxa"/>
          </w:tcPr>
          <w:p w14:paraId="7317B19E" w14:textId="77777777" w:rsidR="00A61AA1" w:rsidRDefault="00D30A55">
            <w:pPr>
              <w:pStyle w:val="TableParagraph"/>
              <w:rPr>
                <w:sz w:val="20"/>
              </w:rPr>
            </w:pPr>
            <w:r>
              <w:rPr>
                <w:sz w:val="20"/>
              </w:rPr>
              <w:t>B</w:t>
            </w:r>
            <w:r>
              <w:rPr>
                <w:sz w:val="16"/>
              </w:rPr>
              <w:t>ULLETIN</w:t>
            </w:r>
            <w:r>
              <w:rPr>
                <w:spacing w:val="4"/>
                <w:sz w:val="16"/>
              </w:rPr>
              <w:t xml:space="preserve"> </w:t>
            </w:r>
            <w:r>
              <w:rPr>
                <w:sz w:val="20"/>
              </w:rPr>
              <w:t>2006-07</w:t>
            </w:r>
            <w:r>
              <w:rPr>
                <w:spacing w:val="-5"/>
                <w:sz w:val="20"/>
              </w:rPr>
              <w:t xml:space="preserve"> </w:t>
            </w:r>
            <w:r>
              <w:rPr>
                <w:spacing w:val="-2"/>
                <w:sz w:val="20"/>
              </w:rPr>
              <w:t>(2006).</w:t>
            </w:r>
          </w:p>
        </w:tc>
      </w:tr>
      <w:tr w:rsidR="00A61AA1" w14:paraId="7317B1A4" w14:textId="77777777">
        <w:trPr>
          <w:trHeight w:val="721"/>
        </w:trPr>
        <w:tc>
          <w:tcPr>
            <w:tcW w:w="1742" w:type="dxa"/>
          </w:tcPr>
          <w:p w14:paraId="7317B1A0" w14:textId="77777777" w:rsidR="00A61AA1" w:rsidRDefault="00D30A55">
            <w:pPr>
              <w:pStyle w:val="TableParagraph"/>
              <w:spacing w:before="7"/>
              <w:ind w:left="107"/>
              <w:rPr>
                <w:sz w:val="20"/>
              </w:rPr>
            </w:pPr>
            <w:r>
              <w:rPr>
                <w:spacing w:val="-2"/>
                <w:sz w:val="20"/>
              </w:rPr>
              <w:t>Minnesota</w:t>
            </w:r>
          </w:p>
        </w:tc>
        <w:tc>
          <w:tcPr>
            <w:tcW w:w="2779" w:type="dxa"/>
          </w:tcPr>
          <w:p w14:paraId="7317B1A1" w14:textId="77777777" w:rsidR="00A61AA1" w:rsidRDefault="00A61AA1">
            <w:pPr>
              <w:pStyle w:val="TableParagraph"/>
              <w:spacing w:before="0"/>
              <w:ind w:left="0"/>
              <w:rPr>
                <w:sz w:val="18"/>
              </w:rPr>
            </w:pPr>
          </w:p>
        </w:tc>
        <w:tc>
          <w:tcPr>
            <w:tcW w:w="2779" w:type="dxa"/>
          </w:tcPr>
          <w:p w14:paraId="7317B1A2" w14:textId="77777777" w:rsidR="00A61AA1" w:rsidRDefault="00D30A55">
            <w:pPr>
              <w:pStyle w:val="TableParagraph"/>
              <w:spacing w:before="7" w:line="249" w:lineRule="auto"/>
              <w:ind w:right="113"/>
              <w:rPr>
                <w:sz w:val="20"/>
              </w:rPr>
            </w:pPr>
            <w:r>
              <w:rPr>
                <w:sz w:val="20"/>
              </w:rPr>
              <w:t>M</w:t>
            </w:r>
            <w:r>
              <w:rPr>
                <w:sz w:val="16"/>
              </w:rPr>
              <w:t>INN</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13"/>
                <w:sz w:val="20"/>
              </w:rPr>
              <w:t xml:space="preserve"> </w:t>
            </w:r>
            <w:r>
              <w:rPr>
                <w:sz w:val="20"/>
              </w:rPr>
              <w:t>72A.17</w:t>
            </w:r>
            <w:r>
              <w:rPr>
                <w:spacing w:val="-12"/>
                <w:sz w:val="20"/>
              </w:rPr>
              <w:t xml:space="preserve"> </w:t>
            </w:r>
            <w:r>
              <w:rPr>
                <w:sz w:val="20"/>
              </w:rPr>
              <w:t>to 72A.32 (1967/2013).</w:t>
            </w:r>
          </w:p>
        </w:tc>
        <w:tc>
          <w:tcPr>
            <w:tcW w:w="2779" w:type="dxa"/>
          </w:tcPr>
          <w:p w14:paraId="7317B1A3" w14:textId="77777777" w:rsidR="00A61AA1" w:rsidRDefault="00D30A55">
            <w:pPr>
              <w:pStyle w:val="TableParagraph"/>
              <w:spacing w:before="7"/>
              <w:rPr>
                <w:sz w:val="20"/>
              </w:rPr>
            </w:pPr>
            <w:r>
              <w:rPr>
                <w:sz w:val="20"/>
              </w:rPr>
              <w:t>B</w:t>
            </w:r>
            <w:r>
              <w:rPr>
                <w:sz w:val="16"/>
              </w:rPr>
              <w:t>ULLETIN</w:t>
            </w:r>
            <w:r>
              <w:rPr>
                <w:spacing w:val="-9"/>
                <w:sz w:val="16"/>
              </w:rPr>
              <w:t xml:space="preserve"> </w:t>
            </w:r>
            <w:r>
              <w:rPr>
                <w:sz w:val="20"/>
              </w:rPr>
              <w:t>2013-3</w:t>
            </w:r>
            <w:r>
              <w:rPr>
                <w:spacing w:val="-12"/>
                <w:sz w:val="20"/>
              </w:rPr>
              <w:t xml:space="preserve"> </w:t>
            </w:r>
            <w:r>
              <w:rPr>
                <w:spacing w:val="-2"/>
                <w:sz w:val="20"/>
              </w:rPr>
              <w:t>(2013).</w:t>
            </w:r>
          </w:p>
        </w:tc>
      </w:tr>
      <w:tr w:rsidR="00A61AA1" w14:paraId="7317B1A9" w14:textId="77777777">
        <w:trPr>
          <w:trHeight w:val="719"/>
        </w:trPr>
        <w:tc>
          <w:tcPr>
            <w:tcW w:w="1742" w:type="dxa"/>
          </w:tcPr>
          <w:p w14:paraId="7317B1A5" w14:textId="77777777" w:rsidR="00A61AA1" w:rsidRDefault="00D30A55">
            <w:pPr>
              <w:pStyle w:val="TableParagraph"/>
              <w:ind w:left="107"/>
              <w:rPr>
                <w:sz w:val="20"/>
              </w:rPr>
            </w:pPr>
            <w:r>
              <w:rPr>
                <w:spacing w:val="-2"/>
                <w:sz w:val="20"/>
              </w:rPr>
              <w:t>Mississippi</w:t>
            </w:r>
          </w:p>
        </w:tc>
        <w:tc>
          <w:tcPr>
            <w:tcW w:w="2779" w:type="dxa"/>
          </w:tcPr>
          <w:p w14:paraId="7317B1A6" w14:textId="77777777" w:rsidR="00A61AA1" w:rsidRDefault="00A61AA1">
            <w:pPr>
              <w:pStyle w:val="TableParagraph"/>
              <w:spacing w:before="0"/>
              <w:ind w:left="0"/>
              <w:rPr>
                <w:sz w:val="18"/>
              </w:rPr>
            </w:pPr>
          </w:p>
        </w:tc>
        <w:tc>
          <w:tcPr>
            <w:tcW w:w="2779" w:type="dxa"/>
          </w:tcPr>
          <w:p w14:paraId="7317B1A7" w14:textId="77777777" w:rsidR="00A61AA1" w:rsidRDefault="00D30A55">
            <w:pPr>
              <w:pStyle w:val="TableParagraph"/>
              <w:spacing w:line="249" w:lineRule="auto"/>
              <w:ind w:right="113"/>
              <w:rPr>
                <w:sz w:val="20"/>
              </w:rPr>
            </w:pPr>
            <w:r>
              <w:rPr>
                <w:sz w:val="20"/>
              </w:rPr>
              <w:t>M</w:t>
            </w:r>
            <w:r>
              <w:rPr>
                <w:sz w:val="16"/>
              </w:rPr>
              <w:t>ISS</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w:t>
            </w:r>
            <w:r>
              <w:rPr>
                <w:spacing w:val="-13"/>
                <w:sz w:val="20"/>
              </w:rPr>
              <w:t xml:space="preserve"> </w:t>
            </w:r>
            <w:r>
              <w:rPr>
                <w:sz w:val="20"/>
              </w:rPr>
              <w:t>83-5-29</w:t>
            </w:r>
            <w:r>
              <w:rPr>
                <w:spacing w:val="-12"/>
                <w:sz w:val="20"/>
              </w:rPr>
              <w:t xml:space="preserve"> </w:t>
            </w:r>
            <w:r>
              <w:rPr>
                <w:sz w:val="20"/>
              </w:rPr>
              <w:t>to 83-5-51 (1956/2009).</w:t>
            </w:r>
          </w:p>
        </w:tc>
        <w:tc>
          <w:tcPr>
            <w:tcW w:w="2779" w:type="dxa"/>
          </w:tcPr>
          <w:p w14:paraId="7317B1A8" w14:textId="77777777" w:rsidR="00A61AA1" w:rsidRDefault="00A61AA1">
            <w:pPr>
              <w:pStyle w:val="TableParagraph"/>
              <w:spacing w:before="0"/>
              <w:ind w:left="0"/>
              <w:rPr>
                <w:sz w:val="18"/>
              </w:rPr>
            </w:pPr>
          </w:p>
        </w:tc>
      </w:tr>
      <w:tr w:rsidR="00A61AA1" w14:paraId="7317B1AF" w14:textId="77777777">
        <w:trPr>
          <w:trHeight w:val="1199"/>
        </w:trPr>
        <w:tc>
          <w:tcPr>
            <w:tcW w:w="1742" w:type="dxa"/>
          </w:tcPr>
          <w:p w14:paraId="7317B1AA" w14:textId="77777777" w:rsidR="00A61AA1" w:rsidRDefault="00D30A55">
            <w:pPr>
              <w:pStyle w:val="TableParagraph"/>
              <w:ind w:left="107"/>
              <w:rPr>
                <w:sz w:val="20"/>
              </w:rPr>
            </w:pPr>
            <w:r>
              <w:rPr>
                <w:spacing w:val="-2"/>
                <w:sz w:val="20"/>
              </w:rPr>
              <w:t>Missouri</w:t>
            </w:r>
          </w:p>
        </w:tc>
        <w:tc>
          <w:tcPr>
            <w:tcW w:w="2779" w:type="dxa"/>
          </w:tcPr>
          <w:p w14:paraId="7317B1AB" w14:textId="77777777" w:rsidR="00A61AA1" w:rsidRDefault="00A61AA1">
            <w:pPr>
              <w:pStyle w:val="TableParagraph"/>
              <w:spacing w:before="0"/>
              <w:ind w:left="0"/>
              <w:rPr>
                <w:sz w:val="18"/>
              </w:rPr>
            </w:pPr>
          </w:p>
        </w:tc>
        <w:tc>
          <w:tcPr>
            <w:tcW w:w="2779" w:type="dxa"/>
          </w:tcPr>
          <w:p w14:paraId="7317B1AC" w14:textId="77777777" w:rsidR="00A61AA1" w:rsidRDefault="00D30A55">
            <w:pPr>
              <w:pStyle w:val="TableParagraph"/>
              <w:spacing w:line="249" w:lineRule="auto"/>
              <w:rPr>
                <w:sz w:val="20"/>
              </w:rPr>
            </w:pPr>
            <w:r>
              <w:rPr>
                <w:sz w:val="20"/>
              </w:rPr>
              <w:t>M</w:t>
            </w:r>
            <w:r>
              <w:rPr>
                <w:sz w:val="16"/>
              </w:rPr>
              <w:t>O</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1"/>
                <w:sz w:val="20"/>
              </w:rPr>
              <w:t xml:space="preserve"> </w:t>
            </w:r>
            <w:r>
              <w:rPr>
                <w:sz w:val="20"/>
              </w:rPr>
              <w:t>375.930</w:t>
            </w:r>
            <w:r>
              <w:rPr>
                <w:spacing w:val="-8"/>
                <w:sz w:val="20"/>
              </w:rPr>
              <w:t xml:space="preserve"> </w:t>
            </w:r>
            <w:r>
              <w:rPr>
                <w:sz w:val="20"/>
              </w:rPr>
              <w:t>to 375.948 (1978/2004).</w:t>
            </w:r>
          </w:p>
        </w:tc>
        <w:tc>
          <w:tcPr>
            <w:tcW w:w="2779" w:type="dxa"/>
          </w:tcPr>
          <w:p w14:paraId="7317B1AD" w14:textId="77777777" w:rsidR="00A61AA1" w:rsidRDefault="00D30A55">
            <w:pPr>
              <w:pStyle w:val="TableParagraph"/>
              <w:spacing w:line="249" w:lineRule="auto"/>
              <w:ind w:right="113"/>
              <w:rPr>
                <w:sz w:val="20"/>
              </w:rPr>
            </w:pPr>
            <w:r>
              <w:rPr>
                <w:sz w:val="20"/>
              </w:rPr>
              <w:t>M</w:t>
            </w:r>
            <w:r>
              <w:rPr>
                <w:sz w:val="16"/>
              </w:rPr>
              <w:t>O</w:t>
            </w:r>
            <w:r>
              <w:rPr>
                <w:sz w:val="20"/>
              </w:rPr>
              <w:t>. R</w:t>
            </w:r>
            <w:r>
              <w:rPr>
                <w:sz w:val="16"/>
              </w:rPr>
              <w:t>EV</w:t>
            </w:r>
            <w:r>
              <w:rPr>
                <w:sz w:val="20"/>
              </w:rPr>
              <w:t>. S</w:t>
            </w:r>
            <w:r>
              <w:rPr>
                <w:sz w:val="16"/>
              </w:rPr>
              <w:t>TAT</w:t>
            </w:r>
            <w:r>
              <w:rPr>
                <w:sz w:val="20"/>
              </w:rPr>
              <w:t>. § 376.502 (2009);</w:t>
            </w:r>
            <w:r>
              <w:rPr>
                <w:spacing w:val="-13"/>
                <w:sz w:val="20"/>
              </w:rPr>
              <w:t xml:space="preserve"> </w:t>
            </w:r>
            <w:r>
              <w:rPr>
                <w:sz w:val="20"/>
              </w:rPr>
              <w:t>M</w:t>
            </w:r>
            <w:r>
              <w:rPr>
                <w:sz w:val="16"/>
              </w:rPr>
              <w:t>O</w:t>
            </w:r>
            <w:r>
              <w:rPr>
                <w:sz w:val="20"/>
              </w:rPr>
              <w:t>.</w:t>
            </w:r>
            <w:r>
              <w:rPr>
                <w:spacing w:val="-12"/>
                <w:sz w:val="20"/>
              </w:rPr>
              <w:t xml:space="preserve"> </w:t>
            </w:r>
            <w:r>
              <w:rPr>
                <w:sz w:val="20"/>
              </w:rPr>
              <w:t>C</w:t>
            </w:r>
            <w:r>
              <w:rPr>
                <w:sz w:val="16"/>
              </w:rPr>
              <w:t>ODE</w:t>
            </w:r>
            <w:r>
              <w:rPr>
                <w:spacing w:val="-10"/>
                <w:sz w:val="16"/>
              </w:rPr>
              <w:t xml:space="preserve"> </w:t>
            </w:r>
            <w:r>
              <w:rPr>
                <w:sz w:val="20"/>
              </w:rPr>
              <w:t>R</w:t>
            </w:r>
            <w:r>
              <w:rPr>
                <w:sz w:val="16"/>
              </w:rPr>
              <w:t>EGS</w:t>
            </w:r>
            <w:r>
              <w:rPr>
                <w:sz w:val="20"/>
              </w:rPr>
              <w:t>.</w:t>
            </w:r>
            <w:r>
              <w:rPr>
                <w:spacing w:val="-13"/>
                <w:sz w:val="20"/>
              </w:rPr>
              <w:t xml:space="preserve"> </w:t>
            </w:r>
            <w:r>
              <w:rPr>
                <w:sz w:val="20"/>
              </w:rPr>
              <w:t>A</w:t>
            </w:r>
            <w:r>
              <w:rPr>
                <w:sz w:val="16"/>
              </w:rPr>
              <w:t>NN</w:t>
            </w:r>
            <w:r>
              <w:rPr>
                <w:sz w:val="20"/>
              </w:rPr>
              <w:t>. tit. 20, § 100-2.100 (2008)</w:t>
            </w:r>
          </w:p>
          <w:p w14:paraId="7317B1AE" w14:textId="77777777" w:rsidR="00A61AA1" w:rsidRDefault="00D30A55">
            <w:pPr>
              <w:pStyle w:val="TableParagraph"/>
              <w:spacing w:before="2"/>
              <w:rPr>
                <w:sz w:val="20"/>
              </w:rPr>
            </w:pPr>
            <w:r>
              <w:rPr>
                <w:sz w:val="20"/>
              </w:rPr>
              <w:t>(financial</w:t>
            </w:r>
            <w:r>
              <w:rPr>
                <w:spacing w:val="-8"/>
                <w:sz w:val="20"/>
              </w:rPr>
              <w:t xml:space="preserve"> </w:t>
            </w:r>
            <w:r>
              <w:rPr>
                <w:spacing w:val="-2"/>
                <w:sz w:val="20"/>
              </w:rPr>
              <w:t>planners).</w:t>
            </w:r>
          </w:p>
        </w:tc>
      </w:tr>
      <w:tr w:rsidR="00A61AA1" w14:paraId="7317B1B6" w14:textId="77777777">
        <w:trPr>
          <w:trHeight w:val="959"/>
        </w:trPr>
        <w:tc>
          <w:tcPr>
            <w:tcW w:w="1742" w:type="dxa"/>
          </w:tcPr>
          <w:p w14:paraId="7317B1B0" w14:textId="77777777" w:rsidR="00A61AA1" w:rsidRDefault="00D30A55">
            <w:pPr>
              <w:pStyle w:val="TableParagraph"/>
              <w:ind w:left="107"/>
              <w:rPr>
                <w:sz w:val="20"/>
              </w:rPr>
            </w:pPr>
            <w:r>
              <w:rPr>
                <w:spacing w:val="-2"/>
                <w:sz w:val="20"/>
              </w:rPr>
              <w:t>Montana</w:t>
            </w:r>
          </w:p>
        </w:tc>
        <w:tc>
          <w:tcPr>
            <w:tcW w:w="2779" w:type="dxa"/>
          </w:tcPr>
          <w:p w14:paraId="7317B1B1" w14:textId="77777777" w:rsidR="00A61AA1" w:rsidRDefault="00A61AA1">
            <w:pPr>
              <w:pStyle w:val="TableParagraph"/>
              <w:spacing w:before="0"/>
              <w:ind w:left="0"/>
              <w:rPr>
                <w:sz w:val="18"/>
              </w:rPr>
            </w:pPr>
          </w:p>
        </w:tc>
        <w:tc>
          <w:tcPr>
            <w:tcW w:w="2779" w:type="dxa"/>
          </w:tcPr>
          <w:p w14:paraId="7317B1B2" w14:textId="77777777" w:rsidR="00A61AA1" w:rsidRDefault="00D30A55">
            <w:pPr>
              <w:pStyle w:val="TableParagraph"/>
              <w:rPr>
                <w:sz w:val="20"/>
              </w:rPr>
            </w:pPr>
            <w:r>
              <w:rPr>
                <w:smallCaps/>
                <w:sz w:val="20"/>
              </w:rPr>
              <w:t>Mont.</w:t>
            </w:r>
            <w:r>
              <w:rPr>
                <w:smallCaps/>
                <w:spacing w:val="-10"/>
                <w:sz w:val="20"/>
              </w:rPr>
              <w:t xml:space="preserve"> </w:t>
            </w:r>
            <w:r>
              <w:rPr>
                <w:smallCaps/>
                <w:sz w:val="20"/>
              </w:rPr>
              <w:t>Code</w:t>
            </w:r>
            <w:r>
              <w:rPr>
                <w:smallCaps/>
                <w:spacing w:val="-7"/>
                <w:sz w:val="20"/>
              </w:rPr>
              <w:t xml:space="preserve"> </w:t>
            </w:r>
            <w:r>
              <w:rPr>
                <w:smallCaps/>
                <w:spacing w:val="-4"/>
                <w:sz w:val="20"/>
              </w:rPr>
              <w:t>Ann.</w:t>
            </w:r>
          </w:p>
          <w:p w14:paraId="7317B1B3"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33-18-101</w:t>
            </w:r>
            <w:r>
              <w:rPr>
                <w:spacing w:val="-12"/>
                <w:sz w:val="20"/>
              </w:rPr>
              <w:t xml:space="preserve"> </w:t>
            </w:r>
            <w:r>
              <w:rPr>
                <w:sz w:val="20"/>
              </w:rPr>
              <w:t>to</w:t>
            </w:r>
            <w:r>
              <w:rPr>
                <w:spacing w:val="-12"/>
                <w:sz w:val="20"/>
              </w:rPr>
              <w:t xml:space="preserve"> </w:t>
            </w:r>
            <w:r>
              <w:rPr>
                <w:sz w:val="20"/>
              </w:rPr>
              <w:t xml:space="preserve">33-18-1006 </w:t>
            </w:r>
            <w:r>
              <w:rPr>
                <w:spacing w:val="-2"/>
                <w:sz w:val="20"/>
              </w:rPr>
              <w:t>(1959/2015).</w:t>
            </w:r>
          </w:p>
        </w:tc>
        <w:tc>
          <w:tcPr>
            <w:tcW w:w="2779" w:type="dxa"/>
          </w:tcPr>
          <w:p w14:paraId="7317B1B4" w14:textId="77777777" w:rsidR="00A61AA1" w:rsidRDefault="00D30A55">
            <w:pPr>
              <w:pStyle w:val="TableParagraph"/>
              <w:rPr>
                <w:sz w:val="20"/>
              </w:rPr>
            </w:pPr>
            <w:r>
              <w:rPr>
                <w:smallCaps/>
                <w:sz w:val="20"/>
              </w:rPr>
              <w:t>Memorandum</w:t>
            </w:r>
            <w:r>
              <w:rPr>
                <w:smallCaps/>
                <w:spacing w:val="-2"/>
                <w:sz w:val="20"/>
              </w:rPr>
              <w:t xml:space="preserve"> </w:t>
            </w:r>
            <w:r>
              <w:rPr>
                <w:smallCaps/>
                <w:sz w:val="20"/>
              </w:rPr>
              <w:t>1-29-</w:t>
            </w:r>
            <w:r>
              <w:rPr>
                <w:smallCaps/>
                <w:spacing w:val="-4"/>
                <w:sz w:val="20"/>
              </w:rPr>
              <w:t>2014</w:t>
            </w:r>
          </w:p>
          <w:p w14:paraId="7317B1B5" w14:textId="77777777" w:rsidR="00A61AA1" w:rsidRDefault="00D30A55">
            <w:pPr>
              <w:pStyle w:val="TableParagraph"/>
              <w:spacing w:before="10"/>
              <w:rPr>
                <w:sz w:val="20"/>
              </w:rPr>
            </w:pPr>
            <w:r>
              <w:rPr>
                <w:spacing w:val="-2"/>
                <w:sz w:val="20"/>
              </w:rPr>
              <w:t>(2014).</w:t>
            </w:r>
          </w:p>
        </w:tc>
      </w:tr>
      <w:tr w:rsidR="00A61AA1" w14:paraId="7317B1BB" w14:textId="77777777">
        <w:trPr>
          <w:trHeight w:val="719"/>
        </w:trPr>
        <w:tc>
          <w:tcPr>
            <w:tcW w:w="1742" w:type="dxa"/>
          </w:tcPr>
          <w:p w14:paraId="7317B1B7" w14:textId="77777777" w:rsidR="00A61AA1" w:rsidRDefault="00D30A55">
            <w:pPr>
              <w:pStyle w:val="TableParagraph"/>
              <w:ind w:left="107"/>
              <w:rPr>
                <w:sz w:val="20"/>
              </w:rPr>
            </w:pPr>
            <w:r>
              <w:rPr>
                <w:spacing w:val="-2"/>
                <w:sz w:val="20"/>
              </w:rPr>
              <w:t>Nebraska</w:t>
            </w:r>
          </w:p>
        </w:tc>
        <w:tc>
          <w:tcPr>
            <w:tcW w:w="2779" w:type="dxa"/>
          </w:tcPr>
          <w:p w14:paraId="7317B1B8" w14:textId="77777777" w:rsidR="00A61AA1" w:rsidRDefault="00A61AA1">
            <w:pPr>
              <w:pStyle w:val="TableParagraph"/>
              <w:spacing w:before="0"/>
              <w:ind w:left="0"/>
              <w:rPr>
                <w:sz w:val="18"/>
              </w:rPr>
            </w:pPr>
          </w:p>
        </w:tc>
        <w:tc>
          <w:tcPr>
            <w:tcW w:w="2779" w:type="dxa"/>
          </w:tcPr>
          <w:p w14:paraId="7317B1B9" w14:textId="77777777" w:rsidR="00A61AA1" w:rsidRDefault="00D30A55">
            <w:pPr>
              <w:pStyle w:val="TableParagraph"/>
              <w:spacing w:line="249" w:lineRule="auto"/>
              <w:ind w:right="139"/>
              <w:rPr>
                <w:sz w:val="20"/>
              </w:rPr>
            </w:pPr>
            <w:r>
              <w:rPr>
                <w:sz w:val="20"/>
              </w:rPr>
              <w:t>N</w:t>
            </w:r>
            <w:r>
              <w:rPr>
                <w:sz w:val="16"/>
              </w:rPr>
              <w:t>EB</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44-1522</w:t>
            </w:r>
            <w:r>
              <w:rPr>
                <w:spacing w:val="-9"/>
                <w:sz w:val="20"/>
              </w:rPr>
              <w:t xml:space="preserve"> </w:t>
            </w:r>
            <w:r>
              <w:rPr>
                <w:sz w:val="20"/>
              </w:rPr>
              <w:t>to 44-1535 (1973/2003).</w:t>
            </w:r>
          </w:p>
        </w:tc>
        <w:tc>
          <w:tcPr>
            <w:tcW w:w="2779" w:type="dxa"/>
          </w:tcPr>
          <w:p w14:paraId="7317B1BA" w14:textId="77777777" w:rsidR="00A61AA1" w:rsidRDefault="00A61AA1">
            <w:pPr>
              <w:pStyle w:val="TableParagraph"/>
              <w:spacing w:before="0"/>
              <w:ind w:left="0"/>
              <w:rPr>
                <w:sz w:val="18"/>
              </w:rPr>
            </w:pPr>
          </w:p>
        </w:tc>
      </w:tr>
      <w:tr w:rsidR="00A61AA1" w14:paraId="7317B1C0" w14:textId="77777777">
        <w:trPr>
          <w:trHeight w:val="719"/>
        </w:trPr>
        <w:tc>
          <w:tcPr>
            <w:tcW w:w="1742" w:type="dxa"/>
          </w:tcPr>
          <w:p w14:paraId="7317B1BC" w14:textId="77777777" w:rsidR="00A61AA1" w:rsidRDefault="00D30A55">
            <w:pPr>
              <w:pStyle w:val="TableParagraph"/>
              <w:ind w:left="107"/>
              <w:rPr>
                <w:sz w:val="20"/>
              </w:rPr>
            </w:pPr>
            <w:r>
              <w:rPr>
                <w:spacing w:val="-2"/>
                <w:sz w:val="20"/>
              </w:rPr>
              <w:t>Nevada</w:t>
            </w:r>
          </w:p>
        </w:tc>
        <w:tc>
          <w:tcPr>
            <w:tcW w:w="2779" w:type="dxa"/>
          </w:tcPr>
          <w:p w14:paraId="7317B1BD" w14:textId="77777777" w:rsidR="00A61AA1" w:rsidRDefault="00A61AA1">
            <w:pPr>
              <w:pStyle w:val="TableParagraph"/>
              <w:spacing w:before="0"/>
              <w:ind w:left="0"/>
              <w:rPr>
                <w:sz w:val="18"/>
              </w:rPr>
            </w:pPr>
          </w:p>
        </w:tc>
        <w:tc>
          <w:tcPr>
            <w:tcW w:w="2779" w:type="dxa"/>
          </w:tcPr>
          <w:p w14:paraId="7317B1BE" w14:textId="77777777" w:rsidR="00A61AA1" w:rsidRDefault="00D30A55">
            <w:pPr>
              <w:pStyle w:val="TableParagraph"/>
              <w:spacing w:line="249" w:lineRule="auto"/>
              <w:ind w:right="113"/>
              <w:rPr>
                <w:sz w:val="20"/>
              </w:rPr>
            </w:pPr>
            <w:r>
              <w:rPr>
                <w:sz w:val="20"/>
              </w:rPr>
              <w:t>N</w:t>
            </w:r>
            <w:r>
              <w:rPr>
                <w:sz w:val="16"/>
              </w:rPr>
              <w:t>EV</w:t>
            </w:r>
            <w:r>
              <w:rPr>
                <w:sz w:val="20"/>
              </w:rPr>
              <w:t>.</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z w:val="20"/>
              </w:rPr>
              <w:t>686A.010 to 686A.280 (1971/2013).</w:t>
            </w:r>
          </w:p>
        </w:tc>
        <w:tc>
          <w:tcPr>
            <w:tcW w:w="2779" w:type="dxa"/>
          </w:tcPr>
          <w:p w14:paraId="7317B1BF" w14:textId="77777777" w:rsidR="00A61AA1" w:rsidRDefault="00D30A55">
            <w:pPr>
              <w:pStyle w:val="TableParagraph"/>
              <w:rPr>
                <w:sz w:val="20"/>
              </w:rPr>
            </w:pPr>
            <w:r>
              <w:rPr>
                <w:sz w:val="20"/>
              </w:rPr>
              <w:t>B</w:t>
            </w:r>
            <w:r>
              <w:rPr>
                <w:sz w:val="16"/>
              </w:rPr>
              <w:t>ULLETIN</w:t>
            </w:r>
            <w:r>
              <w:rPr>
                <w:spacing w:val="-9"/>
                <w:sz w:val="16"/>
              </w:rPr>
              <w:t xml:space="preserve"> </w:t>
            </w:r>
            <w:r>
              <w:rPr>
                <w:sz w:val="20"/>
              </w:rPr>
              <w:t>2014-009</w:t>
            </w:r>
            <w:r>
              <w:rPr>
                <w:spacing w:val="-12"/>
                <w:sz w:val="20"/>
              </w:rPr>
              <w:t xml:space="preserve"> </w:t>
            </w:r>
            <w:r>
              <w:rPr>
                <w:spacing w:val="-2"/>
                <w:sz w:val="20"/>
              </w:rPr>
              <w:t>(2014).</w:t>
            </w:r>
          </w:p>
        </w:tc>
      </w:tr>
      <w:tr w:rsidR="00A61AA1" w14:paraId="7317B1C5" w14:textId="77777777">
        <w:trPr>
          <w:trHeight w:val="722"/>
        </w:trPr>
        <w:tc>
          <w:tcPr>
            <w:tcW w:w="1742" w:type="dxa"/>
          </w:tcPr>
          <w:p w14:paraId="7317B1C1" w14:textId="77777777" w:rsidR="00A61AA1" w:rsidRDefault="00D30A55">
            <w:pPr>
              <w:pStyle w:val="TableParagraph"/>
              <w:spacing w:before="7"/>
              <w:ind w:left="107"/>
              <w:rPr>
                <w:sz w:val="20"/>
              </w:rPr>
            </w:pPr>
            <w:r>
              <w:rPr>
                <w:sz w:val="20"/>
              </w:rPr>
              <w:t>New</w:t>
            </w:r>
            <w:r>
              <w:rPr>
                <w:spacing w:val="-4"/>
                <w:sz w:val="20"/>
              </w:rPr>
              <w:t xml:space="preserve"> </w:t>
            </w:r>
            <w:r>
              <w:rPr>
                <w:spacing w:val="-2"/>
                <w:sz w:val="20"/>
              </w:rPr>
              <w:t>Hampshire</w:t>
            </w:r>
          </w:p>
        </w:tc>
        <w:tc>
          <w:tcPr>
            <w:tcW w:w="2779" w:type="dxa"/>
          </w:tcPr>
          <w:p w14:paraId="7317B1C2" w14:textId="77777777" w:rsidR="00A61AA1" w:rsidRDefault="00A61AA1">
            <w:pPr>
              <w:pStyle w:val="TableParagraph"/>
              <w:spacing w:before="0"/>
              <w:ind w:left="0"/>
              <w:rPr>
                <w:sz w:val="18"/>
              </w:rPr>
            </w:pPr>
          </w:p>
        </w:tc>
        <w:tc>
          <w:tcPr>
            <w:tcW w:w="2779" w:type="dxa"/>
          </w:tcPr>
          <w:p w14:paraId="7317B1C3" w14:textId="77777777" w:rsidR="00A61AA1" w:rsidRDefault="00D30A55">
            <w:pPr>
              <w:pStyle w:val="TableParagraph"/>
              <w:spacing w:before="7" w:line="249" w:lineRule="auto"/>
              <w:ind w:right="113"/>
              <w:rPr>
                <w:sz w:val="20"/>
              </w:rPr>
            </w:pPr>
            <w:r>
              <w:rPr>
                <w:sz w:val="20"/>
              </w:rPr>
              <w:t>N.H.</w:t>
            </w:r>
            <w:r>
              <w:rPr>
                <w:spacing w:val="-13"/>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A</w:t>
            </w:r>
            <w:r>
              <w:rPr>
                <w:sz w:val="16"/>
              </w:rPr>
              <w:t xml:space="preserve">NN </w:t>
            </w:r>
            <w:r>
              <w:rPr>
                <w:sz w:val="20"/>
              </w:rPr>
              <w:t>§§</w:t>
            </w:r>
            <w:r>
              <w:rPr>
                <w:spacing w:val="-10"/>
                <w:sz w:val="20"/>
              </w:rPr>
              <w:t xml:space="preserve"> </w:t>
            </w:r>
            <w:r>
              <w:rPr>
                <w:sz w:val="20"/>
              </w:rPr>
              <w:t>417:1 to 417:17 (1947/2010).</w:t>
            </w:r>
          </w:p>
        </w:tc>
        <w:tc>
          <w:tcPr>
            <w:tcW w:w="2779" w:type="dxa"/>
          </w:tcPr>
          <w:p w14:paraId="7317B1C4" w14:textId="77777777" w:rsidR="00A61AA1" w:rsidRDefault="00A61AA1">
            <w:pPr>
              <w:pStyle w:val="TableParagraph"/>
              <w:spacing w:before="0"/>
              <w:ind w:left="0"/>
              <w:rPr>
                <w:sz w:val="18"/>
              </w:rPr>
            </w:pPr>
          </w:p>
        </w:tc>
      </w:tr>
      <w:tr w:rsidR="00A61AA1" w14:paraId="7317B1CA" w14:textId="77777777">
        <w:trPr>
          <w:trHeight w:val="719"/>
        </w:trPr>
        <w:tc>
          <w:tcPr>
            <w:tcW w:w="1742" w:type="dxa"/>
          </w:tcPr>
          <w:p w14:paraId="7317B1C6" w14:textId="77777777" w:rsidR="00A61AA1" w:rsidRDefault="00D30A55">
            <w:pPr>
              <w:pStyle w:val="TableParagraph"/>
              <w:ind w:left="107"/>
              <w:rPr>
                <w:sz w:val="20"/>
              </w:rPr>
            </w:pPr>
            <w:r>
              <w:rPr>
                <w:sz w:val="20"/>
              </w:rPr>
              <w:t>New</w:t>
            </w:r>
            <w:r>
              <w:rPr>
                <w:spacing w:val="-4"/>
                <w:sz w:val="20"/>
              </w:rPr>
              <w:t xml:space="preserve"> </w:t>
            </w:r>
            <w:r>
              <w:rPr>
                <w:spacing w:val="-2"/>
                <w:sz w:val="20"/>
              </w:rPr>
              <w:t>Jersey</w:t>
            </w:r>
          </w:p>
        </w:tc>
        <w:tc>
          <w:tcPr>
            <w:tcW w:w="2779" w:type="dxa"/>
          </w:tcPr>
          <w:p w14:paraId="7317B1C7" w14:textId="77777777" w:rsidR="00A61AA1" w:rsidRDefault="00A61AA1">
            <w:pPr>
              <w:pStyle w:val="TableParagraph"/>
              <w:spacing w:before="0"/>
              <w:ind w:left="0"/>
              <w:rPr>
                <w:sz w:val="18"/>
              </w:rPr>
            </w:pPr>
          </w:p>
        </w:tc>
        <w:tc>
          <w:tcPr>
            <w:tcW w:w="2779" w:type="dxa"/>
          </w:tcPr>
          <w:p w14:paraId="7317B1C8" w14:textId="77777777" w:rsidR="00A61AA1" w:rsidRDefault="00D30A55">
            <w:pPr>
              <w:pStyle w:val="TableParagraph"/>
              <w:spacing w:line="249" w:lineRule="auto"/>
              <w:ind w:right="115"/>
              <w:rPr>
                <w:sz w:val="20"/>
              </w:rPr>
            </w:pPr>
            <w:r>
              <w:rPr>
                <w:sz w:val="20"/>
              </w:rPr>
              <w:t>N.J.</w:t>
            </w:r>
            <w:r>
              <w:rPr>
                <w:spacing w:val="-12"/>
                <w:sz w:val="20"/>
              </w:rPr>
              <w:t xml:space="preserve"> </w:t>
            </w:r>
            <w:r>
              <w:rPr>
                <w:sz w:val="20"/>
              </w:rPr>
              <w:t>R</w:t>
            </w:r>
            <w:r>
              <w:rPr>
                <w:sz w:val="16"/>
              </w:rPr>
              <w:t>EV</w:t>
            </w:r>
            <w:r>
              <w:rPr>
                <w:sz w:val="20"/>
              </w:rPr>
              <w:t>.</w:t>
            </w:r>
            <w:r>
              <w:rPr>
                <w:spacing w:val="-13"/>
                <w:sz w:val="20"/>
              </w:rPr>
              <w:t xml:space="preserve"> </w:t>
            </w:r>
            <w:r>
              <w:rPr>
                <w:sz w:val="20"/>
              </w:rPr>
              <w:t>S</w:t>
            </w:r>
            <w:r>
              <w:rPr>
                <w:sz w:val="16"/>
              </w:rPr>
              <w:t>TAT</w:t>
            </w:r>
            <w:r>
              <w:rPr>
                <w:sz w:val="20"/>
              </w:rPr>
              <w:t>.</w:t>
            </w:r>
            <w:r>
              <w:rPr>
                <w:spacing w:val="-7"/>
                <w:sz w:val="20"/>
              </w:rPr>
              <w:t xml:space="preserve"> </w:t>
            </w:r>
            <w:r>
              <w:rPr>
                <w:sz w:val="20"/>
              </w:rPr>
              <w:t>§§</w:t>
            </w:r>
            <w:r>
              <w:rPr>
                <w:spacing w:val="-8"/>
                <w:sz w:val="20"/>
              </w:rPr>
              <w:t xml:space="preserve"> </w:t>
            </w:r>
            <w:r>
              <w:rPr>
                <w:sz w:val="20"/>
              </w:rPr>
              <w:t>17:29B-1</w:t>
            </w:r>
            <w:r>
              <w:rPr>
                <w:spacing w:val="-8"/>
                <w:sz w:val="20"/>
              </w:rPr>
              <w:t xml:space="preserve"> </w:t>
            </w:r>
            <w:r>
              <w:rPr>
                <w:sz w:val="20"/>
              </w:rPr>
              <w:t>to 17:29B-14 (1947/2001).</w:t>
            </w:r>
          </w:p>
        </w:tc>
        <w:tc>
          <w:tcPr>
            <w:tcW w:w="2779" w:type="dxa"/>
          </w:tcPr>
          <w:p w14:paraId="7317B1C9" w14:textId="77777777" w:rsidR="00A61AA1" w:rsidRDefault="00A61AA1">
            <w:pPr>
              <w:pStyle w:val="TableParagraph"/>
              <w:spacing w:before="0"/>
              <w:ind w:left="0"/>
              <w:rPr>
                <w:sz w:val="18"/>
              </w:rPr>
            </w:pPr>
          </w:p>
        </w:tc>
      </w:tr>
    </w:tbl>
    <w:p w14:paraId="7317B1CB" w14:textId="77777777" w:rsidR="00A61AA1" w:rsidRDefault="00A61AA1">
      <w:pPr>
        <w:rPr>
          <w:sz w:val="18"/>
        </w:rPr>
        <w:sectPr w:rsidR="00A61AA1">
          <w:pgSz w:w="12240" w:h="15840"/>
          <w:pgMar w:top="1420" w:right="960" w:bottom="940" w:left="960" w:header="769" w:footer="746" w:gutter="0"/>
          <w:cols w:space="720"/>
        </w:sectPr>
      </w:pPr>
    </w:p>
    <w:p w14:paraId="7317B1CC" w14:textId="77777777" w:rsidR="00A61AA1" w:rsidRDefault="00A61AA1">
      <w:pPr>
        <w:pStyle w:val="BodyText"/>
      </w:pPr>
    </w:p>
    <w:p w14:paraId="7317B1CD"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1D6" w14:textId="77777777">
        <w:trPr>
          <w:trHeight w:val="722"/>
        </w:trPr>
        <w:tc>
          <w:tcPr>
            <w:tcW w:w="1742" w:type="dxa"/>
          </w:tcPr>
          <w:p w14:paraId="7317B1CE" w14:textId="77777777" w:rsidR="00A61AA1" w:rsidRDefault="00A61AA1">
            <w:pPr>
              <w:pStyle w:val="TableParagraph"/>
              <w:ind w:left="0"/>
              <w:rPr>
                <w:sz w:val="21"/>
              </w:rPr>
            </w:pPr>
          </w:p>
          <w:p w14:paraId="7317B1CF" w14:textId="77777777" w:rsidR="00A61AA1" w:rsidRDefault="00D30A55">
            <w:pPr>
              <w:pStyle w:val="TableParagraph"/>
              <w:spacing w:before="1"/>
              <w:ind w:left="107"/>
              <w:rPr>
                <w:b/>
                <w:sz w:val="20"/>
              </w:rPr>
            </w:pPr>
            <w:r>
              <w:rPr>
                <w:b/>
                <w:sz w:val="20"/>
              </w:rPr>
              <w:t>NAIC</w:t>
            </w:r>
            <w:r>
              <w:rPr>
                <w:b/>
                <w:spacing w:val="-7"/>
                <w:sz w:val="20"/>
              </w:rPr>
              <w:t xml:space="preserve"> </w:t>
            </w:r>
            <w:r>
              <w:rPr>
                <w:b/>
                <w:spacing w:val="-2"/>
                <w:sz w:val="20"/>
              </w:rPr>
              <w:t>MEMBER</w:t>
            </w:r>
          </w:p>
        </w:tc>
        <w:tc>
          <w:tcPr>
            <w:tcW w:w="2779" w:type="dxa"/>
          </w:tcPr>
          <w:p w14:paraId="7317B1D0" w14:textId="77777777" w:rsidR="00A61AA1" w:rsidRDefault="00A61AA1">
            <w:pPr>
              <w:pStyle w:val="TableParagraph"/>
              <w:ind w:left="0"/>
              <w:rPr>
                <w:sz w:val="21"/>
              </w:rPr>
            </w:pPr>
          </w:p>
          <w:p w14:paraId="7317B1D1" w14:textId="77777777" w:rsidR="00A61AA1" w:rsidRDefault="00D30A55">
            <w:pPr>
              <w:pStyle w:val="TableParagraph"/>
              <w:spacing w:before="1"/>
              <w:rPr>
                <w:b/>
                <w:sz w:val="20"/>
              </w:rPr>
            </w:pPr>
            <w:r>
              <w:rPr>
                <w:b/>
                <w:sz w:val="20"/>
              </w:rPr>
              <w:t>MODEL</w:t>
            </w:r>
            <w:r>
              <w:rPr>
                <w:b/>
                <w:spacing w:val="-8"/>
                <w:sz w:val="20"/>
              </w:rPr>
              <w:t xml:space="preserve"> </w:t>
            </w:r>
            <w:r>
              <w:rPr>
                <w:b/>
                <w:spacing w:val="-2"/>
                <w:sz w:val="20"/>
              </w:rPr>
              <w:t>ADOPTION</w:t>
            </w:r>
          </w:p>
        </w:tc>
        <w:tc>
          <w:tcPr>
            <w:tcW w:w="2779" w:type="dxa"/>
          </w:tcPr>
          <w:p w14:paraId="7317B1D2" w14:textId="77777777" w:rsidR="00A61AA1" w:rsidRDefault="00A61AA1">
            <w:pPr>
              <w:pStyle w:val="TableParagraph"/>
              <w:spacing w:before="6"/>
              <w:ind w:left="0"/>
              <w:rPr>
                <w:sz w:val="21"/>
              </w:rPr>
            </w:pPr>
          </w:p>
          <w:p w14:paraId="7317B1D3"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1D4" w14:textId="77777777" w:rsidR="00A61AA1" w:rsidRDefault="00A61AA1">
            <w:pPr>
              <w:pStyle w:val="TableParagraph"/>
              <w:spacing w:before="6"/>
              <w:ind w:left="0"/>
              <w:rPr>
                <w:sz w:val="21"/>
              </w:rPr>
            </w:pPr>
          </w:p>
          <w:p w14:paraId="7317B1D5"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1DB" w14:textId="77777777">
        <w:trPr>
          <w:trHeight w:val="719"/>
        </w:trPr>
        <w:tc>
          <w:tcPr>
            <w:tcW w:w="1742" w:type="dxa"/>
          </w:tcPr>
          <w:p w14:paraId="7317B1D7" w14:textId="77777777" w:rsidR="00A61AA1" w:rsidRDefault="00D30A55">
            <w:pPr>
              <w:pStyle w:val="TableParagraph"/>
              <w:ind w:left="107"/>
              <w:rPr>
                <w:sz w:val="20"/>
              </w:rPr>
            </w:pPr>
            <w:r>
              <w:rPr>
                <w:sz w:val="20"/>
              </w:rPr>
              <w:t>New</w:t>
            </w:r>
            <w:r>
              <w:rPr>
                <w:spacing w:val="-4"/>
                <w:sz w:val="20"/>
              </w:rPr>
              <w:t xml:space="preserve"> </w:t>
            </w:r>
            <w:r>
              <w:rPr>
                <w:spacing w:val="-2"/>
                <w:sz w:val="20"/>
              </w:rPr>
              <w:t>Mexico</w:t>
            </w:r>
          </w:p>
        </w:tc>
        <w:tc>
          <w:tcPr>
            <w:tcW w:w="2779" w:type="dxa"/>
          </w:tcPr>
          <w:p w14:paraId="7317B1D8" w14:textId="77777777" w:rsidR="00A61AA1" w:rsidRDefault="00A61AA1">
            <w:pPr>
              <w:pStyle w:val="TableParagraph"/>
              <w:spacing w:before="0"/>
              <w:ind w:left="0"/>
              <w:rPr>
                <w:sz w:val="18"/>
              </w:rPr>
            </w:pPr>
          </w:p>
        </w:tc>
        <w:tc>
          <w:tcPr>
            <w:tcW w:w="2779" w:type="dxa"/>
          </w:tcPr>
          <w:p w14:paraId="7317B1D9" w14:textId="77777777" w:rsidR="00A61AA1" w:rsidRDefault="00D30A55">
            <w:pPr>
              <w:pStyle w:val="TableParagraph"/>
              <w:spacing w:line="249" w:lineRule="auto"/>
              <w:ind w:right="113"/>
              <w:rPr>
                <w:sz w:val="20"/>
              </w:rPr>
            </w:pPr>
            <w:r>
              <w:rPr>
                <w:sz w:val="20"/>
              </w:rPr>
              <w:t>N.M.</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3"/>
                <w:sz w:val="20"/>
              </w:rPr>
              <w:t xml:space="preserve"> </w:t>
            </w:r>
            <w:r>
              <w:rPr>
                <w:sz w:val="20"/>
              </w:rPr>
              <w:t>§§</w:t>
            </w:r>
            <w:r>
              <w:rPr>
                <w:spacing w:val="-11"/>
                <w:sz w:val="20"/>
              </w:rPr>
              <w:t xml:space="preserve"> </w:t>
            </w:r>
            <w:r>
              <w:rPr>
                <w:sz w:val="20"/>
              </w:rPr>
              <w:t>59A-16-1 to 59A-16-30 (1985/1999).</w:t>
            </w:r>
          </w:p>
        </w:tc>
        <w:tc>
          <w:tcPr>
            <w:tcW w:w="2779" w:type="dxa"/>
          </w:tcPr>
          <w:p w14:paraId="7317B1DA" w14:textId="77777777" w:rsidR="00A61AA1" w:rsidRDefault="00A61AA1">
            <w:pPr>
              <w:pStyle w:val="TableParagraph"/>
              <w:spacing w:before="0"/>
              <w:ind w:left="0"/>
              <w:rPr>
                <w:sz w:val="18"/>
              </w:rPr>
            </w:pPr>
          </w:p>
        </w:tc>
      </w:tr>
      <w:tr w:rsidR="00A61AA1" w14:paraId="7317B1E0" w14:textId="77777777">
        <w:trPr>
          <w:trHeight w:val="959"/>
        </w:trPr>
        <w:tc>
          <w:tcPr>
            <w:tcW w:w="1742" w:type="dxa"/>
          </w:tcPr>
          <w:p w14:paraId="7317B1DC" w14:textId="77777777" w:rsidR="00A61AA1" w:rsidRDefault="00D30A55">
            <w:pPr>
              <w:pStyle w:val="TableParagraph"/>
              <w:ind w:left="107"/>
              <w:rPr>
                <w:sz w:val="20"/>
              </w:rPr>
            </w:pPr>
            <w:r>
              <w:rPr>
                <w:sz w:val="20"/>
              </w:rPr>
              <w:t>New</w:t>
            </w:r>
            <w:r>
              <w:rPr>
                <w:spacing w:val="-4"/>
                <w:sz w:val="20"/>
              </w:rPr>
              <w:t xml:space="preserve"> York</w:t>
            </w:r>
          </w:p>
        </w:tc>
        <w:tc>
          <w:tcPr>
            <w:tcW w:w="2779" w:type="dxa"/>
          </w:tcPr>
          <w:p w14:paraId="7317B1DD" w14:textId="77777777" w:rsidR="00A61AA1" w:rsidRDefault="00A61AA1">
            <w:pPr>
              <w:pStyle w:val="TableParagraph"/>
              <w:spacing w:before="0"/>
              <w:ind w:left="0"/>
              <w:rPr>
                <w:sz w:val="18"/>
              </w:rPr>
            </w:pPr>
          </w:p>
        </w:tc>
        <w:tc>
          <w:tcPr>
            <w:tcW w:w="2779" w:type="dxa"/>
          </w:tcPr>
          <w:p w14:paraId="7317B1DE" w14:textId="77777777" w:rsidR="00A61AA1" w:rsidRDefault="00D30A55">
            <w:pPr>
              <w:pStyle w:val="TableParagraph"/>
              <w:spacing w:line="249" w:lineRule="auto"/>
              <w:ind w:right="343"/>
              <w:rPr>
                <w:sz w:val="20"/>
              </w:rPr>
            </w:pPr>
            <w:r>
              <w:rPr>
                <w:sz w:val="20"/>
              </w:rPr>
              <w:t>N.Y.</w:t>
            </w:r>
            <w:r>
              <w:rPr>
                <w:spacing w:val="-10"/>
                <w:sz w:val="20"/>
              </w:rPr>
              <w:t xml:space="preserve"> </w:t>
            </w:r>
            <w:r>
              <w:rPr>
                <w:sz w:val="20"/>
              </w:rPr>
              <w:t>I</w:t>
            </w:r>
            <w:r>
              <w:rPr>
                <w:sz w:val="16"/>
              </w:rPr>
              <w:t>NS</w:t>
            </w:r>
            <w:r>
              <w:rPr>
                <w:sz w:val="20"/>
              </w:rPr>
              <w:t>.</w:t>
            </w:r>
            <w:r>
              <w:rPr>
                <w:spacing w:val="-13"/>
                <w:sz w:val="20"/>
              </w:rPr>
              <w:t xml:space="preserve"> </w:t>
            </w:r>
            <w:r>
              <w:rPr>
                <w:sz w:val="20"/>
              </w:rPr>
              <w:t>L</w:t>
            </w:r>
            <w:r>
              <w:rPr>
                <w:sz w:val="16"/>
              </w:rPr>
              <w:t xml:space="preserve">AW </w:t>
            </w:r>
            <w:r>
              <w:rPr>
                <w:sz w:val="20"/>
              </w:rPr>
              <w:t>§§</w:t>
            </w:r>
            <w:r>
              <w:rPr>
                <w:spacing w:val="-9"/>
                <w:sz w:val="20"/>
              </w:rPr>
              <w:t xml:space="preserve"> </w:t>
            </w:r>
            <w:r>
              <w:rPr>
                <w:sz w:val="20"/>
              </w:rPr>
              <w:t>2401</w:t>
            </w:r>
            <w:r>
              <w:rPr>
                <w:spacing w:val="-7"/>
                <w:sz w:val="20"/>
              </w:rPr>
              <w:t xml:space="preserve"> </w:t>
            </w:r>
            <w:r>
              <w:rPr>
                <w:sz w:val="20"/>
              </w:rPr>
              <w:t xml:space="preserve">to 2409; §§ 2602 to 2612 </w:t>
            </w:r>
            <w:r>
              <w:rPr>
                <w:spacing w:val="-2"/>
                <w:sz w:val="20"/>
              </w:rPr>
              <w:t>(1984/2013).</w:t>
            </w:r>
          </w:p>
        </w:tc>
        <w:tc>
          <w:tcPr>
            <w:tcW w:w="2779" w:type="dxa"/>
          </w:tcPr>
          <w:p w14:paraId="7317B1DF" w14:textId="77777777" w:rsidR="00A61AA1" w:rsidRDefault="00A61AA1">
            <w:pPr>
              <w:pStyle w:val="TableParagraph"/>
              <w:spacing w:before="0"/>
              <w:ind w:left="0"/>
              <w:rPr>
                <w:sz w:val="18"/>
              </w:rPr>
            </w:pPr>
          </w:p>
        </w:tc>
      </w:tr>
      <w:tr w:rsidR="00A61AA1" w14:paraId="7317B1E5" w14:textId="77777777">
        <w:trPr>
          <w:trHeight w:val="719"/>
        </w:trPr>
        <w:tc>
          <w:tcPr>
            <w:tcW w:w="1742" w:type="dxa"/>
          </w:tcPr>
          <w:p w14:paraId="7317B1E1" w14:textId="77777777" w:rsidR="00A61AA1" w:rsidRDefault="00D30A55">
            <w:pPr>
              <w:pStyle w:val="TableParagraph"/>
              <w:ind w:left="107"/>
              <w:rPr>
                <w:sz w:val="20"/>
              </w:rPr>
            </w:pPr>
            <w:r>
              <w:rPr>
                <w:sz w:val="20"/>
              </w:rPr>
              <w:t>North</w:t>
            </w:r>
            <w:r>
              <w:rPr>
                <w:spacing w:val="-4"/>
                <w:sz w:val="20"/>
              </w:rPr>
              <w:t xml:space="preserve"> </w:t>
            </w:r>
            <w:r>
              <w:rPr>
                <w:spacing w:val="-2"/>
                <w:sz w:val="20"/>
              </w:rPr>
              <w:t>Carolina</w:t>
            </w:r>
          </w:p>
        </w:tc>
        <w:tc>
          <w:tcPr>
            <w:tcW w:w="2779" w:type="dxa"/>
          </w:tcPr>
          <w:p w14:paraId="7317B1E2" w14:textId="77777777" w:rsidR="00A61AA1" w:rsidRDefault="00A61AA1">
            <w:pPr>
              <w:pStyle w:val="TableParagraph"/>
              <w:spacing w:before="0"/>
              <w:ind w:left="0"/>
              <w:rPr>
                <w:sz w:val="18"/>
              </w:rPr>
            </w:pPr>
          </w:p>
        </w:tc>
        <w:tc>
          <w:tcPr>
            <w:tcW w:w="2779" w:type="dxa"/>
          </w:tcPr>
          <w:p w14:paraId="7317B1E3" w14:textId="77777777" w:rsidR="00A61AA1" w:rsidRDefault="00D30A55">
            <w:pPr>
              <w:pStyle w:val="TableParagraph"/>
              <w:spacing w:line="249" w:lineRule="auto"/>
              <w:ind w:right="173"/>
              <w:rPr>
                <w:sz w:val="20"/>
              </w:rPr>
            </w:pPr>
            <w:r>
              <w:rPr>
                <w:sz w:val="20"/>
              </w:rPr>
              <w:t>N.C.</w:t>
            </w:r>
            <w:r>
              <w:rPr>
                <w:spacing w:val="-12"/>
                <w:sz w:val="20"/>
              </w:rPr>
              <w:t xml:space="preserve"> </w:t>
            </w:r>
            <w:r>
              <w:rPr>
                <w:sz w:val="20"/>
              </w:rPr>
              <w:t>G</w:t>
            </w:r>
            <w:r>
              <w:rPr>
                <w:sz w:val="16"/>
              </w:rPr>
              <w:t>EN</w:t>
            </w:r>
            <w:r>
              <w:rPr>
                <w:sz w:val="20"/>
              </w:rPr>
              <w:t>.</w:t>
            </w:r>
            <w:r>
              <w:rPr>
                <w:spacing w:val="-12"/>
                <w:sz w:val="20"/>
              </w:rPr>
              <w:t xml:space="preserve"> </w:t>
            </w:r>
            <w:r>
              <w:rPr>
                <w:sz w:val="20"/>
              </w:rPr>
              <w:t>S</w:t>
            </w:r>
            <w:r>
              <w:rPr>
                <w:sz w:val="16"/>
              </w:rPr>
              <w:t>TAT</w:t>
            </w:r>
            <w:r>
              <w:rPr>
                <w:sz w:val="20"/>
              </w:rPr>
              <w:t>.</w:t>
            </w:r>
            <w:r>
              <w:rPr>
                <w:spacing w:val="-8"/>
                <w:sz w:val="20"/>
              </w:rPr>
              <w:t xml:space="preserve"> </w:t>
            </w:r>
            <w:r>
              <w:rPr>
                <w:sz w:val="20"/>
              </w:rPr>
              <w:t>§§</w:t>
            </w:r>
            <w:r>
              <w:rPr>
                <w:spacing w:val="-10"/>
                <w:sz w:val="20"/>
              </w:rPr>
              <w:t xml:space="preserve"> </w:t>
            </w:r>
            <w:r>
              <w:rPr>
                <w:sz w:val="20"/>
              </w:rPr>
              <w:t>58-63-1</w:t>
            </w:r>
            <w:r>
              <w:rPr>
                <w:spacing w:val="-8"/>
                <w:sz w:val="20"/>
              </w:rPr>
              <w:t xml:space="preserve"> </w:t>
            </w:r>
            <w:r>
              <w:rPr>
                <w:sz w:val="20"/>
              </w:rPr>
              <w:t>to 58-63-60 (1949/1999).</w:t>
            </w:r>
          </w:p>
        </w:tc>
        <w:tc>
          <w:tcPr>
            <w:tcW w:w="2779" w:type="dxa"/>
          </w:tcPr>
          <w:p w14:paraId="7317B1E4" w14:textId="77777777" w:rsidR="00A61AA1" w:rsidRDefault="00A61AA1">
            <w:pPr>
              <w:pStyle w:val="TableParagraph"/>
              <w:spacing w:before="0"/>
              <w:ind w:left="0"/>
              <w:rPr>
                <w:sz w:val="18"/>
              </w:rPr>
            </w:pPr>
          </w:p>
        </w:tc>
      </w:tr>
      <w:tr w:rsidR="00A61AA1" w14:paraId="7317B1EB" w14:textId="77777777">
        <w:trPr>
          <w:trHeight w:val="959"/>
        </w:trPr>
        <w:tc>
          <w:tcPr>
            <w:tcW w:w="1742" w:type="dxa"/>
          </w:tcPr>
          <w:p w14:paraId="7317B1E6" w14:textId="77777777" w:rsidR="00A61AA1" w:rsidRDefault="00D30A55">
            <w:pPr>
              <w:pStyle w:val="TableParagraph"/>
              <w:ind w:left="107"/>
              <w:rPr>
                <w:sz w:val="20"/>
              </w:rPr>
            </w:pPr>
            <w:r>
              <w:rPr>
                <w:sz w:val="20"/>
              </w:rPr>
              <w:t>North</w:t>
            </w:r>
            <w:r>
              <w:rPr>
                <w:spacing w:val="-4"/>
                <w:sz w:val="20"/>
              </w:rPr>
              <w:t xml:space="preserve"> </w:t>
            </w:r>
            <w:r>
              <w:rPr>
                <w:spacing w:val="-2"/>
                <w:sz w:val="20"/>
              </w:rPr>
              <w:t>Dakota</w:t>
            </w:r>
          </w:p>
        </w:tc>
        <w:tc>
          <w:tcPr>
            <w:tcW w:w="2779" w:type="dxa"/>
          </w:tcPr>
          <w:p w14:paraId="7317B1E7" w14:textId="77777777" w:rsidR="00A61AA1" w:rsidRDefault="00A61AA1">
            <w:pPr>
              <w:pStyle w:val="TableParagraph"/>
              <w:spacing w:before="0"/>
              <w:ind w:left="0"/>
              <w:rPr>
                <w:sz w:val="18"/>
              </w:rPr>
            </w:pPr>
          </w:p>
        </w:tc>
        <w:tc>
          <w:tcPr>
            <w:tcW w:w="2779" w:type="dxa"/>
          </w:tcPr>
          <w:p w14:paraId="7317B1E8" w14:textId="77777777" w:rsidR="00A61AA1" w:rsidRDefault="00D30A55">
            <w:pPr>
              <w:pStyle w:val="TableParagraph"/>
              <w:rPr>
                <w:sz w:val="16"/>
              </w:rPr>
            </w:pPr>
            <w:r>
              <w:rPr>
                <w:sz w:val="20"/>
              </w:rPr>
              <w:t>N.D.</w:t>
            </w:r>
            <w:r>
              <w:rPr>
                <w:spacing w:val="-4"/>
                <w:sz w:val="20"/>
              </w:rPr>
              <w:t xml:space="preserve"> </w:t>
            </w:r>
            <w:r>
              <w:rPr>
                <w:sz w:val="20"/>
              </w:rPr>
              <w:t>C</w:t>
            </w:r>
            <w:r>
              <w:rPr>
                <w:sz w:val="16"/>
              </w:rPr>
              <w:t>ENT</w:t>
            </w:r>
            <w:r>
              <w:rPr>
                <w:sz w:val="20"/>
              </w:rPr>
              <w:t>.</w:t>
            </w:r>
            <w:r>
              <w:rPr>
                <w:spacing w:val="-12"/>
                <w:sz w:val="20"/>
              </w:rPr>
              <w:t xml:space="preserve"> </w:t>
            </w:r>
            <w:r>
              <w:rPr>
                <w:spacing w:val="-4"/>
                <w:sz w:val="20"/>
              </w:rPr>
              <w:t>C</w:t>
            </w:r>
            <w:r>
              <w:rPr>
                <w:spacing w:val="-4"/>
                <w:sz w:val="16"/>
              </w:rPr>
              <w:t>ODE</w:t>
            </w:r>
          </w:p>
          <w:p w14:paraId="7317B1E9" w14:textId="77777777" w:rsidR="00A61AA1" w:rsidRDefault="00D30A55">
            <w:pPr>
              <w:pStyle w:val="TableParagraph"/>
              <w:spacing w:before="10" w:line="249" w:lineRule="auto"/>
              <w:rPr>
                <w:sz w:val="20"/>
              </w:rPr>
            </w:pPr>
            <w:r>
              <w:rPr>
                <w:sz w:val="20"/>
              </w:rPr>
              <w:t>§§</w:t>
            </w:r>
            <w:r>
              <w:rPr>
                <w:spacing w:val="-11"/>
                <w:sz w:val="20"/>
              </w:rPr>
              <w:t xml:space="preserve"> </w:t>
            </w:r>
            <w:r>
              <w:rPr>
                <w:sz w:val="20"/>
              </w:rPr>
              <w:t>26.1-04-01</w:t>
            </w:r>
            <w:r>
              <w:rPr>
                <w:spacing w:val="-11"/>
                <w:sz w:val="20"/>
              </w:rPr>
              <w:t xml:space="preserve"> </w:t>
            </w:r>
            <w:r>
              <w:rPr>
                <w:sz w:val="20"/>
              </w:rPr>
              <w:t>to</w:t>
            </w:r>
            <w:r>
              <w:rPr>
                <w:spacing w:val="-13"/>
                <w:sz w:val="20"/>
              </w:rPr>
              <w:t xml:space="preserve"> </w:t>
            </w:r>
            <w:r>
              <w:rPr>
                <w:sz w:val="20"/>
              </w:rPr>
              <w:t xml:space="preserve">26.1-04-19 </w:t>
            </w:r>
            <w:r>
              <w:rPr>
                <w:spacing w:val="-2"/>
                <w:sz w:val="20"/>
              </w:rPr>
              <w:t>(1983/2011).</w:t>
            </w:r>
          </w:p>
        </w:tc>
        <w:tc>
          <w:tcPr>
            <w:tcW w:w="2779" w:type="dxa"/>
          </w:tcPr>
          <w:p w14:paraId="7317B1EA" w14:textId="77777777" w:rsidR="00A61AA1" w:rsidRDefault="00A61AA1">
            <w:pPr>
              <w:pStyle w:val="TableParagraph"/>
              <w:spacing w:before="0"/>
              <w:ind w:left="0"/>
              <w:rPr>
                <w:sz w:val="18"/>
              </w:rPr>
            </w:pPr>
          </w:p>
        </w:tc>
      </w:tr>
      <w:tr w:rsidR="00A61AA1" w14:paraId="7317B1F1" w14:textId="77777777">
        <w:trPr>
          <w:trHeight w:val="719"/>
        </w:trPr>
        <w:tc>
          <w:tcPr>
            <w:tcW w:w="1742" w:type="dxa"/>
          </w:tcPr>
          <w:p w14:paraId="7317B1EC" w14:textId="77777777" w:rsidR="00A61AA1" w:rsidRDefault="00D30A55">
            <w:pPr>
              <w:pStyle w:val="TableParagraph"/>
              <w:ind w:left="107"/>
              <w:rPr>
                <w:sz w:val="20"/>
              </w:rPr>
            </w:pPr>
            <w:r>
              <w:rPr>
                <w:sz w:val="20"/>
              </w:rPr>
              <w:t>Northern</w:t>
            </w:r>
            <w:r>
              <w:rPr>
                <w:spacing w:val="-6"/>
                <w:sz w:val="20"/>
              </w:rPr>
              <w:t xml:space="preserve"> </w:t>
            </w:r>
            <w:r>
              <w:rPr>
                <w:spacing w:val="-2"/>
                <w:sz w:val="20"/>
              </w:rPr>
              <w:t>Marianas</w:t>
            </w:r>
          </w:p>
        </w:tc>
        <w:tc>
          <w:tcPr>
            <w:tcW w:w="2779" w:type="dxa"/>
          </w:tcPr>
          <w:p w14:paraId="7317B1ED" w14:textId="77777777" w:rsidR="00A61AA1" w:rsidRDefault="00A61AA1">
            <w:pPr>
              <w:pStyle w:val="TableParagraph"/>
              <w:spacing w:before="0"/>
              <w:ind w:left="0"/>
              <w:rPr>
                <w:sz w:val="18"/>
              </w:rPr>
            </w:pPr>
          </w:p>
        </w:tc>
        <w:tc>
          <w:tcPr>
            <w:tcW w:w="2779" w:type="dxa"/>
          </w:tcPr>
          <w:p w14:paraId="7317B1EE" w14:textId="77777777" w:rsidR="00A61AA1" w:rsidRDefault="00D30A55">
            <w:pPr>
              <w:pStyle w:val="TableParagraph"/>
              <w:rPr>
                <w:sz w:val="20"/>
              </w:rPr>
            </w:pPr>
            <w:r>
              <w:rPr>
                <w:smallCaps/>
                <w:sz w:val="20"/>
              </w:rPr>
              <w:t>4</w:t>
            </w:r>
            <w:r>
              <w:rPr>
                <w:smallCaps/>
                <w:spacing w:val="-5"/>
                <w:sz w:val="20"/>
              </w:rPr>
              <w:t xml:space="preserve"> </w:t>
            </w:r>
            <w:r>
              <w:rPr>
                <w:smallCaps/>
                <w:sz w:val="20"/>
              </w:rPr>
              <w:t>N.</w:t>
            </w:r>
            <w:r>
              <w:rPr>
                <w:smallCaps/>
                <w:spacing w:val="-3"/>
                <w:sz w:val="20"/>
              </w:rPr>
              <w:t xml:space="preserve"> </w:t>
            </w:r>
            <w:r>
              <w:rPr>
                <w:smallCaps/>
                <w:sz w:val="20"/>
              </w:rPr>
              <w:t>Mar.</w:t>
            </w:r>
            <w:r>
              <w:rPr>
                <w:smallCaps/>
                <w:spacing w:val="-11"/>
                <w:sz w:val="20"/>
              </w:rPr>
              <w:t xml:space="preserve"> </w:t>
            </w:r>
            <w:r>
              <w:rPr>
                <w:smallCaps/>
                <w:sz w:val="20"/>
              </w:rPr>
              <w:t>Island</w:t>
            </w:r>
            <w:r>
              <w:rPr>
                <w:smallCaps/>
                <w:spacing w:val="-3"/>
                <w:sz w:val="20"/>
              </w:rPr>
              <w:t xml:space="preserve"> </w:t>
            </w:r>
            <w:r>
              <w:rPr>
                <w:smallCaps/>
                <w:spacing w:val="-4"/>
                <w:sz w:val="20"/>
              </w:rPr>
              <w:t>Code</w:t>
            </w:r>
          </w:p>
          <w:p w14:paraId="7317B1EF" w14:textId="77777777" w:rsidR="00A61AA1" w:rsidRDefault="00D30A55">
            <w:pPr>
              <w:pStyle w:val="TableParagraph"/>
              <w:spacing w:before="10"/>
              <w:rPr>
                <w:sz w:val="20"/>
              </w:rPr>
            </w:pPr>
            <w:r>
              <w:rPr>
                <w:sz w:val="20"/>
              </w:rPr>
              <w:t>§</w:t>
            </w:r>
            <w:r>
              <w:rPr>
                <w:spacing w:val="-2"/>
                <w:sz w:val="20"/>
              </w:rPr>
              <w:t xml:space="preserve"> </w:t>
            </w:r>
            <w:r>
              <w:rPr>
                <w:sz w:val="20"/>
              </w:rPr>
              <w:t>7302</w:t>
            </w:r>
            <w:r>
              <w:rPr>
                <w:spacing w:val="-1"/>
                <w:sz w:val="20"/>
              </w:rPr>
              <w:t xml:space="preserve"> </w:t>
            </w:r>
            <w:r>
              <w:rPr>
                <w:spacing w:val="-2"/>
                <w:sz w:val="20"/>
              </w:rPr>
              <w:t>(1984).</w:t>
            </w:r>
          </w:p>
        </w:tc>
        <w:tc>
          <w:tcPr>
            <w:tcW w:w="2779" w:type="dxa"/>
          </w:tcPr>
          <w:p w14:paraId="7317B1F0" w14:textId="77777777" w:rsidR="00A61AA1" w:rsidRDefault="00A61AA1">
            <w:pPr>
              <w:pStyle w:val="TableParagraph"/>
              <w:spacing w:before="0"/>
              <w:ind w:left="0"/>
              <w:rPr>
                <w:sz w:val="18"/>
              </w:rPr>
            </w:pPr>
          </w:p>
        </w:tc>
      </w:tr>
      <w:tr w:rsidR="00A61AA1" w14:paraId="7317B1F8" w14:textId="77777777">
        <w:trPr>
          <w:trHeight w:val="1442"/>
        </w:trPr>
        <w:tc>
          <w:tcPr>
            <w:tcW w:w="1742" w:type="dxa"/>
          </w:tcPr>
          <w:p w14:paraId="7317B1F2" w14:textId="77777777" w:rsidR="00A61AA1" w:rsidRDefault="00D30A55">
            <w:pPr>
              <w:pStyle w:val="TableParagraph"/>
              <w:spacing w:before="7"/>
              <w:ind w:left="107"/>
              <w:rPr>
                <w:sz w:val="20"/>
              </w:rPr>
            </w:pPr>
            <w:r>
              <w:rPr>
                <w:spacing w:val="-4"/>
                <w:sz w:val="20"/>
              </w:rPr>
              <w:t>Ohio</w:t>
            </w:r>
          </w:p>
        </w:tc>
        <w:tc>
          <w:tcPr>
            <w:tcW w:w="2779" w:type="dxa"/>
          </w:tcPr>
          <w:p w14:paraId="7317B1F3" w14:textId="77777777" w:rsidR="00A61AA1" w:rsidRDefault="00A61AA1">
            <w:pPr>
              <w:pStyle w:val="TableParagraph"/>
              <w:spacing w:before="0"/>
              <w:ind w:left="0"/>
              <w:rPr>
                <w:sz w:val="18"/>
              </w:rPr>
            </w:pPr>
          </w:p>
        </w:tc>
        <w:tc>
          <w:tcPr>
            <w:tcW w:w="2779" w:type="dxa"/>
          </w:tcPr>
          <w:p w14:paraId="7317B1F4" w14:textId="77777777" w:rsidR="00A61AA1" w:rsidRDefault="00D30A55">
            <w:pPr>
              <w:pStyle w:val="TableParagraph"/>
              <w:spacing w:before="7"/>
              <w:rPr>
                <w:sz w:val="20"/>
              </w:rPr>
            </w:pPr>
            <w:r>
              <w:rPr>
                <w:smallCaps/>
                <w:sz w:val="20"/>
              </w:rPr>
              <w:t>Ohio</w:t>
            </w:r>
            <w:r>
              <w:rPr>
                <w:smallCaps/>
                <w:spacing w:val="-8"/>
                <w:sz w:val="20"/>
              </w:rPr>
              <w:t xml:space="preserve"> </w:t>
            </w:r>
            <w:r>
              <w:rPr>
                <w:smallCaps/>
                <w:sz w:val="20"/>
              </w:rPr>
              <w:t>Rev.</w:t>
            </w:r>
            <w:r>
              <w:rPr>
                <w:smallCaps/>
                <w:spacing w:val="-10"/>
                <w:sz w:val="20"/>
              </w:rPr>
              <w:t xml:space="preserve"> </w:t>
            </w:r>
            <w:r>
              <w:rPr>
                <w:smallCaps/>
                <w:sz w:val="20"/>
              </w:rPr>
              <w:t>Code</w:t>
            </w:r>
            <w:r>
              <w:rPr>
                <w:smallCaps/>
                <w:spacing w:val="-4"/>
                <w:sz w:val="20"/>
              </w:rPr>
              <w:t xml:space="preserve"> Ann.</w:t>
            </w:r>
          </w:p>
          <w:p w14:paraId="7317B1F5" w14:textId="77777777" w:rsidR="00A61AA1" w:rsidRDefault="00D30A55">
            <w:pPr>
              <w:pStyle w:val="TableParagraph"/>
              <w:spacing w:before="10" w:line="249" w:lineRule="auto"/>
              <w:ind w:right="853"/>
              <w:rPr>
                <w:sz w:val="16"/>
              </w:rPr>
            </w:pPr>
            <w:r>
              <w:rPr>
                <w:sz w:val="20"/>
              </w:rPr>
              <w:t>§§</w:t>
            </w:r>
            <w:r>
              <w:rPr>
                <w:spacing w:val="-13"/>
                <w:sz w:val="20"/>
              </w:rPr>
              <w:t xml:space="preserve"> </w:t>
            </w:r>
            <w:r>
              <w:rPr>
                <w:sz w:val="20"/>
              </w:rPr>
              <w:t>3901.19</w:t>
            </w:r>
            <w:r>
              <w:rPr>
                <w:spacing w:val="-12"/>
                <w:sz w:val="20"/>
              </w:rPr>
              <w:t xml:space="preserve"> </w:t>
            </w:r>
            <w:r>
              <w:rPr>
                <w:sz w:val="20"/>
              </w:rPr>
              <w:t>to</w:t>
            </w:r>
            <w:r>
              <w:rPr>
                <w:spacing w:val="-13"/>
                <w:sz w:val="20"/>
              </w:rPr>
              <w:t xml:space="preserve"> </w:t>
            </w:r>
            <w:r>
              <w:rPr>
                <w:sz w:val="20"/>
              </w:rPr>
              <w:t xml:space="preserve">3901.26 </w:t>
            </w:r>
            <w:r>
              <w:rPr>
                <w:spacing w:val="-2"/>
                <w:sz w:val="20"/>
              </w:rPr>
              <w:t xml:space="preserve">(1955-1956/2013); </w:t>
            </w:r>
            <w:r>
              <w:rPr>
                <w:sz w:val="20"/>
              </w:rPr>
              <w:t>O</w:t>
            </w:r>
            <w:r>
              <w:rPr>
                <w:sz w:val="16"/>
              </w:rPr>
              <w:t xml:space="preserve">HIO </w:t>
            </w:r>
            <w:r>
              <w:rPr>
                <w:sz w:val="20"/>
              </w:rPr>
              <w:t>A</w:t>
            </w:r>
            <w:r>
              <w:rPr>
                <w:sz w:val="16"/>
              </w:rPr>
              <w:t>DMIN</w:t>
            </w:r>
            <w:r>
              <w:rPr>
                <w:sz w:val="20"/>
              </w:rPr>
              <w:t>. C</w:t>
            </w:r>
            <w:r>
              <w:rPr>
                <w:sz w:val="16"/>
              </w:rPr>
              <w:t>ODE</w:t>
            </w:r>
          </w:p>
          <w:p w14:paraId="7317B1F6" w14:textId="77777777" w:rsidR="00A61AA1" w:rsidRDefault="00D30A55">
            <w:pPr>
              <w:pStyle w:val="TableParagraph"/>
              <w:spacing w:before="3"/>
              <w:rPr>
                <w:sz w:val="20"/>
              </w:rPr>
            </w:pPr>
            <w:r>
              <w:rPr>
                <w:sz w:val="20"/>
              </w:rPr>
              <w:t>§</w:t>
            </w:r>
            <w:r>
              <w:rPr>
                <w:spacing w:val="-4"/>
                <w:sz w:val="20"/>
              </w:rPr>
              <w:t xml:space="preserve"> </w:t>
            </w:r>
            <w:r>
              <w:rPr>
                <w:sz w:val="20"/>
              </w:rPr>
              <w:t>3901-1-07</w:t>
            </w:r>
            <w:r>
              <w:rPr>
                <w:spacing w:val="-6"/>
                <w:sz w:val="20"/>
              </w:rPr>
              <w:t xml:space="preserve"> </w:t>
            </w:r>
            <w:r>
              <w:rPr>
                <w:spacing w:val="-2"/>
                <w:sz w:val="20"/>
              </w:rPr>
              <w:t>(1975/2011).</w:t>
            </w:r>
          </w:p>
        </w:tc>
        <w:tc>
          <w:tcPr>
            <w:tcW w:w="2779" w:type="dxa"/>
          </w:tcPr>
          <w:p w14:paraId="7317B1F7" w14:textId="77777777" w:rsidR="00A61AA1" w:rsidRDefault="00A61AA1">
            <w:pPr>
              <w:pStyle w:val="TableParagraph"/>
              <w:spacing w:before="0"/>
              <w:ind w:left="0"/>
              <w:rPr>
                <w:sz w:val="18"/>
              </w:rPr>
            </w:pPr>
          </w:p>
        </w:tc>
      </w:tr>
      <w:tr w:rsidR="00A61AA1" w14:paraId="7317B1FE" w14:textId="77777777">
        <w:trPr>
          <w:trHeight w:val="959"/>
        </w:trPr>
        <w:tc>
          <w:tcPr>
            <w:tcW w:w="1742" w:type="dxa"/>
          </w:tcPr>
          <w:p w14:paraId="7317B1F9" w14:textId="77777777" w:rsidR="00A61AA1" w:rsidRDefault="00D30A55">
            <w:pPr>
              <w:pStyle w:val="TableParagraph"/>
              <w:ind w:left="107"/>
              <w:rPr>
                <w:sz w:val="20"/>
              </w:rPr>
            </w:pPr>
            <w:r>
              <w:rPr>
                <w:spacing w:val="-2"/>
                <w:sz w:val="20"/>
              </w:rPr>
              <w:t>Oklahoma</w:t>
            </w:r>
          </w:p>
        </w:tc>
        <w:tc>
          <w:tcPr>
            <w:tcW w:w="2779" w:type="dxa"/>
          </w:tcPr>
          <w:p w14:paraId="7317B1FA" w14:textId="77777777" w:rsidR="00A61AA1" w:rsidRDefault="00A61AA1">
            <w:pPr>
              <w:pStyle w:val="TableParagraph"/>
              <w:spacing w:before="0"/>
              <w:ind w:left="0"/>
              <w:rPr>
                <w:sz w:val="18"/>
              </w:rPr>
            </w:pPr>
          </w:p>
        </w:tc>
        <w:tc>
          <w:tcPr>
            <w:tcW w:w="2779" w:type="dxa"/>
          </w:tcPr>
          <w:p w14:paraId="7317B1FB" w14:textId="77777777" w:rsidR="00A61AA1" w:rsidRDefault="00D30A55">
            <w:pPr>
              <w:pStyle w:val="TableParagraph"/>
              <w:spacing w:line="249" w:lineRule="auto"/>
              <w:rPr>
                <w:sz w:val="20"/>
              </w:rPr>
            </w:pPr>
            <w:r>
              <w:rPr>
                <w:sz w:val="20"/>
              </w:rPr>
              <w:t>O</w:t>
            </w:r>
            <w:r>
              <w:rPr>
                <w:sz w:val="16"/>
              </w:rPr>
              <w:t>KLA</w:t>
            </w:r>
            <w:r>
              <w:rPr>
                <w:sz w:val="20"/>
              </w:rPr>
              <w:t>.</w:t>
            </w:r>
            <w:r>
              <w:rPr>
                <w:spacing w:val="-13"/>
                <w:sz w:val="20"/>
              </w:rPr>
              <w:t xml:space="preserve"> </w:t>
            </w:r>
            <w:r>
              <w:rPr>
                <w:sz w:val="20"/>
              </w:rPr>
              <w:t>S</w:t>
            </w:r>
            <w:r>
              <w:rPr>
                <w:sz w:val="16"/>
              </w:rPr>
              <w:t>TAT</w:t>
            </w:r>
            <w:r>
              <w:rPr>
                <w:sz w:val="20"/>
              </w:rPr>
              <w:t>.</w:t>
            </w:r>
            <w:r>
              <w:rPr>
                <w:spacing w:val="-8"/>
                <w:sz w:val="20"/>
              </w:rPr>
              <w:t xml:space="preserve"> </w:t>
            </w:r>
            <w:r>
              <w:rPr>
                <w:sz w:val="20"/>
              </w:rPr>
              <w:t>tit.</w:t>
            </w:r>
            <w:r>
              <w:rPr>
                <w:spacing w:val="-6"/>
                <w:sz w:val="20"/>
              </w:rPr>
              <w:t xml:space="preserve"> </w:t>
            </w:r>
            <w:r>
              <w:rPr>
                <w:sz w:val="20"/>
              </w:rPr>
              <w:t>36,</w:t>
            </w:r>
            <w:r>
              <w:rPr>
                <w:spacing w:val="-9"/>
                <w:sz w:val="20"/>
              </w:rPr>
              <w:t xml:space="preserve"> </w:t>
            </w:r>
            <w:r>
              <w:rPr>
                <w:sz w:val="20"/>
              </w:rPr>
              <w:t>§§</w:t>
            </w:r>
            <w:r>
              <w:rPr>
                <w:spacing w:val="-8"/>
                <w:sz w:val="20"/>
              </w:rPr>
              <w:t xml:space="preserve"> </w:t>
            </w:r>
            <w:r>
              <w:rPr>
                <w:sz w:val="20"/>
              </w:rPr>
              <w:t>1201</w:t>
            </w:r>
            <w:r>
              <w:rPr>
                <w:spacing w:val="-6"/>
                <w:sz w:val="20"/>
              </w:rPr>
              <w:t xml:space="preserve"> </w:t>
            </w:r>
            <w:r>
              <w:rPr>
                <w:sz w:val="20"/>
              </w:rPr>
              <w:t>to 1220 (1957/2012); § 1250.5</w:t>
            </w:r>
          </w:p>
          <w:p w14:paraId="7317B1FC" w14:textId="77777777" w:rsidR="00A61AA1" w:rsidRDefault="00D30A55">
            <w:pPr>
              <w:pStyle w:val="TableParagraph"/>
              <w:spacing w:before="1"/>
              <w:rPr>
                <w:sz w:val="20"/>
              </w:rPr>
            </w:pPr>
            <w:r>
              <w:rPr>
                <w:spacing w:val="-2"/>
                <w:sz w:val="20"/>
              </w:rPr>
              <w:t>(2012).</w:t>
            </w:r>
          </w:p>
        </w:tc>
        <w:tc>
          <w:tcPr>
            <w:tcW w:w="2779" w:type="dxa"/>
          </w:tcPr>
          <w:p w14:paraId="7317B1FD" w14:textId="77777777" w:rsidR="00A61AA1" w:rsidRDefault="00A61AA1">
            <w:pPr>
              <w:pStyle w:val="TableParagraph"/>
              <w:spacing w:before="0"/>
              <w:ind w:left="0"/>
              <w:rPr>
                <w:sz w:val="18"/>
              </w:rPr>
            </w:pPr>
          </w:p>
        </w:tc>
      </w:tr>
      <w:tr w:rsidR="00A61AA1" w14:paraId="7317B205" w14:textId="77777777">
        <w:trPr>
          <w:trHeight w:val="1199"/>
        </w:trPr>
        <w:tc>
          <w:tcPr>
            <w:tcW w:w="1742" w:type="dxa"/>
          </w:tcPr>
          <w:p w14:paraId="7317B1FF" w14:textId="77777777" w:rsidR="00A61AA1" w:rsidRDefault="00D30A55">
            <w:pPr>
              <w:pStyle w:val="TableParagraph"/>
              <w:ind w:left="107"/>
              <w:rPr>
                <w:sz w:val="20"/>
              </w:rPr>
            </w:pPr>
            <w:r>
              <w:rPr>
                <w:spacing w:val="-2"/>
                <w:sz w:val="20"/>
              </w:rPr>
              <w:t>Oregon</w:t>
            </w:r>
          </w:p>
        </w:tc>
        <w:tc>
          <w:tcPr>
            <w:tcW w:w="2779" w:type="dxa"/>
          </w:tcPr>
          <w:p w14:paraId="7317B200" w14:textId="77777777" w:rsidR="00A61AA1" w:rsidRDefault="00A61AA1">
            <w:pPr>
              <w:pStyle w:val="TableParagraph"/>
              <w:spacing w:before="0"/>
              <w:ind w:left="0"/>
              <w:rPr>
                <w:sz w:val="18"/>
              </w:rPr>
            </w:pPr>
          </w:p>
        </w:tc>
        <w:tc>
          <w:tcPr>
            <w:tcW w:w="2779" w:type="dxa"/>
          </w:tcPr>
          <w:p w14:paraId="7317B201" w14:textId="77777777" w:rsidR="00A61AA1" w:rsidRDefault="00A61AA1">
            <w:pPr>
              <w:pStyle w:val="TableParagraph"/>
              <w:spacing w:before="0"/>
              <w:ind w:left="0"/>
              <w:rPr>
                <w:sz w:val="18"/>
              </w:rPr>
            </w:pPr>
          </w:p>
        </w:tc>
        <w:tc>
          <w:tcPr>
            <w:tcW w:w="2779" w:type="dxa"/>
          </w:tcPr>
          <w:p w14:paraId="7317B202" w14:textId="77777777" w:rsidR="00A61AA1" w:rsidRDefault="00D30A55">
            <w:pPr>
              <w:pStyle w:val="TableParagraph"/>
              <w:rPr>
                <w:sz w:val="20"/>
              </w:rPr>
            </w:pPr>
            <w:r>
              <w:rPr>
                <w:sz w:val="20"/>
              </w:rPr>
              <w:t>O</w:t>
            </w:r>
            <w:r>
              <w:rPr>
                <w:sz w:val="16"/>
              </w:rPr>
              <w:t>R</w:t>
            </w:r>
            <w:r>
              <w:rPr>
                <w:sz w:val="20"/>
              </w:rPr>
              <w:t>.</w:t>
            </w:r>
            <w:r>
              <w:rPr>
                <w:spacing w:val="-12"/>
                <w:sz w:val="20"/>
              </w:rPr>
              <w:t xml:space="preserve"> </w:t>
            </w:r>
            <w:r>
              <w:rPr>
                <w:sz w:val="20"/>
              </w:rPr>
              <w:t>R</w:t>
            </w:r>
            <w:r>
              <w:rPr>
                <w:sz w:val="16"/>
              </w:rPr>
              <w:t>EV</w:t>
            </w:r>
            <w:r>
              <w:rPr>
                <w:sz w:val="20"/>
              </w:rPr>
              <w:t>.</w:t>
            </w:r>
            <w:r>
              <w:rPr>
                <w:spacing w:val="-12"/>
                <w:sz w:val="20"/>
              </w:rPr>
              <w:t xml:space="preserve"> </w:t>
            </w:r>
            <w:r>
              <w:rPr>
                <w:sz w:val="20"/>
              </w:rPr>
              <w:t>S</w:t>
            </w:r>
            <w:r>
              <w:rPr>
                <w:sz w:val="16"/>
              </w:rPr>
              <w:t>TAT</w:t>
            </w:r>
            <w:r>
              <w:rPr>
                <w:sz w:val="20"/>
              </w:rPr>
              <w:t>.</w:t>
            </w:r>
            <w:r>
              <w:rPr>
                <w:spacing w:val="-6"/>
                <w:sz w:val="20"/>
              </w:rPr>
              <w:t xml:space="preserve"> </w:t>
            </w:r>
            <w:r>
              <w:rPr>
                <w:sz w:val="20"/>
              </w:rPr>
              <w:t>§§</w:t>
            </w:r>
            <w:r>
              <w:rPr>
                <w:spacing w:val="-3"/>
                <w:sz w:val="20"/>
              </w:rPr>
              <w:t xml:space="preserve"> </w:t>
            </w:r>
            <w:r>
              <w:rPr>
                <w:sz w:val="20"/>
              </w:rPr>
              <w:t>746.005</w:t>
            </w:r>
            <w:r>
              <w:rPr>
                <w:spacing w:val="-2"/>
                <w:sz w:val="20"/>
              </w:rPr>
              <w:t xml:space="preserve"> </w:t>
            </w:r>
            <w:r>
              <w:rPr>
                <w:spacing w:val="-5"/>
                <w:sz w:val="20"/>
              </w:rPr>
              <w:t>to</w:t>
            </w:r>
          </w:p>
          <w:p w14:paraId="7317B203" w14:textId="77777777" w:rsidR="00A61AA1" w:rsidRDefault="00D30A55">
            <w:pPr>
              <w:pStyle w:val="TableParagraph"/>
              <w:spacing w:before="10"/>
              <w:rPr>
                <w:sz w:val="20"/>
              </w:rPr>
            </w:pPr>
            <w:r>
              <w:rPr>
                <w:sz w:val="20"/>
              </w:rPr>
              <w:t>746.270</w:t>
            </w:r>
            <w:r>
              <w:rPr>
                <w:spacing w:val="-6"/>
                <w:sz w:val="20"/>
              </w:rPr>
              <w:t xml:space="preserve"> </w:t>
            </w:r>
            <w:r>
              <w:rPr>
                <w:spacing w:val="-2"/>
                <w:sz w:val="20"/>
              </w:rPr>
              <w:t>(1967/2010);</w:t>
            </w:r>
          </w:p>
          <w:p w14:paraId="7317B204" w14:textId="77777777" w:rsidR="00A61AA1" w:rsidRDefault="00D30A55">
            <w:pPr>
              <w:pStyle w:val="TableParagraph"/>
              <w:spacing w:before="10" w:line="249" w:lineRule="auto"/>
              <w:ind w:right="290"/>
              <w:rPr>
                <w:sz w:val="20"/>
              </w:rPr>
            </w:pPr>
            <w:r>
              <w:rPr>
                <w:sz w:val="20"/>
              </w:rPr>
              <w:t>O</w:t>
            </w:r>
            <w:r>
              <w:rPr>
                <w:sz w:val="16"/>
              </w:rPr>
              <w:t>R</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R.</w:t>
            </w:r>
            <w:r>
              <w:rPr>
                <w:spacing w:val="-13"/>
                <w:sz w:val="20"/>
              </w:rPr>
              <w:t xml:space="preserve"> </w:t>
            </w:r>
            <w:r>
              <w:rPr>
                <w:sz w:val="20"/>
              </w:rPr>
              <w:t xml:space="preserve">836-080-0235 </w:t>
            </w:r>
            <w:r>
              <w:rPr>
                <w:spacing w:val="-2"/>
                <w:sz w:val="20"/>
              </w:rPr>
              <w:t>(1980/2010).</w:t>
            </w:r>
          </w:p>
        </w:tc>
      </w:tr>
      <w:tr w:rsidR="00A61AA1" w14:paraId="7317B20C" w14:textId="77777777">
        <w:trPr>
          <w:trHeight w:val="719"/>
        </w:trPr>
        <w:tc>
          <w:tcPr>
            <w:tcW w:w="1742" w:type="dxa"/>
          </w:tcPr>
          <w:p w14:paraId="7317B206" w14:textId="77777777" w:rsidR="00A61AA1" w:rsidRDefault="00D30A55">
            <w:pPr>
              <w:pStyle w:val="TableParagraph"/>
              <w:ind w:left="107"/>
              <w:rPr>
                <w:sz w:val="20"/>
              </w:rPr>
            </w:pPr>
            <w:r>
              <w:rPr>
                <w:spacing w:val="-2"/>
                <w:sz w:val="20"/>
              </w:rPr>
              <w:t>Pennsylvania</w:t>
            </w:r>
          </w:p>
        </w:tc>
        <w:tc>
          <w:tcPr>
            <w:tcW w:w="2779" w:type="dxa"/>
          </w:tcPr>
          <w:p w14:paraId="7317B207" w14:textId="77777777" w:rsidR="00A61AA1" w:rsidRDefault="00A61AA1">
            <w:pPr>
              <w:pStyle w:val="TableParagraph"/>
              <w:spacing w:before="0"/>
              <w:ind w:left="0"/>
              <w:rPr>
                <w:sz w:val="18"/>
              </w:rPr>
            </w:pPr>
          </w:p>
        </w:tc>
        <w:tc>
          <w:tcPr>
            <w:tcW w:w="2779" w:type="dxa"/>
          </w:tcPr>
          <w:p w14:paraId="7317B208" w14:textId="77777777" w:rsidR="00A61AA1" w:rsidRDefault="00D30A55">
            <w:pPr>
              <w:pStyle w:val="TableParagraph"/>
              <w:rPr>
                <w:sz w:val="20"/>
              </w:rPr>
            </w:pPr>
            <w:r>
              <w:rPr>
                <w:sz w:val="20"/>
              </w:rPr>
              <w:t>40</w:t>
            </w:r>
            <w:r>
              <w:rPr>
                <w:spacing w:val="-12"/>
                <w:sz w:val="20"/>
              </w:rPr>
              <w:t xml:space="preserve"> </w:t>
            </w:r>
            <w:r>
              <w:rPr>
                <w:sz w:val="20"/>
              </w:rPr>
              <w:t>P</w:t>
            </w:r>
            <w:r>
              <w:rPr>
                <w:sz w:val="16"/>
              </w:rPr>
              <w:t>A</w:t>
            </w:r>
            <w:r>
              <w:rPr>
                <w:sz w:val="20"/>
              </w:rPr>
              <w:t>.</w:t>
            </w:r>
            <w:r>
              <w:rPr>
                <w:spacing w:val="-13"/>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13"/>
                <w:sz w:val="20"/>
              </w:rPr>
              <w:t xml:space="preserve"> </w:t>
            </w:r>
            <w:r>
              <w:rPr>
                <w:sz w:val="20"/>
              </w:rPr>
              <w:t>§§</w:t>
            </w:r>
            <w:r>
              <w:rPr>
                <w:spacing w:val="-12"/>
                <w:sz w:val="20"/>
              </w:rPr>
              <w:t xml:space="preserve"> </w:t>
            </w:r>
            <w:r>
              <w:rPr>
                <w:spacing w:val="-2"/>
                <w:sz w:val="20"/>
              </w:rPr>
              <w:t>1171.1</w:t>
            </w:r>
          </w:p>
          <w:p w14:paraId="7317B209" w14:textId="77777777" w:rsidR="00A61AA1" w:rsidRDefault="00D30A55">
            <w:pPr>
              <w:pStyle w:val="TableParagraph"/>
              <w:spacing w:before="10"/>
              <w:rPr>
                <w:sz w:val="20"/>
              </w:rPr>
            </w:pPr>
            <w:r>
              <w:rPr>
                <w:sz w:val="20"/>
              </w:rPr>
              <w:t>to</w:t>
            </w:r>
            <w:r>
              <w:rPr>
                <w:spacing w:val="-3"/>
                <w:sz w:val="20"/>
              </w:rPr>
              <w:t xml:space="preserve"> </w:t>
            </w:r>
            <w:r>
              <w:rPr>
                <w:sz w:val="20"/>
              </w:rPr>
              <w:t>1171.15</w:t>
            </w:r>
            <w:r>
              <w:rPr>
                <w:spacing w:val="-5"/>
                <w:sz w:val="20"/>
              </w:rPr>
              <w:t xml:space="preserve"> </w:t>
            </w:r>
            <w:r>
              <w:rPr>
                <w:spacing w:val="-2"/>
                <w:sz w:val="20"/>
              </w:rPr>
              <w:t>(1974/2014).</w:t>
            </w:r>
          </w:p>
        </w:tc>
        <w:tc>
          <w:tcPr>
            <w:tcW w:w="2779" w:type="dxa"/>
          </w:tcPr>
          <w:p w14:paraId="7317B20A" w14:textId="77777777" w:rsidR="00A61AA1" w:rsidRDefault="00D30A55">
            <w:pPr>
              <w:pStyle w:val="TableParagraph"/>
              <w:rPr>
                <w:sz w:val="20"/>
              </w:rPr>
            </w:pPr>
            <w:r>
              <w:rPr>
                <w:sz w:val="20"/>
              </w:rPr>
              <w:t>40</w:t>
            </w:r>
            <w:r>
              <w:rPr>
                <w:spacing w:val="-3"/>
                <w:sz w:val="20"/>
              </w:rPr>
              <w:t xml:space="preserve"> </w:t>
            </w:r>
            <w:r>
              <w:rPr>
                <w:sz w:val="20"/>
              </w:rPr>
              <w:t>P</w:t>
            </w:r>
            <w:r>
              <w:rPr>
                <w:sz w:val="16"/>
              </w:rPr>
              <w:t>A</w:t>
            </w:r>
            <w:r>
              <w:rPr>
                <w:sz w:val="20"/>
              </w:rPr>
              <w:t>.</w:t>
            </w:r>
            <w:r>
              <w:rPr>
                <w:spacing w:val="-11"/>
                <w:sz w:val="20"/>
              </w:rPr>
              <w:t xml:space="preserve"> </w:t>
            </w:r>
            <w:r>
              <w:rPr>
                <w:sz w:val="20"/>
              </w:rPr>
              <w:t>C</w:t>
            </w:r>
            <w:r>
              <w:rPr>
                <w:sz w:val="16"/>
              </w:rPr>
              <w:t>ONS</w:t>
            </w:r>
            <w:r>
              <w:rPr>
                <w:sz w:val="20"/>
              </w:rPr>
              <w:t>.</w:t>
            </w:r>
            <w:r>
              <w:rPr>
                <w:spacing w:val="-12"/>
                <w:sz w:val="20"/>
              </w:rPr>
              <w:t xml:space="preserve"> </w:t>
            </w:r>
            <w:r>
              <w:rPr>
                <w:sz w:val="20"/>
              </w:rPr>
              <w:t>S</w:t>
            </w:r>
            <w:r>
              <w:rPr>
                <w:sz w:val="16"/>
              </w:rPr>
              <w:t>TAT</w:t>
            </w:r>
            <w:r>
              <w:rPr>
                <w:sz w:val="20"/>
              </w:rPr>
              <w:t>.</w:t>
            </w:r>
            <w:r>
              <w:rPr>
                <w:spacing w:val="-2"/>
                <w:sz w:val="20"/>
              </w:rPr>
              <w:t xml:space="preserve"> </w:t>
            </w:r>
            <w:r>
              <w:rPr>
                <w:sz w:val="20"/>
              </w:rPr>
              <w:t>§§</w:t>
            </w:r>
            <w:r>
              <w:rPr>
                <w:spacing w:val="-5"/>
                <w:sz w:val="20"/>
              </w:rPr>
              <w:t xml:space="preserve"> </w:t>
            </w:r>
            <w:r>
              <w:rPr>
                <w:spacing w:val="-2"/>
                <w:sz w:val="20"/>
              </w:rPr>
              <w:t>1171.3</w:t>
            </w:r>
          </w:p>
          <w:p w14:paraId="7317B20B" w14:textId="77777777" w:rsidR="00A61AA1" w:rsidRDefault="00D30A55">
            <w:pPr>
              <w:pStyle w:val="TableParagraph"/>
              <w:spacing w:before="10"/>
              <w:rPr>
                <w:sz w:val="20"/>
              </w:rPr>
            </w:pPr>
            <w:r>
              <w:rPr>
                <w:sz w:val="20"/>
              </w:rPr>
              <w:t>to</w:t>
            </w:r>
            <w:r>
              <w:rPr>
                <w:spacing w:val="-3"/>
                <w:sz w:val="20"/>
              </w:rPr>
              <w:t xml:space="preserve"> </w:t>
            </w:r>
            <w:r>
              <w:rPr>
                <w:sz w:val="20"/>
              </w:rPr>
              <w:t>1171.5</w:t>
            </w:r>
            <w:r>
              <w:rPr>
                <w:spacing w:val="-5"/>
                <w:sz w:val="20"/>
              </w:rPr>
              <w:t xml:space="preserve"> </w:t>
            </w:r>
            <w:r>
              <w:rPr>
                <w:spacing w:val="-2"/>
                <w:sz w:val="20"/>
              </w:rPr>
              <w:t>(2014).</w:t>
            </w:r>
          </w:p>
        </w:tc>
      </w:tr>
      <w:tr w:rsidR="00A61AA1" w14:paraId="7317B212" w14:textId="77777777">
        <w:trPr>
          <w:trHeight w:val="719"/>
        </w:trPr>
        <w:tc>
          <w:tcPr>
            <w:tcW w:w="1742" w:type="dxa"/>
          </w:tcPr>
          <w:p w14:paraId="7317B20D" w14:textId="77777777" w:rsidR="00A61AA1" w:rsidRDefault="00D30A55">
            <w:pPr>
              <w:pStyle w:val="TableParagraph"/>
              <w:ind w:left="107"/>
              <w:rPr>
                <w:sz w:val="20"/>
              </w:rPr>
            </w:pPr>
            <w:r>
              <w:rPr>
                <w:sz w:val="20"/>
              </w:rPr>
              <w:t>Rhode</w:t>
            </w:r>
            <w:r>
              <w:rPr>
                <w:spacing w:val="-4"/>
                <w:sz w:val="20"/>
              </w:rPr>
              <w:t xml:space="preserve"> </w:t>
            </w:r>
            <w:r>
              <w:rPr>
                <w:spacing w:val="-2"/>
                <w:sz w:val="20"/>
              </w:rPr>
              <w:t>Island</w:t>
            </w:r>
          </w:p>
        </w:tc>
        <w:tc>
          <w:tcPr>
            <w:tcW w:w="2779" w:type="dxa"/>
          </w:tcPr>
          <w:p w14:paraId="7317B20E" w14:textId="77777777" w:rsidR="00A61AA1" w:rsidRDefault="00A61AA1">
            <w:pPr>
              <w:pStyle w:val="TableParagraph"/>
              <w:spacing w:before="0"/>
              <w:ind w:left="0"/>
              <w:rPr>
                <w:sz w:val="18"/>
              </w:rPr>
            </w:pPr>
          </w:p>
        </w:tc>
        <w:tc>
          <w:tcPr>
            <w:tcW w:w="2779" w:type="dxa"/>
          </w:tcPr>
          <w:p w14:paraId="7317B20F" w14:textId="77777777" w:rsidR="00A61AA1" w:rsidRDefault="00D30A55">
            <w:pPr>
              <w:pStyle w:val="TableParagraph"/>
              <w:spacing w:line="249" w:lineRule="auto"/>
              <w:ind w:right="243"/>
              <w:rPr>
                <w:sz w:val="20"/>
              </w:rPr>
            </w:pPr>
            <w:r>
              <w:rPr>
                <w:sz w:val="20"/>
              </w:rPr>
              <w:t>R.I.</w:t>
            </w:r>
            <w:r>
              <w:rPr>
                <w:spacing w:val="-10"/>
                <w:sz w:val="20"/>
              </w:rPr>
              <w:t xml:space="preserve"> </w:t>
            </w:r>
            <w:r>
              <w:rPr>
                <w:sz w:val="20"/>
              </w:rPr>
              <w:t>G</w:t>
            </w:r>
            <w:r>
              <w:rPr>
                <w:sz w:val="16"/>
              </w:rPr>
              <w:t>EN</w:t>
            </w:r>
            <w:r>
              <w:rPr>
                <w:sz w:val="20"/>
              </w:rPr>
              <w:t>.</w:t>
            </w:r>
            <w:r>
              <w:rPr>
                <w:spacing w:val="-13"/>
                <w:sz w:val="20"/>
              </w:rPr>
              <w:t xml:space="preserve"> </w:t>
            </w:r>
            <w:r>
              <w:rPr>
                <w:sz w:val="20"/>
              </w:rPr>
              <w:t>L</w:t>
            </w:r>
            <w:r>
              <w:rPr>
                <w:sz w:val="16"/>
              </w:rPr>
              <w:t xml:space="preserve">AWS </w:t>
            </w:r>
            <w:r>
              <w:rPr>
                <w:sz w:val="20"/>
              </w:rPr>
              <w:t>§§</w:t>
            </w:r>
            <w:r>
              <w:rPr>
                <w:spacing w:val="-9"/>
                <w:sz w:val="20"/>
              </w:rPr>
              <w:t xml:space="preserve"> </w:t>
            </w:r>
            <w:r>
              <w:rPr>
                <w:sz w:val="20"/>
              </w:rPr>
              <w:t>27-29-1</w:t>
            </w:r>
            <w:r>
              <w:rPr>
                <w:spacing w:val="-7"/>
                <w:sz w:val="20"/>
              </w:rPr>
              <w:t xml:space="preserve"> </w:t>
            </w:r>
            <w:r>
              <w:rPr>
                <w:sz w:val="20"/>
              </w:rPr>
              <w:t>to 27-29-13 (1958/2015).</w:t>
            </w:r>
          </w:p>
        </w:tc>
        <w:tc>
          <w:tcPr>
            <w:tcW w:w="2779" w:type="dxa"/>
          </w:tcPr>
          <w:p w14:paraId="7317B210" w14:textId="77777777" w:rsidR="00A61AA1" w:rsidRDefault="00D30A55">
            <w:pPr>
              <w:pStyle w:val="TableParagraph"/>
              <w:rPr>
                <w:sz w:val="20"/>
              </w:rPr>
            </w:pPr>
            <w:r>
              <w:rPr>
                <w:smallCaps/>
                <w:sz w:val="20"/>
              </w:rPr>
              <w:t>Health</w:t>
            </w:r>
            <w:r>
              <w:rPr>
                <w:smallCaps/>
                <w:spacing w:val="-8"/>
                <w:sz w:val="20"/>
              </w:rPr>
              <w:t xml:space="preserve"> </w:t>
            </w:r>
            <w:r>
              <w:rPr>
                <w:smallCaps/>
                <w:sz w:val="20"/>
              </w:rPr>
              <w:t>Bulletin</w:t>
            </w:r>
            <w:r>
              <w:rPr>
                <w:smallCaps/>
                <w:spacing w:val="-8"/>
                <w:sz w:val="20"/>
              </w:rPr>
              <w:t xml:space="preserve"> </w:t>
            </w:r>
            <w:r>
              <w:rPr>
                <w:smallCaps/>
                <w:sz w:val="20"/>
              </w:rPr>
              <w:t>2013-</w:t>
            </w:r>
            <w:r>
              <w:rPr>
                <w:smallCaps/>
                <w:spacing w:val="-10"/>
                <w:sz w:val="20"/>
              </w:rPr>
              <w:t>5</w:t>
            </w:r>
          </w:p>
          <w:p w14:paraId="7317B211" w14:textId="77777777" w:rsidR="00A61AA1" w:rsidRDefault="00D30A55">
            <w:pPr>
              <w:pStyle w:val="TableParagraph"/>
              <w:spacing w:before="10"/>
              <w:rPr>
                <w:sz w:val="20"/>
              </w:rPr>
            </w:pPr>
            <w:r>
              <w:rPr>
                <w:w w:val="95"/>
                <w:sz w:val="20"/>
              </w:rPr>
              <w:t>(R</w:t>
            </w:r>
            <w:r>
              <w:rPr>
                <w:w w:val="95"/>
                <w:sz w:val="16"/>
              </w:rPr>
              <w:t>EVISED</w:t>
            </w:r>
            <w:r>
              <w:rPr>
                <w:w w:val="95"/>
                <w:sz w:val="20"/>
              </w:rPr>
              <w:t>)</w:t>
            </w:r>
            <w:r>
              <w:rPr>
                <w:spacing w:val="22"/>
                <w:sz w:val="20"/>
              </w:rPr>
              <w:t xml:space="preserve"> </w:t>
            </w:r>
            <w:r>
              <w:rPr>
                <w:spacing w:val="-2"/>
                <w:sz w:val="20"/>
              </w:rPr>
              <w:t>(2014).</w:t>
            </w:r>
          </w:p>
        </w:tc>
      </w:tr>
      <w:tr w:rsidR="00A61AA1" w14:paraId="7317B218" w14:textId="77777777">
        <w:trPr>
          <w:trHeight w:val="719"/>
        </w:trPr>
        <w:tc>
          <w:tcPr>
            <w:tcW w:w="1742" w:type="dxa"/>
          </w:tcPr>
          <w:p w14:paraId="7317B213" w14:textId="77777777" w:rsidR="00A61AA1" w:rsidRDefault="00D30A55">
            <w:pPr>
              <w:pStyle w:val="TableParagraph"/>
              <w:ind w:left="107"/>
              <w:rPr>
                <w:sz w:val="20"/>
              </w:rPr>
            </w:pPr>
            <w:r>
              <w:rPr>
                <w:sz w:val="20"/>
              </w:rPr>
              <w:t>Puerto</w:t>
            </w:r>
            <w:r>
              <w:rPr>
                <w:spacing w:val="-6"/>
                <w:sz w:val="20"/>
              </w:rPr>
              <w:t xml:space="preserve"> </w:t>
            </w:r>
            <w:r>
              <w:rPr>
                <w:spacing w:val="-4"/>
                <w:sz w:val="20"/>
              </w:rPr>
              <w:t>Rico</w:t>
            </w:r>
          </w:p>
        </w:tc>
        <w:tc>
          <w:tcPr>
            <w:tcW w:w="2779" w:type="dxa"/>
          </w:tcPr>
          <w:p w14:paraId="7317B214" w14:textId="77777777" w:rsidR="00A61AA1" w:rsidRDefault="00A61AA1">
            <w:pPr>
              <w:pStyle w:val="TableParagraph"/>
              <w:spacing w:before="0"/>
              <w:ind w:left="0"/>
              <w:rPr>
                <w:sz w:val="18"/>
              </w:rPr>
            </w:pPr>
          </w:p>
        </w:tc>
        <w:tc>
          <w:tcPr>
            <w:tcW w:w="2779" w:type="dxa"/>
          </w:tcPr>
          <w:p w14:paraId="7317B215" w14:textId="77777777" w:rsidR="00A61AA1" w:rsidRDefault="00D30A55">
            <w:pPr>
              <w:pStyle w:val="TableParagraph"/>
              <w:rPr>
                <w:sz w:val="20"/>
              </w:rPr>
            </w:pPr>
            <w:r>
              <w:rPr>
                <w:sz w:val="20"/>
              </w:rPr>
              <w:t>P.R.</w:t>
            </w:r>
            <w:r>
              <w:rPr>
                <w:spacing w:val="-4"/>
                <w:sz w:val="20"/>
              </w:rPr>
              <w:t xml:space="preserve"> </w:t>
            </w:r>
            <w:r>
              <w:rPr>
                <w:sz w:val="20"/>
              </w:rPr>
              <w:t>L</w:t>
            </w:r>
            <w:r>
              <w:rPr>
                <w:sz w:val="16"/>
              </w:rPr>
              <w:t>AWS</w:t>
            </w:r>
            <w:r>
              <w:rPr>
                <w:spacing w:val="-4"/>
                <w:sz w:val="16"/>
              </w:rPr>
              <w:t xml:space="preserve"> </w:t>
            </w:r>
            <w:r>
              <w:rPr>
                <w:sz w:val="20"/>
              </w:rPr>
              <w:t>A</w:t>
            </w:r>
            <w:r>
              <w:rPr>
                <w:sz w:val="16"/>
              </w:rPr>
              <w:t>NN</w:t>
            </w:r>
            <w:r>
              <w:rPr>
                <w:sz w:val="20"/>
              </w:rPr>
              <w:t>.</w:t>
            </w:r>
            <w:r>
              <w:rPr>
                <w:spacing w:val="-4"/>
                <w:sz w:val="20"/>
              </w:rPr>
              <w:t xml:space="preserve"> </w:t>
            </w:r>
            <w:r>
              <w:rPr>
                <w:sz w:val="20"/>
              </w:rPr>
              <w:t>tit.</w:t>
            </w:r>
            <w:r>
              <w:rPr>
                <w:spacing w:val="-3"/>
                <w:sz w:val="20"/>
              </w:rPr>
              <w:t xml:space="preserve"> </w:t>
            </w:r>
            <w:r>
              <w:rPr>
                <w:spacing w:val="-5"/>
                <w:sz w:val="20"/>
              </w:rPr>
              <w:t>26,</w:t>
            </w:r>
          </w:p>
          <w:p w14:paraId="7317B216" w14:textId="77777777" w:rsidR="00A61AA1" w:rsidRDefault="00D30A55">
            <w:pPr>
              <w:pStyle w:val="TableParagraph"/>
              <w:spacing w:before="10"/>
              <w:rPr>
                <w:sz w:val="20"/>
              </w:rPr>
            </w:pPr>
            <w:r>
              <w:rPr>
                <w:sz w:val="20"/>
              </w:rPr>
              <w:t>§§</w:t>
            </w:r>
            <w:r>
              <w:rPr>
                <w:spacing w:val="-2"/>
                <w:sz w:val="20"/>
              </w:rPr>
              <w:t xml:space="preserve"> </w:t>
            </w:r>
            <w:r>
              <w:rPr>
                <w:sz w:val="20"/>
              </w:rPr>
              <w:t>2701</w:t>
            </w:r>
            <w:r>
              <w:rPr>
                <w:spacing w:val="-2"/>
                <w:sz w:val="20"/>
              </w:rPr>
              <w:t xml:space="preserve"> </w:t>
            </w:r>
            <w:r>
              <w:rPr>
                <w:sz w:val="20"/>
              </w:rPr>
              <w:t>to</w:t>
            </w:r>
            <w:r>
              <w:rPr>
                <w:spacing w:val="-4"/>
                <w:sz w:val="20"/>
              </w:rPr>
              <w:t xml:space="preserve"> </w:t>
            </w:r>
            <w:r>
              <w:rPr>
                <w:sz w:val="20"/>
              </w:rPr>
              <w:t>2740</w:t>
            </w:r>
            <w:r>
              <w:rPr>
                <w:spacing w:val="-2"/>
                <w:sz w:val="20"/>
              </w:rPr>
              <w:t xml:space="preserve"> (1974/1987).</w:t>
            </w:r>
          </w:p>
        </w:tc>
        <w:tc>
          <w:tcPr>
            <w:tcW w:w="2779" w:type="dxa"/>
          </w:tcPr>
          <w:p w14:paraId="7317B217" w14:textId="77777777" w:rsidR="00A61AA1" w:rsidRDefault="00A61AA1">
            <w:pPr>
              <w:pStyle w:val="TableParagraph"/>
              <w:spacing w:before="0"/>
              <w:ind w:left="0"/>
              <w:rPr>
                <w:sz w:val="18"/>
              </w:rPr>
            </w:pPr>
          </w:p>
        </w:tc>
      </w:tr>
      <w:tr w:rsidR="00A61AA1" w14:paraId="7317B21F" w14:textId="77777777">
        <w:trPr>
          <w:trHeight w:val="961"/>
        </w:trPr>
        <w:tc>
          <w:tcPr>
            <w:tcW w:w="1742" w:type="dxa"/>
          </w:tcPr>
          <w:p w14:paraId="7317B219" w14:textId="77777777" w:rsidR="00A61AA1" w:rsidRDefault="00D30A55">
            <w:pPr>
              <w:pStyle w:val="TableParagraph"/>
              <w:spacing w:before="7"/>
              <w:ind w:left="107"/>
              <w:rPr>
                <w:sz w:val="20"/>
              </w:rPr>
            </w:pPr>
            <w:r>
              <w:rPr>
                <w:sz w:val="20"/>
              </w:rPr>
              <w:t>South</w:t>
            </w:r>
            <w:r>
              <w:rPr>
                <w:spacing w:val="-4"/>
                <w:sz w:val="20"/>
              </w:rPr>
              <w:t xml:space="preserve"> </w:t>
            </w:r>
            <w:r>
              <w:rPr>
                <w:spacing w:val="-2"/>
                <w:sz w:val="20"/>
              </w:rPr>
              <w:t>Carolina</w:t>
            </w:r>
          </w:p>
        </w:tc>
        <w:tc>
          <w:tcPr>
            <w:tcW w:w="2779" w:type="dxa"/>
          </w:tcPr>
          <w:p w14:paraId="7317B21A" w14:textId="77777777" w:rsidR="00A61AA1" w:rsidRDefault="00A61AA1">
            <w:pPr>
              <w:pStyle w:val="TableParagraph"/>
              <w:spacing w:before="0"/>
              <w:ind w:left="0"/>
              <w:rPr>
                <w:sz w:val="18"/>
              </w:rPr>
            </w:pPr>
          </w:p>
        </w:tc>
        <w:tc>
          <w:tcPr>
            <w:tcW w:w="2779" w:type="dxa"/>
          </w:tcPr>
          <w:p w14:paraId="7317B21B" w14:textId="77777777" w:rsidR="00A61AA1" w:rsidRDefault="00D30A55">
            <w:pPr>
              <w:pStyle w:val="TableParagraph"/>
              <w:spacing w:before="7" w:line="249" w:lineRule="auto"/>
              <w:ind w:right="98"/>
              <w:rPr>
                <w:sz w:val="20"/>
              </w:rPr>
            </w:pPr>
            <w:r>
              <w:rPr>
                <w:sz w:val="20"/>
              </w:rPr>
              <w:t>S.C.</w:t>
            </w:r>
            <w:r>
              <w:rPr>
                <w:spacing w:val="-8"/>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8"/>
                <w:sz w:val="20"/>
              </w:rPr>
              <w:t xml:space="preserve"> </w:t>
            </w:r>
            <w:r>
              <w:rPr>
                <w:sz w:val="20"/>
              </w:rPr>
              <w:t>§§</w:t>
            </w:r>
            <w:r>
              <w:rPr>
                <w:spacing w:val="-8"/>
                <w:sz w:val="20"/>
              </w:rPr>
              <w:t xml:space="preserve"> </w:t>
            </w:r>
            <w:r>
              <w:rPr>
                <w:sz w:val="20"/>
              </w:rPr>
              <w:t>38-57-10</w:t>
            </w:r>
            <w:r>
              <w:rPr>
                <w:spacing w:val="-12"/>
                <w:sz w:val="20"/>
              </w:rPr>
              <w:t xml:space="preserve"> </w:t>
            </w:r>
            <w:r>
              <w:rPr>
                <w:sz w:val="20"/>
              </w:rPr>
              <w:t>to 38-57-310; §§ 38-59-10 to</w:t>
            </w:r>
          </w:p>
          <w:p w14:paraId="7317B21C" w14:textId="77777777" w:rsidR="00A61AA1" w:rsidRDefault="00D30A55">
            <w:pPr>
              <w:pStyle w:val="TableParagraph"/>
              <w:spacing w:before="2"/>
              <w:rPr>
                <w:sz w:val="20"/>
              </w:rPr>
            </w:pPr>
            <w:r>
              <w:rPr>
                <w:sz w:val="20"/>
              </w:rPr>
              <w:t>38-59-50</w:t>
            </w:r>
            <w:r>
              <w:rPr>
                <w:spacing w:val="-7"/>
                <w:sz w:val="20"/>
              </w:rPr>
              <w:t xml:space="preserve"> </w:t>
            </w:r>
            <w:r>
              <w:rPr>
                <w:spacing w:val="-2"/>
                <w:sz w:val="20"/>
              </w:rPr>
              <w:t>(1988/1999).</w:t>
            </w:r>
          </w:p>
        </w:tc>
        <w:tc>
          <w:tcPr>
            <w:tcW w:w="2779" w:type="dxa"/>
          </w:tcPr>
          <w:p w14:paraId="7317B21D" w14:textId="77777777" w:rsidR="00A61AA1" w:rsidRDefault="00D30A55">
            <w:pPr>
              <w:pStyle w:val="TableParagraph"/>
              <w:spacing w:before="7"/>
              <w:rPr>
                <w:sz w:val="20"/>
              </w:rPr>
            </w:pPr>
            <w:r>
              <w:rPr>
                <w:sz w:val="20"/>
              </w:rPr>
              <w:t>S.C.</w:t>
            </w:r>
            <w:r>
              <w:rPr>
                <w:spacing w:val="-4"/>
                <w:sz w:val="20"/>
              </w:rPr>
              <w:t xml:space="preserve"> </w:t>
            </w:r>
            <w:r>
              <w:rPr>
                <w:sz w:val="20"/>
              </w:rPr>
              <w:t>C</w:t>
            </w:r>
            <w:r>
              <w:rPr>
                <w:sz w:val="16"/>
              </w:rPr>
              <w:t>ODE</w:t>
            </w:r>
            <w:r>
              <w:rPr>
                <w:spacing w:val="-3"/>
                <w:sz w:val="16"/>
              </w:rPr>
              <w:t xml:space="preserve"> </w:t>
            </w:r>
            <w:r>
              <w:rPr>
                <w:sz w:val="20"/>
              </w:rPr>
              <w:t>A</w:t>
            </w:r>
            <w:r>
              <w:rPr>
                <w:sz w:val="16"/>
              </w:rPr>
              <w:t>NN</w:t>
            </w:r>
            <w:r>
              <w:rPr>
                <w:sz w:val="20"/>
              </w:rPr>
              <w:t>.</w:t>
            </w:r>
            <w:r>
              <w:rPr>
                <w:spacing w:val="-4"/>
                <w:sz w:val="20"/>
              </w:rPr>
              <w:t xml:space="preserve"> </w:t>
            </w:r>
            <w:r>
              <w:rPr>
                <w:sz w:val="20"/>
              </w:rPr>
              <w:t>§</w:t>
            </w:r>
            <w:r>
              <w:rPr>
                <w:spacing w:val="-4"/>
                <w:sz w:val="20"/>
              </w:rPr>
              <w:t xml:space="preserve"> </w:t>
            </w:r>
            <w:r>
              <w:rPr>
                <w:sz w:val="20"/>
              </w:rPr>
              <w:t>38-55-</w:t>
            </w:r>
            <w:r>
              <w:rPr>
                <w:spacing w:val="-5"/>
                <w:sz w:val="20"/>
              </w:rPr>
              <w:t>50</w:t>
            </w:r>
          </w:p>
          <w:p w14:paraId="7317B21E" w14:textId="77777777" w:rsidR="00A61AA1" w:rsidRDefault="00D30A55">
            <w:pPr>
              <w:pStyle w:val="TableParagraph"/>
              <w:spacing w:before="10"/>
              <w:rPr>
                <w:sz w:val="20"/>
              </w:rPr>
            </w:pPr>
            <w:r>
              <w:rPr>
                <w:sz w:val="20"/>
              </w:rPr>
              <w:t>(1987/2004)</w:t>
            </w:r>
            <w:r>
              <w:rPr>
                <w:spacing w:val="-8"/>
                <w:sz w:val="20"/>
              </w:rPr>
              <w:t xml:space="preserve"> </w:t>
            </w:r>
            <w:r>
              <w:rPr>
                <w:spacing w:val="-2"/>
                <w:sz w:val="20"/>
              </w:rPr>
              <w:t>(rebating).</w:t>
            </w:r>
          </w:p>
        </w:tc>
      </w:tr>
    </w:tbl>
    <w:p w14:paraId="7317B220" w14:textId="77777777" w:rsidR="00A61AA1" w:rsidRDefault="00A61AA1">
      <w:pPr>
        <w:rPr>
          <w:sz w:val="20"/>
        </w:rPr>
        <w:sectPr w:rsidR="00A61AA1">
          <w:pgSz w:w="12240" w:h="15840"/>
          <w:pgMar w:top="1420" w:right="960" w:bottom="940" w:left="960" w:header="769" w:footer="745" w:gutter="0"/>
          <w:cols w:space="720"/>
        </w:sectPr>
      </w:pPr>
    </w:p>
    <w:p w14:paraId="7317B221" w14:textId="77777777" w:rsidR="00A61AA1" w:rsidRDefault="00A61AA1">
      <w:pPr>
        <w:pStyle w:val="BodyText"/>
      </w:pPr>
    </w:p>
    <w:p w14:paraId="7317B222" w14:textId="77777777" w:rsidR="00A61AA1" w:rsidRDefault="00A61AA1">
      <w:pPr>
        <w:pStyle w:val="BodyText"/>
        <w:spacing w:before="9"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2"/>
        <w:gridCol w:w="2779"/>
        <w:gridCol w:w="2779"/>
        <w:gridCol w:w="2779"/>
      </w:tblGrid>
      <w:tr w:rsidR="00A61AA1" w14:paraId="7317B22B" w14:textId="77777777">
        <w:trPr>
          <w:trHeight w:val="722"/>
        </w:trPr>
        <w:tc>
          <w:tcPr>
            <w:tcW w:w="1742" w:type="dxa"/>
          </w:tcPr>
          <w:p w14:paraId="7317B223" w14:textId="77777777" w:rsidR="00A61AA1" w:rsidRDefault="00A61AA1">
            <w:pPr>
              <w:pStyle w:val="TableParagraph"/>
              <w:spacing w:before="6"/>
              <w:ind w:left="0"/>
              <w:rPr>
                <w:sz w:val="21"/>
              </w:rPr>
            </w:pPr>
          </w:p>
          <w:p w14:paraId="7317B224" w14:textId="77777777" w:rsidR="00A61AA1" w:rsidRDefault="00D30A55">
            <w:pPr>
              <w:pStyle w:val="TableParagraph"/>
              <w:spacing w:before="0"/>
              <w:ind w:left="107"/>
              <w:rPr>
                <w:b/>
                <w:sz w:val="20"/>
              </w:rPr>
            </w:pPr>
            <w:r>
              <w:rPr>
                <w:b/>
                <w:sz w:val="20"/>
              </w:rPr>
              <w:t>NAIC</w:t>
            </w:r>
            <w:r>
              <w:rPr>
                <w:b/>
                <w:spacing w:val="-7"/>
                <w:sz w:val="20"/>
              </w:rPr>
              <w:t xml:space="preserve"> </w:t>
            </w:r>
            <w:r>
              <w:rPr>
                <w:b/>
                <w:spacing w:val="-2"/>
                <w:sz w:val="20"/>
              </w:rPr>
              <w:t>MEMBER</w:t>
            </w:r>
          </w:p>
        </w:tc>
        <w:tc>
          <w:tcPr>
            <w:tcW w:w="2779" w:type="dxa"/>
          </w:tcPr>
          <w:p w14:paraId="7317B225" w14:textId="77777777" w:rsidR="00A61AA1" w:rsidRDefault="00A61AA1">
            <w:pPr>
              <w:pStyle w:val="TableParagraph"/>
              <w:spacing w:before="6"/>
              <w:ind w:left="0"/>
              <w:rPr>
                <w:sz w:val="21"/>
              </w:rPr>
            </w:pPr>
          </w:p>
          <w:p w14:paraId="7317B226" w14:textId="77777777" w:rsidR="00A61AA1" w:rsidRDefault="00D30A55">
            <w:pPr>
              <w:pStyle w:val="TableParagraph"/>
              <w:spacing w:before="0"/>
              <w:rPr>
                <w:b/>
                <w:sz w:val="20"/>
              </w:rPr>
            </w:pPr>
            <w:r>
              <w:rPr>
                <w:b/>
                <w:sz w:val="20"/>
              </w:rPr>
              <w:t>MODEL</w:t>
            </w:r>
            <w:r>
              <w:rPr>
                <w:b/>
                <w:spacing w:val="-8"/>
                <w:sz w:val="20"/>
              </w:rPr>
              <w:t xml:space="preserve"> </w:t>
            </w:r>
            <w:r>
              <w:rPr>
                <w:b/>
                <w:spacing w:val="-2"/>
                <w:sz w:val="20"/>
              </w:rPr>
              <w:t>ADOPTION</w:t>
            </w:r>
          </w:p>
        </w:tc>
        <w:tc>
          <w:tcPr>
            <w:tcW w:w="2779" w:type="dxa"/>
          </w:tcPr>
          <w:p w14:paraId="7317B227" w14:textId="77777777" w:rsidR="00A61AA1" w:rsidRDefault="00A61AA1">
            <w:pPr>
              <w:pStyle w:val="TableParagraph"/>
              <w:spacing w:before="6"/>
              <w:ind w:left="0"/>
              <w:rPr>
                <w:sz w:val="21"/>
              </w:rPr>
            </w:pPr>
          </w:p>
          <w:p w14:paraId="7317B228" w14:textId="77777777" w:rsidR="00A61AA1" w:rsidRDefault="00D30A55">
            <w:pPr>
              <w:pStyle w:val="TableParagraph"/>
              <w:spacing w:before="0"/>
              <w:rPr>
                <w:b/>
                <w:sz w:val="20"/>
              </w:rPr>
            </w:pPr>
            <w:r>
              <w:rPr>
                <w:b/>
                <w:sz w:val="20"/>
              </w:rPr>
              <w:t>PREVIOUS</w:t>
            </w:r>
            <w:r>
              <w:rPr>
                <w:b/>
                <w:spacing w:val="-10"/>
                <w:sz w:val="20"/>
              </w:rPr>
              <w:t xml:space="preserve"> </w:t>
            </w:r>
            <w:r>
              <w:rPr>
                <w:b/>
                <w:spacing w:val="-2"/>
                <w:sz w:val="20"/>
              </w:rPr>
              <w:t>VERSION</w:t>
            </w:r>
          </w:p>
        </w:tc>
        <w:tc>
          <w:tcPr>
            <w:tcW w:w="2779" w:type="dxa"/>
          </w:tcPr>
          <w:p w14:paraId="7317B229" w14:textId="77777777" w:rsidR="00A61AA1" w:rsidRDefault="00A61AA1">
            <w:pPr>
              <w:pStyle w:val="TableParagraph"/>
              <w:spacing w:before="6"/>
              <w:ind w:left="0"/>
              <w:rPr>
                <w:sz w:val="21"/>
              </w:rPr>
            </w:pPr>
          </w:p>
          <w:p w14:paraId="7317B22A" w14:textId="77777777" w:rsidR="00A61AA1" w:rsidRDefault="00D30A55">
            <w:pPr>
              <w:pStyle w:val="TableParagraph"/>
              <w:spacing w:before="0"/>
              <w:rPr>
                <w:b/>
                <w:sz w:val="20"/>
              </w:rPr>
            </w:pPr>
            <w:r>
              <w:rPr>
                <w:b/>
                <w:sz w:val="20"/>
              </w:rPr>
              <w:t>RELATED</w:t>
            </w:r>
            <w:r>
              <w:rPr>
                <w:b/>
                <w:spacing w:val="-10"/>
                <w:sz w:val="20"/>
              </w:rPr>
              <w:t xml:space="preserve"> </w:t>
            </w:r>
            <w:r>
              <w:rPr>
                <w:b/>
                <w:spacing w:val="-2"/>
                <w:sz w:val="20"/>
              </w:rPr>
              <w:t>ACTIVITY</w:t>
            </w:r>
          </w:p>
        </w:tc>
      </w:tr>
      <w:tr w:rsidR="00A61AA1" w14:paraId="7317B231" w14:textId="77777777">
        <w:trPr>
          <w:trHeight w:val="1199"/>
        </w:trPr>
        <w:tc>
          <w:tcPr>
            <w:tcW w:w="1742" w:type="dxa"/>
          </w:tcPr>
          <w:p w14:paraId="7317B22C" w14:textId="77777777" w:rsidR="00A61AA1" w:rsidRDefault="00D30A55">
            <w:pPr>
              <w:pStyle w:val="TableParagraph"/>
              <w:ind w:left="107"/>
              <w:rPr>
                <w:sz w:val="20"/>
              </w:rPr>
            </w:pPr>
            <w:r>
              <w:rPr>
                <w:sz w:val="20"/>
              </w:rPr>
              <w:t>South</w:t>
            </w:r>
            <w:r>
              <w:rPr>
                <w:spacing w:val="-4"/>
                <w:sz w:val="20"/>
              </w:rPr>
              <w:t xml:space="preserve"> </w:t>
            </w:r>
            <w:r>
              <w:rPr>
                <w:spacing w:val="-2"/>
                <w:sz w:val="20"/>
              </w:rPr>
              <w:t>Dakota</w:t>
            </w:r>
          </w:p>
        </w:tc>
        <w:tc>
          <w:tcPr>
            <w:tcW w:w="2779" w:type="dxa"/>
          </w:tcPr>
          <w:p w14:paraId="7317B22D" w14:textId="77777777" w:rsidR="00A61AA1" w:rsidRDefault="00A61AA1">
            <w:pPr>
              <w:pStyle w:val="TableParagraph"/>
              <w:spacing w:before="0"/>
              <w:ind w:left="0"/>
              <w:rPr>
                <w:sz w:val="18"/>
              </w:rPr>
            </w:pPr>
          </w:p>
        </w:tc>
        <w:tc>
          <w:tcPr>
            <w:tcW w:w="2779" w:type="dxa"/>
          </w:tcPr>
          <w:p w14:paraId="7317B22E" w14:textId="77777777" w:rsidR="00A61AA1" w:rsidRDefault="00D30A55">
            <w:pPr>
              <w:pStyle w:val="TableParagraph"/>
              <w:rPr>
                <w:sz w:val="20"/>
              </w:rPr>
            </w:pPr>
            <w:r>
              <w:rPr>
                <w:smallCaps/>
                <w:sz w:val="20"/>
              </w:rPr>
              <w:t>S.D.</w:t>
            </w:r>
            <w:r>
              <w:rPr>
                <w:smallCaps/>
                <w:spacing w:val="-7"/>
                <w:sz w:val="20"/>
              </w:rPr>
              <w:t xml:space="preserve"> </w:t>
            </w:r>
            <w:r>
              <w:rPr>
                <w:smallCaps/>
                <w:sz w:val="20"/>
              </w:rPr>
              <w:t>Codified</w:t>
            </w:r>
            <w:r>
              <w:rPr>
                <w:smallCaps/>
                <w:spacing w:val="-7"/>
                <w:sz w:val="20"/>
              </w:rPr>
              <w:t xml:space="preserve"> </w:t>
            </w:r>
            <w:r>
              <w:rPr>
                <w:smallCaps/>
                <w:spacing w:val="-4"/>
                <w:sz w:val="20"/>
              </w:rPr>
              <w:t>Laws</w:t>
            </w:r>
          </w:p>
          <w:p w14:paraId="7317B22F" w14:textId="77777777" w:rsidR="00A61AA1" w:rsidRDefault="00D30A55">
            <w:pPr>
              <w:pStyle w:val="TableParagraph"/>
              <w:spacing w:before="10" w:line="249" w:lineRule="auto"/>
              <w:ind w:left="107" w:right="375"/>
              <w:rPr>
                <w:sz w:val="20"/>
              </w:rPr>
            </w:pPr>
            <w:r>
              <w:rPr>
                <w:sz w:val="20"/>
              </w:rPr>
              <w:t>§§ 58-33-1 to 58-33-46.1 (1966/2000);</w:t>
            </w:r>
            <w:r>
              <w:rPr>
                <w:spacing w:val="-13"/>
                <w:sz w:val="20"/>
              </w:rPr>
              <w:t xml:space="preserve"> </w:t>
            </w:r>
            <w:r>
              <w:rPr>
                <w:sz w:val="20"/>
              </w:rPr>
              <w:t>§§</w:t>
            </w:r>
            <w:r>
              <w:rPr>
                <w:spacing w:val="-12"/>
                <w:sz w:val="20"/>
              </w:rPr>
              <w:t xml:space="preserve"> </w:t>
            </w:r>
            <w:r>
              <w:rPr>
                <w:sz w:val="20"/>
              </w:rPr>
              <w:t>58-33-66</w:t>
            </w:r>
            <w:r>
              <w:rPr>
                <w:spacing w:val="-12"/>
                <w:sz w:val="20"/>
              </w:rPr>
              <w:t xml:space="preserve"> </w:t>
            </w:r>
            <w:r>
              <w:rPr>
                <w:sz w:val="20"/>
              </w:rPr>
              <w:t>to 58-33-69 (1986/1989).</w:t>
            </w:r>
          </w:p>
        </w:tc>
        <w:tc>
          <w:tcPr>
            <w:tcW w:w="2779" w:type="dxa"/>
          </w:tcPr>
          <w:p w14:paraId="7317B230" w14:textId="77777777" w:rsidR="00A61AA1" w:rsidRDefault="00A61AA1">
            <w:pPr>
              <w:pStyle w:val="TableParagraph"/>
              <w:spacing w:before="0"/>
              <w:ind w:left="0"/>
              <w:rPr>
                <w:sz w:val="18"/>
              </w:rPr>
            </w:pPr>
          </w:p>
        </w:tc>
      </w:tr>
      <w:tr w:rsidR="00A61AA1" w14:paraId="7317B236" w14:textId="77777777">
        <w:trPr>
          <w:trHeight w:val="719"/>
        </w:trPr>
        <w:tc>
          <w:tcPr>
            <w:tcW w:w="1742" w:type="dxa"/>
          </w:tcPr>
          <w:p w14:paraId="7317B232" w14:textId="77777777" w:rsidR="00A61AA1" w:rsidRDefault="00D30A55">
            <w:pPr>
              <w:pStyle w:val="TableParagraph"/>
              <w:ind w:left="107"/>
              <w:rPr>
                <w:sz w:val="20"/>
              </w:rPr>
            </w:pPr>
            <w:r>
              <w:rPr>
                <w:spacing w:val="-2"/>
                <w:sz w:val="20"/>
              </w:rPr>
              <w:t>Tennessee</w:t>
            </w:r>
          </w:p>
        </w:tc>
        <w:tc>
          <w:tcPr>
            <w:tcW w:w="2779" w:type="dxa"/>
          </w:tcPr>
          <w:p w14:paraId="7317B233" w14:textId="77777777" w:rsidR="00A61AA1" w:rsidRDefault="00A61AA1">
            <w:pPr>
              <w:pStyle w:val="TableParagraph"/>
              <w:spacing w:before="0"/>
              <w:ind w:left="0"/>
              <w:rPr>
                <w:sz w:val="18"/>
              </w:rPr>
            </w:pPr>
          </w:p>
        </w:tc>
        <w:tc>
          <w:tcPr>
            <w:tcW w:w="2779" w:type="dxa"/>
          </w:tcPr>
          <w:p w14:paraId="7317B234" w14:textId="77777777" w:rsidR="00A61AA1" w:rsidRDefault="00D30A55">
            <w:pPr>
              <w:pStyle w:val="TableParagraph"/>
              <w:spacing w:line="249" w:lineRule="auto"/>
              <w:ind w:right="414"/>
              <w:rPr>
                <w:sz w:val="20"/>
              </w:rPr>
            </w:pPr>
            <w:r>
              <w:rPr>
                <w:sz w:val="20"/>
              </w:rPr>
              <w:t>T</w:t>
            </w:r>
            <w:r>
              <w:rPr>
                <w:sz w:val="16"/>
              </w:rPr>
              <w:t>ENN</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12"/>
                <w:sz w:val="20"/>
              </w:rPr>
              <w:t xml:space="preserve"> </w:t>
            </w:r>
            <w:r>
              <w:rPr>
                <w:sz w:val="20"/>
              </w:rPr>
              <w:t xml:space="preserve">56-8-104 </w:t>
            </w:r>
            <w:r>
              <w:rPr>
                <w:spacing w:val="-2"/>
                <w:sz w:val="20"/>
              </w:rPr>
              <w:t>(2012).</w:t>
            </w:r>
          </w:p>
        </w:tc>
        <w:tc>
          <w:tcPr>
            <w:tcW w:w="2779" w:type="dxa"/>
          </w:tcPr>
          <w:p w14:paraId="7317B235" w14:textId="77777777" w:rsidR="00A61AA1" w:rsidRDefault="00A61AA1">
            <w:pPr>
              <w:pStyle w:val="TableParagraph"/>
              <w:spacing w:before="0"/>
              <w:ind w:left="0"/>
              <w:rPr>
                <w:sz w:val="18"/>
              </w:rPr>
            </w:pPr>
          </w:p>
        </w:tc>
      </w:tr>
      <w:tr w:rsidR="00A61AA1" w14:paraId="7317B23D" w14:textId="77777777">
        <w:trPr>
          <w:trHeight w:val="959"/>
        </w:trPr>
        <w:tc>
          <w:tcPr>
            <w:tcW w:w="1742" w:type="dxa"/>
          </w:tcPr>
          <w:p w14:paraId="7317B237" w14:textId="77777777" w:rsidR="00A61AA1" w:rsidRDefault="00D30A55">
            <w:pPr>
              <w:pStyle w:val="TableParagraph"/>
              <w:ind w:left="107"/>
              <w:rPr>
                <w:sz w:val="20"/>
              </w:rPr>
            </w:pPr>
            <w:r>
              <w:rPr>
                <w:spacing w:val="-2"/>
                <w:sz w:val="20"/>
              </w:rPr>
              <w:t>Texas</w:t>
            </w:r>
          </w:p>
        </w:tc>
        <w:tc>
          <w:tcPr>
            <w:tcW w:w="2779" w:type="dxa"/>
          </w:tcPr>
          <w:p w14:paraId="7317B238" w14:textId="77777777" w:rsidR="00A61AA1" w:rsidRDefault="00A61AA1">
            <w:pPr>
              <w:pStyle w:val="TableParagraph"/>
              <w:spacing w:before="0"/>
              <w:ind w:left="0"/>
              <w:rPr>
                <w:sz w:val="18"/>
              </w:rPr>
            </w:pPr>
          </w:p>
        </w:tc>
        <w:tc>
          <w:tcPr>
            <w:tcW w:w="2779" w:type="dxa"/>
          </w:tcPr>
          <w:p w14:paraId="7317B239" w14:textId="77777777" w:rsidR="00A61AA1" w:rsidRDefault="00D30A55">
            <w:pPr>
              <w:pStyle w:val="TableParagraph"/>
              <w:rPr>
                <w:sz w:val="20"/>
              </w:rPr>
            </w:pPr>
            <w:r>
              <w:rPr>
                <w:smallCaps/>
                <w:sz w:val="20"/>
              </w:rPr>
              <w:t>Tex.</w:t>
            </w:r>
            <w:r>
              <w:rPr>
                <w:smallCaps/>
                <w:spacing w:val="-10"/>
                <w:sz w:val="20"/>
              </w:rPr>
              <w:t xml:space="preserve"> </w:t>
            </w:r>
            <w:r>
              <w:rPr>
                <w:smallCaps/>
                <w:sz w:val="20"/>
              </w:rPr>
              <w:t>Ins.</w:t>
            </w:r>
            <w:r>
              <w:rPr>
                <w:smallCaps/>
                <w:spacing w:val="-10"/>
                <w:sz w:val="20"/>
              </w:rPr>
              <w:t xml:space="preserve"> </w:t>
            </w:r>
            <w:r>
              <w:rPr>
                <w:smallCaps/>
                <w:sz w:val="20"/>
              </w:rPr>
              <w:t>Code</w:t>
            </w:r>
            <w:r>
              <w:rPr>
                <w:smallCaps/>
                <w:spacing w:val="-8"/>
                <w:sz w:val="20"/>
              </w:rPr>
              <w:t xml:space="preserve"> </w:t>
            </w:r>
            <w:r>
              <w:rPr>
                <w:smallCaps/>
                <w:spacing w:val="-4"/>
                <w:sz w:val="20"/>
              </w:rPr>
              <w:t>Ann.</w:t>
            </w:r>
          </w:p>
          <w:p w14:paraId="7317B23A"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541.001</w:t>
            </w:r>
            <w:r>
              <w:rPr>
                <w:spacing w:val="-12"/>
                <w:sz w:val="20"/>
              </w:rPr>
              <w:t xml:space="preserve"> </w:t>
            </w:r>
            <w:r>
              <w:rPr>
                <w:sz w:val="20"/>
              </w:rPr>
              <w:t>to</w:t>
            </w:r>
            <w:r>
              <w:rPr>
                <w:spacing w:val="-12"/>
                <w:sz w:val="20"/>
              </w:rPr>
              <w:t xml:space="preserve"> </w:t>
            </w:r>
            <w:r>
              <w:rPr>
                <w:sz w:val="20"/>
              </w:rPr>
              <w:t xml:space="preserve">541.454 </w:t>
            </w:r>
            <w:r>
              <w:rPr>
                <w:spacing w:val="-2"/>
                <w:sz w:val="20"/>
              </w:rPr>
              <w:t>(2005/2013).</w:t>
            </w:r>
          </w:p>
        </w:tc>
        <w:tc>
          <w:tcPr>
            <w:tcW w:w="2779" w:type="dxa"/>
          </w:tcPr>
          <w:p w14:paraId="7317B23B" w14:textId="77777777" w:rsidR="00A61AA1" w:rsidRDefault="00D30A55">
            <w:pPr>
              <w:pStyle w:val="TableParagraph"/>
              <w:rPr>
                <w:sz w:val="20"/>
              </w:rPr>
            </w:pPr>
            <w:r>
              <w:rPr>
                <w:sz w:val="20"/>
              </w:rPr>
              <w:t>28</w:t>
            </w:r>
            <w:r>
              <w:rPr>
                <w:spacing w:val="-6"/>
                <w:sz w:val="20"/>
              </w:rPr>
              <w:t xml:space="preserve"> </w:t>
            </w:r>
            <w:r>
              <w:rPr>
                <w:sz w:val="20"/>
              </w:rPr>
              <w:t>T</w:t>
            </w:r>
            <w:r>
              <w:rPr>
                <w:sz w:val="16"/>
              </w:rPr>
              <w:t>EX</w:t>
            </w:r>
            <w:r>
              <w:rPr>
                <w:sz w:val="20"/>
              </w:rPr>
              <w:t>.</w:t>
            </w:r>
            <w:r>
              <w:rPr>
                <w:spacing w:val="-13"/>
                <w:sz w:val="20"/>
              </w:rPr>
              <w:t xml:space="preserve"> </w:t>
            </w:r>
            <w:r>
              <w:rPr>
                <w:sz w:val="20"/>
              </w:rPr>
              <w:t>A</w:t>
            </w:r>
            <w:r>
              <w:rPr>
                <w:sz w:val="16"/>
              </w:rPr>
              <w:t>DMIN</w:t>
            </w:r>
            <w:r>
              <w:rPr>
                <w:sz w:val="20"/>
              </w:rPr>
              <w:t>.</w:t>
            </w:r>
            <w:r>
              <w:rPr>
                <w:spacing w:val="-12"/>
                <w:sz w:val="20"/>
              </w:rPr>
              <w:t xml:space="preserve"> </w:t>
            </w:r>
            <w:r>
              <w:rPr>
                <w:sz w:val="20"/>
              </w:rPr>
              <w:t>C</w:t>
            </w:r>
            <w:r>
              <w:rPr>
                <w:sz w:val="16"/>
              </w:rPr>
              <w:t>ODE</w:t>
            </w:r>
            <w:r>
              <w:rPr>
                <w:spacing w:val="-2"/>
                <w:sz w:val="16"/>
              </w:rPr>
              <w:t xml:space="preserve"> </w:t>
            </w:r>
            <w:r>
              <w:rPr>
                <w:sz w:val="20"/>
              </w:rPr>
              <w:t>§§</w:t>
            </w:r>
            <w:r>
              <w:rPr>
                <w:spacing w:val="-2"/>
                <w:sz w:val="20"/>
              </w:rPr>
              <w:t xml:space="preserve"> </w:t>
            </w:r>
            <w:r>
              <w:rPr>
                <w:spacing w:val="-4"/>
                <w:sz w:val="20"/>
              </w:rPr>
              <w:t>21.1</w:t>
            </w:r>
          </w:p>
          <w:p w14:paraId="7317B23C" w14:textId="77777777" w:rsidR="00A61AA1" w:rsidRDefault="00D30A55">
            <w:pPr>
              <w:pStyle w:val="TableParagraph"/>
              <w:spacing w:before="10"/>
              <w:rPr>
                <w:sz w:val="20"/>
              </w:rPr>
            </w:pPr>
            <w:r>
              <w:rPr>
                <w:sz w:val="20"/>
              </w:rPr>
              <w:t>to</w:t>
            </w:r>
            <w:r>
              <w:rPr>
                <w:spacing w:val="-3"/>
                <w:sz w:val="20"/>
              </w:rPr>
              <w:t xml:space="preserve"> </w:t>
            </w:r>
            <w:r>
              <w:rPr>
                <w:sz w:val="20"/>
              </w:rPr>
              <w:t>21.122</w:t>
            </w:r>
            <w:r>
              <w:rPr>
                <w:spacing w:val="-5"/>
                <w:sz w:val="20"/>
              </w:rPr>
              <w:t xml:space="preserve"> </w:t>
            </w:r>
            <w:r>
              <w:rPr>
                <w:spacing w:val="-2"/>
                <w:sz w:val="20"/>
              </w:rPr>
              <w:t>(1981/2010).</w:t>
            </w:r>
          </w:p>
        </w:tc>
      </w:tr>
      <w:tr w:rsidR="00A61AA1" w14:paraId="7317B245" w14:textId="77777777">
        <w:trPr>
          <w:trHeight w:val="1439"/>
        </w:trPr>
        <w:tc>
          <w:tcPr>
            <w:tcW w:w="1742" w:type="dxa"/>
          </w:tcPr>
          <w:p w14:paraId="7317B23E" w14:textId="77777777" w:rsidR="00A61AA1" w:rsidRDefault="00D30A55">
            <w:pPr>
              <w:pStyle w:val="TableParagraph"/>
              <w:ind w:left="107"/>
              <w:rPr>
                <w:sz w:val="20"/>
              </w:rPr>
            </w:pPr>
            <w:r>
              <w:rPr>
                <w:spacing w:val="-4"/>
                <w:sz w:val="20"/>
              </w:rPr>
              <w:t>Utah</w:t>
            </w:r>
          </w:p>
        </w:tc>
        <w:tc>
          <w:tcPr>
            <w:tcW w:w="2779" w:type="dxa"/>
          </w:tcPr>
          <w:p w14:paraId="7317B23F" w14:textId="77777777" w:rsidR="00A61AA1" w:rsidRDefault="00A61AA1">
            <w:pPr>
              <w:pStyle w:val="TableParagraph"/>
              <w:spacing w:before="0"/>
              <w:ind w:left="0"/>
              <w:rPr>
                <w:sz w:val="18"/>
              </w:rPr>
            </w:pPr>
          </w:p>
        </w:tc>
        <w:tc>
          <w:tcPr>
            <w:tcW w:w="2779" w:type="dxa"/>
          </w:tcPr>
          <w:p w14:paraId="7317B240" w14:textId="77777777" w:rsidR="00A61AA1" w:rsidRDefault="00A61AA1">
            <w:pPr>
              <w:pStyle w:val="TableParagraph"/>
              <w:spacing w:before="0"/>
              <w:ind w:left="0"/>
              <w:rPr>
                <w:sz w:val="18"/>
              </w:rPr>
            </w:pPr>
          </w:p>
        </w:tc>
        <w:tc>
          <w:tcPr>
            <w:tcW w:w="2779" w:type="dxa"/>
          </w:tcPr>
          <w:p w14:paraId="7317B241" w14:textId="77777777" w:rsidR="00A61AA1" w:rsidRDefault="00D30A55">
            <w:pPr>
              <w:pStyle w:val="TableParagraph"/>
              <w:rPr>
                <w:sz w:val="20"/>
              </w:rPr>
            </w:pPr>
            <w:r>
              <w:rPr>
                <w:sz w:val="20"/>
              </w:rPr>
              <w:t>U</w:t>
            </w:r>
            <w:r>
              <w:rPr>
                <w:sz w:val="16"/>
              </w:rPr>
              <w:t>TAH</w:t>
            </w:r>
            <w:r>
              <w:rPr>
                <w:spacing w:val="-6"/>
                <w:sz w:val="16"/>
              </w:rPr>
              <w:t xml:space="preserve"> </w:t>
            </w:r>
            <w:r>
              <w:rPr>
                <w:sz w:val="20"/>
              </w:rPr>
              <w:t>A</w:t>
            </w:r>
            <w:r>
              <w:rPr>
                <w:sz w:val="16"/>
              </w:rPr>
              <w:t>DMIN</w:t>
            </w:r>
            <w:r>
              <w:rPr>
                <w:sz w:val="20"/>
              </w:rPr>
              <w:t>.</w:t>
            </w:r>
            <w:r>
              <w:rPr>
                <w:spacing w:val="-13"/>
                <w:sz w:val="20"/>
              </w:rPr>
              <w:t xml:space="preserve"> </w:t>
            </w:r>
            <w:r>
              <w:rPr>
                <w:sz w:val="20"/>
              </w:rPr>
              <w:t>C</w:t>
            </w:r>
            <w:r>
              <w:rPr>
                <w:sz w:val="16"/>
              </w:rPr>
              <w:t>ODE</w:t>
            </w:r>
            <w:r>
              <w:rPr>
                <w:spacing w:val="-3"/>
                <w:sz w:val="16"/>
              </w:rPr>
              <w:t xml:space="preserve"> </w:t>
            </w:r>
            <w:r>
              <w:rPr>
                <w:sz w:val="20"/>
              </w:rPr>
              <w:t>r.</w:t>
            </w:r>
            <w:r>
              <w:rPr>
                <w:spacing w:val="-4"/>
                <w:sz w:val="20"/>
              </w:rPr>
              <w:t xml:space="preserve"> </w:t>
            </w:r>
            <w:r>
              <w:rPr>
                <w:sz w:val="20"/>
              </w:rPr>
              <w:t>590-</w:t>
            </w:r>
            <w:r>
              <w:rPr>
                <w:spacing w:val="-5"/>
                <w:sz w:val="20"/>
              </w:rPr>
              <w:t>154</w:t>
            </w:r>
          </w:p>
          <w:p w14:paraId="7317B242" w14:textId="77777777" w:rsidR="00A61AA1" w:rsidRDefault="00D30A55">
            <w:pPr>
              <w:pStyle w:val="TableParagraph"/>
              <w:spacing w:before="10" w:line="249" w:lineRule="auto"/>
              <w:rPr>
                <w:sz w:val="20"/>
              </w:rPr>
            </w:pPr>
            <w:r>
              <w:rPr>
                <w:sz w:val="20"/>
              </w:rPr>
              <w:t>(1993/2013)</w:t>
            </w:r>
            <w:r>
              <w:rPr>
                <w:spacing w:val="-13"/>
                <w:sz w:val="20"/>
              </w:rPr>
              <w:t xml:space="preserve"> </w:t>
            </w:r>
            <w:r>
              <w:rPr>
                <w:sz w:val="20"/>
              </w:rPr>
              <w:t>(unfair</w:t>
            </w:r>
            <w:r>
              <w:rPr>
                <w:spacing w:val="-12"/>
                <w:sz w:val="20"/>
              </w:rPr>
              <w:t xml:space="preserve"> </w:t>
            </w:r>
            <w:r>
              <w:rPr>
                <w:sz w:val="20"/>
              </w:rPr>
              <w:t xml:space="preserve">marketing </w:t>
            </w:r>
            <w:r>
              <w:rPr>
                <w:spacing w:val="-2"/>
                <w:sz w:val="20"/>
              </w:rPr>
              <w:t>practices);</w:t>
            </w:r>
          </w:p>
          <w:p w14:paraId="7317B243" w14:textId="77777777" w:rsidR="00A61AA1" w:rsidRDefault="00D30A55">
            <w:pPr>
              <w:pStyle w:val="TableParagraph"/>
              <w:spacing w:before="1"/>
              <w:rPr>
                <w:sz w:val="20"/>
              </w:rPr>
            </w:pPr>
            <w:r>
              <w:rPr>
                <w:sz w:val="20"/>
              </w:rPr>
              <w:t>B</w:t>
            </w:r>
            <w:r>
              <w:rPr>
                <w:sz w:val="16"/>
              </w:rPr>
              <w:t>ULLETIN</w:t>
            </w:r>
            <w:r>
              <w:rPr>
                <w:spacing w:val="-9"/>
                <w:sz w:val="16"/>
              </w:rPr>
              <w:t xml:space="preserve"> </w:t>
            </w:r>
            <w:r>
              <w:rPr>
                <w:sz w:val="20"/>
              </w:rPr>
              <w:t>2013-5</w:t>
            </w:r>
            <w:r>
              <w:rPr>
                <w:spacing w:val="-12"/>
                <w:sz w:val="20"/>
              </w:rPr>
              <w:t xml:space="preserve"> </w:t>
            </w:r>
            <w:r>
              <w:rPr>
                <w:spacing w:val="-2"/>
                <w:sz w:val="20"/>
              </w:rPr>
              <w:t>(2013);</w:t>
            </w:r>
          </w:p>
          <w:p w14:paraId="7317B244" w14:textId="77777777" w:rsidR="00A61AA1" w:rsidRDefault="00D30A55">
            <w:pPr>
              <w:pStyle w:val="TableParagraph"/>
              <w:spacing w:before="10"/>
              <w:rPr>
                <w:sz w:val="20"/>
              </w:rPr>
            </w:pPr>
            <w:r>
              <w:rPr>
                <w:sz w:val="20"/>
              </w:rPr>
              <w:t>B</w:t>
            </w:r>
            <w:r>
              <w:rPr>
                <w:sz w:val="16"/>
              </w:rPr>
              <w:t>ULLETIN</w:t>
            </w:r>
            <w:r>
              <w:rPr>
                <w:spacing w:val="-9"/>
                <w:sz w:val="16"/>
              </w:rPr>
              <w:t xml:space="preserve"> </w:t>
            </w:r>
            <w:r>
              <w:rPr>
                <w:sz w:val="20"/>
              </w:rPr>
              <w:t>2015-8</w:t>
            </w:r>
            <w:r>
              <w:rPr>
                <w:spacing w:val="-12"/>
                <w:sz w:val="20"/>
              </w:rPr>
              <w:t xml:space="preserve"> </w:t>
            </w:r>
            <w:r>
              <w:rPr>
                <w:spacing w:val="-2"/>
                <w:sz w:val="20"/>
              </w:rPr>
              <w:t>(2015).</w:t>
            </w:r>
          </w:p>
        </w:tc>
      </w:tr>
      <w:tr w:rsidR="00A61AA1" w14:paraId="7317B24A" w14:textId="77777777">
        <w:trPr>
          <w:trHeight w:val="719"/>
        </w:trPr>
        <w:tc>
          <w:tcPr>
            <w:tcW w:w="1742" w:type="dxa"/>
          </w:tcPr>
          <w:p w14:paraId="7317B246" w14:textId="77777777" w:rsidR="00A61AA1" w:rsidRDefault="00D30A55">
            <w:pPr>
              <w:pStyle w:val="TableParagraph"/>
              <w:ind w:left="107"/>
              <w:rPr>
                <w:sz w:val="20"/>
              </w:rPr>
            </w:pPr>
            <w:r>
              <w:rPr>
                <w:spacing w:val="-2"/>
                <w:sz w:val="20"/>
              </w:rPr>
              <w:t>Vermont</w:t>
            </w:r>
          </w:p>
        </w:tc>
        <w:tc>
          <w:tcPr>
            <w:tcW w:w="2779" w:type="dxa"/>
          </w:tcPr>
          <w:p w14:paraId="7317B247" w14:textId="77777777" w:rsidR="00A61AA1" w:rsidRDefault="00A61AA1">
            <w:pPr>
              <w:pStyle w:val="TableParagraph"/>
              <w:spacing w:before="0"/>
              <w:ind w:left="0"/>
              <w:rPr>
                <w:sz w:val="18"/>
              </w:rPr>
            </w:pPr>
          </w:p>
        </w:tc>
        <w:tc>
          <w:tcPr>
            <w:tcW w:w="2779" w:type="dxa"/>
          </w:tcPr>
          <w:p w14:paraId="7317B248" w14:textId="77777777" w:rsidR="00A61AA1" w:rsidRDefault="00D30A55">
            <w:pPr>
              <w:pStyle w:val="TableParagraph"/>
              <w:spacing w:line="249" w:lineRule="auto"/>
              <w:ind w:right="139"/>
              <w:rPr>
                <w:sz w:val="20"/>
              </w:rPr>
            </w:pPr>
            <w:r>
              <w:rPr>
                <w:sz w:val="20"/>
              </w:rPr>
              <w:t>V</w:t>
            </w:r>
            <w:r>
              <w:rPr>
                <w:sz w:val="16"/>
              </w:rPr>
              <w:t>T</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A</w:t>
            </w:r>
            <w:r>
              <w:rPr>
                <w:sz w:val="16"/>
              </w:rPr>
              <w:t>NN</w:t>
            </w:r>
            <w:r>
              <w:rPr>
                <w:sz w:val="20"/>
              </w:rPr>
              <w:t>.</w:t>
            </w:r>
            <w:r>
              <w:rPr>
                <w:spacing w:val="-10"/>
                <w:sz w:val="20"/>
              </w:rPr>
              <w:t xml:space="preserve"> </w:t>
            </w:r>
            <w:r>
              <w:rPr>
                <w:sz w:val="20"/>
              </w:rPr>
              <w:t>tit.</w:t>
            </w:r>
            <w:r>
              <w:rPr>
                <w:spacing w:val="-6"/>
                <w:sz w:val="20"/>
              </w:rPr>
              <w:t xml:space="preserve"> </w:t>
            </w:r>
            <w:r>
              <w:rPr>
                <w:sz w:val="20"/>
              </w:rPr>
              <w:t>8,</w:t>
            </w:r>
            <w:r>
              <w:rPr>
                <w:spacing w:val="-9"/>
                <w:sz w:val="20"/>
              </w:rPr>
              <w:t xml:space="preserve"> </w:t>
            </w:r>
            <w:r>
              <w:rPr>
                <w:sz w:val="20"/>
              </w:rPr>
              <w:t>§§</w:t>
            </w:r>
            <w:r>
              <w:rPr>
                <w:spacing w:val="-8"/>
                <w:sz w:val="20"/>
              </w:rPr>
              <w:t xml:space="preserve"> </w:t>
            </w:r>
            <w:r>
              <w:rPr>
                <w:sz w:val="20"/>
              </w:rPr>
              <w:t>4721 to 4726 (1974/2007).</w:t>
            </w:r>
          </w:p>
        </w:tc>
        <w:tc>
          <w:tcPr>
            <w:tcW w:w="2779" w:type="dxa"/>
          </w:tcPr>
          <w:p w14:paraId="7317B249" w14:textId="77777777" w:rsidR="00A61AA1" w:rsidRDefault="00A61AA1">
            <w:pPr>
              <w:pStyle w:val="TableParagraph"/>
              <w:spacing w:before="0"/>
              <w:ind w:left="0"/>
              <w:rPr>
                <w:sz w:val="18"/>
              </w:rPr>
            </w:pPr>
          </w:p>
        </w:tc>
      </w:tr>
      <w:tr w:rsidR="00A61AA1" w14:paraId="7317B24F" w14:textId="77777777">
        <w:trPr>
          <w:trHeight w:val="721"/>
        </w:trPr>
        <w:tc>
          <w:tcPr>
            <w:tcW w:w="1742" w:type="dxa"/>
          </w:tcPr>
          <w:p w14:paraId="7317B24B" w14:textId="77777777" w:rsidR="00A61AA1" w:rsidRDefault="00D30A55">
            <w:pPr>
              <w:pStyle w:val="TableParagraph"/>
              <w:spacing w:before="7"/>
              <w:ind w:left="107"/>
              <w:rPr>
                <w:sz w:val="20"/>
              </w:rPr>
            </w:pPr>
            <w:r>
              <w:rPr>
                <w:sz w:val="20"/>
              </w:rPr>
              <w:t>Virgin</w:t>
            </w:r>
            <w:r>
              <w:rPr>
                <w:spacing w:val="-6"/>
                <w:sz w:val="20"/>
              </w:rPr>
              <w:t xml:space="preserve"> </w:t>
            </w:r>
            <w:r>
              <w:rPr>
                <w:spacing w:val="-2"/>
                <w:sz w:val="20"/>
              </w:rPr>
              <w:t>Islands</w:t>
            </w:r>
          </w:p>
        </w:tc>
        <w:tc>
          <w:tcPr>
            <w:tcW w:w="2779" w:type="dxa"/>
          </w:tcPr>
          <w:p w14:paraId="7317B24C" w14:textId="77777777" w:rsidR="00A61AA1" w:rsidRDefault="00A61AA1">
            <w:pPr>
              <w:pStyle w:val="TableParagraph"/>
              <w:spacing w:before="0"/>
              <w:ind w:left="0"/>
              <w:rPr>
                <w:sz w:val="18"/>
              </w:rPr>
            </w:pPr>
          </w:p>
        </w:tc>
        <w:tc>
          <w:tcPr>
            <w:tcW w:w="2779" w:type="dxa"/>
          </w:tcPr>
          <w:p w14:paraId="7317B24D" w14:textId="77777777" w:rsidR="00A61AA1" w:rsidRDefault="00A61AA1">
            <w:pPr>
              <w:pStyle w:val="TableParagraph"/>
              <w:spacing w:before="0"/>
              <w:ind w:left="0"/>
              <w:rPr>
                <w:sz w:val="18"/>
              </w:rPr>
            </w:pPr>
          </w:p>
        </w:tc>
        <w:tc>
          <w:tcPr>
            <w:tcW w:w="2779" w:type="dxa"/>
          </w:tcPr>
          <w:p w14:paraId="7317B24E" w14:textId="77777777" w:rsidR="00A61AA1" w:rsidRDefault="00D30A55">
            <w:pPr>
              <w:pStyle w:val="TableParagraph"/>
              <w:spacing w:before="7" w:line="249" w:lineRule="auto"/>
              <w:ind w:right="98"/>
              <w:rPr>
                <w:sz w:val="20"/>
              </w:rPr>
            </w:pPr>
            <w:r>
              <w:rPr>
                <w:sz w:val="20"/>
              </w:rPr>
              <w:t>V.I.</w:t>
            </w:r>
            <w:r>
              <w:rPr>
                <w:spacing w:val="-7"/>
                <w:sz w:val="20"/>
              </w:rPr>
              <w:t xml:space="preserve"> </w:t>
            </w:r>
            <w:r>
              <w:rPr>
                <w:sz w:val="20"/>
              </w:rPr>
              <w:t>C</w:t>
            </w:r>
            <w:r>
              <w:rPr>
                <w:sz w:val="16"/>
              </w:rPr>
              <w:t>ODE</w:t>
            </w:r>
            <w:r>
              <w:rPr>
                <w:spacing w:val="-6"/>
                <w:sz w:val="16"/>
              </w:rPr>
              <w:t xml:space="preserve"> </w:t>
            </w:r>
            <w:r>
              <w:rPr>
                <w:sz w:val="20"/>
              </w:rPr>
              <w:t>A</w:t>
            </w:r>
            <w:r>
              <w:rPr>
                <w:sz w:val="16"/>
              </w:rPr>
              <w:t>NN</w:t>
            </w:r>
            <w:r>
              <w:rPr>
                <w:sz w:val="20"/>
              </w:rPr>
              <w:t>.</w:t>
            </w:r>
            <w:r>
              <w:rPr>
                <w:spacing w:val="-7"/>
                <w:sz w:val="20"/>
              </w:rPr>
              <w:t xml:space="preserve"> </w:t>
            </w:r>
            <w:r>
              <w:rPr>
                <w:sz w:val="20"/>
              </w:rPr>
              <w:t>tit.</w:t>
            </w:r>
            <w:r>
              <w:rPr>
                <w:spacing w:val="-7"/>
                <w:sz w:val="20"/>
              </w:rPr>
              <w:t xml:space="preserve"> </w:t>
            </w:r>
            <w:r>
              <w:rPr>
                <w:sz w:val="20"/>
              </w:rPr>
              <w:t>22,</w:t>
            </w:r>
            <w:r>
              <w:rPr>
                <w:spacing w:val="-7"/>
                <w:sz w:val="20"/>
              </w:rPr>
              <w:t xml:space="preserve"> </w:t>
            </w:r>
            <w:r>
              <w:rPr>
                <w:sz w:val="20"/>
              </w:rPr>
              <w:t>§§</w:t>
            </w:r>
            <w:r>
              <w:rPr>
                <w:spacing w:val="-7"/>
                <w:sz w:val="20"/>
              </w:rPr>
              <w:t xml:space="preserve"> </w:t>
            </w:r>
            <w:r>
              <w:rPr>
                <w:sz w:val="20"/>
              </w:rPr>
              <w:t>1201 to 1228 (1968).</w:t>
            </w:r>
          </w:p>
        </w:tc>
      </w:tr>
      <w:tr w:rsidR="00A61AA1" w14:paraId="7317B254" w14:textId="77777777">
        <w:trPr>
          <w:trHeight w:val="719"/>
        </w:trPr>
        <w:tc>
          <w:tcPr>
            <w:tcW w:w="1742" w:type="dxa"/>
          </w:tcPr>
          <w:p w14:paraId="7317B250" w14:textId="77777777" w:rsidR="00A61AA1" w:rsidRDefault="00D30A55">
            <w:pPr>
              <w:pStyle w:val="TableParagraph"/>
              <w:ind w:left="107"/>
              <w:rPr>
                <w:sz w:val="20"/>
              </w:rPr>
            </w:pPr>
            <w:r>
              <w:rPr>
                <w:spacing w:val="-2"/>
                <w:sz w:val="20"/>
              </w:rPr>
              <w:t>Virginia</w:t>
            </w:r>
          </w:p>
        </w:tc>
        <w:tc>
          <w:tcPr>
            <w:tcW w:w="2779" w:type="dxa"/>
          </w:tcPr>
          <w:p w14:paraId="7317B251" w14:textId="77777777" w:rsidR="00A61AA1" w:rsidRDefault="00A61AA1">
            <w:pPr>
              <w:pStyle w:val="TableParagraph"/>
              <w:spacing w:before="0"/>
              <w:ind w:left="0"/>
              <w:rPr>
                <w:sz w:val="18"/>
              </w:rPr>
            </w:pPr>
          </w:p>
        </w:tc>
        <w:tc>
          <w:tcPr>
            <w:tcW w:w="2779" w:type="dxa"/>
          </w:tcPr>
          <w:p w14:paraId="7317B252" w14:textId="77777777" w:rsidR="00A61AA1" w:rsidRDefault="00D30A55">
            <w:pPr>
              <w:pStyle w:val="TableParagraph"/>
              <w:spacing w:line="249" w:lineRule="auto"/>
              <w:ind w:right="159"/>
              <w:rPr>
                <w:sz w:val="20"/>
              </w:rPr>
            </w:pPr>
            <w:r>
              <w:rPr>
                <w:sz w:val="20"/>
              </w:rPr>
              <w:t>V</w:t>
            </w:r>
            <w:r>
              <w:rPr>
                <w:sz w:val="16"/>
              </w:rPr>
              <w:t>A</w:t>
            </w:r>
            <w:r>
              <w:rPr>
                <w:sz w:val="20"/>
              </w:rPr>
              <w:t>.</w:t>
            </w:r>
            <w:r>
              <w:rPr>
                <w:spacing w:val="-13"/>
                <w:sz w:val="20"/>
              </w:rPr>
              <w:t xml:space="preserve"> </w:t>
            </w:r>
            <w:r>
              <w:rPr>
                <w:sz w:val="20"/>
              </w:rPr>
              <w:t>C</w:t>
            </w:r>
            <w:r>
              <w:rPr>
                <w:sz w:val="16"/>
              </w:rPr>
              <w:t>ODE</w:t>
            </w:r>
            <w:r>
              <w:rPr>
                <w:spacing w:val="-10"/>
                <w:sz w:val="16"/>
              </w:rPr>
              <w:t xml:space="preserve"> </w:t>
            </w:r>
            <w:r>
              <w:rPr>
                <w:sz w:val="20"/>
              </w:rPr>
              <w:t>A</w:t>
            </w:r>
            <w:r>
              <w:rPr>
                <w:sz w:val="16"/>
              </w:rPr>
              <w:t>NN</w:t>
            </w:r>
            <w:r>
              <w:rPr>
                <w:sz w:val="20"/>
              </w:rPr>
              <w:t>.</w:t>
            </w:r>
            <w:r>
              <w:rPr>
                <w:spacing w:val="-9"/>
                <w:sz w:val="20"/>
              </w:rPr>
              <w:t xml:space="preserve"> </w:t>
            </w:r>
            <w:r>
              <w:rPr>
                <w:sz w:val="20"/>
              </w:rPr>
              <w:t>§§</w:t>
            </w:r>
            <w:r>
              <w:rPr>
                <w:spacing w:val="-9"/>
                <w:sz w:val="20"/>
              </w:rPr>
              <w:t xml:space="preserve"> </w:t>
            </w:r>
            <w:r>
              <w:rPr>
                <w:sz w:val="20"/>
              </w:rPr>
              <w:t>38.2-500</w:t>
            </w:r>
            <w:r>
              <w:rPr>
                <w:spacing w:val="-9"/>
                <w:sz w:val="20"/>
              </w:rPr>
              <w:t xml:space="preserve"> </w:t>
            </w:r>
            <w:r>
              <w:rPr>
                <w:sz w:val="20"/>
              </w:rPr>
              <w:t>to 38.2-516 (1986/2013).</w:t>
            </w:r>
          </w:p>
        </w:tc>
        <w:tc>
          <w:tcPr>
            <w:tcW w:w="2779" w:type="dxa"/>
          </w:tcPr>
          <w:p w14:paraId="7317B253" w14:textId="77777777" w:rsidR="00A61AA1" w:rsidRDefault="00A61AA1">
            <w:pPr>
              <w:pStyle w:val="TableParagraph"/>
              <w:spacing w:before="0"/>
              <w:ind w:left="0"/>
              <w:rPr>
                <w:sz w:val="18"/>
              </w:rPr>
            </w:pPr>
          </w:p>
        </w:tc>
      </w:tr>
      <w:tr w:rsidR="00A61AA1" w14:paraId="7317B25A" w14:textId="77777777">
        <w:trPr>
          <w:trHeight w:val="959"/>
        </w:trPr>
        <w:tc>
          <w:tcPr>
            <w:tcW w:w="1742" w:type="dxa"/>
          </w:tcPr>
          <w:p w14:paraId="7317B255" w14:textId="77777777" w:rsidR="00A61AA1" w:rsidRDefault="00D30A55">
            <w:pPr>
              <w:pStyle w:val="TableParagraph"/>
              <w:ind w:left="107"/>
              <w:rPr>
                <w:sz w:val="20"/>
              </w:rPr>
            </w:pPr>
            <w:r>
              <w:rPr>
                <w:spacing w:val="-2"/>
                <w:sz w:val="20"/>
              </w:rPr>
              <w:t>Washington</w:t>
            </w:r>
          </w:p>
        </w:tc>
        <w:tc>
          <w:tcPr>
            <w:tcW w:w="2779" w:type="dxa"/>
          </w:tcPr>
          <w:p w14:paraId="7317B256" w14:textId="77777777" w:rsidR="00A61AA1" w:rsidRDefault="00A61AA1">
            <w:pPr>
              <w:pStyle w:val="TableParagraph"/>
              <w:spacing w:before="0"/>
              <w:ind w:left="0"/>
              <w:rPr>
                <w:sz w:val="18"/>
              </w:rPr>
            </w:pPr>
          </w:p>
        </w:tc>
        <w:tc>
          <w:tcPr>
            <w:tcW w:w="2779" w:type="dxa"/>
          </w:tcPr>
          <w:p w14:paraId="7317B257" w14:textId="77777777" w:rsidR="00A61AA1" w:rsidRDefault="00D30A55">
            <w:pPr>
              <w:pStyle w:val="TableParagraph"/>
              <w:rPr>
                <w:sz w:val="20"/>
              </w:rPr>
            </w:pPr>
            <w:r>
              <w:rPr>
                <w:smallCaps/>
                <w:spacing w:val="-2"/>
                <w:sz w:val="20"/>
              </w:rPr>
              <w:t>Wash.</w:t>
            </w:r>
            <w:r>
              <w:rPr>
                <w:smallCaps/>
                <w:spacing w:val="-6"/>
                <w:sz w:val="20"/>
              </w:rPr>
              <w:t xml:space="preserve"> </w:t>
            </w:r>
            <w:r>
              <w:rPr>
                <w:smallCaps/>
                <w:spacing w:val="-2"/>
                <w:sz w:val="20"/>
              </w:rPr>
              <w:t>Rev.</w:t>
            </w:r>
            <w:r>
              <w:rPr>
                <w:smallCaps/>
                <w:spacing w:val="-6"/>
                <w:sz w:val="20"/>
              </w:rPr>
              <w:t xml:space="preserve"> </w:t>
            </w:r>
            <w:r>
              <w:rPr>
                <w:smallCaps/>
                <w:spacing w:val="-2"/>
                <w:sz w:val="20"/>
              </w:rPr>
              <w:t>Code</w:t>
            </w:r>
            <w:r>
              <w:rPr>
                <w:smallCaps/>
                <w:spacing w:val="6"/>
                <w:sz w:val="20"/>
              </w:rPr>
              <w:t xml:space="preserve"> </w:t>
            </w:r>
            <w:r>
              <w:rPr>
                <w:smallCaps/>
                <w:spacing w:val="-4"/>
                <w:sz w:val="20"/>
              </w:rPr>
              <w:t>Ann.</w:t>
            </w:r>
          </w:p>
          <w:p w14:paraId="7317B258" w14:textId="77777777" w:rsidR="00A61AA1" w:rsidRDefault="00D30A55">
            <w:pPr>
              <w:pStyle w:val="TableParagraph"/>
              <w:spacing w:before="10" w:line="249" w:lineRule="auto"/>
              <w:rPr>
                <w:sz w:val="20"/>
              </w:rPr>
            </w:pPr>
            <w:r>
              <w:rPr>
                <w:sz w:val="20"/>
              </w:rPr>
              <w:t>§§</w:t>
            </w:r>
            <w:r>
              <w:rPr>
                <w:spacing w:val="-13"/>
                <w:sz w:val="20"/>
              </w:rPr>
              <w:t xml:space="preserve"> </w:t>
            </w:r>
            <w:r>
              <w:rPr>
                <w:sz w:val="20"/>
              </w:rPr>
              <w:t>48.30.010</w:t>
            </w:r>
            <w:r>
              <w:rPr>
                <w:spacing w:val="-12"/>
                <w:sz w:val="20"/>
              </w:rPr>
              <w:t xml:space="preserve"> </w:t>
            </w:r>
            <w:r>
              <w:rPr>
                <w:sz w:val="20"/>
              </w:rPr>
              <w:t>to</w:t>
            </w:r>
            <w:r>
              <w:rPr>
                <w:spacing w:val="-12"/>
                <w:sz w:val="20"/>
              </w:rPr>
              <w:t xml:space="preserve"> </w:t>
            </w:r>
            <w:r>
              <w:rPr>
                <w:sz w:val="20"/>
              </w:rPr>
              <w:t xml:space="preserve">48.30.270 </w:t>
            </w:r>
            <w:r>
              <w:rPr>
                <w:spacing w:val="-2"/>
                <w:sz w:val="20"/>
              </w:rPr>
              <w:t>(1947/2015).</w:t>
            </w:r>
          </w:p>
        </w:tc>
        <w:tc>
          <w:tcPr>
            <w:tcW w:w="2779" w:type="dxa"/>
          </w:tcPr>
          <w:p w14:paraId="7317B259" w14:textId="77777777" w:rsidR="00A61AA1" w:rsidRDefault="00A61AA1">
            <w:pPr>
              <w:pStyle w:val="TableParagraph"/>
              <w:spacing w:before="0"/>
              <w:ind w:left="0"/>
              <w:rPr>
                <w:sz w:val="18"/>
              </w:rPr>
            </w:pPr>
          </w:p>
        </w:tc>
      </w:tr>
      <w:tr w:rsidR="00A61AA1" w14:paraId="7317B25F" w14:textId="77777777">
        <w:trPr>
          <w:trHeight w:val="719"/>
        </w:trPr>
        <w:tc>
          <w:tcPr>
            <w:tcW w:w="1742" w:type="dxa"/>
          </w:tcPr>
          <w:p w14:paraId="7317B25B" w14:textId="77777777" w:rsidR="00A61AA1" w:rsidRDefault="00D30A55">
            <w:pPr>
              <w:pStyle w:val="TableParagraph"/>
              <w:ind w:left="107"/>
              <w:rPr>
                <w:sz w:val="20"/>
              </w:rPr>
            </w:pPr>
            <w:r>
              <w:rPr>
                <w:sz w:val="20"/>
              </w:rPr>
              <w:t>West</w:t>
            </w:r>
            <w:r>
              <w:rPr>
                <w:spacing w:val="-7"/>
                <w:sz w:val="20"/>
              </w:rPr>
              <w:t xml:space="preserve"> </w:t>
            </w:r>
            <w:r>
              <w:rPr>
                <w:spacing w:val="-2"/>
                <w:sz w:val="20"/>
              </w:rPr>
              <w:t>Virginia</w:t>
            </w:r>
          </w:p>
        </w:tc>
        <w:tc>
          <w:tcPr>
            <w:tcW w:w="2779" w:type="dxa"/>
          </w:tcPr>
          <w:p w14:paraId="7317B25C" w14:textId="77777777" w:rsidR="00A61AA1" w:rsidRDefault="00A61AA1">
            <w:pPr>
              <w:pStyle w:val="TableParagraph"/>
              <w:spacing w:before="0"/>
              <w:ind w:left="0"/>
              <w:rPr>
                <w:sz w:val="18"/>
              </w:rPr>
            </w:pPr>
          </w:p>
        </w:tc>
        <w:tc>
          <w:tcPr>
            <w:tcW w:w="2779" w:type="dxa"/>
          </w:tcPr>
          <w:p w14:paraId="7317B25D" w14:textId="77777777" w:rsidR="00A61AA1" w:rsidRDefault="00D30A55">
            <w:pPr>
              <w:pStyle w:val="TableParagraph"/>
              <w:spacing w:line="249" w:lineRule="auto"/>
              <w:ind w:right="418"/>
              <w:rPr>
                <w:sz w:val="20"/>
              </w:rPr>
            </w:pPr>
            <w:r>
              <w:rPr>
                <w:sz w:val="20"/>
              </w:rPr>
              <w:t>W.</w:t>
            </w:r>
            <w:r>
              <w:rPr>
                <w:spacing w:val="-11"/>
                <w:sz w:val="20"/>
              </w:rPr>
              <w:t xml:space="preserve"> </w:t>
            </w:r>
            <w:r>
              <w:rPr>
                <w:sz w:val="20"/>
              </w:rPr>
              <w:t>V</w:t>
            </w:r>
            <w:r>
              <w:rPr>
                <w:sz w:val="16"/>
              </w:rPr>
              <w:t>A</w:t>
            </w:r>
            <w:r>
              <w:rPr>
                <w:sz w:val="20"/>
              </w:rPr>
              <w:t>.</w:t>
            </w:r>
            <w:r>
              <w:rPr>
                <w:spacing w:val="-13"/>
                <w:sz w:val="20"/>
              </w:rPr>
              <w:t xml:space="preserve"> </w:t>
            </w:r>
            <w:r>
              <w:rPr>
                <w:sz w:val="20"/>
              </w:rPr>
              <w:t>C</w:t>
            </w:r>
            <w:r>
              <w:rPr>
                <w:sz w:val="16"/>
              </w:rPr>
              <w:t xml:space="preserve">ODE </w:t>
            </w:r>
            <w:r>
              <w:rPr>
                <w:sz w:val="20"/>
              </w:rPr>
              <w:t>§§</w:t>
            </w:r>
            <w:r>
              <w:rPr>
                <w:spacing w:val="-8"/>
                <w:sz w:val="20"/>
              </w:rPr>
              <w:t xml:space="preserve"> </w:t>
            </w:r>
            <w:r>
              <w:rPr>
                <w:sz w:val="20"/>
              </w:rPr>
              <w:t>33-11-1</w:t>
            </w:r>
            <w:r>
              <w:rPr>
                <w:spacing w:val="-9"/>
                <w:sz w:val="20"/>
              </w:rPr>
              <w:t xml:space="preserve"> </w:t>
            </w:r>
            <w:r>
              <w:rPr>
                <w:sz w:val="20"/>
              </w:rPr>
              <w:t>to 33-11-10 (1957/2005).</w:t>
            </w:r>
          </w:p>
        </w:tc>
        <w:tc>
          <w:tcPr>
            <w:tcW w:w="2779" w:type="dxa"/>
          </w:tcPr>
          <w:p w14:paraId="7317B25E" w14:textId="77777777" w:rsidR="00A61AA1" w:rsidRDefault="00A61AA1">
            <w:pPr>
              <w:pStyle w:val="TableParagraph"/>
              <w:spacing w:before="0"/>
              <w:ind w:left="0"/>
              <w:rPr>
                <w:sz w:val="18"/>
              </w:rPr>
            </w:pPr>
          </w:p>
        </w:tc>
      </w:tr>
      <w:tr w:rsidR="00A61AA1" w14:paraId="7317B264" w14:textId="77777777">
        <w:trPr>
          <w:trHeight w:val="959"/>
        </w:trPr>
        <w:tc>
          <w:tcPr>
            <w:tcW w:w="1742" w:type="dxa"/>
          </w:tcPr>
          <w:p w14:paraId="7317B260" w14:textId="77777777" w:rsidR="00A61AA1" w:rsidRDefault="00D30A55">
            <w:pPr>
              <w:pStyle w:val="TableParagraph"/>
              <w:ind w:left="107"/>
              <w:rPr>
                <w:sz w:val="20"/>
              </w:rPr>
            </w:pPr>
            <w:r>
              <w:rPr>
                <w:spacing w:val="-2"/>
                <w:sz w:val="20"/>
              </w:rPr>
              <w:t>Wisconsin</w:t>
            </w:r>
          </w:p>
        </w:tc>
        <w:tc>
          <w:tcPr>
            <w:tcW w:w="2779" w:type="dxa"/>
          </w:tcPr>
          <w:p w14:paraId="7317B261" w14:textId="77777777" w:rsidR="00A61AA1" w:rsidRDefault="00A61AA1">
            <w:pPr>
              <w:pStyle w:val="TableParagraph"/>
              <w:spacing w:before="0"/>
              <w:ind w:left="0"/>
              <w:rPr>
                <w:sz w:val="18"/>
              </w:rPr>
            </w:pPr>
          </w:p>
        </w:tc>
        <w:tc>
          <w:tcPr>
            <w:tcW w:w="2779" w:type="dxa"/>
          </w:tcPr>
          <w:p w14:paraId="7317B262" w14:textId="77777777" w:rsidR="00A61AA1" w:rsidRDefault="00A61AA1">
            <w:pPr>
              <w:pStyle w:val="TableParagraph"/>
              <w:spacing w:before="0"/>
              <w:ind w:left="0"/>
              <w:rPr>
                <w:sz w:val="18"/>
              </w:rPr>
            </w:pPr>
          </w:p>
        </w:tc>
        <w:tc>
          <w:tcPr>
            <w:tcW w:w="2779" w:type="dxa"/>
          </w:tcPr>
          <w:p w14:paraId="7317B263" w14:textId="77777777" w:rsidR="00A61AA1" w:rsidRDefault="00D30A55">
            <w:pPr>
              <w:pStyle w:val="TableParagraph"/>
              <w:spacing w:line="249" w:lineRule="auto"/>
              <w:ind w:right="98"/>
              <w:rPr>
                <w:sz w:val="20"/>
              </w:rPr>
            </w:pPr>
            <w:r>
              <w:rPr>
                <w:sz w:val="20"/>
              </w:rPr>
              <w:t>W</w:t>
            </w:r>
            <w:r>
              <w:rPr>
                <w:sz w:val="16"/>
              </w:rPr>
              <w:t>IS</w:t>
            </w:r>
            <w:r>
              <w:rPr>
                <w:sz w:val="20"/>
              </w:rPr>
              <w:t>.</w:t>
            </w:r>
            <w:r>
              <w:rPr>
                <w:spacing w:val="-13"/>
                <w:sz w:val="20"/>
              </w:rPr>
              <w:t xml:space="preserve"> </w:t>
            </w:r>
            <w:r>
              <w:rPr>
                <w:sz w:val="20"/>
              </w:rPr>
              <w:t>S</w:t>
            </w:r>
            <w:r>
              <w:rPr>
                <w:sz w:val="16"/>
              </w:rPr>
              <w:t>TAT</w:t>
            </w:r>
            <w:r>
              <w:rPr>
                <w:sz w:val="20"/>
              </w:rPr>
              <w:t>.</w:t>
            </w:r>
            <w:r>
              <w:rPr>
                <w:spacing w:val="-12"/>
                <w:sz w:val="20"/>
              </w:rPr>
              <w:t xml:space="preserve"> </w:t>
            </w:r>
            <w:r>
              <w:rPr>
                <w:sz w:val="20"/>
              </w:rPr>
              <w:t>§§</w:t>
            </w:r>
            <w:r>
              <w:rPr>
                <w:spacing w:val="-8"/>
                <w:sz w:val="20"/>
              </w:rPr>
              <w:t xml:space="preserve"> </w:t>
            </w:r>
            <w:r>
              <w:rPr>
                <w:sz w:val="20"/>
              </w:rPr>
              <w:t>628.31</w:t>
            </w:r>
            <w:r>
              <w:rPr>
                <w:spacing w:val="-8"/>
                <w:sz w:val="20"/>
              </w:rPr>
              <w:t xml:space="preserve"> </w:t>
            </w:r>
            <w:r>
              <w:rPr>
                <w:sz w:val="20"/>
              </w:rPr>
              <w:t>to</w:t>
            </w:r>
            <w:r>
              <w:rPr>
                <w:spacing w:val="-8"/>
                <w:sz w:val="20"/>
              </w:rPr>
              <w:t xml:space="preserve"> </w:t>
            </w:r>
            <w:r>
              <w:rPr>
                <w:sz w:val="20"/>
              </w:rPr>
              <w:t>628.46 (1975/1998); W</w:t>
            </w:r>
            <w:r>
              <w:rPr>
                <w:sz w:val="16"/>
              </w:rPr>
              <w:t>IS</w:t>
            </w:r>
            <w:r>
              <w:rPr>
                <w:sz w:val="20"/>
              </w:rPr>
              <w:t>. A</w:t>
            </w:r>
            <w:r>
              <w:rPr>
                <w:sz w:val="16"/>
              </w:rPr>
              <w:t>DMIN</w:t>
            </w:r>
            <w:r>
              <w:rPr>
                <w:sz w:val="20"/>
              </w:rPr>
              <w:t>. C</w:t>
            </w:r>
            <w:r>
              <w:rPr>
                <w:sz w:val="16"/>
              </w:rPr>
              <w:t xml:space="preserve">ODE </w:t>
            </w:r>
            <w:r>
              <w:rPr>
                <w:sz w:val="20"/>
              </w:rPr>
              <w:t>I</w:t>
            </w:r>
            <w:r>
              <w:rPr>
                <w:sz w:val="16"/>
              </w:rPr>
              <w:t>NS</w:t>
            </w:r>
            <w:r>
              <w:rPr>
                <w:sz w:val="20"/>
              </w:rPr>
              <w:t>. § 6.68 (1979/1984).</w:t>
            </w:r>
          </w:p>
        </w:tc>
      </w:tr>
      <w:tr w:rsidR="00A61AA1" w14:paraId="7317B26A" w14:textId="77777777">
        <w:trPr>
          <w:trHeight w:val="961"/>
        </w:trPr>
        <w:tc>
          <w:tcPr>
            <w:tcW w:w="1742" w:type="dxa"/>
          </w:tcPr>
          <w:p w14:paraId="7317B265" w14:textId="77777777" w:rsidR="00A61AA1" w:rsidRDefault="00D30A55">
            <w:pPr>
              <w:pStyle w:val="TableParagraph"/>
              <w:ind w:left="107"/>
              <w:rPr>
                <w:sz w:val="20"/>
              </w:rPr>
            </w:pPr>
            <w:r>
              <w:rPr>
                <w:spacing w:val="-2"/>
                <w:sz w:val="20"/>
              </w:rPr>
              <w:t>Wyoming</w:t>
            </w:r>
          </w:p>
        </w:tc>
        <w:tc>
          <w:tcPr>
            <w:tcW w:w="2779" w:type="dxa"/>
          </w:tcPr>
          <w:p w14:paraId="7317B266" w14:textId="77777777" w:rsidR="00A61AA1" w:rsidRDefault="00A61AA1">
            <w:pPr>
              <w:pStyle w:val="TableParagraph"/>
              <w:spacing w:before="0"/>
              <w:ind w:left="0"/>
              <w:rPr>
                <w:sz w:val="18"/>
              </w:rPr>
            </w:pPr>
          </w:p>
        </w:tc>
        <w:tc>
          <w:tcPr>
            <w:tcW w:w="2779" w:type="dxa"/>
          </w:tcPr>
          <w:p w14:paraId="7317B267" w14:textId="77777777" w:rsidR="00A61AA1" w:rsidRDefault="00D30A55">
            <w:pPr>
              <w:pStyle w:val="TableParagraph"/>
              <w:rPr>
                <w:sz w:val="20"/>
              </w:rPr>
            </w:pPr>
            <w:r>
              <w:rPr>
                <w:spacing w:val="-2"/>
                <w:sz w:val="20"/>
              </w:rPr>
              <w:t>W</w:t>
            </w:r>
            <w:r>
              <w:rPr>
                <w:spacing w:val="-2"/>
                <w:sz w:val="16"/>
              </w:rPr>
              <w:t>YO</w:t>
            </w:r>
            <w:r>
              <w:rPr>
                <w:spacing w:val="-2"/>
                <w:sz w:val="20"/>
              </w:rPr>
              <w:t>.</w:t>
            </w:r>
            <w:r>
              <w:rPr>
                <w:spacing w:val="-5"/>
                <w:sz w:val="20"/>
              </w:rPr>
              <w:t xml:space="preserve"> </w:t>
            </w:r>
            <w:r>
              <w:rPr>
                <w:spacing w:val="-2"/>
                <w:sz w:val="20"/>
              </w:rPr>
              <w:t>S</w:t>
            </w:r>
            <w:r>
              <w:rPr>
                <w:spacing w:val="-2"/>
                <w:sz w:val="16"/>
              </w:rPr>
              <w:t>TAT</w:t>
            </w:r>
            <w:r>
              <w:rPr>
                <w:spacing w:val="-2"/>
                <w:sz w:val="20"/>
              </w:rPr>
              <w:t>.</w:t>
            </w:r>
            <w:r>
              <w:rPr>
                <w:spacing w:val="-4"/>
                <w:sz w:val="20"/>
              </w:rPr>
              <w:t xml:space="preserve"> A</w:t>
            </w:r>
            <w:r>
              <w:rPr>
                <w:spacing w:val="-4"/>
                <w:sz w:val="16"/>
              </w:rPr>
              <w:t>NN</w:t>
            </w:r>
            <w:r>
              <w:rPr>
                <w:spacing w:val="-4"/>
                <w:sz w:val="20"/>
              </w:rPr>
              <w:t>.</w:t>
            </w:r>
          </w:p>
          <w:p w14:paraId="7317B268" w14:textId="77777777" w:rsidR="00A61AA1" w:rsidRDefault="00D30A55">
            <w:pPr>
              <w:pStyle w:val="TableParagraph"/>
              <w:spacing w:before="10" w:line="249" w:lineRule="auto"/>
              <w:rPr>
                <w:sz w:val="20"/>
              </w:rPr>
            </w:pPr>
            <w:r>
              <w:rPr>
                <w:sz w:val="20"/>
              </w:rPr>
              <w:t>§§</w:t>
            </w:r>
            <w:r>
              <w:rPr>
                <w:spacing w:val="-12"/>
                <w:sz w:val="20"/>
              </w:rPr>
              <w:t xml:space="preserve"> </w:t>
            </w:r>
            <w:r>
              <w:rPr>
                <w:sz w:val="20"/>
              </w:rPr>
              <w:t>26-13-101</w:t>
            </w:r>
            <w:r>
              <w:rPr>
                <w:spacing w:val="-12"/>
                <w:sz w:val="20"/>
              </w:rPr>
              <w:t xml:space="preserve"> </w:t>
            </w:r>
            <w:r>
              <w:rPr>
                <w:sz w:val="20"/>
              </w:rPr>
              <w:t>to</w:t>
            </w:r>
            <w:r>
              <w:rPr>
                <w:spacing w:val="-12"/>
                <w:sz w:val="20"/>
              </w:rPr>
              <w:t xml:space="preserve"> </w:t>
            </w:r>
            <w:r>
              <w:rPr>
                <w:sz w:val="20"/>
              </w:rPr>
              <w:t xml:space="preserve">26-13-124 </w:t>
            </w:r>
            <w:r>
              <w:rPr>
                <w:spacing w:val="-2"/>
                <w:sz w:val="20"/>
              </w:rPr>
              <w:t>(1967/1986).</w:t>
            </w:r>
          </w:p>
        </w:tc>
        <w:tc>
          <w:tcPr>
            <w:tcW w:w="2779" w:type="dxa"/>
          </w:tcPr>
          <w:p w14:paraId="7317B269" w14:textId="77777777" w:rsidR="00A61AA1" w:rsidRDefault="00D30A55">
            <w:pPr>
              <w:pStyle w:val="TableParagraph"/>
              <w:spacing w:line="249" w:lineRule="auto"/>
              <w:rPr>
                <w:sz w:val="20"/>
              </w:rPr>
            </w:pPr>
            <w:r>
              <w:rPr>
                <w:sz w:val="20"/>
              </w:rPr>
              <w:t>33</w:t>
            </w:r>
            <w:r>
              <w:rPr>
                <w:spacing w:val="-7"/>
                <w:sz w:val="20"/>
              </w:rPr>
              <w:t xml:space="preserve"> </w:t>
            </w:r>
            <w:r>
              <w:rPr>
                <w:sz w:val="20"/>
              </w:rPr>
              <w:t>W</w:t>
            </w:r>
            <w:r>
              <w:rPr>
                <w:sz w:val="16"/>
              </w:rPr>
              <w:t>YO</w:t>
            </w:r>
            <w:r>
              <w:rPr>
                <w:sz w:val="20"/>
              </w:rPr>
              <w:t>.</w:t>
            </w:r>
            <w:r>
              <w:rPr>
                <w:spacing w:val="-13"/>
                <w:sz w:val="20"/>
              </w:rPr>
              <w:t xml:space="preserve"> </w:t>
            </w:r>
            <w:r>
              <w:rPr>
                <w:sz w:val="20"/>
              </w:rPr>
              <w:t>C</w:t>
            </w:r>
            <w:r>
              <w:rPr>
                <w:sz w:val="16"/>
              </w:rPr>
              <w:t>ODE</w:t>
            </w:r>
            <w:r>
              <w:rPr>
                <w:spacing w:val="-4"/>
                <w:sz w:val="16"/>
              </w:rPr>
              <w:t xml:space="preserve"> </w:t>
            </w:r>
            <w:r>
              <w:rPr>
                <w:sz w:val="20"/>
              </w:rPr>
              <w:t>R.</w:t>
            </w:r>
            <w:r>
              <w:rPr>
                <w:spacing w:val="-7"/>
                <w:sz w:val="20"/>
              </w:rPr>
              <w:t xml:space="preserve"> </w:t>
            </w:r>
            <w:r>
              <w:rPr>
                <w:sz w:val="20"/>
              </w:rPr>
              <w:t>§§</w:t>
            </w:r>
            <w:r>
              <w:rPr>
                <w:spacing w:val="-6"/>
                <w:sz w:val="20"/>
              </w:rPr>
              <w:t xml:space="preserve"> </w:t>
            </w:r>
            <w:r>
              <w:rPr>
                <w:sz w:val="20"/>
              </w:rPr>
              <w:t>1</w:t>
            </w:r>
            <w:r>
              <w:rPr>
                <w:spacing w:val="-6"/>
                <w:sz w:val="20"/>
              </w:rPr>
              <w:t xml:space="preserve"> </w:t>
            </w:r>
            <w:r>
              <w:rPr>
                <w:sz w:val="20"/>
              </w:rPr>
              <w:t>to</w:t>
            </w:r>
            <w:r>
              <w:rPr>
                <w:spacing w:val="-7"/>
                <w:sz w:val="20"/>
              </w:rPr>
              <w:t xml:space="preserve"> </w:t>
            </w:r>
            <w:r>
              <w:rPr>
                <w:sz w:val="20"/>
              </w:rPr>
              <w:t xml:space="preserve">5 </w:t>
            </w:r>
            <w:r>
              <w:rPr>
                <w:spacing w:val="-2"/>
                <w:sz w:val="20"/>
              </w:rPr>
              <w:t>(1980/1997).</w:t>
            </w:r>
          </w:p>
        </w:tc>
      </w:tr>
    </w:tbl>
    <w:p w14:paraId="7317B26B" w14:textId="77777777" w:rsidR="00A61AA1" w:rsidRDefault="00A61AA1">
      <w:pPr>
        <w:spacing w:line="249" w:lineRule="auto"/>
        <w:rPr>
          <w:sz w:val="20"/>
        </w:rPr>
        <w:sectPr w:rsidR="00A61AA1">
          <w:pgSz w:w="12240" w:h="15840"/>
          <w:pgMar w:top="1420" w:right="960" w:bottom="940" w:left="960" w:header="769" w:footer="746" w:gutter="0"/>
          <w:cols w:space="720"/>
        </w:sectPr>
      </w:pPr>
    </w:p>
    <w:p w14:paraId="7317B26C" w14:textId="77777777" w:rsidR="00A61AA1" w:rsidRDefault="00A61AA1">
      <w:pPr>
        <w:pStyle w:val="BodyText"/>
        <w:spacing w:before="9"/>
        <w:rPr>
          <w:sz w:val="13"/>
        </w:rPr>
      </w:pPr>
    </w:p>
    <w:p w14:paraId="7317B26D"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6E"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6F" w14:textId="77777777" w:rsidR="00A61AA1" w:rsidRDefault="00A61AA1">
      <w:pPr>
        <w:pStyle w:val="BodyText"/>
        <w:spacing w:before="11"/>
        <w:rPr>
          <w:sz w:val="12"/>
        </w:rPr>
      </w:pPr>
    </w:p>
    <w:p w14:paraId="7317B270" w14:textId="77777777" w:rsidR="00A61AA1" w:rsidRDefault="00D30A55">
      <w:pPr>
        <w:pStyle w:val="BodyText"/>
        <w:spacing w:before="91" w:line="249" w:lineRule="auto"/>
        <w:ind w:left="120" w:right="116" w:hanging="1"/>
        <w:jc w:val="both"/>
        <w:rPr>
          <w:b/>
        </w:rPr>
      </w:pPr>
      <w:r>
        <w:t xml:space="preserve">On June 5, 1944, the Supreme Court handed down the decision in the </w:t>
      </w:r>
      <w:r>
        <w:rPr>
          <w:i/>
        </w:rPr>
        <w:t xml:space="preserve">Southeastern Underwriters </w:t>
      </w:r>
      <w:r>
        <w:t>case, (</w:t>
      </w:r>
      <w:r>
        <w:rPr>
          <w:i/>
        </w:rPr>
        <w:t xml:space="preserve">United States v. Southeastern Underwriters Association </w:t>
      </w:r>
      <w:r>
        <w:t>64 U.S. 1162) which reversed the fundamental basis underlying state regulation of</w:t>
      </w:r>
      <w:r>
        <w:rPr>
          <w:spacing w:val="40"/>
        </w:rPr>
        <w:t xml:space="preserve"> </w:t>
      </w:r>
      <w:r>
        <w:t>the</w:t>
      </w:r>
      <w:r>
        <w:rPr>
          <w:spacing w:val="-2"/>
        </w:rPr>
        <w:t xml:space="preserve"> </w:t>
      </w:r>
      <w:r>
        <w:t>business</w:t>
      </w:r>
      <w:r>
        <w:rPr>
          <w:spacing w:val="-3"/>
        </w:rPr>
        <w:t xml:space="preserve"> </w:t>
      </w:r>
      <w:r>
        <w:t>of</w:t>
      </w:r>
      <w:r>
        <w:rPr>
          <w:spacing w:val="-4"/>
        </w:rPr>
        <w:t xml:space="preserve"> </w:t>
      </w:r>
      <w:r>
        <w:t>insurance</w:t>
      </w:r>
      <w:r>
        <w:rPr>
          <w:spacing w:val="-2"/>
        </w:rPr>
        <w:t xml:space="preserve"> </w:t>
      </w:r>
      <w:r>
        <w:t>by</w:t>
      </w:r>
      <w:r>
        <w:rPr>
          <w:spacing w:val="-3"/>
        </w:rPr>
        <w:t xml:space="preserve"> </w:t>
      </w:r>
      <w:r>
        <w:t>holding</w:t>
      </w:r>
      <w:r>
        <w:rPr>
          <w:spacing w:val="-3"/>
        </w:rPr>
        <w:t xml:space="preserve"> </w:t>
      </w:r>
      <w:r>
        <w:t>that</w:t>
      </w:r>
      <w:r>
        <w:rPr>
          <w:spacing w:val="-2"/>
        </w:rPr>
        <w:t xml:space="preserve"> </w:t>
      </w:r>
      <w:r>
        <w:t>insurance was</w:t>
      </w:r>
      <w:r>
        <w:rPr>
          <w:spacing w:val="-3"/>
        </w:rPr>
        <w:t xml:space="preserve"> </w:t>
      </w:r>
      <w:r>
        <w:t>commerce.</w:t>
      </w:r>
      <w:r>
        <w:rPr>
          <w:spacing w:val="-1"/>
        </w:rPr>
        <w:t xml:space="preserve"> </w:t>
      </w:r>
      <w:r>
        <w:t>One</w:t>
      </w:r>
      <w:r>
        <w:rPr>
          <w:spacing w:val="-2"/>
        </w:rPr>
        <w:t xml:space="preserve"> </w:t>
      </w:r>
      <w:r>
        <w:t>of</w:t>
      </w:r>
      <w:r>
        <w:rPr>
          <w:spacing w:val="-4"/>
        </w:rPr>
        <w:t xml:space="preserve"> </w:t>
      </w:r>
      <w:r>
        <w:t>the</w:t>
      </w:r>
      <w:r>
        <w:rPr>
          <w:spacing w:val="-2"/>
        </w:rPr>
        <w:t xml:space="preserve"> </w:t>
      </w:r>
      <w:r>
        <w:t>immediate effects</w:t>
      </w:r>
      <w:r>
        <w:rPr>
          <w:spacing w:val="-3"/>
        </w:rPr>
        <w:t xml:space="preserve"> </w:t>
      </w:r>
      <w:r>
        <w:t>of</w:t>
      </w:r>
      <w:r>
        <w:rPr>
          <w:spacing w:val="-4"/>
        </w:rPr>
        <w:t xml:space="preserve"> </w:t>
      </w:r>
      <w:r>
        <w:t>this</w:t>
      </w:r>
      <w:r>
        <w:rPr>
          <w:spacing w:val="-3"/>
        </w:rPr>
        <w:t xml:space="preserve"> </w:t>
      </w:r>
      <w:r>
        <w:t>decision</w:t>
      </w:r>
      <w:r>
        <w:rPr>
          <w:spacing w:val="-1"/>
        </w:rPr>
        <w:t xml:space="preserve"> </w:t>
      </w:r>
      <w:r>
        <w:t>was to</w:t>
      </w:r>
      <w:r>
        <w:rPr>
          <w:spacing w:val="-1"/>
        </w:rPr>
        <w:t xml:space="preserve"> </w:t>
      </w:r>
      <w:r>
        <w:t xml:space="preserve">make applicable to the insurance business a number of federal acts which were, in many cases, in direct conflict with the provision of state laws. </w:t>
      </w:r>
      <w:r>
        <w:rPr>
          <w:b/>
        </w:rPr>
        <w:t>1945 Proceedings 26.</w:t>
      </w:r>
    </w:p>
    <w:p w14:paraId="7317B271" w14:textId="77777777" w:rsidR="00A61AA1" w:rsidRDefault="00A61AA1">
      <w:pPr>
        <w:pStyle w:val="BodyText"/>
        <w:spacing w:before="2"/>
        <w:rPr>
          <w:b/>
          <w:sz w:val="21"/>
        </w:rPr>
      </w:pPr>
    </w:p>
    <w:p w14:paraId="7317B272" w14:textId="77777777" w:rsidR="00A61AA1" w:rsidRDefault="00D30A55">
      <w:pPr>
        <w:pStyle w:val="BodyText"/>
        <w:spacing w:before="1" w:line="249" w:lineRule="auto"/>
        <w:ind w:left="120" w:right="118"/>
        <w:jc w:val="both"/>
        <w:rPr>
          <w:b/>
        </w:rPr>
      </w:pPr>
      <w:r>
        <w:t>Immediately</w:t>
      </w:r>
      <w:r>
        <w:rPr>
          <w:spacing w:val="-3"/>
        </w:rPr>
        <w:t xml:space="preserve"> </w:t>
      </w:r>
      <w:r>
        <w:t xml:space="preserve">after </w:t>
      </w:r>
      <w:r>
        <w:rPr>
          <w:i/>
        </w:rPr>
        <w:t>Southeastern Underwriters</w:t>
      </w:r>
      <w:r>
        <w:t>, proposals were considered by</w:t>
      </w:r>
      <w:r>
        <w:rPr>
          <w:spacing w:val="-1"/>
        </w:rPr>
        <w:t xml:space="preserve"> </w:t>
      </w:r>
      <w:r>
        <w:t>Congress to put insurance regulation back</w:t>
      </w:r>
      <w:r>
        <w:rPr>
          <w:spacing w:val="-1"/>
        </w:rPr>
        <w:t xml:space="preserve"> </w:t>
      </w:r>
      <w:r>
        <w:t>in</w:t>
      </w:r>
      <w:r>
        <w:rPr>
          <w:spacing w:val="-1"/>
        </w:rPr>
        <w:t xml:space="preserve"> </w:t>
      </w:r>
      <w:r>
        <w:t xml:space="preserve">the hands of the states. One suggestion was an amendment to the Federal Trade Commission Act eliminating insurance business from the scope of that act. </w:t>
      </w:r>
      <w:r>
        <w:rPr>
          <w:b/>
        </w:rPr>
        <w:t>1945 Proceedings 28.</w:t>
      </w:r>
    </w:p>
    <w:p w14:paraId="7317B273" w14:textId="77777777" w:rsidR="00A61AA1" w:rsidRDefault="00A61AA1">
      <w:pPr>
        <w:pStyle w:val="BodyText"/>
        <w:spacing w:before="1"/>
        <w:rPr>
          <w:b/>
          <w:sz w:val="21"/>
        </w:rPr>
      </w:pPr>
    </w:p>
    <w:p w14:paraId="7317B274" w14:textId="77777777" w:rsidR="00A61AA1" w:rsidRDefault="00D30A55">
      <w:pPr>
        <w:pStyle w:val="BodyText"/>
        <w:spacing w:line="249" w:lineRule="auto"/>
        <w:ind w:left="119" w:right="119"/>
        <w:jc w:val="both"/>
        <w:rPr>
          <w:b/>
        </w:rPr>
      </w:pPr>
      <w:r>
        <w:t>Public Law 15 of the 79th Congress (known as the McCarran-Ferguson Act) was adopted to specifically declare that</w:t>
      </w:r>
      <w:r>
        <w:rPr>
          <w:spacing w:val="40"/>
        </w:rPr>
        <w:t xml:space="preserve"> </w:t>
      </w:r>
      <w:r>
        <w:t>Congress felt continued regulation of insurance by the states was in the public interest. The Federal Trade Commission Act would not apply</w:t>
      </w:r>
      <w:r>
        <w:rPr>
          <w:spacing w:val="-1"/>
        </w:rPr>
        <w:t xml:space="preserve"> </w:t>
      </w:r>
      <w:r>
        <w:t xml:space="preserve">to the business of insurance or to acts in the conduct thereof. The Sherman Act provision regarding boycott, coercion or intimidation would continue to apply. </w:t>
      </w:r>
      <w:r>
        <w:rPr>
          <w:b/>
        </w:rPr>
        <w:t>1946 Proceedings 132-133.</w:t>
      </w:r>
    </w:p>
    <w:p w14:paraId="7317B275" w14:textId="77777777" w:rsidR="00A61AA1" w:rsidRDefault="00A61AA1">
      <w:pPr>
        <w:pStyle w:val="BodyText"/>
        <w:spacing w:before="2"/>
        <w:rPr>
          <w:b/>
          <w:sz w:val="21"/>
        </w:rPr>
      </w:pPr>
    </w:p>
    <w:p w14:paraId="7317B276" w14:textId="77777777" w:rsidR="00A61AA1" w:rsidRDefault="00D30A55">
      <w:pPr>
        <w:pStyle w:val="BodyText"/>
        <w:spacing w:line="249" w:lineRule="auto"/>
        <w:ind w:left="119"/>
        <w:rPr>
          <w:b/>
        </w:rPr>
      </w:pPr>
      <w:r>
        <w:t>P.L.</w:t>
      </w:r>
      <w:r>
        <w:rPr>
          <w:spacing w:val="22"/>
        </w:rPr>
        <w:t xml:space="preserve"> </w:t>
      </w:r>
      <w:r>
        <w:t>15</w:t>
      </w:r>
      <w:r>
        <w:rPr>
          <w:spacing w:val="22"/>
        </w:rPr>
        <w:t xml:space="preserve"> </w:t>
      </w:r>
      <w:r>
        <w:t>contained</w:t>
      </w:r>
      <w:r>
        <w:rPr>
          <w:spacing w:val="22"/>
        </w:rPr>
        <w:t xml:space="preserve"> </w:t>
      </w:r>
      <w:r>
        <w:t>a</w:t>
      </w:r>
      <w:r>
        <w:rPr>
          <w:spacing w:val="24"/>
        </w:rPr>
        <w:t xml:space="preserve"> </w:t>
      </w:r>
      <w:r>
        <w:t>moratorium</w:t>
      </w:r>
      <w:r>
        <w:rPr>
          <w:spacing w:val="20"/>
        </w:rPr>
        <w:t xml:space="preserve"> </w:t>
      </w:r>
      <w:r>
        <w:t>from</w:t>
      </w:r>
      <w:r>
        <w:rPr>
          <w:spacing w:val="17"/>
        </w:rPr>
        <w:t xml:space="preserve"> </w:t>
      </w:r>
      <w:r>
        <w:t>the</w:t>
      </w:r>
      <w:r>
        <w:rPr>
          <w:spacing w:val="21"/>
        </w:rPr>
        <w:t xml:space="preserve"> </w:t>
      </w:r>
      <w:r>
        <w:t>application</w:t>
      </w:r>
      <w:r>
        <w:rPr>
          <w:spacing w:val="20"/>
        </w:rPr>
        <w:t xml:space="preserve"> </w:t>
      </w:r>
      <w:r>
        <w:t>of</w:t>
      </w:r>
      <w:r>
        <w:rPr>
          <w:spacing w:val="22"/>
        </w:rPr>
        <w:t xml:space="preserve"> </w:t>
      </w:r>
      <w:r>
        <w:t>federal</w:t>
      </w:r>
      <w:r>
        <w:rPr>
          <w:spacing w:val="21"/>
        </w:rPr>
        <w:t xml:space="preserve"> </w:t>
      </w:r>
      <w:r>
        <w:t>laws</w:t>
      </w:r>
      <w:r>
        <w:rPr>
          <w:spacing w:val="20"/>
        </w:rPr>
        <w:t xml:space="preserve"> </w:t>
      </w:r>
      <w:r>
        <w:t>to</w:t>
      </w:r>
      <w:r>
        <w:rPr>
          <w:spacing w:val="22"/>
        </w:rPr>
        <w:t xml:space="preserve"> </w:t>
      </w:r>
      <w:r>
        <w:t>permit</w:t>
      </w:r>
      <w:r>
        <w:rPr>
          <w:spacing w:val="21"/>
        </w:rPr>
        <w:t xml:space="preserve"> </w:t>
      </w:r>
      <w:r>
        <w:t>the</w:t>
      </w:r>
      <w:r>
        <w:rPr>
          <w:spacing w:val="21"/>
        </w:rPr>
        <w:t xml:space="preserve"> </w:t>
      </w:r>
      <w:r>
        <w:t>states</w:t>
      </w:r>
      <w:r>
        <w:rPr>
          <w:spacing w:val="20"/>
        </w:rPr>
        <w:t xml:space="preserve"> </w:t>
      </w:r>
      <w:r>
        <w:t>time</w:t>
      </w:r>
      <w:r>
        <w:rPr>
          <w:spacing w:val="21"/>
        </w:rPr>
        <w:t xml:space="preserve"> </w:t>
      </w:r>
      <w:r>
        <w:t>to</w:t>
      </w:r>
      <w:r>
        <w:rPr>
          <w:spacing w:val="22"/>
        </w:rPr>
        <w:t xml:space="preserve"> </w:t>
      </w:r>
      <w:r>
        <w:t>develop</w:t>
      </w:r>
      <w:r>
        <w:rPr>
          <w:spacing w:val="22"/>
        </w:rPr>
        <w:t xml:space="preserve"> </w:t>
      </w:r>
      <w:r>
        <w:t>laws.</w:t>
      </w:r>
      <w:r>
        <w:rPr>
          <w:spacing w:val="24"/>
        </w:rPr>
        <w:t xml:space="preserve"> </w:t>
      </w:r>
      <w:r>
        <w:t>After</w:t>
      </w:r>
      <w:r>
        <w:rPr>
          <w:spacing w:val="22"/>
        </w:rPr>
        <w:t xml:space="preserve"> </w:t>
      </w:r>
      <w:r>
        <w:t xml:space="preserve">that period federal law would apply to the extent states had not assumed the responsibility. </w:t>
      </w:r>
      <w:r>
        <w:rPr>
          <w:b/>
        </w:rPr>
        <w:t>1946 Proceeding 134.</w:t>
      </w:r>
    </w:p>
    <w:p w14:paraId="7317B277" w14:textId="77777777" w:rsidR="00A61AA1" w:rsidRDefault="00A61AA1">
      <w:pPr>
        <w:pStyle w:val="BodyText"/>
        <w:rPr>
          <w:b/>
          <w:sz w:val="21"/>
        </w:rPr>
      </w:pPr>
    </w:p>
    <w:p w14:paraId="7317B278" w14:textId="77777777" w:rsidR="00A61AA1" w:rsidRDefault="00D30A55">
      <w:pPr>
        <w:pStyle w:val="BodyText"/>
        <w:spacing w:line="249" w:lineRule="auto"/>
        <w:ind w:left="119" w:right="114"/>
        <w:jc w:val="both"/>
        <w:rPr>
          <w:b/>
        </w:rPr>
      </w:pPr>
      <w:r>
        <w:t>One of the initial efforts at developing state legislation in response to McCarran-Ferguson was the development of trade practices legislation. Among the considerations in developing a model law was the view that it was impractical to give each commissioner the power to determine what</w:t>
      </w:r>
      <w:r>
        <w:rPr>
          <w:spacing w:val="-1"/>
        </w:rPr>
        <w:t xml:space="preserve"> </w:t>
      </w:r>
      <w:r>
        <w:t>constituted unfair trade</w:t>
      </w:r>
      <w:r>
        <w:rPr>
          <w:spacing w:val="-3"/>
        </w:rPr>
        <w:t xml:space="preserve"> </w:t>
      </w:r>
      <w:r>
        <w:t>practices.</w:t>
      </w:r>
      <w:r>
        <w:rPr>
          <w:spacing w:val="-2"/>
        </w:rPr>
        <w:t xml:space="preserve"> </w:t>
      </w:r>
      <w:r>
        <w:t>It</w:t>
      </w:r>
      <w:r>
        <w:rPr>
          <w:spacing w:val="-1"/>
        </w:rPr>
        <w:t xml:space="preserve"> </w:t>
      </w:r>
      <w:r>
        <w:t>was</w:t>
      </w:r>
      <w:r>
        <w:rPr>
          <w:spacing w:val="-1"/>
        </w:rPr>
        <w:t xml:space="preserve"> </w:t>
      </w:r>
      <w:r>
        <w:t>contended such</w:t>
      </w:r>
      <w:r>
        <w:rPr>
          <w:spacing w:val="-2"/>
        </w:rPr>
        <w:t xml:space="preserve"> </w:t>
      </w:r>
      <w:r>
        <w:t>a plan would lead to</w:t>
      </w:r>
      <w:r>
        <w:rPr>
          <w:spacing w:val="-2"/>
        </w:rPr>
        <w:t xml:space="preserve"> </w:t>
      </w:r>
      <w:r>
        <w:t>lack of uniformity in administration and conflicting interpretations of the same practices in different jurisdiction. On the other</w:t>
      </w:r>
      <w:r>
        <w:rPr>
          <w:spacing w:val="40"/>
        </w:rPr>
        <w:t xml:space="preserve"> </w:t>
      </w:r>
      <w:r>
        <w:t xml:space="preserve">hand it was asserted that if individual trade practices acts were not enacted in each state, the field would not be covered completely, thereby creating dual jurisdiction with its attendant problems. </w:t>
      </w:r>
      <w:r>
        <w:rPr>
          <w:b/>
        </w:rPr>
        <w:t>1946 Proceedings 142-143.</w:t>
      </w:r>
    </w:p>
    <w:p w14:paraId="7317B279" w14:textId="77777777" w:rsidR="00A61AA1" w:rsidRDefault="00A61AA1">
      <w:pPr>
        <w:pStyle w:val="BodyText"/>
        <w:spacing w:before="3"/>
        <w:rPr>
          <w:b/>
          <w:sz w:val="21"/>
        </w:rPr>
      </w:pPr>
    </w:p>
    <w:p w14:paraId="7317B27A" w14:textId="77777777" w:rsidR="00A61AA1" w:rsidRDefault="00D30A55">
      <w:pPr>
        <w:pStyle w:val="BodyText"/>
        <w:spacing w:before="1" w:line="249" w:lineRule="auto"/>
        <w:ind w:left="119" w:right="115"/>
        <w:jc w:val="both"/>
        <w:rPr>
          <w:b/>
        </w:rPr>
      </w:pPr>
      <w:r>
        <w:t xml:space="preserve">At the time it was first developed, the drafters gave the model the title “An Act Relating to Unfair Methods of Competition and Unfair and Deceptive Acts and Practices in the Business of Insurance.” The task force considering market conduct activities recommended changing the title to “Unfair Trade Practices Act” as it was commonly known. There was no intent that the change should imply any change in concept. </w:t>
      </w:r>
      <w:r>
        <w:rPr>
          <w:b/>
        </w:rPr>
        <w:t>1990 Proc. IA 146.</w:t>
      </w:r>
    </w:p>
    <w:p w14:paraId="7317B27B" w14:textId="77777777" w:rsidR="00A61AA1" w:rsidRDefault="00A61AA1">
      <w:pPr>
        <w:pStyle w:val="BodyText"/>
        <w:spacing w:before="1"/>
        <w:rPr>
          <w:b/>
          <w:sz w:val="21"/>
        </w:rPr>
      </w:pPr>
    </w:p>
    <w:p w14:paraId="7317B27C" w14:textId="77777777" w:rsidR="00A61AA1" w:rsidRDefault="00D30A55">
      <w:pPr>
        <w:pStyle w:val="BodyText"/>
        <w:spacing w:before="1" w:line="249" w:lineRule="auto"/>
        <w:ind w:left="119" w:right="115"/>
        <w:jc w:val="both"/>
      </w:pPr>
      <w:r>
        <w:t>The prefactory note was added in 1990 when provisions regarding claims settlement practices were deleted from the Unfair Trade</w:t>
      </w:r>
      <w:r>
        <w:rPr>
          <w:spacing w:val="-2"/>
        </w:rPr>
        <w:t xml:space="preserve"> </w:t>
      </w:r>
      <w:r>
        <w:t>Practices</w:t>
      </w:r>
      <w:r>
        <w:rPr>
          <w:spacing w:val="-3"/>
        </w:rPr>
        <w:t xml:space="preserve"> </w:t>
      </w:r>
      <w:r>
        <w:t>Act</w:t>
      </w:r>
      <w:r>
        <w:rPr>
          <w:spacing w:val="-2"/>
        </w:rPr>
        <w:t xml:space="preserve"> </w:t>
      </w:r>
      <w:r>
        <w:t>and</w:t>
      </w:r>
      <w:r>
        <w:rPr>
          <w:spacing w:val="-1"/>
        </w:rPr>
        <w:t xml:space="preserve"> </w:t>
      </w:r>
      <w:r>
        <w:t>incorporated</w:t>
      </w:r>
      <w:r>
        <w:rPr>
          <w:spacing w:val="-1"/>
        </w:rPr>
        <w:t xml:space="preserve"> </w:t>
      </w:r>
      <w:r>
        <w:t>in</w:t>
      </w:r>
      <w:r>
        <w:rPr>
          <w:spacing w:val="-3"/>
        </w:rPr>
        <w:t xml:space="preserve"> </w:t>
      </w:r>
      <w:r>
        <w:t>a</w:t>
      </w:r>
      <w:r>
        <w:rPr>
          <w:spacing w:val="-2"/>
        </w:rPr>
        <w:t xml:space="preserve"> </w:t>
      </w:r>
      <w:r>
        <w:t>freestanding</w:t>
      </w:r>
      <w:r>
        <w:rPr>
          <w:spacing w:val="-1"/>
        </w:rPr>
        <w:t xml:space="preserve"> </w:t>
      </w:r>
      <w:r>
        <w:t>model.</w:t>
      </w:r>
      <w:r>
        <w:rPr>
          <w:spacing w:val="-1"/>
        </w:rPr>
        <w:t xml:space="preserve"> </w:t>
      </w:r>
      <w:r>
        <w:rPr>
          <w:b/>
        </w:rPr>
        <w:t>1990</w:t>
      </w:r>
      <w:r>
        <w:rPr>
          <w:b/>
          <w:spacing w:val="-3"/>
        </w:rPr>
        <w:t xml:space="preserve"> </w:t>
      </w:r>
      <w:r>
        <w:rPr>
          <w:b/>
        </w:rPr>
        <w:t>Proc.</w:t>
      </w:r>
      <w:r>
        <w:rPr>
          <w:b/>
          <w:spacing w:val="-1"/>
        </w:rPr>
        <w:t xml:space="preserve"> </w:t>
      </w:r>
      <w:r>
        <w:rPr>
          <w:b/>
        </w:rPr>
        <w:t>II</w:t>
      </w:r>
      <w:r>
        <w:rPr>
          <w:b/>
          <w:spacing w:val="-3"/>
        </w:rPr>
        <w:t xml:space="preserve"> </w:t>
      </w:r>
      <w:r>
        <w:rPr>
          <w:b/>
        </w:rPr>
        <w:t>169.</w:t>
      </w:r>
      <w:r>
        <w:rPr>
          <w:b/>
          <w:spacing w:val="-4"/>
        </w:rPr>
        <w:t xml:space="preserve"> </w:t>
      </w:r>
      <w:r>
        <w:t>[See</w:t>
      </w:r>
      <w:r>
        <w:rPr>
          <w:spacing w:val="-2"/>
        </w:rPr>
        <w:t xml:space="preserve"> </w:t>
      </w:r>
      <w:r>
        <w:t>proceeding</w:t>
      </w:r>
      <w:r>
        <w:rPr>
          <w:spacing w:val="-3"/>
        </w:rPr>
        <w:t xml:space="preserve"> </w:t>
      </w:r>
      <w:r>
        <w:t>citations for</w:t>
      </w:r>
      <w:r>
        <w:rPr>
          <w:spacing w:val="-1"/>
        </w:rPr>
        <w:t xml:space="preserve"> </w:t>
      </w:r>
      <w:r>
        <w:t>Model</w:t>
      </w:r>
      <w:r>
        <w:rPr>
          <w:spacing w:val="-2"/>
        </w:rPr>
        <w:t xml:space="preserve"> </w:t>
      </w:r>
      <w:r>
        <w:t>900</w:t>
      </w:r>
      <w:r>
        <w:rPr>
          <w:spacing w:val="-1"/>
        </w:rPr>
        <w:t xml:space="preserve"> </w:t>
      </w:r>
      <w:r>
        <w:t>for further information.]</w:t>
      </w:r>
    </w:p>
    <w:p w14:paraId="7317B27D" w14:textId="77777777" w:rsidR="00A61AA1" w:rsidRDefault="00A61AA1">
      <w:pPr>
        <w:pStyle w:val="BodyText"/>
        <w:spacing w:before="1"/>
        <w:rPr>
          <w:sz w:val="21"/>
        </w:rPr>
      </w:pPr>
    </w:p>
    <w:p w14:paraId="7317B27E" w14:textId="77777777" w:rsidR="00A61AA1" w:rsidRDefault="00D30A55">
      <w:pPr>
        <w:pStyle w:val="BodyText"/>
        <w:spacing w:line="249" w:lineRule="auto"/>
        <w:ind w:left="119" w:right="117"/>
        <w:jc w:val="both"/>
      </w:pPr>
      <w:r>
        <w:t>After passage of the Gramm-Leach-Bliley Act of 1999 (known as “GLBA” or the Financial Services Modernization Act), a new working group was appointed to consider ways for states to enforce adequate consumer safeguards related to bank sales of insurance. The new federal law affirmed the McCarran-Ferguson Act, the 1945 law that authorized the states to regulate</w:t>
      </w:r>
      <w:r>
        <w:rPr>
          <w:spacing w:val="40"/>
        </w:rPr>
        <w:t xml:space="preserve"> </w:t>
      </w:r>
      <w:r>
        <w:t xml:space="preserve">the business of insurance, and provided for “functional regulation” of insurance activities by state insurance regulators. State law would be subject to preemption only if it “prevents or significantly interferes” with a bank’s insurance sales activities. </w:t>
      </w:r>
      <w:r>
        <w:rPr>
          <w:b/>
        </w:rPr>
        <w:t>2000 Proc. 1</w:t>
      </w:r>
      <w:r>
        <w:rPr>
          <w:b/>
          <w:vertAlign w:val="superscript"/>
        </w:rPr>
        <w:t>st</w:t>
      </w:r>
      <w:r>
        <w:rPr>
          <w:b/>
        </w:rPr>
        <w:t xml:space="preserve"> Quarter 984-985</w:t>
      </w:r>
      <w:r>
        <w:t>.</w:t>
      </w:r>
    </w:p>
    <w:p w14:paraId="7317B27F" w14:textId="77777777" w:rsidR="00A61AA1" w:rsidRDefault="00A61AA1">
      <w:pPr>
        <w:pStyle w:val="BodyText"/>
        <w:spacing w:before="4"/>
      </w:pPr>
    </w:p>
    <w:p w14:paraId="7317B280" w14:textId="77777777" w:rsidR="00A61AA1" w:rsidRDefault="00D30A55">
      <w:pPr>
        <w:pStyle w:val="BodyText"/>
        <w:ind w:left="119" w:right="115"/>
        <w:jc w:val="both"/>
      </w:pPr>
      <w:r>
        <w:t xml:space="preserve">GLBA provided 13 “safe harbors” from preemption for state regulatory authority over bank sales activities. State laws that imposed restrictions that are substantially the same as the safe harbors, but not more restrictive, were protected from federal preemption. </w:t>
      </w:r>
      <w:r>
        <w:rPr>
          <w:b/>
        </w:rPr>
        <w:t>2000 Proc. 1</w:t>
      </w:r>
      <w:r>
        <w:rPr>
          <w:b/>
          <w:vertAlign w:val="superscript"/>
        </w:rPr>
        <w:t>st</w:t>
      </w:r>
      <w:r>
        <w:rPr>
          <w:b/>
        </w:rPr>
        <w:t xml:space="preserve"> Quarter 985</w:t>
      </w:r>
      <w:r>
        <w:t>.</w:t>
      </w:r>
    </w:p>
    <w:p w14:paraId="7317B281" w14:textId="77777777" w:rsidR="00A61AA1" w:rsidRDefault="00A61AA1">
      <w:pPr>
        <w:pStyle w:val="BodyText"/>
        <w:spacing w:before="11"/>
        <w:rPr>
          <w:sz w:val="19"/>
        </w:rPr>
      </w:pPr>
    </w:p>
    <w:p w14:paraId="7317B282" w14:textId="77777777" w:rsidR="00A61AA1" w:rsidRDefault="00D30A55">
      <w:pPr>
        <w:pStyle w:val="BodyText"/>
        <w:ind w:left="120" w:right="115"/>
        <w:jc w:val="both"/>
      </w:pPr>
      <w:r>
        <w:t xml:space="preserve">The working group discussed the form of state adoption of the safe harbors. Some interested parties urged adoption of a model law. Others said there was no need for legislation, since the safe harbors were outlined in GLBA and legislative remedies were only needed if problems were identified. </w:t>
      </w:r>
      <w:r>
        <w:rPr>
          <w:b/>
        </w:rPr>
        <w:t>2000 Proc. 2</w:t>
      </w:r>
      <w:r>
        <w:rPr>
          <w:b/>
          <w:vertAlign w:val="superscript"/>
        </w:rPr>
        <w:t>nd</w:t>
      </w:r>
      <w:r>
        <w:rPr>
          <w:b/>
        </w:rPr>
        <w:t xml:space="preserve"> Quarter 1016</w:t>
      </w:r>
      <w:r>
        <w:t>.</w:t>
      </w:r>
    </w:p>
    <w:p w14:paraId="7317B283" w14:textId="77777777" w:rsidR="00A61AA1" w:rsidRDefault="00A61AA1">
      <w:pPr>
        <w:pStyle w:val="BodyText"/>
        <w:spacing w:before="10"/>
        <w:rPr>
          <w:sz w:val="19"/>
        </w:rPr>
      </w:pPr>
    </w:p>
    <w:p w14:paraId="7317B284" w14:textId="77777777" w:rsidR="00A61AA1" w:rsidRDefault="00D30A55">
      <w:pPr>
        <w:pStyle w:val="BodyText"/>
        <w:spacing w:before="1"/>
        <w:ind w:left="119" w:right="117"/>
        <w:jc w:val="both"/>
      </w:pPr>
      <w:r>
        <w:t xml:space="preserve">An interested party said that legislation about the 13 safe harbors would promote uniformity among the states. It was important for public policy reasons, because if states did not act, they faced federal preemption. A consumer representative also spoke in favor of a proactive rather than a reactive approach. </w:t>
      </w:r>
      <w:r>
        <w:rPr>
          <w:b/>
        </w:rPr>
        <w:t>2000 Proc. 2</w:t>
      </w:r>
      <w:r>
        <w:rPr>
          <w:b/>
          <w:vertAlign w:val="superscript"/>
        </w:rPr>
        <w:t>nd</w:t>
      </w:r>
      <w:r>
        <w:rPr>
          <w:b/>
        </w:rPr>
        <w:t xml:space="preserve"> Quarter 1017</w:t>
      </w:r>
      <w:r>
        <w:t>.</w:t>
      </w:r>
    </w:p>
    <w:p w14:paraId="7317B285" w14:textId="77777777" w:rsidR="00A61AA1" w:rsidRDefault="00A61AA1">
      <w:pPr>
        <w:jc w:val="both"/>
        <w:sectPr w:rsidR="00A61AA1">
          <w:headerReference w:type="even" r:id="rId23"/>
          <w:headerReference w:type="default" r:id="rId24"/>
          <w:footerReference w:type="even" r:id="rId25"/>
          <w:footerReference w:type="default" r:id="rId26"/>
          <w:pgSz w:w="12240" w:h="15840"/>
          <w:pgMar w:top="1420" w:right="960" w:bottom="940" w:left="960" w:header="783" w:footer="741" w:gutter="0"/>
          <w:pgNumType w:start="1"/>
          <w:cols w:space="720"/>
        </w:sectPr>
      </w:pPr>
    </w:p>
    <w:p w14:paraId="7317B286" w14:textId="77777777" w:rsidR="00A61AA1" w:rsidRDefault="00A61AA1">
      <w:pPr>
        <w:pStyle w:val="BodyText"/>
        <w:spacing w:before="9"/>
        <w:rPr>
          <w:sz w:val="13"/>
        </w:rPr>
      </w:pPr>
    </w:p>
    <w:p w14:paraId="7317B287"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88"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89" w14:textId="77777777" w:rsidR="00A61AA1" w:rsidRDefault="00A61AA1">
      <w:pPr>
        <w:pStyle w:val="BodyText"/>
        <w:spacing w:before="1"/>
        <w:rPr>
          <w:sz w:val="12"/>
        </w:rPr>
      </w:pPr>
    </w:p>
    <w:p w14:paraId="7317B28A" w14:textId="77777777" w:rsidR="00A61AA1" w:rsidRDefault="00D30A55">
      <w:pPr>
        <w:pStyle w:val="BodyText"/>
        <w:spacing w:before="91"/>
        <w:ind w:left="120" w:right="115"/>
        <w:jc w:val="both"/>
      </w:pPr>
      <w:r>
        <w:t xml:space="preserve">A trade association representative noted that the NAIC’s Unfair Trade Practices Act already contained many of the safe harbors within it, and she believed another layer of regulation would be confusing for consumers. A commissioner opined that, if states do not have the safe harbors codified in state law, they may have abdicated their regulatory reach to a federal agency. She expressed surprise that the trade associations were not advocating uniformity in this instance, given the uniformity mantra they had been espousing. </w:t>
      </w:r>
      <w:r>
        <w:rPr>
          <w:b/>
        </w:rPr>
        <w:t>2000 Proc. 2</w:t>
      </w:r>
      <w:r>
        <w:rPr>
          <w:b/>
          <w:vertAlign w:val="superscript"/>
        </w:rPr>
        <w:t>nd</w:t>
      </w:r>
      <w:r>
        <w:rPr>
          <w:b/>
        </w:rPr>
        <w:t xml:space="preserve"> Quarter 1017</w:t>
      </w:r>
      <w:r>
        <w:t>.</w:t>
      </w:r>
    </w:p>
    <w:p w14:paraId="7317B28B" w14:textId="77777777" w:rsidR="00A61AA1" w:rsidRDefault="00A61AA1">
      <w:pPr>
        <w:pStyle w:val="BodyText"/>
      </w:pPr>
    </w:p>
    <w:p w14:paraId="7317B28C" w14:textId="77777777" w:rsidR="00A61AA1" w:rsidRDefault="00D30A55">
      <w:pPr>
        <w:pStyle w:val="BodyText"/>
        <w:ind w:left="119" w:right="118"/>
        <w:jc w:val="both"/>
      </w:pPr>
      <w:r>
        <w:t>A commissioner urged the group to develop model legislation as soon as possible. The chair noted that the group has not yet reached consensus</w:t>
      </w:r>
      <w:r>
        <w:rPr>
          <w:spacing w:val="-2"/>
        </w:rPr>
        <w:t xml:space="preserve"> </w:t>
      </w:r>
      <w:r>
        <w:t>on</w:t>
      </w:r>
      <w:r>
        <w:rPr>
          <w:spacing w:val="-3"/>
        </w:rPr>
        <w:t xml:space="preserve"> </w:t>
      </w:r>
      <w:r>
        <w:t>that</w:t>
      </w:r>
      <w:r>
        <w:rPr>
          <w:spacing w:val="-2"/>
        </w:rPr>
        <w:t xml:space="preserve"> </w:t>
      </w:r>
      <w:r>
        <w:t>issue.</w:t>
      </w:r>
      <w:r>
        <w:rPr>
          <w:spacing w:val="-1"/>
        </w:rPr>
        <w:t xml:space="preserve"> </w:t>
      </w:r>
      <w:r>
        <w:t>Some</w:t>
      </w:r>
      <w:r>
        <w:rPr>
          <w:spacing w:val="-1"/>
        </w:rPr>
        <w:t xml:space="preserve"> </w:t>
      </w:r>
      <w:r>
        <w:t>favored development</w:t>
      </w:r>
      <w:r>
        <w:rPr>
          <w:spacing w:val="-2"/>
        </w:rPr>
        <w:t xml:space="preserve"> </w:t>
      </w:r>
      <w:r>
        <w:t>of</w:t>
      </w:r>
      <w:r>
        <w:rPr>
          <w:spacing w:val="-3"/>
        </w:rPr>
        <w:t xml:space="preserve"> </w:t>
      </w:r>
      <w:r>
        <w:t>a</w:t>
      </w:r>
      <w:r>
        <w:rPr>
          <w:spacing w:val="-1"/>
        </w:rPr>
        <w:t xml:space="preserve"> </w:t>
      </w:r>
      <w:r>
        <w:t>whole model</w:t>
      </w:r>
      <w:r>
        <w:rPr>
          <w:spacing w:val="-2"/>
        </w:rPr>
        <w:t xml:space="preserve"> </w:t>
      </w:r>
      <w:r>
        <w:t>law,</w:t>
      </w:r>
      <w:r>
        <w:rPr>
          <w:spacing w:val="-1"/>
        </w:rPr>
        <w:t xml:space="preserve"> </w:t>
      </w:r>
      <w:r>
        <w:t>some</w:t>
      </w:r>
      <w:r>
        <w:rPr>
          <w:spacing w:val="-1"/>
        </w:rPr>
        <w:t xml:space="preserve"> </w:t>
      </w:r>
      <w:r>
        <w:t>favored developing model</w:t>
      </w:r>
      <w:r>
        <w:rPr>
          <w:spacing w:val="-2"/>
        </w:rPr>
        <w:t xml:space="preserve"> </w:t>
      </w:r>
      <w:r>
        <w:t>language by section, and some favored doing nothing. He suggested that if federal regulators did not take action on the pending preemption requests, the working group could decide a model was unnecessary. If the federal regulators took an aggressive stance toward preemption, the working group should develop more precise language for states to follow</w:t>
      </w:r>
      <w:r>
        <w:rPr>
          <w:spacing w:val="-2"/>
        </w:rPr>
        <w:t xml:space="preserve"> </w:t>
      </w:r>
      <w:r>
        <w:t xml:space="preserve">to avoid preemption requests. </w:t>
      </w:r>
      <w:r>
        <w:rPr>
          <w:b/>
        </w:rPr>
        <w:t>2000 Proc. 3</w:t>
      </w:r>
      <w:r>
        <w:rPr>
          <w:b/>
          <w:vertAlign w:val="superscript"/>
        </w:rPr>
        <w:t>rd</w:t>
      </w:r>
      <w:r>
        <w:rPr>
          <w:b/>
        </w:rPr>
        <w:t xml:space="preserve"> Quarter 1003</w:t>
      </w:r>
      <w:r>
        <w:t>.</w:t>
      </w:r>
    </w:p>
    <w:p w14:paraId="7317B28D" w14:textId="77777777" w:rsidR="00A61AA1" w:rsidRDefault="00A61AA1">
      <w:pPr>
        <w:pStyle w:val="BodyText"/>
        <w:spacing w:before="10"/>
        <w:rPr>
          <w:sz w:val="19"/>
        </w:rPr>
      </w:pPr>
    </w:p>
    <w:p w14:paraId="7317B28E" w14:textId="77777777" w:rsidR="00A61AA1" w:rsidRDefault="00D30A55">
      <w:pPr>
        <w:pStyle w:val="BodyText"/>
        <w:ind w:left="119" w:right="115"/>
        <w:jc w:val="both"/>
      </w:pPr>
      <w:r>
        <w:t>By the next meeting of the working group, a decision had been made to draft amendments to the NAIC Unfair Trade</w:t>
      </w:r>
      <w:r>
        <w:rPr>
          <w:spacing w:val="40"/>
        </w:rPr>
        <w:t xml:space="preserve"> </w:t>
      </w:r>
      <w:r>
        <w:t>Practices Act to incorporate the safe harbors and rules from Section 305 of the Gramm-Leach-Bliley Act. Federal banking regulators were</w:t>
      </w:r>
      <w:r>
        <w:rPr>
          <w:spacing w:val="-2"/>
        </w:rPr>
        <w:t xml:space="preserve"> </w:t>
      </w:r>
      <w:r>
        <w:t>supportive</w:t>
      </w:r>
      <w:r>
        <w:rPr>
          <w:spacing w:val="-2"/>
        </w:rPr>
        <w:t xml:space="preserve"> </w:t>
      </w:r>
      <w:r>
        <w:t>of</w:t>
      </w:r>
      <w:r>
        <w:rPr>
          <w:spacing w:val="-4"/>
        </w:rPr>
        <w:t xml:space="preserve"> </w:t>
      </w:r>
      <w:r>
        <w:t>the</w:t>
      </w:r>
      <w:r>
        <w:rPr>
          <w:spacing w:val="-2"/>
        </w:rPr>
        <w:t xml:space="preserve"> </w:t>
      </w:r>
      <w:r>
        <w:t>idea,</w:t>
      </w:r>
      <w:r>
        <w:rPr>
          <w:spacing w:val="-1"/>
        </w:rPr>
        <w:t xml:space="preserve"> </w:t>
      </w:r>
      <w:r>
        <w:t>hoping</w:t>
      </w:r>
      <w:r>
        <w:rPr>
          <w:spacing w:val="-3"/>
        </w:rPr>
        <w:t xml:space="preserve"> </w:t>
      </w:r>
      <w:r>
        <w:t>that having</w:t>
      </w:r>
      <w:r>
        <w:rPr>
          <w:spacing w:val="-3"/>
        </w:rPr>
        <w:t xml:space="preserve"> </w:t>
      </w:r>
      <w:r>
        <w:t>a uniform</w:t>
      </w:r>
      <w:r>
        <w:rPr>
          <w:spacing w:val="-3"/>
        </w:rPr>
        <w:t xml:space="preserve"> </w:t>
      </w:r>
      <w:r>
        <w:t>model</w:t>
      </w:r>
      <w:r>
        <w:rPr>
          <w:spacing w:val="-2"/>
        </w:rPr>
        <w:t xml:space="preserve"> </w:t>
      </w:r>
      <w:r>
        <w:t>law</w:t>
      </w:r>
      <w:r>
        <w:rPr>
          <w:spacing w:val="-4"/>
        </w:rPr>
        <w:t xml:space="preserve"> </w:t>
      </w:r>
      <w:r>
        <w:t>available</w:t>
      </w:r>
      <w:r>
        <w:rPr>
          <w:spacing w:val="-2"/>
        </w:rPr>
        <w:t xml:space="preserve"> </w:t>
      </w:r>
      <w:r>
        <w:t>that</w:t>
      </w:r>
      <w:r>
        <w:rPr>
          <w:spacing w:val="-2"/>
        </w:rPr>
        <w:t xml:space="preserve"> </w:t>
      </w:r>
      <w:r>
        <w:t>has</w:t>
      </w:r>
      <w:r>
        <w:rPr>
          <w:spacing w:val="-3"/>
        </w:rPr>
        <w:t xml:space="preserve"> </w:t>
      </w:r>
      <w:r>
        <w:t>been</w:t>
      </w:r>
      <w:r>
        <w:rPr>
          <w:spacing w:val="-3"/>
        </w:rPr>
        <w:t xml:space="preserve"> </w:t>
      </w:r>
      <w:r>
        <w:t>reviewed</w:t>
      </w:r>
      <w:r>
        <w:rPr>
          <w:spacing w:val="-1"/>
        </w:rPr>
        <w:t xml:space="preserve"> </w:t>
      </w:r>
      <w:r>
        <w:t>by</w:t>
      </w:r>
      <w:r>
        <w:rPr>
          <w:spacing w:val="-6"/>
        </w:rPr>
        <w:t xml:space="preserve"> </w:t>
      </w:r>
      <w:r>
        <w:t>all</w:t>
      </w:r>
      <w:r>
        <w:rPr>
          <w:spacing w:val="-2"/>
        </w:rPr>
        <w:t xml:space="preserve"> </w:t>
      </w:r>
      <w:r>
        <w:t xml:space="preserve">parties would minimize the number of individual preemption requests received. </w:t>
      </w:r>
      <w:r>
        <w:rPr>
          <w:b/>
        </w:rPr>
        <w:t>2000 Proc. 4</w:t>
      </w:r>
      <w:r>
        <w:rPr>
          <w:b/>
          <w:vertAlign w:val="superscript"/>
        </w:rPr>
        <w:t>th</w:t>
      </w:r>
      <w:r>
        <w:rPr>
          <w:b/>
        </w:rPr>
        <w:t xml:space="preserve"> Quarter 851</w:t>
      </w:r>
      <w:r>
        <w:t>.</w:t>
      </w:r>
    </w:p>
    <w:p w14:paraId="7317B28F" w14:textId="77777777" w:rsidR="00A61AA1" w:rsidRDefault="00A61AA1">
      <w:pPr>
        <w:pStyle w:val="BodyText"/>
        <w:spacing w:before="2"/>
      </w:pPr>
    </w:p>
    <w:p w14:paraId="7317B290" w14:textId="77777777" w:rsidR="00A61AA1" w:rsidRDefault="00D30A55">
      <w:pPr>
        <w:pStyle w:val="BodyText"/>
        <w:ind w:left="119" w:right="117"/>
        <w:jc w:val="both"/>
      </w:pPr>
      <w:r>
        <w:t>The Unfair Trade Practices Act already contained a section on coercion of debtors. For that reason, the working group</w:t>
      </w:r>
      <w:r>
        <w:rPr>
          <w:spacing w:val="40"/>
        </w:rPr>
        <w:t xml:space="preserve"> </w:t>
      </w:r>
      <w:r>
        <w:t xml:space="preserve">decided to amend the Unfair Trade Practices Act to address the 13 safe harbors. </w:t>
      </w:r>
      <w:r>
        <w:rPr>
          <w:b/>
        </w:rPr>
        <w:t>2000 Proc. 4</w:t>
      </w:r>
      <w:r>
        <w:rPr>
          <w:b/>
          <w:vertAlign w:val="superscript"/>
        </w:rPr>
        <w:t>th</w:t>
      </w:r>
      <w:r>
        <w:rPr>
          <w:b/>
        </w:rPr>
        <w:t xml:space="preserve"> Quarter 852</w:t>
      </w:r>
      <w:r>
        <w:t>.</w:t>
      </w:r>
    </w:p>
    <w:p w14:paraId="7317B291" w14:textId="77777777" w:rsidR="00A61AA1" w:rsidRDefault="00A61AA1">
      <w:pPr>
        <w:pStyle w:val="BodyText"/>
        <w:spacing w:before="10"/>
        <w:rPr>
          <w:sz w:val="19"/>
        </w:rPr>
      </w:pPr>
    </w:p>
    <w:p w14:paraId="7317B292" w14:textId="77777777" w:rsidR="00A61AA1" w:rsidRDefault="00D30A55">
      <w:pPr>
        <w:pStyle w:val="BodyText"/>
        <w:spacing w:before="1"/>
        <w:ind w:left="119" w:right="118"/>
        <w:jc w:val="both"/>
      </w:pPr>
      <w:r>
        <w:t xml:space="preserve">A regulator opined that it was preferable for states to create consistent public policy through development of model laws rather than leaving interpretation of dissimilar laws to the courts. The chair agreed that, even with the model law approach, there will be some litigation; however, the model law approach at least provided a framework. </w:t>
      </w:r>
      <w:r>
        <w:rPr>
          <w:b/>
        </w:rPr>
        <w:t>2000 Proc. 4</w:t>
      </w:r>
      <w:r>
        <w:rPr>
          <w:b/>
          <w:vertAlign w:val="superscript"/>
        </w:rPr>
        <w:t>th</w:t>
      </w:r>
      <w:r>
        <w:rPr>
          <w:b/>
        </w:rPr>
        <w:t xml:space="preserve"> Quarter 853</w:t>
      </w:r>
      <w:r>
        <w:t>.</w:t>
      </w:r>
    </w:p>
    <w:p w14:paraId="7317B293" w14:textId="77777777" w:rsidR="00A61AA1" w:rsidRDefault="00A61AA1">
      <w:pPr>
        <w:pStyle w:val="BodyText"/>
        <w:spacing w:before="10"/>
        <w:rPr>
          <w:sz w:val="19"/>
        </w:rPr>
      </w:pPr>
    </w:p>
    <w:p w14:paraId="7317B294" w14:textId="77777777" w:rsidR="00A61AA1" w:rsidRDefault="00D30A55">
      <w:pPr>
        <w:pStyle w:val="BodyText"/>
        <w:ind w:left="119" w:right="114"/>
        <w:jc w:val="both"/>
      </w:pPr>
      <w:r>
        <w:t xml:space="preserve">During development of the 2001 amendments, regulators addressed 11 of the 13 safe harbors in the proposed amendments to the Unfair Trade Practices Act. They decided not to address the two safe harbors related to privacy, as the NAIC’s privacy regulations adequately addressed privacy disclosures. </w:t>
      </w:r>
      <w:r>
        <w:rPr>
          <w:b/>
        </w:rPr>
        <w:t>2001 Proc. 2</w:t>
      </w:r>
      <w:r>
        <w:rPr>
          <w:b/>
          <w:vertAlign w:val="superscript"/>
        </w:rPr>
        <w:t>nd</w:t>
      </w:r>
      <w:r>
        <w:rPr>
          <w:b/>
        </w:rPr>
        <w:t xml:space="preserve"> Quarter 836</w:t>
      </w:r>
      <w:r>
        <w:t>.</w:t>
      </w:r>
    </w:p>
    <w:p w14:paraId="7317B295" w14:textId="77777777" w:rsidR="00A61AA1" w:rsidRDefault="00A61AA1">
      <w:pPr>
        <w:pStyle w:val="BodyText"/>
        <w:spacing w:before="9"/>
        <w:rPr>
          <w:sz w:val="21"/>
        </w:rPr>
      </w:pPr>
    </w:p>
    <w:p w14:paraId="7317B296" w14:textId="77777777" w:rsidR="00A61AA1" w:rsidRDefault="00D30A55">
      <w:pPr>
        <w:pStyle w:val="Heading2"/>
        <w:tabs>
          <w:tab w:val="left" w:pos="1471"/>
        </w:tabs>
        <w:spacing w:before="1"/>
        <w:ind w:left="119"/>
      </w:pPr>
      <w:r>
        <w:t>Section</w:t>
      </w:r>
      <w:r>
        <w:rPr>
          <w:spacing w:val="-8"/>
        </w:rPr>
        <w:t xml:space="preserve"> </w:t>
      </w:r>
      <w:r>
        <w:rPr>
          <w:spacing w:val="-5"/>
        </w:rPr>
        <w:t>1.</w:t>
      </w:r>
      <w:r>
        <w:tab/>
      </w:r>
      <w:r>
        <w:rPr>
          <w:spacing w:val="-2"/>
        </w:rPr>
        <w:t>Purpose</w:t>
      </w:r>
    </w:p>
    <w:p w14:paraId="7317B297" w14:textId="77777777" w:rsidR="00A61AA1" w:rsidRDefault="00A61AA1">
      <w:pPr>
        <w:pStyle w:val="BodyText"/>
        <w:spacing w:before="8"/>
        <w:rPr>
          <w:b/>
          <w:sz w:val="21"/>
        </w:rPr>
      </w:pPr>
    </w:p>
    <w:p w14:paraId="7317B298" w14:textId="77777777" w:rsidR="00A61AA1" w:rsidRDefault="00D30A55">
      <w:pPr>
        <w:pStyle w:val="BodyText"/>
        <w:spacing w:line="249" w:lineRule="auto"/>
        <w:ind w:left="120" w:right="116"/>
        <w:jc w:val="both"/>
        <w:rPr>
          <w:b/>
        </w:rPr>
      </w:pPr>
      <w:r>
        <w:t>A committee was appointed to draft model legislation to attempt to cover the field through state legislation with respect to matters covered by Section 5 of the Federal Trade Commission Act. The committee expressed the opinion that state laws</w:t>
      </w:r>
      <w:r>
        <w:rPr>
          <w:spacing w:val="40"/>
        </w:rPr>
        <w:t xml:space="preserve"> </w:t>
      </w:r>
      <w:r>
        <w:t xml:space="preserve">must be strengthened if insurance commissioners were to be in a position to demonstrate that the states were adequately covering the field. </w:t>
      </w:r>
      <w:r>
        <w:rPr>
          <w:b/>
        </w:rPr>
        <w:t>1946 Proc. 145.</w:t>
      </w:r>
    </w:p>
    <w:p w14:paraId="7317B299" w14:textId="77777777" w:rsidR="00A61AA1" w:rsidRDefault="00A61AA1">
      <w:pPr>
        <w:pStyle w:val="BodyText"/>
        <w:spacing w:before="2"/>
        <w:rPr>
          <w:b/>
          <w:sz w:val="21"/>
        </w:rPr>
      </w:pPr>
    </w:p>
    <w:p w14:paraId="7317B29A" w14:textId="77777777" w:rsidR="00A61AA1" w:rsidRDefault="00D30A55">
      <w:pPr>
        <w:pStyle w:val="BodyText"/>
        <w:spacing w:line="249" w:lineRule="auto"/>
        <w:ind w:left="120" w:right="117"/>
        <w:jc w:val="both"/>
        <w:rPr>
          <w:b/>
        </w:rPr>
      </w:pPr>
      <w:r>
        <w:t xml:space="preserve">The committee reported, after review of various alternatives, that there was doubt whether existing state statutes would sustain the argument that insurance business was subject to state control in the field of unfair trade practices. After continued study they recommended a pattern of legislation for strengthening state laws bearing on unfair trade practices. </w:t>
      </w:r>
      <w:r>
        <w:rPr>
          <w:b/>
        </w:rPr>
        <w:t xml:space="preserve">1946 Proc. </w:t>
      </w:r>
      <w:r>
        <w:rPr>
          <w:b/>
          <w:spacing w:val="-4"/>
        </w:rPr>
        <w:t>148.</w:t>
      </w:r>
    </w:p>
    <w:p w14:paraId="7317B29B" w14:textId="77777777" w:rsidR="00A61AA1" w:rsidRDefault="00A61AA1">
      <w:pPr>
        <w:pStyle w:val="BodyText"/>
        <w:spacing w:before="2"/>
        <w:rPr>
          <w:b/>
          <w:sz w:val="21"/>
        </w:rPr>
      </w:pPr>
    </w:p>
    <w:p w14:paraId="7317B29C" w14:textId="77777777" w:rsidR="00A61AA1" w:rsidRDefault="00D30A55">
      <w:pPr>
        <w:pStyle w:val="BodyText"/>
        <w:spacing w:line="249" w:lineRule="auto"/>
        <w:ind w:left="120" w:right="115"/>
        <w:jc w:val="both"/>
        <w:rPr>
          <w:b/>
        </w:rPr>
      </w:pPr>
      <w:r>
        <w:t xml:space="preserve">Section 1 was, on its face, a declaration on the part of the adopting state of the state legislature’s intention to cover the field previously occupied by the Federal Trade Commission. The legislation served as an answer to the invitation by Congress for the states to act if federal laws are not to apply. The drafters considered it to be of legal and practical importance to unmistakably establish the intention of state legislatures to act under P.L. 15 and to occupy the field. </w:t>
      </w:r>
      <w:r>
        <w:rPr>
          <w:b/>
        </w:rPr>
        <w:t>1946 Proc. 148.</w:t>
      </w:r>
    </w:p>
    <w:p w14:paraId="7317B29D" w14:textId="77777777" w:rsidR="00A61AA1" w:rsidRDefault="00A61AA1">
      <w:pPr>
        <w:pStyle w:val="BodyText"/>
        <w:spacing w:before="2"/>
        <w:rPr>
          <w:b/>
          <w:sz w:val="21"/>
        </w:rPr>
      </w:pPr>
    </w:p>
    <w:p w14:paraId="7317B29E" w14:textId="77777777" w:rsidR="00A61AA1" w:rsidRDefault="00D30A55">
      <w:pPr>
        <w:pStyle w:val="BodyText"/>
        <w:spacing w:line="249" w:lineRule="auto"/>
        <w:ind w:left="120" w:right="115"/>
        <w:jc w:val="both"/>
        <w:rPr>
          <w:b/>
        </w:rPr>
      </w:pPr>
      <w:r>
        <w:t>When amendments were being considered, it was suggested that a consumer class action suit might be authorized for commission</w:t>
      </w:r>
      <w:r>
        <w:rPr>
          <w:spacing w:val="-1"/>
        </w:rPr>
        <w:t xml:space="preserve"> </w:t>
      </w:r>
      <w:r>
        <w:t>of unfair trade practices. The proposals included: (1) creating</w:t>
      </w:r>
      <w:r>
        <w:rPr>
          <w:spacing w:val="-1"/>
        </w:rPr>
        <w:t xml:space="preserve"> </w:t>
      </w:r>
      <w:r>
        <w:t>unlimited class action</w:t>
      </w:r>
      <w:r>
        <w:rPr>
          <w:spacing w:val="-1"/>
        </w:rPr>
        <w:t xml:space="preserve"> </w:t>
      </w:r>
      <w:r>
        <w:t>rights; (2) creating</w:t>
      </w:r>
      <w:r>
        <w:rPr>
          <w:spacing w:val="-1"/>
        </w:rPr>
        <w:t xml:space="preserve"> </w:t>
      </w:r>
      <w:r>
        <w:t xml:space="preserve">a right to a class action triggered only by a finding by the commissioner that an unfair trade practice had been committed; and (3) empowering the commissioner to sue on behalf of injured members of a class for damages sustained. </w:t>
      </w:r>
      <w:r>
        <w:rPr>
          <w:b/>
        </w:rPr>
        <w:t>1971 Proc. II 344.</w:t>
      </w:r>
    </w:p>
    <w:p w14:paraId="7317B29F" w14:textId="77777777" w:rsidR="00A61AA1" w:rsidRDefault="00A61AA1">
      <w:pPr>
        <w:spacing w:line="249" w:lineRule="auto"/>
        <w:jc w:val="both"/>
        <w:sectPr w:rsidR="00A61AA1">
          <w:pgSz w:w="12240" w:h="15840"/>
          <w:pgMar w:top="1420" w:right="960" w:bottom="940" w:left="960" w:header="783" w:footer="741" w:gutter="0"/>
          <w:cols w:space="720"/>
        </w:sectPr>
      </w:pPr>
    </w:p>
    <w:p w14:paraId="7317B2A0" w14:textId="77777777" w:rsidR="00A61AA1" w:rsidRDefault="00A61AA1">
      <w:pPr>
        <w:pStyle w:val="BodyText"/>
        <w:spacing w:before="9"/>
        <w:rPr>
          <w:b/>
          <w:sz w:val="13"/>
        </w:rPr>
      </w:pPr>
    </w:p>
    <w:p w14:paraId="7317B2A1"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A2"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A3" w14:textId="77777777" w:rsidR="00A61AA1" w:rsidRDefault="00A61AA1">
      <w:pPr>
        <w:pStyle w:val="BodyText"/>
        <w:spacing w:before="11"/>
        <w:rPr>
          <w:sz w:val="12"/>
        </w:rPr>
      </w:pPr>
    </w:p>
    <w:p w14:paraId="7317B2A4" w14:textId="77777777" w:rsidR="00A61AA1" w:rsidRDefault="00D30A55">
      <w:pPr>
        <w:spacing w:before="91"/>
        <w:ind w:left="119"/>
        <w:jc w:val="both"/>
        <w:rPr>
          <w:sz w:val="20"/>
        </w:rPr>
      </w:pPr>
      <w:r>
        <w:rPr>
          <w:b/>
          <w:sz w:val="20"/>
        </w:rPr>
        <w:t>Section</w:t>
      </w:r>
      <w:r>
        <w:rPr>
          <w:b/>
          <w:spacing w:val="-5"/>
          <w:sz w:val="20"/>
        </w:rPr>
        <w:t xml:space="preserve"> </w:t>
      </w:r>
      <w:r>
        <w:rPr>
          <w:b/>
          <w:sz w:val="20"/>
        </w:rPr>
        <w:t>1</w:t>
      </w:r>
      <w:r>
        <w:rPr>
          <w:b/>
          <w:spacing w:val="-3"/>
          <w:sz w:val="20"/>
        </w:rPr>
        <w:t xml:space="preserve"> </w:t>
      </w:r>
      <w:r>
        <w:rPr>
          <w:spacing w:val="-2"/>
          <w:sz w:val="20"/>
        </w:rPr>
        <w:t>(cont.)</w:t>
      </w:r>
    </w:p>
    <w:p w14:paraId="7317B2A5" w14:textId="77777777" w:rsidR="00A61AA1" w:rsidRDefault="00A61AA1">
      <w:pPr>
        <w:pStyle w:val="BodyText"/>
        <w:spacing w:before="8"/>
        <w:rPr>
          <w:sz w:val="21"/>
        </w:rPr>
      </w:pPr>
    </w:p>
    <w:p w14:paraId="7317B2A6" w14:textId="77777777" w:rsidR="00A61AA1" w:rsidRDefault="00D30A55">
      <w:pPr>
        <w:pStyle w:val="BodyText"/>
        <w:spacing w:line="249" w:lineRule="auto"/>
        <w:ind w:left="119" w:right="116"/>
        <w:jc w:val="both"/>
        <w:rPr>
          <w:b/>
        </w:rPr>
      </w:pPr>
      <w:r>
        <w:t>The advisory committee spoke out against inclusion of consumer class action suits for damages resulting from violations of the Act. They felt such a provision was unnecessary and undesirable for several reasons: (1) the common law in all states recognizes the principle of representative actions, so the consumer is not without remedy; (2) there is less reason for such legislation as applied to such a heavily regulated industry as insurance; (3) the regulator has the practical power to</w:t>
      </w:r>
      <w:r>
        <w:rPr>
          <w:spacing w:val="40"/>
        </w:rPr>
        <w:t xml:space="preserve"> </w:t>
      </w:r>
      <w:r>
        <w:t>accomplish on behalf of the consumer what consumer class actions are designed to accomplish; (4) insurers would not then</w:t>
      </w:r>
      <w:r>
        <w:rPr>
          <w:spacing w:val="40"/>
        </w:rPr>
        <w:t xml:space="preserve"> </w:t>
      </w:r>
      <w:r>
        <w:t>be able to rely on the decision of the regulator; (5) consumer class actions would result in “judicial” regulation of the insurance business; (6) the class action principle has been abused, with the principle beneficiaries being lawyers; (7) class actions impact on the entire industry and are not restricted to isolated acts by one insurer; (8) class actions tend to encourage champerty;</w:t>
      </w:r>
      <w:r>
        <w:rPr>
          <w:spacing w:val="-2"/>
        </w:rPr>
        <w:t xml:space="preserve"> </w:t>
      </w:r>
      <w:r>
        <w:t>(9)</w:t>
      </w:r>
      <w:r>
        <w:rPr>
          <w:spacing w:val="-1"/>
        </w:rPr>
        <w:t xml:space="preserve"> </w:t>
      </w:r>
      <w:r>
        <w:t>the</w:t>
      </w:r>
      <w:r>
        <w:rPr>
          <w:spacing w:val="-2"/>
        </w:rPr>
        <w:t xml:space="preserve"> </w:t>
      </w:r>
      <w:r>
        <w:t>insurer would</w:t>
      </w:r>
      <w:r>
        <w:rPr>
          <w:spacing w:val="-1"/>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rely</w:t>
      </w:r>
      <w:r>
        <w:rPr>
          <w:spacing w:val="-3"/>
        </w:rPr>
        <w:t xml:space="preserve"> </w:t>
      </w:r>
      <w:r>
        <w:t>on</w:t>
      </w:r>
      <w:r>
        <w:rPr>
          <w:spacing w:val="-3"/>
        </w:rPr>
        <w:t xml:space="preserve"> </w:t>
      </w:r>
      <w:r>
        <w:t>the</w:t>
      </w:r>
      <w:r>
        <w:rPr>
          <w:spacing w:val="-2"/>
        </w:rPr>
        <w:t xml:space="preserve"> </w:t>
      </w:r>
      <w:r>
        <w:t>opinion</w:t>
      </w:r>
      <w:r>
        <w:rPr>
          <w:spacing w:val="-3"/>
        </w:rPr>
        <w:t xml:space="preserve"> </w:t>
      </w:r>
      <w:r>
        <w:t>of</w:t>
      </w:r>
      <w:r>
        <w:rPr>
          <w:spacing w:val="-4"/>
        </w:rPr>
        <w:t xml:space="preserve"> </w:t>
      </w:r>
      <w:r>
        <w:t>counsel,</w:t>
      </w:r>
      <w:r>
        <w:rPr>
          <w:spacing w:val="-1"/>
        </w:rPr>
        <w:t xml:space="preserve"> </w:t>
      </w:r>
      <w:r>
        <w:t>or</w:t>
      </w:r>
      <w:r>
        <w:rPr>
          <w:spacing w:val="-1"/>
        </w:rPr>
        <w:t xml:space="preserve"> </w:t>
      </w:r>
      <w:r>
        <w:t>even</w:t>
      </w:r>
      <w:r>
        <w:rPr>
          <w:spacing w:val="-3"/>
        </w:rPr>
        <w:t xml:space="preserve"> </w:t>
      </w:r>
      <w:r>
        <w:t>the decision</w:t>
      </w:r>
      <w:r>
        <w:rPr>
          <w:spacing w:val="-3"/>
        </w:rPr>
        <w:t xml:space="preserve"> </w:t>
      </w:r>
      <w:r>
        <w:t>of</w:t>
      </w:r>
      <w:r>
        <w:rPr>
          <w:spacing w:val="-1"/>
        </w:rPr>
        <w:t xml:space="preserve"> </w:t>
      </w:r>
      <w:r>
        <w:t>the</w:t>
      </w:r>
      <w:r>
        <w:rPr>
          <w:spacing w:val="-2"/>
        </w:rPr>
        <w:t xml:space="preserve"> </w:t>
      </w:r>
      <w:r>
        <w:t>regulator,</w:t>
      </w:r>
      <w:r>
        <w:rPr>
          <w:spacing w:val="-1"/>
        </w:rPr>
        <w:t xml:space="preserve"> </w:t>
      </w:r>
      <w:r>
        <w:t xml:space="preserve">regarding interpretation of unclear laws because of the fear of class actions; and (10) the costs of the defense of class action suits are prohibitive. </w:t>
      </w:r>
      <w:r>
        <w:rPr>
          <w:b/>
        </w:rPr>
        <w:t>1971 Proc. II 350-351.</w:t>
      </w:r>
    </w:p>
    <w:p w14:paraId="7317B2A7" w14:textId="77777777" w:rsidR="00A61AA1" w:rsidRDefault="00A61AA1">
      <w:pPr>
        <w:pStyle w:val="BodyText"/>
        <w:spacing w:before="10"/>
        <w:rPr>
          <w:b/>
        </w:rPr>
      </w:pPr>
    </w:p>
    <w:p w14:paraId="7317B2A8" w14:textId="77777777" w:rsidR="00A61AA1" w:rsidRDefault="00D30A55">
      <w:pPr>
        <w:pStyle w:val="BodyText"/>
        <w:spacing w:line="249" w:lineRule="auto"/>
        <w:ind w:left="119" w:right="117"/>
        <w:jc w:val="both"/>
        <w:rPr>
          <w:b/>
        </w:rPr>
      </w:pPr>
      <w:r>
        <w:t>When</w:t>
      </w:r>
      <w:r>
        <w:rPr>
          <w:spacing w:val="-2"/>
        </w:rPr>
        <w:t xml:space="preserve"> </w:t>
      </w:r>
      <w:r>
        <w:t>revisions were adopted</w:t>
      </w:r>
      <w:r>
        <w:rPr>
          <w:spacing w:val="-2"/>
        </w:rPr>
        <w:t xml:space="preserve"> </w:t>
      </w:r>
      <w:r>
        <w:t>in</w:t>
      </w:r>
      <w:r>
        <w:rPr>
          <w:spacing w:val="-2"/>
        </w:rPr>
        <w:t xml:space="preserve"> </w:t>
      </w:r>
      <w:r>
        <w:t>late 1971, the final</w:t>
      </w:r>
      <w:r>
        <w:rPr>
          <w:spacing w:val="-1"/>
        </w:rPr>
        <w:t xml:space="preserve"> </w:t>
      </w:r>
      <w:r>
        <w:t>decision of</w:t>
      </w:r>
      <w:r>
        <w:rPr>
          <w:spacing w:val="-2"/>
        </w:rPr>
        <w:t xml:space="preserve"> </w:t>
      </w:r>
      <w:r>
        <w:t>the subcommittee was</w:t>
      </w:r>
      <w:r>
        <w:rPr>
          <w:spacing w:val="-1"/>
        </w:rPr>
        <w:t xml:space="preserve"> </w:t>
      </w:r>
      <w:r>
        <w:t>that a provision</w:t>
      </w:r>
      <w:r>
        <w:rPr>
          <w:spacing w:val="-2"/>
        </w:rPr>
        <w:t xml:space="preserve"> </w:t>
      </w:r>
      <w:r>
        <w:t>related to class</w:t>
      </w:r>
      <w:r>
        <w:rPr>
          <w:spacing w:val="-1"/>
        </w:rPr>
        <w:t xml:space="preserve"> </w:t>
      </w:r>
      <w:r>
        <w:t xml:space="preserve">actions was inappropriate. The remedies in the model bill provided broad relief, thus affording the consumer the complete protection of the insurance department, including complaint handling mechanisms, which had proved most effective. </w:t>
      </w:r>
      <w:r>
        <w:rPr>
          <w:b/>
        </w:rPr>
        <w:t>1972 Proc. I 491.</w:t>
      </w:r>
    </w:p>
    <w:p w14:paraId="7317B2A9" w14:textId="77777777" w:rsidR="00A61AA1" w:rsidRDefault="00A61AA1">
      <w:pPr>
        <w:pStyle w:val="BodyText"/>
        <w:spacing w:before="1"/>
        <w:rPr>
          <w:b/>
          <w:sz w:val="21"/>
        </w:rPr>
      </w:pPr>
    </w:p>
    <w:p w14:paraId="7317B2AA" w14:textId="77777777" w:rsidR="00A61AA1" w:rsidRDefault="00D30A55">
      <w:pPr>
        <w:pStyle w:val="BodyText"/>
        <w:spacing w:line="249" w:lineRule="auto"/>
        <w:ind w:left="119" w:right="116"/>
        <w:jc w:val="both"/>
        <w:rPr>
          <w:b/>
        </w:rPr>
      </w:pPr>
      <w:r>
        <w:t>In 1989 the subgroup considering amendments to the model discussed what the NAIC position was regarding whether a private cause of action was intended to be created by</w:t>
      </w:r>
      <w:r>
        <w:rPr>
          <w:spacing w:val="-3"/>
        </w:rPr>
        <w:t xml:space="preserve"> </w:t>
      </w:r>
      <w:r>
        <w:t>the Unfair Trade Practices Act. They</w:t>
      </w:r>
      <w:r>
        <w:rPr>
          <w:spacing w:val="-1"/>
        </w:rPr>
        <w:t xml:space="preserve"> </w:t>
      </w:r>
      <w:r>
        <w:t>decided no private cause of</w:t>
      </w:r>
      <w:r>
        <w:rPr>
          <w:spacing w:val="-1"/>
        </w:rPr>
        <w:t xml:space="preserve"> </w:t>
      </w:r>
      <w:r>
        <w:t xml:space="preserve">action was intended and added proposed draft language to that effect. </w:t>
      </w:r>
      <w:r>
        <w:rPr>
          <w:b/>
        </w:rPr>
        <w:t>1989 Proc. II 204.</w:t>
      </w:r>
    </w:p>
    <w:p w14:paraId="7317B2AB" w14:textId="77777777" w:rsidR="00A61AA1" w:rsidRDefault="00A61AA1">
      <w:pPr>
        <w:pStyle w:val="BodyText"/>
        <w:spacing w:before="1"/>
        <w:rPr>
          <w:b/>
          <w:sz w:val="21"/>
        </w:rPr>
      </w:pPr>
    </w:p>
    <w:p w14:paraId="7317B2AC" w14:textId="77777777" w:rsidR="00A61AA1" w:rsidRDefault="00D30A55">
      <w:pPr>
        <w:pStyle w:val="BodyText"/>
        <w:spacing w:before="1"/>
        <w:ind w:left="119"/>
        <w:jc w:val="both"/>
      </w:pPr>
      <w:r>
        <w:t>The</w:t>
      </w:r>
      <w:r>
        <w:rPr>
          <w:spacing w:val="17"/>
        </w:rPr>
        <w:t xml:space="preserve"> </w:t>
      </w:r>
      <w:r>
        <w:t>amendment</w:t>
      </w:r>
      <w:r>
        <w:rPr>
          <w:spacing w:val="19"/>
        </w:rPr>
        <w:t xml:space="preserve"> </w:t>
      </w:r>
      <w:r>
        <w:t>adopted</w:t>
      </w:r>
      <w:r>
        <w:rPr>
          <w:spacing w:val="18"/>
        </w:rPr>
        <w:t xml:space="preserve"> </w:t>
      </w:r>
      <w:r>
        <w:t>in</w:t>
      </w:r>
      <w:r>
        <w:rPr>
          <w:spacing w:val="15"/>
        </w:rPr>
        <w:t xml:space="preserve"> </w:t>
      </w:r>
      <w:r>
        <w:t>1990</w:t>
      </w:r>
      <w:r>
        <w:rPr>
          <w:spacing w:val="18"/>
        </w:rPr>
        <w:t xml:space="preserve"> </w:t>
      </w:r>
      <w:r>
        <w:t>included</w:t>
      </w:r>
      <w:r>
        <w:rPr>
          <w:spacing w:val="18"/>
        </w:rPr>
        <w:t xml:space="preserve"> </w:t>
      </w:r>
      <w:r>
        <w:t>a</w:t>
      </w:r>
      <w:r>
        <w:rPr>
          <w:spacing w:val="17"/>
        </w:rPr>
        <w:t xml:space="preserve"> </w:t>
      </w:r>
      <w:r>
        <w:t>new</w:t>
      </w:r>
      <w:r>
        <w:rPr>
          <w:spacing w:val="17"/>
        </w:rPr>
        <w:t xml:space="preserve"> </w:t>
      </w:r>
      <w:r>
        <w:t>final</w:t>
      </w:r>
      <w:r>
        <w:rPr>
          <w:spacing w:val="16"/>
        </w:rPr>
        <w:t xml:space="preserve"> </w:t>
      </w:r>
      <w:r>
        <w:t>sentence</w:t>
      </w:r>
      <w:r>
        <w:rPr>
          <w:spacing w:val="17"/>
        </w:rPr>
        <w:t xml:space="preserve"> </w:t>
      </w:r>
      <w:r>
        <w:t>to</w:t>
      </w:r>
      <w:r>
        <w:rPr>
          <w:spacing w:val="18"/>
        </w:rPr>
        <w:t xml:space="preserve"> </w:t>
      </w:r>
      <w:r>
        <w:t>this</w:t>
      </w:r>
      <w:r>
        <w:rPr>
          <w:spacing w:val="18"/>
        </w:rPr>
        <w:t xml:space="preserve"> </w:t>
      </w:r>
      <w:r>
        <w:t>section</w:t>
      </w:r>
      <w:r>
        <w:rPr>
          <w:spacing w:val="18"/>
        </w:rPr>
        <w:t xml:space="preserve"> </w:t>
      </w:r>
      <w:r>
        <w:t>to</w:t>
      </w:r>
      <w:r>
        <w:rPr>
          <w:spacing w:val="18"/>
        </w:rPr>
        <w:t xml:space="preserve"> </w:t>
      </w:r>
      <w:r>
        <w:t>clarify</w:t>
      </w:r>
      <w:r>
        <w:rPr>
          <w:spacing w:val="15"/>
        </w:rPr>
        <w:t xml:space="preserve"> </w:t>
      </w:r>
      <w:r>
        <w:t>the</w:t>
      </w:r>
      <w:r>
        <w:rPr>
          <w:spacing w:val="17"/>
        </w:rPr>
        <w:t xml:space="preserve"> </w:t>
      </w:r>
      <w:r>
        <w:t>private</w:t>
      </w:r>
      <w:r>
        <w:rPr>
          <w:spacing w:val="17"/>
        </w:rPr>
        <w:t xml:space="preserve"> </w:t>
      </w:r>
      <w:r>
        <w:t>cause</w:t>
      </w:r>
      <w:r>
        <w:rPr>
          <w:spacing w:val="18"/>
        </w:rPr>
        <w:t xml:space="preserve"> </w:t>
      </w:r>
      <w:r>
        <w:t>of</w:t>
      </w:r>
      <w:r>
        <w:rPr>
          <w:spacing w:val="15"/>
        </w:rPr>
        <w:t xml:space="preserve"> </w:t>
      </w:r>
      <w:r>
        <w:t>action</w:t>
      </w:r>
      <w:r>
        <w:rPr>
          <w:spacing w:val="20"/>
        </w:rPr>
        <w:t xml:space="preserve"> </w:t>
      </w:r>
      <w:r>
        <w:rPr>
          <w:spacing w:val="-2"/>
        </w:rPr>
        <w:t>issue.</w:t>
      </w:r>
    </w:p>
    <w:p w14:paraId="7317B2AD" w14:textId="77777777" w:rsidR="00A61AA1" w:rsidRDefault="00D30A55">
      <w:pPr>
        <w:pStyle w:val="Heading2"/>
        <w:spacing w:before="10"/>
        <w:ind w:left="119"/>
      </w:pPr>
      <w:r>
        <w:t>1990</w:t>
      </w:r>
      <w:r>
        <w:rPr>
          <w:spacing w:val="-4"/>
        </w:rPr>
        <w:t xml:space="preserve"> </w:t>
      </w:r>
      <w:r>
        <w:t>Proc.</w:t>
      </w:r>
      <w:r>
        <w:rPr>
          <w:spacing w:val="-1"/>
        </w:rPr>
        <w:t xml:space="preserve"> </w:t>
      </w:r>
      <w:r>
        <w:t>II</w:t>
      </w:r>
      <w:r>
        <w:rPr>
          <w:spacing w:val="-4"/>
        </w:rPr>
        <w:t xml:space="preserve"> 169.</w:t>
      </w:r>
    </w:p>
    <w:p w14:paraId="7317B2AE" w14:textId="77777777" w:rsidR="00A61AA1" w:rsidRDefault="00A61AA1">
      <w:pPr>
        <w:pStyle w:val="BodyText"/>
        <w:spacing w:before="8"/>
        <w:rPr>
          <w:b/>
        </w:rPr>
      </w:pPr>
    </w:p>
    <w:p w14:paraId="7317B2AF" w14:textId="77777777" w:rsidR="00A61AA1" w:rsidRDefault="00D30A55">
      <w:pPr>
        <w:pStyle w:val="BodyText"/>
        <w:ind w:left="119" w:right="115"/>
        <w:jc w:val="both"/>
      </w:pPr>
      <w:r>
        <w:t>The amendments</w:t>
      </w:r>
      <w:r>
        <w:rPr>
          <w:spacing w:val="-1"/>
        </w:rPr>
        <w:t xml:space="preserve"> </w:t>
      </w:r>
      <w:r>
        <w:t>developed in</w:t>
      </w:r>
      <w:r>
        <w:rPr>
          <w:spacing w:val="-2"/>
        </w:rPr>
        <w:t xml:space="preserve"> </w:t>
      </w:r>
      <w:r>
        <w:t>2000-2001</w:t>
      </w:r>
      <w:r>
        <w:rPr>
          <w:spacing w:val="-2"/>
        </w:rPr>
        <w:t xml:space="preserve"> </w:t>
      </w:r>
      <w:r>
        <w:t>in</w:t>
      </w:r>
      <w:r>
        <w:rPr>
          <w:spacing w:val="-2"/>
        </w:rPr>
        <w:t xml:space="preserve"> </w:t>
      </w:r>
      <w:r>
        <w:t>response to the Gramm-Leach-Bliley</w:t>
      </w:r>
      <w:r>
        <w:rPr>
          <w:spacing w:val="-2"/>
        </w:rPr>
        <w:t xml:space="preserve"> </w:t>
      </w:r>
      <w:r>
        <w:t>Act</w:t>
      </w:r>
      <w:r>
        <w:rPr>
          <w:spacing w:val="-1"/>
        </w:rPr>
        <w:t xml:space="preserve"> </w:t>
      </w:r>
      <w:r>
        <w:t>(GLBA) included a direct</w:t>
      </w:r>
      <w:r>
        <w:rPr>
          <w:spacing w:val="-1"/>
        </w:rPr>
        <w:t xml:space="preserve"> </w:t>
      </w:r>
      <w:r>
        <w:t>reference to that act in the purpose section. An insurance association commented that the proposal to identify GLBA expressly illustrated the harm</w:t>
      </w:r>
      <w:r>
        <w:rPr>
          <w:spacing w:val="-2"/>
        </w:rPr>
        <w:t xml:space="preserve"> </w:t>
      </w:r>
      <w:r>
        <w:t>that would be perpetuated by</w:t>
      </w:r>
      <w:r>
        <w:rPr>
          <w:spacing w:val="-2"/>
        </w:rPr>
        <w:t xml:space="preserve"> </w:t>
      </w:r>
      <w:r>
        <w:t>adoption of unnecessary model laws. They</w:t>
      </w:r>
      <w:r>
        <w:rPr>
          <w:spacing w:val="-2"/>
        </w:rPr>
        <w:t xml:space="preserve"> </w:t>
      </w:r>
      <w:r>
        <w:t>opined that any</w:t>
      </w:r>
      <w:r>
        <w:rPr>
          <w:spacing w:val="-2"/>
        </w:rPr>
        <w:t xml:space="preserve"> </w:t>
      </w:r>
      <w:r>
        <w:t xml:space="preserve">state that identified GLBA in its statute would be limiting rather than expanding the Unfair Trade Practices Act. They argued that the proposed amendment would surrender the states’ most valuable tool in regulating insurance trade practices. </w:t>
      </w:r>
      <w:r>
        <w:rPr>
          <w:b/>
        </w:rPr>
        <w:t>2000 Proc. 4</w:t>
      </w:r>
      <w:r>
        <w:rPr>
          <w:b/>
          <w:vertAlign w:val="superscript"/>
        </w:rPr>
        <w:t>th</w:t>
      </w:r>
      <w:r>
        <w:rPr>
          <w:b/>
        </w:rPr>
        <w:t xml:space="preserve"> Quarter </w:t>
      </w:r>
      <w:r>
        <w:rPr>
          <w:b/>
          <w:spacing w:val="-4"/>
        </w:rPr>
        <w:t>846</w:t>
      </w:r>
      <w:r>
        <w:rPr>
          <w:spacing w:val="-4"/>
        </w:rPr>
        <w:t>.</w:t>
      </w:r>
    </w:p>
    <w:p w14:paraId="7317B2B0" w14:textId="77777777" w:rsidR="00A61AA1" w:rsidRDefault="00A61AA1">
      <w:pPr>
        <w:pStyle w:val="BodyText"/>
        <w:spacing w:before="9"/>
        <w:rPr>
          <w:sz w:val="21"/>
        </w:rPr>
      </w:pPr>
    </w:p>
    <w:p w14:paraId="7317B2B1" w14:textId="77777777" w:rsidR="00A61AA1" w:rsidRDefault="00D30A55">
      <w:pPr>
        <w:pStyle w:val="Heading2"/>
        <w:tabs>
          <w:tab w:val="left" w:pos="1471"/>
        </w:tabs>
        <w:spacing w:before="1"/>
        <w:ind w:left="119"/>
      </w:pPr>
      <w:r>
        <w:t>Section</w:t>
      </w:r>
      <w:r>
        <w:rPr>
          <w:spacing w:val="-8"/>
        </w:rPr>
        <w:t xml:space="preserve"> </w:t>
      </w:r>
      <w:r>
        <w:rPr>
          <w:spacing w:val="-5"/>
        </w:rPr>
        <w:t>2.</w:t>
      </w:r>
      <w:r>
        <w:tab/>
      </w:r>
      <w:r>
        <w:rPr>
          <w:spacing w:val="-2"/>
        </w:rPr>
        <w:t>Definitions</w:t>
      </w:r>
    </w:p>
    <w:p w14:paraId="7317B2B2" w14:textId="77777777" w:rsidR="00A61AA1" w:rsidRDefault="00A61AA1">
      <w:pPr>
        <w:pStyle w:val="BodyText"/>
        <w:spacing w:before="8"/>
        <w:rPr>
          <w:b/>
        </w:rPr>
      </w:pPr>
    </w:p>
    <w:p w14:paraId="7317B2B3" w14:textId="77777777" w:rsidR="00A61AA1" w:rsidRDefault="00D30A55">
      <w:pPr>
        <w:tabs>
          <w:tab w:val="left" w:pos="840"/>
        </w:tabs>
        <w:ind w:left="120"/>
        <w:jc w:val="both"/>
        <w:rPr>
          <w:sz w:val="20"/>
        </w:rPr>
      </w:pPr>
      <w:r>
        <w:rPr>
          <w:spacing w:val="-5"/>
          <w:sz w:val="20"/>
        </w:rPr>
        <w:t>A.</w:t>
      </w:r>
      <w:r>
        <w:rPr>
          <w:sz w:val="20"/>
        </w:rPr>
        <w:tab/>
        <w:t>The</w:t>
      </w:r>
      <w:r>
        <w:rPr>
          <w:spacing w:val="-6"/>
          <w:sz w:val="20"/>
        </w:rPr>
        <w:t xml:space="preserve"> </w:t>
      </w:r>
      <w:r>
        <w:rPr>
          <w:sz w:val="20"/>
        </w:rPr>
        <w:t>definition</w:t>
      </w:r>
      <w:r>
        <w:rPr>
          <w:spacing w:val="-6"/>
          <w:sz w:val="20"/>
        </w:rPr>
        <w:t xml:space="preserve"> </w:t>
      </w:r>
      <w:r>
        <w:rPr>
          <w:sz w:val="20"/>
        </w:rPr>
        <w:t>of</w:t>
      </w:r>
      <w:r>
        <w:rPr>
          <w:spacing w:val="-8"/>
          <w:sz w:val="20"/>
        </w:rPr>
        <w:t xml:space="preserve"> </w:t>
      </w:r>
      <w:r>
        <w:rPr>
          <w:sz w:val="20"/>
        </w:rPr>
        <w:t>affiliate</w:t>
      </w:r>
      <w:r>
        <w:rPr>
          <w:spacing w:val="-2"/>
          <w:sz w:val="20"/>
        </w:rPr>
        <w:t xml:space="preserve"> </w:t>
      </w:r>
      <w:r>
        <w:rPr>
          <w:sz w:val="20"/>
        </w:rPr>
        <w:t>was</w:t>
      </w:r>
      <w:r>
        <w:rPr>
          <w:spacing w:val="-4"/>
          <w:sz w:val="20"/>
        </w:rPr>
        <w:t xml:space="preserve"> </w:t>
      </w:r>
      <w:r>
        <w:rPr>
          <w:sz w:val="20"/>
        </w:rPr>
        <w:t>included</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2001</w:t>
      </w:r>
      <w:r>
        <w:rPr>
          <w:spacing w:val="-5"/>
          <w:sz w:val="20"/>
        </w:rPr>
        <w:t xml:space="preserve"> </w:t>
      </w:r>
      <w:r>
        <w:rPr>
          <w:sz w:val="20"/>
        </w:rPr>
        <w:t>amendments.</w:t>
      </w:r>
      <w:r>
        <w:rPr>
          <w:spacing w:val="-4"/>
          <w:sz w:val="20"/>
        </w:rPr>
        <w:t xml:space="preserve"> </w:t>
      </w:r>
      <w:r>
        <w:rPr>
          <w:b/>
          <w:sz w:val="20"/>
        </w:rPr>
        <w:t>2001</w:t>
      </w:r>
      <w:r>
        <w:rPr>
          <w:b/>
          <w:spacing w:val="-5"/>
          <w:sz w:val="20"/>
        </w:rPr>
        <w:t xml:space="preserve"> </w:t>
      </w:r>
      <w:r>
        <w:rPr>
          <w:b/>
          <w:sz w:val="20"/>
        </w:rPr>
        <w:t>Proc.</w:t>
      </w:r>
      <w:r>
        <w:rPr>
          <w:b/>
          <w:spacing w:val="-7"/>
          <w:sz w:val="20"/>
        </w:rPr>
        <w:t xml:space="preserve"> </w:t>
      </w:r>
      <w:r>
        <w:rPr>
          <w:b/>
          <w:sz w:val="20"/>
        </w:rPr>
        <w:t>2</w:t>
      </w:r>
      <w:r>
        <w:rPr>
          <w:b/>
          <w:sz w:val="20"/>
          <w:vertAlign w:val="superscript"/>
        </w:rPr>
        <w:t>nd</w:t>
      </w:r>
      <w:r>
        <w:rPr>
          <w:b/>
          <w:spacing w:val="-8"/>
          <w:sz w:val="20"/>
        </w:rPr>
        <w:t xml:space="preserve"> </w:t>
      </w:r>
      <w:r>
        <w:rPr>
          <w:b/>
          <w:sz w:val="20"/>
        </w:rPr>
        <w:t>Quarter</w:t>
      </w:r>
      <w:r>
        <w:rPr>
          <w:b/>
          <w:spacing w:val="-6"/>
          <w:sz w:val="20"/>
        </w:rPr>
        <w:t xml:space="preserve"> </w:t>
      </w:r>
      <w:r>
        <w:rPr>
          <w:b/>
          <w:spacing w:val="-4"/>
          <w:sz w:val="20"/>
        </w:rPr>
        <w:t>844</w:t>
      </w:r>
      <w:r>
        <w:rPr>
          <w:spacing w:val="-4"/>
          <w:sz w:val="20"/>
        </w:rPr>
        <w:t>.</w:t>
      </w:r>
    </w:p>
    <w:p w14:paraId="7317B2B4" w14:textId="77777777" w:rsidR="00A61AA1" w:rsidRDefault="00A61AA1">
      <w:pPr>
        <w:pStyle w:val="BodyText"/>
      </w:pPr>
    </w:p>
    <w:p w14:paraId="7317B2B5" w14:textId="77777777" w:rsidR="00A61AA1" w:rsidRDefault="00D30A55">
      <w:pPr>
        <w:pStyle w:val="ListParagraph"/>
        <w:numPr>
          <w:ilvl w:val="0"/>
          <w:numId w:val="6"/>
        </w:numPr>
        <w:tabs>
          <w:tab w:val="left" w:pos="839"/>
          <w:tab w:val="left" w:pos="841"/>
        </w:tabs>
        <w:ind w:right="117" w:hanging="1"/>
        <w:rPr>
          <w:sz w:val="20"/>
        </w:rPr>
      </w:pPr>
      <w:r>
        <w:rPr>
          <w:sz w:val="20"/>
        </w:rPr>
        <w:t>One interested party</w:t>
      </w:r>
      <w:r>
        <w:rPr>
          <w:spacing w:val="-1"/>
          <w:sz w:val="20"/>
        </w:rPr>
        <w:t xml:space="preserve"> </w:t>
      </w:r>
      <w:r>
        <w:rPr>
          <w:sz w:val="20"/>
        </w:rPr>
        <w:t>commented that the definition of “customer” was overly</w:t>
      </w:r>
      <w:r>
        <w:rPr>
          <w:spacing w:val="-1"/>
          <w:sz w:val="20"/>
        </w:rPr>
        <w:t xml:space="preserve"> </w:t>
      </w:r>
      <w:r>
        <w:rPr>
          <w:sz w:val="20"/>
        </w:rPr>
        <w:t>simplistic and broad.</w:t>
      </w:r>
      <w:r>
        <w:rPr>
          <w:spacing w:val="-1"/>
          <w:sz w:val="20"/>
        </w:rPr>
        <w:t xml:space="preserve"> </w:t>
      </w:r>
      <w:r>
        <w:rPr>
          <w:sz w:val="20"/>
        </w:rPr>
        <w:t>The definition</w:t>
      </w:r>
      <w:r>
        <w:rPr>
          <w:spacing w:val="-1"/>
          <w:sz w:val="20"/>
        </w:rPr>
        <w:t xml:space="preserve"> </w:t>
      </w:r>
      <w:r>
        <w:rPr>
          <w:sz w:val="20"/>
        </w:rPr>
        <w:t>of customer could be interpreted to apply to corporate entities, expanding the reach of the consumer protections beyond natural persons. The</w:t>
      </w:r>
      <w:r>
        <w:rPr>
          <w:spacing w:val="-1"/>
          <w:sz w:val="20"/>
        </w:rPr>
        <w:t xml:space="preserve"> </w:t>
      </w:r>
      <w:r>
        <w:rPr>
          <w:sz w:val="20"/>
        </w:rPr>
        <w:t>draft</w:t>
      </w:r>
      <w:r>
        <w:rPr>
          <w:spacing w:val="-1"/>
          <w:sz w:val="20"/>
        </w:rPr>
        <w:t xml:space="preserve"> </w:t>
      </w:r>
      <w:r>
        <w:rPr>
          <w:sz w:val="20"/>
        </w:rPr>
        <w:t>that was</w:t>
      </w:r>
      <w:r>
        <w:rPr>
          <w:spacing w:val="-2"/>
          <w:sz w:val="20"/>
        </w:rPr>
        <w:t xml:space="preserve"> </w:t>
      </w:r>
      <w:r>
        <w:rPr>
          <w:sz w:val="20"/>
        </w:rPr>
        <w:t>the subject</w:t>
      </w:r>
      <w:r>
        <w:rPr>
          <w:spacing w:val="-1"/>
          <w:sz w:val="20"/>
        </w:rPr>
        <w:t xml:space="preserve"> </w:t>
      </w:r>
      <w:r>
        <w:rPr>
          <w:sz w:val="20"/>
        </w:rPr>
        <w:t>of</w:t>
      </w:r>
      <w:r>
        <w:rPr>
          <w:spacing w:val="-3"/>
          <w:sz w:val="20"/>
        </w:rPr>
        <w:t xml:space="preserve"> </w:t>
      </w:r>
      <w:r>
        <w:rPr>
          <w:sz w:val="20"/>
        </w:rPr>
        <w:t>this</w:t>
      </w:r>
      <w:r>
        <w:rPr>
          <w:spacing w:val="-2"/>
          <w:sz w:val="20"/>
        </w:rPr>
        <w:t xml:space="preserve"> </w:t>
      </w:r>
      <w:r>
        <w:rPr>
          <w:sz w:val="20"/>
        </w:rPr>
        <w:t>comment used the</w:t>
      </w:r>
      <w:r>
        <w:rPr>
          <w:spacing w:val="-1"/>
          <w:sz w:val="20"/>
        </w:rPr>
        <w:t xml:space="preserve"> </w:t>
      </w:r>
      <w:r>
        <w:rPr>
          <w:sz w:val="20"/>
        </w:rPr>
        <w:t>term</w:t>
      </w:r>
      <w:r>
        <w:rPr>
          <w:spacing w:val="-2"/>
          <w:sz w:val="20"/>
        </w:rPr>
        <w:t xml:space="preserve"> </w:t>
      </w:r>
      <w:r>
        <w:rPr>
          <w:sz w:val="20"/>
        </w:rPr>
        <w:t>“person”</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definition. </w:t>
      </w:r>
      <w:r>
        <w:rPr>
          <w:b/>
          <w:sz w:val="20"/>
        </w:rPr>
        <w:t>2000 Proc. 4</w:t>
      </w:r>
      <w:r>
        <w:rPr>
          <w:b/>
          <w:sz w:val="20"/>
          <w:vertAlign w:val="superscript"/>
        </w:rPr>
        <w:t>th</w:t>
      </w:r>
      <w:r>
        <w:rPr>
          <w:b/>
          <w:spacing w:val="-4"/>
          <w:sz w:val="20"/>
        </w:rPr>
        <w:t xml:space="preserve"> </w:t>
      </w:r>
      <w:r>
        <w:rPr>
          <w:b/>
          <w:sz w:val="20"/>
        </w:rPr>
        <w:t>Quarter</w:t>
      </w:r>
      <w:r>
        <w:rPr>
          <w:b/>
          <w:spacing w:val="-1"/>
          <w:sz w:val="20"/>
        </w:rPr>
        <w:t xml:space="preserve"> </w:t>
      </w:r>
      <w:r>
        <w:rPr>
          <w:b/>
          <w:sz w:val="20"/>
        </w:rPr>
        <w:t>847</w:t>
      </w:r>
      <w:r>
        <w:rPr>
          <w:sz w:val="20"/>
        </w:rPr>
        <w:t>.</w:t>
      </w:r>
    </w:p>
    <w:p w14:paraId="7317B2B6" w14:textId="77777777" w:rsidR="00A61AA1" w:rsidRDefault="00A61AA1">
      <w:pPr>
        <w:pStyle w:val="BodyText"/>
      </w:pPr>
    </w:p>
    <w:p w14:paraId="7317B2B7" w14:textId="77777777" w:rsidR="00A61AA1" w:rsidRDefault="00D30A55">
      <w:pPr>
        <w:pStyle w:val="BodyText"/>
        <w:ind w:left="119" w:right="119"/>
        <w:jc w:val="both"/>
      </w:pPr>
      <w:r>
        <w:t xml:space="preserve">Another interested party argued that the protections of the Unfair Trade Practices Act should extend to all customers. Like individuals, corporate entities could also be the victim of unfair or deceptive practices or be harmed by inequalities in bargaining power. </w:t>
      </w:r>
      <w:r>
        <w:rPr>
          <w:b/>
        </w:rPr>
        <w:t>2000 Proc. 4</w:t>
      </w:r>
      <w:r>
        <w:rPr>
          <w:b/>
          <w:vertAlign w:val="superscript"/>
        </w:rPr>
        <w:t>th</w:t>
      </w:r>
      <w:r>
        <w:rPr>
          <w:b/>
        </w:rPr>
        <w:t xml:space="preserve"> Quarter 847</w:t>
      </w:r>
      <w:r>
        <w:t>.</w:t>
      </w:r>
    </w:p>
    <w:p w14:paraId="7317B2B8" w14:textId="77777777" w:rsidR="00A61AA1" w:rsidRDefault="00A61AA1">
      <w:pPr>
        <w:pStyle w:val="BodyText"/>
        <w:spacing w:before="1"/>
      </w:pPr>
    </w:p>
    <w:p w14:paraId="7317B2B9" w14:textId="77777777" w:rsidR="00A61AA1" w:rsidRDefault="00D30A55">
      <w:pPr>
        <w:pStyle w:val="BodyText"/>
        <w:ind w:left="119" w:right="115"/>
        <w:jc w:val="both"/>
      </w:pPr>
      <w:r>
        <w:t xml:space="preserve">A comment on the first draft suggested that the definition of customer should not extend to persons who were solicited to obtain insurance because soliciting has little to do with being a customer. Another interested party responded that this misperceives the nature of the protections of the Unfair Trade Practices Act. These protections were designed to prevent unfair or deceptive trade practices to anyone that could be a victim of such practices, whether he was a policyholder, applicant, or just being solicited to commence the purchasing process. </w:t>
      </w:r>
      <w:r>
        <w:rPr>
          <w:b/>
        </w:rPr>
        <w:t>2000 Proc. 4</w:t>
      </w:r>
      <w:r>
        <w:rPr>
          <w:b/>
          <w:vertAlign w:val="superscript"/>
        </w:rPr>
        <w:t>th</w:t>
      </w:r>
      <w:r>
        <w:rPr>
          <w:b/>
        </w:rPr>
        <w:t xml:space="preserve"> Quarter 847</w:t>
      </w:r>
      <w:r>
        <w:t>.</w:t>
      </w:r>
    </w:p>
    <w:p w14:paraId="7317B2BA" w14:textId="77777777" w:rsidR="00A61AA1" w:rsidRDefault="00A61AA1">
      <w:pPr>
        <w:jc w:val="both"/>
        <w:sectPr w:rsidR="00A61AA1">
          <w:pgSz w:w="12240" w:h="15840"/>
          <w:pgMar w:top="1420" w:right="960" w:bottom="940" w:left="960" w:header="783" w:footer="741" w:gutter="0"/>
          <w:cols w:space="720"/>
        </w:sectPr>
      </w:pPr>
    </w:p>
    <w:p w14:paraId="7317B2BB" w14:textId="77777777" w:rsidR="00A61AA1" w:rsidRDefault="00A61AA1">
      <w:pPr>
        <w:pStyle w:val="BodyText"/>
        <w:spacing w:before="9"/>
        <w:rPr>
          <w:sz w:val="13"/>
        </w:rPr>
      </w:pPr>
    </w:p>
    <w:p w14:paraId="7317B2B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B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BE" w14:textId="77777777" w:rsidR="00A61AA1" w:rsidRDefault="00A61AA1">
      <w:pPr>
        <w:pStyle w:val="BodyText"/>
        <w:spacing w:before="1"/>
        <w:rPr>
          <w:sz w:val="12"/>
        </w:rPr>
      </w:pPr>
    </w:p>
    <w:p w14:paraId="7317B2BF" w14:textId="77777777" w:rsidR="00A61AA1" w:rsidRDefault="00D30A55">
      <w:pPr>
        <w:spacing w:before="91"/>
        <w:ind w:left="120"/>
        <w:jc w:val="both"/>
        <w:rPr>
          <w:sz w:val="20"/>
        </w:rPr>
      </w:pPr>
      <w:r>
        <w:rPr>
          <w:b/>
          <w:sz w:val="20"/>
        </w:rPr>
        <w:t>Section</w:t>
      </w:r>
      <w:r>
        <w:rPr>
          <w:b/>
          <w:spacing w:val="-5"/>
          <w:sz w:val="20"/>
        </w:rPr>
        <w:t xml:space="preserve"> </w:t>
      </w:r>
      <w:r>
        <w:rPr>
          <w:b/>
          <w:sz w:val="20"/>
        </w:rPr>
        <w:t>2C</w:t>
      </w:r>
      <w:r>
        <w:rPr>
          <w:b/>
          <w:spacing w:val="-4"/>
          <w:sz w:val="20"/>
        </w:rPr>
        <w:t xml:space="preserve"> </w:t>
      </w:r>
      <w:r>
        <w:rPr>
          <w:spacing w:val="-2"/>
          <w:sz w:val="20"/>
        </w:rPr>
        <w:t>(cont.)</w:t>
      </w:r>
    </w:p>
    <w:p w14:paraId="7317B2C0" w14:textId="77777777" w:rsidR="00A61AA1" w:rsidRDefault="00A61AA1">
      <w:pPr>
        <w:pStyle w:val="BodyText"/>
        <w:spacing w:before="10"/>
        <w:rPr>
          <w:sz w:val="19"/>
        </w:rPr>
      </w:pPr>
    </w:p>
    <w:p w14:paraId="7317B2C1" w14:textId="77777777" w:rsidR="00A61AA1" w:rsidRDefault="00D30A55">
      <w:pPr>
        <w:pStyle w:val="BodyText"/>
        <w:ind w:left="120" w:right="115"/>
        <w:jc w:val="both"/>
      </w:pPr>
      <w:r>
        <w:t xml:space="preserve">After review of a later draft of the model, an industry trade association again urged the working group to redefine customer more narrowly to apply solely to individuals. The suggested language was incorporated into the draft of the model. </w:t>
      </w:r>
      <w:r>
        <w:rPr>
          <w:b/>
        </w:rPr>
        <w:t>2001 Proc. 1</w:t>
      </w:r>
      <w:r>
        <w:rPr>
          <w:b/>
          <w:vertAlign w:val="superscript"/>
        </w:rPr>
        <w:t>st</w:t>
      </w:r>
      <w:r>
        <w:rPr>
          <w:b/>
        </w:rPr>
        <w:t xml:space="preserve"> Quarter 753</w:t>
      </w:r>
      <w:r>
        <w:t>.</w:t>
      </w:r>
    </w:p>
    <w:p w14:paraId="7317B2C2" w14:textId="77777777" w:rsidR="00A61AA1" w:rsidRDefault="00A61AA1">
      <w:pPr>
        <w:pStyle w:val="BodyText"/>
        <w:spacing w:before="2"/>
      </w:pPr>
    </w:p>
    <w:p w14:paraId="7317B2C3" w14:textId="77777777" w:rsidR="00A61AA1" w:rsidRDefault="00D30A55">
      <w:pPr>
        <w:pStyle w:val="BodyText"/>
        <w:ind w:left="119" w:right="119"/>
        <w:jc w:val="both"/>
      </w:pPr>
      <w:r>
        <w:t xml:space="preserve">The federal consumer protection rules were drafted to apply solely to individuals and insurance regulators expressed no objection to using the same definition in the NAIC model. </w:t>
      </w:r>
      <w:r>
        <w:rPr>
          <w:b/>
        </w:rPr>
        <w:t>2001 Proc. 2</w:t>
      </w:r>
      <w:r>
        <w:rPr>
          <w:b/>
          <w:vertAlign w:val="superscript"/>
        </w:rPr>
        <w:t>nd</w:t>
      </w:r>
      <w:r>
        <w:rPr>
          <w:b/>
        </w:rPr>
        <w:t xml:space="preserve"> Quarter 838</w:t>
      </w:r>
      <w:r>
        <w:t>.</w:t>
      </w:r>
    </w:p>
    <w:p w14:paraId="7317B2C4" w14:textId="77777777" w:rsidR="00A61AA1" w:rsidRDefault="00A61AA1">
      <w:pPr>
        <w:pStyle w:val="BodyText"/>
        <w:spacing w:before="10"/>
        <w:rPr>
          <w:sz w:val="19"/>
        </w:rPr>
      </w:pPr>
    </w:p>
    <w:p w14:paraId="7317B2C5" w14:textId="77777777" w:rsidR="00A61AA1" w:rsidRDefault="00D30A55">
      <w:pPr>
        <w:pStyle w:val="ListParagraph"/>
        <w:numPr>
          <w:ilvl w:val="0"/>
          <w:numId w:val="6"/>
        </w:numPr>
        <w:tabs>
          <w:tab w:val="left" w:pos="839"/>
          <w:tab w:val="left" w:pos="840"/>
        </w:tabs>
        <w:ind w:left="119" w:right="114" w:firstLine="0"/>
        <w:rPr>
          <w:sz w:val="20"/>
        </w:rPr>
      </w:pPr>
      <w:r>
        <w:rPr>
          <w:sz w:val="20"/>
        </w:rPr>
        <w:t xml:space="preserve">The definition of “depository institution” was added with the amendments adopted in 2001. An interested party commented that the definition was too simplistic, potentially building controversial extraterritorial authority, for example, expanding the act to cover depository institutions outside the state. </w:t>
      </w:r>
      <w:r>
        <w:rPr>
          <w:b/>
          <w:sz w:val="20"/>
        </w:rPr>
        <w:t>2000 Proc. 4</w:t>
      </w:r>
      <w:r>
        <w:rPr>
          <w:b/>
          <w:sz w:val="20"/>
          <w:vertAlign w:val="superscript"/>
        </w:rPr>
        <w:t>th</w:t>
      </w:r>
      <w:r>
        <w:rPr>
          <w:b/>
          <w:sz w:val="20"/>
        </w:rPr>
        <w:t xml:space="preserve"> Quarter 846</w:t>
      </w:r>
      <w:r>
        <w:rPr>
          <w:sz w:val="20"/>
        </w:rPr>
        <w:t>.</w:t>
      </w:r>
    </w:p>
    <w:p w14:paraId="7317B2C6" w14:textId="77777777" w:rsidR="00A61AA1" w:rsidRDefault="00A61AA1">
      <w:pPr>
        <w:pStyle w:val="BodyText"/>
        <w:spacing w:before="11"/>
        <w:rPr>
          <w:sz w:val="19"/>
        </w:rPr>
      </w:pPr>
    </w:p>
    <w:p w14:paraId="7317B2C7" w14:textId="77777777" w:rsidR="00A61AA1" w:rsidRDefault="00D30A55">
      <w:pPr>
        <w:pStyle w:val="BodyText"/>
        <w:ind w:left="119" w:right="115"/>
        <w:jc w:val="both"/>
      </w:pPr>
      <w:r>
        <w:t xml:space="preserve">Another interested party countered that the first comment misunderstood the nature of insurance regulation. Whereas banks were regulated according to where the bank was located, insurance was regulated according to where the customer was located. The fact that the Unfair Trade Practices Act did not specify that it applied to institutions within the regulating state was fully consistent with other insurance regulation. Persons doing business in the regulating state were subject to the state’s restrictions regardless of where they were located. </w:t>
      </w:r>
      <w:r>
        <w:rPr>
          <w:b/>
        </w:rPr>
        <w:t>2000 Proc. 4</w:t>
      </w:r>
      <w:r>
        <w:rPr>
          <w:b/>
          <w:vertAlign w:val="superscript"/>
        </w:rPr>
        <w:t>th</w:t>
      </w:r>
      <w:r>
        <w:rPr>
          <w:b/>
        </w:rPr>
        <w:t xml:space="preserve"> Quarter 847</w:t>
      </w:r>
      <w:r>
        <w:t>.</w:t>
      </w:r>
    </w:p>
    <w:p w14:paraId="7317B2C8" w14:textId="77777777" w:rsidR="00A61AA1" w:rsidRDefault="00A61AA1">
      <w:pPr>
        <w:pStyle w:val="BodyText"/>
      </w:pPr>
    </w:p>
    <w:p w14:paraId="7317B2C9" w14:textId="77777777" w:rsidR="00A61AA1" w:rsidRDefault="00D30A55">
      <w:pPr>
        <w:pStyle w:val="BodyText"/>
        <w:ind w:left="120" w:right="120"/>
        <w:jc w:val="both"/>
      </w:pPr>
      <w:r>
        <w:t xml:space="preserve">Later in the drafting process the chair pointed out that the definition of depository institution was clarified by adding that a depository institution does not include an insurance company. </w:t>
      </w:r>
      <w:r>
        <w:rPr>
          <w:b/>
        </w:rPr>
        <w:t>2001 Proc. 1</w:t>
      </w:r>
      <w:r>
        <w:rPr>
          <w:b/>
          <w:vertAlign w:val="superscript"/>
        </w:rPr>
        <w:t>st</w:t>
      </w:r>
      <w:r>
        <w:rPr>
          <w:b/>
        </w:rPr>
        <w:t xml:space="preserve"> Quarter 752</w:t>
      </w:r>
      <w:r>
        <w:t>.</w:t>
      </w:r>
    </w:p>
    <w:p w14:paraId="7317B2CA" w14:textId="77777777" w:rsidR="00A61AA1" w:rsidRDefault="00A61AA1">
      <w:pPr>
        <w:pStyle w:val="BodyText"/>
        <w:spacing w:before="1"/>
      </w:pPr>
    </w:p>
    <w:p w14:paraId="7317B2CB" w14:textId="77777777" w:rsidR="00A61AA1" w:rsidRDefault="00D30A55">
      <w:pPr>
        <w:pStyle w:val="BodyText"/>
        <w:ind w:left="119" w:right="120"/>
        <w:jc w:val="both"/>
      </w:pPr>
      <w:r>
        <w:t xml:space="preserve">An insurance trade association continued to urge adoption of a more extensive definition of depository institution, arguing that the definition in the model was too simplistic. </w:t>
      </w:r>
      <w:r>
        <w:rPr>
          <w:b/>
        </w:rPr>
        <w:t>2001 Proc. 1</w:t>
      </w:r>
      <w:r>
        <w:rPr>
          <w:b/>
          <w:vertAlign w:val="superscript"/>
        </w:rPr>
        <w:t>st</w:t>
      </w:r>
      <w:r>
        <w:rPr>
          <w:b/>
        </w:rPr>
        <w:t xml:space="preserve"> Quarter 754</w:t>
      </w:r>
      <w:r>
        <w:t>.</w:t>
      </w:r>
    </w:p>
    <w:p w14:paraId="7317B2CC" w14:textId="77777777" w:rsidR="00A61AA1" w:rsidRDefault="00A61AA1">
      <w:pPr>
        <w:pStyle w:val="BodyText"/>
        <w:spacing w:before="9"/>
      </w:pPr>
    </w:p>
    <w:p w14:paraId="7317B2CD" w14:textId="77777777" w:rsidR="00A61AA1" w:rsidRDefault="00D30A55">
      <w:pPr>
        <w:pStyle w:val="ListParagraph"/>
        <w:numPr>
          <w:ilvl w:val="0"/>
          <w:numId w:val="6"/>
        </w:numPr>
        <w:tabs>
          <w:tab w:val="left" w:pos="839"/>
          <w:tab w:val="left" w:pos="840"/>
        </w:tabs>
        <w:ind w:left="839"/>
        <w:rPr>
          <w:b/>
          <w:sz w:val="20"/>
        </w:rPr>
      </w:pPr>
      <w:r>
        <w:rPr>
          <w:sz w:val="20"/>
        </w:rPr>
        <w:t>This</w:t>
      </w:r>
      <w:r>
        <w:rPr>
          <w:spacing w:val="-7"/>
          <w:sz w:val="20"/>
        </w:rPr>
        <w:t xml:space="preserve"> </w:t>
      </w:r>
      <w:r>
        <w:rPr>
          <w:sz w:val="20"/>
        </w:rPr>
        <w:t>subsection</w:t>
      </w:r>
      <w:r>
        <w:rPr>
          <w:spacing w:val="-4"/>
          <w:sz w:val="20"/>
        </w:rPr>
        <w:t xml:space="preserve"> </w:t>
      </w:r>
      <w:r>
        <w:rPr>
          <w:sz w:val="20"/>
        </w:rPr>
        <w:t>was</w:t>
      </w:r>
      <w:r>
        <w:rPr>
          <w:spacing w:val="-6"/>
          <w:sz w:val="20"/>
        </w:rPr>
        <w:t xml:space="preserve"> </w:t>
      </w:r>
      <w:r>
        <w:rPr>
          <w:sz w:val="20"/>
        </w:rPr>
        <w:t>added</w:t>
      </w:r>
      <w:r>
        <w:rPr>
          <w:spacing w:val="-2"/>
          <w:sz w:val="20"/>
        </w:rPr>
        <w:t xml:space="preserve"> </w:t>
      </w:r>
      <w:r>
        <w:rPr>
          <w:sz w:val="20"/>
        </w:rPr>
        <w:t>when</w:t>
      </w:r>
      <w:r>
        <w:rPr>
          <w:spacing w:val="-6"/>
          <w:sz w:val="20"/>
        </w:rPr>
        <w:t xml:space="preserve"> </w:t>
      </w:r>
      <w:r>
        <w:rPr>
          <w:sz w:val="20"/>
        </w:rPr>
        <w:t>technical</w:t>
      </w:r>
      <w:r>
        <w:rPr>
          <w:spacing w:val="-6"/>
          <w:sz w:val="20"/>
        </w:rPr>
        <w:t xml:space="preserve"> </w:t>
      </w:r>
      <w:r>
        <w:rPr>
          <w:sz w:val="20"/>
        </w:rPr>
        <w:t>amendments</w:t>
      </w:r>
      <w:r>
        <w:rPr>
          <w:spacing w:val="-3"/>
          <w:sz w:val="20"/>
        </w:rPr>
        <w:t xml:space="preserve"> </w:t>
      </w:r>
      <w:r>
        <w:rPr>
          <w:sz w:val="20"/>
        </w:rPr>
        <w:t>were</w:t>
      </w:r>
      <w:r>
        <w:rPr>
          <w:spacing w:val="-5"/>
          <w:sz w:val="20"/>
        </w:rPr>
        <w:t xml:space="preserve"> </w:t>
      </w:r>
      <w:r>
        <w:rPr>
          <w:sz w:val="20"/>
        </w:rPr>
        <w:t>adopted</w:t>
      </w:r>
      <w:r>
        <w:rPr>
          <w:spacing w:val="-7"/>
          <w:sz w:val="20"/>
        </w:rPr>
        <w:t xml:space="preserve"> </w:t>
      </w:r>
      <w:r>
        <w:rPr>
          <w:sz w:val="20"/>
        </w:rPr>
        <w:t>in</w:t>
      </w:r>
      <w:r>
        <w:rPr>
          <w:spacing w:val="-6"/>
          <w:sz w:val="20"/>
        </w:rPr>
        <w:t xml:space="preserve"> </w:t>
      </w:r>
      <w:r>
        <w:rPr>
          <w:sz w:val="20"/>
        </w:rPr>
        <w:t>December</w:t>
      </w:r>
      <w:r>
        <w:rPr>
          <w:spacing w:val="-4"/>
          <w:sz w:val="20"/>
        </w:rPr>
        <w:t xml:space="preserve"> </w:t>
      </w:r>
      <w:r>
        <w:rPr>
          <w:sz w:val="20"/>
        </w:rPr>
        <w:t>1990.</w:t>
      </w:r>
      <w:r>
        <w:rPr>
          <w:spacing w:val="-7"/>
          <w:sz w:val="20"/>
        </w:rPr>
        <w:t xml:space="preserve"> </w:t>
      </w:r>
      <w:r>
        <w:rPr>
          <w:b/>
          <w:sz w:val="20"/>
        </w:rPr>
        <w:t>1991</w:t>
      </w:r>
      <w:r>
        <w:rPr>
          <w:b/>
          <w:spacing w:val="-7"/>
          <w:sz w:val="20"/>
        </w:rPr>
        <w:t xml:space="preserve"> </w:t>
      </w:r>
      <w:r>
        <w:rPr>
          <w:b/>
          <w:sz w:val="20"/>
        </w:rPr>
        <w:t>Proc.</w:t>
      </w:r>
      <w:r>
        <w:rPr>
          <w:b/>
          <w:spacing w:val="-4"/>
          <w:sz w:val="20"/>
        </w:rPr>
        <w:t xml:space="preserve"> </w:t>
      </w:r>
      <w:r>
        <w:rPr>
          <w:b/>
          <w:sz w:val="20"/>
        </w:rPr>
        <w:t>IA</w:t>
      </w:r>
      <w:r>
        <w:rPr>
          <w:b/>
          <w:spacing w:val="-5"/>
          <w:sz w:val="20"/>
        </w:rPr>
        <w:t xml:space="preserve"> </w:t>
      </w:r>
      <w:r>
        <w:rPr>
          <w:b/>
          <w:spacing w:val="-4"/>
          <w:sz w:val="20"/>
        </w:rPr>
        <w:t>197.</w:t>
      </w:r>
    </w:p>
    <w:p w14:paraId="7317B2CE" w14:textId="77777777" w:rsidR="00A61AA1" w:rsidRDefault="00A61AA1">
      <w:pPr>
        <w:pStyle w:val="BodyText"/>
        <w:spacing w:before="8"/>
        <w:rPr>
          <w:b/>
          <w:sz w:val="21"/>
        </w:rPr>
      </w:pPr>
    </w:p>
    <w:p w14:paraId="7317B2CF" w14:textId="77777777" w:rsidR="00A61AA1" w:rsidRDefault="00D30A55">
      <w:pPr>
        <w:pStyle w:val="ListParagraph"/>
        <w:numPr>
          <w:ilvl w:val="0"/>
          <w:numId w:val="6"/>
        </w:numPr>
        <w:tabs>
          <w:tab w:val="left" w:pos="839"/>
          <w:tab w:val="left" w:pos="840"/>
        </w:tabs>
        <w:spacing w:before="1"/>
        <w:ind w:left="839"/>
        <w:rPr>
          <w:sz w:val="20"/>
        </w:rPr>
      </w:pPr>
      <w:r>
        <w:rPr>
          <w:sz w:val="20"/>
        </w:rPr>
        <w:t>The</w:t>
      </w:r>
      <w:r>
        <w:rPr>
          <w:spacing w:val="-6"/>
          <w:sz w:val="20"/>
        </w:rPr>
        <w:t xml:space="preserve"> </w:t>
      </w:r>
      <w:r>
        <w:rPr>
          <w:sz w:val="20"/>
        </w:rPr>
        <w:t>amended</w:t>
      </w:r>
      <w:r>
        <w:rPr>
          <w:spacing w:val="-2"/>
          <w:sz w:val="20"/>
        </w:rPr>
        <w:t xml:space="preserve"> </w:t>
      </w:r>
      <w:r>
        <w:rPr>
          <w:sz w:val="20"/>
        </w:rPr>
        <w:t>model</w:t>
      </w:r>
      <w:r>
        <w:rPr>
          <w:spacing w:val="-5"/>
          <w:sz w:val="20"/>
        </w:rPr>
        <w:t xml:space="preserve"> </w:t>
      </w:r>
      <w:r>
        <w:rPr>
          <w:sz w:val="20"/>
        </w:rPr>
        <w:t>adopted</w:t>
      </w:r>
      <w:r>
        <w:rPr>
          <w:spacing w:val="-4"/>
          <w:sz w:val="20"/>
        </w:rPr>
        <w:t xml:space="preserve"> </w:t>
      </w:r>
      <w:r>
        <w:rPr>
          <w:sz w:val="20"/>
        </w:rPr>
        <w:t>in</w:t>
      </w:r>
      <w:r>
        <w:rPr>
          <w:spacing w:val="-6"/>
          <w:sz w:val="20"/>
        </w:rPr>
        <w:t xml:space="preserve"> </w:t>
      </w:r>
      <w:r>
        <w:rPr>
          <w:sz w:val="20"/>
        </w:rPr>
        <w:t>1971</w:t>
      </w:r>
      <w:r>
        <w:rPr>
          <w:spacing w:val="-4"/>
          <w:sz w:val="20"/>
        </w:rPr>
        <w:t xml:space="preserve"> </w:t>
      </w:r>
      <w:r>
        <w:rPr>
          <w:sz w:val="20"/>
        </w:rPr>
        <w:t>included</w:t>
      </w:r>
      <w:r>
        <w:rPr>
          <w:spacing w:val="-4"/>
          <w:sz w:val="20"/>
        </w:rPr>
        <w:t xml:space="preserve"> </w:t>
      </w:r>
      <w:r>
        <w:rPr>
          <w:sz w:val="20"/>
        </w:rPr>
        <w:t>a</w:t>
      </w:r>
      <w:r>
        <w:rPr>
          <w:spacing w:val="-5"/>
          <w:sz w:val="20"/>
        </w:rPr>
        <w:t xml:space="preserve"> </w:t>
      </w:r>
      <w:r>
        <w:rPr>
          <w:sz w:val="20"/>
        </w:rPr>
        <w:t>provision</w:t>
      </w:r>
      <w:r>
        <w:rPr>
          <w:spacing w:val="-6"/>
          <w:sz w:val="20"/>
        </w:rPr>
        <w:t xml:space="preserve"> </w:t>
      </w:r>
      <w:r>
        <w:rPr>
          <w:sz w:val="20"/>
        </w:rPr>
        <w:t>to</w:t>
      </w:r>
      <w:r>
        <w:rPr>
          <w:spacing w:val="-2"/>
          <w:sz w:val="20"/>
        </w:rPr>
        <w:t xml:space="preserve"> </w:t>
      </w:r>
      <w:r>
        <w:rPr>
          <w:sz w:val="20"/>
        </w:rPr>
        <w:t>bring</w:t>
      </w:r>
      <w:r>
        <w:rPr>
          <w:spacing w:val="-6"/>
          <w:sz w:val="20"/>
        </w:rPr>
        <w:t xml:space="preserve"> </w:t>
      </w:r>
      <w:r>
        <w:rPr>
          <w:sz w:val="20"/>
        </w:rPr>
        <w:t>Blue</w:t>
      </w:r>
      <w:r>
        <w:rPr>
          <w:spacing w:val="-2"/>
          <w:sz w:val="20"/>
        </w:rPr>
        <w:t xml:space="preserve"> </w:t>
      </w:r>
      <w:r>
        <w:rPr>
          <w:sz w:val="20"/>
        </w:rPr>
        <w:t>Cross</w:t>
      </w:r>
      <w:r>
        <w:rPr>
          <w:spacing w:val="-6"/>
          <w:sz w:val="20"/>
        </w:rPr>
        <w:t xml:space="preserve"> </w:t>
      </w:r>
      <w:r>
        <w:rPr>
          <w:sz w:val="20"/>
        </w:rPr>
        <w:t>and</w:t>
      </w:r>
      <w:r>
        <w:rPr>
          <w:spacing w:val="-4"/>
          <w:sz w:val="20"/>
        </w:rPr>
        <w:t xml:space="preserve"> </w:t>
      </w:r>
      <w:r>
        <w:rPr>
          <w:sz w:val="20"/>
        </w:rPr>
        <w:t>Blue</w:t>
      </w:r>
      <w:r>
        <w:rPr>
          <w:spacing w:val="-5"/>
          <w:sz w:val="20"/>
        </w:rPr>
        <w:t xml:space="preserve"> </w:t>
      </w:r>
      <w:r>
        <w:rPr>
          <w:sz w:val="20"/>
        </w:rPr>
        <w:t>Shield</w:t>
      </w:r>
      <w:r>
        <w:rPr>
          <w:spacing w:val="-5"/>
          <w:sz w:val="20"/>
        </w:rPr>
        <w:t xml:space="preserve"> </w:t>
      </w:r>
      <w:r>
        <w:rPr>
          <w:sz w:val="20"/>
        </w:rPr>
        <w:t>plans</w:t>
      </w:r>
      <w:r>
        <w:rPr>
          <w:spacing w:val="-5"/>
          <w:sz w:val="20"/>
        </w:rPr>
        <w:t xml:space="preserve"> </w:t>
      </w:r>
      <w:r>
        <w:rPr>
          <w:sz w:val="20"/>
        </w:rPr>
        <w:t>under</w:t>
      </w:r>
      <w:r>
        <w:rPr>
          <w:spacing w:val="-5"/>
          <w:sz w:val="20"/>
        </w:rPr>
        <w:t xml:space="preserve"> </w:t>
      </w:r>
      <w:r>
        <w:rPr>
          <w:sz w:val="20"/>
        </w:rPr>
        <w:t>its</w:t>
      </w:r>
      <w:r>
        <w:rPr>
          <w:spacing w:val="-6"/>
          <w:sz w:val="20"/>
        </w:rPr>
        <w:t xml:space="preserve"> </w:t>
      </w:r>
      <w:r>
        <w:rPr>
          <w:spacing w:val="-2"/>
          <w:sz w:val="20"/>
        </w:rPr>
        <w:t>terms.</w:t>
      </w:r>
    </w:p>
    <w:p w14:paraId="7317B2D0" w14:textId="77777777" w:rsidR="00A61AA1" w:rsidRDefault="00D30A55">
      <w:pPr>
        <w:pStyle w:val="Heading2"/>
        <w:spacing w:before="10"/>
        <w:ind w:left="119"/>
      </w:pPr>
      <w:r>
        <w:t>1972</w:t>
      </w:r>
      <w:r>
        <w:rPr>
          <w:spacing w:val="-3"/>
        </w:rPr>
        <w:t xml:space="preserve"> </w:t>
      </w:r>
      <w:r>
        <w:t>Proc.</w:t>
      </w:r>
      <w:r>
        <w:rPr>
          <w:spacing w:val="-1"/>
        </w:rPr>
        <w:t xml:space="preserve"> </w:t>
      </w:r>
      <w:r>
        <w:t>I</w:t>
      </w:r>
      <w:r>
        <w:rPr>
          <w:spacing w:val="-3"/>
        </w:rPr>
        <w:t xml:space="preserve"> </w:t>
      </w:r>
      <w:r>
        <w:rPr>
          <w:spacing w:val="-4"/>
        </w:rPr>
        <w:t>491.</w:t>
      </w:r>
    </w:p>
    <w:p w14:paraId="7317B2D1" w14:textId="77777777" w:rsidR="00A61AA1" w:rsidRDefault="00A61AA1">
      <w:pPr>
        <w:pStyle w:val="BodyText"/>
        <w:spacing w:before="8"/>
        <w:rPr>
          <w:b/>
          <w:sz w:val="21"/>
        </w:rPr>
      </w:pPr>
    </w:p>
    <w:p w14:paraId="7317B2D2" w14:textId="77777777" w:rsidR="00A61AA1" w:rsidRDefault="00D30A55">
      <w:pPr>
        <w:pStyle w:val="BodyText"/>
        <w:spacing w:line="249" w:lineRule="auto"/>
        <w:ind w:left="119" w:right="118"/>
        <w:jc w:val="both"/>
        <w:rPr>
          <w:b/>
        </w:rPr>
      </w:pPr>
      <w:r>
        <w:t xml:space="preserve">The amendments adopted in 1990 included revisions to this section. The entities that had been referenced in the drafting note were defined as insurers and the drafting note eliminated. In addition, the model was changed throughout to replace “person” with “insurer” where appropriate. </w:t>
      </w:r>
      <w:r>
        <w:rPr>
          <w:b/>
        </w:rPr>
        <w:t>1990 Proc. II 170.</w:t>
      </w:r>
    </w:p>
    <w:p w14:paraId="7317B2D3" w14:textId="77777777" w:rsidR="00A61AA1" w:rsidRDefault="00A61AA1">
      <w:pPr>
        <w:pStyle w:val="BodyText"/>
        <w:spacing w:before="1"/>
        <w:rPr>
          <w:b/>
          <w:sz w:val="21"/>
        </w:rPr>
      </w:pPr>
    </w:p>
    <w:p w14:paraId="7317B2D4" w14:textId="77777777" w:rsidR="00A61AA1" w:rsidRDefault="00D30A55">
      <w:pPr>
        <w:pStyle w:val="ListParagraph"/>
        <w:numPr>
          <w:ilvl w:val="1"/>
          <w:numId w:val="6"/>
        </w:numPr>
        <w:tabs>
          <w:tab w:val="left" w:pos="839"/>
          <w:tab w:val="left" w:pos="840"/>
        </w:tabs>
        <w:spacing w:line="249" w:lineRule="auto"/>
        <w:ind w:right="118" w:firstLine="0"/>
        <w:rPr>
          <w:b/>
          <w:sz w:val="20"/>
        </w:rPr>
      </w:pPr>
      <w:r>
        <w:rPr>
          <w:sz w:val="20"/>
        </w:rPr>
        <w:t>When</w:t>
      </w:r>
      <w:r>
        <w:rPr>
          <w:spacing w:val="-1"/>
          <w:sz w:val="20"/>
        </w:rPr>
        <w:t xml:space="preserve"> </w:t>
      </w:r>
      <w:r>
        <w:rPr>
          <w:sz w:val="20"/>
        </w:rPr>
        <w:t>considering</w:t>
      </w:r>
      <w:r>
        <w:rPr>
          <w:spacing w:val="-1"/>
          <w:sz w:val="20"/>
        </w:rPr>
        <w:t xml:space="preserve"> </w:t>
      </w:r>
      <w:r>
        <w:rPr>
          <w:sz w:val="20"/>
        </w:rPr>
        <w:t>amendments to the model in</w:t>
      </w:r>
      <w:r>
        <w:rPr>
          <w:spacing w:val="-1"/>
          <w:sz w:val="20"/>
        </w:rPr>
        <w:t xml:space="preserve"> </w:t>
      </w:r>
      <w:r>
        <w:rPr>
          <w:sz w:val="20"/>
        </w:rPr>
        <w:t>1991 and 1992, the drafters agreed to add a definition</w:t>
      </w:r>
      <w:r>
        <w:rPr>
          <w:spacing w:val="-1"/>
          <w:sz w:val="20"/>
        </w:rPr>
        <w:t xml:space="preserve"> </w:t>
      </w:r>
      <w:r>
        <w:rPr>
          <w:sz w:val="20"/>
        </w:rPr>
        <w:t>of</w:t>
      </w:r>
      <w:r>
        <w:rPr>
          <w:spacing w:val="-1"/>
          <w:sz w:val="20"/>
        </w:rPr>
        <w:t xml:space="preserve"> </w:t>
      </w:r>
      <w:r>
        <w:rPr>
          <w:sz w:val="20"/>
        </w:rPr>
        <w:t>producer to make the Act consistent with recent amendments to other NAIC models. It recognized the producer concept to include not</w:t>
      </w:r>
      <w:r>
        <w:rPr>
          <w:spacing w:val="40"/>
          <w:sz w:val="20"/>
        </w:rPr>
        <w:t xml:space="preserve"> </w:t>
      </w:r>
      <w:r>
        <w:rPr>
          <w:sz w:val="20"/>
        </w:rPr>
        <w:t xml:space="preserve">just agents, but anyone involved in the production of insurance business. </w:t>
      </w:r>
      <w:r>
        <w:rPr>
          <w:b/>
          <w:sz w:val="20"/>
        </w:rPr>
        <w:t>1992 Proc. IA 226.</w:t>
      </w:r>
    </w:p>
    <w:p w14:paraId="7317B2D5" w14:textId="77777777" w:rsidR="00A61AA1" w:rsidRDefault="00A61AA1">
      <w:pPr>
        <w:pStyle w:val="BodyText"/>
        <w:spacing w:before="1"/>
        <w:rPr>
          <w:b/>
          <w:sz w:val="21"/>
        </w:rPr>
      </w:pPr>
    </w:p>
    <w:p w14:paraId="7317B2D6" w14:textId="77777777" w:rsidR="00A61AA1" w:rsidRDefault="00D30A55">
      <w:pPr>
        <w:pStyle w:val="Heading2"/>
        <w:tabs>
          <w:tab w:val="left" w:pos="1471"/>
        </w:tabs>
        <w:ind w:left="119"/>
      </w:pPr>
      <w:r>
        <w:t>Section</w:t>
      </w:r>
      <w:r>
        <w:rPr>
          <w:spacing w:val="-8"/>
        </w:rPr>
        <w:t xml:space="preserve"> </w:t>
      </w:r>
      <w:r>
        <w:rPr>
          <w:spacing w:val="-5"/>
        </w:rPr>
        <w:t>3.</w:t>
      </w:r>
      <w:r>
        <w:tab/>
        <w:t>Unfair</w:t>
      </w:r>
      <w:r>
        <w:rPr>
          <w:spacing w:val="-7"/>
        </w:rPr>
        <w:t xml:space="preserve"> </w:t>
      </w:r>
      <w:r>
        <w:t>Trade</w:t>
      </w:r>
      <w:r>
        <w:rPr>
          <w:spacing w:val="-7"/>
        </w:rPr>
        <w:t xml:space="preserve"> </w:t>
      </w:r>
      <w:r>
        <w:t>Practices</w:t>
      </w:r>
      <w:r>
        <w:rPr>
          <w:spacing w:val="-8"/>
        </w:rPr>
        <w:t xml:space="preserve"> </w:t>
      </w:r>
      <w:r>
        <w:rPr>
          <w:spacing w:val="-2"/>
        </w:rPr>
        <w:t>Prohibited</w:t>
      </w:r>
    </w:p>
    <w:p w14:paraId="7317B2D7" w14:textId="77777777" w:rsidR="00A61AA1" w:rsidRDefault="00A61AA1">
      <w:pPr>
        <w:pStyle w:val="BodyText"/>
        <w:spacing w:before="9"/>
        <w:rPr>
          <w:b/>
          <w:sz w:val="21"/>
        </w:rPr>
      </w:pPr>
    </w:p>
    <w:p w14:paraId="7317B2D8" w14:textId="77777777" w:rsidR="00A61AA1" w:rsidRDefault="00D30A55">
      <w:pPr>
        <w:pStyle w:val="BodyText"/>
        <w:spacing w:line="249" w:lineRule="auto"/>
        <w:ind w:left="119" w:right="122"/>
        <w:jc w:val="both"/>
        <w:rPr>
          <w:b/>
        </w:rPr>
      </w:pPr>
      <w:r>
        <w:t>The subgroup drafting model amendments in 1989</w:t>
      </w:r>
      <w:r>
        <w:rPr>
          <w:spacing w:val="-1"/>
        </w:rPr>
        <w:t xml:space="preserve"> </w:t>
      </w:r>
      <w:r>
        <w:t>held extensive discussions as to whether it was appropriate to broaden</w:t>
      </w:r>
      <w:r>
        <w:rPr>
          <w:spacing w:val="-1"/>
        </w:rPr>
        <w:t xml:space="preserve"> </w:t>
      </w:r>
      <w:r>
        <w:t xml:space="preserve">the scope of the model act regarding the long-standing “general business practice” standards. </w:t>
      </w:r>
      <w:r>
        <w:rPr>
          <w:b/>
        </w:rPr>
        <w:t>1989 Proc. II 204.</w:t>
      </w:r>
    </w:p>
    <w:p w14:paraId="7317B2D9" w14:textId="77777777" w:rsidR="00A61AA1" w:rsidRDefault="00A61AA1">
      <w:pPr>
        <w:pStyle w:val="BodyText"/>
        <w:rPr>
          <w:b/>
          <w:sz w:val="21"/>
        </w:rPr>
      </w:pPr>
    </w:p>
    <w:p w14:paraId="7317B2DA" w14:textId="77777777" w:rsidR="00A61AA1" w:rsidRDefault="00D30A55">
      <w:pPr>
        <w:pStyle w:val="Heading2"/>
        <w:tabs>
          <w:tab w:val="left" w:pos="1471"/>
        </w:tabs>
        <w:ind w:left="119"/>
      </w:pPr>
      <w:r>
        <w:t>Section</w:t>
      </w:r>
      <w:r>
        <w:rPr>
          <w:spacing w:val="-8"/>
        </w:rPr>
        <w:t xml:space="preserve"> </w:t>
      </w:r>
      <w:r>
        <w:rPr>
          <w:spacing w:val="-5"/>
        </w:rPr>
        <w:t>4.</w:t>
      </w:r>
      <w:r>
        <w:tab/>
        <w:t>Unfair</w:t>
      </w:r>
      <w:r>
        <w:rPr>
          <w:spacing w:val="-7"/>
        </w:rPr>
        <w:t xml:space="preserve"> </w:t>
      </w:r>
      <w:r>
        <w:t>Trade</w:t>
      </w:r>
      <w:r>
        <w:rPr>
          <w:spacing w:val="-7"/>
        </w:rPr>
        <w:t xml:space="preserve"> </w:t>
      </w:r>
      <w:r>
        <w:t>Practices</w:t>
      </w:r>
      <w:r>
        <w:rPr>
          <w:spacing w:val="-8"/>
        </w:rPr>
        <w:t xml:space="preserve"> </w:t>
      </w:r>
      <w:r>
        <w:rPr>
          <w:spacing w:val="-2"/>
        </w:rPr>
        <w:t>Defined</w:t>
      </w:r>
    </w:p>
    <w:p w14:paraId="7317B2DB" w14:textId="77777777" w:rsidR="00A61AA1" w:rsidRDefault="00A61AA1">
      <w:pPr>
        <w:pStyle w:val="BodyText"/>
        <w:spacing w:before="9"/>
        <w:rPr>
          <w:b/>
          <w:sz w:val="21"/>
        </w:rPr>
      </w:pPr>
    </w:p>
    <w:p w14:paraId="7317B2DC" w14:textId="77777777" w:rsidR="00A61AA1" w:rsidRDefault="00D30A55">
      <w:pPr>
        <w:pStyle w:val="BodyText"/>
        <w:spacing w:line="249" w:lineRule="auto"/>
        <w:ind w:left="120" w:right="114"/>
        <w:jc w:val="both"/>
        <w:rPr>
          <w:b/>
        </w:rPr>
      </w:pPr>
      <w:r>
        <w:t xml:space="preserve">The drafters of the model cautioned that no statute of this character could specify every act or practice that might meet the concept of what is unfair or deceptive. The initial adopted model included the following unfair trade practices: misrepresentation and false advertising of policy contracts, false information, defamation, boycott and coercion, false financial statements, stock operations and advisory committee contracts, discrimination and rebates. </w:t>
      </w:r>
      <w:r>
        <w:rPr>
          <w:b/>
        </w:rPr>
        <w:t xml:space="preserve">1946 Proceedings 145- </w:t>
      </w:r>
      <w:r>
        <w:rPr>
          <w:b/>
          <w:spacing w:val="-4"/>
        </w:rPr>
        <w:t>146.</w:t>
      </w:r>
    </w:p>
    <w:p w14:paraId="7317B2DD" w14:textId="77777777" w:rsidR="00A61AA1" w:rsidRDefault="00A61AA1">
      <w:pPr>
        <w:spacing w:line="249" w:lineRule="auto"/>
        <w:jc w:val="both"/>
        <w:sectPr w:rsidR="00A61AA1">
          <w:pgSz w:w="12240" w:h="15840"/>
          <w:pgMar w:top="1420" w:right="960" w:bottom="940" w:left="960" w:header="783" w:footer="741" w:gutter="0"/>
          <w:cols w:space="720"/>
        </w:sectPr>
      </w:pPr>
    </w:p>
    <w:p w14:paraId="7317B2DE" w14:textId="77777777" w:rsidR="00A61AA1" w:rsidRDefault="00A61AA1">
      <w:pPr>
        <w:pStyle w:val="BodyText"/>
        <w:spacing w:before="9"/>
        <w:rPr>
          <w:b/>
          <w:sz w:val="13"/>
        </w:rPr>
      </w:pPr>
    </w:p>
    <w:p w14:paraId="7317B2D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E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E1" w14:textId="77777777" w:rsidR="00A61AA1" w:rsidRDefault="00A61AA1">
      <w:pPr>
        <w:pStyle w:val="BodyText"/>
        <w:spacing w:before="11"/>
        <w:rPr>
          <w:sz w:val="12"/>
        </w:rPr>
      </w:pPr>
    </w:p>
    <w:p w14:paraId="7317B2E2" w14:textId="77777777" w:rsidR="00A61AA1" w:rsidRDefault="00D30A55">
      <w:pPr>
        <w:spacing w:before="91"/>
        <w:ind w:left="119"/>
        <w:jc w:val="both"/>
        <w:rPr>
          <w:sz w:val="20"/>
        </w:rPr>
      </w:pPr>
      <w:r>
        <w:rPr>
          <w:b/>
          <w:sz w:val="20"/>
        </w:rPr>
        <w:t>Section</w:t>
      </w:r>
      <w:r>
        <w:rPr>
          <w:b/>
          <w:spacing w:val="-5"/>
          <w:sz w:val="20"/>
        </w:rPr>
        <w:t xml:space="preserve"> </w:t>
      </w:r>
      <w:r>
        <w:rPr>
          <w:b/>
          <w:sz w:val="20"/>
        </w:rPr>
        <w:t>4</w:t>
      </w:r>
      <w:r>
        <w:rPr>
          <w:b/>
          <w:spacing w:val="-3"/>
          <w:sz w:val="20"/>
        </w:rPr>
        <w:t xml:space="preserve"> </w:t>
      </w:r>
      <w:r>
        <w:rPr>
          <w:spacing w:val="-2"/>
          <w:sz w:val="20"/>
        </w:rPr>
        <w:t>(cont.)</w:t>
      </w:r>
    </w:p>
    <w:p w14:paraId="7317B2E3" w14:textId="77777777" w:rsidR="00A61AA1" w:rsidRDefault="00A61AA1">
      <w:pPr>
        <w:pStyle w:val="BodyText"/>
        <w:spacing w:before="8"/>
        <w:rPr>
          <w:sz w:val="21"/>
        </w:rPr>
      </w:pPr>
    </w:p>
    <w:p w14:paraId="7317B2E4" w14:textId="77777777" w:rsidR="00A61AA1" w:rsidRDefault="00D30A55">
      <w:pPr>
        <w:pStyle w:val="BodyText"/>
        <w:spacing w:line="249" w:lineRule="auto"/>
        <w:ind w:left="120" w:right="115"/>
        <w:jc w:val="both"/>
        <w:rPr>
          <w:b/>
        </w:rPr>
      </w:pPr>
      <w:r>
        <w:t>A member of other subjects were considered by the committee for inclusion, but after consideration were excluded. Fraud, barratry, bribery, and making of</w:t>
      </w:r>
      <w:r>
        <w:rPr>
          <w:spacing w:val="-1"/>
        </w:rPr>
        <w:t xml:space="preserve"> </w:t>
      </w:r>
      <w:r>
        <w:t>political contributions were excluded, as preferably</w:t>
      </w:r>
      <w:r>
        <w:rPr>
          <w:spacing w:val="-2"/>
        </w:rPr>
        <w:t xml:space="preserve"> </w:t>
      </w:r>
      <w:r>
        <w:t>being dealt with</w:t>
      </w:r>
      <w:r>
        <w:rPr>
          <w:spacing w:val="-1"/>
        </w:rPr>
        <w:t xml:space="preserve"> </w:t>
      </w:r>
      <w:r>
        <w:t xml:space="preserve">as unfair trade practices generally, and not as unfair trade practices confined to the insurance business. </w:t>
      </w:r>
      <w:r>
        <w:rPr>
          <w:b/>
        </w:rPr>
        <w:t>1946 Proc. 146.</w:t>
      </w:r>
    </w:p>
    <w:p w14:paraId="7317B2E5" w14:textId="77777777" w:rsidR="00A61AA1" w:rsidRDefault="00A61AA1">
      <w:pPr>
        <w:pStyle w:val="BodyText"/>
        <w:spacing w:before="1"/>
        <w:rPr>
          <w:b/>
          <w:sz w:val="21"/>
        </w:rPr>
      </w:pPr>
    </w:p>
    <w:p w14:paraId="7317B2E6" w14:textId="77777777" w:rsidR="00A61AA1" w:rsidRDefault="00D30A55">
      <w:pPr>
        <w:pStyle w:val="BodyText"/>
        <w:spacing w:before="1" w:line="249" w:lineRule="auto"/>
        <w:ind w:left="120" w:right="117"/>
        <w:jc w:val="both"/>
        <w:rPr>
          <w:b/>
        </w:rPr>
      </w:pPr>
      <w:r>
        <w:t>At the time the model was adopted, the drafters again cautioned that no statute could specify every act, method or practice which</w:t>
      </w:r>
      <w:r>
        <w:rPr>
          <w:spacing w:val="-1"/>
        </w:rPr>
        <w:t xml:space="preserve"> </w:t>
      </w:r>
      <w:r>
        <w:t>might</w:t>
      </w:r>
      <w:r>
        <w:rPr>
          <w:spacing w:val="-2"/>
        </w:rPr>
        <w:t xml:space="preserve"> </w:t>
      </w:r>
      <w:r>
        <w:t>be</w:t>
      </w:r>
      <w:r>
        <w:rPr>
          <w:spacing w:val="-2"/>
        </w:rPr>
        <w:t xml:space="preserve"> </w:t>
      </w:r>
      <w:r>
        <w:t>unfair</w:t>
      </w:r>
      <w:r>
        <w:rPr>
          <w:spacing w:val="-1"/>
        </w:rPr>
        <w:t xml:space="preserve"> </w:t>
      </w:r>
      <w:r>
        <w:t>or</w:t>
      </w:r>
      <w:r>
        <w:rPr>
          <w:spacing w:val="-1"/>
        </w:rPr>
        <w:t xml:space="preserve"> </w:t>
      </w:r>
      <w:r>
        <w:t>deceptive. All</w:t>
      </w:r>
      <w:r>
        <w:rPr>
          <w:spacing w:val="-2"/>
        </w:rPr>
        <w:t xml:space="preserve"> </w:t>
      </w:r>
      <w:r>
        <w:t>that</w:t>
      </w:r>
      <w:r>
        <w:rPr>
          <w:spacing w:val="-2"/>
        </w:rPr>
        <w:t xml:space="preserve"> </w:t>
      </w:r>
      <w:r>
        <w:t>can</w:t>
      </w:r>
      <w:r>
        <w:rPr>
          <w:spacing w:val="-3"/>
        </w:rPr>
        <w:t xml:space="preserve"> </w:t>
      </w:r>
      <w:r>
        <w:t>be</w:t>
      </w:r>
      <w:r>
        <w:rPr>
          <w:spacing w:val="-2"/>
        </w:rPr>
        <w:t xml:space="preserve"> </w:t>
      </w:r>
      <w:r>
        <w:t>expected</w:t>
      </w:r>
      <w:r>
        <w:rPr>
          <w:spacing w:val="-1"/>
        </w:rPr>
        <w:t xml:space="preserve"> </w:t>
      </w:r>
      <w:r>
        <w:t>is</w:t>
      </w:r>
      <w:r>
        <w:rPr>
          <w:spacing w:val="-3"/>
        </w:rPr>
        <w:t xml:space="preserve"> </w:t>
      </w:r>
      <w:r>
        <w:t>a</w:t>
      </w:r>
      <w:r>
        <w:rPr>
          <w:spacing w:val="-2"/>
        </w:rPr>
        <w:t xml:space="preserve"> </w:t>
      </w:r>
      <w:r>
        <w:t>reasonably</w:t>
      </w:r>
      <w:r>
        <w:rPr>
          <w:spacing w:val="-6"/>
        </w:rPr>
        <w:t xml:space="preserve"> </w:t>
      </w:r>
      <w:r>
        <w:t>adequate</w:t>
      </w:r>
      <w:r>
        <w:rPr>
          <w:spacing w:val="-2"/>
        </w:rPr>
        <w:t xml:space="preserve"> </w:t>
      </w:r>
      <w:r>
        <w:t>coverage</w:t>
      </w:r>
      <w:r>
        <w:rPr>
          <w:spacing w:val="-2"/>
        </w:rPr>
        <w:t xml:space="preserve"> </w:t>
      </w:r>
      <w:r>
        <w:t>of</w:t>
      </w:r>
      <w:r>
        <w:rPr>
          <w:spacing w:val="-4"/>
        </w:rPr>
        <w:t xml:space="preserve"> </w:t>
      </w:r>
      <w:r>
        <w:t>sufficient</w:t>
      </w:r>
      <w:r>
        <w:rPr>
          <w:spacing w:val="-2"/>
        </w:rPr>
        <w:t xml:space="preserve"> </w:t>
      </w:r>
      <w:r>
        <w:t>extent</w:t>
      </w:r>
      <w:r>
        <w:rPr>
          <w:spacing w:val="-2"/>
        </w:rPr>
        <w:t xml:space="preserve"> </w:t>
      </w:r>
      <w:r>
        <w:t>to</w:t>
      </w:r>
      <w:r>
        <w:rPr>
          <w:spacing w:val="-1"/>
        </w:rPr>
        <w:t xml:space="preserve"> </w:t>
      </w:r>
      <w:r>
        <w:t>reflect</w:t>
      </w:r>
      <w:r>
        <w:rPr>
          <w:spacing w:val="-2"/>
        </w:rPr>
        <w:t xml:space="preserve"> </w:t>
      </w:r>
      <w:r>
        <w:t xml:space="preserve">a considered exercise of legislative judgment and declaration of policy. </w:t>
      </w:r>
      <w:r>
        <w:rPr>
          <w:b/>
        </w:rPr>
        <w:t>1946 Proc. 149.</w:t>
      </w:r>
    </w:p>
    <w:p w14:paraId="7317B2E7" w14:textId="77777777" w:rsidR="00A61AA1" w:rsidRDefault="00A61AA1">
      <w:pPr>
        <w:pStyle w:val="BodyText"/>
        <w:rPr>
          <w:b/>
          <w:sz w:val="21"/>
        </w:rPr>
      </w:pPr>
    </w:p>
    <w:p w14:paraId="7317B2E8" w14:textId="77777777" w:rsidR="00A61AA1" w:rsidRDefault="00D30A55">
      <w:pPr>
        <w:pStyle w:val="BodyText"/>
        <w:spacing w:before="1" w:line="249" w:lineRule="auto"/>
        <w:ind w:left="119" w:right="114"/>
        <w:jc w:val="both"/>
        <w:rPr>
          <w:b/>
        </w:rPr>
      </w:pPr>
      <w:r>
        <w:t>When considering amendments to propose to regulators, the advisory committee had to determine what “trade practices”</w:t>
      </w:r>
      <w:r>
        <w:rPr>
          <w:spacing w:val="40"/>
        </w:rPr>
        <w:t xml:space="preserve"> </w:t>
      </w:r>
      <w:r>
        <w:t>were for the purposes of the Act. In order to determine what prohibitions might be appropriate under the model act, they recommended against inclusion of practices which might, in the general scheme of statutory enactments, be found in other portions</w:t>
      </w:r>
      <w:r>
        <w:rPr>
          <w:spacing w:val="-3"/>
        </w:rPr>
        <w:t xml:space="preserve"> </w:t>
      </w:r>
      <w:r>
        <w:t>of</w:t>
      </w:r>
      <w:r>
        <w:rPr>
          <w:spacing w:val="-4"/>
        </w:rPr>
        <w:t xml:space="preserve"> </w:t>
      </w:r>
      <w:r>
        <w:t>the</w:t>
      </w:r>
      <w:r>
        <w:rPr>
          <w:spacing w:val="-2"/>
        </w:rPr>
        <w:t xml:space="preserve"> </w:t>
      </w:r>
      <w:r>
        <w:t>insurance</w:t>
      </w:r>
      <w:r>
        <w:rPr>
          <w:spacing w:val="-2"/>
        </w:rPr>
        <w:t xml:space="preserve"> </w:t>
      </w:r>
      <w:r>
        <w:t>law. For</w:t>
      </w:r>
      <w:r>
        <w:rPr>
          <w:spacing w:val="-1"/>
        </w:rPr>
        <w:t xml:space="preserve"> </w:t>
      </w:r>
      <w:r>
        <w:t>example,</w:t>
      </w:r>
      <w:r>
        <w:rPr>
          <w:spacing w:val="-1"/>
        </w:rPr>
        <w:t xml:space="preserve"> </w:t>
      </w:r>
      <w:r>
        <w:t>a</w:t>
      </w:r>
      <w:r>
        <w:rPr>
          <w:spacing w:val="-2"/>
        </w:rPr>
        <w:t xml:space="preserve"> </w:t>
      </w:r>
      <w:r>
        <w:t>practice</w:t>
      </w:r>
      <w:r>
        <w:rPr>
          <w:spacing w:val="-2"/>
        </w:rPr>
        <w:t xml:space="preserve"> </w:t>
      </w:r>
      <w:r>
        <w:t>relating</w:t>
      </w:r>
      <w:r>
        <w:rPr>
          <w:spacing w:val="-3"/>
        </w:rPr>
        <w:t xml:space="preserve"> </w:t>
      </w:r>
      <w:r>
        <w:t>to</w:t>
      </w:r>
      <w:r>
        <w:rPr>
          <w:spacing w:val="-1"/>
        </w:rPr>
        <w:t xml:space="preserve"> </w:t>
      </w:r>
      <w:r>
        <w:t>unfair</w:t>
      </w:r>
      <w:r>
        <w:rPr>
          <w:spacing w:val="-1"/>
        </w:rPr>
        <w:t xml:space="preserve"> </w:t>
      </w:r>
      <w:r>
        <w:t>discrimination</w:t>
      </w:r>
      <w:r>
        <w:rPr>
          <w:spacing w:val="-3"/>
        </w:rPr>
        <w:t xml:space="preserve"> </w:t>
      </w:r>
      <w:r>
        <w:t>in</w:t>
      </w:r>
      <w:r>
        <w:rPr>
          <w:spacing w:val="-1"/>
        </w:rPr>
        <w:t xml:space="preserve"> </w:t>
      </w:r>
      <w:r>
        <w:t>fire</w:t>
      </w:r>
      <w:r>
        <w:rPr>
          <w:spacing w:val="-2"/>
        </w:rPr>
        <w:t xml:space="preserve"> </w:t>
      </w:r>
      <w:r>
        <w:t>and</w:t>
      </w:r>
      <w:r>
        <w:rPr>
          <w:spacing w:val="-1"/>
        </w:rPr>
        <w:t xml:space="preserve"> </w:t>
      </w:r>
      <w:r>
        <w:t>casualty</w:t>
      </w:r>
      <w:r>
        <w:rPr>
          <w:spacing w:val="-6"/>
        </w:rPr>
        <w:t xml:space="preserve"> </w:t>
      </w:r>
      <w:r>
        <w:t>rates</w:t>
      </w:r>
      <w:r>
        <w:rPr>
          <w:spacing w:val="-3"/>
        </w:rPr>
        <w:t xml:space="preserve"> </w:t>
      </w:r>
      <w:r>
        <w:t>should</w:t>
      </w:r>
      <w:r>
        <w:rPr>
          <w:spacing w:val="-1"/>
        </w:rPr>
        <w:t xml:space="preserve"> </w:t>
      </w:r>
      <w:r>
        <w:t>appear in</w:t>
      </w:r>
      <w:r>
        <w:rPr>
          <w:spacing w:val="-3"/>
        </w:rPr>
        <w:t xml:space="preserve"> </w:t>
      </w:r>
      <w:r>
        <w:t>the</w:t>
      </w:r>
      <w:r>
        <w:rPr>
          <w:spacing w:val="-2"/>
        </w:rPr>
        <w:t xml:space="preserve"> </w:t>
      </w:r>
      <w:r>
        <w:t>rating</w:t>
      </w:r>
      <w:r>
        <w:rPr>
          <w:spacing w:val="-3"/>
        </w:rPr>
        <w:t xml:space="preserve"> </w:t>
      </w:r>
      <w:r>
        <w:t>laws</w:t>
      </w:r>
      <w:r>
        <w:rPr>
          <w:spacing w:val="-3"/>
        </w:rPr>
        <w:t xml:space="preserve"> </w:t>
      </w:r>
      <w:r>
        <w:t>rather</w:t>
      </w:r>
      <w:r>
        <w:rPr>
          <w:spacing w:val="-1"/>
        </w:rPr>
        <w:t xml:space="preserve"> </w:t>
      </w:r>
      <w:r>
        <w:t>than</w:t>
      </w:r>
      <w:r>
        <w:rPr>
          <w:spacing w:val="-3"/>
        </w:rPr>
        <w:t xml:space="preserve"> </w:t>
      </w:r>
      <w:r>
        <w:t>in</w:t>
      </w:r>
      <w:r>
        <w:rPr>
          <w:spacing w:val="-3"/>
        </w:rPr>
        <w:t xml:space="preserve"> </w:t>
      </w:r>
      <w:r>
        <w:t>an</w:t>
      </w:r>
      <w:r>
        <w:rPr>
          <w:spacing w:val="-1"/>
        </w:rPr>
        <w:t xml:space="preserve"> </w:t>
      </w:r>
      <w:r>
        <w:t>unfair</w:t>
      </w:r>
      <w:r>
        <w:rPr>
          <w:spacing w:val="-1"/>
        </w:rPr>
        <w:t xml:space="preserve"> </w:t>
      </w:r>
      <w:r>
        <w:t>trade</w:t>
      </w:r>
      <w:r>
        <w:rPr>
          <w:spacing w:val="-2"/>
        </w:rPr>
        <w:t xml:space="preserve"> </w:t>
      </w:r>
      <w:r>
        <w:t>practices</w:t>
      </w:r>
      <w:r>
        <w:rPr>
          <w:spacing w:val="-3"/>
        </w:rPr>
        <w:t xml:space="preserve"> </w:t>
      </w:r>
      <w:r>
        <w:t>act.</w:t>
      </w:r>
      <w:r>
        <w:rPr>
          <w:spacing w:val="-1"/>
        </w:rPr>
        <w:t xml:space="preserve"> </w:t>
      </w:r>
      <w:r>
        <w:t>They</w:t>
      </w:r>
      <w:r>
        <w:rPr>
          <w:spacing w:val="-6"/>
        </w:rPr>
        <w:t xml:space="preserve"> </w:t>
      </w:r>
      <w:r>
        <w:t>suggested</w:t>
      </w:r>
      <w:r>
        <w:rPr>
          <w:spacing w:val="-1"/>
        </w:rPr>
        <w:t xml:space="preserve"> </w:t>
      </w:r>
      <w:r>
        <w:t>the model</w:t>
      </w:r>
      <w:r>
        <w:rPr>
          <w:spacing w:val="-2"/>
        </w:rPr>
        <w:t xml:space="preserve"> </w:t>
      </w:r>
      <w:r>
        <w:t>act</w:t>
      </w:r>
      <w:r>
        <w:rPr>
          <w:spacing w:val="-2"/>
        </w:rPr>
        <w:t xml:space="preserve"> </w:t>
      </w:r>
      <w:r>
        <w:t>should not</w:t>
      </w:r>
      <w:r>
        <w:rPr>
          <w:spacing w:val="-2"/>
        </w:rPr>
        <w:t xml:space="preserve"> </w:t>
      </w:r>
      <w:r>
        <w:t>become</w:t>
      </w:r>
      <w:r>
        <w:rPr>
          <w:spacing w:val="-2"/>
        </w:rPr>
        <w:t xml:space="preserve"> </w:t>
      </w:r>
      <w:r>
        <w:t>a</w:t>
      </w:r>
      <w:r>
        <w:rPr>
          <w:spacing w:val="-2"/>
        </w:rPr>
        <w:t xml:space="preserve"> </w:t>
      </w:r>
      <w:r>
        <w:t>repository</w:t>
      </w:r>
      <w:r>
        <w:rPr>
          <w:spacing w:val="-4"/>
        </w:rPr>
        <w:t xml:space="preserve"> </w:t>
      </w:r>
      <w:r>
        <w:t xml:space="preserve">for specific acts which the commissioner can reach through existing law. </w:t>
      </w:r>
      <w:r>
        <w:rPr>
          <w:b/>
        </w:rPr>
        <w:t>1971 Proc. II 345-346.</w:t>
      </w:r>
    </w:p>
    <w:p w14:paraId="7317B2E9" w14:textId="77777777" w:rsidR="00A61AA1" w:rsidRDefault="00A61AA1">
      <w:pPr>
        <w:pStyle w:val="BodyText"/>
        <w:spacing w:before="3"/>
        <w:rPr>
          <w:b/>
          <w:sz w:val="21"/>
        </w:rPr>
      </w:pPr>
    </w:p>
    <w:p w14:paraId="7317B2EA" w14:textId="77777777" w:rsidR="00A61AA1" w:rsidRDefault="00D30A55">
      <w:pPr>
        <w:pStyle w:val="ListParagraph"/>
        <w:numPr>
          <w:ilvl w:val="2"/>
          <w:numId w:val="6"/>
        </w:numPr>
        <w:tabs>
          <w:tab w:val="left" w:pos="839"/>
          <w:tab w:val="left" w:pos="840"/>
        </w:tabs>
        <w:rPr>
          <w:sz w:val="20"/>
        </w:rPr>
      </w:pPr>
      <w:r>
        <w:rPr>
          <w:sz w:val="20"/>
        </w:rPr>
        <w:t>One</w:t>
      </w:r>
      <w:r>
        <w:rPr>
          <w:spacing w:val="-6"/>
          <w:sz w:val="20"/>
        </w:rPr>
        <w:t xml:space="preserve"> </w:t>
      </w:r>
      <w:r>
        <w:rPr>
          <w:sz w:val="20"/>
        </w:rPr>
        <w:t>of</w:t>
      </w:r>
      <w:r>
        <w:rPr>
          <w:spacing w:val="-6"/>
          <w:sz w:val="20"/>
        </w:rPr>
        <w:t xml:space="preserve"> </w:t>
      </w:r>
      <w:r>
        <w:rPr>
          <w:sz w:val="20"/>
        </w:rPr>
        <w:t>the</w:t>
      </w:r>
      <w:r>
        <w:rPr>
          <w:spacing w:val="-3"/>
          <w:sz w:val="20"/>
        </w:rPr>
        <w:t xml:space="preserve"> </w:t>
      </w:r>
      <w:r>
        <w:rPr>
          <w:sz w:val="20"/>
        </w:rPr>
        <w:t>unfair</w:t>
      </w:r>
      <w:r>
        <w:rPr>
          <w:spacing w:val="-4"/>
          <w:sz w:val="20"/>
        </w:rPr>
        <w:t xml:space="preserve"> </w:t>
      </w:r>
      <w:r>
        <w:rPr>
          <w:sz w:val="20"/>
        </w:rPr>
        <w:t>practices</w:t>
      </w:r>
      <w:r>
        <w:rPr>
          <w:spacing w:val="-3"/>
          <w:sz w:val="20"/>
        </w:rPr>
        <w:t xml:space="preserve"> </w:t>
      </w:r>
      <w:r>
        <w:rPr>
          <w:sz w:val="20"/>
        </w:rPr>
        <w:t>identified</w:t>
      </w:r>
      <w:r>
        <w:rPr>
          <w:spacing w:val="-2"/>
          <w:sz w:val="20"/>
        </w:rPr>
        <w:t xml:space="preserve"> </w:t>
      </w:r>
      <w:r>
        <w:rPr>
          <w:sz w:val="20"/>
        </w:rPr>
        <w:t>was</w:t>
      </w:r>
      <w:r>
        <w:rPr>
          <w:spacing w:val="-3"/>
          <w:sz w:val="20"/>
        </w:rPr>
        <w:t xml:space="preserve"> </w:t>
      </w:r>
      <w:r>
        <w:rPr>
          <w:sz w:val="20"/>
        </w:rPr>
        <w:t>lowballing:</w:t>
      </w:r>
      <w:r>
        <w:rPr>
          <w:spacing w:val="-3"/>
          <w:sz w:val="20"/>
        </w:rPr>
        <w:t xml:space="preserve"> </w:t>
      </w:r>
      <w:r>
        <w:rPr>
          <w:sz w:val="20"/>
        </w:rPr>
        <w:t>purposely</w:t>
      </w:r>
      <w:r>
        <w:rPr>
          <w:spacing w:val="-9"/>
          <w:sz w:val="20"/>
        </w:rPr>
        <w:t xml:space="preserve"> </w:t>
      </w:r>
      <w:r>
        <w:rPr>
          <w:sz w:val="20"/>
        </w:rPr>
        <w:t>quoting</w:t>
      </w:r>
      <w:r>
        <w:rPr>
          <w:spacing w:val="-6"/>
          <w:sz w:val="20"/>
        </w:rPr>
        <w:t xml:space="preserve"> </w:t>
      </w:r>
      <w:r>
        <w:rPr>
          <w:sz w:val="20"/>
        </w:rPr>
        <w:t>a</w:t>
      </w:r>
      <w:r>
        <w:rPr>
          <w:spacing w:val="-5"/>
          <w:sz w:val="20"/>
        </w:rPr>
        <w:t xml:space="preserve"> </w:t>
      </w:r>
      <w:r>
        <w:rPr>
          <w:sz w:val="20"/>
        </w:rPr>
        <w:t>lower</w:t>
      </w:r>
      <w:r>
        <w:rPr>
          <w:spacing w:val="-4"/>
          <w:sz w:val="20"/>
        </w:rPr>
        <w:t xml:space="preserve"> </w:t>
      </w:r>
      <w:r>
        <w:rPr>
          <w:sz w:val="20"/>
        </w:rPr>
        <w:t>rate.</w:t>
      </w:r>
      <w:r>
        <w:rPr>
          <w:spacing w:val="-4"/>
          <w:sz w:val="20"/>
        </w:rPr>
        <w:t xml:space="preserve"> </w:t>
      </w:r>
      <w:r>
        <w:rPr>
          <w:sz w:val="20"/>
        </w:rPr>
        <w:t>The</w:t>
      </w:r>
      <w:r>
        <w:rPr>
          <w:spacing w:val="-3"/>
          <w:sz w:val="20"/>
        </w:rPr>
        <w:t xml:space="preserve"> </w:t>
      </w:r>
      <w:r>
        <w:rPr>
          <w:sz w:val="20"/>
        </w:rPr>
        <w:t>phrase</w:t>
      </w:r>
      <w:r>
        <w:rPr>
          <w:spacing w:val="-5"/>
          <w:sz w:val="20"/>
        </w:rPr>
        <w:t xml:space="preserve"> </w:t>
      </w:r>
      <w:r>
        <w:rPr>
          <w:sz w:val="20"/>
        </w:rPr>
        <w:t>added</w:t>
      </w:r>
      <w:r>
        <w:rPr>
          <w:spacing w:val="-4"/>
          <w:sz w:val="20"/>
        </w:rPr>
        <w:t xml:space="preserve"> </w:t>
      </w:r>
      <w:r>
        <w:rPr>
          <w:sz w:val="20"/>
        </w:rPr>
        <w:t>to</w:t>
      </w:r>
      <w:r>
        <w:rPr>
          <w:spacing w:val="-4"/>
          <w:sz w:val="20"/>
        </w:rPr>
        <w:t xml:space="preserve"> </w:t>
      </w:r>
      <w:r>
        <w:rPr>
          <w:spacing w:val="-2"/>
          <w:sz w:val="20"/>
        </w:rPr>
        <w:t>Paragraph</w:t>
      </w:r>
    </w:p>
    <w:p w14:paraId="7317B2EB" w14:textId="77777777" w:rsidR="00A61AA1" w:rsidRDefault="00D30A55">
      <w:pPr>
        <w:spacing w:before="10"/>
        <w:ind w:left="120"/>
        <w:jc w:val="both"/>
        <w:rPr>
          <w:b/>
          <w:sz w:val="20"/>
        </w:rPr>
      </w:pPr>
      <w:r>
        <w:rPr>
          <w:sz w:val="20"/>
        </w:rPr>
        <w:t>(6)</w:t>
      </w:r>
      <w:r>
        <w:rPr>
          <w:spacing w:val="-4"/>
          <w:sz w:val="20"/>
        </w:rPr>
        <w:t xml:space="preserve"> </w:t>
      </w:r>
      <w:r>
        <w:rPr>
          <w:sz w:val="20"/>
        </w:rPr>
        <w:t>was</w:t>
      </w:r>
      <w:r>
        <w:rPr>
          <w:spacing w:val="-6"/>
          <w:sz w:val="20"/>
        </w:rPr>
        <w:t xml:space="preserve"> </w:t>
      </w:r>
      <w:r>
        <w:rPr>
          <w:sz w:val="20"/>
        </w:rPr>
        <w:t>designed</w:t>
      </w:r>
      <w:r>
        <w:rPr>
          <w:spacing w:val="-3"/>
          <w:sz w:val="20"/>
        </w:rPr>
        <w:t xml:space="preserve"> </w:t>
      </w:r>
      <w:r>
        <w:rPr>
          <w:sz w:val="20"/>
        </w:rPr>
        <w:t>to</w:t>
      </w:r>
      <w:r>
        <w:rPr>
          <w:spacing w:val="-4"/>
          <w:sz w:val="20"/>
        </w:rPr>
        <w:t xml:space="preserve"> </w:t>
      </w:r>
      <w:r>
        <w:rPr>
          <w:sz w:val="20"/>
        </w:rPr>
        <w:t>address</w:t>
      </w:r>
      <w:r>
        <w:rPr>
          <w:spacing w:val="-5"/>
          <w:sz w:val="20"/>
        </w:rPr>
        <w:t xml:space="preserve"> </w:t>
      </w:r>
      <w:r>
        <w:rPr>
          <w:sz w:val="20"/>
        </w:rPr>
        <w:t>this</w:t>
      </w:r>
      <w:r>
        <w:rPr>
          <w:spacing w:val="-6"/>
          <w:sz w:val="20"/>
        </w:rPr>
        <w:t xml:space="preserve"> </w:t>
      </w:r>
      <w:r>
        <w:rPr>
          <w:sz w:val="20"/>
        </w:rPr>
        <w:t>concern.</w:t>
      </w:r>
      <w:r>
        <w:rPr>
          <w:spacing w:val="-3"/>
          <w:sz w:val="20"/>
        </w:rPr>
        <w:t xml:space="preserve"> </w:t>
      </w:r>
      <w:r>
        <w:rPr>
          <w:b/>
          <w:sz w:val="20"/>
        </w:rPr>
        <w:t>1991</w:t>
      </w:r>
      <w:r>
        <w:rPr>
          <w:b/>
          <w:spacing w:val="-4"/>
          <w:sz w:val="20"/>
        </w:rPr>
        <w:t xml:space="preserve"> </w:t>
      </w:r>
      <w:r>
        <w:rPr>
          <w:b/>
          <w:sz w:val="20"/>
        </w:rPr>
        <w:t>Proc.</w:t>
      </w:r>
      <w:r>
        <w:rPr>
          <w:b/>
          <w:spacing w:val="-4"/>
          <w:sz w:val="20"/>
        </w:rPr>
        <w:t xml:space="preserve"> </w:t>
      </w:r>
      <w:r>
        <w:rPr>
          <w:b/>
          <w:sz w:val="20"/>
        </w:rPr>
        <w:t>IA</w:t>
      </w:r>
      <w:r>
        <w:rPr>
          <w:b/>
          <w:spacing w:val="-4"/>
          <w:sz w:val="20"/>
        </w:rPr>
        <w:t xml:space="preserve"> 219.</w:t>
      </w:r>
    </w:p>
    <w:p w14:paraId="7317B2EC" w14:textId="77777777" w:rsidR="00A61AA1" w:rsidRDefault="00A61AA1">
      <w:pPr>
        <w:pStyle w:val="BodyText"/>
        <w:spacing w:before="9"/>
        <w:rPr>
          <w:b/>
          <w:sz w:val="21"/>
        </w:rPr>
      </w:pPr>
    </w:p>
    <w:p w14:paraId="7317B2ED" w14:textId="77777777" w:rsidR="00A61AA1" w:rsidRDefault="00D30A55">
      <w:pPr>
        <w:pStyle w:val="BodyText"/>
        <w:spacing w:line="249" w:lineRule="auto"/>
        <w:ind w:left="119" w:right="118"/>
        <w:jc w:val="both"/>
        <w:rPr>
          <w:b/>
        </w:rPr>
      </w:pPr>
      <w:r>
        <w:t>When the drafters were considering the addition of language to Paragraph (5) to refer to race, religion and national origin, there was extensive debate about whether to add similar language to Paragraphs (1) and (2). On one side were those who asserted that broadened nondiscrimination language would assure that discrimination would be dealt with effectively no matter how it might manifest itself. The responsive argument was advanced that discrimination was already dealt with effectively</w:t>
      </w:r>
      <w:r>
        <w:rPr>
          <w:spacing w:val="-2"/>
        </w:rPr>
        <w:t xml:space="preserve"> </w:t>
      </w:r>
      <w:r>
        <w:t>in the state rating law</w:t>
      </w:r>
      <w:r>
        <w:rPr>
          <w:spacing w:val="-3"/>
        </w:rPr>
        <w:t xml:space="preserve"> </w:t>
      </w:r>
      <w:r>
        <w:t xml:space="preserve">and that adding a provision to Paragraphs (1) and (2) would be redundant, unnecessary, and potentially would lead one to falsely conclude that the language was actually necessary for a state to deal effectively with discrimination on the basis of race, religion or national origin. </w:t>
      </w:r>
      <w:r>
        <w:rPr>
          <w:b/>
        </w:rPr>
        <w:t>1992 Proc. IIA 150.</w:t>
      </w:r>
    </w:p>
    <w:p w14:paraId="7317B2EE" w14:textId="77777777" w:rsidR="00A61AA1" w:rsidRDefault="00A61AA1">
      <w:pPr>
        <w:pStyle w:val="BodyText"/>
        <w:spacing w:before="4"/>
        <w:rPr>
          <w:b/>
          <w:sz w:val="21"/>
        </w:rPr>
      </w:pPr>
    </w:p>
    <w:p w14:paraId="7317B2EF" w14:textId="77777777" w:rsidR="00A61AA1" w:rsidRDefault="00D30A55">
      <w:pPr>
        <w:pStyle w:val="ListParagraph"/>
        <w:numPr>
          <w:ilvl w:val="2"/>
          <w:numId w:val="6"/>
        </w:numPr>
        <w:tabs>
          <w:tab w:val="left" w:pos="839"/>
          <w:tab w:val="left" w:pos="840"/>
        </w:tabs>
        <w:spacing w:before="1" w:line="249" w:lineRule="auto"/>
        <w:ind w:left="120" w:right="114" w:hanging="1"/>
        <w:rPr>
          <w:b/>
          <w:sz w:val="20"/>
        </w:rPr>
      </w:pPr>
      <w:r>
        <w:rPr>
          <w:sz w:val="20"/>
        </w:rPr>
        <w:t xml:space="preserve">After the decision in </w:t>
      </w:r>
      <w:r>
        <w:rPr>
          <w:i/>
          <w:sz w:val="20"/>
        </w:rPr>
        <w:t xml:space="preserve">Federal Trade Commissioner v. Traveler’s Insurance Co. </w:t>
      </w:r>
      <w:r>
        <w:rPr>
          <w:sz w:val="20"/>
        </w:rPr>
        <w:t xml:space="preserve">362 U.S. 293 (1960) was handed down, the committee looked at ways to provide a method for the commissioner to proceed against a nonadmitted insurer for commission of any unfair trade practice. Since the concern of the committee was not limited to the area of false advertising, but reached all unlawful activities of nonadmitted insurers, a more comprehensive solution was needed. </w:t>
      </w:r>
      <w:r>
        <w:rPr>
          <w:b/>
          <w:sz w:val="20"/>
        </w:rPr>
        <w:t xml:space="preserve">1960 Proc. II 486- </w:t>
      </w:r>
      <w:r>
        <w:rPr>
          <w:b/>
          <w:spacing w:val="-4"/>
          <w:sz w:val="20"/>
        </w:rPr>
        <w:t>487.</w:t>
      </w:r>
    </w:p>
    <w:p w14:paraId="7317B2F0" w14:textId="77777777" w:rsidR="00A61AA1" w:rsidRDefault="00A61AA1">
      <w:pPr>
        <w:pStyle w:val="BodyText"/>
        <w:spacing w:before="2"/>
        <w:rPr>
          <w:b/>
          <w:sz w:val="21"/>
        </w:rPr>
      </w:pPr>
    </w:p>
    <w:p w14:paraId="7317B2F1" w14:textId="77777777" w:rsidR="00A61AA1" w:rsidRDefault="00D30A55">
      <w:pPr>
        <w:pStyle w:val="BodyText"/>
        <w:tabs>
          <w:tab w:val="left" w:pos="839"/>
        </w:tabs>
        <w:spacing w:line="249" w:lineRule="auto"/>
        <w:ind w:left="119" w:right="120"/>
        <w:jc w:val="both"/>
        <w:rPr>
          <w:b/>
        </w:rPr>
      </w:pPr>
      <w:r>
        <w:rPr>
          <w:spacing w:val="-6"/>
        </w:rPr>
        <w:t>E.</w:t>
      </w:r>
      <w:r>
        <w:tab/>
        <w:t xml:space="preserve">It was proposed that Section 4E(2) be amended by adding the last phrase. It was the intent of the drafters to hold companies responsible for oral statements made to department officials or contract examiners. </w:t>
      </w:r>
      <w:r>
        <w:rPr>
          <w:b/>
        </w:rPr>
        <w:t>1992 Proc. IA 227.</w:t>
      </w:r>
    </w:p>
    <w:p w14:paraId="7317B2F2" w14:textId="77777777" w:rsidR="00A61AA1" w:rsidRDefault="00A61AA1">
      <w:pPr>
        <w:pStyle w:val="BodyText"/>
        <w:rPr>
          <w:b/>
          <w:sz w:val="21"/>
        </w:rPr>
      </w:pPr>
    </w:p>
    <w:p w14:paraId="7317B2F3" w14:textId="77777777" w:rsidR="00A61AA1" w:rsidRDefault="00D30A55">
      <w:pPr>
        <w:pStyle w:val="ListParagraph"/>
        <w:numPr>
          <w:ilvl w:val="0"/>
          <w:numId w:val="5"/>
        </w:numPr>
        <w:tabs>
          <w:tab w:val="left" w:pos="839"/>
          <w:tab w:val="left" w:pos="840"/>
        </w:tabs>
        <w:spacing w:before="1" w:line="249" w:lineRule="auto"/>
        <w:ind w:right="114" w:firstLine="0"/>
        <w:rPr>
          <w:b/>
          <w:sz w:val="20"/>
        </w:rPr>
      </w:pPr>
      <w:r>
        <w:rPr>
          <w:sz w:val="20"/>
        </w:rPr>
        <w:t>When amendments were being considered in 1971, it was suggested that specific language be added dealing with refusal</w:t>
      </w:r>
      <w:r>
        <w:rPr>
          <w:spacing w:val="-3"/>
          <w:sz w:val="20"/>
        </w:rPr>
        <w:t xml:space="preserve"> </w:t>
      </w:r>
      <w:r>
        <w:rPr>
          <w:sz w:val="20"/>
        </w:rPr>
        <w:t>to</w:t>
      </w:r>
      <w:r>
        <w:rPr>
          <w:spacing w:val="-2"/>
          <w:sz w:val="20"/>
        </w:rPr>
        <w:t xml:space="preserve"> </w:t>
      </w:r>
      <w:r>
        <w:rPr>
          <w:sz w:val="20"/>
        </w:rPr>
        <w:t>insure</w:t>
      </w:r>
      <w:r>
        <w:rPr>
          <w:spacing w:val="-3"/>
          <w:sz w:val="20"/>
        </w:rPr>
        <w:t xml:space="preserve"> </w:t>
      </w:r>
      <w:r>
        <w:rPr>
          <w:sz w:val="20"/>
        </w:rPr>
        <w:t>risks</w:t>
      </w:r>
      <w:r>
        <w:rPr>
          <w:spacing w:val="-1"/>
          <w:sz w:val="20"/>
        </w:rPr>
        <w:t xml:space="preserve"> </w:t>
      </w:r>
      <w:r>
        <w:rPr>
          <w:sz w:val="20"/>
        </w:rPr>
        <w:t>solely</w:t>
      </w:r>
      <w:r>
        <w:rPr>
          <w:spacing w:val="-6"/>
          <w:sz w:val="20"/>
        </w:rPr>
        <w:t xml:space="preserve"> </w:t>
      </w:r>
      <w:r>
        <w:rPr>
          <w:sz w:val="20"/>
        </w:rPr>
        <w:t>because</w:t>
      </w:r>
      <w:r>
        <w:rPr>
          <w:spacing w:val="-3"/>
          <w:sz w:val="20"/>
        </w:rPr>
        <w:t xml:space="preserve"> </w:t>
      </w:r>
      <w:r>
        <w:rPr>
          <w:sz w:val="20"/>
        </w:rPr>
        <w:t>of</w:t>
      </w:r>
      <w:r>
        <w:rPr>
          <w:spacing w:val="-4"/>
          <w:sz w:val="20"/>
        </w:rPr>
        <w:t xml:space="preserve"> </w:t>
      </w:r>
      <w:r>
        <w:rPr>
          <w:sz w:val="20"/>
        </w:rPr>
        <w:t>age,</w:t>
      </w:r>
      <w:r>
        <w:rPr>
          <w:spacing w:val="-2"/>
          <w:sz w:val="20"/>
        </w:rPr>
        <w:t xml:space="preserve"> </w:t>
      </w:r>
      <w:r>
        <w:rPr>
          <w:sz w:val="20"/>
        </w:rPr>
        <w:t>residence,</w:t>
      </w:r>
      <w:r>
        <w:rPr>
          <w:spacing w:val="-2"/>
          <w:sz w:val="20"/>
        </w:rPr>
        <w:t xml:space="preserve"> </w:t>
      </w:r>
      <w:r>
        <w:rPr>
          <w:sz w:val="20"/>
        </w:rPr>
        <w:t>race,</w:t>
      </w:r>
      <w:r>
        <w:rPr>
          <w:spacing w:val="-2"/>
          <w:sz w:val="20"/>
        </w:rPr>
        <w:t xml:space="preserve"> </w:t>
      </w:r>
      <w:r>
        <w:rPr>
          <w:sz w:val="20"/>
        </w:rPr>
        <w:t>color,</w:t>
      </w:r>
      <w:r>
        <w:rPr>
          <w:spacing w:val="-2"/>
          <w:sz w:val="20"/>
        </w:rPr>
        <w:t xml:space="preserve"> </w:t>
      </w:r>
      <w:r>
        <w:rPr>
          <w:sz w:val="20"/>
        </w:rPr>
        <w:t>creed,</w:t>
      </w:r>
      <w:r>
        <w:rPr>
          <w:spacing w:val="-2"/>
          <w:sz w:val="20"/>
        </w:rPr>
        <w:t xml:space="preserve"> </w:t>
      </w:r>
      <w:r>
        <w:rPr>
          <w:sz w:val="20"/>
        </w:rPr>
        <w:t>marital</w:t>
      </w:r>
      <w:r>
        <w:rPr>
          <w:spacing w:val="-3"/>
          <w:sz w:val="20"/>
        </w:rPr>
        <w:t xml:space="preserve"> </w:t>
      </w:r>
      <w:r>
        <w:rPr>
          <w:sz w:val="20"/>
        </w:rPr>
        <w:t>status,</w:t>
      </w:r>
      <w:r>
        <w:rPr>
          <w:spacing w:val="-2"/>
          <w:sz w:val="20"/>
        </w:rPr>
        <w:t xml:space="preserve"> </w:t>
      </w:r>
      <w:r>
        <w:rPr>
          <w:sz w:val="20"/>
        </w:rPr>
        <w:t>ancestry,</w:t>
      </w:r>
      <w:r>
        <w:rPr>
          <w:spacing w:val="-2"/>
          <w:sz w:val="20"/>
        </w:rPr>
        <w:t xml:space="preserve"> </w:t>
      </w:r>
      <w:r>
        <w:rPr>
          <w:sz w:val="20"/>
        </w:rPr>
        <w:t>lawful</w:t>
      </w:r>
      <w:r>
        <w:rPr>
          <w:spacing w:val="-3"/>
          <w:sz w:val="20"/>
        </w:rPr>
        <w:t xml:space="preserve"> </w:t>
      </w:r>
      <w:r>
        <w:rPr>
          <w:sz w:val="20"/>
        </w:rPr>
        <w:t>occupation;</w:t>
      </w:r>
      <w:r>
        <w:rPr>
          <w:spacing w:val="-3"/>
          <w:sz w:val="20"/>
        </w:rPr>
        <w:t xml:space="preserve"> </w:t>
      </w:r>
      <w:r>
        <w:rPr>
          <w:sz w:val="20"/>
        </w:rPr>
        <w:t>or</w:t>
      </w:r>
      <w:r>
        <w:rPr>
          <w:spacing w:val="-3"/>
          <w:sz w:val="20"/>
        </w:rPr>
        <w:t xml:space="preserve"> </w:t>
      </w:r>
      <w:r>
        <w:rPr>
          <w:sz w:val="20"/>
        </w:rPr>
        <w:t>solely because</w:t>
      </w:r>
      <w:r>
        <w:rPr>
          <w:spacing w:val="-1"/>
          <w:sz w:val="20"/>
        </w:rPr>
        <w:t xml:space="preserve"> </w:t>
      </w:r>
      <w:r>
        <w:rPr>
          <w:sz w:val="20"/>
        </w:rPr>
        <w:t>the</w:t>
      </w:r>
      <w:r>
        <w:rPr>
          <w:spacing w:val="-1"/>
          <w:sz w:val="20"/>
        </w:rPr>
        <w:t xml:space="preserve"> </w:t>
      </w:r>
      <w:r>
        <w:rPr>
          <w:sz w:val="20"/>
        </w:rPr>
        <w:t>insured would not agree</w:t>
      </w:r>
      <w:r>
        <w:rPr>
          <w:spacing w:val="-1"/>
          <w:sz w:val="20"/>
        </w:rPr>
        <w:t xml:space="preserve"> </w:t>
      </w:r>
      <w:r>
        <w:rPr>
          <w:sz w:val="20"/>
        </w:rPr>
        <w:t>to</w:t>
      </w:r>
      <w:r>
        <w:rPr>
          <w:spacing w:val="-3"/>
          <w:sz w:val="20"/>
        </w:rPr>
        <w:t xml:space="preserve"> </w:t>
      </w:r>
      <w:r>
        <w:rPr>
          <w:sz w:val="20"/>
        </w:rPr>
        <w:t>place</w:t>
      </w:r>
      <w:r>
        <w:rPr>
          <w:spacing w:val="-1"/>
          <w:sz w:val="20"/>
        </w:rPr>
        <w:t xml:space="preserve"> </w:t>
      </w:r>
      <w:r>
        <w:rPr>
          <w:sz w:val="20"/>
        </w:rPr>
        <w:t>collateral</w:t>
      </w:r>
      <w:r>
        <w:rPr>
          <w:spacing w:val="-3"/>
          <w:sz w:val="20"/>
        </w:rPr>
        <w:t xml:space="preserve"> </w:t>
      </w:r>
      <w:r>
        <w:rPr>
          <w:sz w:val="20"/>
        </w:rPr>
        <w:t>business with</w:t>
      </w:r>
      <w:r>
        <w:rPr>
          <w:spacing w:val="-3"/>
          <w:sz w:val="20"/>
        </w:rPr>
        <w:t xml:space="preserve"> </w:t>
      </w:r>
      <w:r>
        <w:rPr>
          <w:sz w:val="20"/>
        </w:rPr>
        <w:t>a</w:t>
      </w:r>
      <w:r>
        <w:rPr>
          <w:spacing w:val="-1"/>
          <w:sz w:val="20"/>
        </w:rPr>
        <w:t xml:space="preserve"> </w:t>
      </w:r>
      <w:r>
        <w:rPr>
          <w:sz w:val="20"/>
        </w:rPr>
        <w:t>particular</w:t>
      </w:r>
      <w:r>
        <w:rPr>
          <w:spacing w:val="-1"/>
          <w:sz w:val="20"/>
        </w:rPr>
        <w:t xml:space="preserve"> </w:t>
      </w:r>
      <w:r>
        <w:rPr>
          <w:sz w:val="20"/>
        </w:rPr>
        <w:t>insurer,</w:t>
      </w:r>
      <w:r>
        <w:rPr>
          <w:spacing w:val="-1"/>
          <w:sz w:val="20"/>
        </w:rPr>
        <w:t xml:space="preserve"> </w:t>
      </w:r>
      <w:r>
        <w:rPr>
          <w:sz w:val="20"/>
        </w:rPr>
        <w:t>if</w:t>
      </w:r>
      <w:r>
        <w:rPr>
          <w:spacing w:val="-1"/>
          <w:sz w:val="20"/>
        </w:rPr>
        <w:t xml:space="preserve"> </w:t>
      </w:r>
      <w:r>
        <w:rPr>
          <w:sz w:val="20"/>
        </w:rPr>
        <w:t>such</w:t>
      </w:r>
      <w:r>
        <w:rPr>
          <w:spacing w:val="-3"/>
          <w:sz w:val="20"/>
        </w:rPr>
        <w:t xml:space="preserve"> </w:t>
      </w:r>
      <w:r>
        <w:rPr>
          <w:sz w:val="20"/>
        </w:rPr>
        <w:t>practices</w:t>
      </w:r>
      <w:r>
        <w:rPr>
          <w:spacing w:val="-2"/>
          <w:sz w:val="20"/>
        </w:rPr>
        <w:t xml:space="preserve"> </w:t>
      </w:r>
      <w:r>
        <w:rPr>
          <w:sz w:val="20"/>
        </w:rPr>
        <w:t>are</w:t>
      </w:r>
      <w:r>
        <w:rPr>
          <w:spacing w:val="-1"/>
          <w:sz w:val="20"/>
        </w:rPr>
        <w:t xml:space="preserve"> </w:t>
      </w:r>
      <w:r>
        <w:rPr>
          <w:sz w:val="20"/>
        </w:rPr>
        <w:t xml:space="preserve">performed with such frequency as to constitute a general business practice. </w:t>
      </w:r>
      <w:r>
        <w:rPr>
          <w:b/>
          <w:sz w:val="20"/>
        </w:rPr>
        <w:t>1971 Proc. II 342.</w:t>
      </w:r>
    </w:p>
    <w:p w14:paraId="7317B2F4" w14:textId="77777777" w:rsidR="00A61AA1" w:rsidRDefault="00A61AA1">
      <w:pPr>
        <w:pStyle w:val="BodyText"/>
        <w:spacing w:before="1"/>
        <w:rPr>
          <w:b/>
          <w:sz w:val="21"/>
        </w:rPr>
      </w:pPr>
    </w:p>
    <w:p w14:paraId="7317B2F5" w14:textId="77777777" w:rsidR="00A61AA1" w:rsidRDefault="00D30A55">
      <w:pPr>
        <w:pStyle w:val="BodyText"/>
        <w:spacing w:before="1" w:line="249" w:lineRule="auto"/>
        <w:ind w:left="119" w:right="115"/>
        <w:jc w:val="both"/>
        <w:rPr>
          <w:b/>
        </w:rPr>
      </w:pPr>
      <w:r>
        <w:t>The subcommittee reviewed several drafts which would have restricted the right of insures to reject persons as risks solely because of race, color, creed, marital status, sex, national origin, residence, age, lawful occupation, failure to place collateral insurance, or previous refusal by</w:t>
      </w:r>
      <w:r>
        <w:rPr>
          <w:spacing w:val="-2"/>
        </w:rPr>
        <w:t xml:space="preserve"> </w:t>
      </w:r>
      <w:r>
        <w:t>another insurer. They</w:t>
      </w:r>
      <w:r>
        <w:rPr>
          <w:spacing w:val="-2"/>
        </w:rPr>
        <w:t xml:space="preserve"> </w:t>
      </w:r>
      <w:r>
        <w:t xml:space="preserve">decided not to incorporate the provisions because some of the matters were covered in civil rights laws, some were covered in special laws related to auto insurance, and the broad philosophical issues would appear to be more appropriate for a separate bill. </w:t>
      </w:r>
      <w:r>
        <w:rPr>
          <w:b/>
        </w:rPr>
        <w:t>1972 Proc. I 491.</w:t>
      </w:r>
    </w:p>
    <w:p w14:paraId="7317B2F6" w14:textId="77777777" w:rsidR="00A61AA1" w:rsidRDefault="00A61AA1">
      <w:pPr>
        <w:spacing w:line="249" w:lineRule="auto"/>
        <w:jc w:val="both"/>
        <w:sectPr w:rsidR="00A61AA1">
          <w:pgSz w:w="12240" w:h="15840"/>
          <w:pgMar w:top="1420" w:right="960" w:bottom="940" w:left="960" w:header="783" w:footer="741" w:gutter="0"/>
          <w:cols w:space="720"/>
        </w:sectPr>
      </w:pPr>
    </w:p>
    <w:p w14:paraId="7317B2F7" w14:textId="77777777" w:rsidR="00A61AA1" w:rsidRDefault="00A61AA1">
      <w:pPr>
        <w:pStyle w:val="BodyText"/>
        <w:spacing w:before="9"/>
        <w:rPr>
          <w:b/>
          <w:sz w:val="13"/>
        </w:rPr>
      </w:pPr>
    </w:p>
    <w:p w14:paraId="7317B2F8"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2F9"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2FA" w14:textId="77777777" w:rsidR="00A61AA1" w:rsidRDefault="00A61AA1">
      <w:pPr>
        <w:pStyle w:val="BodyText"/>
        <w:spacing w:before="11"/>
        <w:rPr>
          <w:sz w:val="12"/>
        </w:rPr>
      </w:pPr>
    </w:p>
    <w:p w14:paraId="7317B2FB"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2FC" w14:textId="77777777" w:rsidR="00A61AA1" w:rsidRDefault="00A61AA1">
      <w:pPr>
        <w:pStyle w:val="BodyText"/>
        <w:spacing w:before="8"/>
        <w:rPr>
          <w:sz w:val="21"/>
        </w:rPr>
      </w:pPr>
    </w:p>
    <w:p w14:paraId="7317B2FD" w14:textId="77777777" w:rsidR="00A61AA1" w:rsidRDefault="00D30A55">
      <w:pPr>
        <w:pStyle w:val="BodyText"/>
        <w:spacing w:line="249" w:lineRule="auto"/>
        <w:ind w:left="120" w:right="117"/>
        <w:jc w:val="both"/>
        <w:rPr>
          <w:b/>
        </w:rPr>
      </w:pPr>
      <w:r>
        <w:t>While considering amendments to the Unfair Trade Practices Act dealing with redlining and similar discriminatory</w:t>
      </w:r>
      <w:r>
        <w:rPr>
          <w:spacing w:val="-2"/>
        </w:rPr>
        <w:t xml:space="preserve"> </w:t>
      </w:r>
      <w:r>
        <w:t xml:space="preserve">practices, the task force also recommended addition of a provision to prohibit discrimination based on the sex or marital status of an individual. Although the initial thought was to adopt a provision related to auto insurance, the paragraph drafted covers all lines of insurance. </w:t>
      </w:r>
      <w:r>
        <w:rPr>
          <w:b/>
        </w:rPr>
        <w:t>1979 Proc. II 552-554.</w:t>
      </w:r>
    </w:p>
    <w:p w14:paraId="7317B2FE" w14:textId="77777777" w:rsidR="00A61AA1" w:rsidRDefault="00A61AA1">
      <w:pPr>
        <w:pStyle w:val="BodyText"/>
        <w:spacing w:before="2"/>
        <w:rPr>
          <w:b/>
          <w:sz w:val="21"/>
        </w:rPr>
      </w:pPr>
    </w:p>
    <w:p w14:paraId="7317B2FF" w14:textId="77777777" w:rsidR="00A61AA1" w:rsidRDefault="00D30A55">
      <w:pPr>
        <w:pStyle w:val="BodyText"/>
        <w:spacing w:line="249" w:lineRule="auto"/>
        <w:ind w:left="120" w:right="118"/>
        <w:jc w:val="both"/>
        <w:rPr>
          <w:b/>
        </w:rPr>
      </w:pPr>
      <w:r>
        <w:t xml:space="preserve">In 1977 a task force was appointed to consider the issue of “redlining,” especially with respect to personal lines insurance. More specifically, the committee was charged to develop a definition of redlining and consider its relationship to the unfair trade practices laws in the states. </w:t>
      </w:r>
      <w:r>
        <w:rPr>
          <w:b/>
        </w:rPr>
        <w:t>1977 Proc. II 627.</w:t>
      </w:r>
    </w:p>
    <w:p w14:paraId="7317B300" w14:textId="77777777" w:rsidR="00A61AA1" w:rsidRDefault="00A61AA1">
      <w:pPr>
        <w:pStyle w:val="BodyText"/>
        <w:spacing w:before="1"/>
        <w:rPr>
          <w:b/>
          <w:sz w:val="21"/>
        </w:rPr>
      </w:pPr>
    </w:p>
    <w:p w14:paraId="7317B301" w14:textId="77777777" w:rsidR="00A61AA1" w:rsidRDefault="00D30A55">
      <w:pPr>
        <w:pStyle w:val="BodyText"/>
        <w:spacing w:before="1" w:line="249" w:lineRule="auto"/>
        <w:ind w:left="119" w:right="114"/>
        <w:jc w:val="both"/>
        <w:rPr>
          <w:b/>
        </w:rPr>
      </w:pPr>
      <w:r>
        <w:t>A statement of principles and objectives adopted by the Availability of Essential Insurance Subcommittee stated there was evidence that some insurers were refusing to insure, refusing to renew, or limiting the amount or type of property and automobile insurance coverage available to individuals because of the geographic location of a particular risk. The</w:t>
      </w:r>
      <w:r>
        <w:rPr>
          <w:spacing w:val="40"/>
        </w:rPr>
        <w:t xml:space="preserve"> </w:t>
      </w:r>
      <w:r>
        <w:t>availability</w:t>
      </w:r>
      <w:r>
        <w:rPr>
          <w:spacing w:val="-3"/>
        </w:rPr>
        <w:t xml:space="preserve"> </w:t>
      </w:r>
      <w:r>
        <w:t>of</w:t>
      </w:r>
      <w:r>
        <w:rPr>
          <w:spacing w:val="-4"/>
        </w:rPr>
        <w:t xml:space="preserve"> </w:t>
      </w:r>
      <w:r>
        <w:t>insurance</w:t>
      </w:r>
      <w:r>
        <w:rPr>
          <w:spacing w:val="-2"/>
        </w:rPr>
        <w:t xml:space="preserve"> </w:t>
      </w:r>
      <w:r>
        <w:t>should</w:t>
      </w:r>
      <w:r>
        <w:rPr>
          <w:spacing w:val="-1"/>
        </w:rPr>
        <w:t xml:space="preserve"> </w:t>
      </w:r>
      <w:r>
        <w:t>not</w:t>
      </w:r>
      <w:r>
        <w:rPr>
          <w:spacing w:val="-2"/>
        </w:rPr>
        <w:t xml:space="preserve"> </w:t>
      </w:r>
      <w:r>
        <w:t>be</w:t>
      </w:r>
      <w:r>
        <w:rPr>
          <w:spacing w:val="-2"/>
        </w:rPr>
        <w:t xml:space="preserve"> </w:t>
      </w:r>
      <w:r>
        <w:t>dependent</w:t>
      </w:r>
      <w:r>
        <w:rPr>
          <w:spacing w:val="-2"/>
        </w:rPr>
        <w:t xml:space="preserve"> </w:t>
      </w:r>
      <w:r>
        <w:t>on</w:t>
      </w:r>
      <w:r>
        <w:rPr>
          <w:spacing w:val="-3"/>
        </w:rPr>
        <w:t xml:space="preserve"> </w:t>
      </w:r>
      <w:r>
        <w:t>the geographic</w:t>
      </w:r>
      <w:r>
        <w:rPr>
          <w:spacing w:val="-2"/>
        </w:rPr>
        <w:t xml:space="preserve"> </w:t>
      </w:r>
      <w:r>
        <w:t>location</w:t>
      </w:r>
      <w:r>
        <w:rPr>
          <w:spacing w:val="-3"/>
        </w:rPr>
        <w:t xml:space="preserve"> </w:t>
      </w:r>
      <w:r>
        <w:t>of</w:t>
      </w:r>
      <w:r>
        <w:rPr>
          <w:spacing w:val="-4"/>
        </w:rPr>
        <w:t xml:space="preserve"> </w:t>
      </w:r>
      <w:r>
        <w:t>a</w:t>
      </w:r>
      <w:r>
        <w:rPr>
          <w:spacing w:val="-2"/>
        </w:rPr>
        <w:t xml:space="preserve"> </w:t>
      </w:r>
      <w:r>
        <w:t>particular</w:t>
      </w:r>
      <w:r>
        <w:rPr>
          <w:spacing w:val="-1"/>
        </w:rPr>
        <w:t xml:space="preserve"> </w:t>
      </w:r>
      <w:r>
        <w:t>risk.</w:t>
      </w:r>
      <w:r>
        <w:rPr>
          <w:spacing w:val="-1"/>
        </w:rPr>
        <w:t xml:space="preserve"> </w:t>
      </w:r>
      <w:r>
        <w:t>It</w:t>
      </w:r>
      <w:r>
        <w:rPr>
          <w:spacing w:val="-2"/>
        </w:rPr>
        <w:t xml:space="preserve"> </w:t>
      </w:r>
      <w:r>
        <w:t>is</w:t>
      </w:r>
      <w:r>
        <w:rPr>
          <w:spacing w:val="-3"/>
        </w:rPr>
        <w:t xml:space="preserve"> </w:t>
      </w:r>
      <w:r>
        <w:t>the</w:t>
      </w:r>
      <w:r>
        <w:rPr>
          <w:spacing w:val="-2"/>
        </w:rPr>
        <w:t xml:space="preserve"> </w:t>
      </w:r>
      <w:r>
        <w:t>position</w:t>
      </w:r>
      <w:r>
        <w:rPr>
          <w:spacing w:val="-3"/>
        </w:rPr>
        <w:t xml:space="preserve"> </w:t>
      </w:r>
      <w:r>
        <w:t>of</w:t>
      </w:r>
      <w:r>
        <w:rPr>
          <w:spacing w:val="-1"/>
        </w:rPr>
        <w:t xml:space="preserve"> </w:t>
      </w:r>
      <w:r>
        <w:t xml:space="preserve">the NAIC that the insurance industry has been perceived to be redlining, and the perception can only be altered by implementing such practices as stating exact reasons for rejections, cancellations and nonrenewals. The insurance industry should also abandon underwriting “short-cuts” such as refusing to accept an application solely because the applicant was refused coverage by another carrier. </w:t>
      </w:r>
      <w:r>
        <w:rPr>
          <w:b/>
        </w:rPr>
        <w:t>1978 Proc. I 628.</w:t>
      </w:r>
    </w:p>
    <w:p w14:paraId="7317B302" w14:textId="77777777" w:rsidR="00A61AA1" w:rsidRDefault="00A61AA1">
      <w:pPr>
        <w:pStyle w:val="BodyText"/>
        <w:spacing w:before="5"/>
        <w:rPr>
          <w:b/>
          <w:sz w:val="21"/>
        </w:rPr>
      </w:pPr>
    </w:p>
    <w:p w14:paraId="7317B303" w14:textId="77777777" w:rsidR="00A61AA1" w:rsidRDefault="00D30A55">
      <w:pPr>
        <w:pStyle w:val="BodyText"/>
        <w:spacing w:line="249" w:lineRule="auto"/>
        <w:ind w:left="119" w:right="118"/>
        <w:jc w:val="both"/>
        <w:rPr>
          <w:b/>
        </w:rPr>
      </w:pPr>
      <w:r>
        <w:t>The first draft of an amendment to prevent redlining was simply to define as an unfair trade practice “refusing to insure, refusing</w:t>
      </w:r>
      <w:r>
        <w:rPr>
          <w:spacing w:val="-1"/>
        </w:rPr>
        <w:t xml:space="preserve"> </w:t>
      </w:r>
      <w:r>
        <w:t>to continue to insure, or limiting</w:t>
      </w:r>
      <w:r>
        <w:rPr>
          <w:spacing w:val="-1"/>
        </w:rPr>
        <w:t xml:space="preserve"> </w:t>
      </w:r>
      <w:r>
        <w:t>the amount of</w:t>
      </w:r>
      <w:r>
        <w:rPr>
          <w:spacing w:val="-1"/>
        </w:rPr>
        <w:t xml:space="preserve"> </w:t>
      </w:r>
      <w:r>
        <w:t>coverage available to a risk</w:t>
      </w:r>
      <w:r>
        <w:rPr>
          <w:spacing w:val="-1"/>
        </w:rPr>
        <w:t xml:space="preserve"> </w:t>
      </w:r>
      <w:r>
        <w:t>because of</w:t>
      </w:r>
      <w:r>
        <w:rPr>
          <w:spacing w:val="-1"/>
        </w:rPr>
        <w:t xml:space="preserve"> </w:t>
      </w:r>
      <w:r>
        <w:t>the geographic location</w:t>
      </w:r>
      <w:r>
        <w:rPr>
          <w:spacing w:val="-1"/>
        </w:rPr>
        <w:t xml:space="preserve"> </w:t>
      </w:r>
      <w:r>
        <w:t>of</w:t>
      </w:r>
      <w:r>
        <w:rPr>
          <w:spacing w:val="-1"/>
        </w:rPr>
        <w:t xml:space="preserve"> </w:t>
      </w:r>
      <w:r>
        <w:t xml:space="preserve">the risk.” An accompanying drafting note stated the language was intended to have broad application to all lines of insurance where unfair discrimination is practiced with regard to the geographic location of the risk. However, the drafters recognized that some states might want to limit the application of the proposed language to certain lines or classes of insurance. </w:t>
      </w:r>
      <w:r>
        <w:rPr>
          <w:b/>
        </w:rPr>
        <w:t>1978 Proc. I 629.</w:t>
      </w:r>
    </w:p>
    <w:p w14:paraId="7317B304" w14:textId="77777777" w:rsidR="00A61AA1" w:rsidRDefault="00A61AA1">
      <w:pPr>
        <w:pStyle w:val="BodyText"/>
        <w:spacing w:before="3"/>
        <w:rPr>
          <w:b/>
          <w:sz w:val="21"/>
        </w:rPr>
      </w:pPr>
    </w:p>
    <w:p w14:paraId="7317B305" w14:textId="77777777" w:rsidR="00A61AA1" w:rsidRDefault="00D30A55">
      <w:pPr>
        <w:pStyle w:val="BodyText"/>
        <w:spacing w:before="1" w:line="249" w:lineRule="auto"/>
        <w:ind w:left="119" w:right="116"/>
        <w:jc w:val="both"/>
        <w:rPr>
          <w:b/>
        </w:rPr>
      </w:pPr>
      <w:r>
        <w:t xml:space="preserve">A nonprofit public interest organization presented a report on redlining to the committee considering amendments to the Unfair Trade Practices Act. </w:t>
      </w:r>
      <w:r>
        <w:rPr>
          <w:b/>
        </w:rPr>
        <w:t xml:space="preserve">1978 Proc. I 642-644. </w:t>
      </w:r>
      <w:r>
        <w:t xml:space="preserve">Their definition of redlining included arbitrary and capricious denial of insurance based on the geographic location of the property to be insured, and arbitrary and unfair price discrimination based on the geographic location of the property. </w:t>
      </w:r>
      <w:r>
        <w:rPr>
          <w:b/>
        </w:rPr>
        <w:t>1978 Proc. I 643.</w:t>
      </w:r>
    </w:p>
    <w:p w14:paraId="7317B306" w14:textId="77777777" w:rsidR="00A61AA1" w:rsidRDefault="00A61AA1">
      <w:pPr>
        <w:pStyle w:val="BodyText"/>
        <w:spacing w:before="1"/>
        <w:rPr>
          <w:b/>
          <w:sz w:val="21"/>
        </w:rPr>
      </w:pPr>
    </w:p>
    <w:p w14:paraId="7317B307" w14:textId="77777777" w:rsidR="00A61AA1" w:rsidRDefault="00D30A55">
      <w:pPr>
        <w:pStyle w:val="BodyText"/>
        <w:spacing w:before="1" w:line="249" w:lineRule="auto"/>
        <w:ind w:left="119" w:right="113"/>
        <w:jc w:val="both"/>
        <w:rPr>
          <w:b/>
        </w:rPr>
      </w:pPr>
      <w:r>
        <w:t>The report</w:t>
      </w:r>
      <w:r>
        <w:rPr>
          <w:spacing w:val="-1"/>
        </w:rPr>
        <w:t xml:space="preserve"> </w:t>
      </w:r>
      <w:r>
        <w:t>suggested that</w:t>
      </w:r>
      <w:r>
        <w:rPr>
          <w:spacing w:val="-1"/>
        </w:rPr>
        <w:t xml:space="preserve"> </w:t>
      </w:r>
      <w:r>
        <w:t>insurance has</w:t>
      </w:r>
      <w:r>
        <w:rPr>
          <w:spacing w:val="-1"/>
        </w:rPr>
        <w:t xml:space="preserve"> </w:t>
      </w:r>
      <w:r>
        <w:t>become a necessity</w:t>
      </w:r>
      <w:r>
        <w:rPr>
          <w:spacing w:val="-2"/>
        </w:rPr>
        <w:t xml:space="preserve"> </w:t>
      </w:r>
      <w:r>
        <w:t>for everyday</w:t>
      </w:r>
      <w:r>
        <w:rPr>
          <w:spacing w:val="-4"/>
        </w:rPr>
        <w:t xml:space="preserve"> </w:t>
      </w:r>
      <w:r>
        <w:t>life for most</w:t>
      </w:r>
      <w:r>
        <w:rPr>
          <w:spacing w:val="-1"/>
        </w:rPr>
        <w:t xml:space="preserve"> </w:t>
      </w:r>
      <w:r>
        <w:t>citizens, and as</w:t>
      </w:r>
      <w:r>
        <w:rPr>
          <w:spacing w:val="-1"/>
        </w:rPr>
        <w:t xml:space="preserve"> </w:t>
      </w:r>
      <w:r>
        <w:t>such, must</w:t>
      </w:r>
      <w:r>
        <w:rPr>
          <w:spacing w:val="-1"/>
        </w:rPr>
        <w:t xml:space="preserve"> </w:t>
      </w:r>
      <w:r>
        <w:t>be available to</w:t>
      </w:r>
      <w:r>
        <w:rPr>
          <w:spacing w:val="-1"/>
        </w:rPr>
        <w:t xml:space="preserve"> </w:t>
      </w:r>
      <w:r>
        <w:t>anyone who wants</w:t>
      </w:r>
      <w:r>
        <w:rPr>
          <w:spacing w:val="-3"/>
        </w:rPr>
        <w:t xml:space="preserve"> </w:t>
      </w:r>
      <w:r>
        <w:t>it</w:t>
      </w:r>
      <w:r>
        <w:rPr>
          <w:spacing w:val="-2"/>
        </w:rPr>
        <w:t xml:space="preserve"> </w:t>
      </w:r>
      <w:r>
        <w:t>at</w:t>
      </w:r>
      <w:r>
        <w:rPr>
          <w:spacing w:val="-2"/>
        </w:rPr>
        <w:t xml:space="preserve"> </w:t>
      </w:r>
      <w:r>
        <w:t>a fair</w:t>
      </w:r>
      <w:r>
        <w:rPr>
          <w:spacing w:val="-1"/>
        </w:rPr>
        <w:t xml:space="preserve"> </w:t>
      </w:r>
      <w:r>
        <w:t>price.</w:t>
      </w:r>
      <w:r>
        <w:rPr>
          <w:spacing w:val="-1"/>
        </w:rPr>
        <w:t xml:space="preserve"> </w:t>
      </w:r>
      <w:r>
        <w:t>Risk</w:t>
      </w:r>
      <w:r>
        <w:rPr>
          <w:spacing w:val="-1"/>
        </w:rPr>
        <w:t xml:space="preserve"> </w:t>
      </w:r>
      <w:r>
        <w:t>must</w:t>
      </w:r>
      <w:r>
        <w:rPr>
          <w:spacing w:val="-2"/>
        </w:rPr>
        <w:t xml:space="preserve"> </w:t>
      </w:r>
      <w:r>
        <w:t>be</w:t>
      </w:r>
      <w:r>
        <w:rPr>
          <w:spacing w:val="-2"/>
        </w:rPr>
        <w:t xml:space="preserve"> </w:t>
      </w:r>
      <w:r>
        <w:t>taken</w:t>
      </w:r>
      <w:r>
        <w:rPr>
          <w:spacing w:val="-3"/>
        </w:rPr>
        <w:t xml:space="preserve"> </w:t>
      </w:r>
      <w:r>
        <w:t>into</w:t>
      </w:r>
      <w:r>
        <w:rPr>
          <w:spacing w:val="-1"/>
        </w:rPr>
        <w:t xml:space="preserve"> </w:t>
      </w:r>
      <w:r>
        <w:t>account</w:t>
      </w:r>
      <w:r>
        <w:rPr>
          <w:spacing w:val="-2"/>
        </w:rPr>
        <w:t xml:space="preserve"> </w:t>
      </w:r>
      <w:r>
        <w:t>on</w:t>
      </w:r>
      <w:r>
        <w:rPr>
          <w:spacing w:val="-3"/>
        </w:rPr>
        <w:t xml:space="preserve"> </w:t>
      </w:r>
      <w:r>
        <w:t>a fair,</w:t>
      </w:r>
      <w:r>
        <w:rPr>
          <w:spacing w:val="-1"/>
        </w:rPr>
        <w:t xml:space="preserve"> </w:t>
      </w:r>
      <w:r>
        <w:t>equitable and</w:t>
      </w:r>
      <w:r>
        <w:rPr>
          <w:spacing w:val="-1"/>
        </w:rPr>
        <w:t xml:space="preserve"> </w:t>
      </w:r>
      <w:r>
        <w:t>open</w:t>
      </w:r>
      <w:r>
        <w:rPr>
          <w:spacing w:val="-3"/>
        </w:rPr>
        <w:t xml:space="preserve"> </w:t>
      </w:r>
      <w:r>
        <w:t>basis.</w:t>
      </w:r>
      <w:r>
        <w:rPr>
          <w:spacing w:val="-1"/>
        </w:rPr>
        <w:t xml:space="preserve"> </w:t>
      </w:r>
      <w:r>
        <w:t>Classes</w:t>
      </w:r>
      <w:r>
        <w:rPr>
          <w:spacing w:val="-3"/>
        </w:rPr>
        <w:t xml:space="preserve"> </w:t>
      </w:r>
      <w:r>
        <w:t>of</w:t>
      </w:r>
      <w:r>
        <w:rPr>
          <w:spacing w:val="-4"/>
        </w:rPr>
        <w:t xml:space="preserve"> </w:t>
      </w:r>
      <w:r>
        <w:t>risk with similar characteristics should be treated consistently, in an objective fashion. The report suggested that rating territories should</w:t>
      </w:r>
      <w:r>
        <w:rPr>
          <w:spacing w:val="-1"/>
        </w:rPr>
        <w:t xml:space="preserve"> </w:t>
      </w:r>
      <w:r>
        <w:t>be</w:t>
      </w:r>
      <w:r>
        <w:rPr>
          <w:spacing w:val="-2"/>
        </w:rPr>
        <w:t xml:space="preserve"> </w:t>
      </w:r>
      <w:r>
        <w:t>entire</w:t>
      </w:r>
      <w:r>
        <w:rPr>
          <w:spacing w:val="-2"/>
        </w:rPr>
        <w:t xml:space="preserve"> </w:t>
      </w:r>
      <w:r>
        <w:t>states</w:t>
      </w:r>
      <w:r>
        <w:rPr>
          <w:spacing w:val="-3"/>
        </w:rPr>
        <w:t xml:space="preserve"> </w:t>
      </w:r>
      <w:r>
        <w:t>or</w:t>
      </w:r>
      <w:r>
        <w:rPr>
          <w:spacing w:val="-1"/>
        </w:rPr>
        <w:t xml:space="preserve"> </w:t>
      </w:r>
      <w:r>
        <w:t>large sections</w:t>
      </w:r>
      <w:r>
        <w:rPr>
          <w:spacing w:val="-3"/>
        </w:rPr>
        <w:t xml:space="preserve"> </w:t>
      </w:r>
      <w:r>
        <w:t>of</w:t>
      </w:r>
      <w:r>
        <w:rPr>
          <w:spacing w:val="-4"/>
        </w:rPr>
        <w:t xml:space="preserve"> </w:t>
      </w:r>
      <w:r>
        <w:t>states. Cities</w:t>
      </w:r>
      <w:r>
        <w:rPr>
          <w:spacing w:val="-3"/>
        </w:rPr>
        <w:t xml:space="preserve"> </w:t>
      </w:r>
      <w:r>
        <w:t>should</w:t>
      </w:r>
      <w:r>
        <w:rPr>
          <w:spacing w:val="-1"/>
        </w:rPr>
        <w:t xml:space="preserve"> </w:t>
      </w:r>
      <w:r>
        <w:t>not</w:t>
      </w:r>
      <w:r>
        <w:rPr>
          <w:spacing w:val="-2"/>
        </w:rPr>
        <w:t xml:space="preserve"> </w:t>
      </w:r>
      <w:r>
        <w:t>be</w:t>
      </w:r>
      <w:r>
        <w:rPr>
          <w:spacing w:val="-2"/>
        </w:rPr>
        <w:t xml:space="preserve"> </w:t>
      </w:r>
      <w:r>
        <w:t>rating</w:t>
      </w:r>
      <w:r>
        <w:rPr>
          <w:spacing w:val="-3"/>
        </w:rPr>
        <w:t xml:space="preserve"> </w:t>
      </w:r>
      <w:r>
        <w:t>territories,</w:t>
      </w:r>
      <w:r>
        <w:rPr>
          <w:spacing w:val="-1"/>
        </w:rPr>
        <w:t xml:space="preserve"> </w:t>
      </w:r>
      <w:r>
        <w:t>nor</w:t>
      </w:r>
      <w:r>
        <w:rPr>
          <w:spacing w:val="-1"/>
        </w:rPr>
        <w:t xml:space="preserve"> </w:t>
      </w:r>
      <w:r>
        <w:t>should</w:t>
      </w:r>
      <w:r>
        <w:rPr>
          <w:spacing w:val="-1"/>
        </w:rPr>
        <w:t xml:space="preserve"> </w:t>
      </w:r>
      <w:r>
        <w:t>there</w:t>
      </w:r>
      <w:r>
        <w:rPr>
          <w:spacing w:val="-2"/>
        </w:rPr>
        <w:t xml:space="preserve"> </w:t>
      </w:r>
      <w:r>
        <w:t>be</w:t>
      </w:r>
      <w:r>
        <w:rPr>
          <w:spacing w:val="-2"/>
        </w:rPr>
        <w:t xml:space="preserve"> </w:t>
      </w:r>
      <w:r>
        <w:t>special</w:t>
      </w:r>
      <w:r>
        <w:rPr>
          <w:spacing w:val="-2"/>
        </w:rPr>
        <w:t xml:space="preserve"> </w:t>
      </w:r>
      <w:r>
        <w:t xml:space="preserve">rate factors for cities. </w:t>
      </w:r>
      <w:r>
        <w:rPr>
          <w:b/>
        </w:rPr>
        <w:t>1978 Proc. I 644.</w:t>
      </w:r>
    </w:p>
    <w:p w14:paraId="7317B308" w14:textId="77777777" w:rsidR="00A61AA1" w:rsidRDefault="00A61AA1">
      <w:pPr>
        <w:pStyle w:val="BodyText"/>
        <w:spacing w:before="2"/>
        <w:rPr>
          <w:b/>
          <w:sz w:val="21"/>
        </w:rPr>
      </w:pPr>
    </w:p>
    <w:p w14:paraId="7317B309" w14:textId="77777777" w:rsidR="00A61AA1" w:rsidRDefault="00D30A55">
      <w:pPr>
        <w:pStyle w:val="BodyText"/>
        <w:spacing w:line="249" w:lineRule="auto"/>
        <w:ind w:left="119" w:right="120"/>
        <w:jc w:val="both"/>
        <w:rPr>
          <w:b/>
        </w:rPr>
      </w:pPr>
      <w:r>
        <w:t>Another</w:t>
      </w:r>
      <w:r>
        <w:rPr>
          <w:spacing w:val="-1"/>
        </w:rPr>
        <w:t xml:space="preserve"> </w:t>
      </w:r>
      <w:r>
        <w:t>type</w:t>
      </w:r>
      <w:r>
        <w:rPr>
          <w:spacing w:val="-2"/>
        </w:rPr>
        <w:t xml:space="preserve"> </w:t>
      </w:r>
      <w:r>
        <w:t>of</w:t>
      </w:r>
      <w:r>
        <w:rPr>
          <w:spacing w:val="-4"/>
        </w:rPr>
        <w:t xml:space="preserve"> </w:t>
      </w:r>
      <w:r>
        <w:t>rate</w:t>
      </w:r>
      <w:r>
        <w:rPr>
          <w:spacing w:val="-2"/>
        </w:rPr>
        <w:t xml:space="preserve"> </w:t>
      </w:r>
      <w:r>
        <w:t>differential</w:t>
      </w:r>
      <w:r>
        <w:rPr>
          <w:spacing w:val="-2"/>
        </w:rPr>
        <w:t xml:space="preserve"> </w:t>
      </w:r>
      <w:r>
        <w:t>the</w:t>
      </w:r>
      <w:r>
        <w:rPr>
          <w:spacing w:val="-2"/>
        </w:rPr>
        <w:t xml:space="preserve"> </w:t>
      </w:r>
      <w:r>
        <w:t>drafters were</w:t>
      </w:r>
      <w:r>
        <w:rPr>
          <w:spacing w:val="-2"/>
        </w:rPr>
        <w:t xml:space="preserve"> </w:t>
      </w:r>
      <w:r>
        <w:t>asked</w:t>
      </w:r>
      <w:r>
        <w:rPr>
          <w:spacing w:val="-1"/>
        </w:rPr>
        <w:t xml:space="preserve"> </w:t>
      </w:r>
      <w:r>
        <w:t>to</w:t>
      </w:r>
      <w:r>
        <w:rPr>
          <w:spacing w:val="-1"/>
        </w:rPr>
        <w:t xml:space="preserve"> </w:t>
      </w:r>
      <w:r>
        <w:t>define</w:t>
      </w:r>
      <w:r>
        <w:rPr>
          <w:spacing w:val="-2"/>
        </w:rPr>
        <w:t xml:space="preserve"> </w:t>
      </w:r>
      <w:r>
        <w:t>as</w:t>
      </w:r>
      <w:r>
        <w:rPr>
          <w:spacing w:val="-3"/>
        </w:rPr>
        <w:t xml:space="preserve"> </w:t>
      </w:r>
      <w:r>
        <w:t>discriminatory</w:t>
      </w:r>
      <w:r>
        <w:rPr>
          <w:spacing w:val="-3"/>
        </w:rPr>
        <w:t xml:space="preserve"> </w:t>
      </w:r>
      <w:r>
        <w:t>was</w:t>
      </w:r>
      <w:r>
        <w:rPr>
          <w:spacing w:val="-3"/>
        </w:rPr>
        <w:t xml:space="preserve"> </w:t>
      </w:r>
      <w:r>
        <w:t>differing</w:t>
      </w:r>
      <w:r>
        <w:rPr>
          <w:spacing w:val="-3"/>
        </w:rPr>
        <w:t xml:space="preserve"> </w:t>
      </w:r>
      <w:r>
        <w:t>rates</w:t>
      </w:r>
      <w:r>
        <w:rPr>
          <w:spacing w:val="-3"/>
        </w:rPr>
        <w:t xml:space="preserve"> </w:t>
      </w:r>
      <w:r>
        <w:t>based</w:t>
      </w:r>
      <w:r>
        <w:rPr>
          <w:spacing w:val="-1"/>
        </w:rPr>
        <w:t xml:space="preserve"> </w:t>
      </w:r>
      <w:r>
        <w:t>on</w:t>
      </w:r>
      <w:r>
        <w:rPr>
          <w:spacing w:val="-1"/>
        </w:rPr>
        <w:t xml:space="preserve"> </w:t>
      </w:r>
      <w:r>
        <w:t>the</w:t>
      </w:r>
      <w:r>
        <w:rPr>
          <w:spacing w:val="-2"/>
        </w:rPr>
        <w:t xml:space="preserve"> </w:t>
      </w:r>
      <w:r>
        <w:t>age of</w:t>
      </w:r>
      <w:r>
        <w:rPr>
          <w:spacing w:val="-4"/>
        </w:rPr>
        <w:t xml:space="preserve"> </w:t>
      </w:r>
      <w:r>
        <w:t xml:space="preserve">the property being insured. One comment received suggested that this was a way of discriminating against those in low income groups. </w:t>
      </w:r>
      <w:r>
        <w:rPr>
          <w:b/>
        </w:rPr>
        <w:t>1978 Proc. I 659.</w:t>
      </w:r>
    </w:p>
    <w:p w14:paraId="7317B30A" w14:textId="77777777" w:rsidR="00A61AA1" w:rsidRDefault="00A61AA1">
      <w:pPr>
        <w:pStyle w:val="BodyText"/>
        <w:spacing w:before="1"/>
        <w:rPr>
          <w:b/>
          <w:sz w:val="21"/>
        </w:rPr>
      </w:pPr>
    </w:p>
    <w:p w14:paraId="7317B30B" w14:textId="77777777" w:rsidR="00A61AA1" w:rsidRDefault="00D30A55">
      <w:pPr>
        <w:pStyle w:val="BodyText"/>
        <w:spacing w:before="1" w:line="249" w:lineRule="auto"/>
        <w:ind w:left="119" w:right="119"/>
        <w:jc w:val="both"/>
        <w:rPr>
          <w:b/>
        </w:rPr>
      </w:pPr>
      <w:r>
        <w:t>The</w:t>
      </w:r>
      <w:r>
        <w:rPr>
          <w:spacing w:val="-2"/>
        </w:rPr>
        <w:t xml:space="preserve"> </w:t>
      </w:r>
      <w:r>
        <w:t>committee was interested in</w:t>
      </w:r>
      <w:r>
        <w:rPr>
          <w:spacing w:val="-3"/>
        </w:rPr>
        <w:t xml:space="preserve"> </w:t>
      </w:r>
      <w:r>
        <w:t>the</w:t>
      </w:r>
      <w:r>
        <w:rPr>
          <w:spacing w:val="-2"/>
        </w:rPr>
        <w:t xml:space="preserve"> </w:t>
      </w:r>
      <w:r>
        <w:t>extent</w:t>
      </w:r>
      <w:r>
        <w:rPr>
          <w:spacing w:val="-2"/>
        </w:rPr>
        <w:t xml:space="preserve"> </w:t>
      </w:r>
      <w:r>
        <w:t>of</w:t>
      </w:r>
      <w:r>
        <w:rPr>
          <w:spacing w:val="-1"/>
        </w:rPr>
        <w:t xml:space="preserve"> </w:t>
      </w:r>
      <w:r>
        <w:t>the</w:t>
      </w:r>
      <w:r>
        <w:rPr>
          <w:spacing w:val="-2"/>
        </w:rPr>
        <w:t xml:space="preserve"> </w:t>
      </w:r>
      <w:r>
        <w:t>redlining</w:t>
      </w:r>
      <w:r>
        <w:rPr>
          <w:spacing w:val="-3"/>
        </w:rPr>
        <w:t xml:space="preserve"> </w:t>
      </w:r>
      <w:r>
        <w:t>problem</w:t>
      </w:r>
      <w:r>
        <w:rPr>
          <w:spacing w:val="-6"/>
        </w:rPr>
        <w:t xml:space="preserve"> </w:t>
      </w:r>
      <w:r>
        <w:t>and</w:t>
      </w:r>
      <w:r>
        <w:rPr>
          <w:spacing w:val="-1"/>
        </w:rPr>
        <w:t xml:space="preserve"> </w:t>
      </w:r>
      <w:r>
        <w:t>suggested</w:t>
      </w:r>
      <w:r>
        <w:rPr>
          <w:spacing w:val="-1"/>
        </w:rPr>
        <w:t xml:space="preserve"> </w:t>
      </w:r>
      <w:r>
        <w:t>hearings</w:t>
      </w:r>
      <w:r>
        <w:rPr>
          <w:spacing w:val="-3"/>
        </w:rPr>
        <w:t xml:space="preserve"> </w:t>
      </w:r>
      <w:r>
        <w:t>in</w:t>
      </w:r>
      <w:r>
        <w:rPr>
          <w:spacing w:val="-1"/>
        </w:rPr>
        <w:t xml:space="preserve"> </w:t>
      </w:r>
      <w:r>
        <w:t>the states</w:t>
      </w:r>
      <w:r>
        <w:rPr>
          <w:spacing w:val="-3"/>
        </w:rPr>
        <w:t xml:space="preserve"> </w:t>
      </w:r>
      <w:r>
        <w:t>and</w:t>
      </w:r>
      <w:r>
        <w:rPr>
          <w:spacing w:val="-1"/>
        </w:rPr>
        <w:t xml:space="preserve"> </w:t>
      </w:r>
      <w:r>
        <w:t>the</w:t>
      </w:r>
      <w:r>
        <w:rPr>
          <w:spacing w:val="-2"/>
        </w:rPr>
        <w:t xml:space="preserve"> </w:t>
      </w:r>
      <w:r>
        <w:t>possibility</w:t>
      </w:r>
      <w:r>
        <w:rPr>
          <w:spacing w:val="-6"/>
        </w:rPr>
        <w:t xml:space="preserve"> </w:t>
      </w:r>
      <w:r>
        <w:t xml:space="preserve">of a study to determine the full extent of the problem. </w:t>
      </w:r>
      <w:r>
        <w:rPr>
          <w:b/>
        </w:rPr>
        <w:t>1978 Proc. II 467-471.</w:t>
      </w:r>
    </w:p>
    <w:p w14:paraId="7317B30C" w14:textId="77777777" w:rsidR="00A61AA1" w:rsidRDefault="00A61AA1">
      <w:pPr>
        <w:pStyle w:val="BodyText"/>
        <w:rPr>
          <w:b/>
          <w:sz w:val="21"/>
        </w:rPr>
      </w:pPr>
    </w:p>
    <w:p w14:paraId="7317B30D" w14:textId="77777777" w:rsidR="00A61AA1" w:rsidRDefault="00D30A55">
      <w:pPr>
        <w:pStyle w:val="BodyText"/>
        <w:spacing w:line="249" w:lineRule="auto"/>
        <w:ind w:left="119" w:right="118"/>
        <w:jc w:val="both"/>
        <w:rPr>
          <w:b/>
        </w:rPr>
      </w:pPr>
      <w:r>
        <w:t>In</w:t>
      </w:r>
      <w:r>
        <w:rPr>
          <w:spacing w:val="-1"/>
        </w:rPr>
        <w:t xml:space="preserve"> </w:t>
      </w:r>
      <w:r>
        <w:t>attempting</w:t>
      </w:r>
      <w:r>
        <w:rPr>
          <w:spacing w:val="-1"/>
        </w:rPr>
        <w:t xml:space="preserve"> </w:t>
      </w:r>
      <w:r>
        <w:t>to illustrate the meaning</w:t>
      </w:r>
      <w:r>
        <w:rPr>
          <w:spacing w:val="-1"/>
        </w:rPr>
        <w:t xml:space="preserve"> </w:t>
      </w:r>
      <w:r>
        <w:t>of the proposed redlining</w:t>
      </w:r>
      <w:r>
        <w:rPr>
          <w:spacing w:val="-1"/>
        </w:rPr>
        <w:t xml:space="preserve"> </w:t>
      </w:r>
      <w:r>
        <w:t>amendment to the model, the task force also prepared a</w:t>
      </w:r>
      <w:r>
        <w:rPr>
          <w:spacing w:val="-2"/>
        </w:rPr>
        <w:t xml:space="preserve"> </w:t>
      </w:r>
      <w:r>
        <w:t xml:space="preserve">draft model regulation. Its purpose was to state specific examples of the types of practices that should be deemed unfair. </w:t>
      </w:r>
      <w:r>
        <w:rPr>
          <w:b/>
        </w:rPr>
        <w:t>1978 Proc. II 475-476.</w:t>
      </w:r>
    </w:p>
    <w:p w14:paraId="7317B30E" w14:textId="77777777" w:rsidR="00A61AA1" w:rsidRDefault="00A61AA1">
      <w:pPr>
        <w:pStyle w:val="BodyText"/>
        <w:spacing w:before="1"/>
        <w:rPr>
          <w:b/>
          <w:sz w:val="21"/>
        </w:rPr>
      </w:pPr>
    </w:p>
    <w:p w14:paraId="7317B30F" w14:textId="77777777" w:rsidR="00A61AA1" w:rsidRDefault="00D30A55">
      <w:pPr>
        <w:ind w:left="119"/>
        <w:jc w:val="both"/>
        <w:rPr>
          <w:b/>
          <w:sz w:val="20"/>
        </w:rPr>
      </w:pPr>
      <w:r>
        <w:rPr>
          <w:sz w:val="20"/>
        </w:rPr>
        <w:t>A</w:t>
      </w:r>
      <w:r>
        <w:rPr>
          <w:spacing w:val="-7"/>
          <w:sz w:val="20"/>
        </w:rPr>
        <w:t xml:space="preserve"> </w:t>
      </w:r>
      <w:r>
        <w:rPr>
          <w:sz w:val="20"/>
        </w:rPr>
        <w:t>study</w:t>
      </w:r>
      <w:r>
        <w:rPr>
          <w:spacing w:val="-7"/>
          <w:sz w:val="20"/>
        </w:rPr>
        <w:t xml:space="preserve"> </w:t>
      </w:r>
      <w:r>
        <w:rPr>
          <w:sz w:val="20"/>
        </w:rPr>
        <w:t>of</w:t>
      </w:r>
      <w:r>
        <w:rPr>
          <w:spacing w:val="-6"/>
          <w:sz w:val="20"/>
        </w:rPr>
        <w:t xml:space="preserve"> </w:t>
      </w:r>
      <w:r>
        <w:rPr>
          <w:sz w:val="20"/>
        </w:rPr>
        <w:t>redlining</w:t>
      </w:r>
      <w:r>
        <w:rPr>
          <w:spacing w:val="-6"/>
          <w:sz w:val="20"/>
        </w:rPr>
        <w:t xml:space="preserve"> </w:t>
      </w:r>
      <w:r>
        <w:rPr>
          <w:sz w:val="20"/>
        </w:rPr>
        <w:t>in</w:t>
      </w:r>
      <w:r>
        <w:rPr>
          <w:spacing w:val="-5"/>
          <w:sz w:val="20"/>
        </w:rPr>
        <w:t xml:space="preserve"> </w:t>
      </w:r>
      <w:r>
        <w:rPr>
          <w:sz w:val="20"/>
        </w:rPr>
        <w:t>New</w:t>
      </w:r>
      <w:r>
        <w:rPr>
          <w:spacing w:val="-6"/>
          <w:sz w:val="20"/>
        </w:rPr>
        <w:t xml:space="preserve"> </w:t>
      </w:r>
      <w:r>
        <w:rPr>
          <w:sz w:val="20"/>
        </w:rPr>
        <w:t>York</w:t>
      </w:r>
      <w:r>
        <w:rPr>
          <w:spacing w:val="-3"/>
          <w:sz w:val="20"/>
        </w:rPr>
        <w:t xml:space="preserve"> </w:t>
      </w:r>
      <w:r>
        <w:rPr>
          <w:sz w:val="20"/>
        </w:rPr>
        <w:t>was</w:t>
      </w:r>
      <w:r>
        <w:rPr>
          <w:spacing w:val="-5"/>
          <w:sz w:val="20"/>
        </w:rPr>
        <w:t xml:space="preserve"> </w:t>
      </w:r>
      <w:r>
        <w:rPr>
          <w:sz w:val="20"/>
        </w:rPr>
        <w:t>included</w:t>
      </w:r>
      <w:r>
        <w:rPr>
          <w:spacing w:val="-3"/>
          <w:sz w:val="20"/>
        </w:rPr>
        <w:t xml:space="preserve"> </w:t>
      </w:r>
      <w:r>
        <w:rPr>
          <w:sz w:val="20"/>
        </w:rPr>
        <w:t>in</w:t>
      </w:r>
      <w:r>
        <w:rPr>
          <w:spacing w:val="-6"/>
          <w:sz w:val="20"/>
        </w:rPr>
        <w:t xml:space="preserve"> </w:t>
      </w:r>
      <w:r>
        <w:rPr>
          <w:sz w:val="20"/>
        </w:rPr>
        <w:t>the</w:t>
      </w:r>
      <w:r>
        <w:rPr>
          <w:spacing w:val="-4"/>
          <w:sz w:val="20"/>
        </w:rPr>
        <w:t xml:space="preserve"> </w:t>
      </w:r>
      <w:r>
        <w:rPr>
          <w:i/>
          <w:sz w:val="20"/>
        </w:rPr>
        <w:t>Proceedings</w:t>
      </w:r>
      <w:r>
        <w:rPr>
          <w:sz w:val="20"/>
        </w:rPr>
        <w:t>.</w:t>
      </w:r>
      <w:r>
        <w:rPr>
          <w:spacing w:val="-3"/>
          <w:sz w:val="20"/>
        </w:rPr>
        <w:t xml:space="preserve"> </w:t>
      </w:r>
      <w:r>
        <w:rPr>
          <w:b/>
          <w:sz w:val="20"/>
        </w:rPr>
        <w:t>1978</w:t>
      </w:r>
      <w:r>
        <w:rPr>
          <w:b/>
          <w:spacing w:val="-3"/>
          <w:sz w:val="20"/>
        </w:rPr>
        <w:t xml:space="preserve"> </w:t>
      </w:r>
      <w:r>
        <w:rPr>
          <w:b/>
          <w:sz w:val="20"/>
        </w:rPr>
        <w:t>Proc.</w:t>
      </w:r>
      <w:r>
        <w:rPr>
          <w:b/>
          <w:spacing w:val="-4"/>
          <w:sz w:val="20"/>
        </w:rPr>
        <w:t xml:space="preserve"> </w:t>
      </w:r>
      <w:r>
        <w:rPr>
          <w:b/>
          <w:sz w:val="20"/>
        </w:rPr>
        <w:t>II</w:t>
      </w:r>
      <w:r>
        <w:rPr>
          <w:b/>
          <w:spacing w:val="-5"/>
          <w:sz w:val="20"/>
        </w:rPr>
        <w:t xml:space="preserve"> </w:t>
      </w:r>
      <w:r>
        <w:rPr>
          <w:b/>
          <w:sz w:val="20"/>
        </w:rPr>
        <w:t>478-</w:t>
      </w:r>
      <w:r>
        <w:rPr>
          <w:b/>
          <w:spacing w:val="-4"/>
          <w:sz w:val="20"/>
        </w:rPr>
        <w:t>509.</w:t>
      </w:r>
    </w:p>
    <w:p w14:paraId="7317B310" w14:textId="77777777" w:rsidR="00A61AA1" w:rsidRDefault="00A61AA1">
      <w:pPr>
        <w:jc w:val="both"/>
        <w:rPr>
          <w:sz w:val="20"/>
        </w:rPr>
        <w:sectPr w:rsidR="00A61AA1">
          <w:pgSz w:w="12240" w:h="15840"/>
          <w:pgMar w:top="1420" w:right="960" w:bottom="940" w:left="960" w:header="783" w:footer="741" w:gutter="0"/>
          <w:cols w:space="720"/>
        </w:sectPr>
      </w:pPr>
    </w:p>
    <w:p w14:paraId="7317B311" w14:textId="77777777" w:rsidR="00A61AA1" w:rsidRDefault="00A61AA1">
      <w:pPr>
        <w:pStyle w:val="BodyText"/>
        <w:spacing w:before="9"/>
        <w:rPr>
          <w:b/>
          <w:sz w:val="13"/>
        </w:rPr>
      </w:pPr>
    </w:p>
    <w:p w14:paraId="7317B312"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13"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14" w14:textId="77777777" w:rsidR="00A61AA1" w:rsidRDefault="00A61AA1">
      <w:pPr>
        <w:pStyle w:val="BodyText"/>
        <w:spacing w:before="11"/>
        <w:rPr>
          <w:sz w:val="12"/>
        </w:rPr>
      </w:pPr>
    </w:p>
    <w:p w14:paraId="7317B315" w14:textId="77777777" w:rsidR="00A61AA1" w:rsidRDefault="00D30A55">
      <w:pPr>
        <w:spacing w:before="91"/>
        <w:ind w:left="119"/>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16" w14:textId="77777777" w:rsidR="00A61AA1" w:rsidRDefault="00A61AA1">
      <w:pPr>
        <w:pStyle w:val="BodyText"/>
        <w:spacing w:before="8"/>
        <w:rPr>
          <w:sz w:val="21"/>
        </w:rPr>
      </w:pPr>
    </w:p>
    <w:p w14:paraId="7317B317" w14:textId="77777777" w:rsidR="00A61AA1" w:rsidRDefault="00D30A55">
      <w:pPr>
        <w:pStyle w:val="BodyText"/>
        <w:spacing w:line="249" w:lineRule="auto"/>
        <w:ind w:left="119" w:right="116"/>
        <w:jc w:val="both"/>
        <w:rPr>
          <w:b/>
        </w:rPr>
      </w:pPr>
      <w:r>
        <w:t xml:space="preserve">An advisory committee was asked to prepare a report on steps the insurance industry must take to address the concerns outlined by the redlining task force. The committee was asked to address itself to several issues: (1) what is the duty of the insurance industry to educate policy holders as to the reason for rejection or cancellation; (2) what has the industry done, or should it do, to identify potential problem areas and advise consumers of necessary corrective action to continue insurance coverage. They also reported on alternative forms of coverage. </w:t>
      </w:r>
      <w:r>
        <w:rPr>
          <w:b/>
        </w:rPr>
        <w:t>1978 Proc. II 515-556.</w:t>
      </w:r>
    </w:p>
    <w:p w14:paraId="7317B318" w14:textId="77777777" w:rsidR="00A61AA1" w:rsidRDefault="00A61AA1">
      <w:pPr>
        <w:pStyle w:val="BodyText"/>
        <w:spacing w:before="3"/>
        <w:rPr>
          <w:b/>
          <w:sz w:val="21"/>
        </w:rPr>
      </w:pPr>
    </w:p>
    <w:p w14:paraId="7317B319" w14:textId="77777777" w:rsidR="00A61AA1" w:rsidRDefault="00D30A55">
      <w:pPr>
        <w:pStyle w:val="BodyText"/>
        <w:spacing w:line="249" w:lineRule="auto"/>
        <w:ind w:left="119" w:right="122"/>
        <w:jc w:val="both"/>
        <w:rPr>
          <w:b/>
        </w:rPr>
      </w:pPr>
      <w:r>
        <w:t xml:space="preserve">The model amendment adopted included the substance of the proposed model regulation, so the need for a separate model regulation was obviated. </w:t>
      </w:r>
      <w:r>
        <w:rPr>
          <w:b/>
        </w:rPr>
        <w:t>1979 Proc. II 525.</w:t>
      </w:r>
    </w:p>
    <w:p w14:paraId="7317B31A" w14:textId="77777777" w:rsidR="00A61AA1" w:rsidRDefault="00A61AA1">
      <w:pPr>
        <w:pStyle w:val="BodyText"/>
        <w:rPr>
          <w:b/>
          <w:sz w:val="21"/>
        </w:rPr>
      </w:pPr>
    </w:p>
    <w:p w14:paraId="7317B31B" w14:textId="77777777" w:rsidR="00A61AA1" w:rsidRDefault="00D30A55">
      <w:pPr>
        <w:pStyle w:val="BodyText"/>
        <w:spacing w:line="249" w:lineRule="auto"/>
        <w:ind w:left="119" w:right="117"/>
        <w:jc w:val="both"/>
        <w:rPr>
          <w:b/>
        </w:rPr>
      </w:pPr>
      <w:r>
        <w:t xml:space="preserve">A representative from the U.S. Commission on Civil Rights spoke against the model amendments adopted. He felt that inclusion of the phrase prohibiting the practice unless it is “for a business purpose that is not a pretext for unfair discrimination,” amounts to little more than fitting regulations comfortably around current practices rather than curtailing abusive practices. </w:t>
      </w:r>
      <w:r>
        <w:rPr>
          <w:b/>
        </w:rPr>
        <w:t>1979 Proc. II 579.</w:t>
      </w:r>
    </w:p>
    <w:p w14:paraId="7317B31C" w14:textId="77777777" w:rsidR="00A61AA1" w:rsidRDefault="00A61AA1">
      <w:pPr>
        <w:pStyle w:val="BodyText"/>
        <w:spacing w:before="4"/>
        <w:rPr>
          <w:b/>
        </w:rPr>
      </w:pPr>
    </w:p>
    <w:p w14:paraId="7317B31D" w14:textId="77777777" w:rsidR="00A61AA1" w:rsidRDefault="00D30A55">
      <w:pPr>
        <w:pStyle w:val="BodyText"/>
        <w:ind w:left="120" w:right="120"/>
        <w:jc w:val="both"/>
        <w:rPr>
          <w:b/>
        </w:rPr>
      </w:pPr>
      <w:r>
        <w:t xml:space="preserve">The task force spent a considerable amount of time deciding between two alternative amendments to deal with the discrimination issue in general and redlining in particular. The general amendmentsimply prohibited discrimination in the issuance, renewal, cancellation or limitation of property insurance. A regulation spelled out details with regard to redlining. </w:t>
      </w:r>
      <w:r>
        <w:rPr>
          <w:b/>
        </w:rPr>
        <w:t xml:space="preserve">1979 Proc. II 547-548. </w:t>
      </w:r>
      <w:r>
        <w:t xml:space="preserve">A more specific amendment detailed types of discrimination prohibited, and this is the alternative adopted. </w:t>
      </w:r>
      <w:r>
        <w:rPr>
          <w:b/>
        </w:rPr>
        <w:t>1979 Proc. II 39-40.</w:t>
      </w:r>
    </w:p>
    <w:p w14:paraId="7317B31E" w14:textId="77777777" w:rsidR="00A61AA1" w:rsidRDefault="00A61AA1">
      <w:pPr>
        <w:pStyle w:val="BodyText"/>
        <w:spacing w:before="8"/>
        <w:rPr>
          <w:b/>
          <w:sz w:val="21"/>
        </w:rPr>
      </w:pPr>
    </w:p>
    <w:p w14:paraId="7317B31F" w14:textId="77777777" w:rsidR="00A61AA1" w:rsidRDefault="00D30A55">
      <w:pPr>
        <w:pStyle w:val="BodyText"/>
        <w:spacing w:before="1" w:line="249" w:lineRule="auto"/>
        <w:ind w:left="120" w:right="116"/>
        <w:jc w:val="both"/>
        <w:rPr>
          <w:b/>
        </w:rPr>
      </w:pPr>
      <w:r>
        <w:t>When modifications were made to the Unfair Trade Practices Act in 1990 to accommodate the separate free-standing act, there remained unfinished business relative to fair treatment of consumers. The changes to ensure an actively competitive marketplace included consideration of several issues: redlining, refusal to offer coverage, recision of policies and</w:t>
      </w:r>
      <w:r>
        <w:rPr>
          <w:spacing w:val="40"/>
        </w:rPr>
        <w:t xml:space="preserve"> </w:t>
      </w:r>
      <w:r>
        <w:t xml:space="preserve">blackballing (using the underwriting decision of other insurers to deny coverage). </w:t>
      </w:r>
      <w:r>
        <w:rPr>
          <w:b/>
        </w:rPr>
        <w:t>1991 Proc. IIA 265.</w:t>
      </w:r>
    </w:p>
    <w:p w14:paraId="7317B320" w14:textId="77777777" w:rsidR="00A61AA1" w:rsidRDefault="00A61AA1">
      <w:pPr>
        <w:pStyle w:val="BodyText"/>
        <w:spacing w:before="3"/>
        <w:rPr>
          <w:b/>
        </w:rPr>
      </w:pPr>
    </w:p>
    <w:p w14:paraId="7317B321" w14:textId="77777777" w:rsidR="00A61AA1" w:rsidRDefault="00D30A55">
      <w:pPr>
        <w:pStyle w:val="BodyText"/>
        <w:spacing w:before="1" w:line="249" w:lineRule="auto"/>
        <w:ind w:left="120" w:right="117"/>
        <w:jc w:val="both"/>
        <w:rPr>
          <w:b/>
        </w:rPr>
      </w:pPr>
      <w:r>
        <w:t>In an attempt to deal with the issue of redlining the drafters considered several proposals. The one they ended up adopting changed Paragraph (3) to add the phrase about sound underwriting in place of a provision which had allowed a limitation for</w:t>
      </w:r>
      <w:r>
        <w:rPr>
          <w:spacing w:val="40"/>
        </w:rPr>
        <w:t xml:space="preserve"> </w:t>
      </w:r>
      <w:r>
        <w:t xml:space="preserve">a business purpose that was not a pretext for unfair discrimination. </w:t>
      </w:r>
      <w:r>
        <w:rPr>
          <w:b/>
        </w:rPr>
        <w:t>1992 Proc. IA 227-228.</w:t>
      </w:r>
    </w:p>
    <w:p w14:paraId="7317B322" w14:textId="77777777" w:rsidR="00A61AA1" w:rsidRDefault="00A61AA1">
      <w:pPr>
        <w:pStyle w:val="BodyText"/>
        <w:rPr>
          <w:b/>
          <w:sz w:val="21"/>
        </w:rPr>
      </w:pPr>
    </w:p>
    <w:p w14:paraId="7317B323" w14:textId="77777777" w:rsidR="00A61AA1" w:rsidRDefault="00D30A55">
      <w:pPr>
        <w:pStyle w:val="BodyText"/>
        <w:spacing w:before="1" w:line="249" w:lineRule="auto"/>
        <w:ind w:left="120" w:right="114"/>
        <w:jc w:val="both"/>
        <w:rPr>
          <w:b/>
        </w:rPr>
      </w:pPr>
      <w:r>
        <w:t xml:space="preserve">A change was also suggested to Paragraph (4) to add the word “solely” and again delete language related to a business purpose. It was the regulators’ intent for this to be an affirmative change to not allow any such exception based upon age of the property alone. </w:t>
      </w:r>
      <w:r>
        <w:rPr>
          <w:b/>
        </w:rPr>
        <w:t>1992 Proc. IA 228, 1993 Proc. I.</w:t>
      </w:r>
    </w:p>
    <w:p w14:paraId="7317B324" w14:textId="77777777" w:rsidR="00A61AA1" w:rsidRDefault="00A61AA1">
      <w:pPr>
        <w:pStyle w:val="BodyText"/>
        <w:spacing w:before="1"/>
        <w:rPr>
          <w:b/>
          <w:sz w:val="21"/>
        </w:rPr>
      </w:pPr>
    </w:p>
    <w:p w14:paraId="7317B325" w14:textId="77777777" w:rsidR="00A61AA1" w:rsidRDefault="00D30A55">
      <w:pPr>
        <w:pStyle w:val="BodyText"/>
        <w:spacing w:line="249" w:lineRule="auto"/>
        <w:ind w:left="120" w:right="122"/>
        <w:jc w:val="both"/>
        <w:rPr>
          <w:b/>
        </w:rPr>
      </w:pPr>
      <w:r>
        <w:t xml:space="preserve">A consumer advocate raised the issue regarding the failure of the Unfair Trade Practices Act to specify race, religion and national origin in Section 4G(5). There was a general consensus that Paragraph (5) should be amended. </w:t>
      </w:r>
      <w:r>
        <w:rPr>
          <w:b/>
        </w:rPr>
        <w:t>1992 Proc. IIA 149.</w:t>
      </w:r>
    </w:p>
    <w:p w14:paraId="7317B326" w14:textId="77777777" w:rsidR="00A61AA1" w:rsidRDefault="00A61AA1">
      <w:pPr>
        <w:pStyle w:val="BodyText"/>
        <w:rPr>
          <w:b/>
          <w:sz w:val="21"/>
        </w:rPr>
      </w:pPr>
    </w:p>
    <w:p w14:paraId="7317B327" w14:textId="77777777" w:rsidR="00A61AA1" w:rsidRDefault="00D30A55">
      <w:pPr>
        <w:pStyle w:val="BodyText"/>
        <w:spacing w:line="249" w:lineRule="auto"/>
        <w:ind w:left="120" w:right="118"/>
        <w:jc w:val="both"/>
        <w:rPr>
          <w:b/>
        </w:rPr>
      </w:pPr>
      <w:r>
        <w:t>As</w:t>
      </w:r>
      <w:r>
        <w:rPr>
          <w:spacing w:val="-1"/>
        </w:rPr>
        <w:t xml:space="preserve"> </w:t>
      </w:r>
      <w:r>
        <w:t>a subsequent</w:t>
      </w:r>
      <w:r>
        <w:rPr>
          <w:spacing w:val="-1"/>
        </w:rPr>
        <w:t xml:space="preserve"> </w:t>
      </w:r>
      <w:r>
        <w:t>drafting session, it was</w:t>
      </w:r>
      <w:r>
        <w:rPr>
          <w:spacing w:val="-1"/>
        </w:rPr>
        <w:t xml:space="preserve"> </w:t>
      </w:r>
      <w:r>
        <w:t>decided that</w:t>
      </w:r>
      <w:r>
        <w:rPr>
          <w:spacing w:val="-1"/>
        </w:rPr>
        <w:t xml:space="preserve"> </w:t>
      </w:r>
      <w:r>
        <w:t>there should be provided an</w:t>
      </w:r>
      <w:r>
        <w:rPr>
          <w:spacing w:val="-2"/>
        </w:rPr>
        <w:t xml:space="preserve"> </w:t>
      </w:r>
      <w:r>
        <w:t>exception</w:t>
      </w:r>
      <w:r>
        <w:rPr>
          <w:spacing w:val="-2"/>
        </w:rPr>
        <w:t xml:space="preserve"> </w:t>
      </w:r>
      <w:r>
        <w:t>for fraternal</w:t>
      </w:r>
      <w:r>
        <w:rPr>
          <w:spacing w:val="-1"/>
        </w:rPr>
        <w:t xml:space="preserve"> </w:t>
      </w:r>
      <w:r>
        <w:t xml:space="preserve">insurance companies since such insurers are inherently allowed to discriminate in these areas by statute. </w:t>
      </w:r>
      <w:r>
        <w:rPr>
          <w:b/>
        </w:rPr>
        <w:t>1992 Proc. IIA 144.</w:t>
      </w:r>
    </w:p>
    <w:p w14:paraId="7317B328" w14:textId="77777777" w:rsidR="00A61AA1" w:rsidRDefault="00A61AA1">
      <w:pPr>
        <w:pStyle w:val="BodyText"/>
        <w:rPr>
          <w:b/>
          <w:sz w:val="21"/>
        </w:rPr>
      </w:pPr>
    </w:p>
    <w:p w14:paraId="7317B329" w14:textId="77777777" w:rsidR="00A61AA1" w:rsidRDefault="00D30A55">
      <w:pPr>
        <w:pStyle w:val="BodyText"/>
        <w:spacing w:line="249" w:lineRule="auto"/>
        <w:ind w:left="120" w:right="114"/>
        <w:jc w:val="both"/>
        <w:rPr>
          <w:b/>
        </w:rPr>
      </w:pPr>
      <w:r>
        <w:t>A new Paragraph (7) was added in 1992 to deal with the issue of “blackballing.” Some insurers apparently considered it efficient to simply reject those consumer that other insurers had previously rejected without any appropriate underwriting.</w:t>
      </w:r>
      <w:r>
        <w:rPr>
          <w:spacing w:val="40"/>
        </w:rPr>
        <w:t xml:space="preserve"> </w:t>
      </w:r>
      <w:r>
        <w:t>The advisory committee objected that such language would pose a problem for surplus lines business where an insurer actually must</w:t>
      </w:r>
      <w:r>
        <w:rPr>
          <w:spacing w:val="-1"/>
        </w:rPr>
        <w:t xml:space="preserve"> </w:t>
      </w:r>
      <w:r>
        <w:t>inquire as</w:t>
      </w:r>
      <w:r>
        <w:rPr>
          <w:spacing w:val="-1"/>
        </w:rPr>
        <w:t xml:space="preserve"> </w:t>
      </w:r>
      <w:r>
        <w:t>to the rejection</w:t>
      </w:r>
      <w:r>
        <w:rPr>
          <w:spacing w:val="-2"/>
        </w:rPr>
        <w:t xml:space="preserve"> </w:t>
      </w:r>
      <w:r>
        <w:t>of</w:t>
      </w:r>
      <w:r>
        <w:rPr>
          <w:spacing w:val="-2"/>
        </w:rPr>
        <w:t xml:space="preserve"> </w:t>
      </w:r>
      <w:r>
        <w:t>a risk. The drafters</w:t>
      </w:r>
      <w:r>
        <w:rPr>
          <w:spacing w:val="-1"/>
        </w:rPr>
        <w:t xml:space="preserve"> </w:t>
      </w:r>
      <w:r>
        <w:t>changed the original language, which had prohibited an</w:t>
      </w:r>
      <w:r>
        <w:rPr>
          <w:spacing w:val="-2"/>
        </w:rPr>
        <w:t xml:space="preserve"> </w:t>
      </w:r>
      <w:r>
        <w:t xml:space="preserve">insurer from requesting information about prior cancellation, to respond to this concern. The drafters stated that the purpose of the provision was to make insurers base their decisions upon sound underwriting principles and not merely on rejection by another insurer. One industry attendee suggested that the policy was currently allowed in life and health business, and wondered if this provision was to apply only to property and casualty business. The committee chair responded that the majority of regulators supported the new language without exceptions. </w:t>
      </w:r>
      <w:r>
        <w:rPr>
          <w:b/>
        </w:rPr>
        <w:t>1992 Proc. IA 230.</w:t>
      </w:r>
    </w:p>
    <w:p w14:paraId="7317B32A" w14:textId="77777777" w:rsidR="00A61AA1" w:rsidRDefault="00A61AA1">
      <w:pPr>
        <w:spacing w:line="249" w:lineRule="auto"/>
        <w:jc w:val="both"/>
        <w:sectPr w:rsidR="00A61AA1">
          <w:pgSz w:w="12240" w:h="15840"/>
          <w:pgMar w:top="1420" w:right="960" w:bottom="940" w:left="960" w:header="783" w:footer="741" w:gutter="0"/>
          <w:cols w:space="720"/>
        </w:sectPr>
      </w:pPr>
    </w:p>
    <w:p w14:paraId="7317B32B" w14:textId="77777777" w:rsidR="00A61AA1" w:rsidRDefault="00A61AA1">
      <w:pPr>
        <w:pStyle w:val="BodyText"/>
        <w:spacing w:before="9"/>
        <w:rPr>
          <w:b/>
          <w:sz w:val="13"/>
        </w:rPr>
      </w:pPr>
    </w:p>
    <w:p w14:paraId="7317B32C"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2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2E" w14:textId="77777777" w:rsidR="00A61AA1" w:rsidRDefault="00A61AA1">
      <w:pPr>
        <w:pStyle w:val="BodyText"/>
        <w:spacing w:before="11"/>
        <w:rPr>
          <w:sz w:val="12"/>
        </w:rPr>
      </w:pPr>
    </w:p>
    <w:p w14:paraId="7317B32F" w14:textId="77777777" w:rsidR="00A61AA1" w:rsidRDefault="00D30A55">
      <w:pPr>
        <w:spacing w:before="91"/>
        <w:ind w:left="120"/>
        <w:jc w:val="both"/>
        <w:rPr>
          <w:sz w:val="20"/>
        </w:rPr>
      </w:pPr>
      <w:r>
        <w:rPr>
          <w:b/>
          <w:sz w:val="20"/>
        </w:rPr>
        <w:t>Section</w:t>
      </w:r>
      <w:r>
        <w:rPr>
          <w:b/>
          <w:spacing w:val="-5"/>
          <w:sz w:val="20"/>
        </w:rPr>
        <w:t xml:space="preserve"> </w:t>
      </w:r>
      <w:r>
        <w:rPr>
          <w:b/>
          <w:sz w:val="20"/>
        </w:rPr>
        <w:t>4G</w:t>
      </w:r>
      <w:r>
        <w:rPr>
          <w:b/>
          <w:spacing w:val="-5"/>
          <w:sz w:val="20"/>
        </w:rPr>
        <w:t xml:space="preserve"> </w:t>
      </w:r>
      <w:r>
        <w:rPr>
          <w:spacing w:val="-2"/>
          <w:sz w:val="20"/>
        </w:rPr>
        <w:t>(cont.)</w:t>
      </w:r>
    </w:p>
    <w:p w14:paraId="7317B330" w14:textId="77777777" w:rsidR="00A61AA1" w:rsidRDefault="00A61AA1">
      <w:pPr>
        <w:pStyle w:val="BodyText"/>
        <w:spacing w:before="8"/>
        <w:rPr>
          <w:sz w:val="21"/>
        </w:rPr>
      </w:pPr>
    </w:p>
    <w:p w14:paraId="7317B331" w14:textId="77777777" w:rsidR="00A61AA1" w:rsidRDefault="00D30A55">
      <w:pPr>
        <w:pStyle w:val="BodyText"/>
        <w:spacing w:line="249" w:lineRule="auto"/>
        <w:ind w:left="120" w:right="120"/>
        <w:jc w:val="both"/>
        <w:rPr>
          <w:b/>
        </w:rPr>
      </w:pPr>
      <w:r>
        <w:t xml:space="preserve">At the next drafting session it was decided to add the second sentence to exempt excess and surplus lines. </w:t>
      </w:r>
      <w:r>
        <w:rPr>
          <w:b/>
        </w:rPr>
        <w:t xml:space="preserve">1992 Proc. IIA </w:t>
      </w:r>
      <w:r>
        <w:rPr>
          <w:b/>
          <w:spacing w:val="-4"/>
        </w:rPr>
        <w:t>144.</w:t>
      </w:r>
    </w:p>
    <w:p w14:paraId="7317B332" w14:textId="77777777" w:rsidR="00A61AA1" w:rsidRDefault="00A61AA1">
      <w:pPr>
        <w:pStyle w:val="BodyText"/>
        <w:spacing w:before="1"/>
        <w:rPr>
          <w:b/>
          <w:sz w:val="21"/>
        </w:rPr>
      </w:pPr>
    </w:p>
    <w:p w14:paraId="7317B333" w14:textId="77777777" w:rsidR="00A61AA1" w:rsidRDefault="00D30A55">
      <w:pPr>
        <w:pStyle w:val="BodyText"/>
        <w:spacing w:line="249" w:lineRule="auto"/>
        <w:ind w:left="120" w:right="120"/>
        <w:jc w:val="both"/>
        <w:rPr>
          <w:b/>
        </w:rPr>
      </w:pPr>
      <w:r>
        <w:t xml:space="preserve">Several suggestions were considered for what became the recision reference in Paragraph (8). A concern considered by the drafters was the need to address post claims underwriting to require underwriting on a timely basis. </w:t>
      </w:r>
      <w:r>
        <w:rPr>
          <w:b/>
        </w:rPr>
        <w:t>1992 Proc. IA 232.</w:t>
      </w:r>
    </w:p>
    <w:p w14:paraId="7317B334" w14:textId="77777777" w:rsidR="00A61AA1" w:rsidRDefault="00A61AA1">
      <w:pPr>
        <w:pStyle w:val="BodyText"/>
        <w:rPr>
          <w:b/>
          <w:sz w:val="21"/>
        </w:rPr>
      </w:pPr>
    </w:p>
    <w:p w14:paraId="7317B335" w14:textId="77777777" w:rsidR="00A61AA1" w:rsidRDefault="00D30A55">
      <w:pPr>
        <w:pStyle w:val="BodyText"/>
        <w:spacing w:line="249" w:lineRule="auto"/>
        <w:ind w:left="120" w:right="116"/>
        <w:jc w:val="both"/>
        <w:rPr>
          <w:b/>
        </w:rPr>
      </w:pPr>
      <w:r>
        <w:t>Later the drafters decided that the suggested paragraph was ambiguous, and that a model recision, cancellation and nonrenewal law should be developed as a separate project. The reference was changed so that Paragraph (8) simply referred</w:t>
      </w:r>
      <w:r>
        <w:rPr>
          <w:spacing w:val="40"/>
        </w:rPr>
        <w:t xml:space="preserve"> </w:t>
      </w:r>
      <w:r>
        <w:t xml:space="preserve">to the state’s law on recision. </w:t>
      </w:r>
      <w:r>
        <w:rPr>
          <w:b/>
        </w:rPr>
        <w:t>1992 Proc. IIA 148.</w:t>
      </w:r>
    </w:p>
    <w:p w14:paraId="7317B336" w14:textId="77777777" w:rsidR="00A61AA1" w:rsidRDefault="00A61AA1">
      <w:pPr>
        <w:pStyle w:val="BodyText"/>
        <w:spacing w:before="1"/>
        <w:rPr>
          <w:b/>
          <w:sz w:val="21"/>
        </w:rPr>
      </w:pPr>
    </w:p>
    <w:p w14:paraId="7317B337"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 xml:space="preserve">The drafters of the initial NAIC model surveyed state laws to see what type of unfair trade practice laws were already in place. The only law found to be in effect in all states in 1945 was a prohibition on rebating. </w:t>
      </w:r>
      <w:r>
        <w:rPr>
          <w:b/>
          <w:sz w:val="20"/>
        </w:rPr>
        <w:t>1946 Proc. 148-149.</w:t>
      </w:r>
    </w:p>
    <w:p w14:paraId="7317B338" w14:textId="77777777" w:rsidR="00A61AA1" w:rsidRDefault="00A61AA1">
      <w:pPr>
        <w:pStyle w:val="BodyText"/>
        <w:rPr>
          <w:b/>
          <w:sz w:val="21"/>
        </w:rPr>
      </w:pPr>
    </w:p>
    <w:p w14:paraId="7317B339" w14:textId="77777777" w:rsidR="00A61AA1" w:rsidRDefault="00D30A55">
      <w:pPr>
        <w:pStyle w:val="BodyText"/>
        <w:spacing w:line="249" w:lineRule="auto"/>
        <w:ind w:left="120" w:right="115"/>
        <w:jc w:val="both"/>
        <w:rPr>
          <w:b/>
        </w:rPr>
      </w:pPr>
      <w:r>
        <w:t>The model as originally adopted applied only to rebates of premiums for life insurance, annuities, and accident and health insurance. The drafters considered enlarging this section to apply to all lines. The advisory committee expressed</w:t>
      </w:r>
      <w:r>
        <w:rPr>
          <w:spacing w:val="40"/>
        </w:rPr>
        <w:t xml:space="preserve"> </w:t>
      </w:r>
      <w:r>
        <w:t>disagreement with that concept, pointing out that rating laws might already contain such a provision, which would lead to duplication</w:t>
      </w:r>
      <w:r>
        <w:rPr>
          <w:spacing w:val="-2"/>
        </w:rPr>
        <w:t xml:space="preserve"> </w:t>
      </w:r>
      <w:r>
        <w:t>and could have the effect</w:t>
      </w:r>
      <w:r>
        <w:rPr>
          <w:spacing w:val="-1"/>
        </w:rPr>
        <w:t xml:space="preserve"> </w:t>
      </w:r>
      <w:r>
        <w:t>of</w:t>
      </w:r>
      <w:r>
        <w:rPr>
          <w:spacing w:val="-2"/>
        </w:rPr>
        <w:t xml:space="preserve"> </w:t>
      </w:r>
      <w:r>
        <w:t>imposing</w:t>
      </w:r>
      <w:r>
        <w:rPr>
          <w:spacing w:val="-2"/>
        </w:rPr>
        <w:t xml:space="preserve"> </w:t>
      </w:r>
      <w:r>
        <w:t>double penalties. For states without</w:t>
      </w:r>
      <w:r>
        <w:rPr>
          <w:spacing w:val="-1"/>
        </w:rPr>
        <w:t xml:space="preserve"> </w:t>
      </w:r>
      <w:r>
        <w:t>a rebate provision</w:t>
      </w:r>
      <w:r>
        <w:rPr>
          <w:spacing w:val="-2"/>
        </w:rPr>
        <w:t xml:space="preserve"> </w:t>
      </w:r>
      <w:r>
        <w:t>in</w:t>
      </w:r>
      <w:r>
        <w:rPr>
          <w:spacing w:val="-2"/>
        </w:rPr>
        <w:t xml:space="preserve"> </w:t>
      </w:r>
      <w:r>
        <w:t>the rating</w:t>
      </w:r>
      <w:r>
        <w:rPr>
          <w:spacing w:val="-2"/>
        </w:rPr>
        <w:t xml:space="preserve"> </w:t>
      </w:r>
      <w:r>
        <w:t xml:space="preserve">law, the advisory committee recommended adoption of that provision rather than enlarging upon the provisions of the Unfair Trade Practices Act. </w:t>
      </w:r>
      <w:r>
        <w:rPr>
          <w:b/>
        </w:rPr>
        <w:t>1972 Proc. I 503.</w:t>
      </w:r>
    </w:p>
    <w:p w14:paraId="7317B33A" w14:textId="77777777" w:rsidR="00A61AA1" w:rsidRDefault="00A61AA1">
      <w:pPr>
        <w:pStyle w:val="BodyText"/>
        <w:spacing w:before="6"/>
        <w:rPr>
          <w:b/>
        </w:rPr>
      </w:pPr>
    </w:p>
    <w:p w14:paraId="7317B33B" w14:textId="77777777" w:rsidR="00A61AA1" w:rsidRDefault="00D30A55">
      <w:pPr>
        <w:pStyle w:val="BodyText"/>
        <w:ind w:left="120" w:right="118"/>
        <w:jc w:val="both"/>
      </w:pPr>
      <w:r>
        <w:t>Paragraph</w:t>
      </w:r>
      <w:r>
        <w:rPr>
          <w:spacing w:val="-2"/>
        </w:rPr>
        <w:t xml:space="preserve"> </w:t>
      </w:r>
      <w:r>
        <w:t>(2)(d) and the drafting note following</w:t>
      </w:r>
      <w:r>
        <w:rPr>
          <w:spacing w:val="-2"/>
        </w:rPr>
        <w:t xml:space="preserve"> </w:t>
      </w:r>
      <w:r>
        <w:t>it were added in</w:t>
      </w:r>
      <w:r>
        <w:rPr>
          <w:spacing w:val="-2"/>
        </w:rPr>
        <w:t xml:space="preserve"> </w:t>
      </w:r>
      <w:r>
        <w:t>2001</w:t>
      </w:r>
      <w:r>
        <w:rPr>
          <w:spacing w:val="-2"/>
        </w:rPr>
        <w:t xml:space="preserve"> </w:t>
      </w:r>
      <w:r>
        <w:t>to recognize specifically</w:t>
      </w:r>
      <w:r>
        <w:rPr>
          <w:spacing w:val="-3"/>
        </w:rPr>
        <w:t xml:space="preserve"> </w:t>
      </w:r>
      <w:r>
        <w:t>one of</w:t>
      </w:r>
      <w:r>
        <w:rPr>
          <w:spacing w:val="-2"/>
        </w:rPr>
        <w:t xml:space="preserve"> </w:t>
      </w:r>
      <w:r>
        <w:t>the safe harbors</w:t>
      </w:r>
      <w:r>
        <w:rPr>
          <w:spacing w:val="-1"/>
        </w:rPr>
        <w:t xml:space="preserve"> </w:t>
      </w:r>
      <w:r>
        <w:t>of</w:t>
      </w:r>
      <w:r>
        <w:rPr>
          <w:spacing w:val="-2"/>
        </w:rPr>
        <w:t xml:space="preserve"> </w:t>
      </w:r>
      <w:r>
        <w:t xml:space="preserve">the Gramm-Leach-Bliley Act of 1999 (GLBA). This amendment was just one of a set of amendments made in response to GLBA. </w:t>
      </w:r>
      <w:r>
        <w:rPr>
          <w:b/>
        </w:rPr>
        <w:t>2001 Proc. 1</w:t>
      </w:r>
      <w:r>
        <w:rPr>
          <w:b/>
          <w:vertAlign w:val="superscript"/>
        </w:rPr>
        <w:t>st</w:t>
      </w:r>
      <w:r>
        <w:rPr>
          <w:b/>
        </w:rPr>
        <w:t xml:space="preserve"> Quarter 752</w:t>
      </w:r>
      <w:r>
        <w:t>.</w:t>
      </w:r>
    </w:p>
    <w:p w14:paraId="7317B33C" w14:textId="77777777" w:rsidR="00A61AA1" w:rsidRDefault="00A61AA1">
      <w:pPr>
        <w:pStyle w:val="BodyText"/>
        <w:spacing w:before="10"/>
        <w:rPr>
          <w:sz w:val="19"/>
        </w:rPr>
      </w:pPr>
    </w:p>
    <w:p w14:paraId="7317B33D" w14:textId="77777777" w:rsidR="00A61AA1" w:rsidRDefault="00D30A55">
      <w:pPr>
        <w:pStyle w:val="BodyText"/>
        <w:ind w:left="119"/>
        <w:jc w:val="both"/>
      </w:pPr>
      <w:r>
        <w:t>Federal</w:t>
      </w:r>
      <w:r>
        <w:rPr>
          <w:spacing w:val="17"/>
        </w:rPr>
        <w:t xml:space="preserve"> </w:t>
      </w:r>
      <w:r>
        <w:t>thrift</w:t>
      </w:r>
      <w:r>
        <w:rPr>
          <w:spacing w:val="17"/>
        </w:rPr>
        <w:t xml:space="preserve"> </w:t>
      </w:r>
      <w:r>
        <w:t>regulators</w:t>
      </w:r>
      <w:r>
        <w:rPr>
          <w:spacing w:val="16"/>
        </w:rPr>
        <w:t xml:space="preserve"> </w:t>
      </w:r>
      <w:r>
        <w:t>suggested</w:t>
      </w:r>
      <w:r>
        <w:rPr>
          <w:spacing w:val="19"/>
        </w:rPr>
        <w:t xml:space="preserve"> </w:t>
      </w:r>
      <w:r>
        <w:t>changes</w:t>
      </w:r>
      <w:r>
        <w:rPr>
          <w:spacing w:val="16"/>
        </w:rPr>
        <w:t xml:space="preserve"> </w:t>
      </w:r>
      <w:r>
        <w:t>to</w:t>
      </w:r>
      <w:r>
        <w:rPr>
          <w:spacing w:val="18"/>
        </w:rPr>
        <w:t xml:space="preserve"> </w:t>
      </w:r>
      <w:r>
        <w:t>the</w:t>
      </w:r>
      <w:r>
        <w:rPr>
          <w:spacing w:val="18"/>
        </w:rPr>
        <w:t xml:space="preserve"> </w:t>
      </w:r>
      <w:r>
        <w:t>draft</w:t>
      </w:r>
      <w:r>
        <w:rPr>
          <w:spacing w:val="17"/>
        </w:rPr>
        <w:t xml:space="preserve"> </w:t>
      </w:r>
      <w:r>
        <w:t>proposal</w:t>
      </w:r>
      <w:r>
        <w:rPr>
          <w:spacing w:val="17"/>
        </w:rPr>
        <w:t xml:space="preserve"> </w:t>
      </w:r>
      <w:r>
        <w:t>to</w:t>
      </w:r>
      <w:r>
        <w:rPr>
          <w:spacing w:val="17"/>
        </w:rPr>
        <w:t xml:space="preserve"> </w:t>
      </w:r>
      <w:r>
        <w:t>incorporate</w:t>
      </w:r>
      <w:r>
        <w:rPr>
          <w:spacing w:val="15"/>
        </w:rPr>
        <w:t xml:space="preserve"> </w:t>
      </w:r>
      <w:r>
        <w:t>reference</w:t>
      </w:r>
      <w:r>
        <w:rPr>
          <w:spacing w:val="17"/>
        </w:rPr>
        <w:t xml:space="preserve"> </w:t>
      </w:r>
      <w:r>
        <w:t>to</w:t>
      </w:r>
      <w:r>
        <w:rPr>
          <w:spacing w:val="18"/>
        </w:rPr>
        <w:t xml:space="preserve"> </w:t>
      </w:r>
      <w:r>
        <w:t>the</w:t>
      </w:r>
      <w:r>
        <w:rPr>
          <w:spacing w:val="18"/>
        </w:rPr>
        <w:t xml:space="preserve"> </w:t>
      </w:r>
      <w:r>
        <w:t>Home</w:t>
      </w:r>
      <w:r>
        <w:rPr>
          <w:spacing w:val="17"/>
        </w:rPr>
        <w:t xml:space="preserve"> </w:t>
      </w:r>
      <w:r>
        <w:t>Owner’s</w:t>
      </w:r>
      <w:r>
        <w:rPr>
          <w:spacing w:val="19"/>
        </w:rPr>
        <w:t xml:space="preserve"> </w:t>
      </w:r>
      <w:r>
        <w:t>Loan</w:t>
      </w:r>
      <w:r>
        <w:rPr>
          <w:spacing w:val="17"/>
        </w:rPr>
        <w:t xml:space="preserve"> </w:t>
      </w:r>
      <w:r>
        <w:rPr>
          <w:spacing w:val="-4"/>
        </w:rPr>
        <w:t>Act.</w:t>
      </w:r>
    </w:p>
    <w:p w14:paraId="7317B33E" w14:textId="77777777" w:rsidR="00A61AA1" w:rsidRDefault="00D30A55">
      <w:pPr>
        <w:pStyle w:val="Heading2"/>
        <w:spacing w:before="1"/>
        <w:ind w:left="119"/>
        <w:rPr>
          <w:b w:val="0"/>
        </w:rPr>
      </w:pPr>
      <w:r>
        <w:t>2001</w:t>
      </w:r>
      <w:r>
        <w:rPr>
          <w:spacing w:val="-5"/>
        </w:rPr>
        <w:t xml:space="preserve"> </w:t>
      </w:r>
      <w:r>
        <w:t>Proc.</w:t>
      </w:r>
      <w:r>
        <w:rPr>
          <w:spacing w:val="-6"/>
        </w:rPr>
        <w:t xml:space="preserve"> </w:t>
      </w:r>
      <w:r>
        <w:t>1</w:t>
      </w:r>
      <w:r>
        <w:rPr>
          <w:vertAlign w:val="superscript"/>
        </w:rPr>
        <w:t>st</w:t>
      </w:r>
      <w:r>
        <w:rPr>
          <w:spacing w:val="-3"/>
        </w:rPr>
        <w:t xml:space="preserve"> </w:t>
      </w:r>
      <w:r>
        <w:t>Quarter</w:t>
      </w:r>
      <w:r>
        <w:rPr>
          <w:spacing w:val="-4"/>
        </w:rPr>
        <w:t xml:space="preserve"> 754</w:t>
      </w:r>
      <w:r>
        <w:rPr>
          <w:b w:val="0"/>
          <w:spacing w:val="-4"/>
        </w:rPr>
        <w:t>.</w:t>
      </w:r>
    </w:p>
    <w:p w14:paraId="7317B33F" w14:textId="77777777" w:rsidR="00A61AA1" w:rsidRDefault="00A61AA1">
      <w:pPr>
        <w:pStyle w:val="BodyText"/>
        <w:spacing w:before="8"/>
        <w:rPr>
          <w:sz w:val="21"/>
        </w:rPr>
      </w:pPr>
    </w:p>
    <w:p w14:paraId="7317B340" w14:textId="77777777" w:rsidR="00A61AA1" w:rsidRDefault="00D30A55">
      <w:pPr>
        <w:pStyle w:val="ListParagraph"/>
        <w:numPr>
          <w:ilvl w:val="0"/>
          <w:numId w:val="5"/>
        </w:numPr>
        <w:tabs>
          <w:tab w:val="left" w:pos="839"/>
          <w:tab w:val="left" w:pos="840"/>
        </w:tabs>
        <w:ind w:left="839"/>
        <w:rPr>
          <w:b/>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5"/>
          <w:sz w:val="20"/>
        </w:rPr>
        <w:t xml:space="preserve"> </w:t>
      </w:r>
      <w:r>
        <w:rPr>
          <w:sz w:val="20"/>
        </w:rPr>
        <w:t>added</w:t>
      </w:r>
      <w:r>
        <w:rPr>
          <w:spacing w:val="-1"/>
          <w:sz w:val="20"/>
        </w:rPr>
        <w:t xml:space="preserve"> </w:t>
      </w:r>
      <w:r>
        <w:rPr>
          <w:sz w:val="20"/>
        </w:rPr>
        <w:t>when</w:t>
      </w:r>
      <w:r>
        <w:rPr>
          <w:spacing w:val="-5"/>
          <w:sz w:val="20"/>
        </w:rPr>
        <w:t xml:space="preserve"> </w:t>
      </w:r>
      <w:r>
        <w:rPr>
          <w:sz w:val="20"/>
        </w:rPr>
        <w:t>the</w:t>
      </w:r>
      <w:r>
        <w:rPr>
          <w:spacing w:val="-2"/>
          <w:sz w:val="20"/>
        </w:rPr>
        <w:t xml:space="preserve"> </w:t>
      </w:r>
      <w:r>
        <w:rPr>
          <w:sz w:val="20"/>
        </w:rPr>
        <w:t>model</w:t>
      </w:r>
      <w:r>
        <w:rPr>
          <w:spacing w:val="-3"/>
          <w:sz w:val="20"/>
        </w:rPr>
        <w:t xml:space="preserve"> </w:t>
      </w:r>
      <w:r>
        <w:rPr>
          <w:sz w:val="20"/>
        </w:rPr>
        <w:t>was</w:t>
      </w:r>
      <w:r>
        <w:rPr>
          <w:spacing w:val="-5"/>
          <w:sz w:val="20"/>
        </w:rPr>
        <w:t xml:space="preserve"> </w:t>
      </w:r>
      <w:r>
        <w:rPr>
          <w:sz w:val="20"/>
        </w:rPr>
        <w:t>revised</w:t>
      </w:r>
      <w:r>
        <w:rPr>
          <w:spacing w:val="-4"/>
          <w:sz w:val="20"/>
        </w:rPr>
        <w:t xml:space="preserve"> </w:t>
      </w:r>
      <w:r>
        <w:rPr>
          <w:sz w:val="20"/>
        </w:rPr>
        <w:t>in</w:t>
      </w:r>
      <w:r>
        <w:rPr>
          <w:spacing w:val="-5"/>
          <w:sz w:val="20"/>
        </w:rPr>
        <w:t xml:space="preserve"> </w:t>
      </w:r>
      <w:r>
        <w:rPr>
          <w:sz w:val="20"/>
        </w:rPr>
        <w:t>1990.</w:t>
      </w:r>
      <w:r>
        <w:rPr>
          <w:spacing w:val="-6"/>
          <w:sz w:val="20"/>
        </w:rPr>
        <w:t xml:space="preserve"> </w:t>
      </w:r>
      <w:r>
        <w:rPr>
          <w:b/>
          <w:sz w:val="20"/>
        </w:rPr>
        <w:t>1990</w:t>
      </w:r>
      <w:r>
        <w:rPr>
          <w:b/>
          <w:spacing w:val="-3"/>
          <w:sz w:val="20"/>
        </w:rPr>
        <w:t xml:space="preserve"> </w:t>
      </w:r>
      <w:r>
        <w:rPr>
          <w:b/>
          <w:sz w:val="20"/>
        </w:rPr>
        <w:t>Proc.</w:t>
      </w:r>
      <w:r>
        <w:rPr>
          <w:b/>
          <w:spacing w:val="-7"/>
          <w:sz w:val="20"/>
        </w:rPr>
        <w:t xml:space="preserve"> </w:t>
      </w:r>
      <w:r>
        <w:rPr>
          <w:b/>
          <w:sz w:val="20"/>
        </w:rPr>
        <w:t>II</w:t>
      </w:r>
      <w:r>
        <w:rPr>
          <w:b/>
          <w:spacing w:val="-5"/>
          <w:sz w:val="20"/>
        </w:rPr>
        <w:t xml:space="preserve"> </w:t>
      </w:r>
      <w:r>
        <w:rPr>
          <w:b/>
          <w:spacing w:val="-4"/>
          <w:sz w:val="20"/>
        </w:rPr>
        <w:t>173.</w:t>
      </w:r>
    </w:p>
    <w:p w14:paraId="7317B341" w14:textId="77777777" w:rsidR="00A61AA1" w:rsidRDefault="00A61AA1">
      <w:pPr>
        <w:pStyle w:val="BodyText"/>
        <w:spacing w:before="8"/>
        <w:rPr>
          <w:b/>
          <w:sz w:val="21"/>
        </w:rPr>
      </w:pPr>
    </w:p>
    <w:p w14:paraId="7317B342" w14:textId="77777777" w:rsidR="00A61AA1" w:rsidRDefault="00D30A55">
      <w:pPr>
        <w:pStyle w:val="ListParagraph"/>
        <w:numPr>
          <w:ilvl w:val="0"/>
          <w:numId w:val="5"/>
        </w:numPr>
        <w:tabs>
          <w:tab w:val="left" w:pos="840"/>
          <w:tab w:val="left" w:pos="841"/>
        </w:tabs>
        <w:spacing w:before="1" w:line="249" w:lineRule="auto"/>
        <w:ind w:right="117" w:firstLine="0"/>
        <w:rPr>
          <w:b/>
          <w:sz w:val="20"/>
        </w:rPr>
      </w:pPr>
      <w:r>
        <w:rPr>
          <w:sz w:val="20"/>
        </w:rPr>
        <w:t>With little discussion, the proposal to require maintenance of marketing and performance records was included in</w:t>
      </w:r>
      <w:r>
        <w:rPr>
          <w:spacing w:val="40"/>
          <w:sz w:val="20"/>
        </w:rPr>
        <w:t xml:space="preserve"> </w:t>
      </w:r>
      <w:r>
        <w:rPr>
          <w:sz w:val="20"/>
        </w:rPr>
        <w:t xml:space="preserve">the model revisions. </w:t>
      </w:r>
      <w:r>
        <w:rPr>
          <w:b/>
          <w:sz w:val="20"/>
        </w:rPr>
        <w:t>1992 Proc. IA 232-233.</w:t>
      </w:r>
    </w:p>
    <w:p w14:paraId="7317B343" w14:textId="77777777" w:rsidR="00A61AA1" w:rsidRDefault="00A61AA1">
      <w:pPr>
        <w:pStyle w:val="BodyText"/>
        <w:rPr>
          <w:b/>
          <w:sz w:val="21"/>
        </w:rPr>
      </w:pPr>
    </w:p>
    <w:p w14:paraId="7317B344" w14:textId="77777777" w:rsidR="00A61AA1" w:rsidRDefault="00D30A55">
      <w:pPr>
        <w:pStyle w:val="ListParagraph"/>
        <w:numPr>
          <w:ilvl w:val="0"/>
          <w:numId w:val="5"/>
        </w:numPr>
        <w:tabs>
          <w:tab w:val="left" w:pos="840"/>
          <w:tab w:val="left" w:pos="841"/>
        </w:tabs>
        <w:spacing w:line="249" w:lineRule="auto"/>
        <w:ind w:left="120" w:right="116" w:hanging="1"/>
        <w:rPr>
          <w:b/>
          <w:sz w:val="20"/>
        </w:rPr>
      </w:pPr>
      <w:r>
        <w:rPr>
          <w:sz w:val="20"/>
        </w:rPr>
        <w:t>The subcommittee appointed to consider amendments to the model wanted to include specific language which</w:t>
      </w:r>
      <w:r>
        <w:rPr>
          <w:spacing w:val="40"/>
          <w:sz w:val="20"/>
        </w:rPr>
        <w:t xml:space="preserve"> </w:t>
      </w:r>
      <w:r>
        <w:rPr>
          <w:sz w:val="20"/>
        </w:rPr>
        <w:t>would define as an unfair trade practice the failure of an insurer to assemble all of the complaints received by the company,</w:t>
      </w:r>
      <w:r>
        <w:rPr>
          <w:spacing w:val="40"/>
          <w:sz w:val="20"/>
        </w:rPr>
        <w:t xml:space="preserve"> </w:t>
      </w:r>
      <w:r>
        <w:rPr>
          <w:sz w:val="20"/>
        </w:rPr>
        <w:t>or</w:t>
      </w:r>
      <w:r>
        <w:rPr>
          <w:spacing w:val="-1"/>
          <w:sz w:val="20"/>
        </w:rPr>
        <w:t xml:space="preserve"> </w:t>
      </w:r>
      <w:r>
        <w:rPr>
          <w:sz w:val="20"/>
        </w:rPr>
        <w:t>its</w:t>
      </w:r>
      <w:r>
        <w:rPr>
          <w:spacing w:val="-3"/>
          <w:sz w:val="20"/>
        </w:rPr>
        <w:t xml:space="preserve"> </w:t>
      </w:r>
      <w:r>
        <w:rPr>
          <w:sz w:val="20"/>
        </w:rPr>
        <w:t>representatives,</w:t>
      </w:r>
      <w:r>
        <w:rPr>
          <w:spacing w:val="-1"/>
          <w:sz w:val="20"/>
        </w:rPr>
        <w:t xml:space="preserve"> </w:t>
      </w:r>
      <w:r>
        <w:rPr>
          <w:sz w:val="20"/>
        </w:rPr>
        <w:t>in</w:t>
      </w:r>
      <w:r>
        <w:rPr>
          <w:spacing w:val="-3"/>
          <w:sz w:val="20"/>
        </w:rPr>
        <w:t xml:space="preserve"> </w:t>
      </w:r>
      <w:r>
        <w:rPr>
          <w:sz w:val="20"/>
        </w:rPr>
        <w:t>one</w:t>
      </w:r>
      <w:r>
        <w:rPr>
          <w:spacing w:val="-2"/>
          <w:sz w:val="20"/>
        </w:rPr>
        <w:t xml:space="preserve"> </w:t>
      </w:r>
      <w:r>
        <w:rPr>
          <w:sz w:val="20"/>
        </w:rPr>
        <w:t>place</w:t>
      </w:r>
      <w:r>
        <w:rPr>
          <w:spacing w:val="-2"/>
          <w:sz w:val="20"/>
        </w:rPr>
        <w:t xml:space="preserve"> </w:t>
      </w:r>
      <w:r>
        <w:rPr>
          <w:sz w:val="20"/>
        </w:rPr>
        <w:t>to</w:t>
      </w:r>
      <w:r>
        <w:rPr>
          <w:spacing w:val="-1"/>
          <w:sz w:val="20"/>
        </w:rPr>
        <w:t xml:space="preserve"> </w:t>
      </w:r>
      <w:r>
        <w:rPr>
          <w:sz w:val="20"/>
        </w:rPr>
        <w:t>facilitate</w:t>
      </w:r>
      <w:r>
        <w:rPr>
          <w:spacing w:val="-2"/>
          <w:sz w:val="20"/>
        </w:rPr>
        <w:t xml:space="preserve"> </w:t>
      </w:r>
      <w:r>
        <w:rPr>
          <w:sz w:val="20"/>
        </w:rPr>
        <w:t>periodic</w:t>
      </w:r>
      <w:r>
        <w:rPr>
          <w:spacing w:val="-2"/>
          <w:sz w:val="20"/>
        </w:rPr>
        <w:t xml:space="preserve"> </w:t>
      </w:r>
      <w:r>
        <w:rPr>
          <w:sz w:val="20"/>
        </w:rPr>
        <w:t>review</w:t>
      </w:r>
      <w:r>
        <w:rPr>
          <w:spacing w:val="-4"/>
          <w:sz w:val="20"/>
        </w:rPr>
        <w:t xml:space="preserve"> </w:t>
      </w:r>
      <w:r>
        <w:rPr>
          <w:sz w:val="20"/>
        </w:rPr>
        <w:t>by</w:t>
      </w:r>
      <w:r>
        <w:rPr>
          <w:spacing w:val="-6"/>
          <w:sz w:val="20"/>
        </w:rPr>
        <w:t xml:space="preserve"> </w:t>
      </w:r>
      <w:r>
        <w:rPr>
          <w:sz w:val="20"/>
        </w:rPr>
        <w:t>insurance</w:t>
      </w:r>
      <w:r>
        <w:rPr>
          <w:spacing w:val="-2"/>
          <w:sz w:val="20"/>
        </w:rPr>
        <w:t xml:space="preserve"> </w:t>
      </w:r>
      <w:r>
        <w:rPr>
          <w:sz w:val="20"/>
        </w:rPr>
        <w:t>department</w:t>
      </w:r>
      <w:r>
        <w:rPr>
          <w:spacing w:val="-2"/>
          <w:sz w:val="20"/>
        </w:rPr>
        <w:t xml:space="preserve"> </w:t>
      </w:r>
      <w:r>
        <w:rPr>
          <w:sz w:val="20"/>
        </w:rPr>
        <w:t>examiners.</w:t>
      </w:r>
      <w:r>
        <w:rPr>
          <w:spacing w:val="-1"/>
          <w:sz w:val="20"/>
        </w:rPr>
        <w:t xml:space="preserve"> </w:t>
      </w:r>
      <w:r>
        <w:rPr>
          <w:sz w:val="20"/>
        </w:rPr>
        <w:t>They</w:t>
      </w:r>
      <w:r>
        <w:rPr>
          <w:spacing w:val="-6"/>
          <w:sz w:val="20"/>
        </w:rPr>
        <w:t xml:space="preserve"> </w:t>
      </w:r>
      <w:r>
        <w:rPr>
          <w:sz w:val="20"/>
        </w:rPr>
        <w:t>decided</w:t>
      </w:r>
      <w:r>
        <w:rPr>
          <w:spacing w:val="-1"/>
          <w:sz w:val="20"/>
        </w:rPr>
        <w:t xml:space="preserve"> </w:t>
      </w:r>
      <w:r>
        <w:rPr>
          <w:sz w:val="20"/>
        </w:rPr>
        <w:t>the</w:t>
      </w:r>
      <w:r>
        <w:rPr>
          <w:spacing w:val="-2"/>
          <w:sz w:val="20"/>
        </w:rPr>
        <w:t xml:space="preserve"> </w:t>
      </w:r>
      <w:r>
        <w:rPr>
          <w:sz w:val="20"/>
        </w:rPr>
        <w:t>proposal should include a requirement that information be maintained indicating the number of complaints received by classification</w:t>
      </w:r>
      <w:r>
        <w:rPr>
          <w:spacing w:val="40"/>
          <w:sz w:val="20"/>
        </w:rPr>
        <w:t xml:space="preserve"> </w:t>
      </w:r>
      <w:r>
        <w:rPr>
          <w:sz w:val="20"/>
        </w:rPr>
        <w:t xml:space="preserve">of coverage; the nature of these complaints; the number rejected; and the length of time it took the insurer to act on the complaints. </w:t>
      </w:r>
      <w:r>
        <w:rPr>
          <w:b/>
          <w:sz w:val="20"/>
        </w:rPr>
        <w:t>1971 Proc. II 342.</w:t>
      </w:r>
    </w:p>
    <w:p w14:paraId="7317B345" w14:textId="77777777" w:rsidR="00A61AA1" w:rsidRDefault="00A61AA1">
      <w:pPr>
        <w:pStyle w:val="BodyText"/>
        <w:spacing w:before="3"/>
        <w:rPr>
          <w:b/>
          <w:sz w:val="21"/>
        </w:rPr>
      </w:pPr>
    </w:p>
    <w:p w14:paraId="7317B346" w14:textId="77777777" w:rsidR="00A61AA1" w:rsidRDefault="00D30A55">
      <w:pPr>
        <w:pStyle w:val="BodyText"/>
        <w:spacing w:before="1" w:line="249" w:lineRule="auto"/>
        <w:ind w:left="120" w:right="118"/>
        <w:jc w:val="both"/>
        <w:rPr>
          <w:b/>
        </w:rPr>
      </w:pPr>
      <w:r>
        <w:t>The revised model adopted in 1971 contained the provision now labeled Subsection K. Complaint handling procedures were of increasing interest to regulators. The efficiency with which complaints are handled is a test of public confidence due the insurer. In</w:t>
      </w:r>
      <w:r>
        <w:rPr>
          <w:spacing w:val="-2"/>
        </w:rPr>
        <w:t xml:space="preserve"> </w:t>
      </w:r>
      <w:r>
        <w:t>addition, reporting of</w:t>
      </w:r>
      <w:r>
        <w:rPr>
          <w:spacing w:val="-2"/>
        </w:rPr>
        <w:t xml:space="preserve"> </w:t>
      </w:r>
      <w:r>
        <w:t>complaint</w:t>
      </w:r>
      <w:r>
        <w:rPr>
          <w:spacing w:val="-1"/>
        </w:rPr>
        <w:t xml:space="preserve"> </w:t>
      </w:r>
      <w:r>
        <w:t>handling</w:t>
      </w:r>
      <w:r>
        <w:rPr>
          <w:spacing w:val="-2"/>
        </w:rPr>
        <w:t xml:space="preserve"> </w:t>
      </w:r>
      <w:r>
        <w:t>data would reveal much</w:t>
      </w:r>
      <w:r>
        <w:rPr>
          <w:spacing w:val="-2"/>
        </w:rPr>
        <w:t xml:space="preserve"> </w:t>
      </w:r>
      <w:r>
        <w:t>about</w:t>
      </w:r>
      <w:r>
        <w:rPr>
          <w:spacing w:val="-1"/>
        </w:rPr>
        <w:t xml:space="preserve"> </w:t>
      </w:r>
      <w:r>
        <w:t>the efficiency</w:t>
      </w:r>
      <w:r>
        <w:rPr>
          <w:spacing w:val="-3"/>
        </w:rPr>
        <w:t xml:space="preserve"> </w:t>
      </w:r>
      <w:r>
        <w:t>of</w:t>
      </w:r>
      <w:r>
        <w:rPr>
          <w:spacing w:val="-2"/>
        </w:rPr>
        <w:t xml:space="preserve"> </w:t>
      </w:r>
      <w:r>
        <w:t xml:space="preserve">the laws, regulations and other regulatory tools used by insurance departments. </w:t>
      </w:r>
      <w:r>
        <w:rPr>
          <w:b/>
        </w:rPr>
        <w:t>1972 Proc. I 492.</w:t>
      </w:r>
    </w:p>
    <w:p w14:paraId="7317B347" w14:textId="77777777" w:rsidR="00A61AA1" w:rsidRDefault="00A61AA1">
      <w:pPr>
        <w:pStyle w:val="BodyText"/>
        <w:spacing w:before="1"/>
        <w:rPr>
          <w:b/>
          <w:sz w:val="21"/>
        </w:rPr>
      </w:pPr>
    </w:p>
    <w:p w14:paraId="7317B348" w14:textId="77777777" w:rsidR="00A61AA1" w:rsidRDefault="00D30A55">
      <w:pPr>
        <w:pStyle w:val="BodyText"/>
        <w:spacing w:before="1" w:line="249" w:lineRule="auto"/>
        <w:ind w:left="119" w:right="118"/>
        <w:jc w:val="both"/>
      </w:pPr>
      <w:r>
        <w:t>The subcommittee considered making the complaint</w:t>
      </w:r>
      <w:r>
        <w:rPr>
          <w:spacing w:val="-1"/>
        </w:rPr>
        <w:t xml:space="preserve"> </w:t>
      </w:r>
      <w:r>
        <w:t>report</w:t>
      </w:r>
      <w:r>
        <w:rPr>
          <w:spacing w:val="-1"/>
        </w:rPr>
        <w:t xml:space="preserve"> </w:t>
      </w:r>
      <w:r>
        <w:t>a public document. The advisory</w:t>
      </w:r>
      <w:r>
        <w:rPr>
          <w:spacing w:val="-4"/>
        </w:rPr>
        <w:t xml:space="preserve"> </w:t>
      </w:r>
      <w:r>
        <w:t>committee spoke out</w:t>
      </w:r>
      <w:r>
        <w:rPr>
          <w:spacing w:val="-1"/>
        </w:rPr>
        <w:t xml:space="preserve"> </w:t>
      </w:r>
      <w:r>
        <w:t xml:space="preserve">against the idea, since the </w:t>
      </w:r>
      <w:r>
        <w:rPr>
          <w:i/>
        </w:rPr>
        <w:t xml:space="preserve">number </w:t>
      </w:r>
      <w:r>
        <w:t>of complaints may not be a good measure of how good a job a company is doing. Complaint files</w:t>
      </w:r>
      <w:r>
        <w:rPr>
          <w:spacing w:val="80"/>
        </w:rPr>
        <w:t xml:space="preserve"> </w:t>
      </w:r>
      <w:r>
        <w:t>must</w:t>
      </w:r>
      <w:r>
        <w:rPr>
          <w:spacing w:val="40"/>
        </w:rPr>
        <w:t xml:space="preserve"> </w:t>
      </w:r>
      <w:r>
        <w:t>be</w:t>
      </w:r>
      <w:r>
        <w:rPr>
          <w:spacing w:val="40"/>
        </w:rPr>
        <w:t xml:space="preserve"> </w:t>
      </w:r>
      <w:r>
        <w:t>reviewed</w:t>
      </w:r>
      <w:r>
        <w:rPr>
          <w:spacing w:val="40"/>
        </w:rPr>
        <w:t xml:space="preserve"> </w:t>
      </w:r>
      <w:r>
        <w:t>by</w:t>
      </w:r>
      <w:r>
        <w:rPr>
          <w:spacing w:val="40"/>
        </w:rPr>
        <w:t xml:space="preserve"> </w:t>
      </w:r>
      <w:r>
        <w:t>examiners</w:t>
      </w:r>
      <w:r>
        <w:rPr>
          <w:spacing w:val="40"/>
        </w:rPr>
        <w:t xml:space="preserve"> </w:t>
      </w:r>
      <w:r>
        <w:t>to</w:t>
      </w:r>
      <w:r>
        <w:rPr>
          <w:spacing w:val="40"/>
        </w:rPr>
        <w:t xml:space="preserve"> </w:t>
      </w:r>
      <w:r>
        <w:t>determine</w:t>
      </w:r>
      <w:r>
        <w:rPr>
          <w:spacing w:val="40"/>
        </w:rPr>
        <w:t xml:space="preserve"> </w:t>
      </w:r>
      <w:r>
        <w:t>whether</w:t>
      </w:r>
      <w:r>
        <w:rPr>
          <w:spacing w:val="40"/>
        </w:rPr>
        <w:t xml:space="preserve"> </w:t>
      </w:r>
      <w:r>
        <w:t>a</w:t>
      </w:r>
      <w:r>
        <w:rPr>
          <w:spacing w:val="40"/>
        </w:rPr>
        <w:t xml:space="preserve"> </w:t>
      </w:r>
      <w:r>
        <w:t>complaint</w:t>
      </w:r>
      <w:r>
        <w:rPr>
          <w:spacing w:val="40"/>
        </w:rPr>
        <w:t xml:space="preserve"> </w:t>
      </w:r>
      <w:r>
        <w:t>is</w:t>
      </w:r>
      <w:r>
        <w:rPr>
          <w:spacing w:val="40"/>
        </w:rPr>
        <w:t xml:space="preserve"> </w:t>
      </w:r>
      <w:r>
        <w:t>justified.</w:t>
      </w:r>
      <w:r>
        <w:rPr>
          <w:spacing w:val="40"/>
        </w:rPr>
        <w:t xml:space="preserve"> </w:t>
      </w:r>
      <w:r>
        <w:t>The</w:t>
      </w:r>
      <w:r>
        <w:rPr>
          <w:spacing w:val="40"/>
        </w:rPr>
        <w:t xml:space="preserve"> </w:t>
      </w:r>
      <w:r>
        <w:t>advisory</w:t>
      </w:r>
      <w:r>
        <w:rPr>
          <w:spacing w:val="40"/>
        </w:rPr>
        <w:t xml:space="preserve"> </w:t>
      </w:r>
      <w:r>
        <w:t>committee</w:t>
      </w:r>
      <w:r>
        <w:rPr>
          <w:spacing w:val="40"/>
        </w:rPr>
        <w:t xml:space="preserve"> </w:t>
      </w:r>
      <w:r>
        <w:t>listed</w:t>
      </w:r>
      <w:r>
        <w:rPr>
          <w:spacing w:val="40"/>
        </w:rPr>
        <w:t xml:space="preserve"> </w:t>
      </w:r>
      <w:r>
        <w:t>several</w:t>
      </w:r>
    </w:p>
    <w:p w14:paraId="7317B349" w14:textId="77777777" w:rsidR="00A61AA1" w:rsidRDefault="00A61AA1">
      <w:pPr>
        <w:spacing w:line="249" w:lineRule="auto"/>
        <w:jc w:val="both"/>
        <w:sectPr w:rsidR="00A61AA1">
          <w:pgSz w:w="12240" w:h="15840"/>
          <w:pgMar w:top="1420" w:right="960" w:bottom="940" w:left="960" w:header="783" w:footer="741" w:gutter="0"/>
          <w:cols w:space="720"/>
        </w:sectPr>
      </w:pPr>
    </w:p>
    <w:p w14:paraId="7317B34A" w14:textId="77777777" w:rsidR="00A61AA1" w:rsidRDefault="00A61AA1">
      <w:pPr>
        <w:pStyle w:val="BodyText"/>
        <w:spacing w:before="9"/>
        <w:rPr>
          <w:sz w:val="13"/>
        </w:rPr>
      </w:pPr>
    </w:p>
    <w:p w14:paraId="7317B34B"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4C"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4D" w14:textId="77777777" w:rsidR="00A61AA1" w:rsidRDefault="00A61AA1">
      <w:pPr>
        <w:pStyle w:val="BodyText"/>
        <w:spacing w:before="11"/>
        <w:rPr>
          <w:sz w:val="12"/>
        </w:rPr>
      </w:pPr>
    </w:p>
    <w:p w14:paraId="7317B34E" w14:textId="77777777" w:rsidR="00A61AA1" w:rsidRDefault="00D30A55">
      <w:pPr>
        <w:spacing w:before="91"/>
        <w:ind w:left="119"/>
        <w:jc w:val="both"/>
        <w:rPr>
          <w:sz w:val="20"/>
        </w:rPr>
      </w:pPr>
      <w:r>
        <w:rPr>
          <w:b/>
          <w:sz w:val="20"/>
        </w:rPr>
        <w:t>Section</w:t>
      </w:r>
      <w:r>
        <w:rPr>
          <w:b/>
          <w:spacing w:val="-5"/>
          <w:sz w:val="20"/>
        </w:rPr>
        <w:t xml:space="preserve"> </w:t>
      </w:r>
      <w:r>
        <w:rPr>
          <w:b/>
          <w:sz w:val="20"/>
        </w:rPr>
        <w:t>4K</w:t>
      </w:r>
      <w:r>
        <w:rPr>
          <w:b/>
          <w:spacing w:val="-3"/>
          <w:sz w:val="20"/>
        </w:rPr>
        <w:t xml:space="preserve"> </w:t>
      </w:r>
      <w:r>
        <w:rPr>
          <w:spacing w:val="-2"/>
          <w:sz w:val="20"/>
        </w:rPr>
        <w:t>(cont.)</w:t>
      </w:r>
    </w:p>
    <w:p w14:paraId="7317B34F" w14:textId="77777777" w:rsidR="00A61AA1" w:rsidRDefault="00A61AA1">
      <w:pPr>
        <w:pStyle w:val="BodyText"/>
        <w:spacing w:before="8"/>
        <w:rPr>
          <w:sz w:val="21"/>
        </w:rPr>
      </w:pPr>
    </w:p>
    <w:p w14:paraId="7317B350" w14:textId="77777777" w:rsidR="00A61AA1" w:rsidRDefault="00D30A55">
      <w:pPr>
        <w:pStyle w:val="BodyText"/>
        <w:spacing w:line="249" w:lineRule="auto"/>
        <w:ind w:left="119" w:right="118"/>
        <w:jc w:val="both"/>
        <w:rPr>
          <w:b/>
        </w:rPr>
      </w:pPr>
      <w:r>
        <w:t>objections:</w:t>
      </w:r>
      <w:r>
        <w:rPr>
          <w:spacing w:val="-2"/>
        </w:rPr>
        <w:t xml:space="preserve"> </w:t>
      </w:r>
      <w:r>
        <w:t>(1)</w:t>
      </w:r>
      <w:r>
        <w:rPr>
          <w:spacing w:val="-1"/>
        </w:rPr>
        <w:t xml:space="preserve"> </w:t>
      </w:r>
      <w:r>
        <w:t>it would</w:t>
      </w:r>
      <w:r>
        <w:rPr>
          <w:spacing w:val="-1"/>
        </w:rPr>
        <w:t xml:space="preserve"> </w:t>
      </w:r>
      <w:r>
        <w:t>be</w:t>
      </w:r>
      <w:r>
        <w:rPr>
          <w:spacing w:val="-2"/>
        </w:rPr>
        <w:t xml:space="preserve"> </w:t>
      </w:r>
      <w:r>
        <w:t>one more</w:t>
      </w:r>
      <w:r>
        <w:rPr>
          <w:spacing w:val="-2"/>
        </w:rPr>
        <w:t xml:space="preserve"> </w:t>
      </w:r>
      <w:r>
        <w:t>set of</w:t>
      </w:r>
      <w:r>
        <w:rPr>
          <w:spacing w:val="-4"/>
        </w:rPr>
        <w:t xml:space="preserve"> </w:t>
      </w:r>
      <w:r>
        <w:t>reports</w:t>
      </w:r>
      <w:r>
        <w:rPr>
          <w:spacing w:val="-3"/>
        </w:rPr>
        <w:t xml:space="preserve"> </w:t>
      </w:r>
      <w:r>
        <w:t>to</w:t>
      </w:r>
      <w:r>
        <w:rPr>
          <w:spacing w:val="-1"/>
        </w:rPr>
        <w:t xml:space="preserve"> </w:t>
      </w:r>
      <w:r>
        <w:t>prepare;</w:t>
      </w:r>
      <w:r>
        <w:rPr>
          <w:spacing w:val="-2"/>
        </w:rPr>
        <w:t xml:space="preserve"> </w:t>
      </w:r>
      <w:r>
        <w:t>(2) making</w:t>
      </w:r>
      <w:r>
        <w:rPr>
          <w:spacing w:val="-3"/>
        </w:rPr>
        <w:t xml:space="preserve"> </w:t>
      </w:r>
      <w:r>
        <w:t>the</w:t>
      </w:r>
      <w:r>
        <w:rPr>
          <w:spacing w:val="-2"/>
        </w:rPr>
        <w:t xml:space="preserve"> </w:t>
      </w:r>
      <w:r>
        <w:t>report</w:t>
      </w:r>
      <w:r>
        <w:rPr>
          <w:spacing w:val="-2"/>
        </w:rPr>
        <w:t xml:space="preserve"> </w:t>
      </w:r>
      <w:r>
        <w:t>a</w:t>
      </w:r>
      <w:r>
        <w:rPr>
          <w:spacing w:val="-2"/>
        </w:rPr>
        <w:t xml:space="preserve"> </w:t>
      </w:r>
      <w:r>
        <w:t>public</w:t>
      </w:r>
      <w:r>
        <w:rPr>
          <w:spacing w:val="-2"/>
        </w:rPr>
        <w:t xml:space="preserve"> </w:t>
      </w:r>
      <w:r>
        <w:t>document</w:t>
      </w:r>
      <w:r>
        <w:rPr>
          <w:spacing w:val="-2"/>
        </w:rPr>
        <w:t xml:space="preserve"> </w:t>
      </w:r>
      <w:r>
        <w:t>could</w:t>
      </w:r>
      <w:r>
        <w:rPr>
          <w:spacing w:val="-1"/>
        </w:rPr>
        <w:t xml:space="preserve"> </w:t>
      </w:r>
      <w:r>
        <w:t>do</w:t>
      </w:r>
      <w:r>
        <w:rPr>
          <w:spacing w:val="-1"/>
        </w:rPr>
        <w:t xml:space="preserve"> </w:t>
      </w:r>
      <w:r>
        <w:t>great harm</w:t>
      </w:r>
      <w:r>
        <w:rPr>
          <w:spacing w:val="-3"/>
        </w:rPr>
        <w:t xml:space="preserve"> </w:t>
      </w:r>
      <w:r>
        <w:t xml:space="preserve">to insurers because the document could be used without considering the premium volume of the insurer, the geographic area, or the method of operation of the insurer; and (3) it would be admissible evidence in any hearing. </w:t>
      </w:r>
      <w:r>
        <w:rPr>
          <w:b/>
        </w:rPr>
        <w:t>1972 Proc. I 507.</w:t>
      </w:r>
    </w:p>
    <w:p w14:paraId="7317B351" w14:textId="77777777" w:rsidR="00A61AA1" w:rsidRDefault="00A61AA1">
      <w:pPr>
        <w:pStyle w:val="BodyText"/>
        <w:spacing w:before="1"/>
        <w:rPr>
          <w:b/>
          <w:sz w:val="21"/>
        </w:rPr>
      </w:pPr>
    </w:p>
    <w:p w14:paraId="7317B352" w14:textId="77777777" w:rsidR="00A61AA1" w:rsidRDefault="00D30A55">
      <w:pPr>
        <w:pStyle w:val="ListParagraph"/>
        <w:numPr>
          <w:ilvl w:val="0"/>
          <w:numId w:val="5"/>
        </w:numPr>
        <w:tabs>
          <w:tab w:val="left" w:pos="839"/>
          <w:tab w:val="left" w:pos="840"/>
        </w:tabs>
        <w:spacing w:before="1" w:line="249" w:lineRule="auto"/>
        <w:ind w:right="118" w:firstLine="0"/>
        <w:rPr>
          <w:b/>
          <w:sz w:val="20"/>
        </w:rPr>
      </w:pPr>
      <w:r>
        <w:rPr>
          <w:sz w:val="20"/>
        </w:rPr>
        <w:t>Misrepresentation</w:t>
      </w:r>
      <w:r>
        <w:rPr>
          <w:spacing w:val="-2"/>
          <w:sz w:val="20"/>
        </w:rPr>
        <w:t xml:space="preserve"> </w:t>
      </w:r>
      <w:r>
        <w:rPr>
          <w:sz w:val="20"/>
        </w:rPr>
        <w:t>in</w:t>
      </w:r>
      <w:r>
        <w:rPr>
          <w:spacing w:val="-2"/>
          <w:sz w:val="20"/>
        </w:rPr>
        <w:t xml:space="preserve"> </w:t>
      </w:r>
      <w:r>
        <w:rPr>
          <w:sz w:val="20"/>
        </w:rPr>
        <w:t>insurance applications was</w:t>
      </w:r>
      <w:r>
        <w:rPr>
          <w:spacing w:val="-1"/>
          <w:sz w:val="20"/>
        </w:rPr>
        <w:t xml:space="preserve"> </w:t>
      </w:r>
      <w:r>
        <w:rPr>
          <w:sz w:val="20"/>
        </w:rPr>
        <w:t>not</w:t>
      </w:r>
      <w:r>
        <w:rPr>
          <w:spacing w:val="-1"/>
          <w:sz w:val="20"/>
        </w:rPr>
        <w:t xml:space="preserve"> </w:t>
      </w:r>
      <w:r>
        <w:rPr>
          <w:sz w:val="20"/>
        </w:rPr>
        <w:t>clearly</w:t>
      </w:r>
      <w:r>
        <w:rPr>
          <w:spacing w:val="-2"/>
          <w:sz w:val="20"/>
        </w:rPr>
        <w:t xml:space="preserve"> </w:t>
      </w:r>
      <w:r>
        <w:rPr>
          <w:sz w:val="20"/>
        </w:rPr>
        <w:t>covered by</w:t>
      </w:r>
      <w:r>
        <w:rPr>
          <w:spacing w:val="-4"/>
          <w:sz w:val="20"/>
        </w:rPr>
        <w:t xml:space="preserve"> </w:t>
      </w:r>
      <w:r>
        <w:rPr>
          <w:sz w:val="20"/>
        </w:rPr>
        <w:t>the original</w:t>
      </w:r>
      <w:r>
        <w:rPr>
          <w:spacing w:val="-1"/>
          <w:sz w:val="20"/>
        </w:rPr>
        <w:t xml:space="preserve"> </w:t>
      </w:r>
      <w:r>
        <w:rPr>
          <w:sz w:val="20"/>
        </w:rPr>
        <w:t>law. For this</w:t>
      </w:r>
      <w:r>
        <w:rPr>
          <w:spacing w:val="-1"/>
          <w:sz w:val="20"/>
        </w:rPr>
        <w:t xml:space="preserve"> </w:t>
      </w:r>
      <w:r>
        <w:rPr>
          <w:sz w:val="20"/>
        </w:rPr>
        <w:t>reason</w:t>
      </w:r>
      <w:r>
        <w:rPr>
          <w:spacing w:val="-2"/>
          <w:sz w:val="20"/>
        </w:rPr>
        <w:t xml:space="preserve"> </w:t>
      </w:r>
      <w:r>
        <w:rPr>
          <w:sz w:val="20"/>
        </w:rPr>
        <w:t xml:space="preserve">the amended version included this provision to make it clear that such actions were prohibited. </w:t>
      </w:r>
      <w:r>
        <w:rPr>
          <w:b/>
          <w:sz w:val="20"/>
        </w:rPr>
        <w:t>1972 Proc. I 492.</w:t>
      </w:r>
    </w:p>
    <w:p w14:paraId="7317B353" w14:textId="77777777" w:rsidR="00A61AA1" w:rsidRDefault="00A61AA1">
      <w:pPr>
        <w:pStyle w:val="BodyText"/>
        <w:rPr>
          <w:b/>
          <w:sz w:val="21"/>
        </w:rPr>
      </w:pPr>
    </w:p>
    <w:p w14:paraId="7317B354" w14:textId="77777777" w:rsidR="00A61AA1" w:rsidRDefault="00D30A55">
      <w:pPr>
        <w:pStyle w:val="ListParagraph"/>
        <w:numPr>
          <w:ilvl w:val="0"/>
          <w:numId w:val="5"/>
        </w:numPr>
        <w:tabs>
          <w:tab w:val="left" w:pos="840"/>
        </w:tabs>
        <w:spacing w:line="249" w:lineRule="auto"/>
        <w:ind w:left="120" w:right="116" w:hanging="1"/>
        <w:rPr>
          <w:b/>
          <w:sz w:val="20"/>
        </w:rPr>
      </w:pPr>
      <w:r>
        <w:rPr>
          <w:sz w:val="20"/>
        </w:rPr>
        <w:t xml:space="preserve">This subsection was added to the model in 1989. The drafting committee first considered development of a model law on financial planners, but decided instead to address the concerns voiced regarding the need for adequate disclosure to consumers. </w:t>
      </w:r>
      <w:r>
        <w:rPr>
          <w:b/>
          <w:sz w:val="20"/>
        </w:rPr>
        <w:t>1989 Proc. II 131-132.</w:t>
      </w:r>
    </w:p>
    <w:p w14:paraId="7317B355" w14:textId="77777777" w:rsidR="00A61AA1" w:rsidRDefault="00A61AA1">
      <w:pPr>
        <w:pStyle w:val="BodyText"/>
        <w:spacing w:before="3"/>
        <w:rPr>
          <w:b/>
        </w:rPr>
      </w:pPr>
    </w:p>
    <w:p w14:paraId="7317B356" w14:textId="77777777" w:rsidR="00A61AA1" w:rsidRDefault="00D30A55">
      <w:pPr>
        <w:pStyle w:val="BodyText"/>
        <w:ind w:left="119" w:right="115"/>
        <w:jc w:val="both"/>
      </w:pPr>
      <w:r>
        <w:t xml:space="preserve">While the 2001 amendments were under development, a suggestion from a financial planning association was considered. It resulted in the inclusion in Subsection M(1) of language that had been in a drafting note below the paragraph. The financial planner also suggested adding the term “certification,” since technically a designation is permanent, such as an MBA or Ph.D., but a certification is on-going. </w:t>
      </w:r>
      <w:r>
        <w:rPr>
          <w:b/>
        </w:rPr>
        <w:t>2001 Proc. 1</w:t>
      </w:r>
      <w:r>
        <w:rPr>
          <w:b/>
          <w:vertAlign w:val="superscript"/>
        </w:rPr>
        <w:t>st</w:t>
      </w:r>
      <w:r>
        <w:rPr>
          <w:b/>
        </w:rPr>
        <w:t xml:space="preserve"> Quarter 755</w:t>
      </w:r>
      <w:r>
        <w:t>.</w:t>
      </w:r>
    </w:p>
    <w:p w14:paraId="7317B357" w14:textId="77777777" w:rsidR="00A61AA1" w:rsidRDefault="00A61AA1">
      <w:pPr>
        <w:pStyle w:val="BodyText"/>
        <w:spacing w:before="7"/>
        <w:rPr>
          <w:sz w:val="21"/>
        </w:rPr>
      </w:pPr>
    </w:p>
    <w:p w14:paraId="7317B358" w14:textId="77777777" w:rsidR="00A61AA1" w:rsidRDefault="00D30A55">
      <w:pPr>
        <w:pStyle w:val="ListParagraph"/>
        <w:numPr>
          <w:ilvl w:val="0"/>
          <w:numId w:val="5"/>
        </w:numPr>
        <w:tabs>
          <w:tab w:val="left" w:pos="839"/>
          <w:tab w:val="left" w:pos="841"/>
        </w:tabs>
        <w:spacing w:line="249" w:lineRule="auto"/>
        <w:ind w:left="120" w:right="119" w:hanging="1"/>
        <w:rPr>
          <w:b/>
          <w:sz w:val="20"/>
        </w:rPr>
      </w:pPr>
      <w:r>
        <w:rPr>
          <w:sz w:val="20"/>
        </w:rPr>
        <w:t>In</w:t>
      </w:r>
      <w:r>
        <w:rPr>
          <w:spacing w:val="-3"/>
          <w:sz w:val="20"/>
        </w:rPr>
        <w:t xml:space="preserve"> </w:t>
      </w:r>
      <w:r>
        <w:rPr>
          <w:sz w:val="20"/>
        </w:rPr>
        <w:t>1993</w:t>
      </w:r>
      <w:r>
        <w:rPr>
          <w:spacing w:val="-1"/>
          <w:sz w:val="20"/>
        </w:rPr>
        <w:t xml:space="preserve"> </w:t>
      </w:r>
      <w:r>
        <w:rPr>
          <w:sz w:val="20"/>
        </w:rPr>
        <w:t>this subsection was</w:t>
      </w:r>
      <w:r>
        <w:rPr>
          <w:spacing w:val="-3"/>
          <w:sz w:val="20"/>
        </w:rPr>
        <w:t xml:space="preserve"> </w:t>
      </w:r>
      <w:r>
        <w:rPr>
          <w:sz w:val="20"/>
        </w:rPr>
        <w:t>added</w:t>
      </w:r>
      <w:r>
        <w:rPr>
          <w:spacing w:val="-1"/>
          <w:sz w:val="20"/>
        </w:rPr>
        <w:t xml:space="preserve"> </w:t>
      </w:r>
      <w:r>
        <w:rPr>
          <w:sz w:val="20"/>
        </w:rPr>
        <w:t>by</w:t>
      </w:r>
      <w:r>
        <w:rPr>
          <w:spacing w:val="-6"/>
          <w:sz w:val="20"/>
        </w:rPr>
        <w:t xml:space="preserve"> </w:t>
      </w:r>
      <w:r>
        <w:rPr>
          <w:sz w:val="20"/>
        </w:rPr>
        <w:t>the Long-Term</w:t>
      </w:r>
      <w:r>
        <w:rPr>
          <w:spacing w:val="-3"/>
          <w:sz w:val="20"/>
        </w:rPr>
        <w:t xml:space="preserve"> </w:t>
      </w:r>
      <w:r>
        <w:rPr>
          <w:sz w:val="20"/>
        </w:rPr>
        <w:t>Care</w:t>
      </w:r>
      <w:r>
        <w:rPr>
          <w:spacing w:val="-2"/>
          <w:sz w:val="20"/>
        </w:rPr>
        <w:t xml:space="preserve"> </w:t>
      </w:r>
      <w:r>
        <w:rPr>
          <w:sz w:val="20"/>
        </w:rPr>
        <w:t>Insurance</w:t>
      </w:r>
      <w:r>
        <w:rPr>
          <w:spacing w:val="-2"/>
          <w:sz w:val="20"/>
        </w:rPr>
        <w:t xml:space="preserve"> </w:t>
      </w:r>
      <w:r>
        <w:rPr>
          <w:sz w:val="20"/>
        </w:rPr>
        <w:t>Task</w:t>
      </w:r>
      <w:r>
        <w:rPr>
          <w:spacing w:val="-3"/>
          <w:sz w:val="20"/>
        </w:rPr>
        <w:t xml:space="preserve"> </w:t>
      </w:r>
      <w:r>
        <w:rPr>
          <w:sz w:val="20"/>
        </w:rPr>
        <w:t>Force.</w:t>
      </w:r>
      <w:r>
        <w:rPr>
          <w:spacing w:val="-1"/>
          <w:sz w:val="20"/>
        </w:rPr>
        <w:t xml:space="preserve"> </w:t>
      </w:r>
      <w:r>
        <w:rPr>
          <w:sz w:val="20"/>
        </w:rPr>
        <w:t>It</w:t>
      </w:r>
      <w:r>
        <w:rPr>
          <w:spacing w:val="-2"/>
          <w:sz w:val="20"/>
        </w:rPr>
        <w:t xml:space="preserve"> </w:t>
      </w:r>
      <w:r>
        <w:rPr>
          <w:sz w:val="20"/>
        </w:rPr>
        <w:t>coordinated with</w:t>
      </w:r>
      <w:r>
        <w:rPr>
          <w:spacing w:val="-1"/>
          <w:sz w:val="20"/>
        </w:rPr>
        <w:t xml:space="preserve"> </w:t>
      </w:r>
      <w:r>
        <w:rPr>
          <w:sz w:val="20"/>
        </w:rPr>
        <w:t>amendments</w:t>
      </w:r>
      <w:r>
        <w:rPr>
          <w:spacing w:val="-3"/>
          <w:sz w:val="20"/>
        </w:rPr>
        <w:t xml:space="preserve"> </w:t>
      </w:r>
      <w:r>
        <w:rPr>
          <w:sz w:val="20"/>
        </w:rPr>
        <w:t xml:space="preserve">to the Long-Term Care Insurance Model Regulation detailing association responsibilities when an association markets or endorses long-term care insurance. </w:t>
      </w:r>
      <w:r>
        <w:rPr>
          <w:b/>
          <w:sz w:val="20"/>
        </w:rPr>
        <w:t>1993 Proc. 1st Quarter 276.</w:t>
      </w:r>
    </w:p>
    <w:p w14:paraId="7317B359" w14:textId="77777777" w:rsidR="00A61AA1" w:rsidRDefault="00A61AA1">
      <w:pPr>
        <w:pStyle w:val="BodyText"/>
        <w:spacing w:before="1"/>
        <w:rPr>
          <w:b/>
          <w:sz w:val="21"/>
        </w:rPr>
      </w:pPr>
    </w:p>
    <w:p w14:paraId="7317B35A" w14:textId="77777777" w:rsidR="00A61AA1" w:rsidRDefault="00D30A55">
      <w:pPr>
        <w:pStyle w:val="ListParagraph"/>
        <w:numPr>
          <w:ilvl w:val="0"/>
          <w:numId w:val="5"/>
        </w:numPr>
        <w:tabs>
          <w:tab w:val="left" w:pos="840"/>
          <w:tab w:val="left" w:pos="841"/>
        </w:tabs>
        <w:spacing w:line="249" w:lineRule="auto"/>
        <w:ind w:left="120" w:right="117" w:hanging="1"/>
        <w:rPr>
          <w:b/>
          <w:sz w:val="20"/>
        </w:rPr>
      </w:pPr>
      <w:r>
        <w:rPr>
          <w:sz w:val="20"/>
        </w:rPr>
        <w:t>When</w:t>
      </w:r>
      <w:r>
        <w:rPr>
          <w:spacing w:val="-2"/>
          <w:sz w:val="20"/>
        </w:rPr>
        <w:t xml:space="preserve"> </w:t>
      </w:r>
      <w:r>
        <w:rPr>
          <w:sz w:val="20"/>
        </w:rPr>
        <w:t>drafting</w:t>
      </w:r>
      <w:r>
        <w:rPr>
          <w:spacing w:val="-2"/>
          <w:sz w:val="20"/>
        </w:rPr>
        <w:t xml:space="preserve"> </w:t>
      </w:r>
      <w:r>
        <w:rPr>
          <w:sz w:val="20"/>
        </w:rPr>
        <w:t>amendments</w:t>
      </w:r>
      <w:r>
        <w:rPr>
          <w:spacing w:val="-1"/>
          <w:sz w:val="20"/>
        </w:rPr>
        <w:t xml:space="preserve"> </w:t>
      </w:r>
      <w:r>
        <w:rPr>
          <w:sz w:val="20"/>
        </w:rPr>
        <w:t>to the model</w:t>
      </w:r>
      <w:r>
        <w:rPr>
          <w:spacing w:val="-1"/>
          <w:sz w:val="20"/>
        </w:rPr>
        <w:t xml:space="preserve"> </w:t>
      </w:r>
      <w:r>
        <w:rPr>
          <w:sz w:val="20"/>
        </w:rPr>
        <w:t>in</w:t>
      </w:r>
      <w:r>
        <w:rPr>
          <w:spacing w:val="-2"/>
          <w:sz w:val="20"/>
        </w:rPr>
        <w:t xml:space="preserve"> </w:t>
      </w:r>
      <w:r>
        <w:rPr>
          <w:sz w:val="20"/>
        </w:rPr>
        <w:t>1991</w:t>
      </w:r>
      <w:r>
        <w:rPr>
          <w:spacing w:val="-2"/>
          <w:sz w:val="20"/>
        </w:rPr>
        <w:t xml:space="preserve"> </w:t>
      </w:r>
      <w:r>
        <w:rPr>
          <w:sz w:val="20"/>
        </w:rPr>
        <w:t>and 1992,</w:t>
      </w:r>
      <w:r>
        <w:rPr>
          <w:spacing w:val="-2"/>
          <w:sz w:val="20"/>
        </w:rPr>
        <w:t xml:space="preserve"> </w:t>
      </w:r>
      <w:r>
        <w:rPr>
          <w:sz w:val="20"/>
        </w:rPr>
        <w:t>the committee first</w:t>
      </w:r>
      <w:r>
        <w:rPr>
          <w:spacing w:val="-1"/>
          <w:sz w:val="20"/>
        </w:rPr>
        <w:t xml:space="preserve"> </w:t>
      </w:r>
      <w:r>
        <w:rPr>
          <w:sz w:val="20"/>
        </w:rPr>
        <w:t>considered a brief</w:t>
      </w:r>
      <w:r>
        <w:rPr>
          <w:spacing w:val="-2"/>
          <w:sz w:val="20"/>
        </w:rPr>
        <w:t xml:space="preserve"> </w:t>
      </w:r>
      <w:r>
        <w:rPr>
          <w:sz w:val="20"/>
        </w:rPr>
        <w:t>proposal</w:t>
      </w:r>
      <w:r>
        <w:rPr>
          <w:spacing w:val="-1"/>
          <w:sz w:val="20"/>
        </w:rPr>
        <w:t xml:space="preserve"> </w:t>
      </w:r>
      <w:r>
        <w:rPr>
          <w:sz w:val="20"/>
        </w:rPr>
        <w:t xml:space="preserve">requiring claims information for the prior three years be made available to the policyholder. There was considerable concern expressed by the advisory committee with particular objection to providing information on group policies. It was the intent of the drafters to limit this to property/casualty policies so they amended the draft to show that. </w:t>
      </w:r>
      <w:r>
        <w:rPr>
          <w:b/>
          <w:sz w:val="20"/>
        </w:rPr>
        <w:t>1992 Proc. IA 233.</w:t>
      </w:r>
    </w:p>
    <w:p w14:paraId="7317B35B" w14:textId="77777777" w:rsidR="00A61AA1" w:rsidRDefault="00A61AA1">
      <w:pPr>
        <w:pStyle w:val="BodyText"/>
        <w:spacing w:before="2"/>
        <w:rPr>
          <w:b/>
          <w:sz w:val="21"/>
        </w:rPr>
      </w:pPr>
    </w:p>
    <w:p w14:paraId="7317B35C" w14:textId="77777777" w:rsidR="00A61AA1" w:rsidRDefault="00D30A55">
      <w:pPr>
        <w:pStyle w:val="BodyText"/>
        <w:spacing w:line="249" w:lineRule="auto"/>
        <w:ind w:left="120" w:right="113"/>
        <w:jc w:val="both"/>
        <w:rPr>
          <w:b/>
        </w:rPr>
      </w:pPr>
      <w:r>
        <w:t xml:space="preserve">The next time the subcommittee met to consider the draft, they again discussed the issue of whether this provision should apply only to property and casualty policies. A consumer advocate voiced the opinion that it should be made to apply to life and health insurance as well. A regulator from one state suggested that the provision was incomplete because it did not specify what needed to be included in the claims history and recommended the addition of language similar to that found in his state code. One attendee pointed out that the language being put forth was not found in that state’s Unfair Trade Practices Act. </w:t>
      </w:r>
      <w:r>
        <w:rPr>
          <w:b/>
        </w:rPr>
        <w:t>1992 Proc. IIA 148-149.</w:t>
      </w:r>
    </w:p>
    <w:p w14:paraId="7317B35D" w14:textId="77777777" w:rsidR="00A61AA1" w:rsidRDefault="00A61AA1">
      <w:pPr>
        <w:pStyle w:val="BodyText"/>
        <w:spacing w:before="3"/>
        <w:rPr>
          <w:b/>
          <w:sz w:val="21"/>
        </w:rPr>
      </w:pPr>
    </w:p>
    <w:p w14:paraId="7317B35E" w14:textId="77777777" w:rsidR="00A61AA1" w:rsidRDefault="00D30A55">
      <w:pPr>
        <w:pStyle w:val="BodyText"/>
        <w:spacing w:before="1" w:line="249" w:lineRule="auto"/>
        <w:ind w:left="120" w:right="113"/>
        <w:jc w:val="both"/>
        <w:rPr>
          <w:b/>
        </w:rPr>
      </w:pPr>
      <w:r>
        <w:t>There was</w:t>
      </w:r>
      <w:r>
        <w:rPr>
          <w:spacing w:val="-3"/>
        </w:rPr>
        <w:t xml:space="preserve"> </w:t>
      </w:r>
      <w:r>
        <w:t>extended</w:t>
      </w:r>
      <w:r>
        <w:rPr>
          <w:spacing w:val="-1"/>
        </w:rPr>
        <w:t xml:space="preserve"> </w:t>
      </w:r>
      <w:r>
        <w:t>discussion</w:t>
      </w:r>
      <w:r>
        <w:rPr>
          <w:spacing w:val="-3"/>
        </w:rPr>
        <w:t xml:space="preserve"> </w:t>
      </w:r>
      <w:r>
        <w:t>by</w:t>
      </w:r>
      <w:r>
        <w:rPr>
          <w:spacing w:val="-3"/>
        </w:rPr>
        <w:t xml:space="preserve"> </w:t>
      </w:r>
      <w:r>
        <w:t>the</w:t>
      </w:r>
      <w:r>
        <w:rPr>
          <w:spacing w:val="-2"/>
        </w:rPr>
        <w:t xml:space="preserve"> </w:t>
      </w:r>
      <w:r>
        <w:t>drafters</w:t>
      </w:r>
      <w:r>
        <w:rPr>
          <w:spacing w:val="-3"/>
        </w:rPr>
        <w:t xml:space="preserve"> </w:t>
      </w:r>
      <w:r>
        <w:t>on</w:t>
      </w:r>
      <w:r>
        <w:rPr>
          <w:spacing w:val="-1"/>
        </w:rPr>
        <w:t xml:space="preserve"> </w:t>
      </w:r>
      <w:r>
        <w:t>whether</w:t>
      </w:r>
      <w:r>
        <w:rPr>
          <w:spacing w:val="-1"/>
        </w:rPr>
        <w:t xml:space="preserve"> </w:t>
      </w:r>
      <w:r>
        <w:t>claims history</w:t>
      </w:r>
      <w:r>
        <w:rPr>
          <w:spacing w:val="-3"/>
        </w:rPr>
        <w:t xml:space="preserve"> </w:t>
      </w:r>
      <w:r>
        <w:t>needed</w:t>
      </w:r>
      <w:r>
        <w:rPr>
          <w:spacing w:val="-1"/>
        </w:rPr>
        <w:t xml:space="preserve"> </w:t>
      </w:r>
      <w:r>
        <w:t>to</w:t>
      </w:r>
      <w:r>
        <w:rPr>
          <w:spacing w:val="-1"/>
        </w:rPr>
        <w:t xml:space="preserve"> </w:t>
      </w:r>
      <w:r>
        <w:t>be</w:t>
      </w:r>
      <w:r>
        <w:rPr>
          <w:spacing w:val="-2"/>
        </w:rPr>
        <w:t xml:space="preserve"> </w:t>
      </w:r>
      <w:r>
        <w:t>provided</w:t>
      </w:r>
      <w:r>
        <w:rPr>
          <w:spacing w:val="-1"/>
        </w:rPr>
        <w:t xml:space="preserve"> </w:t>
      </w:r>
      <w:r>
        <w:t>automatically</w:t>
      </w:r>
      <w:r>
        <w:rPr>
          <w:spacing w:val="-1"/>
        </w:rPr>
        <w:t xml:space="preserve"> </w:t>
      </w:r>
      <w:r>
        <w:t>within</w:t>
      </w:r>
      <w:r>
        <w:rPr>
          <w:spacing w:val="-3"/>
        </w:rPr>
        <w:t xml:space="preserve"> </w:t>
      </w:r>
      <w:r>
        <w:t>a certain number of days prior to nonrenewal or only upon request. The concern was raised that if the information was required only</w:t>
      </w:r>
      <w:r>
        <w:rPr>
          <w:spacing w:val="40"/>
        </w:rPr>
        <w:t xml:space="preserve"> </w:t>
      </w:r>
      <w:r>
        <w:t xml:space="preserve">60 days prior to nonrenewal that would not be sufficient time for an insured to utilize it prior to being nonrenewed. The chair of the advisory committee noted that there was no general objection to providing claims history in property and casualty insurance or even in life and health with certain stated limits. However, the advisory committee objected to producing a claims history automatically to every insured when it is in actuality only required in less than one percent of all cases. </w:t>
      </w:r>
      <w:r>
        <w:rPr>
          <w:b/>
        </w:rPr>
        <w:t>1992 Proc. IIA 149.</w:t>
      </w:r>
    </w:p>
    <w:p w14:paraId="7317B35F" w14:textId="77777777" w:rsidR="00A61AA1" w:rsidRDefault="00A61AA1">
      <w:pPr>
        <w:pStyle w:val="BodyText"/>
        <w:spacing w:before="4"/>
        <w:rPr>
          <w:b/>
          <w:sz w:val="21"/>
        </w:rPr>
      </w:pPr>
    </w:p>
    <w:p w14:paraId="7317B360" w14:textId="77777777" w:rsidR="00A61AA1" w:rsidRDefault="00D30A55">
      <w:pPr>
        <w:pStyle w:val="BodyText"/>
        <w:spacing w:line="249" w:lineRule="auto"/>
        <w:ind w:left="120" w:right="117"/>
        <w:jc w:val="both"/>
        <w:rPr>
          <w:b/>
        </w:rPr>
      </w:pPr>
      <w:r>
        <w:t xml:space="preserve">At a subsequent meeting the language earlier suggested from one of the state codes was adopted, with some modifications. The primary source of debate was whether there exists sufficient justification to report this information at all. It was articulated by the regulators that in many instances the insured was left in the untenable position of being required by a replacing insurer to provide certain loss information when its existing insurer would not provide it. If the industry wants this type of information in order to underwrite an insured, it must also provide the information. Currently if a replacing insurer asks for data that the insured is not able to provide, the replacing company typically will not quote the business. </w:t>
      </w:r>
      <w:r>
        <w:rPr>
          <w:b/>
        </w:rPr>
        <w:t>1992 Proc. IIA 142-143.</w:t>
      </w:r>
    </w:p>
    <w:p w14:paraId="7317B361" w14:textId="77777777" w:rsidR="00A61AA1" w:rsidRDefault="00A61AA1">
      <w:pPr>
        <w:spacing w:line="249" w:lineRule="auto"/>
        <w:jc w:val="both"/>
        <w:sectPr w:rsidR="00A61AA1">
          <w:pgSz w:w="12240" w:h="15840"/>
          <w:pgMar w:top="1420" w:right="960" w:bottom="940" w:left="960" w:header="783" w:footer="741" w:gutter="0"/>
          <w:cols w:space="720"/>
        </w:sectPr>
      </w:pPr>
    </w:p>
    <w:p w14:paraId="7317B362" w14:textId="77777777" w:rsidR="00A61AA1" w:rsidRDefault="00A61AA1">
      <w:pPr>
        <w:pStyle w:val="BodyText"/>
        <w:spacing w:before="9"/>
        <w:rPr>
          <w:b/>
          <w:sz w:val="13"/>
        </w:rPr>
      </w:pPr>
    </w:p>
    <w:p w14:paraId="7317B363"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64"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65" w14:textId="77777777" w:rsidR="00A61AA1" w:rsidRDefault="00A61AA1">
      <w:pPr>
        <w:pStyle w:val="BodyText"/>
        <w:spacing w:before="11"/>
        <w:rPr>
          <w:sz w:val="12"/>
        </w:rPr>
      </w:pPr>
    </w:p>
    <w:p w14:paraId="7317B366" w14:textId="77777777" w:rsidR="00A61AA1" w:rsidRDefault="00D30A55">
      <w:pPr>
        <w:spacing w:before="91"/>
        <w:ind w:left="120"/>
        <w:rPr>
          <w:sz w:val="20"/>
        </w:rPr>
      </w:pPr>
      <w:r>
        <w:rPr>
          <w:b/>
          <w:sz w:val="20"/>
        </w:rPr>
        <w:t>Section</w:t>
      </w:r>
      <w:r>
        <w:rPr>
          <w:b/>
          <w:spacing w:val="-5"/>
          <w:sz w:val="20"/>
        </w:rPr>
        <w:t xml:space="preserve"> </w:t>
      </w:r>
      <w:r>
        <w:rPr>
          <w:b/>
          <w:sz w:val="20"/>
        </w:rPr>
        <w:t>4O</w:t>
      </w:r>
      <w:r>
        <w:rPr>
          <w:b/>
          <w:spacing w:val="-3"/>
          <w:sz w:val="20"/>
        </w:rPr>
        <w:t xml:space="preserve"> </w:t>
      </w:r>
      <w:r>
        <w:rPr>
          <w:spacing w:val="-2"/>
          <w:sz w:val="20"/>
        </w:rPr>
        <w:t>(cont.)</w:t>
      </w:r>
    </w:p>
    <w:p w14:paraId="7317B367" w14:textId="77777777" w:rsidR="00A61AA1" w:rsidRDefault="00A61AA1">
      <w:pPr>
        <w:pStyle w:val="BodyText"/>
        <w:spacing w:before="8"/>
        <w:rPr>
          <w:sz w:val="21"/>
        </w:rPr>
      </w:pPr>
    </w:p>
    <w:p w14:paraId="7317B368" w14:textId="77777777" w:rsidR="00A61AA1" w:rsidRDefault="00D30A55">
      <w:pPr>
        <w:pStyle w:val="BodyText"/>
        <w:spacing w:line="249" w:lineRule="auto"/>
        <w:ind w:left="120" w:right="116"/>
        <w:jc w:val="both"/>
        <w:rPr>
          <w:b/>
        </w:rPr>
      </w:pPr>
      <w:r>
        <w:t>There was</w:t>
      </w:r>
      <w:r>
        <w:rPr>
          <w:spacing w:val="-4"/>
        </w:rPr>
        <w:t xml:space="preserve"> </w:t>
      </w:r>
      <w:r>
        <w:t>discussion</w:t>
      </w:r>
      <w:r>
        <w:rPr>
          <w:spacing w:val="-2"/>
        </w:rPr>
        <w:t xml:space="preserve"> </w:t>
      </w:r>
      <w:r>
        <w:t>on</w:t>
      </w:r>
      <w:r>
        <w:rPr>
          <w:spacing w:val="-2"/>
        </w:rPr>
        <w:t xml:space="preserve"> </w:t>
      </w:r>
      <w:r>
        <w:t>whether</w:t>
      </w:r>
      <w:r>
        <w:rPr>
          <w:spacing w:val="-2"/>
        </w:rPr>
        <w:t xml:space="preserve"> </w:t>
      </w:r>
      <w:r>
        <w:t>the time frame for</w:t>
      </w:r>
      <w:r>
        <w:rPr>
          <w:spacing w:val="-2"/>
        </w:rPr>
        <w:t xml:space="preserve"> </w:t>
      </w:r>
      <w:r>
        <w:t>providing</w:t>
      </w:r>
      <w:r>
        <w:rPr>
          <w:spacing w:val="-2"/>
        </w:rPr>
        <w:t xml:space="preserve"> </w:t>
      </w:r>
      <w:r>
        <w:t>the information</w:t>
      </w:r>
      <w:r>
        <w:rPr>
          <w:spacing w:val="-4"/>
        </w:rPr>
        <w:t xml:space="preserve"> </w:t>
      </w:r>
      <w:r>
        <w:t>should</w:t>
      </w:r>
      <w:r>
        <w:rPr>
          <w:spacing w:val="-2"/>
        </w:rPr>
        <w:t xml:space="preserve"> </w:t>
      </w:r>
      <w:r>
        <w:t>be</w:t>
      </w:r>
      <w:r>
        <w:rPr>
          <w:spacing w:val="-3"/>
        </w:rPr>
        <w:t xml:space="preserve"> </w:t>
      </w:r>
      <w:r>
        <w:t>30</w:t>
      </w:r>
      <w:r>
        <w:rPr>
          <w:spacing w:val="-2"/>
        </w:rPr>
        <w:t xml:space="preserve"> </w:t>
      </w:r>
      <w:r>
        <w:t>days</w:t>
      </w:r>
      <w:r>
        <w:rPr>
          <w:spacing w:val="-4"/>
        </w:rPr>
        <w:t xml:space="preserve"> </w:t>
      </w:r>
      <w:r>
        <w:t>or</w:t>
      </w:r>
      <w:r>
        <w:rPr>
          <w:spacing w:val="-2"/>
        </w:rPr>
        <w:t xml:space="preserve"> </w:t>
      </w:r>
      <w:r>
        <w:t>45</w:t>
      </w:r>
      <w:r>
        <w:rPr>
          <w:spacing w:val="-2"/>
        </w:rPr>
        <w:t xml:space="preserve"> </w:t>
      </w:r>
      <w:r>
        <w:t>days. First</w:t>
      </w:r>
      <w:r>
        <w:rPr>
          <w:spacing w:val="-3"/>
        </w:rPr>
        <w:t xml:space="preserve"> </w:t>
      </w:r>
      <w:r>
        <w:t>the</w:t>
      </w:r>
      <w:r>
        <w:rPr>
          <w:spacing w:val="-3"/>
        </w:rPr>
        <w:t xml:space="preserve"> </w:t>
      </w:r>
      <w:r>
        <w:t>drafters decided to use 45 days, but then agreed that 30 days was clearly sufficient time in the personal lines area. It was also agreed</w:t>
      </w:r>
      <w:r>
        <w:rPr>
          <w:spacing w:val="40"/>
        </w:rPr>
        <w:t xml:space="preserve"> </w:t>
      </w:r>
      <w:r>
        <w:t xml:space="preserve">to add a drafting note stating that the provision might not be required in states with a privacy law governing access to the information. </w:t>
      </w:r>
      <w:r>
        <w:rPr>
          <w:b/>
        </w:rPr>
        <w:t>1992 Proc. IIA 143-144.</w:t>
      </w:r>
    </w:p>
    <w:p w14:paraId="7317B369" w14:textId="77777777" w:rsidR="00A61AA1" w:rsidRDefault="00A61AA1">
      <w:pPr>
        <w:pStyle w:val="BodyText"/>
        <w:spacing w:before="2"/>
        <w:rPr>
          <w:b/>
          <w:sz w:val="21"/>
        </w:rPr>
      </w:pPr>
    </w:p>
    <w:p w14:paraId="7317B36A" w14:textId="77777777" w:rsidR="00A61AA1" w:rsidRDefault="00D30A55">
      <w:pPr>
        <w:pStyle w:val="BodyText"/>
        <w:ind w:left="120"/>
        <w:rPr>
          <w:i/>
        </w:rPr>
      </w:pPr>
      <w:r>
        <w:t>At</w:t>
      </w:r>
      <w:r>
        <w:rPr>
          <w:spacing w:val="11"/>
        </w:rPr>
        <w:t xml:space="preserve"> </w:t>
      </w:r>
      <w:r>
        <w:t>one</w:t>
      </w:r>
      <w:r>
        <w:rPr>
          <w:spacing w:val="13"/>
        </w:rPr>
        <w:t xml:space="preserve"> </w:t>
      </w:r>
      <w:r>
        <w:t>point</w:t>
      </w:r>
      <w:r>
        <w:rPr>
          <w:spacing w:val="12"/>
        </w:rPr>
        <w:t xml:space="preserve"> </w:t>
      </w:r>
      <w:r>
        <w:t>in</w:t>
      </w:r>
      <w:r>
        <w:rPr>
          <w:spacing w:val="10"/>
        </w:rPr>
        <w:t xml:space="preserve"> </w:t>
      </w:r>
      <w:r>
        <w:t>the</w:t>
      </w:r>
      <w:r>
        <w:rPr>
          <w:spacing w:val="13"/>
        </w:rPr>
        <w:t xml:space="preserve"> </w:t>
      </w:r>
      <w:r>
        <w:t>drafting</w:t>
      </w:r>
      <w:r>
        <w:rPr>
          <w:spacing w:val="11"/>
        </w:rPr>
        <w:t xml:space="preserve"> </w:t>
      </w:r>
      <w:r>
        <w:t>process</w:t>
      </w:r>
      <w:r>
        <w:rPr>
          <w:spacing w:val="12"/>
        </w:rPr>
        <w:t xml:space="preserve"> </w:t>
      </w:r>
      <w:r>
        <w:t>it</w:t>
      </w:r>
      <w:r>
        <w:rPr>
          <w:spacing w:val="14"/>
        </w:rPr>
        <w:t xml:space="preserve"> </w:t>
      </w:r>
      <w:r>
        <w:t>was</w:t>
      </w:r>
      <w:r>
        <w:rPr>
          <w:spacing w:val="12"/>
        </w:rPr>
        <w:t xml:space="preserve"> </w:t>
      </w:r>
      <w:r>
        <w:t>suggested</w:t>
      </w:r>
      <w:r>
        <w:rPr>
          <w:spacing w:val="13"/>
        </w:rPr>
        <w:t xml:space="preserve"> </w:t>
      </w:r>
      <w:r>
        <w:t>that</w:t>
      </w:r>
      <w:r>
        <w:rPr>
          <w:spacing w:val="12"/>
        </w:rPr>
        <w:t xml:space="preserve"> </w:t>
      </w:r>
      <w:r>
        <w:t>the</w:t>
      </w:r>
      <w:r>
        <w:rPr>
          <w:spacing w:val="13"/>
        </w:rPr>
        <w:t xml:space="preserve"> </w:t>
      </w:r>
      <w:r>
        <w:t>provisions</w:t>
      </w:r>
      <w:r>
        <w:rPr>
          <w:spacing w:val="11"/>
        </w:rPr>
        <w:t xml:space="preserve"> </w:t>
      </w:r>
      <w:r>
        <w:t>of</w:t>
      </w:r>
      <w:r>
        <w:rPr>
          <w:spacing w:val="11"/>
        </w:rPr>
        <w:t xml:space="preserve"> </w:t>
      </w:r>
      <w:r>
        <w:t>Subsection</w:t>
      </w:r>
      <w:r>
        <w:rPr>
          <w:spacing w:val="14"/>
        </w:rPr>
        <w:t xml:space="preserve"> </w:t>
      </w:r>
      <w:r>
        <w:t>O</w:t>
      </w:r>
      <w:r>
        <w:rPr>
          <w:spacing w:val="13"/>
        </w:rPr>
        <w:t xml:space="preserve"> </w:t>
      </w:r>
      <w:r>
        <w:t>should</w:t>
      </w:r>
      <w:r>
        <w:rPr>
          <w:spacing w:val="13"/>
        </w:rPr>
        <w:t xml:space="preserve"> </w:t>
      </w:r>
      <w:r>
        <w:t>only</w:t>
      </w:r>
      <w:r>
        <w:rPr>
          <w:spacing w:val="9"/>
        </w:rPr>
        <w:t xml:space="preserve"> </w:t>
      </w:r>
      <w:r>
        <w:t>apply</w:t>
      </w:r>
      <w:r>
        <w:rPr>
          <w:spacing w:val="9"/>
        </w:rPr>
        <w:t xml:space="preserve"> </w:t>
      </w:r>
      <w:r>
        <w:t>to</w:t>
      </w:r>
      <w:r>
        <w:rPr>
          <w:spacing w:val="14"/>
        </w:rPr>
        <w:t xml:space="preserve"> </w:t>
      </w:r>
      <w:r>
        <w:rPr>
          <w:i/>
          <w:spacing w:val="-2"/>
        </w:rPr>
        <w:t>commercial</w:t>
      </w:r>
    </w:p>
    <w:p w14:paraId="7317B36B" w14:textId="77777777" w:rsidR="00A61AA1" w:rsidRDefault="00D30A55">
      <w:pPr>
        <w:pStyle w:val="BodyText"/>
        <w:spacing w:before="10"/>
        <w:ind w:left="120"/>
        <w:rPr>
          <w:b/>
        </w:rPr>
      </w:pPr>
      <w:r>
        <w:t>property</w:t>
      </w:r>
      <w:r>
        <w:rPr>
          <w:spacing w:val="-9"/>
        </w:rPr>
        <w:t xml:space="preserve"> </w:t>
      </w:r>
      <w:r>
        <w:t>and</w:t>
      </w:r>
      <w:r>
        <w:rPr>
          <w:spacing w:val="-4"/>
        </w:rPr>
        <w:t xml:space="preserve"> </w:t>
      </w:r>
      <w:r>
        <w:t>casualty</w:t>
      </w:r>
      <w:r>
        <w:rPr>
          <w:spacing w:val="-8"/>
        </w:rPr>
        <w:t xml:space="preserve"> </w:t>
      </w:r>
      <w:r>
        <w:t>policies.</w:t>
      </w:r>
      <w:r>
        <w:rPr>
          <w:spacing w:val="-2"/>
        </w:rPr>
        <w:t xml:space="preserve"> </w:t>
      </w:r>
      <w:r>
        <w:t>The</w:t>
      </w:r>
      <w:r>
        <w:rPr>
          <w:spacing w:val="-5"/>
        </w:rPr>
        <w:t xml:space="preserve"> </w:t>
      </w:r>
      <w:r>
        <w:t>word</w:t>
      </w:r>
      <w:r>
        <w:rPr>
          <w:spacing w:val="-1"/>
        </w:rPr>
        <w:t xml:space="preserve"> </w:t>
      </w:r>
      <w:r>
        <w:t>was</w:t>
      </w:r>
      <w:r>
        <w:rPr>
          <w:spacing w:val="-6"/>
        </w:rPr>
        <w:t xml:space="preserve"> </w:t>
      </w:r>
      <w:r>
        <w:t>added</w:t>
      </w:r>
      <w:r>
        <w:rPr>
          <w:spacing w:val="-4"/>
        </w:rPr>
        <w:t xml:space="preserve"> </w:t>
      </w:r>
      <w:r>
        <w:t>to</w:t>
      </w:r>
      <w:r>
        <w:rPr>
          <w:spacing w:val="-4"/>
        </w:rPr>
        <w:t xml:space="preserve"> </w:t>
      </w:r>
      <w:r>
        <w:t>the</w:t>
      </w:r>
      <w:r>
        <w:rPr>
          <w:spacing w:val="-4"/>
        </w:rPr>
        <w:t xml:space="preserve"> </w:t>
      </w:r>
      <w:r>
        <w:t>draft</w:t>
      </w:r>
      <w:r>
        <w:rPr>
          <w:spacing w:val="-5"/>
        </w:rPr>
        <w:t xml:space="preserve"> </w:t>
      </w:r>
      <w:r>
        <w:t>at</w:t>
      </w:r>
      <w:r>
        <w:rPr>
          <w:spacing w:val="-5"/>
        </w:rPr>
        <w:t xml:space="preserve"> </w:t>
      </w:r>
      <w:r>
        <w:t>that</w:t>
      </w:r>
      <w:r>
        <w:rPr>
          <w:spacing w:val="-5"/>
        </w:rPr>
        <w:t xml:space="preserve"> </w:t>
      </w:r>
      <w:r>
        <w:t>point,</w:t>
      </w:r>
      <w:r>
        <w:rPr>
          <w:spacing w:val="-4"/>
        </w:rPr>
        <w:t xml:space="preserve"> </w:t>
      </w:r>
      <w:r>
        <w:t>but</w:t>
      </w:r>
      <w:r>
        <w:rPr>
          <w:spacing w:val="-4"/>
        </w:rPr>
        <w:t xml:space="preserve"> </w:t>
      </w:r>
      <w:r>
        <w:t>later</w:t>
      </w:r>
      <w:r>
        <w:rPr>
          <w:spacing w:val="-4"/>
        </w:rPr>
        <w:t xml:space="preserve"> </w:t>
      </w:r>
      <w:r>
        <w:t>removed.</w:t>
      </w:r>
      <w:r>
        <w:rPr>
          <w:spacing w:val="-4"/>
        </w:rPr>
        <w:t xml:space="preserve"> </w:t>
      </w:r>
      <w:r>
        <w:rPr>
          <w:b/>
        </w:rPr>
        <w:t>1992</w:t>
      </w:r>
      <w:r>
        <w:rPr>
          <w:b/>
          <w:spacing w:val="-6"/>
        </w:rPr>
        <w:t xml:space="preserve"> </w:t>
      </w:r>
      <w:r>
        <w:rPr>
          <w:b/>
        </w:rPr>
        <w:t>Proc.</w:t>
      </w:r>
      <w:r>
        <w:rPr>
          <w:b/>
          <w:spacing w:val="-4"/>
        </w:rPr>
        <w:t xml:space="preserve"> </w:t>
      </w:r>
      <w:r>
        <w:rPr>
          <w:b/>
        </w:rPr>
        <w:t>IIA</w:t>
      </w:r>
      <w:r>
        <w:rPr>
          <w:b/>
          <w:spacing w:val="-4"/>
        </w:rPr>
        <w:t xml:space="preserve"> 149.</w:t>
      </w:r>
    </w:p>
    <w:p w14:paraId="7317B36C" w14:textId="77777777" w:rsidR="00A61AA1" w:rsidRDefault="00A61AA1">
      <w:pPr>
        <w:pStyle w:val="BodyText"/>
        <w:spacing w:before="9"/>
        <w:rPr>
          <w:b/>
          <w:sz w:val="21"/>
        </w:rPr>
      </w:pPr>
    </w:p>
    <w:p w14:paraId="7317B36D" w14:textId="77777777" w:rsidR="00A61AA1" w:rsidRDefault="00D30A55">
      <w:pPr>
        <w:pStyle w:val="BodyText"/>
        <w:spacing w:line="249" w:lineRule="auto"/>
        <w:ind w:left="120" w:right="116"/>
        <w:jc w:val="both"/>
        <w:rPr>
          <w:b/>
        </w:rPr>
      </w:pPr>
      <w:r>
        <w:t>The provisions adopted as a consensus position included removal of a requirement to provide loss reserve information, the addition of a requirement that companies be prohibited from requesting loss reserve information on open claims to</w:t>
      </w:r>
      <w:r>
        <w:rPr>
          <w:spacing w:val="80"/>
        </w:rPr>
        <w:t xml:space="preserve"> </w:t>
      </w:r>
      <w:r>
        <w:t xml:space="preserve">underwrite applicants for insurance, and inclusion of an indication that the written notification of the right to request loss information be “prominent.” </w:t>
      </w:r>
      <w:r>
        <w:rPr>
          <w:b/>
        </w:rPr>
        <w:t>1993 Proc. IA 244.</w:t>
      </w:r>
    </w:p>
    <w:p w14:paraId="7317B36E" w14:textId="77777777" w:rsidR="00A61AA1" w:rsidRDefault="00A61AA1">
      <w:pPr>
        <w:pStyle w:val="BodyText"/>
        <w:spacing w:before="2"/>
        <w:rPr>
          <w:b/>
          <w:sz w:val="21"/>
        </w:rPr>
      </w:pPr>
    </w:p>
    <w:p w14:paraId="7317B36F" w14:textId="77777777" w:rsidR="00A61AA1" w:rsidRDefault="00D30A55">
      <w:pPr>
        <w:pStyle w:val="ListParagraph"/>
        <w:numPr>
          <w:ilvl w:val="0"/>
          <w:numId w:val="5"/>
        </w:numPr>
        <w:tabs>
          <w:tab w:val="left" w:pos="840"/>
          <w:tab w:val="left" w:pos="841"/>
        </w:tabs>
        <w:spacing w:line="249" w:lineRule="auto"/>
        <w:ind w:left="120" w:right="115" w:firstLine="0"/>
        <w:rPr>
          <w:b/>
          <w:sz w:val="20"/>
        </w:rPr>
      </w:pPr>
      <w:r>
        <w:rPr>
          <w:sz w:val="20"/>
        </w:rPr>
        <w:t xml:space="preserve">The drafters considered several options for what became the drafting note reference to cancellation laws. They wanted to deal with issues of cancellation and nonrenewal. After discussion there was a consensus that the issue should be considered elsewhere in the insurance code and not in the Unfair Trade Practices Act. It was decided that in place of the drafters’ suggestions, a reference would be made to existing state law. </w:t>
      </w:r>
      <w:r>
        <w:rPr>
          <w:b/>
          <w:sz w:val="20"/>
        </w:rPr>
        <w:t>1992 Proc. IA 231.</w:t>
      </w:r>
    </w:p>
    <w:p w14:paraId="7317B370" w14:textId="77777777" w:rsidR="00A61AA1" w:rsidRDefault="00A61AA1">
      <w:pPr>
        <w:pStyle w:val="BodyText"/>
        <w:spacing w:before="2"/>
        <w:rPr>
          <w:b/>
          <w:sz w:val="21"/>
        </w:rPr>
      </w:pPr>
    </w:p>
    <w:p w14:paraId="7317B371" w14:textId="77777777" w:rsidR="00A61AA1" w:rsidRDefault="00D30A55">
      <w:pPr>
        <w:pStyle w:val="BodyText"/>
        <w:spacing w:line="249" w:lineRule="auto"/>
        <w:ind w:left="120" w:right="117"/>
        <w:jc w:val="both"/>
        <w:rPr>
          <w:b/>
        </w:rPr>
      </w:pPr>
      <w:r>
        <w:t>At a later point in the drafting process the drafters again considered including cancellation and nonrenewal in the model. The advisory</w:t>
      </w:r>
      <w:r>
        <w:rPr>
          <w:spacing w:val="-2"/>
        </w:rPr>
        <w:t xml:space="preserve"> </w:t>
      </w:r>
      <w:r>
        <w:t>committee stated the position that it was not appropriate to refer to cancellation and nonrenewal because states have other laws already in their codes. They were concerned with the position courts would take in interpreting the states’</w:t>
      </w:r>
      <w:r>
        <w:rPr>
          <w:spacing w:val="40"/>
        </w:rPr>
        <w:t xml:space="preserve"> </w:t>
      </w:r>
      <w:r>
        <w:t xml:space="preserve">inclusion of cancellation and nonrenewal laws under the Unfair Trade Practices Act as well as the possibility of it leading to bad faith claims judgments. </w:t>
      </w:r>
      <w:r>
        <w:rPr>
          <w:b/>
        </w:rPr>
        <w:t>1992 Proc. IIA 130.</w:t>
      </w:r>
    </w:p>
    <w:p w14:paraId="7317B372" w14:textId="77777777" w:rsidR="00A61AA1" w:rsidRDefault="00A61AA1">
      <w:pPr>
        <w:pStyle w:val="BodyText"/>
        <w:spacing w:before="3"/>
        <w:rPr>
          <w:b/>
          <w:sz w:val="21"/>
        </w:rPr>
      </w:pPr>
    </w:p>
    <w:p w14:paraId="7317B373" w14:textId="77777777" w:rsidR="00A61AA1" w:rsidRDefault="00D30A55">
      <w:pPr>
        <w:pStyle w:val="BodyText"/>
        <w:spacing w:line="249" w:lineRule="auto"/>
        <w:ind w:left="120" w:right="114"/>
        <w:jc w:val="both"/>
        <w:rPr>
          <w:b/>
        </w:rPr>
      </w:pPr>
      <w:r>
        <w:t>The position finally</w:t>
      </w:r>
      <w:r>
        <w:rPr>
          <w:spacing w:val="-1"/>
        </w:rPr>
        <w:t xml:space="preserve"> </w:t>
      </w:r>
      <w:r>
        <w:t xml:space="preserve">agreed upon was to delete any specific reference to cancellation and nonrenewal laws and just to refer in Subsection P to any other sections with a drafting note suggesting states may insert any other laws deemed desirable or necessary, including cancellation and nonrenewal laws. </w:t>
      </w:r>
      <w:r>
        <w:rPr>
          <w:b/>
        </w:rPr>
        <w:t>1993 Proc. IA 243.</w:t>
      </w:r>
    </w:p>
    <w:p w14:paraId="7317B374" w14:textId="77777777" w:rsidR="00A61AA1" w:rsidRDefault="00A61AA1">
      <w:pPr>
        <w:pStyle w:val="BodyText"/>
        <w:spacing w:before="1"/>
        <w:rPr>
          <w:b/>
          <w:sz w:val="21"/>
        </w:rPr>
      </w:pPr>
    </w:p>
    <w:p w14:paraId="7317B375" w14:textId="77777777" w:rsidR="00A61AA1" w:rsidRDefault="00D30A55">
      <w:pPr>
        <w:pStyle w:val="Heading2"/>
        <w:tabs>
          <w:tab w:val="left" w:pos="1471"/>
        </w:tabs>
        <w:jc w:val="left"/>
      </w:pPr>
      <w:r>
        <w:t>Section</w:t>
      </w:r>
      <w:r>
        <w:rPr>
          <w:spacing w:val="-8"/>
        </w:rPr>
        <w:t xml:space="preserve"> </w:t>
      </w:r>
      <w:r>
        <w:rPr>
          <w:spacing w:val="-5"/>
        </w:rPr>
        <w:t>5.</w:t>
      </w:r>
      <w:r>
        <w:tab/>
        <w:t>Favored</w:t>
      </w:r>
      <w:r>
        <w:rPr>
          <w:spacing w:val="-5"/>
        </w:rPr>
        <w:t xml:space="preserve"> </w:t>
      </w:r>
      <w:r>
        <w:t>Agent</w:t>
      </w:r>
      <w:r>
        <w:rPr>
          <w:spacing w:val="-4"/>
        </w:rPr>
        <w:t xml:space="preserve"> </w:t>
      </w:r>
      <w:r>
        <w:t>or</w:t>
      </w:r>
      <w:r>
        <w:rPr>
          <w:spacing w:val="-7"/>
        </w:rPr>
        <w:t xml:space="preserve"> </w:t>
      </w:r>
      <w:r>
        <w:t>Insurer;</w:t>
      </w:r>
      <w:r>
        <w:rPr>
          <w:spacing w:val="-4"/>
        </w:rPr>
        <w:t xml:space="preserve"> </w:t>
      </w:r>
      <w:r>
        <w:t>Coercion</w:t>
      </w:r>
      <w:r>
        <w:rPr>
          <w:spacing w:val="-4"/>
        </w:rPr>
        <w:t xml:space="preserve"> </w:t>
      </w:r>
      <w:r>
        <w:t>of</w:t>
      </w:r>
      <w:r>
        <w:rPr>
          <w:spacing w:val="-4"/>
        </w:rPr>
        <w:t xml:space="preserve"> </w:t>
      </w:r>
      <w:r>
        <w:rPr>
          <w:spacing w:val="-2"/>
        </w:rPr>
        <w:t>Debtor</w:t>
      </w:r>
    </w:p>
    <w:p w14:paraId="7317B376" w14:textId="77777777" w:rsidR="00A61AA1" w:rsidRDefault="00A61AA1">
      <w:pPr>
        <w:pStyle w:val="BodyText"/>
        <w:spacing w:before="8"/>
        <w:rPr>
          <w:b/>
          <w:sz w:val="21"/>
        </w:rPr>
      </w:pPr>
    </w:p>
    <w:p w14:paraId="7317B377" w14:textId="77777777" w:rsidR="00A61AA1" w:rsidRDefault="00D30A55">
      <w:pPr>
        <w:pStyle w:val="BodyText"/>
        <w:spacing w:before="1" w:line="249" w:lineRule="auto"/>
        <w:ind w:left="120" w:right="117"/>
        <w:jc w:val="both"/>
        <w:rPr>
          <w:b/>
        </w:rPr>
      </w:pPr>
      <w:r>
        <w:t>Before adoption of the model act, the drafters considered adding another defined unfair trade practice. The committee gave serious consideration to the practice followed by</w:t>
      </w:r>
      <w:r>
        <w:rPr>
          <w:spacing w:val="-1"/>
        </w:rPr>
        <w:t xml:space="preserve"> </w:t>
      </w:r>
      <w:r>
        <w:t>some lenders of insisting upon control of the insurance property</w:t>
      </w:r>
      <w:r>
        <w:rPr>
          <w:spacing w:val="-1"/>
        </w:rPr>
        <w:t xml:space="preserve"> </w:t>
      </w:r>
      <w:r>
        <w:t>before they would agree to loan money. Because this type of provision would have affected people and institutions beyond those</w:t>
      </w:r>
      <w:r>
        <w:rPr>
          <w:spacing w:val="40"/>
        </w:rPr>
        <w:t xml:space="preserve"> </w:t>
      </w:r>
      <w:r>
        <w:t xml:space="preserve">normally subject to insurance regulation, it was felt this would be a more appropriate provision for a general statute rather than an insurance regulatory statute. The committee pointed this out in their report lest their action in deleting the section be construed as an abandonment by the committee of its condemnation of the practice. </w:t>
      </w:r>
      <w:r>
        <w:rPr>
          <w:b/>
        </w:rPr>
        <w:t>1946 Proc. 395.</w:t>
      </w:r>
    </w:p>
    <w:p w14:paraId="7317B378" w14:textId="77777777" w:rsidR="00A61AA1" w:rsidRDefault="00A61AA1">
      <w:pPr>
        <w:pStyle w:val="BodyText"/>
        <w:spacing w:before="3"/>
        <w:rPr>
          <w:b/>
          <w:sz w:val="21"/>
        </w:rPr>
      </w:pPr>
    </w:p>
    <w:p w14:paraId="7317B379" w14:textId="77777777" w:rsidR="00A61AA1" w:rsidRDefault="00D30A55">
      <w:pPr>
        <w:pStyle w:val="BodyText"/>
        <w:spacing w:line="249" w:lineRule="auto"/>
        <w:ind w:left="120" w:right="113"/>
        <w:jc w:val="both"/>
        <w:rPr>
          <w:b/>
        </w:rPr>
      </w:pPr>
      <w:r>
        <w:t xml:space="preserve">A group was created in 1971 to review the model Unfair Trade Practices Act. There was considerable interest in four additional practices which the committee wanted to define as unfair trade practices: (a) favored agent or insurer coercion of debtors; (b) use of insurance as an inducement to purchase goods and services; (c) interlocking boards of directors; and (d) claims practices. </w:t>
      </w:r>
      <w:r>
        <w:rPr>
          <w:b/>
        </w:rPr>
        <w:t>1971 Proc. II 341-342.</w:t>
      </w:r>
    </w:p>
    <w:p w14:paraId="7317B37A" w14:textId="77777777" w:rsidR="00A61AA1" w:rsidRDefault="00A61AA1">
      <w:pPr>
        <w:pStyle w:val="BodyText"/>
        <w:spacing w:before="2"/>
        <w:rPr>
          <w:b/>
          <w:sz w:val="21"/>
        </w:rPr>
      </w:pPr>
    </w:p>
    <w:p w14:paraId="7317B37B" w14:textId="77777777" w:rsidR="00A61AA1" w:rsidRDefault="00D30A55">
      <w:pPr>
        <w:pStyle w:val="BodyText"/>
        <w:spacing w:line="249" w:lineRule="auto"/>
        <w:ind w:left="120" w:right="115"/>
        <w:jc w:val="both"/>
        <w:rPr>
          <w:b/>
        </w:rPr>
      </w:pPr>
      <w:r>
        <w:t xml:space="preserve">The committee looked at provisions prohibiting any requirement that insurance be purchased or renewed through any particular agent, broker, or insurer as a condition to furnishing a loan, service or property. The provisions would not prevent the exercise upon a reasonable basis of any right to approve or disapprove the insurer selected by a person. The advisory committee recommended that this provision be included in the model act as an additional defined unfair practice. </w:t>
      </w:r>
      <w:r>
        <w:rPr>
          <w:b/>
        </w:rPr>
        <w:t>1971 Proc. II 346.</w:t>
      </w:r>
    </w:p>
    <w:p w14:paraId="7317B37C" w14:textId="77777777" w:rsidR="00A61AA1" w:rsidRDefault="00A61AA1">
      <w:pPr>
        <w:spacing w:line="249" w:lineRule="auto"/>
        <w:jc w:val="both"/>
        <w:sectPr w:rsidR="00A61AA1">
          <w:pgSz w:w="12240" w:h="15840"/>
          <w:pgMar w:top="1420" w:right="960" w:bottom="940" w:left="960" w:header="783" w:footer="741" w:gutter="0"/>
          <w:cols w:space="720"/>
        </w:sectPr>
      </w:pPr>
    </w:p>
    <w:p w14:paraId="7317B37D" w14:textId="77777777" w:rsidR="00A61AA1" w:rsidRDefault="00A61AA1">
      <w:pPr>
        <w:pStyle w:val="BodyText"/>
        <w:spacing w:before="9"/>
        <w:rPr>
          <w:b/>
          <w:sz w:val="13"/>
        </w:rPr>
      </w:pPr>
    </w:p>
    <w:p w14:paraId="7317B37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7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80" w14:textId="77777777" w:rsidR="00A61AA1" w:rsidRDefault="00A61AA1">
      <w:pPr>
        <w:pStyle w:val="BodyText"/>
        <w:spacing w:before="11"/>
        <w:rPr>
          <w:sz w:val="12"/>
        </w:rPr>
      </w:pPr>
    </w:p>
    <w:p w14:paraId="7317B381"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82" w14:textId="77777777" w:rsidR="00A61AA1" w:rsidRDefault="00A61AA1">
      <w:pPr>
        <w:pStyle w:val="BodyText"/>
        <w:spacing w:before="8"/>
        <w:rPr>
          <w:sz w:val="21"/>
        </w:rPr>
      </w:pPr>
    </w:p>
    <w:p w14:paraId="7317B383" w14:textId="77777777" w:rsidR="00A61AA1" w:rsidRDefault="00D30A55">
      <w:pPr>
        <w:pStyle w:val="BodyText"/>
        <w:spacing w:line="249" w:lineRule="auto"/>
        <w:ind w:left="120" w:right="118"/>
        <w:jc w:val="both"/>
        <w:rPr>
          <w:b/>
        </w:rPr>
      </w:pPr>
      <w:r>
        <w:t>The amended model contained a new</w:t>
      </w:r>
      <w:r>
        <w:rPr>
          <w:spacing w:val="-2"/>
        </w:rPr>
        <w:t xml:space="preserve"> </w:t>
      </w:r>
      <w:r>
        <w:t>section</w:t>
      </w:r>
      <w:r>
        <w:rPr>
          <w:spacing w:val="-1"/>
        </w:rPr>
        <w:t xml:space="preserve"> </w:t>
      </w:r>
      <w:r>
        <w:t>that prohibited discrimination</w:t>
      </w:r>
      <w:r>
        <w:rPr>
          <w:spacing w:val="-1"/>
        </w:rPr>
        <w:t xml:space="preserve"> </w:t>
      </w:r>
      <w:r>
        <w:t>by</w:t>
      </w:r>
      <w:r>
        <w:rPr>
          <w:spacing w:val="-1"/>
        </w:rPr>
        <w:t xml:space="preserve"> </w:t>
      </w:r>
      <w:r>
        <w:t>creditors in favor of</w:t>
      </w:r>
      <w:r>
        <w:rPr>
          <w:spacing w:val="-1"/>
        </w:rPr>
        <w:t xml:space="preserve"> </w:t>
      </w:r>
      <w:r>
        <w:t>certain</w:t>
      </w:r>
      <w:r>
        <w:rPr>
          <w:spacing w:val="-1"/>
        </w:rPr>
        <w:t xml:space="preserve"> </w:t>
      </w:r>
      <w:r>
        <w:t xml:space="preserve">insurers or agents, and it prohibited coercion of debtors with regard to insurance. The new section was an expansion of the law, but since the abuses related directly in insurance they fit the purpose of the law and were a proper concern. </w:t>
      </w:r>
      <w:r>
        <w:rPr>
          <w:b/>
        </w:rPr>
        <w:t>1972 Proc. I 492.</w:t>
      </w:r>
    </w:p>
    <w:p w14:paraId="7317B384" w14:textId="77777777" w:rsidR="00A61AA1" w:rsidRDefault="00A61AA1">
      <w:pPr>
        <w:pStyle w:val="BodyText"/>
        <w:spacing w:before="1"/>
        <w:rPr>
          <w:b/>
          <w:sz w:val="21"/>
        </w:rPr>
      </w:pPr>
    </w:p>
    <w:p w14:paraId="7317B385" w14:textId="77777777" w:rsidR="00A61AA1" w:rsidRDefault="00D30A55">
      <w:pPr>
        <w:pStyle w:val="BodyText"/>
        <w:spacing w:before="1" w:line="249" w:lineRule="auto"/>
        <w:ind w:left="120" w:right="118"/>
        <w:jc w:val="both"/>
        <w:rPr>
          <w:b/>
        </w:rPr>
      </w:pPr>
      <w:r>
        <w:t>In</w:t>
      </w:r>
      <w:r>
        <w:rPr>
          <w:spacing w:val="-1"/>
        </w:rPr>
        <w:t xml:space="preserve"> </w:t>
      </w:r>
      <w:r>
        <w:t>the mid 1970’s a task force was created to consider amendments to this section. The objective was to strengthen</w:t>
      </w:r>
      <w:r>
        <w:rPr>
          <w:spacing w:val="-1"/>
        </w:rPr>
        <w:t xml:space="preserve"> </w:t>
      </w:r>
      <w:r>
        <w:t xml:space="preserve">the model legislation to provide the insurance-buying public freedom of choice as to the placement of insurance and to remove opportunities for unfair competitive advantages held by lender affiliated insurance agencies. </w:t>
      </w:r>
      <w:r>
        <w:rPr>
          <w:b/>
        </w:rPr>
        <w:t>1976 Proc. II 373.</w:t>
      </w:r>
    </w:p>
    <w:p w14:paraId="7317B386" w14:textId="77777777" w:rsidR="00A61AA1" w:rsidRDefault="00A61AA1">
      <w:pPr>
        <w:pStyle w:val="BodyText"/>
        <w:rPr>
          <w:b/>
          <w:sz w:val="21"/>
        </w:rPr>
      </w:pPr>
    </w:p>
    <w:p w14:paraId="7317B387" w14:textId="77777777" w:rsidR="00A61AA1" w:rsidRDefault="00D30A55">
      <w:pPr>
        <w:spacing w:before="1"/>
        <w:ind w:left="120"/>
        <w:jc w:val="both"/>
        <w:rPr>
          <w:b/>
          <w:sz w:val="20"/>
        </w:rPr>
      </w:pPr>
      <w:r>
        <w:rPr>
          <w:sz w:val="20"/>
        </w:rPr>
        <w:t>In</w:t>
      </w:r>
      <w:r>
        <w:rPr>
          <w:spacing w:val="-6"/>
          <w:sz w:val="20"/>
        </w:rPr>
        <w:t xml:space="preserve"> </w:t>
      </w:r>
      <w:r>
        <w:rPr>
          <w:sz w:val="20"/>
        </w:rPr>
        <w:t>December</w:t>
      </w:r>
      <w:r>
        <w:rPr>
          <w:spacing w:val="-4"/>
          <w:sz w:val="20"/>
        </w:rPr>
        <w:t xml:space="preserve"> </w:t>
      </w:r>
      <w:r>
        <w:rPr>
          <w:sz w:val="20"/>
        </w:rPr>
        <w:t>1976</w:t>
      </w:r>
      <w:r>
        <w:rPr>
          <w:spacing w:val="-4"/>
          <w:sz w:val="20"/>
        </w:rPr>
        <w:t xml:space="preserve"> </w:t>
      </w:r>
      <w:r>
        <w:rPr>
          <w:sz w:val="20"/>
        </w:rPr>
        <w:t>the</w:t>
      </w:r>
      <w:r>
        <w:rPr>
          <w:spacing w:val="-5"/>
          <w:sz w:val="20"/>
        </w:rPr>
        <w:t xml:space="preserve"> </w:t>
      </w:r>
      <w:r>
        <w:rPr>
          <w:sz w:val="20"/>
        </w:rPr>
        <w:t>format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completely</w:t>
      </w:r>
      <w:r>
        <w:rPr>
          <w:spacing w:val="-6"/>
          <w:sz w:val="20"/>
        </w:rPr>
        <w:t xml:space="preserve"> </w:t>
      </w:r>
      <w:r>
        <w:rPr>
          <w:sz w:val="20"/>
        </w:rPr>
        <w:t>revised.</w:t>
      </w:r>
      <w:r>
        <w:rPr>
          <w:spacing w:val="-4"/>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6"/>
          <w:sz w:val="20"/>
        </w:rPr>
        <w:t xml:space="preserve"> </w:t>
      </w:r>
      <w:r>
        <w:rPr>
          <w:b/>
          <w:sz w:val="20"/>
        </w:rPr>
        <w:t>226-</w:t>
      </w:r>
      <w:r>
        <w:rPr>
          <w:b/>
          <w:spacing w:val="-4"/>
          <w:sz w:val="20"/>
        </w:rPr>
        <w:t>227.</w:t>
      </w:r>
    </w:p>
    <w:p w14:paraId="7317B388" w14:textId="77777777" w:rsidR="00A61AA1" w:rsidRDefault="00A61AA1">
      <w:pPr>
        <w:pStyle w:val="BodyText"/>
        <w:spacing w:before="10"/>
        <w:rPr>
          <w:b/>
        </w:rPr>
      </w:pPr>
    </w:p>
    <w:p w14:paraId="7317B389" w14:textId="77777777" w:rsidR="00A61AA1" w:rsidRDefault="00D30A55">
      <w:pPr>
        <w:pStyle w:val="BodyText"/>
        <w:ind w:left="120" w:right="117"/>
        <w:jc w:val="both"/>
      </w:pPr>
      <w:r>
        <w:t>Amendments to the model under consideration in late 2000 made a number of changes to Section 5. One interested party commented</w:t>
      </w:r>
      <w:r>
        <w:rPr>
          <w:spacing w:val="-1"/>
        </w:rPr>
        <w:t xml:space="preserve"> </w:t>
      </w:r>
      <w:r>
        <w:t>that</w:t>
      </w:r>
      <w:r>
        <w:rPr>
          <w:spacing w:val="-2"/>
        </w:rPr>
        <w:t xml:space="preserve"> </w:t>
      </w:r>
      <w:r>
        <w:t>the</w:t>
      </w:r>
      <w:r>
        <w:rPr>
          <w:spacing w:val="-2"/>
        </w:rPr>
        <w:t xml:space="preserve"> </w:t>
      </w:r>
      <w:r>
        <w:t>proposed</w:t>
      </w:r>
      <w:r>
        <w:rPr>
          <w:spacing w:val="-1"/>
        </w:rPr>
        <w:t xml:space="preserve"> </w:t>
      </w:r>
      <w:r>
        <w:t>amendments</w:t>
      </w:r>
      <w:r>
        <w:rPr>
          <w:spacing w:val="-3"/>
        </w:rPr>
        <w:t xml:space="preserve"> </w:t>
      </w:r>
      <w:r>
        <w:t>extended</w:t>
      </w:r>
      <w:r>
        <w:rPr>
          <w:spacing w:val="-1"/>
        </w:rPr>
        <w:t xml:space="preserve"> </w:t>
      </w:r>
      <w:r>
        <w:t>the model</w:t>
      </w:r>
      <w:r>
        <w:rPr>
          <w:spacing w:val="-2"/>
        </w:rPr>
        <w:t xml:space="preserve"> </w:t>
      </w:r>
      <w:r>
        <w:t>to</w:t>
      </w:r>
      <w:r>
        <w:rPr>
          <w:spacing w:val="-1"/>
        </w:rPr>
        <w:t xml:space="preserve"> </w:t>
      </w:r>
      <w:r>
        <w:t>an</w:t>
      </w:r>
      <w:r>
        <w:rPr>
          <w:spacing w:val="-3"/>
        </w:rPr>
        <w:t xml:space="preserve"> </w:t>
      </w:r>
      <w:r>
        <w:t>affiliate</w:t>
      </w:r>
      <w:r>
        <w:rPr>
          <w:spacing w:val="-2"/>
        </w:rPr>
        <w:t xml:space="preserve"> </w:t>
      </w:r>
      <w:r>
        <w:t>of</w:t>
      </w:r>
      <w:r>
        <w:rPr>
          <w:spacing w:val="-4"/>
        </w:rPr>
        <w:t xml:space="preserve"> </w:t>
      </w:r>
      <w:r>
        <w:t>a</w:t>
      </w:r>
      <w:r>
        <w:rPr>
          <w:spacing w:val="-2"/>
        </w:rPr>
        <w:t xml:space="preserve"> </w:t>
      </w:r>
      <w:r>
        <w:t>depository</w:t>
      </w:r>
      <w:r>
        <w:rPr>
          <w:spacing w:val="-3"/>
        </w:rPr>
        <w:t xml:space="preserve"> </w:t>
      </w:r>
      <w:r>
        <w:t>institution</w:t>
      </w:r>
      <w:r>
        <w:rPr>
          <w:spacing w:val="-1"/>
        </w:rPr>
        <w:t xml:space="preserve"> </w:t>
      </w:r>
      <w:r>
        <w:t>merely</w:t>
      </w:r>
      <w:r>
        <w:rPr>
          <w:spacing w:val="-6"/>
        </w:rPr>
        <w:t xml:space="preserve"> </w:t>
      </w:r>
      <w:r>
        <w:t>because of</w:t>
      </w:r>
      <w:r>
        <w:rPr>
          <w:spacing w:val="-4"/>
        </w:rPr>
        <w:t xml:space="preserve"> </w:t>
      </w:r>
      <w:r>
        <w:t>the affiliation. In the absence of a genuine problem warranting such a compliance burden, the regulatory extension itself would</w:t>
      </w:r>
      <w:r>
        <w:rPr>
          <w:spacing w:val="40"/>
        </w:rPr>
        <w:t xml:space="preserve"> </w:t>
      </w:r>
      <w:r>
        <w:t xml:space="preserve">be argued to be discriminatory and susceptible to challenge by either depository institutions or their federal regulator. </w:t>
      </w:r>
      <w:r>
        <w:rPr>
          <w:b/>
        </w:rPr>
        <w:t>2000 Proc. 4</w:t>
      </w:r>
      <w:r>
        <w:rPr>
          <w:b/>
          <w:vertAlign w:val="superscript"/>
        </w:rPr>
        <w:t>th</w:t>
      </w:r>
      <w:r>
        <w:rPr>
          <w:b/>
        </w:rPr>
        <w:t xml:space="preserve"> Quarter 847</w:t>
      </w:r>
      <w:r>
        <w:t>.</w:t>
      </w:r>
    </w:p>
    <w:p w14:paraId="7317B38A" w14:textId="77777777" w:rsidR="00A61AA1" w:rsidRDefault="00A61AA1">
      <w:pPr>
        <w:pStyle w:val="BodyText"/>
      </w:pPr>
    </w:p>
    <w:p w14:paraId="7317B38B" w14:textId="77777777" w:rsidR="00A61AA1" w:rsidRDefault="00D30A55">
      <w:pPr>
        <w:pStyle w:val="BodyText"/>
        <w:ind w:left="120" w:right="113"/>
        <w:jc w:val="both"/>
      </w:pPr>
      <w:r>
        <w:t xml:space="preserve">Another interested party suggested deleting all reference to depository institutions in Section 5. The commenter agreed that the expansion of the Unfair Trade Practices Act was necessary to ensure that banks were subject to the same treatment as other insurance providers. However, this could be accomplished by expanding the definition of person to include banks and savings associations. This would accomplish the goal of bringing banks within the scope of the model, but would avoid several problems with the various references to depository institutions or affiliates of depository institutions. </w:t>
      </w:r>
      <w:r>
        <w:rPr>
          <w:b/>
        </w:rPr>
        <w:t>2000 Proc. 4</w:t>
      </w:r>
      <w:r>
        <w:rPr>
          <w:b/>
          <w:vertAlign w:val="superscript"/>
        </w:rPr>
        <w:t>th</w:t>
      </w:r>
      <w:r>
        <w:rPr>
          <w:b/>
        </w:rPr>
        <w:t xml:space="preserve"> Quarter 847-848</w:t>
      </w:r>
      <w:r>
        <w:t>.</w:t>
      </w:r>
    </w:p>
    <w:p w14:paraId="7317B38C" w14:textId="77777777" w:rsidR="00A61AA1" w:rsidRDefault="00A61AA1">
      <w:pPr>
        <w:pStyle w:val="BodyText"/>
        <w:spacing w:before="10"/>
        <w:rPr>
          <w:sz w:val="19"/>
        </w:rPr>
      </w:pPr>
    </w:p>
    <w:p w14:paraId="7317B38D" w14:textId="77777777" w:rsidR="00A61AA1" w:rsidRDefault="00D30A55">
      <w:pPr>
        <w:pStyle w:val="BodyText"/>
        <w:ind w:left="120" w:right="116"/>
        <w:jc w:val="both"/>
      </w:pPr>
      <w:r>
        <w:t xml:space="preserve">The interested party noted that although the restrictions in Section 5 were intended to apply to all entities that engaged in leading activities (including insurance agents), distinguishing between banks and other entities by naming them separately only increased the possibility that these restrictions would be seen as applying to them separately, and thus impermissibly. </w:t>
      </w:r>
      <w:r>
        <w:rPr>
          <w:b/>
        </w:rPr>
        <w:t>2000 Proc. 4</w:t>
      </w:r>
      <w:r>
        <w:rPr>
          <w:b/>
          <w:vertAlign w:val="superscript"/>
        </w:rPr>
        <w:t>th</w:t>
      </w:r>
      <w:r>
        <w:rPr>
          <w:b/>
        </w:rPr>
        <w:t xml:space="preserve"> Quarter 848</w:t>
      </w:r>
      <w:r>
        <w:t>.</w:t>
      </w:r>
    </w:p>
    <w:p w14:paraId="7317B38E" w14:textId="77777777" w:rsidR="00A61AA1" w:rsidRDefault="00A61AA1">
      <w:pPr>
        <w:pStyle w:val="BodyText"/>
        <w:spacing w:before="2"/>
      </w:pPr>
    </w:p>
    <w:p w14:paraId="7317B38F" w14:textId="77777777" w:rsidR="00A61AA1" w:rsidRDefault="00D30A55">
      <w:pPr>
        <w:pStyle w:val="ListParagraph"/>
        <w:numPr>
          <w:ilvl w:val="0"/>
          <w:numId w:val="4"/>
        </w:numPr>
        <w:tabs>
          <w:tab w:val="left" w:pos="839"/>
          <w:tab w:val="left" w:pos="840"/>
        </w:tabs>
        <w:ind w:right="117" w:hanging="1"/>
        <w:rPr>
          <w:sz w:val="20"/>
        </w:rPr>
      </w:pPr>
      <w:r>
        <w:rPr>
          <w:sz w:val="20"/>
        </w:rPr>
        <w:t>In addition to the references to depository institutions, the 2001 amendments added the last sentence of Subsection</w:t>
      </w:r>
      <w:r>
        <w:rPr>
          <w:spacing w:val="40"/>
          <w:sz w:val="20"/>
        </w:rPr>
        <w:t xml:space="preserve"> </w:t>
      </w:r>
      <w:r>
        <w:rPr>
          <w:sz w:val="20"/>
        </w:rPr>
        <w:t xml:space="preserve">A to the model. </w:t>
      </w:r>
      <w:r>
        <w:rPr>
          <w:b/>
          <w:sz w:val="20"/>
        </w:rPr>
        <w:t>2001 Proc. 2</w:t>
      </w:r>
      <w:r>
        <w:rPr>
          <w:b/>
          <w:sz w:val="20"/>
          <w:vertAlign w:val="superscript"/>
        </w:rPr>
        <w:t>nd</w:t>
      </w:r>
      <w:r>
        <w:rPr>
          <w:b/>
          <w:sz w:val="20"/>
        </w:rPr>
        <w:t xml:space="preserve"> Quarter 848</w:t>
      </w:r>
      <w:r>
        <w:rPr>
          <w:sz w:val="20"/>
        </w:rPr>
        <w:t>.</w:t>
      </w:r>
    </w:p>
    <w:p w14:paraId="7317B390" w14:textId="77777777" w:rsidR="00A61AA1" w:rsidRDefault="00A61AA1">
      <w:pPr>
        <w:pStyle w:val="BodyText"/>
        <w:spacing w:before="10"/>
        <w:rPr>
          <w:sz w:val="19"/>
        </w:rPr>
      </w:pPr>
    </w:p>
    <w:p w14:paraId="7317B391" w14:textId="77777777" w:rsidR="00A61AA1" w:rsidRDefault="00D30A55">
      <w:pPr>
        <w:pStyle w:val="ListParagraph"/>
        <w:numPr>
          <w:ilvl w:val="0"/>
          <w:numId w:val="4"/>
        </w:numPr>
        <w:tabs>
          <w:tab w:val="left" w:pos="840"/>
          <w:tab w:val="left" w:pos="841"/>
        </w:tabs>
        <w:ind w:left="840" w:hanging="722"/>
        <w:rPr>
          <w:sz w:val="20"/>
        </w:rPr>
      </w:pPr>
      <w:r>
        <w:rPr>
          <w:sz w:val="20"/>
        </w:rPr>
        <w:t>This</w:t>
      </w:r>
      <w:r>
        <w:rPr>
          <w:spacing w:val="-6"/>
          <w:sz w:val="20"/>
        </w:rPr>
        <w:t xml:space="preserve"> </w:t>
      </w:r>
      <w:r>
        <w:rPr>
          <w:sz w:val="20"/>
        </w:rPr>
        <w:t>subsection</w:t>
      </w:r>
      <w:r>
        <w:rPr>
          <w:spacing w:val="-4"/>
          <w:sz w:val="20"/>
        </w:rPr>
        <w:t xml:space="preserve"> </w:t>
      </w:r>
      <w:r>
        <w:rPr>
          <w:sz w:val="20"/>
        </w:rPr>
        <w:t>was</w:t>
      </w:r>
      <w:r>
        <w:rPr>
          <w:spacing w:val="-6"/>
          <w:sz w:val="20"/>
        </w:rPr>
        <w:t xml:space="preserve"> </w:t>
      </w:r>
      <w:r>
        <w:rPr>
          <w:sz w:val="20"/>
        </w:rPr>
        <w:t>adopted</w:t>
      </w:r>
      <w:r>
        <w:rPr>
          <w:spacing w:val="-4"/>
          <w:sz w:val="20"/>
        </w:rPr>
        <w:t xml:space="preserve"> </w:t>
      </w:r>
      <w:r>
        <w:rPr>
          <w:sz w:val="20"/>
        </w:rPr>
        <w:t>when</w:t>
      </w:r>
      <w:r>
        <w:rPr>
          <w:spacing w:val="-6"/>
          <w:sz w:val="20"/>
        </w:rPr>
        <w:t xml:space="preserve"> </w:t>
      </w:r>
      <w:r>
        <w:rPr>
          <w:sz w:val="20"/>
        </w:rPr>
        <w:t>the</w:t>
      </w:r>
      <w:r>
        <w:rPr>
          <w:spacing w:val="-4"/>
          <w:sz w:val="20"/>
        </w:rPr>
        <w:t xml:space="preserve"> </w:t>
      </w:r>
      <w:r>
        <w:rPr>
          <w:sz w:val="20"/>
        </w:rPr>
        <w:t>entire</w:t>
      </w:r>
      <w:r>
        <w:rPr>
          <w:spacing w:val="-5"/>
          <w:sz w:val="20"/>
        </w:rPr>
        <w:t xml:space="preserve"> </w:t>
      </w:r>
      <w:r>
        <w:rPr>
          <w:sz w:val="20"/>
        </w:rPr>
        <w:t>section</w:t>
      </w:r>
      <w:r>
        <w:rPr>
          <w:spacing w:val="-4"/>
          <w:sz w:val="20"/>
        </w:rPr>
        <w:t xml:space="preserve"> </w:t>
      </w:r>
      <w:r>
        <w:rPr>
          <w:sz w:val="20"/>
        </w:rPr>
        <w:t>was</w:t>
      </w:r>
      <w:r>
        <w:rPr>
          <w:spacing w:val="-6"/>
          <w:sz w:val="20"/>
        </w:rPr>
        <w:t xml:space="preserve"> </w:t>
      </w:r>
      <w:r>
        <w:rPr>
          <w:sz w:val="20"/>
        </w:rPr>
        <w:t>revised</w:t>
      </w:r>
      <w:r>
        <w:rPr>
          <w:spacing w:val="-4"/>
          <w:sz w:val="20"/>
        </w:rPr>
        <w:t xml:space="preserve"> </w:t>
      </w:r>
      <w:r>
        <w:rPr>
          <w:sz w:val="20"/>
        </w:rPr>
        <w:t>in</w:t>
      </w:r>
      <w:r>
        <w:rPr>
          <w:spacing w:val="-6"/>
          <w:sz w:val="20"/>
        </w:rPr>
        <w:t xml:space="preserve"> </w:t>
      </w:r>
      <w:r>
        <w:rPr>
          <w:sz w:val="20"/>
        </w:rPr>
        <w:t>1976.</w:t>
      </w:r>
      <w:r>
        <w:rPr>
          <w:spacing w:val="-6"/>
          <w:sz w:val="20"/>
        </w:rPr>
        <w:t xml:space="preserve"> </w:t>
      </w:r>
      <w:r>
        <w:rPr>
          <w:b/>
          <w:sz w:val="20"/>
        </w:rPr>
        <w:t>1977</w:t>
      </w:r>
      <w:r>
        <w:rPr>
          <w:b/>
          <w:spacing w:val="-4"/>
          <w:sz w:val="20"/>
        </w:rPr>
        <w:t xml:space="preserve"> </w:t>
      </w:r>
      <w:r>
        <w:rPr>
          <w:b/>
          <w:sz w:val="20"/>
        </w:rPr>
        <w:t>Proc.</w:t>
      </w:r>
      <w:r>
        <w:rPr>
          <w:b/>
          <w:spacing w:val="-4"/>
          <w:sz w:val="20"/>
        </w:rPr>
        <w:t xml:space="preserve"> </w:t>
      </w:r>
      <w:r>
        <w:rPr>
          <w:b/>
          <w:sz w:val="20"/>
        </w:rPr>
        <w:t>I</w:t>
      </w:r>
      <w:r>
        <w:rPr>
          <w:b/>
          <w:spacing w:val="-8"/>
          <w:sz w:val="20"/>
        </w:rPr>
        <w:t xml:space="preserve"> </w:t>
      </w:r>
      <w:r>
        <w:rPr>
          <w:b/>
          <w:sz w:val="20"/>
        </w:rPr>
        <w:t>226-</w:t>
      </w:r>
      <w:r>
        <w:rPr>
          <w:b/>
          <w:spacing w:val="-4"/>
          <w:sz w:val="20"/>
        </w:rPr>
        <w:t>227</w:t>
      </w:r>
      <w:r>
        <w:rPr>
          <w:spacing w:val="-4"/>
          <w:sz w:val="20"/>
        </w:rPr>
        <w:t>.</w:t>
      </w:r>
    </w:p>
    <w:p w14:paraId="7317B392" w14:textId="77777777" w:rsidR="00A61AA1" w:rsidRDefault="00A61AA1">
      <w:pPr>
        <w:pStyle w:val="BodyText"/>
        <w:spacing w:before="1"/>
      </w:pPr>
    </w:p>
    <w:p w14:paraId="7317B393" w14:textId="77777777" w:rsidR="00A61AA1" w:rsidRDefault="00D30A55">
      <w:pPr>
        <w:pStyle w:val="BodyText"/>
        <w:ind w:left="119" w:right="116"/>
        <w:jc w:val="both"/>
      </w:pPr>
      <w:r>
        <w:t>When amendments to the model were considered in 2000-2001, the first draft retained the old language of Paragraph (1), but added additional text about the fact that acceptable insurance was required and that it would be available from</w:t>
      </w:r>
      <w:r>
        <w:rPr>
          <w:spacing w:val="-2"/>
        </w:rPr>
        <w:t xml:space="preserve"> </w:t>
      </w:r>
      <w:r>
        <w:t xml:space="preserve">the depository institution. </w:t>
      </w:r>
      <w:r>
        <w:rPr>
          <w:b/>
        </w:rPr>
        <w:t>2000 Proc. 4</w:t>
      </w:r>
      <w:r>
        <w:rPr>
          <w:b/>
          <w:vertAlign w:val="superscript"/>
        </w:rPr>
        <w:t>th</w:t>
      </w:r>
      <w:r>
        <w:rPr>
          <w:b/>
        </w:rPr>
        <w:t xml:space="preserve"> Quarter 863</w:t>
      </w:r>
      <w:r>
        <w:t>.</w:t>
      </w:r>
    </w:p>
    <w:p w14:paraId="7317B394" w14:textId="77777777" w:rsidR="00A61AA1" w:rsidRDefault="00A61AA1">
      <w:pPr>
        <w:pStyle w:val="BodyText"/>
        <w:spacing w:before="11"/>
        <w:rPr>
          <w:sz w:val="19"/>
        </w:rPr>
      </w:pPr>
    </w:p>
    <w:p w14:paraId="7317B395" w14:textId="77777777" w:rsidR="00A61AA1" w:rsidRDefault="00D30A55">
      <w:pPr>
        <w:pStyle w:val="BodyText"/>
        <w:ind w:left="119" w:right="114"/>
        <w:jc w:val="both"/>
      </w:pPr>
      <w:r>
        <w:t>An</w:t>
      </w:r>
      <w:r>
        <w:rPr>
          <w:spacing w:val="-1"/>
        </w:rPr>
        <w:t xml:space="preserve"> </w:t>
      </w:r>
      <w:r>
        <w:t>interested party</w:t>
      </w:r>
      <w:r>
        <w:rPr>
          <w:spacing w:val="-1"/>
        </w:rPr>
        <w:t xml:space="preserve"> </w:t>
      </w:r>
      <w:r>
        <w:t>commented that no safe harbor in</w:t>
      </w:r>
      <w:r>
        <w:rPr>
          <w:spacing w:val="-1"/>
        </w:rPr>
        <w:t xml:space="preserve"> </w:t>
      </w:r>
      <w:r>
        <w:t>the Gramm-Leach-Bliley Act protected the prohibition</w:t>
      </w:r>
      <w:r>
        <w:rPr>
          <w:spacing w:val="-1"/>
        </w:rPr>
        <w:t xml:space="preserve"> </w:t>
      </w:r>
      <w:r>
        <w:t>that had been</w:t>
      </w:r>
      <w:r>
        <w:rPr>
          <w:spacing w:val="-1"/>
        </w:rPr>
        <w:t xml:space="preserve"> </w:t>
      </w:r>
      <w:r>
        <w:t>in the model since 1976 that said a person that lent money could not solicit insurance for the protection of real property after a person</w:t>
      </w:r>
      <w:r>
        <w:rPr>
          <w:spacing w:val="-3"/>
        </w:rPr>
        <w:t xml:space="preserve"> </w:t>
      </w:r>
      <w:r>
        <w:t>indicated</w:t>
      </w:r>
      <w:r>
        <w:rPr>
          <w:spacing w:val="-1"/>
        </w:rPr>
        <w:t xml:space="preserve"> </w:t>
      </w:r>
      <w:r>
        <w:t>interest</w:t>
      </w:r>
      <w:r>
        <w:rPr>
          <w:spacing w:val="-2"/>
        </w:rPr>
        <w:t xml:space="preserve"> </w:t>
      </w:r>
      <w:r>
        <w:t>in</w:t>
      </w:r>
      <w:r>
        <w:rPr>
          <w:spacing w:val="-1"/>
        </w:rPr>
        <w:t xml:space="preserve"> </w:t>
      </w:r>
      <w:r>
        <w:t>securing</w:t>
      </w:r>
      <w:r>
        <w:rPr>
          <w:spacing w:val="-3"/>
        </w:rPr>
        <w:t xml:space="preserve"> </w:t>
      </w:r>
      <w:r>
        <w:t>a first mortgage</w:t>
      </w:r>
      <w:r>
        <w:rPr>
          <w:spacing w:val="-2"/>
        </w:rPr>
        <w:t xml:space="preserve"> </w:t>
      </w:r>
      <w:r>
        <w:t>credit extension, until</w:t>
      </w:r>
      <w:r>
        <w:rPr>
          <w:spacing w:val="-2"/>
        </w:rPr>
        <w:t xml:space="preserve"> </w:t>
      </w:r>
      <w:r>
        <w:t>the</w:t>
      </w:r>
      <w:r>
        <w:rPr>
          <w:spacing w:val="-2"/>
        </w:rPr>
        <w:t xml:space="preserve"> </w:t>
      </w:r>
      <w:r>
        <w:t>person</w:t>
      </w:r>
      <w:r>
        <w:rPr>
          <w:spacing w:val="-3"/>
        </w:rPr>
        <w:t xml:space="preserve"> </w:t>
      </w:r>
      <w:r>
        <w:t>received</w:t>
      </w:r>
      <w:r>
        <w:rPr>
          <w:spacing w:val="-1"/>
        </w:rPr>
        <w:t xml:space="preserve"> </w:t>
      </w:r>
      <w:r>
        <w:t>a</w:t>
      </w:r>
      <w:r>
        <w:rPr>
          <w:spacing w:val="-2"/>
        </w:rPr>
        <w:t xml:space="preserve"> </w:t>
      </w:r>
      <w:r>
        <w:t>commitment</w:t>
      </w:r>
      <w:r>
        <w:rPr>
          <w:spacing w:val="-2"/>
        </w:rPr>
        <w:t xml:space="preserve"> </w:t>
      </w:r>
      <w:r>
        <w:t>in</w:t>
      </w:r>
      <w:r>
        <w:rPr>
          <w:spacing w:val="-1"/>
        </w:rPr>
        <w:t xml:space="preserve"> </w:t>
      </w:r>
      <w:r>
        <w:t>writing</w:t>
      </w:r>
      <w:r>
        <w:rPr>
          <w:spacing w:val="-1"/>
        </w:rPr>
        <w:t xml:space="preserve"> </w:t>
      </w:r>
      <w:r>
        <w:t xml:space="preserve">from the lender. The commenter opined that this type of restriction would significantly interfere with a depository institution’s ability to sell insurance, because the depository institution would be unable to market certain types of insurance products during a time when the customer may need those products the most. </w:t>
      </w:r>
      <w:r>
        <w:rPr>
          <w:b/>
        </w:rPr>
        <w:t>2000 Proc. 4</w:t>
      </w:r>
      <w:r>
        <w:rPr>
          <w:b/>
          <w:vertAlign w:val="superscript"/>
        </w:rPr>
        <w:t>th</w:t>
      </w:r>
      <w:r>
        <w:rPr>
          <w:b/>
        </w:rPr>
        <w:t xml:space="preserve"> Quarter 848</w:t>
      </w:r>
      <w:r>
        <w:t>.</w:t>
      </w:r>
    </w:p>
    <w:p w14:paraId="7317B396" w14:textId="77777777" w:rsidR="00A61AA1" w:rsidRDefault="00A61AA1">
      <w:pPr>
        <w:pStyle w:val="BodyText"/>
      </w:pPr>
    </w:p>
    <w:p w14:paraId="7317B397" w14:textId="77777777" w:rsidR="00A61AA1" w:rsidRDefault="00D30A55">
      <w:pPr>
        <w:pStyle w:val="BodyText"/>
        <w:ind w:left="119" w:right="118"/>
        <w:jc w:val="both"/>
      </w:pPr>
      <w:r>
        <w:t xml:space="preserve">Another interested party responded that a provision would not be prohibited merely because it was not on the list of 13 safe harbors. There must be evidence that the provision significantly interfered with a bank’s ability to do business. The commenter opined there was no evidence that Paragraph (1) constituted such an impediment. The reason put forth was that it applied to all lenders, including banks, so did not treat banks any differently. </w:t>
      </w:r>
      <w:r>
        <w:rPr>
          <w:b/>
        </w:rPr>
        <w:t>2000 Proc. 4</w:t>
      </w:r>
      <w:r>
        <w:rPr>
          <w:b/>
          <w:vertAlign w:val="superscript"/>
        </w:rPr>
        <w:t>th</w:t>
      </w:r>
      <w:r>
        <w:rPr>
          <w:b/>
        </w:rPr>
        <w:t xml:space="preserve"> Quarter 848</w:t>
      </w:r>
      <w:r>
        <w:t>.</w:t>
      </w:r>
    </w:p>
    <w:p w14:paraId="7317B398" w14:textId="77777777" w:rsidR="00A61AA1" w:rsidRDefault="00A61AA1">
      <w:pPr>
        <w:jc w:val="both"/>
        <w:sectPr w:rsidR="00A61AA1">
          <w:pgSz w:w="12240" w:h="15840"/>
          <w:pgMar w:top="1420" w:right="960" w:bottom="940" w:left="960" w:header="783" w:footer="741" w:gutter="0"/>
          <w:cols w:space="720"/>
        </w:sectPr>
      </w:pPr>
    </w:p>
    <w:p w14:paraId="7317B399" w14:textId="77777777" w:rsidR="00A61AA1" w:rsidRDefault="00A61AA1">
      <w:pPr>
        <w:pStyle w:val="BodyText"/>
        <w:spacing w:before="9"/>
        <w:rPr>
          <w:sz w:val="13"/>
        </w:rPr>
      </w:pPr>
    </w:p>
    <w:p w14:paraId="7317B39A"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9B"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9C" w14:textId="77777777" w:rsidR="00A61AA1" w:rsidRDefault="00A61AA1">
      <w:pPr>
        <w:pStyle w:val="BodyText"/>
        <w:spacing w:before="11"/>
        <w:rPr>
          <w:sz w:val="12"/>
        </w:rPr>
      </w:pPr>
    </w:p>
    <w:p w14:paraId="7317B39D" w14:textId="77777777" w:rsidR="00A61AA1" w:rsidRDefault="00D30A55">
      <w:pPr>
        <w:spacing w:before="91"/>
        <w:ind w:left="120"/>
        <w:jc w:val="both"/>
        <w:rPr>
          <w:sz w:val="20"/>
        </w:rPr>
      </w:pPr>
      <w:r>
        <w:rPr>
          <w:b/>
          <w:sz w:val="20"/>
        </w:rPr>
        <w:t>Section</w:t>
      </w:r>
      <w:r>
        <w:rPr>
          <w:b/>
          <w:spacing w:val="-5"/>
          <w:sz w:val="20"/>
        </w:rPr>
        <w:t xml:space="preserve"> </w:t>
      </w:r>
      <w:r>
        <w:rPr>
          <w:b/>
          <w:sz w:val="20"/>
        </w:rPr>
        <w:t>5B</w:t>
      </w:r>
      <w:r>
        <w:rPr>
          <w:b/>
          <w:spacing w:val="-2"/>
          <w:sz w:val="20"/>
        </w:rPr>
        <w:t xml:space="preserve"> </w:t>
      </w:r>
      <w:r>
        <w:rPr>
          <w:spacing w:val="-2"/>
          <w:sz w:val="20"/>
        </w:rPr>
        <w:t>(cont.)</w:t>
      </w:r>
    </w:p>
    <w:p w14:paraId="7317B39E" w14:textId="77777777" w:rsidR="00A61AA1" w:rsidRDefault="00A61AA1">
      <w:pPr>
        <w:pStyle w:val="BodyText"/>
        <w:spacing w:before="10"/>
        <w:rPr>
          <w:sz w:val="19"/>
        </w:rPr>
      </w:pPr>
    </w:p>
    <w:p w14:paraId="7317B39F" w14:textId="77777777" w:rsidR="00A61AA1" w:rsidRDefault="00D30A55">
      <w:pPr>
        <w:pStyle w:val="BodyText"/>
        <w:ind w:left="120" w:right="116"/>
        <w:jc w:val="both"/>
      </w:pPr>
      <w:r>
        <w:t>The commenter pointed out that the new proposed language to be added specifically provided that the restriction did not prohibit a lender from informing a customer that insurance was required and noting it was available from that lender. This limitation would enable lenders</w:t>
      </w:r>
      <w:r>
        <w:rPr>
          <w:spacing w:val="-1"/>
        </w:rPr>
        <w:t xml:space="preserve"> </w:t>
      </w:r>
      <w:r>
        <w:t>to inform</w:t>
      </w:r>
      <w:r>
        <w:rPr>
          <w:spacing w:val="-4"/>
        </w:rPr>
        <w:t xml:space="preserve"> </w:t>
      </w:r>
      <w:r>
        <w:t>consumers</w:t>
      </w:r>
      <w:r>
        <w:rPr>
          <w:spacing w:val="-1"/>
        </w:rPr>
        <w:t xml:space="preserve"> </w:t>
      </w:r>
      <w:r>
        <w:t>of</w:t>
      </w:r>
      <w:r>
        <w:rPr>
          <w:spacing w:val="-2"/>
        </w:rPr>
        <w:t xml:space="preserve"> </w:t>
      </w:r>
      <w:r>
        <w:t>their insurance needs</w:t>
      </w:r>
      <w:r>
        <w:rPr>
          <w:spacing w:val="-1"/>
        </w:rPr>
        <w:t xml:space="preserve"> </w:t>
      </w:r>
      <w:r>
        <w:t>and of</w:t>
      </w:r>
      <w:r>
        <w:rPr>
          <w:spacing w:val="-2"/>
        </w:rPr>
        <w:t xml:space="preserve"> </w:t>
      </w:r>
      <w:r>
        <w:t>the availability</w:t>
      </w:r>
      <w:r>
        <w:rPr>
          <w:spacing w:val="-4"/>
        </w:rPr>
        <w:t xml:space="preserve"> </w:t>
      </w:r>
      <w:r>
        <w:t>of</w:t>
      </w:r>
      <w:r>
        <w:rPr>
          <w:spacing w:val="-2"/>
        </w:rPr>
        <w:t xml:space="preserve"> </w:t>
      </w:r>
      <w:r>
        <w:t xml:space="preserve">the insurance products from the lender. </w:t>
      </w:r>
      <w:r>
        <w:rPr>
          <w:b/>
        </w:rPr>
        <w:t>2000 Proc. 4</w:t>
      </w:r>
      <w:r>
        <w:rPr>
          <w:b/>
          <w:vertAlign w:val="superscript"/>
        </w:rPr>
        <w:t>th</w:t>
      </w:r>
      <w:r>
        <w:rPr>
          <w:b/>
        </w:rPr>
        <w:t xml:space="preserve"> Quarter 849</w:t>
      </w:r>
      <w:r>
        <w:t>.</w:t>
      </w:r>
    </w:p>
    <w:p w14:paraId="7317B3A0" w14:textId="77777777" w:rsidR="00A61AA1" w:rsidRDefault="00A61AA1">
      <w:pPr>
        <w:pStyle w:val="BodyText"/>
        <w:spacing w:before="2"/>
      </w:pPr>
    </w:p>
    <w:p w14:paraId="7317B3A1" w14:textId="77777777" w:rsidR="00A61AA1" w:rsidRDefault="00D30A55">
      <w:pPr>
        <w:pStyle w:val="BodyText"/>
        <w:ind w:left="120" w:right="115"/>
        <w:jc w:val="both"/>
      </w:pPr>
      <w:r>
        <w:t xml:space="preserve">An early draft of the 2001 model revisions contained a provision requiring a depository institution to obtain a customer’s express consent to disclose credit-related insurance information. Some interested parties raised concerns related to privacy and to the Fair Credit Reporting Act. The chair reported in early 2001 that the paragraph had been deleted and replaced by a drafting note that referred to the NAIC’s model privacy regulations and the Fair Credit Reporting Act. </w:t>
      </w:r>
      <w:r>
        <w:rPr>
          <w:b/>
        </w:rPr>
        <w:t>2001 Proc. 1</w:t>
      </w:r>
      <w:r>
        <w:rPr>
          <w:b/>
          <w:vertAlign w:val="superscript"/>
        </w:rPr>
        <w:t>st</w:t>
      </w:r>
      <w:r>
        <w:rPr>
          <w:b/>
          <w:spacing w:val="40"/>
        </w:rPr>
        <w:t xml:space="preserve"> </w:t>
      </w:r>
      <w:r>
        <w:rPr>
          <w:b/>
        </w:rPr>
        <w:t>Quarter 753</w:t>
      </w:r>
      <w:r>
        <w:t>.</w:t>
      </w:r>
    </w:p>
    <w:p w14:paraId="7317B3A2" w14:textId="77777777" w:rsidR="00A61AA1" w:rsidRDefault="00A61AA1">
      <w:pPr>
        <w:pStyle w:val="BodyText"/>
      </w:pPr>
    </w:p>
    <w:p w14:paraId="7317B3A3" w14:textId="77777777" w:rsidR="00A61AA1" w:rsidRDefault="00D30A55">
      <w:pPr>
        <w:pStyle w:val="BodyText"/>
        <w:ind w:left="120" w:right="117"/>
        <w:jc w:val="both"/>
      </w:pPr>
      <w:r>
        <w:t xml:space="preserve">An interested party suggested that the new Paragraph (7) on licensing was unnecessary as it was covered in other NAIC models and was not a safe harbor. The chair responded that the drafters had not limited themselves to the safe harbors, but noted that two of the safe harbors were closely related to licensing. Another interested party noted that there might be difficulty prosecuting an unlicensed individual under the current Unfair Trade Practices Act; the language might limit a regulator’s options. </w:t>
      </w:r>
      <w:r>
        <w:rPr>
          <w:b/>
        </w:rPr>
        <w:t>2001 Proc. 1</w:t>
      </w:r>
      <w:r>
        <w:rPr>
          <w:b/>
          <w:vertAlign w:val="superscript"/>
        </w:rPr>
        <w:t>st</w:t>
      </w:r>
      <w:r>
        <w:rPr>
          <w:b/>
        </w:rPr>
        <w:t xml:space="preserve"> Quarter 754-755</w:t>
      </w:r>
      <w:r>
        <w:t>.</w:t>
      </w:r>
    </w:p>
    <w:p w14:paraId="7317B3A4" w14:textId="77777777" w:rsidR="00A61AA1" w:rsidRDefault="00A61AA1">
      <w:pPr>
        <w:pStyle w:val="BodyText"/>
      </w:pPr>
    </w:p>
    <w:p w14:paraId="7317B3A5" w14:textId="77777777" w:rsidR="00A61AA1" w:rsidRDefault="00D30A55">
      <w:pPr>
        <w:pStyle w:val="BodyText"/>
        <w:ind w:left="119" w:right="113"/>
        <w:jc w:val="both"/>
      </w:pPr>
      <w:r>
        <w:t xml:space="preserve">A representative from an insurance trade association urged deletion of Paragraph (7). She said that language might allow individuals to pursue a private right of action with respect to licensing matters in those states that allow a private right of action under their Unfair Trade Practices Act. Regulators disagreed that there was potential harm from including the provision. </w:t>
      </w:r>
      <w:r>
        <w:rPr>
          <w:b/>
        </w:rPr>
        <w:t>2001 Proc. 2</w:t>
      </w:r>
      <w:r>
        <w:rPr>
          <w:b/>
          <w:vertAlign w:val="superscript"/>
        </w:rPr>
        <w:t>nd</w:t>
      </w:r>
      <w:r>
        <w:rPr>
          <w:b/>
        </w:rPr>
        <w:t xml:space="preserve"> Quarter 839</w:t>
      </w:r>
      <w:r>
        <w:t>.</w:t>
      </w:r>
    </w:p>
    <w:p w14:paraId="7317B3A6" w14:textId="77777777" w:rsidR="00A61AA1" w:rsidRDefault="00A61AA1">
      <w:pPr>
        <w:pStyle w:val="BodyText"/>
      </w:pPr>
    </w:p>
    <w:p w14:paraId="7317B3A7" w14:textId="77777777" w:rsidR="00A61AA1" w:rsidRDefault="00D30A55">
      <w:pPr>
        <w:pStyle w:val="BodyText"/>
        <w:ind w:left="120" w:right="115"/>
        <w:jc w:val="both"/>
      </w:pPr>
      <w:r>
        <w:t>The trade association representative also urged deletion of Paragraph (8). She said it was unnecessary</w:t>
      </w:r>
      <w:r>
        <w:rPr>
          <w:spacing w:val="-2"/>
        </w:rPr>
        <w:t xml:space="preserve"> </w:t>
      </w:r>
      <w:r>
        <w:t xml:space="preserve">because it was covered by another NAIC model and was too restrictive. The working group gave the comment serious consideration but declined to change the draft. </w:t>
      </w:r>
      <w:r>
        <w:rPr>
          <w:b/>
        </w:rPr>
        <w:t>2001 Proc. 2</w:t>
      </w:r>
      <w:r>
        <w:rPr>
          <w:b/>
          <w:vertAlign w:val="superscript"/>
        </w:rPr>
        <w:t>nd</w:t>
      </w:r>
      <w:r>
        <w:rPr>
          <w:b/>
        </w:rPr>
        <w:t xml:space="preserve"> Quarter 839</w:t>
      </w:r>
      <w:r>
        <w:t>.</w:t>
      </w:r>
    </w:p>
    <w:p w14:paraId="7317B3A8" w14:textId="77777777" w:rsidR="00A61AA1" w:rsidRDefault="00A61AA1">
      <w:pPr>
        <w:pStyle w:val="BodyText"/>
        <w:spacing w:before="11"/>
        <w:rPr>
          <w:sz w:val="19"/>
        </w:rPr>
      </w:pPr>
    </w:p>
    <w:p w14:paraId="7317B3A9" w14:textId="77777777" w:rsidR="00A61AA1" w:rsidRDefault="00D30A55">
      <w:pPr>
        <w:pStyle w:val="BodyText"/>
        <w:ind w:left="119" w:right="119"/>
        <w:jc w:val="both"/>
      </w:pPr>
      <w:r>
        <w:t xml:space="preserve">Just before adoption of the model the working group made a change to Paragraph (8). The purpose of the change was to address concerns regarding the application of the “one-time nominal fee” language. </w:t>
      </w:r>
      <w:r>
        <w:rPr>
          <w:b/>
        </w:rPr>
        <w:t>2001 Proc. 2</w:t>
      </w:r>
      <w:r>
        <w:rPr>
          <w:b/>
          <w:vertAlign w:val="superscript"/>
        </w:rPr>
        <w:t>nd</w:t>
      </w:r>
      <w:r>
        <w:rPr>
          <w:b/>
        </w:rPr>
        <w:t xml:space="preserve"> Quarter 836</w:t>
      </w:r>
      <w:r>
        <w:t>.</w:t>
      </w:r>
    </w:p>
    <w:p w14:paraId="7317B3AA" w14:textId="77777777" w:rsidR="00A61AA1" w:rsidRDefault="00A61AA1">
      <w:pPr>
        <w:pStyle w:val="BodyText"/>
        <w:spacing w:before="10"/>
        <w:rPr>
          <w:sz w:val="19"/>
        </w:rPr>
      </w:pPr>
    </w:p>
    <w:p w14:paraId="7317B3AB" w14:textId="77777777" w:rsidR="00A61AA1" w:rsidRDefault="00D30A55">
      <w:pPr>
        <w:pStyle w:val="BodyText"/>
        <w:ind w:left="120" w:right="120"/>
        <w:jc w:val="both"/>
      </w:pPr>
      <w:r>
        <w:t>An interested party suggested an amendment to the new Paragraph (11) to add the words “by depository institutions” to give context to the term “retail deposits.” The generally accepted meaning of “retail deposits” would be deposits accepted in the teller area of a depository</w:t>
      </w:r>
      <w:r>
        <w:rPr>
          <w:spacing w:val="-1"/>
        </w:rPr>
        <w:t xml:space="preserve"> </w:t>
      </w:r>
      <w:r>
        <w:t>institution. Without adding the clarifying context, the term</w:t>
      </w:r>
      <w:r>
        <w:rPr>
          <w:spacing w:val="-1"/>
        </w:rPr>
        <w:t xml:space="preserve"> </w:t>
      </w:r>
      <w:r>
        <w:t>could be read to apply</w:t>
      </w:r>
      <w:r>
        <w:rPr>
          <w:spacing w:val="-1"/>
        </w:rPr>
        <w:t xml:space="preserve"> </w:t>
      </w:r>
      <w:r>
        <w:t xml:space="preserve">to brokerage and other transactions. </w:t>
      </w:r>
      <w:r>
        <w:rPr>
          <w:b/>
        </w:rPr>
        <w:t>2001 Proc. 1</w:t>
      </w:r>
      <w:r>
        <w:rPr>
          <w:b/>
          <w:vertAlign w:val="superscript"/>
        </w:rPr>
        <w:t>st</w:t>
      </w:r>
      <w:r>
        <w:rPr>
          <w:b/>
        </w:rPr>
        <w:t xml:space="preserve"> Quarter 754</w:t>
      </w:r>
      <w:r>
        <w:t>.</w:t>
      </w:r>
    </w:p>
    <w:p w14:paraId="7317B3AC" w14:textId="77777777" w:rsidR="00A61AA1" w:rsidRDefault="00A61AA1">
      <w:pPr>
        <w:pStyle w:val="BodyText"/>
        <w:rPr>
          <w:sz w:val="21"/>
        </w:rPr>
      </w:pPr>
    </w:p>
    <w:p w14:paraId="7317B3AD" w14:textId="77777777" w:rsidR="00A61AA1" w:rsidRDefault="00D30A55">
      <w:pPr>
        <w:pStyle w:val="ListParagraph"/>
        <w:numPr>
          <w:ilvl w:val="0"/>
          <w:numId w:val="4"/>
        </w:numPr>
        <w:tabs>
          <w:tab w:val="left" w:pos="839"/>
          <w:tab w:val="left" w:pos="840"/>
        </w:tabs>
        <w:spacing w:line="249" w:lineRule="auto"/>
        <w:ind w:left="119" w:right="120" w:firstLine="0"/>
        <w:rPr>
          <w:b/>
          <w:sz w:val="20"/>
        </w:rPr>
      </w:pPr>
      <w:r>
        <w:rPr>
          <w:sz w:val="20"/>
        </w:rPr>
        <w:t>The Subcommittee on Unfair Competition considered the possibility of further amendments to this section to</w:t>
      </w:r>
      <w:r>
        <w:rPr>
          <w:spacing w:val="40"/>
          <w:sz w:val="20"/>
        </w:rPr>
        <w:t xml:space="preserve"> </w:t>
      </w:r>
      <w:r>
        <w:rPr>
          <w:sz w:val="20"/>
        </w:rPr>
        <w:t xml:space="preserve">address the problems presented by the implicit economic leverage that exists when a credit relationship is established with a lending institution, </w:t>
      </w:r>
      <w:r>
        <w:rPr>
          <w:b/>
          <w:sz w:val="20"/>
        </w:rPr>
        <w:t>1984 Proc. II 78.</w:t>
      </w:r>
    </w:p>
    <w:p w14:paraId="7317B3AE" w14:textId="77777777" w:rsidR="00A61AA1" w:rsidRDefault="00A61AA1">
      <w:pPr>
        <w:pStyle w:val="BodyText"/>
        <w:spacing w:before="1"/>
        <w:rPr>
          <w:b/>
          <w:sz w:val="21"/>
        </w:rPr>
      </w:pPr>
    </w:p>
    <w:p w14:paraId="7317B3AF" w14:textId="77777777" w:rsidR="00A61AA1" w:rsidRDefault="00D30A55">
      <w:pPr>
        <w:pStyle w:val="BodyText"/>
        <w:spacing w:line="249" w:lineRule="auto"/>
        <w:ind w:left="119" w:right="117"/>
        <w:jc w:val="both"/>
        <w:rPr>
          <w:b/>
        </w:rPr>
      </w:pPr>
      <w:r>
        <w:t>The amendments adopted in 1984 added the second paragraph of Subsection</w:t>
      </w:r>
      <w:r>
        <w:rPr>
          <w:spacing w:val="-3"/>
        </w:rPr>
        <w:t xml:space="preserve"> </w:t>
      </w:r>
      <w:r>
        <w:t xml:space="preserve">C to address coercion of debtor problems identified. </w:t>
      </w:r>
      <w:r>
        <w:rPr>
          <w:b/>
        </w:rPr>
        <w:t>1985 Proc. I 85-86.</w:t>
      </w:r>
    </w:p>
    <w:p w14:paraId="7317B3B0" w14:textId="77777777" w:rsidR="00A61AA1" w:rsidRDefault="00A61AA1">
      <w:pPr>
        <w:pStyle w:val="BodyText"/>
        <w:spacing w:before="2"/>
        <w:rPr>
          <w:b/>
        </w:rPr>
      </w:pPr>
    </w:p>
    <w:p w14:paraId="7317B3B1" w14:textId="77777777" w:rsidR="00A61AA1" w:rsidRDefault="00D30A55">
      <w:pPr>
        <w:pStyle w:val="BodyText"/>
        <w:spacing w:before="1"/>
        <w:ind w:left="119" w:right="118"/>
        <w:jc w:val="both"/>
      </w:pPr>
      <w:r>
        <w:t>Subsection</w:t>
      </w:r>
      <w:r>
        <w:rPr>
          <w:spacing w:val="-4"/>
        </w:rPr>
        <w:t xml:space="preserve"> </w:t>
      </w:r>
      <w:r>
        <w:t>C</w:t>
      </w:r>
      <w:r>
        <w:rPr>
          <w:spacing w:val="-2"/>
        </w:rPr>
        <w:t xml:space="preserve"> </w:t>
      </w:r>
      <w:r>
        <w:t>was</w:t>
      </w:r>
      <w:r>
        <w:rPr>
          <w:spacing w:val="-4"/>
        </w:rPr>
        <w:t xml:space="preserve"> </w:t>
      </w:r>
      <w:r>
        <w:t>significantly</w:t>
      </w:r>
      <w:r>
        <w:rPr>
          <w:spacing w:val="-4"/>
        </w:rPr>
        <w:t xml:space="preserve"> </w:t>
      </w:r>
      <w:r>
        <w:t>revised when</w:t>
      </w:r>
      <w:r>
        <w:rPr>
          <w:spacing w:val="-4"/>
        </w:rPr>
        <w:t xml:space="preserve"> </w:t>
      </w:r>
      <w:r>
        <w:t>the</w:t>
      </w:r>
      <w:r>
        <w:rPr>
          <w:spacing w:val="-3"/>
        </w:rPr>
        <w:t xml:space="preserve"> </w:t>
      </w:r>
      <w:r>
        <w:t>2001</w:t>
      </w:r>
      <w:r>
        <w:rPr>
          <w:spacing w:val="-2"/>
        </w:rPr>
        <w:t xml:space="preserve"> </w:t>
      </w:r>
      <w:r>
        <w:t>amendments</w:t>
      </w:r>
      <w:r>
        <w:rPr>
          <w:spacing w:val="-1"/>
        </w:rPr>
        <w:t xml:space="preserve"> </w:t>
      </w:r>
      <w:r>
        <w:t>were</w:t>
      </w:r>
      <w:r>
        <w:rPr>
          <w:spacing w:val="-3"/>
        </w:rPr>
        <w:t xml:space="preserve"> </w:t>
      </w:r>
      <w:r>
        <w:t>developed.</w:t>
      </w:r>
      <w:r>
        <w:rPr>
          <w:spacing w:val="-2"/>
        </w:rPr>
        <w:t xml:space="preserve"> </w:t>
      </w:r>
      <w:r>
        <w:t>Interested</w:t>
      </w:r>
      <w:r>
        <w:rPr>
          <w:spacing w:val="-2"/>
        </w:rPr>
        <w:t xml:space="preserve"> </w:t>
      </w:r>
      <w:r>
        <w:t>parties</w:t>
      </w:r>
      <w:r>
        <w:rPr>
          <w:spacing w:val="-4"/>
        </w:rPr>
        <w:t xml:space="preserve"> </w:t>
      </w:r>
      <w:r>
        <w:t>suggested</w:t>
      </w:r>
      <w:r>
        <w:rPr>
          <w:spacing w:val="-2"/>
        </w:rPr>
        <w:t xml:space="preserve"> </w:t>
      </w:r>
      <w:r>
        <w:t>the</w:t>
      </w:r>
      <w:r>
        <w:rPr>
          <w:spacing w:val="-3"/>
        </w:rPr>
        <w:t xml:space="preserve"> </w:t>
      </w:r>
      <w:r>
        <w:t xml:space="preserve">revisions were redundant and duplicative. Credit lenders were already required by the federal Truth in Lending Act to disclose that property insurance may be obtained from a person of the consumer’s choice. </w:t>
      </w:r>
      <w:r>
        <w:rPr>
          <w:b/>
        </w:rPr>
        <w:t>2000 Proc 4</w:t>
      </w:r>
      <w:r>
        <w:rPr>
          <w:b/>
          <w:vertAlign w:val="superscript"/>
        </w:rPr>
        <w:t>th</w:t>
      </w:r>
      <w:r>
        <w:rPr>
          <w:b/>
        </w:rPr>
        <w:t xml:space="preserve"> Quarter 850</w:t>
      </w:r>
      <w:r>
        <w:t>.</w:t>
      </w:r>
    </w:p>
    <w:p w14:paraId="7317B3B2" w14:textId="77777777" w:rsidR="00A61AA1" w:rsidRDefault="00A61AA1">
      <w:pPr>
        <w:pStyle w:val="BodyText"/>
        <w:spacing w:before="10"/>
        <w:rPr>
          <w:sz w:val="19"/>
        </w:rPr>
      </w:pPr>
    </w:p>
    <w:p w14:paraId="7317B3B3" w14:textId="77777777" w:rsidR="00A61AA1" w:rsidRDefault="00D30A55">
      <w:pPr>
        <w:pStyle w:val="BodyText"/>
        <w:ind w:left="119" w:right="119"/>
        <w:jc w:val="both"/>
      </w:pPr>
      <w:r>
        <w:t xml:space="preserve">An interested party suggested adding a limitation regarding personal, family or household purposes, similar to the action the working group took for Subsection D(1). </w:t>
      </w:r>
      <w:r>
        <w:rPr>
          <w:b/>
        </w:rPr>
        <w:t>2001 Proc. 1</w:t>
      </w:r>
      <w:r>
        <w:rPr>
          <w:b/>
          <w:vertAlign w:val="superscript"/>
        </w:rPr>
        <w:t>st</w:t>
      </w:r>
      <w:r>
        <w:rPr>
          <w:b/>
        </w:rPr>
        <w:t xml:space="preserve"> Quarter 754</w:t>
      </w:r>
      <w:r>
        <w:t>.</w:t>
      </w:r>
    </w:p>
    <w:p w14:paraId="7317B3B4" w14:textId="77777777" w:rsidR="00A61AA1" w:rsidRDefault="00A61AA1">
      <w:pPr>
        <w:jc w:val="both"/>
        <w:sectPr w:rsidR="00A61AA1">
          <w:pgSz w:w="12240" w:h="15840"/>
          <w:pgMar w:top="1420" w:right="960" w:bottom="940" w:left="960" w:header="783" w:footer="741" w:gutter="0"/>
          <w:cols w:space="720"/>
        </w:sectPr>
      </w:pPr>
    </w:p>
    <w:p w14:paraId="7317B3B5" w14:textId="77777777" w:rsidR="00A61AA1" w:rsidRDefault="00A61AA1">
      <w:pPr>
        <w:pStyle w:val="BodyText"/>
        <w:spacing w:before="9"/>
        <w:rPr>
          <w:sz w:val="13"/>
        </w:rPr>
      </w:pPr>
    </w:p>
    <w:p w14:paraId="7317B3B6"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B7"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B8" w14:textId="77777777" w:rsidR="00A61AA1" w:rsidRDefault="00A61AA1">
      <w:pPr>
        <w:pStyle w:val="BodyText"/>
        <w:spacing w:before="11"/>
        <w:rPr>
          <w:sz w:val="12"/>
        </w:rPr>
      </w:pPr>
    </w:p>
    <w:p w14:paraId="7317B3B9" w14:textId="77777777" w:rsidR="00A61AA1" w:rsidRDefault="00D30A55">
      <w:pPr>
        <w:spacing w:before="91"/>
        <w:ind w:left="119"/>
        <w:jc w:val="both"/>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BA" w14:textId="77777777" w:rsidR="00A61AA1" w:rsidRDefault="00A61AA1">
      <w:pPr>
        <w:pStyle w:val="BodyText"/>
        <w:spacing w:before="10"/>
      </w:pPr>
    </w:p>
    <w:p w14:paraId="7317B3BB" w14:textId="77777777" w:rsidR="00A61AA1" w:rsidRDefault="00D30A55">
      <w:pPr>
        <w:pStyle w:val="ListParagraph"/>
        <w:numPr>
          <w:ilvl w:val="0"/>
          <w:numId w:val="4"/>
        </w:numPr>
        <w:tabs>
          <w:tab w:val="left" w:pos="840"/>
          <w:tab w:val="left" w:pos="841"/>
        </w:tabs>
        <w:ind w:right="113" w:firstLine="0"/>
        <w:rPr>
          <w:sz w:val="20"/>
        </w:rPr>
      </w:pPr>
      <w:r>
        <w:rPr>
          <w:sz w:val="20"/>
        </w:rPr>
        <w:t>A new Subsection D was developed as a result of the Gramm-Leach-Bliley Act (GLBA) amendments considered in 2000 and 2001. An interested party commented that the first paragraph of Subsection D required a depository institution or affiliate to make four standard disclosures concerning the limited financial backing of an insurance product. Those</w:t>
      </w:r>
      <w:r>
        <w:rPr>
          <w:spacing w:val="40"/>
          <w:sz w:val="20"/>
        </w:rPr>
        <w:t xml:space="preserve"> </w:t>
      </w:r>
      <w:r>
        <w:rPr>
          <w:sz w:val="20"/>
        </w:rPr>
        <w:t>disclosures were required to be made prior to the insurance sale and must be in writing. He opined that GLBA generally protected this type of state restriction from federal preemption, but the safe harbor would require the disclosure to be in writing “where practicable.” He said that this was</w:t>
      </w:r>
      <w:r>
        <w:rPr>
          <w:spacing w:val="-1"/>
          <w:sz w:val="20"/>
        </w:rPr>
        <w:t xml:space="preserve"> </w:t>
      </w:r>
      <w:r>
        <w:rPr>
          <w:sz w:val="20"/>
        </w:rPr>
        <w:t>an</w:t>
      </w:r>
      <w:r>
        <w:rPr>
          <w:spacing w:val="-2"/>
          <w:sz w:val="20"/>
        </w:rPr>
        <w:t xml:space="preserve"> </w:t>
      </w:r>
      <w:r>
        <w:rPr>
          <w:sz w:val="20"/>
        </w:rPr>
        <w:t>important</w:t>
      </w:r>
      <w:r>
        <w:rPr>
          <w:spacing w:val="-1"/>
          <w:sz w:val="20"/>
        </w:rPr>
        <w:t xml:space="preserve"> </w:t>
      </w:r>
      <w:r>
        <w:rPr>
          <w:sz w:val="20"/>
        </w:rPr>
        <w:t>qualifier;</w:t>
      </w:r>
      <w:r>
        <w:rPr>
          <w:spacing w:val="-1"/>
          <w:sz w:val="20"/>
        </w:rPr>
        <w:t xml:space="preserve"> </w:t>
      </w:r>
      <w:r>
        <w:rPr>
          <w:sz w:val="20"/>
        </w:rPr>
        <w:t>it</w:t>
      </w:r>
      <w:r>
        <w:rPr>
          <w:spacing w:val="-1"/>
          <w:sz w:val="20"/>
        </w:rPr>
        <w:t xml:space="preserve"> </w:t>
      </w:r>
      <w:r>
        <w:rPr>
          <w:sz w:val="20"/>
        </w:rPr>
        <w:t>recognized that</w:t>
      </w:r>
      <w:r>
        <w:rPr>
          <w:spacing w:val="-1"/>
          <w:sz w:val="20"/>
        </w:rPr>
        <w:t xml:space="preserve"> </w:t>
      </w:r>
      <w:r>
        <w:rPr>
          <w:sz w:val="20"/>
        </w:rPr>
        <w:t>there were certain situations, such as a telephone solicitation, where it was extremely impractical to provide disclosures in writing prior to the sale. He</w:t>
      </w:r>
      <w:r>
        <w:rPr>
          <w:spacing w:val="40"/>
          <w:sz w:val="20"/>
        </w:rPr>
        <w:t xml:space="preserve"> </w:t>
      </w:r>
      <w:r>
        <w:rPr>
          <w:sz w:val="20"/>
        </w:rPr>
        <w:t>suggested that the model include the “where practicable” language to avoid a restriction that would significantly interfere</w:t>
      </w:r>
      <w:r>
        <w:rPr>
          <w:spacing w:val="40"/>
          <w:sz w:val="20"/>
        </w:rPr>
        <w:t xml:space="preserve"> </w:t>
      </w:r>
      <w:r>
        <w:rPr>
          <w:sz w:val="20"/>
        </w:rPr>
        <w:t xml:space="preserve">with a depository institution’s authorized insurance activities. </w:t>
      </w:r>
      <w:r>
        <w:rPr>
          <w:b/>
          <w:sz w:val="20"/>
        </w:rPr>
        <w:t>2000 Proc. 4</w:t>
      </w:r>
      <w:r>
        <w:rPr>
          <w:b/>
          <w:sz w:val="20"/>
          <w:vertAlign w:val="superscript"/>
        </w:rPr>
        <w:t>th</w:t>
      </w:r>
      <w:r>
        <w:rPr>
          <w:b/>
          <w:sz w:val="20"/>
        </w:rPr>
        <w:t xml:space="preserve"> Quarter 850</w:t>
      </w:r>
      <w:r>
        <w:rPr>
          <w:sz w:val="20"/>
        </w:rPr>
        <w:t>.</w:t>
      </w:r>
    </w:p>
    <w:p w14:paraId="7317B3BC" w14:textId="77777777" w:rsidR="00A61AA1" w:rsidRDefault="00A61AA1">
      <w:pPr>
        <w:pStyle w:val="BodyText"/>
      </w:pPr>
    </w:p>
    <w:p w14:paraId="7317B3BD" w14:textId="77777777" w:rsidR="00A61AA1" w:rsidRDefault="00D30A55">
      <w:pPr>
        <w:pStyle w:val="BodyText"/>
        <w:ind w:left="120" w:right="117"/>
        <w:jc w:val="both"/>
      </w:pPr>
      <w:r>
        <w:t xml:space="preserve">Another commenter opposed the inclusion of the “where practicable” language. He said several agents associations opposed the inclusion of such open-ended, discretionary language without guidance on what is or is not “practicable.” If the language would be included, the NAIC should specify exactly what circumstances would warrant relaxation of the requirement and to what extent. </w:t>
      </w:r>
      <w:r>
        <w:rPr>
          <w:b/>
        </w:rPr>
        <w:t>2000 Proc. 4</w:t>
      </w:r>
      <w:r>
        <w:rPr>
          <w:b/>
          <w:vertAlign w:val="superscript"/>
        </w:rPr>
        <w:t>th</w:t>
      </w:r>
      <w:r>
        <w:rPr>
          <w:b/>
        </w:rPr>
        <w:t xml:space="preserve"> Quarter 850</w:t>
      </w:r>
      <w:r>
        <w:t>.</w:t>
      </w:r>
    </w:p>
    <w:p w14:paraId="7317B3BE" w14:textId="77777777" w:rsidR="00A61AA1" w:rsidRDefault="00A61AA1">
      <w:pPr>
        <w:pStyle w:val="BodyText"/>
        <w:spacing w:before="11"/>
        <w:rPr>
          <w:sz w:val="19"/>
        </w:rPr>
      </w:pPr>
    </w:p>
    <w:p w14:paraId="7317B3BF" w14:textId="77777777" w:rsidR="00A61AA1" w:rsidRDefault="00D30A55">
      <w:pPr>
        <w:pStyle w:val="BodyText"/>
        <w:ind w:left="120" w:right="116"/>
        <w:jc w:val="both"/>
      </w:pPr>
      <w:r>
        <w:t>As the first draft was written, Subsection D contained only Paragraph (1) and a part of Paragraph (2) requiring written acknowledgment. An interested party</w:t>
      </w:r>
      <w:r>
        <w:rPr>
          <w:spacing w:val="-2"/>
        </w:rPr>
        <w:t xml:space="preserve"> </w:t>
      </w:r>
      <w:r>
        <w:t>suggested that this would confuse consumers with mandatory</w:t>
      </w:r>
      <w:r>
        <w:rPr>
          <w:spacing w:val="-2"/>
        </w:rPr>
        <w:t xml:space="preserve"> </w:t>
      </w:r>
      <w:r>
        <w:t xml:space="preserve">disclosures not related to property and casualty products. He suggested that the disclosures should only be required for insurance products with investment components. </w:t>
      </w:r>
      <w:r>
        <w:rPr>
          <w:b/>
        </w:rPr>
        <w:t>2000 Proc. 4</w:t>
      </w:r>
      <w:r>
        <w:rPr>
          <w:b/>
          <w:vertAlign w:val="superscript"/>
        </w:rPr>
        <w:t>th</w:t>
      </w:r>
      <w:r>
        <w:rPr>
          <w:b/>
        </w:rPr>
        <w:t xml:space="preserve"> Quarter 850</w:t>
      </w:r>
      <w:r>
        <w:t>.</w:t>
      </w:r>
    </w:p>
    <w:p w14:paraId="7317B3C0" w14:textId="77777777" w:rsidR="00A61AA1" w:rsidRDefault="00A61AA1">
      <w:pPr>
        <w:pStyle w:val="BodyText"/>
      </w:pPr>
    </w:p>
    <w:p w14:paraId="7317B3C1" w14:textId="77777777" w:rsidR="00A61AA1" w:rsidRDefault="00D30A55">
      <w:pPr>
        <w:pStyle w:val="BodyText"/>
        <w:ind w:left="120" w:right="117"/>
        <w:jc w:val="both"/>
      </w:pPr>
      <w:r>
        <w:t xml:space="preserve">The next draft was changed by adding language limiting the disclosure requirements to insurance transactions that occur on the premises of the depository institution or on behalf of the depository institution. Paragraph (2) was enhanced by limiting the application of the disclosure requirements to insurance products intended for personal, family or household purposes. </w:t>
      </w:r>
      <w:r>
        <w:rPr>
          <w:b/>
        </w:rPr>
        <w:t>2001 Proc. 1</w:t>
      </w:r>
      <w:r>
        <w:rPr>
          <w:b/>
          <w:vertAlign w:val="superscript"/>
        </w:rPr>
        <w:t>st</w:t>
      </w:r>
      <w:r>
        <w:rPr>
          <w:b/>
        </w:rPr>
        <w:t xml:space="preserve"> Quarter 753</w:t>
      </w:r>
      <w:r>
        <w:t>.</w:t>
      </w:r>
    </w:p>
    <w:p w14:paraId="7317B3C2" w14:textId="77777777" w:rsidR="00A61AA1" w:rsidRDefault="00A61AA1">
      <w:pPr>
        <w:pStyle w:val="BodyText"/>
        <w:spacing w:before="11"/>
        <w:rPr>
          <w:sz w:val="19"/>
        </w:rPr>
      </w:pPr>
    </w:p>
    <w:p w14:paraId="7317B3C3" w14:textId="77777777" w:rsidR="00A61AA1" w:rsidRDefault="00D30A55">
      <w:pPr>
        <w:pStyle w:val="BodyText"/>
        <w:ind w:left="119" w:right="117"/>
        <w:jc w:val="both"/>
      </w:pPr>
      <w:r>
        <w:t>An interested party commented on the provisions of Paragraph (3) in regard to electronic commerce. He expressed concern about</w:t>
      </w:r>
      <w:r>
        <w:rPr>
          <w:spacing w:val="-3"/>
        </w:rPr>
        <w:t xml:space="preserve"> </w:t>
      </w:r>
      <w:r>
        <w:t>the</w:t>
      </w:r>
      <w:r>
        <w:rPr>
          <w:spacing w:val="-3"/>
        </w:rPr>
        <w:t xml:space="preserve"> </w:t>
      </w:r>
      <w:r>
        <w:t>potential</w:t>
      </w:r>
      <w:r>
        <w:rPr>
          <w:spacing w:val="-3"/>
        </w:rPr>
        <w:t xml:space="preserve"> </w:t>
      </w:r>
      <w:r>
        <w:t>conflict</w:t>
      </w:r>
      <w:r>
        <w:rPr>
          <w:spacing w:val="-3"/>
        </w:rPr>
        <w:t xml:space="preserve"> </w:t>
      </w:r>
      <w:r>
        <w:t>between</w:t>
      </w:r>
      <w:r>
        <w:rPr>
          <w:spacing w:val="-4"/>
        </w:rPr>
        <w:t xml:space="preserve"> </w:t>
      </w:r>
      <w:r>
        <w:t>the</w:t>
      </w:r>
      <w:r>
        <w:rPr>
          <w:spacing w:val="-3"/>
        </w:rPr>
        <w:t xml:space="preserve"> </w:t>
      </w:r>
      <w:r>
        <w:t>requirement</w:t>
      </w:r>
      <w:r>
        <w:rPr>
          <w:spacing w:val="-1"/>
        </w:rPr>
        <w:t xml:space="preserve"> </w:t>
      </w:r>
      <w:r>
        <w:t>for written</w:t>
      </w:r>
      <w:r>
        <w:rPr>
          <w:spacing w:val="-4"/>
        </w:rPr>
        <w:t xml:space="preserve"> </w:t>
      </w:r>
      <w:r>
        <w:t>acknowledgment</w:t>
      </w:r>
      <w:r>
        <w:rPr>
          <w:spacing w:val="-3"/>
        </w:rPr>
        <w:t xml:space="preserve"> </w:t>
      </w:r>
      <w:r>
        <w:t>and</w:t>
      </w:r>
      <w:r>
        <w:rPr>
          <w:spacing w:val="-2"/>
        </w:rPr>
        <w:t xml:space="preserve"> </w:t>
      </w:r>
      <w:r>
        <w:t>electronic</w:t>
      </w:r>
      <w:r>
        <w:rPr>
          <w:spacing w:val="-3"/>
        </w:rPr>
        <w:t xml:space="preserve"> </w:t>
      </w:r>
      <w:r>
        <w:t>commerce.</w:t>
      </w:r>
      <w:r>
        <w:rPr>
          <w:spacing w:val="-2"/>
        </w:rPr>
        <w:t xml:space="preserve"> </w:t>
      </w:r>
      <w:r>
        <w:t>He</w:t>
      </w:r>
      <w:r>
        <w:rPr>
          <w:spacing w:val="-3"/>
        </w:rPr>
        <w:t xml:space="preserve"> </w:t>
      </w:r>
      <w:r>
        <w:t>noted</w:t>
      </w:r>
      <w:r>
        <w:rPr>
          <w:spacing w:val="-2"/>
        </w:rPr>
        <w:t xml:space="preserve"> </w:t>
      </w:r>
      <w:r>
        <w:t>that</w:t>
      </w:r>
      <w:r>
        <w:rPr>
          <w:spacing w:val="-1"/>
        </w:rPr>
        <w:t xml:space="preserve"> </w:t>
      </w:r>
      <w:r>
        <w:t>it</w:t>
      </w:r>
      <w:r>
        <w:rPr>
          <w:spacing w:val="-3"/>
        </w:rPr>
        <w:t xml:space="preserve"> </w:t>
      </w:r>
      <w:r>
        <w:t xml:space="preserve">is highly unlikely this provision would be consistent with a state’s insurance code. </w:t>
      </w:r>
      <w:r>
        <w:rPr>
          <w:b/>
        </w:rPr>
        <w:t>2001 Proc. 1</w:t>
      </w:r>
      <w:r>
        <w:rPr>
          <w:b/>
          <w:vertAlign w:val="superscript"/>
        </w:rPr>
        <w:t>st</w:t>
      </w:r>
      <w:r>
        <w:rPr>
          <w:b/>
        </w:rPr>
        <w:t xml:space="preserve"> Quarter 755</w:t>
      </w:r>
      <w:r>
        <w:t>.</w:t>
      </w:r>
    </w:p>
    <w:p w14:paraId="7317B3C4" w14:textId="77777777" w:rsidR="00A61AA1" w:rsidRDefault="00A61AA1">
      <w:pPr>
        <w:pStyle w:val="BodyText"/>
        <w:spacing w:before="11"/>
      </w:pPr>
    </w:p>
    <w:p w14:paraId="7317B3C5" w14:textId="77777777" w:rsidR="00A61AA1" w:rsidRDefault="00D30A55">
      <w:pPr>
        <w:pStyle w:val="ListParagraph"/>
        <w:numPr>
          <w:ilvl w:val="0"/>
          <w:numId w:val="4"/>
        </w:numPr>
        <w:tabs>
          <w:tab w:val="left" w:pos="839"/>
          <w:tab w:val="left" w:pos="840"/>
        </w:tabs>
        <w:ind w:left="119" w:right="119" w:firstLine="0"/>
        <w:rPr>
          <w:sz w:val="20"/>
        </w:rPr>
      </w:pPr>
      <w:r>
        <w:rPr>
          <w:sz w:val="20"/>
        </w:rPr>
        <w:t>The amendments considered in late 2000 included a revision of this subsection, first added in 1976. Most important was a sentence allowing the commissioner to examine the books and records.</w:t>
      </w:r>
    </w:p>
    <w:p w14:paraId="7317B3C6" w14:textId="77777777" w:rsidR="00A61AA1" w:rsidRDefault="00A61AA1">
      <w:pPr>
        <w:pStyle w:val="BodyText"/>
        <w:spacing w:before="11"/>
        <w:rPr>
          <w:sz w:val="19"/>
        </w:rPr>
      </w:pPr>
    </w:p>
    <w:p w14:paraId="7317B3C7" w14:textId="77777777" w:rsidR="00A61AA1" w:rsidRDefault="00D30A55">
      <w:pPr>
        <w:pStyle w:val="BodyText"/>
        <w:ind w:left="120" w:right="116" w:hanging="1"/>
        <w:jc w:val="both"/>
      </w:pPr>
      <w:r>
        <w:t xml:space="preserve">An interested party voiced objection to this language because it expanded the commissioner’s power far beyond what had been permissible. He said that under existing laws regulators did not have </w:t>
      </w:r>
      <w:r>
        <w:rPr>
          <w:i/>
        </w:rPr>
        <w:t xml:space="preserve">carte blanche </w:t>
      </w:r>
      <w:r>
        <w:t xml:space="preserve">to examine the banking or lending records of a financial institution. Lenders have neither the authority nor the right to reveal protected borrow information to regulators. The interested party suggested either eliminating the proposed changes or fine-tuning the language so that lenders were not required to make contractually protected consumer information available to insurance commissioners. </w:t>
      </w:r>
      <w:r>
        <w:rPr>
          <w:b/>
        </w:rPr>
        <w:t>2000 Proc.</w:t>
      </w:r>
      <w:r>
        <w:rPr>
          <w:b/>
          <w:spacing w:val="40"/>
        </w:rPr>
        <w:t xml:space="preserve"> </w:t>
      </w:r>
      <w:r>
        <w:rPr>
          <w:b/>
        </w:rPr>
        <w:t>4</w:t>
      </w:r>
      <w:r>
        <w:rPr>
          <w:b/>
          <w:vertAlign w:val="superscript"/>
        </w:rPr>
        <w:t>th</w:t>
      </w:r>
      <w:r>
        <w:rPr>
          <w:b/>
        </w:rPr>
        <w:t xml:space="preserve"> Quarter 850</w:t>
      </w:r>
      <w:r>
        <w:t>.</w:t>
      </w:r>
    </w:p>
    <w:p w14:paraId="7317B3C8" w14:textId="77777777" w:rsidR="00A61AA1" w:rsidRDefault="00A61AA1">
      <w:pPr>
        <w:pStyle w:val="BodyText"/>
      </w:pPr>
    </w:p>
    <w:p w14:paraId="7317B3C9" w14:textId="77777777" w:rsidR="00A61AA1" w:rsidRDefault="00D30A55">
      <w:pPr>
        <w:pStyle w:val="BodyText"/>
        <w:tabs>
          <w:tab w:val="left" w:pos="840"/>
        </w:tabs>
        <w:ind w:left="120" w:right="119" w:hanging="1"/>
        <w:jc w:val="both"/>
      </w:pPr>
      <w:r>
        <w:rPr>
          <w:spacing w:val="-6"/>
        </w:rPr>
        <w:t>G.</w:t>
      </w:r>
      <w:r>
        <w:tab/>
        <w:t xml:space="preserve">As originally drafted in 1976, the section referred to credit life and health insurance. A credit insurance trade association suggested adding credit property and credit involuntary unemployment to that list. </w:t>
      </w:r>
      <w:r>
        <w:rPr>
          <w:b/>
        </w:rPr>
        <w:t>2000 Proc. 4</w:t>
      </w:r>
      <w:r>
        <w:rPr>
          <w:b/>
          <w:vertAlign w:val="superscript"/>
        </w:rPr>
        <w:t>th</w:t>
      </w:r>
      <w:r>
        <w:rPr>
          <w:b/>
        </w:rPr>
        <w:t xml:space="preserve"> Quarter 850</w:t>
      </w:r>
      <w:r>
        <w:t>.</w:t>
      </w:r>
    </w:p>
    <w:p w14:paraId="7317B3CA" w14:textId="77777777" w:rsidR="00A61AA1" w:rsidRDefault="00A61AA1">
      <w:pPr>
        <w:pStyle w:val="BodyText"/>
        <w:spacing w:before="10"/>
        <w:rPr>
          <w:sz w:val="19"/>
        </w:rPr>
      </w:pPr>
    </w:p>
    <w:p w14:paraId="7317B3CB" w14:textId="77777777" w:rsidR="00A61AA1" w:rsidRDefault="00D30A55">
      <w:pPr>
        <w:pStyle w:val="BodyText"/>
        <w:ind w:left="119" w:right="117"/>
        <w:jc w:val="both"/>
      </w:pPr>
      <w:r>
        <w:t xml:space="preserve">An insurer asked regulators to consider adding mortgage insurance to the exemption in Subsection G. Like credit life insurance and credit health insurance, financial institutions have had the authority to offer mortgage insurance products for decades. The commenter suggested the purpose of the proposed amendments was to address new marketing opportunities available to financial institutions as a result of the passage of the Gramm-Leach-Bliley Act. Accordingly, the scope of the NAIC’s model should not include products that lenders have been authorized to offer for decades. He urged the working group to accept the argument that mortgage insurance was functionally equivalent to credit insurance. Like credit insurance, optional mortgage insurance was intrinsically tied to the loan transaction. </w:t>
      </w:r>
      <w:r>
        <w:rPr>
          <w:b/>
        </w:rPr>
        <w:t>2001 Proc. 1</w:t>
      </w:r>
      <w:r>
        <w:rPr>
          <w:b/>
          <w:vertAlign w:val="superscript"/>
        </w:rPr>
        <w:t>st</w:t>
      </w:r>
      <w:r>
        <w:rPr>
          <w:b/>
        </w:rPr>
        <w:t xml:space="preserve"> Quarter 753</w:t>
      </w:r>
      <w:r>
        <w:t>.</w:t>
      </w:r>
    </w:p>
    <w:p w14:paraId="7317B3CC" w14:textId="77777777" w:rsidR="00A61AA1" w:rsidRDefault="00A61AA1">
      <w:pPr>
        <w:jc w:val="both"/>
        <w:sectPr w:rsidR="00A61AA1">
          <w:pgSz w:w="12240" w:h="15840"/>
          <w:pgMar w:top="1420" w:right="960" w:bottom="940" w:left="960" w:header="783" w:footer="741" w:gutter="0"/>
          <w:cols w:space="720"/>
        </w:sectPr>
      </w:pPr>
    </w:p>
    <w:p w14:paraId="7317B3CD" w14:textId="77777777" w:rsidR="00A61AA1" w:rsidRDefault="00A61AA1">
      <w:pPr>
        <w:pStyle w:val="BodyText"/>
        <w:spacing w:before="9"/>
        <w:rPr>
          <w:sz w:val="13"/>
        </w:rPr>
      </w:pPr>
    </w:p>
    <w:p w14:paraId="7317B3CE"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CF"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D0" w14:textId="77777777" w:rsidR="00A61AA1" w:rsidRDefault="00A61AA1">
      <w:pPr>
        <w:pStyle w:val="BodyText"/>
        <w:spacing w:before="11"/>
        <w:rPr>
          <w:sz w:val="12"/>
        </w:rPr>
      </w:pPr>
    </w:p>
    <w:p w14:paraId="7317B3D1" w14:textId="77777777" w:rsidR="00A61AA1" w:rsidRDefault="00D30A55">
      <w:pPr>
        <w:spacing w:before="91"/>
        <w:ind w:left="120"/>
        <w:rPr>
          <w:sz w:val="20"/>
        </w:rPr>
      </w:pPr>
      <w:r>
        <w:rPr>
          <w:b/>
          <w:sz w:val="20"/>
        </w:rPr>
        <w:t>Section</w:t>
      </w:r>
      <w:r>
        <w:rPr>
          <w:b/>
          <w:spacing w:val="-5"/>
          <w:sz w:val="20"/>
        </w:rPr>
        <w:t xml:space="preserve"> </w:t>
      </w:r>
      <w:r>
        <w:rPr>
          <w:b/>
          <w:sz w:val="20"/>
        </w:rPr>
        <w:t>5</w:t>
      </w:r>
      <w:r>
        <w:rPr>
          <w:b/>
          <w:spacing w:val="-3"/>
          <w:sz w:val="20"/>
        </w:rPr>
        <w:t xml:space="preserve"> </w:t>
      </w:r>
      <w:r>
        <w:rPr>
          <w:spacing w:val="-2"/>
          <w:sz w:val="20"/>
        </w:rPr>
        <w:t>(cont.)</w:t>
      </w:r>
    </w:p>
    <w:p w14:paraId="7317B3D2" w14:textId="77777777" w:rsidR="00A61AA1" w:rsidRDefault="00A61AA1">
      <w:pPr>
        <w:pStyle w:val="BodyText"/>
        <w:spacing w:before="10"/>
      </w:pPr>
    </w:p>
    <w:p w14:paraId="7317B3D3" w14:textId="77777777" w:rsidR="00A61AA1" w:rsidRDefault="00D30A55">
      <w:pPr>
        <w:pStyle w:val="BodyText"/>
        <w:ind w:left="120"/>
      </w:pPr>
      <w:r>
        <w:t>The</w:t>
      </w:r>
      <w:r>
        <w:rPr>
          <w:spacing w:val="20"/>
        </w:rPr>
        <w:t xml:space="preserve"> </w:t>
      </w:r>
      <w:r>
        <w:t>drafting</w:t>
      </w:r>
      <w:r>
        <w:rPr>
          <w:spacing w:val="21"/>
        </w:rPr>
        <w:t xml:space="preserve"> </w:t>
      </w:r>
      <w:r>
        <w:t>note</w:t>
      </w:r>
      <w:r>
        <w:rPr>
          <w:spacing w:val="20"/>
        </w:rPr>
        <w:t xml:space="preserve"> </w:t>
      </w:r>
      <w:r>
        <w:t>at</w:t>
      </w:r>
      <w:r>
        <w:rPr>
          <w:spacing w:val="19"/>
        </w:rPr>
        <w:t xml:space="preserve"> </w:t>
      </w:r>
      <w:r>
        <w:t>the</w:t>
      </w:r>
      <w:r>
        <w:rPr>
          <w:spacing w:val="20"/>
        </w:rPr>
        <w:t xml:space="preserve"> </w:t>
      </w:r>
      <w:r>
        <w:t>end</w:t>
      </w:r>
      <w:r>
        <w:rPr>
          <w:spacing w:val="23"/>
        </w:rPr>
        <w:t xml:space="preserve"> </w:t>
      </w:r>
      <w:r>
        <w:t>of</w:t>
      </w:r>
      <w:r>
        <w:rPr>
          <w:spacing w:val="18"/>
        </w:rPr>
        <w:t xml:space="preserve"> </w:t>
      </w:r>
      <w:r>
        <w:t>Section</w:t>
      </w:r>
      <w:r>
        <w:rPr>
          <w:spacing w:val="18"/>
        </w:rPr>
        <w:t xml:space="preserve"> </w:t>
      </w:r>
      <w:r>
        <w:t>5</w:t>
      </w:r>
      <w:r>
        <w:rPr>
          <w:spacing w:val="23"/>
        </w:rPr>
        <w:t xml:space="preserve"> </w:t>
      </w:r>
      <w:r>
        <w:t>was</w:t>
      </w:r>
      <w:r>
        <w:rPr>
          <w:spacing w:val="19"/>
        </w:rPr>
        <w:t xml:space="preserve"> </w:t>
      </w:r>
      <w:r>
        <w:t>part</w:t>
      </w:r>
      <w:r>
        <w:rPr>
          <w:spacing w:val="19"/>
        </w:rPr>
        <w:t xml:space="preserve"> </w:t>
      </w:r>
      <w:r>
        <w:t>of</w:t>
      </w:r>
      <w:r>
        <w:rPr>
          <w:spacing w:val="20"/>
        </w:rPr>
        <w:t xml:space="preserve"> </w:t>
      </w:r>
      <w:r>
        <w:t>the</w:t>
      </w:r>
      <w:r>
        <w:rPr>
          <w:spacing w:val="25"/>
        </w:rPr>
        <w:t xml:space="preserve"> </w:t>
      </w:r>
      <w:r>
        <w:t>amendments</w:t>
      </w:r>
      <w:r>
        <w:rPr>
          <w:spacing w:val="21"/>
        </w:rPr>
        <w:t xml:space="preserve"> </w:t>
      </w:r>
      <w:r>
        <w:t>adopted</w:t>
      </w:r>
      <w:r>
        <w:rPr>
          <w:spacing w:val="21"/>
        </w:rPr>
        <w:t xml:space="preserve"> </w:t>
      </w:r>
      <w:r>
        <w:t>in</w:t>
      </w:r>
      <w:r>
        <w:rPr>
          <w:spacing w:val="18"/>
        </w:rPr>
        <w:t xml:space="preserve"> </w:t>
      </w:r>
      <w:r>
        <w:t>2001</w:t>
      </w:r>
      <w:r>
        <w:rPr>
          <w:spacing w:val="18"/>
        </w:rPr>
        <w:t xml:space="preserve"> </w:t>
      </w:r>
      <w:r>
        <w:t>in</w:t>
      </w:r>
      <w:r>
        <w:rPr>
          <w:spacing w:val="18"/>
        </w:rPr>
        <w:t xml:space="preserve"> </w:t>
      </w:r>
      <w:r>
        <w:t>response</w:t>
      </w:r>
      <w:r>
        <w:rPr>
          <w:spacing w:val="24"/>
        </w:rPr>
        <w:t xml:space="preserve"> </w:t>
      </w:r>
      <w:r>
        <w:t>to</w:t>
      </w:r>
      <w:r>
        <w:rPr>
          <w:spacing w:val="21"/>
        </w:rPr>
        <w:t xml:space="preserve"> </w:t>
      </w:r>
      <w:r>
        <w:t>the</w:t>
      </w:r>
      <w:r>
        <w:rPr>
          <w:spacing w:val="22"/>
        </w:rPr>
        <w:t xml:space="preserve"> </w:t>
      </w:r>
      <w:r>
        <w:t xml:space="preserve">Gramm-Leach- Bliley Act. </w:t>
      </w:r>
      <w:r>
        <w:rPr>
          <w:b/>
        </w:rPr>
        <w:t>2001 Proc. 2</w:t>
      </w:r>
      <w:r>
        <w:rPr>
          <w:b/>
          <w:vertAlign w:val="superscript"/>
        </w:rPr>
        <w:t>nd</w:t>
      </w:r>
      <w:r>
        <w:rPr>
          <w:b/>
        </w:rPr>
        <w:t xml:space="preserve"> Quarter 851</w:t>
      </w:r>
      <w:r>
        <w:t>.</w:t>
      </w:r>
    </w:p>
    <w:p w14:paraId="7317B3D4" w14:textId="77777777" w:rsidR="00A61AA1" w:rsidRDefault="00A61AA1">
      <w:pPr>
        <w:pStyle w:val="BodyText"/>
        <w:spacing w:before="7"/>
        <w:rPr>
          <w:sz w:val="21"/>
        </w:rPr>
      </w:pPr>
    </w:p>
    <w:p w14:paraId="7317B3D5" w14:textId="77777777" w:rsidR="00A61AA1" w:rsidRDefault="00D30A55">
      <w:pPr>
        <w:pStyle w:val="Heading2"/>
        <w:tabs>
          <w:tab w:val="left" w:pos="1471"/>
        </w:tabs>
        <w:ind w:left="119"/>
        <w:jc w:val="left"/>
      </w:pPr>
      <w:r>
        <w:t>Section</w:t>
      </w:r>
      <w:r>
        <w:rPr>
          <w:spacing w:val="-8"/>
        </w:rPr>
        <w:t xml:space="preserve"> </w:t>
      </w:r>
      <w:r>
        <w:rPr>
          <w:spacing w:val="-5"/>
        </w:rPr>
        <w:t>6.</w:t>
      </w:r>
      <w:r>
        <w:tab/>
        <w:t>Power</w:t>
      </w:r>
      <w:r>
        <w:rPr>
          <w:spacing w:val="-4"/>
        </w:rPr>
        <w:t xml:space="preserve"> </w:t>
      </w:r>
      <w:r>
        <w:t>of</w:t>
      </w:r>
      <w:r>
        <w:rPr>
          <w:spacing w:val="-1"/>
        </w:rPr>
        <w:t xml:space="preserve"> </w:t>
      </w:r>
      <w:r>
        <w:rPr>
          <w:spacing w:val="-2"/>
        </w:rPr>
        <w:t>Commissioner</w:t>
      </w:r>
    </w:p>
    <w:p w14:paraId="7317B3D6" w14:textId="77777777" w:rsidR="00A61AA1" w:rsidRDefault="00A61AA1">
      <w:pPr>
        <w:pStyle w:val="BodyText"/>
        <w:spacing w:before="10"/>
        <w:rPr>
          <w:b/>
        </w:rPr>
      </w:pPr>
    </w:p>
    <w:p w14:paraId="7317B3D7" w14:textId="77777777" w:rsidR="00A61AA1" w:rsidRDefault="00D30A55">
      <w:pPr>
        <w:pStyle w:val="BodyText"/>
        <w:ind w:left="120"/>
      </w:pPr>
      <w:r>
        <w:t>Section</w:t>
      </w:r>
      <w:r>
        <w:rPr>
          <w:spacing w:val="21"/>
        </w:rPr>
        <w:t xml:space="preserve"> </w:t>
      </w:r>
      <w:r>
        <w:t>6</w:t>
      </w:r>
      <w:r>
        <w:rPr>
          <w:spacing w:val="26"/>
        </w:rPr>
        <w:t xml:space="preserve"> </w:t>
      </w:r>
      <w:r>
        <w:t>was</w:t>
      </w:r>
      <w:r>
        <w:rPr>
          <w:spacing w:val="21"/>
        </w:rPr>
        <w:t xml:space="preserve"> </w:t>
      </w:r>
      <w:r>
        <w:t>substantially</w:t>
      </w:r>
      <w:r>
        <w:rPr>
          <w:spacing w:val="18"/>
        </w:rPr>
        <w:t xml:space="preserve"> </w:t>
      </w:r>
      <w:r>
        <w:t>revised</w:t>
      </w:r>
      <w:r>
        <w:rPr>
          <w:spacing w:val="23"/>
        </w:rPr>
        <w:t xml:space="preserve"> </w:t>
      </w:r>
      <w:r>
        <w:t>in</w:t>
      </w:r>
      <w:r>
        <w:rPr>
          <w:spacing w:val="21"/>
        </w:rPr>
        <w:t xml:space="preserve"> </w:t>
      </w:r>
      <w:r>
        <w:t>2001</w:t>
      </w:r>
      <w:r>
        <w:rPr>
          <w:spacing w:val="23"/>
        </w:rPr>
        <w:t xml:space="preserve"> </w:t>
      </w:r>
      <w:r>
        <w:t>by</w:t>
      </w:r>
      <w:r>
        <w:rPr>
          <w:spacing w:val="18"/>
        </w:rPr>
        <w:t xml:space="preserve"> </w:t>
      </w:r>
      <w:r>
        <w:t>the</w:t>
      </w:r>
      <w:r>
        <w:rPr>
          <w:spacing w:val="22"/>
        </w:rPr>
        <w:t xml:space="preserve"> </w:t>
      </w:r>
      <w:r>
        <w:t>addition</w:t>
      </w:r>
      <w:r>
        <w:rPr>
          <w:spacing w:val="21"/>
        </w:rPr>
        <w:t xml:space="preserve"> </w:t>
      </w:r>
      <w:r>
        <w:t>of</w:t>
      </w:r>
      <w:r>
        <w:rPr>
          <w:spacing w:val="20"/>
        </w:rPr>
        <w:t xml:space="preserve"> </w:t>
      </w:r>
      <w:r>
        <w:t>the</w:t>
      </w:r>
      <w:r>
        <w:rPr>
          <w:spacing w:val="22"/>
        </w:rPr>
        <w:t xml:space="preserve"> </w:t>
      </w:r>
      <w:r>
        <w:t>last</w:t>
      </w:r>
      <w:r>
        <w:rPr>
          <w:spacing w:val="22"/>
        </w:rPr>
        <w:t xml:space="preserve"> </w:t>
      </w:r>
      <w:r>
        <w:t>two</w:t>
      </w:r>
      <w:r>
        <w:rPr>
          <w:spacing w:val="26"/>
        </w:rPr>
        <w:t xml:space="preserve"> </w:t>
      </w:r>
      <w:r>
        <w:t>sentences.</w:t>
      </w:r>
      <w:r>
        <w:rPr>
          <w:spacing w:val="25"/>
        </w:rPr>
        <w:t xml:space="preserve"> </w:t>
      </w:r>
      <w:r>
        <w:t>To</w:t>
      </w:r>
      <w:r>
        <w:rPr>
          <w:spacing w:val="21"/>
        </w:rPr>
        <w:t xml:space="preserve"> </w:t>
      </w:r>
      <w:r>
        <w:t>broaden</w:t>
      </w:r>
      <w:r>
        <w:rPr>
          <w:spacing w:val="21"/>
        </w:rPr>
        <w:t xml:space="preserve"> </w:t>
      </w:r>
      <w:r>
        <w:t>its</w:t>
      </w:r>
      <w:r>
        <w:rPr>
          <w:spacing w:val="21"/>
        </w:rPr>
        <w:t xml:space="preserve"> </w:t>
      </w:r>
      <w:r>
        <w:t>scope,</w:t>
      </w:r>
      <w:r>
        <w:rPr>
          <w:spacing w:val="23"/>
        </w:rPr>
        <w:t xml:space="preserve"> </w:t>
      </w:r>
      <w:r>
        <w:t>references</w:t>
      </w:r>
      <w:r>
        <w:rPr>
          <w:spacing w:val="21"/>
        </w:rPr>
        <w:t xml:space="preserve"> </w:t>
      </w:r>
      <w:r>
        <w:t xml:space="preserve">to persons were added wherever insurers were noted. </w:t>
      </w:r>
      <w:r>
        <w:rPr>
          <w:b/>
        </w:rPr>
        <w:t>2001 Proc. 2</w:t>
      </w:r>
      <w:r>
        <w:rPr>
          <w:b/>
          <w:vertAlign w:val="superscript"/>
        </w:rPr>
        <w:t>nd</w:t>
      </w:r>
      <w:r>
        <w:rPr>
          <w:b/>
        </w:rPr>
        <w:t xml:space="preserve"> Quarter 851</w:t>
      </w:r>
      <w:r>
        <w:t>.</w:t>
      </w:r>
    </w:p>
    <w:p w14:paraId="7317B3D8" w14:textId="77777777" w:rsidR="00A61AA1" w:rsidRDefault="00A61AA1">
      <w:pPr>
        <w:pStyle w:val="BodyText"/>
        <w:spacing w:before="9"/>
        <w:rPr>
          <w:sz w:val="21"/>
        </w:rPr>
      </w:pPr>
    </w:p>
    <w:p w14:paraId="7317B3D9" w14:textId="77777777" w:rsidR="00A61AA1" w:rsidRDefault="00D30A55">
      <w:pPr>
        <w:pStyle w:val="Heading2"/>
        <w:tabs>
          <w:tab w:val="left" w:pos="1291"/>
        </w:tabs>
        <w:spacing w:line="249" w:lineRule="auto"/>
        <w:ind w:left="1291" w:right="117" w:hanging="1172"/>
        <w:jc w:val="left"/>
      </w:pPr>
      <w:r>
        <w:t>Section 7.</w:t>
      </w:r>
      <w:r>
        <w:tab/>
        <w:t>Defined and Undefined Practices: Hearings, Witnesses, Appearances, Production of Books, and Service of Process</w:t>
      </w:r>
    </w:p>
    <w:p w14:paraId="7317B3DA" w14:textId="77777777" w:rsidR="00A61AA1" w:rsidRDefault="00A61AA1">
      <w:pPr>
        <w:pStyle w:val="BodyText"/>
        <w:rPr>
          <w:b/>
          <w:sz w:val="21"/>
        </w:rPr>
      </w:pPr>
    </w:p>
    <w:p w14:paraId="7317B3DB" w14:textId="77777777" w:rsidR="00A61AA1" w:rsidRDefault="00D30A55">
      <w:pPr>
        <w:pStyle w:val="BodyText"/>
        <w:spacing w:before="1" w:line="249" w:lineRule="auto"/>
        <w:ind w:left="120" w:right="116"/>
        <w:jc w:val="both"/>
        <w:rPr>
          <w:b/>
        </w:rPr>
      </w:pPr>
      <w:r>
        <w:t>The sections now numbered Sections 7 and 8 were originally</w:t>
      </w:r>
      <w:r>
        <w:rPr>
          <w:spacing w:val="-1"/>
        </w:rPr>
        <w:t xml:space="preserve"> </w:t>
      </w:r>
      <w:r>
        <w:t xml:space="preserve">drafted in six sections setting up procedures for enforcement of the model’s prohibitions similar to the procedures prescribed by the Federal Trade Commission Act. </w:t>
      </w:r>
      <w:r>
        <w:rPr>
          <w:b/>
        </w:rPr>
        <w:t xml:space="preserve">1946 Proc. 149. </w:t>
      </w:r>
      <w:r>
        <w:t xml:space="preserve">Before adoption they were consolidated in much the same fashion as the current version. </w:t>
      </w:r>
      <w:r>
        <w:rPr>
          <w:b/>
        </w:rPr>
        <w:t>1946 Proc. 39.</w:t>
      </w:r>
    </w:p>
    <w:p w14:paraId="7317B3DC" w14:textId="77777777" w:rsidR="00A61AA1" w:rsidRDefault="00A61AA1">
      <w:pPr>
        <w:pStyle w:val="BodyText"/>
        <w:rPr>
          <w:b/>
          <w:sz w:val="21"/>
        </w:rPr>
      </w:pPr>
    </w:p>
    <w:p w14:paraId="7317B3DD" w14:textId="77777777" w:rsidR="00A61AA1" w:rsidRDefault="00D30A55">
      <w:pPr>
        <w:pStyle w:val="BodyText"/>
        <w:spacing w:before="1" w:line="249" w:lineRule="auto"/>
        <w:ind w:left="120" w:right="116"/>
        <w:jc w:val="both"/>
        <w:rPr>
          <w:b/>
        </w:rPr>
      </w:pPr>
      <w:r>
        <w:t>The procedures for dealing with “undefined” unfair trade practices in the original model were felt by many commissioners to be</w:t>
      </w:r>
      <w:r>
        <w:rPr>
          <w:spacing w:val="-1"/>
        </w:rPr>
        <w:t xml:space="preserve"> </w:t>
      </w:r>
      <w:r>
        <w:t>too</w:t>
      </w:r>
      <w:r>
        <w:rPr>
          <w:spacing w:val="-3"/>
        </w:rPr>
        <w:t xml:space="preserve"> </w:t>
      </w:r>
      <w:r>
        <w:t>cumbersome.</w:t>
      </w:r>
      <w:r>
        <w:rPr>
          <w:spacing w:val="-1"/>
        </w:rPr>
        <w:t xml:space="preserve"> </w:t>
      </w:r>
      <w:r>
        <w:t>This</w:t>
      </w:r>
      <w:r>
        <w:rPr>
          <w:spacing w:val="-2"/>
        </w:rPr>
        <w:t xml:space="preserve"> </w:t>
      </w:r>
      <w:r>
        <w:t>required notice</w:t>
      </w:r>
      <w:r>
        <w:rPr>
          <w:spacing w:val="-1"/>
        </w:rPr>
        <w:t xml:space="preserve"> </w:t>
      </w:r>
      <w:r>
        <w:t>and hearing,</w:t>
      </w:r>
      <w:r>
        <w:rPr>
          <w:spacing w:val="-1"/>
        </w:rPr>
        <w:t xml:space="preserve"> </w:t>
      </w:r>
      <w:r>
        <w:t>and</w:t>
      </w:r>
      <w:r>
        <w:rPr>
          <w:spacing w:val="-1"/>
        </w:rPr>
        <w:t xml:space="preserve"> </w:t>
      </w:r>
      <w:r>
        <w:t>the</w:t>
      </w:r>
      <w:r>
        <w:rPr>
          <w:spacing w:val="-1"/>
        </w:rPr>
        <w:t xml:space="preserve"> </w:t>
      </w:r>
      <w:r>
        <w:t>commissioner</w:t>
      </w:r>
      <w:r>
        <w:rPr>
          <w:spacing w:val="-1"/>
        </w:rPr>
        <w:t xml:space="preserve"> </w:t>
      </w:r>
      <w:r>
        <w:t>to make</w:t>
      </w:r>
      <w:r>
        <w:rPr>
          <w:spacing w:val="-1"/>
        </w:rPr>
        <w:t xml:space="preserve"> </w:t>
      </w:r>
      <w:r>
        <w:t>a</w:t>
      </w:r>
      <w:r>
        <w:rPr>
          <w:spacing w:val="-1"/>
        </w:rPr>
        <w:t xml:space="preserve"> </w:t>
      </w:r>
      <w:r>
        <w:t>determination,</w:t>
      </w:r>
      <w:r>
        <w:rPr>
          <w:spacing w:val="-1"/>
        </w:rPr>
        <w:t xml:space="preserve"> </w:t>
      </w:r>
      <w:r>
        <w:t>but</w:t>
      </w:r>
      <w:r>
        <w:rPr>
          <w:spacing w:val="-2"/>
        </w:rPr>
        <w:t xml:space="preserve"> </w:t>
      </w:r>
      <w:r>
        <w:t>he</w:t>
      </w:r>
      <w:r>
        <w:rPr>
          <w:spacing w:val="-1"/>
        </w:rPr>
        <w:t xml:space="preserve"> </w:t>
      </w:r>
      <w:r>
        <w:t>had no</w:t>
      </w:r>
      <w:r>
        <w:rPr>
          <w:spacing w:val="-1"/>
        </w:rPr>
        <w:t xml:space="preserve"> </w:t>
      </w:r>
      <w:r>
        <w:t>power</w:t>
      </w:r>
      <w:r>
        <w:rPr>
          <w:spacing w:val="-1"/>
        </w:rPr>
        <w:t xml:space="preserve"> </w:t>
      </w:r>
      <w:r>
        <w:t xml:space="preserve">to order the licensee to desist from such practices. He was required to go to court to get an injunction in order to enforce his findings. </w:t>
      </w:r>
      <w:r>
        <w:rPr>
          <w:b/>
        </w:rPr>
        <w:t>1971 Proc. II 343.</w:t>
      </w:r>
    </w:p>
    <w:p w14:paraId="7317B3DE" w14:textId="77777777" w:rsidR="00A61AA1" w:rsidRDefault="00A61AA1">
      <w:pPr>
        <w:pStyle w:val="BodyText"/>
        <w:spacing w:before="1"/>
        <w:rPr>
          <w:b/>
          <w:sz w:val="21"/>
        </w:rPr>
      </w:pPr>
    </w:p>
    <w:p w14:paraId="7317B3DF" w14:textId="77777777" w:rsidR="00A61AA1" w:rsidRDefault="00D30A55">
      <w:pPr>
        <w:pStyle w:val="BodyText"/>
        <w:spacing w:before="1" w:line="249" w:lineRule="auto"/>
        <w:ind w:left="120" w:right="115"/>
        <w:jc w:val="both"/>
        <w:rPr>
          <w:b/>
        </w:rPr>
      </w:pPr>
      <w:r>
        <w:t>The</w:t>
      </w:r>
      <w:r>
        <w:rPr>
          <w:spacing w:val="-2"/>
        </w:rPr>
        <w:t xml:space="preserve"> </w:t>
      </w:r>
      <w:r>
        <w:t>NAIC</w:t>
      </w:r>
      <w:r>
        <w:rPr>
          <w:spacing w:val="-1"/>
        </w:rPr>
        <w:t xml:space="preserve"> </w:t>
      </w:r>
      <w:r>
        <w:t>model was</w:t>
      </w:r>
      <w:r>
        <w:rPr>
          <w:spacing w:val="-3"/>
        </w:rPr>
        <w:t xml:space="preserve"> </w:t>
      </w:r>
      <w:r>
        <w:t>drafted to</w:t>
      </w:r>
      <w:r>
        <w:rPr>
          <w:spacing w:val="-1"/>
        </w:rPr>
        <w:t xml:space="preserve"> </w:t>
      </w:r>
      <w:r>
        <w:t>closely</w:t>
      </w:r>
      <w:r>
        <w:rPr>
          <w:spacing w:val="-6"/>
        </w:rPr>
        <w:t xml:space="preserve"> </w:t>
      </w:r>
      <w:r>
        <w:t>parallel the federal</w:t>
      </w:r>
      <w:r>
        <w:rPr>
          <w:spacing w:val="-2"/>
        </w:rPr>
        <w:t xml:space="preserve"> </w:t>
      </w:r>
      <w:r>
        <w:t>law</w:t>
      </w:r>
      <w:r>
        <w:rPr>
          <w:spacing w:val="-7"/>
        </w:rPr>
        <w:t xml:space="preserve"> </w:t>
      </w:r>
      <w:r>
        <w:t>on</w:t>
      </w:r>
      <w:r>
        <w:rPr>
          <w:spacing w:val="-3"/>
        </w:rPr>
        <w:t xml:space="preserve"> </w:t>
      </w:r>
      <w:r>
        <w:t>trade</w:t>
      </w:r>
      <w:r>
        <w:rPr>
          <w:spacing w:val="-2"/>
        </w:rPr>
        <w:t xml:space="preserve"> </w:t>
      </w:r>
      <w:r>
        <w:t>practices</w:t>
      </w:r>
      <w:r>
        <w:rPr>
          <w:spacing w:val="-3"/>
        </w:rPr>
        <w:t xml:space="preserve"> </w:t>
      </w:r>
      <w:r>
        <w:t>and much</w:t>
      </w:r>
      <w:r>
        <w:rPr>
          <w:spacing w:val="-3"/>
        </w:rPr>
        <w:t xml:space="preserve"> </w:t>
      </w:r>
      <w:r>
        <w:t>of</w:t>
      </w:r>
      <w:r>
        <w:rPr>
          <w:spacing w:val="-1"/>
        </w:rPr>
        <w:t xml:space="preserve"> </w:t>
      </w:r>
      <w:r>
        <w:t>the language was lifted</w:t>
      </w:r>
      <w:r>
        <w:rPr>
          <w:spacing w:val="-1"/>
        </w:rPr>
        <w:t xml:space="preserve"> </w:t>
      </w:r>
      <w:r>
        <w:t>bodily from the federal law. Unlike the federal law, the NAIC model enumerated certain defined acts or practices peculiar to the business of insurance. Since any such enumeration could not cover every conceivable situation, the model act contained an omnibus</w:t>
      </w:r>
      <w:r>
        <w:rPr>
          <w:spacing w:val="-1"/>
        </w:rPr>
        <w:t xml:space="preserve"> </w:t>
      </w:r>
      <w:r>
        <w:t>provision</w:t>
      </w:r>
      <w:r>
        <w:rPr>
          <w:spacing w:val="-2"/>
        </w:rPr>
        <w:t xml:space="preserve"> </w:t>
      </w:r>
      <w:r>
        <w:t>virtually</w:t>
      </w:r>
      <w:r>
        <w:rPr>
          <w:spacing w:val="-2"/>
        </w:rPr>
        <w:t xml:space="preserve"> </w:t>
      </w:r>
      <w:r>
        <w:t>identical</w:t>
      </w:r>
      <w:r>
        <w:rPr>
          <w:spacing w:val="-1"/>
        </w:rPr>
        <w:t xml:space="preserve"> </w:t>
      </w:r>
      <w:r>
        <w:t>to the federal</w:t>
      </w:r>
      <w:r>
        <w:rPr>
          <w:spacing w:val="-1"/>
        </w:rPr>
        <w:t xml:space="preserve"> </w:t>
      </w:r>
      <w:r>
        <w:t>laws. In</w:t>
      </w:r>
      <w:r>
        <w:rPr>
          <w:spacing w:val="-2"/>
        </w:rPr>
        <w:t xml:space="preserve"> </w:t>
      </w:r>
      <w:r>
        <w:t>addition, both</w:t>
      </w:r>
      <w:r>
        <w:rPr>
          <w:spacing w:val="-2"/>
        </w:rPr>
        <w:t xml:space="preserve"> </w:t>
      </w:r>
      <w:r>
        <w:t>acts</w:t>
      </w:r>
      <w:r>
        <w:rPr>
          <w:spacing w:val="-1"/>
        </w:rPr>
        <w:t xml:space="preserve"> </w:t>
      </w:r>
      <w:r>
        <w:t>contained similar enforcement</w:t>
      </w:r>
      <w:r>
        <w:rPr>
          <w:spacing w:val="-1"/>
        </w:rPr>
        <w:t xml:space="preserve"> </w:t>
      </w:r>
      <w:r>
        <w:t>provisions.</w:t>
      </w:r>
      <w:r>
        <w:rPr>
          <w:spacing w:val="-2"/>
        </w:rPr>
        <w:t xml:space="preserve"> </w:t>
      </w:r>
      <w:r>
        <w:t>The persons charged with enforcement of the acts were given the authority to examine and investigate, conduct hearings, and</w:t>
      </w:r>
      <w:r>
        <w:rPr>
          <w:spacing w:val="40"/>
        </w:rPr>
        <w:t xml:space="preserve"> </w:t>
      </w:r>
      <w:r>
        <w:t>issue</w:t>
      </w:r>
      <w:r>
        <w:rPr>
          <w:spacing w:val="-2"/>
        </w:rPr>
        <w:t xml:space="preserve"> </w:t>
      </w:r>
      <w:r>
        <w:t>cease</w:t>
      </w:r>
      <w:r>
        <w:rPr>
          <w:spacing w:val="-2"/>
        </w:rPr>
        <w:t xml:space="preserve"> </w:t>
      </w:r>
      <w:r>
        <w:t>and</w:t>
      </w:r>
      <w:r>
        <w:rPr>
          <w:spacing w:val="-1"/>
        </w:rPr>
        <w:t xml:space="preserve"> </w:t>
      </w:r>
      <w:r>
        <w:t>desist orders,</w:t>
      </w:r>
      <w:r>
        <w:rPr>
          <w:spacing w:val="-1"/>
        </w:rPr>
        <w:t xml:space="preserve"> </w:t>
      </w:r>
      <w:r>
        <w:t>which</w:t>
      </w:r>
      <w:r>
        <w:rPr>
          <w:spacing w:val="-1"/>
        </w:rPr>
        <w:t xml:space="preserve"> </w:t>
      </w:r>
      <w:r>
        <w:t>were</w:t>
      </w:r>
      <w:r>
        <w:rPr>
          <w:spacing w:val="-2"/>
        </w:rPr>
        <w:t xml:space="preserve"> </w:t>
      </w:r>
      <w:r>
        <w:t>subject</w:t>
      </w:r>
      <w:r>
        <w:rPr>
          <w:spacing w:val="-2"/>
        </w:rPr>
        <w:t xml:space="preserve"> </w:t>
      </w:r>
      <w:r>
        <w:t>to</w:t>
      </w:r>
      <w:r>
        <w:rPr>
          <w:spacing w:val="-1"/>
        </w:rPr>
        <w:t xml:space="preserve"> </w:t>
      </w:r>
      <w:r>
        <w:t>judicial</w:t>
      </w:r>
      <w:r>
        <w:rPr>
          <w:spacing w:val="-2"/>
        </w:rPr>
        <w:t xml:space="preserve"> </w:t>
      </w:r>
      <w:r>
        <w:t>review.</w:t>
      </w:r>
      <w:r>
        <w:rPr>
          <w:spacing w:val="-1"/>
        </w:rPr>
        <w:t xml:space="preserve"> </w:t>
      </w:r>
      <w:r>
        <w:t>Even</w:t>
      </w:r>
      <w:r>
        <w:rPr>
          <w:spacing w:val="-3"/>
        </w:rPr>
        <w:t xml:space="preserve"> </w:t>
      </w:r>
      <w:r>
        <w:t>the</w:t>
      </w:r>
      <w:r>
        <w:rPr>
          <w:spacing w:val="-2"/>
        </w:rPr>
        <w:t xml:space="preserve"> </w:t>
      </w:r>
      <w:r>
        <w:t>penalty</w:t>
      </w:r>
      <w:r>
        <w:rPr>
          <w:spacing w:val="-3"/>
        </w:rPr>
        <w:t xml:space="preserve"> </w:t>
      </w:r>
      <w:r>
        <w:t>provision</w:t>
      </w:r>
      <w:r>
        <w:rPr>
          <w:spacing w:val="-3"/>
        </w:rPr>
        <w:t xml:space="preserve"> </w:t>
      </w:r>
      <w:r>
        <w:t>of</w:t>
      </w:r>
      <w:r>
        <w:rPr>
          <w:spacing w:val="-4"/>
        </w:rPr>
        <w:t xml:space="preserve"> </w:t>
      </w:r>
      <w:r>
        <w:t>the two</w:t>
      </w:r>
      <w:r>
        <w:rPr>
          <w:spacing w:val="-1"/>
        </w:rPr>
        <w:t xml:space="preserve"> </w:t>
      </w:r>
      <w:r>
        <w:t>acts were</w:t>
      </w:r>
      <w:r>
        <w:rPr>
          <w:spacing w:val="-2"/>
        </w:rPr>
        <w:t xml:space="preserve"> </w:t>
      </w:r>
      <w:r>
        <w:t xml:space="preserve">identical. </w:t>
      </w:r>
      <w:r>
        <w:rPr>
          <w:b/>
        </w:rPr>
        <w:t>1971 Proc. II 345.</w:t>
      </w:r>
    </w:p>
    <w:p w14:paraId="7317B3E0" w14:textId="77777777" w:rsidR="00A61AA1" w:rsidRDefault="00A61AA1">
      <w:pPr>
        <w:pStyle w:val="BodyText"/>
        <w:spacing w:before="4"/>
        <w:rPr>
          <w:b/>
          <w:sz w:val="21"/>
        </w:rPr>
      </w:pPr>
    </w:p>
    <w:p w14:paraId="7317B3E1" w14:textId="77777777" w:rsidR="00A61AA1" w:rsidRDefault="00D30A55">
      <w:pPr>
        <w:pStyle w:val="BodyText"/>
        <w:spacing w:line="249" w:lineRule="auto"/>
        <w:ind w:left="120" w:right="117"/>
        <w:jc w:val="both"/>
        <w:rPr>
          <w:b/>
        </w:rPr>
      </w:pPr>
      <w:r>
        <w:t>One state regulator submitted suggestions for changes. He recommended a rule-making authority to be substituted for the omnibus</w:t>
      </w:r>
      <w:r>
        <w:rPr>
          <w:spacing w:val="-1"/>
        </w:rPr>
        <w:t xml:space="preserve"> </w:t>
      </w:r>
      <w:r>
        <w:t>clause because it was more equitable to those being regulated by</w:t>
      </w:r>
      <w:r>
        <w:rPr>
          <w:spacing w:val="-4"/>
        </w:rPr>
        <w:t xml:space="preserve"> </w:t>
      </w:r>
      <w:r>
        <w:t>the Act, and could be</w:t>
      </w:r>
      <w:r>
        <w:rPr>
          <w:spacing w:val="-3"/>
        </w:rPr>
        <w:t xml:space="preserve"> </w:t>
      </w:r>
      <w:r>
        <w:t>broader</w:t>
      </w:r>
      <w:r>
        <w:rPr>
          <w:spacing w:val="-2"/>
        </w:rPr>
        <w:t xml:space="preserve"> </w:t>
      </w:r>
      <w:r>
        <w:t>in</w:t>
      </w:r>
      <w:r>
        <w:rPr>
          <w:spacing w:val="-2"/>
        </w:rPr>
        <w:t xml:space="preserve"> </w:t>
      </w:r>
      <w:r>
        <w:t>scope than</w:t>
      </w:r>
      <w:r>
        <w:rPr>
          <w:spacing w:val="-2"/>
        </w:rPr>
        <w:t xml:space="preserve"> </w:t>
      </w:r>
      <w:r>
        <w:t xml:space="preserve">a cease and desist order, to get at the concept of the unfair act or practice at issue. </w:t>
      </w:r>
      <w:r>
        <w:rPr>
          <w:b/>
        </w:rPr>
        <w:t>1971 Proc. II 367.</w:t>
      </w:r>
    </w:p>
    <w:p w14:paraId="7317B3E2" w14:textId="77777777" w:rsidR="00A61AA1" w:rsidRDefault="00A61AA1">
      <w:pPr>
        <w:pStyle w:val="BodyText"/>
        <w:spacing w:before="3"/>
        <w:rPr>
          <w:b/>
        </w:rPr>
      </w:pPr>
    </w:p>
    <w:p w14:paraId="7317B3E3" w14:textId="77777777" w:rsidR="00A61AA1" w:rsidRDefault="00D30A55">
      <w:pPr>
        <w:pStyle w:val="ListParagraph"/>
        <w:numPr>
          <w:ilvl w:val="0"/>
          <w:numId w:val="3"/>
        </w:numPr>
        <w:tabs>
          <w:tab w:val="left" w:pos="840"/>
          <w:tab w:val="left" w:pos="841"/>
        </w:tabs>
        <w:ind w:right="114" w:hanging="1"/>
        <w:rPr>
          <w:sz w:val="20"/>
        </w:rPr>
      </w:pPr>
      <w:r>
        <w:rPr>
          <w:sz w:val="20"/>
        </w:rPr>
        <w:t xml:space="preserve">References to depository institutions were added with the 2001 amendments. The last two sentences were added at the same time. </w:t>
      </w:r>
      <w:r>
        <w:rPr>
          <w:b/>
          <w:sz w:val="20"/>
        </w:rPr>
        <w:t>2001 Proc. 2</w:t>
      </w:r>
      <w:r>
        <w:rPr>
          <w:b/>
          <w:sz w:val="20"/>
          <w:vertAlign w:val="superscript"/>
        </w:rPr>
        <w:t>nd</w:t>
      </w:r>
      <w:r>
        <w:rPr>
          <w:b/>
          <w:sz w:val="20"/>
        </w:rPr>
        <w:t xml:space="preserve"> Quarter 851</w:t>
      </w:r>
      <w:r>
        <w:rPr>
          <w:sz w:val="20"/>
        </w:rPr>
        <w:t>.</w:t>
      </w:r>
    </w:p>
    <w:p w14:paraId="7317B3E4" w14:textId="77777777" w:rsidR="00A61AA1" w:rsidRDefault="00A61AA1">
      <w:pPr>
        <w:pStyle w:val="BodyText"/>
        <w:spacing w:before="10"/>
      </w:pPr>
    </w:p>
    <w:p w14:paraId="7317B3E5" w14:textId="77777777" w:rsidR="00A61AA1" w:rsidRDefault="00D30A55">
      <w:pPr>
        <w:pStyle w:val="ListParagraph"/>
        <w:numPr>
          <w:ilvl w:val="0"/>
          <w:numId w:val="3"/>
        </w:numPr>
        <w:tabs>
          <w:tab w:val="left" w:pos="840"/>
          <w:tab w:val="left" w:pos="841"/>
        </w:tabs>
        <w:ind w:left="119" w:right="113" w:firstLine="0"/>
        <w:rPr>
          <w:sz w:val="20"/>
        </w:rPr>
      </w:pPr>
      <w:r>
        <w:rPr>
          <w:sz w:val="20"/>
        </w:rPr>
        <w:t xml:space="preserve">During the development of amendments in 2001, Subsection B was amended to clarify that persons, depository institutions and affiliates of depository institutions would be afforded the same rights as insurers. </w:t>
      </w:r>
      <w:r>
        <w:rPr>
          <w:b/>
          <w:sz w:val="20"/>
        </w:rPr>
        <w:t>2001 Proc. 1</w:t>
      </w:r>
      <w:r>
        <w:rPr>
          <w:b/>
          <w:sz w:val="20"/>
          <w:vertAlign w:val="superscript"/>
        </w:rPr>
        <w:t>st</w:t>
      </w:r>
      <w:r>
        <w:rPr>
          <w:b/>
          <w:sz w:val="20"/>
        </w:rPr>
        <w:t xml:space="preserve"> Quarter</w:t>
      </w:r>
      <w:r>
        <w:rPr>
          <w:b/>
          <w:spacing w:val="80"/>
          <w:sz w:val="20"/>
        </w:rPr>
        <w:t xml:space="preserve"> </w:t>
      </w:r>
      <w:r>
        <w:rPr>
          <w:b/>
          <w:spacing w:val="-4"/>
          <w:sz w:val="20"/>
        </w:rPr>
        <w:t>753</w:t>
      </w:r>
      <w:r>
        <w:rPr>
          <w:spacing w:val="-4"/>
          <w:sz w:val="20"/>
        </w:rPr>
        <w:t>.</w:t>
      </w:r>
    </w:p>
    <w:p w14:paraId="7317B3E6" w14:textId="77777777" w:rsidR="00A61AA1" w:rsidRDefault="00A61AA1">
      <w:pPr>
        <w:pStyle w:val="BodyText"/>
        <w:spacing w:before="11"/>
        <w:rPr>
          <w:sz w:val="19"/>
        </w:rPr>
      </w:pPr>
    </w:p>
    <w:p w14:paraId="7317B3E7" w14:textId="77777777" w:rsidR="00A61AA1" w:rsidRDefault="00D30A55">
      <w:pPr>
        <w:pStyle w:val="BodyText"/>
        <w:tabs>
          <w:tab w:val="left" w:pos="840"/>
        </w:tabs>
        <w:ind w:left="119"/>
        <w:jc w:val="both"/>
      </w:pPr>
      <w:r>
        <w:rPr>
          <w:spacing w:val="-5"/>
        </w:rPr>
        <w:t>D.</w:t>
      </w:r>
      <w:r>
        <w:tab/>
        <w:t>Language</w:t>
      </w:r>
      <w:r>
        <w:rPr>
          <w:spacing w:val="22"/>
        </w:rPr>
        <w:t xml:space="preserve"> </w:t>
      </w:r>
      <w:r>
        <w:t>regarding</w:t>
      </w:r>
      <w:r>
        <w:rPr>
          <w:spacing w:val="20"/>
        </w:rPr>
        <w:t xml:space="preserve"> </w:t>
      </w:r>
      <w:r>
        <w:t>production</w:t>
      </w:r>
      <w:r>
        <w:rPr>
          <w:spacing w:val="20"/>
        </w:rPr>
        <w:t xml:space="preserve"> </w:t>
      </w:r>
      <w:r>
        <w:t>of</w:t>
      </w:r>
      <w:r>
        <w:rPr>
          <w:spacing w:val="21"/>
        </w:rPr>
        <w:t xml:space="preserve"> </w:t>
      </w:r>
      <w:r>
        <w:t>records</w:t>
      </w:r>
      <w:r>
        <w:rPr>
          <w:spacing w:val="21"/>
        </w:rPr>
        <w:t xml:space="preserve"> </w:t>
      </w:r>
      <w:r>
        <w:t>of</w:t>
      </w:r>
      <w:r>
        <w:rPr>
          <w:spacing w:val="20"/>
        </w:rPr>
        <w:t xml:space="preserve"> </w:t>
      </w:r>
      <w:r>
        <w:t>depository</w:t>
      </w:r>
      <w:r>
        <w:rPr>
          <w:spacing w:val="19"/>
        </w:rPr>
        <w:t xml:space="preserve"> </w:t>
      </w:r>
      <w:r>
        <w:t>institutions</w:t>
      </w:r>
      <w:r>
        <w:rPr>
          <w:spacing w:val="23"/>
        </w:rPr>
        <w:t xml:space="preserve"> </w:t>
      </w:r>
      <w:r>
        <w:t>was</w:t>
      </w:r>
      <w:r>
        <w:rPr>
          <w:spacing w:val="21"/>
        </w:rPr>
        <w:t xml:space="preserve"> </w:t>
      </w:r>
      <w:r>
        <w:t>added</w:t>
      </w:r>
      <w:r>
        <w:rPr>
          <w:spacing w:val="23"/>
        </w:rPr>
        <w:t xml:space="preserve"> </w:t>
      </w:r>
      <w:r>
        <w:t>as</w:t>
      </w:r>
      <w:r>
        <w:rPr>
          <w:spacing w:val="22"/>
        </w:rPr>
        <w:t xml:space="preserve"> </w:t>
      </w:r>
      <w:r>
        <w:t>part</w:t>
      </w:r>
      <w:r>
        <w:rPr>
          <w:spacing w:val="19"/>
        </w:rPr>
        <w:t xml:space="preserve"> </w:t>
      </w:r>
      <w:r>
        <w:t>of</w:t>
      </w:r>
      <w:r>
        <w:rPr>
          <w:spacing w:val="21"/>
        </w:rPr>
        <w:t xml:space="preserve"> </w:t>
      </w:r>
      <w:r>
        <w:t>the</w:t>
      </w:r>
      <w:r>
        <w:rPr>
          <w:spacing w:val="22"/>
        </w:rPr>
        <w:t xml:space="preserve"> </w:t>
      </w:r>
      <w:r>
        <w:t>2001</w:t>
      </w:r>
      <w:r>
        <w:rPr>
          <w:spacing w:val="22"/>
        </w:rPr>
        <w:t xml:space="preserve"> </w:t>
      </w:r>
      <w:r>
        <w:rPr>
          <w:spacing w:val="-2"/>
        </w:rPr>
        <w:t>amendments.</w:t>
      </w:r>
    </w:p>
    <w:p w14:paraId="7317B3E8" w14:textId="77777777" w:rsidR="00A61AA1" w:rsidRDefault="00D30A55">
      <w:pPr>
        <w:pStyle w:val="Heading2"/>
        <w:spacing w:before="1"/>
        <w:jc w:val="left"/>
        <w:rPr>
          <w:b w:val="0"/>
        </w:rPr>
      </w:pPr>
      <w:r>
        <w:t>2001</w:t>
      </w:r>
      <w:r>
        <w:rPr>
          <w:spacing w:val="-5"/>
        </w:rPr>
        <w:t xml:space="preserve"> </w:t>
      </w:r>
      <w:r>
        <w:t>Proc.</w:t>
      </w:r>
      <w:r>
        <w:rPr>
          <w:spacing w:val="-5"/>
        </w:rPr>
        <w:t xml:space="preserve"> </w:t>
      </w:r>
      <w:r>
        <w:t>2</w:t>
      </w:r>
      <w:r>
        <w:rPr>
          <w:vertAlign w:val="superscript"/>
        </w:rPr>
        <w:t>nd</w:t>
      </w:r>
      <w:r>
        <w:rPr>
          <w:spacing w:val="-6"/>
        </w:rPr>
        <w:t xml:space="preserve"> </w:t>
      </w:r>
      <w:r>
        <w:t>Quarter</w:t>
      </w:r>
      <w:r>
        <w:rPr>
          <w:spacing w:val="-3"/>
        </w:rPr>
        <w:t xml:space="preserve"> </w:t>
      </w:r>
      <w:r>
        <w:rPr>
          <w:spacing w:val="-4"/>
        </w:rPr>
        <w:t>851</w:t>
      </w:r>
      <w:r>
        <w:rPr>
          <w:b w:val="0"/>
          <w:spacing w:val="-4"/>
        </w:rPr>
        <w:t>.</w:t>
      </w:r>
    </w:p>
    <w:p w14:paraId="7317B3E9" w14:textId="77777777" w:rsidR="00A61AA1" w:rsidRDefault="00A61AA1">
      <w:pPr>
        <w:pStyle w:val="BodyText"/>
        <w:spacing w:before="10"/>
      </w:pPr>
    </w:p>
    <w:p w14:paraId="7317B3EA" w14:textId="77777777" w:rsidR="00A61AA1" w:rsidRDefault="00D30A55">
      <w:pPr>
        <w:tabs>
          <w:tab w:val="left" w:pos="1471"/>
        </w:tabs>
        <w:ind w:left="119"/>
        <w:rPr>
          <w:b/>
          <w:sz w:val="20"/>
        </w:rPr>
      </w:pPr>
      <w:r>
        <w:rPr>
          <w:b/>
          <w:sz w:val="20"/>
        </w:rPr>
        <w:t>Section</w:t>
      </w:r>
      <w:r>
        <w:rPr>
          <w:b/>
          <w:spacing w:val="-8"/>
          <w:sz w:val="20"/>
        </w:rPr>
        <w:t xml:space="preserve"> </w:t>
      </w:r>
      <w:r>
        <w:rPr>
          <w:b/>
          <w:spacing w:val="-5"/>
          <w:sz w:val="20"/>
        </w:rPr>
        <w:t>8.</w:t>
      </w:r>
      <w:r>
        <w:rPr>
          <w:b/>
          <w:sz w:val="20"/>
        </w:rPr>
        <w:tab/>
        <w:t>Cease</w:t>
      </w:r>
      <w:r>
        <w:rPr>
          <w:b/>
          <w:spacing w:val="-7"/>
          <w:sz w:val="20"/>
        </w:rPr>
        <w:t xml:space="preserve"> </w:t>
      </w:r>
      <w:r>
        <w:rPr>
          <w:b/>
          <w:sz w:val="20"/>
        </w:rPr>
        <w:t>and</w:t>
      </w:r>
      <w:r>
        <w:rPr>
          <w:b/>
          <w:spacing w:val="-5"/>
          <w:sz w:val="20"/>
        </w:rPr>
        <w:t xml:space="preserve"> </w:t>
      </w:r>
      <w:r>
        <w:rPr>
          <w:b/>
          <w:sz w:val="20"/>
        </w:rPr>
        <w:t>Desist</w:t>
      </w:r>
      <w:r>
        <w:rPr>
          <w:b/>
          <w:spacing w:val="-4"/>
          <w:sz w:val="20"/>
        </w:rPr>
        <w:t xml:space="preserve"> </w:t>
      </w:r>
      <w:r>
        <w:rPr>
          <w:b/>
          <w:sz w:val="20"/>
        </w:rPr>
        <w:t>and</w:t>
      </w:r>
      <w:r>
        <w:rPr>
          <w:b/>
          <w:spacing w:val="-5"/>
          <w:sz w:val="20"/>
        </w:rPr>
        <w:t xml:space="preserve"> </w:t>
      </w:r>
      <w:r>
        <w:rPr>
          <w:b/>
          <w:sz w:val="20"/>
        </w:rPr>
        <w:t>Penalty</w:t>
      </w:r>
      <w:r>
        <w:rPr>
          <w:b/>
          <w:spacing w:val="-3"/>
          <w:sz w:val="20"/>
        </w:rPr>
        <w:t xml:space="preserve"> </w:t>
      </w:r>
      <w:r>
        <w:rPr>
          <w:b/>
          <w:spacing w:val="-2"/>
          <w:sz w:val="20"/>
        </w:rPr>
        <w:t>Orders</w:t>
      </w:r>
    </w:p>
    <w:p w14:paraId="7317B3EB" w14:textId="77777777" w:rsidR="00A61AA1" w:rsidRDefault="00A61AA1">
      <w:pPr>
        <w:pStyle w:val="BodyText"/>
        <w:spacing w:before="8"/>
        <w:rPr>
          <w:b/>
          <w:sz w:val="21"/>
        </w:rPr>
      </w:pPr>
    </w:p>
    <w:p w14:paraId="7317B3EC" w14:textId="77777777" w:rsidR="00A61AA1" w:rsidRDefault="00D30A55">
      <w:pPr>
        <w:pStyle w:val="ListParagraph"/>
        <w:numPr>
          <w:ilvl w:val="0"/>
          <w:numId w:val="2"/>
        </w:numPr>
        <w:tabs>
          <w:tab w:val="left" w:pos="840"/>
          <w:tab w:val="left" w:pos="841"/>
        </w:tabs>
        <w:spacing w:before="1" w:line="249" w:lineRule="auto"/>
        <w:ind w:right="116" w:hanging="1"/>
        <w:rPr>
          <w:b/>
          <w:sz w:val="20"/>
        </w:rPr>
      </w:pPr>
      <w:r>
        <w:rPr>
          <w:sz w:val="20"/>
        </w:rPr>
        <w:t xml:space="preserve">The original model adopted did not contain any specific language for penalties for violation of cease and desist orders. When amendments were being considered in 1971, one suggestion was for specific language amending the penalty section to include a monetary penalty for violations of the act. </w:t>
      </w:r>
      <w:r>
        <w:rPr>
          <w:b/>
          <w:sz w:val="20"/>
        </w:rPr>
        <w:t>1971 Proc. II 342.</w:t>
      </w:r>
    </w:p>
    <w:p w14:paraId="7317B3ED" w14:textId="77777777" w:rsidR="00A61AA1" w:rsidRDefault="00A61AA1">
      <w:pPr>
        <w:spacing w:line="249" w:lineRule="auto"/>
        <w:jc w:val="both"/>
        <w:rPr>
          <w:sz w:val="20"/>
        </w:rPr>
        <w:sectPr w:rsidR="00A61AA1">
          <w:pgSz w:w="12240" w:h="15840"/>
          <w:pgMar w:top="1420" w:right="960" w:bottom="940" w:left="960" w:header="783" w:footer="741" w:gutter="0"/>
          <w:cols w:space="720"/>
        </w:sectPr>
      </w:pPr>
    </w:p>
    <w:p w14:paraId="7317B3EE" w14:textId="77777777" w:rsidR="00A61AA1" w:rsidRDefault="00A61AA1">
      <w:pPr>
        <w:pStyle w:val="BodyText"/>
        <w:spacing w:before="9"/>
        <w:rPr>
          <w:b/>
          <w:sz w:val="13"/>
        </w:rPr>
      </w:pPr>
    </w:p>
    <w:p w14:paraId="7317B3EF" w14:textId="77777777" w:rsidR="00A61AA1" w:rsidRDefault="00D30A55">
      <w:pPr>
        <w:pStyle w:val="Heading2"/>
        <w:spacing w:before="91"/>
        <w:ind w:left="3556" w:right="3557"/>
        <w:jc w:val="center"/>
      </w:pPr>
      <w:r>
        <w:t>Proceeding</w:t>
      </w:r>
      <w:r>
        <w:rPr>
          <w:spacing w:val="-11"/>
        </w:rPr>
        <w:t xml:space="preserve"> </w:t>
      </w:r>
      <w:r>
        <w:rPr>
          <w:spacing w:val="-2"/>
        </w:rPr>
        <w:t>Citations</w:t>
      </w:r>
    </w:p>
    <w:p w14:paraId="7317B3F0"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3F1" w14:textId="77777777" w:rsidR="00A61AA1" w:rsidRDefault="00A61AA1">
      <w:pPr>
        <w:pStyle w:val="BodyText"/>
        <w:spacing w:before="1"/>
        <w:rPr>
          <w:sz w:val="12"/>
        </w:rPr>
      </w:pPr>
    </w:p>
    <w:p w14:paraId="7317B3F2" w14:textId="77777777" w:rsidR="00A61AA1" w:rsidRDefault="00D30A55">
      <w:pPr>
        <w:spacing w:before="91"/>
        <w:ind w:left="119"/>
        <w:rPr>
          <w:sz w:val="20"/>
        </w:rPr>
      </w:pPr>
      <w:r>
        <w:rPr>
          <w:b/>
          <w:sz w:val="20"/>
        </w:rPr>
        <w:t>Section</w:t>
      </w:r>
      <w:r>
        <w:rPr>
          <w:b/>
          <w:spacing w:val="-5"/>
          <w:sz w:val="20"/>
        </w:rPr>
        <w:t xml:space="preserve"> </w:t>
      </w:r>
      <w:r>
        <w:rPr>
          <w:b/>
          <w:sz w:val="20"/>
        </w:rPr>
        <w:t>8A</w:t>
      </w:r>
      <w:r>
        <w:rPr>
          <w:b/>
          <w:spacing w:val="-4"/>
          <w:sz w:val="20"/>
        </w:rPr>
        <w:t xml:space="preserve"> </w:t>
      </w:r>
      <w:r>
        <w:rPr>
          <w:spacing w:val="-2"/>
          <w:sz w:val="20"/>
        </w:rPr>
        <w:t>(cont.)</w:t>
      </w:r>
    </w:p>
    <w:p w14:paraId="7317B3F3" w14:textId="77777777" w:rsidR="00A61AA1" w:rsidRDefault="00A61AA1">
      <w:pPr>
        <w:pStyle w:val="BodyText"/>
        <w:spacing w:before="9"/>
        <w:rPr>
          <w:sz w:val="21"/>
        </w:rPr>
      </w:pPr>
    </w:p>
    <w:p w14:paraId="7317B3F4" w14:textId="77777777" w:rsidR="00A61AA1" w:rsidRDefault="00D30A55">
      <w:pPr>
        <w:pStyle w:val="BodyText"/>
        <w:spacing w:line="249" w:lineRule="auto"/>
        <w:ind w:left="119" w:right="116"/>
        <w:jc w:val="both"/>
        <w:rPr>
          <w:b/>
        </w:rPr>
      </w:pPr>
      <w:r>
        <w:t xml:space="preserve">An advisory committee presented a report to the drafting committee suggesting changes to streamline administrative procedures and put more “teeth” in the model. The model as it existed only provided a penalty after a cease and desist order was violated. </w:t>
      </w:r>
      <w:r>
        <w:rPr>
          <w:b/>
        </w:rPr>
        <w:t>1971 Proc. II 343.</w:t>
      </w:r>
    </w:p>
    <w:p w14:paraId="7317B3F5" w14:textId="77777777" w:rsidR="00A61AA1" w:rsidRDefault="00A61AA1">
      <w:pPr>
        <w:pStyle w:val="BodyText"/>
        <w:spacing w:before="1"/>
        <w:rPr>
          <w:b/>
          <w:sz w:val="21"/>
        </w:rPr>
      </w:pPr>
    </w:p>
    <w:p w14:paraId="7317B3F6" w14:textId="77777777" w:rsidR="00A61AA1" w:rsidRDefault="00D30A55">
      <w:pPr>
        <w:pStyle w:val="BodyText"/>
        <w:spacing w:line="249" w:lineRule="auto"/>
        <w:ind w:left="119" w:right="117"/>
        <w:jc w:val="both"/>
        <w:rPr>
          <w:b/>
        </w:rPr>
      </w:pPr>
      <w:r>
        <w:t xml:space="preserve">The version adopted in 1971 greatly strengthened the enforcement procedures in the model bill. Every department that had been contacted by the subcommittee expressed dismay and discontent with the originally adopted enforcement powers. The new model made clear that hearings may be held and penalties applied for violations of both defined and undefined trade practices; that the penalties included cease and desist orders, monetary penalties, suspension and revocation of licenses, and other reasonable relief; and that the commissioner could promulgate rules to further clarify the defined unfair trade practices. </w:t>
      </w:r>
      <w:r>
        <w:rPr>
          <w:b/>
        </w:rPr>
        <w:t>1972 Proc. I 492.</w:t>
      </w:r>
    </w:p>
    <w:p w14:paraId="7317B3F7" w14:textId="77777777" w:rsidR="00A61AA1" w:rsidRDefault="00A61AA1">
      <w:pPr>
        <w:pStyle w:val="BodyText"/>
        <w:spacing w:before="3"/>
        <w:rPr>
          <w:b/>
          <w:sz w:val="21"/>
        </w:rPr>
      </w:pPr>
    </w:p>
    <w:p w14:paraId="7317B3F8" w14:textId="77777777" w:rsidR="00A61AA1" w:rsidRDefault="00D30A55">
      <w:pPr>
        <w:pStyle w:val="BodyText"/>
        <w:spacing w:before="1" w:line="249" w:lineRule="auto"/>
        <w:ind w:left="119" w:right="118"/>
        <w:jc w:val="both"/>
        <w:rPr>
          <w:b/>
        </w:rPr>
      </w:pPr>
      <w:r>
        <w:t>The draft adopted in 1971 set up in Paragraph (1) a two-stage penalty, a lesser amount ($1,000) for so-called “innocent” or “technical” violations, and a higher amount ($5,000) for commission of acts which the person “knew or reasonably should have known” were</w:t>
      </w:r>
      <w:r>
        <w:rPr>
          <w:spacing w:val="-2"/>
        </w:rPr>
        <w:t xml:space="preserve"> </w:t>
      </w:r>
      <w:r>
        <w:t>in</w:t>
      </w:r>
      <w:r>
        <w:rPr>
          <w:spacing w:val="-1"/>
        </w:rPr>
        <w:t xml:space="preserve"> </w:t>
      </w:r>
      <w:r>
        <w:t>violation</w:t>
      </w:r>
      <w:r>
        <w:rPr>
          <w:spacing w:val="-3"/>
        </w:rPr>
        <w:t xml:space="preserve"> </w:t>
      </w:r>
      <w:r>
        <w:t>of</w:t>
      </w:r>
      <w:r>
        <w:rPr>
          <w:spacing w:val="-4"/>
        </w:rPr>
        <w:t xml:space="preserve"> </w:t>
      </w:r>
      <w:r>
        <w:t>the Act.</w:t>
      </w:r>
      <w:r>
        <w:rPr>
          <w:spacing w:val="-1"/>
        </w:rPr>
        <w:t xml:space="preserve"> </w:t>
      </w:r>
      <w:r>
        <w:t>The</w:t>
      </w:r>
      <w:r>
        <w:rPr>
          <w:spacing w:val="-2"/>
        </w:rPr>
        <w:t xml:space="preserve"> </w:t>
      </w:r>
      <w:r>
        <w:t>advisory</w:t>
      </w:r>
      <w:r>
        <w:rPr>
          <w:spacing w:val="-6"/>
        </w:rPr>
        <w:t xml:space="preserve"> </w:t>
      </w:r>
      <w:r>
        <w:t>committee suggested</w:t>
      </w:r>
      <w:r>
        <w:rPr>
          <w:spacing w:val="-1"/>
        </w:rPr>
        <w:t xml:space="preserve"> </w:t>
      </w:r>
      <w:r>
        <w:t>that</w:t>
      </w:r>
      <w:r>
        <w:rPr>
          <w:spacing w:val="-2"/>
        </w:rPr>
        <w:t xml:space="preserve"> </w:t>
      </w:r>
      <w:r>
        <w:t>it would</w:t>
      </w:r>
      <w:r>
        <w:rPr>
          <w:spacing w:val="-1"/>
        </w:rPr>
        <w:t xml:space="preserve"> </w:t>
      </w:r>
      <w:r>
        <w:t>be</w:t>
      </w:r>
      <w:r>
        <w:rPr>
          <w:spacing w:val="-2"/>
        </w:rPr>
        <w:t xml:space="preserve"> </w:t>
      </w:r>
      <w:r>
        <w:t>more</w:t>
      </w:r>
      <w:r>
        <w:rPr>
          <w:spacing w:val="-2"/>
        </w:rPr>
        <w:t xml:space="preserve"> </w:t>
      </w:r>
      <w:r>
        <w:t>appropriate</w:t>
      </w:r>
      <w:r>
        <w:rPr>
          <w:spacing w:val="-2"/>
        </w:rPr>
        <w:t xml:space="preserve"> </w:t>
      </w:r>
      <w:r>
        <w:t>not</w:t>
      </w:r>
      <w:r>
        <w:rPr>
          <w:spacing w:val="-2"/>
        </w:rPr>
        <w:t xml:space="preserve"> </w:t>
      </w:r>
      <w:r>
        <w:t>to</w:t>
      </w:r>
      <w:r>
        <w:rPr>
          <w:spacing w:val="-1"/>
        </w:rPr>
        <w:t xml:space="preserve"> </w:t>
      </w:r>
      <w:r>
        <w:t xml:space="preserve">include monetary penalties for “innocent” violations. </w:t>
      </w:r>
      <w:r>
        <w:rPr>
          <w:b/>
        </w:rPr>
        <w:t>1972 Proc. I 508.</w:t>
      </w:r>
    </w:p>
    <w:p w14:paraId="7317B3F9" w14:textId="77777777" w:rsidR="00A61AA1" w:rsidRDefault="00A61AA1">
      <w:pPr>
        <w:pStyle w:val="BodyText"/>
        <w:spacing w:before="1"/>
        <w:rPr>
          <w:b/>
          <w:sz w:val="21"/>
        </w:rPr>
      </w:pPr>
    </w:p>
    <w:p w14:paraId="7317B3FA" w14:textId="77777777" w:rsidR="00A61AA1" w:rsidRDefault="00D30A55">
      <w:pPr>
        <w:pStyle w:val="BodyText"/>
        <w:spacing w:before="1"/>
        <w:ind w:left="119"/>
      </w:pPr>
      <w:r>
        <w:t>The</w:t>
      </w:r>
      <w:r>
        <w:rPr>
          <w:spacing w:val="37"/>
        </w:rPr>
        <w:t xml:space="preserve"> </w:t>
      </w:r>
      <w:r>
        <w:t>penalties</w:t>
      </w:r>
      <w:r>
        <w:rPr>
          <w:spacing w:val="38"/>
        </w:rPr>
        <w:t xml:space="preserve"> </w:t>
      </w:r>
      <w:r>
        <w:t>were</w:t>
      </w:r>
      <w:r>
        <w:rPr>
          <w:spacing w:val="37"/>
        </w:rPr>
        <w:t xml:space="preserve"> </w:t>
      </w:r>
      <w:r>
        <w:t>increased</w:t>
      </w:r>
      <w:r>
        <w:rPr>
          <w:spacing w:val="41"/>
        </w:rPr>
        <w:t xml:space="preserve"> </w:t>
      </w:r>
      <w:r>
        <w:t>when</w:t>
      </w:r>
      <w:r>
        <w:rPr>
          <w:spacing w:val="37"/>
        </w:rPr>
        <w:t xml:space="preserve"> </w:t>
      </w:r>
      <w:r>
        <w:t>model</w:t>
      </w:r>
      <w:r>
        <w:rPr>
          <w:spacing w:val="37"/>
        </w:rPr>
        <w:t xml:space="preserve"> </w:t>
      </w:r>
      <w:r>
        <w:t>amendments</w:t>
      </w:r>
      <w:r>
        <w:rPr>
          <w:spacing w:val="38"/>
        </w:rPr>
        <w:t xml:space="preserve"> </w:t>
      </w:r>
      <w:r>
        <w:t>were</w:t>
      </w:r>
      <w:r>
        <w:rPr>
          <w:spacing w:val="37"/>
        </w:rPr>
        <w:t xml:space="preserve"> </w:t>
      </w:r>
      <w:r>
        <w:t>adopted</w:t>
      </w:r>
      <w:r>
        <w:rPr>
          <w:spacing w:val="37"/>
        </w:rPr>
        <w:t xml:space="preserve"> </w:t>
      </w:r>
      <w:r>
        <w:t>in</w:t>
      </w:r>
      <w:r>
        <w:rPr>
          <w:spacing w:val="35"/>
        </w:rPr>
        <w:t xml:space="preserve"> </w:t>
      </w:r>
      <w:r>
        <w:t>1990.</w:t>
      </w:r>
      <w:r>
        <w:rPr>
          <w:spacing w:val="34"/>
        </w:rPr>
        <w:t xml:space="preserve"> </w:t>
      </w:r>
      <w:r>
        <w:t>The</w:t>
      </w:r>
      <w:r>
        <w:rPr>
          <w:spacing w:val="37"/>
        </w:rPr>
        <w:t xml:space="preserve"> </w:t>
      </w:r>
      <w:r>
        <w:t>aggregate</w:t>
      </w:r>
      <w:r>
        <w:rPr>
          <w:spacing w:val="37"/>
        </w:rPr>
        <w:t xml:space="preserve"> </w:t>
      </w:r>
      <w:r>
        <w:t>penalty</w:t>
      </w:r>
      <w:r>
        <w:rPr>
          <w:spacing w:val="37"/>
        </w:rPr>
        <w:t xml:space="preserve"> </w:t>
      </w:r>
      <w:r>
        <w:t>was</w:t>
      </w:r>
      <w:r>
        <w:rPr>
          <w:spacing w:val="36"/>
        </w:rPr>
        <w:t xml:space="preserve"> </w:t>
      </w:r>
      <w:r>
        <w:t>raised</w:t>
      </w:r>
      <w:r>
        <w:rPr>
          <w:spacing w:val="39"/>
        </w:rPr>
        <w:t xml:space="preserve"> </w:t>
      </w:r>
      <w:r>
        <w:rPr>
          <w:spacing w:val="-4"/>
        </w:rPr>
        <w:t>from</w:t>
      </w:r>
    </w:p>
    <w:p w14:paraId="7317B3FB" w14:textId="77777777" w:rsidR="00A61AA1" w:rsidRDefault="00D30A55">
      <w:pPr>
        <w:pStyle w:val="BodyText"/>
        <w:spacing w:before="10" w:line="249" w:lineRule="auto"/>
        <w:ind w:left="119" w:right="114"/>
        <w:jc w:val="both"/>
        <w:rPr>
          <w:b/>
        </w:rPr>
      </w:pPr>
      <w:r>
        <w:t xml:space="preserve">$10,000 to $100,000. The penalty for flagrant violations was raised from $5,000 to $25,000 with an aggregate of $250,000 instead of $50,000. </w:t>
      </w:r>
      <w:r>
        <w:rPr>
          <w:b/>
        </w:rPr>
        <w:t>1991 Proc. IA 201.</w:t>
      </w:r>
    </w:p>
    <w:p w14:paraId="7317B3FC" w14:textId="77777777" w:rsidR="00A61AA1" w:rsidRDefault="00A61AA1">
      <w:pPr>
        <w:pStyle w:val="BodyText"/>
        <w:rPr>
          <w:b/>
          <w:sz w:val="21"/>
        </w:rPr>
      </w:pPr>
    </w:p>
    <w:p w14:paraId="7317B3FD" w14:textId="77777777" w:rsidR="00A61AA1" w:rsidRDefault="00D30A55">
      <w:pPr>
        <w:pStyle w:val="BodyText"/>
        <w:spacing w:line="249" w:lineRule="auto"/>
        <w:ind w:left="120" w:right="114"/>
        <w:jc w:val="both"/>
        <w:rPr>
          <w:b/>
        </w:rPr>
      </w:pPr>
      <w:r>
        <w:t xml:space="preserve">The grant of authority included in Paragraph (2) the 1971 revision allowed the commissioner to suspend a license if the person “knew or reasonably should have known” he was in violation of the act. The advisory committee suggested the term “willfully” be used instead because it was a somewhat stricter test and was typically required in other state statutes. Consistency with the general statutory scheme would be desirable and appropriate. </w:t>
      </w:r>
      <w:r>
        <w:rPr>
          <w:b/>
        </w:rPr>
        <w:t>1972 Proc. I 508-509.</w:t>
      </w:r>
    </w:p>
    <w:p w14:paraId="7317B3FE" w14:textId="77777777" w:rsidR="00A61AA1" w:rsidRDefault="00A61AA1">
      <w:pPr>
        <w:pStyle w:val="BodyText"/>
        <w:spacing w:before="2"/>
        <w:rPr>
          <w:b/>
          <w:sz w:val="21"/>
        </w:rPr>
      </w:pPr>
    </w:p>
    <w:p w14:paraId="7317B3FF" w14:textId="77777777" w:rsidR="00A61AA1" w:rsidRDefault="00D30A55">
      <w:pPr>
        <w:pStyle w:val="BodyText"/>
        <w:spacing w:line="249" w:lineRule="auto"/>
        <w:ind w:left="120" w:right="116"/>
        <w:jc w:val="both"/>
        <w:rPr>
          <w:b/>
        </w:rPr>
      </w:pPr>
      <w:r>
        <w:t>The proposed draft of 1971 contained a third alternative penalty. It allowed the commissioner to order such other relief as is reasonable and appropriate. The advisory committee strenuously opposed the provision. They felt it wasn’t needed because the</w:t>
      </w:r>
      <w:r>
        <w:rPr>
          <w:spacing w:val="-2"/>
        </w:rPr>
        <w:t xml:space="preserve"> </w:t>
      </w:r>
      <w:r>
        <w:t>commissioner</w:t>
      </w:r>
      <w:r>
        <w:rPr>
          <w:spacing w:val="-1"/>
        </w:rPr>
        <w:t xml:space="preserve"> </w:t>
      </w:r>
      <w:r>
        <w:t>already</w:t>
      </w:r>
      <w:r>
        <w:rPr>
          <w:spacing w:val="-3"/>
        </w:rPr>
        <w:t xml:space="preserve"> </w:t>
      </w:r>
      <w:r>
        <w:t>had ample</w:t>
      </w:r>
      <w:r>
        <w:rPr>
          <w:spacing w:val="-2"/>
        </w:rPr>
        <w:t xml:space="preserve"> </w:t>
      </w:r>
      <w:r>
        <w:t>authority.</w:t>
      </w:r>
      <w:r>
        <w:rPr>
          <w:spacing w:val="-1"/>
        </w:rPr>
        <w:t xml:space="preserve"> </w:t>
      </w:r>
      <w:r>
        <w:t>They</w:t>
      </w:r>
      <w:r>
        <w:rPr>
          <w:spacing w:val="-6"/>
        </w:rPr>
        <w:t xml:space="preserve"> </w:t>
      </w:r>
      <w:r>
        <w:t>also</w:t>
      </w:r>
      <w:r>
        <w:rPr>
          <w:spacing w:val="-1"/>
        </w:rPr>
        <w:t xml:space="preserve"> </w:t>
      </w:r>
      <w:r>
        <w:t>suggested</w:t>
      </w:r>
      <w:r>
        <w:rPr>
          <w:spacing w:val="-1"/>
        </w:rPr>
        <w:t xml:space="preserve"> </w:t>
      </w:r>
      <w:r>
        <w:t>it</w:t>
      </w:r>
      <w:r>
        <w:rPr>
          <w:spacing w:val="-2"/>
        </w:rPr>
        <w:t xml:space="preserve"> </w:t>
      </w:r>
      <w:r>
        <w:t>conferred</w:t>
      </w:r>
      <w:r>
        <w:rPr>
          <w:spacing w:val="-1"/>
        </w:rPr>
        <w:t xml:space="preserve"> </w:t>
      </w:r>
      <w:r>
        <w:t>on</w:t>
      </w:r>
      <w:r>
        <w:rPr>
          <w:spacing w:val="-3"/>
        </w:rPr>
        <w:t xml:space="preserve"> </w:t>
      </w:r>
      <w:r>
        <w:t>the</w:t>
      </w:r>
      <w:r>
        <w:rPr>
          <w:spacing w:val="-2"/>
        </w:rPr>
        <w:t xml:space="preserve"> </w:t>
      </w:r>
      <w:r>
        <w:t>commissioner</w:t>
      </w:r>
      <w:r>
        <w:rPr>
          <w:spacing w:val="-1"/>
        </w:rPr>
        <w:t xml:space="preserve"> </w:t>
      </w:r>
      <w:r>
        <w:t>the</w:t>
      </w:r>
      <w:r>
        <w:rPr>
          <w:spacing w:val="-2"/>
        </w:rPr>
        <w:t xml:space="preserve"> </w:t>
      </w:r>
      <w:r>
        <w:t>powers</w:t>
      </w:r>
      <w:r>
        <w:rPr>
          <w:spacing w:val="-3"/>
        </w:rPr>
        <w:t xml:space="preserve"> </w:t>
      </w:r>
      <w:r>
        <w:t>of</w:t>
      </w:r>
      <w:r>
        <w:rPr>
          <w:spacing w:val="-4"/>
        </w:rPr>
        <w:t xml:space="preserve"> </w:t>
      </w:r>
      <w:r>
        <w:t>a</w:t>
      </w:r>
      <w:r>
        <w:rPr>
          <w:spacing w:val="-2"/>
        </w:rPr>
        <w:t xml:space="preserve"> </w:t>
      </w:r>
      <w:r>
        <w:t>court</w:t>
      </w:r>
      <w:r>
        <w:rPr>
          <w:spacing w:val="-2"/>
        </w:rPr>
        <w:t xml:space="preserve"> </w:t>
      </w:r>
      <w:r>
        <w:t xml:space="preserve">of equity without any of the limitations or safeguards prescribed for judicial proceedings. They argued the provision went beyond the authority conferred upon other regulators and was too broad. The laws and legislation committee deleted the provision before final adoption of the model revisions. </w:t>
      </w:r>
      <w:r>
        <w:rPr>
          <w:b/>
        </w:rPr>
        <w:t>1972 Proc. I 509.</w:t>
      </w:r>
    </w:p>
    <w:p w14:paraId="7317B400" w14:textId="77777777" w:rsidR="00A61AA1" w:rsidRDefault="00A61AA1">
      <w:pPr>
        <w:pStyle w:val="BodyText"/>
        <w:spacing w:before="3"/>
        <w:rPr>
          <w:b/>
        </w:rPr>
      </w:pPr>
    </w:p>
    <w:p w14:paraId="7317B401" w14:textId="77777777" w:rsidR="00A61AA1" w:rsidRDefault="00D30A55">
      <w:pPr>
        <w:pStyle w:val="BodyText"/>
        <w:ind w:left="120"/>
      </w:pPr>
      <w:r>
        <w:t>When</w:t>
      </w:r>
      <w:r>
        <w:rPr>
          <w:spacing w:val="-3"/>
        </w:rPr>
        <w:t xml:space="preserve"> </w:t>
      </w:r>
      <w:r>
        <w:t>the model was</w:t>
      </w:r>
      <w:r>
        <w:rPr>
          <w:spacing w:val="-3"/>
        </w:rPr>
        <w:t xml:space="preserve"> </w:t>
      </w:r>
      <w:r>
        <w:t>amended</w:t>
      </w:r>
      <w:r>
        <w:rPr>
          <w:spacing w:val="-1"/>
        </w:rPr>
        <w:t xml:space="preserve"> </w:t>
      </w:r>
      <w:r>
        <w:t>in</w:t>
      </w:r>
      <w:r>
        <w:rPr>
          <w:spacing w:val="-3"/>
        </w:rPr>
        <w:t xml:space="preserve"> </w:t>
      </w:r>
      <w:r>
        <w:t>2001,</w:t>
      </w:r>
      <w:r>
        <w:rPr>
          <w:spacing w:val="-1"/>
        </w:rPr>
        <w:t xml:space="preserve"> </w:t>
      </w:r>
      <w:r>
        <w:t>Section</w:t>
      </w:r>
      <w:r>
        <w:rPr>
          <w:spacing w:val="-3"/>
        </w:rPr>
        <w:t xml:space="preserve"> </w:t>
      </w:r>
      <w:r>
        <w:t>8 was</w:t>
      </w:r>
      <w:r>
        <w:rPr>
          <w:spacing w:val="-3"/>
        </w:rPr>
        <w:t xml:space="preserve"> </w:t>
      </w:r>
      <w:r>
        <w:t>rewritten</w:t>
      </w:r>
      <w:r>
        <w:rPr>
          <w:spacing w:val="-3"/>
        </w:rPr>
        <w:t xml:space="preserve"> </w:t>
      </w:r>
      <w:r>
        <w:t>to</w:t>
      </w:r>
      <w:r>
        <w:rPr>
          <w:spacing w:val="-1"/>
        </w:rPr>
        <w:t xml:space="preserve"> </w:t>
      </w:r>
      <w:r>
        <w:t>clarify</w:t>
      </w:r>
      <w:r>
        <w:rPr>
          <w:spacing w:val="-3"/>
        </w:rPr>
        <w:t xml:space="preserve"> </w:t>
      </w:r>
      <w:r>
        <w:t>that</w:t>
      </w:r>
      <w:r>
        <w:rPr>
          <w:spacing w:val="-2"/>
        </w:rPr>
        <w:t xml:space="preserve"> </w:t>
      </w:r>
      <w:r>
        <w:t>persons,</w:t>
      </w:r>
      <w:r>
        <w:rPr>
          <w:spacing w:val="-1"/>
        </w:rPr>
        <w:t xml:space="preserve"> </w:t>
      </w:r>
      <w:r>
        <w:t>depository</w:t>
      </w:r>
      <w:r>
        <w:rPr>
          <w:spacing w:val="-6"/>
        </w:rPr>
        <w:t xml:space="preserve"> </w:t>
      </w:r>
      <w:r>
        <w:t>institutions</w:t>
      </w:r>
      <w:r>
        <w:rPr>
          <w:spacing w:val="-3"/>
        </w:rPr>
        <w:t xml:space="preserve"> </w:t>
      </w:r>
      <w:r>
        <w:t>and</w:t>
      </w:r>
      <w:r>
        <w:rPr>
          <w:spacing w:val="-1"/>
        </w:rPr>
        <w:t xml:space="preserve"> </w:t>
      </w:r>
      <w:r>
        <w:t>affiliates</w:t>
      </w:r>
      <w:r>
        <w:rPr>
          <w:spacing w:val="-3"/>
        </w:rPr>
        <w:t xml:space="preserve"> </w:t>
      </w:r>
      <w:r>
        <w:t xml:space="preserve">of depository institutions would be afforded the same rights as insurers. </w:t>
      </w:r>
      <w:r>
        <w:rPr>
          <w:b/>
        </w:rPr>
        <w:t>2001 Proc. 1</w:t>
      </w:r>
      <w:r>
        <w:rPr>
          <w:b/>
          <w:vertAlign w:val="superscript"/>
        </w:rPr>
        <w:t>st</w:t>
      </w:r>
      <w:r>
        <w:rPr>
          <w:b/>
        </w:rPr>
        <w:t xml:space="preserve"> Quarter 753</w:t>
      </w:r>
      <w:r>
        <w:t>.</w:t>
      </w:r>
    </w:p>
    <w:p w14:paraId="7317B402" w14:textId="77777777" w:rsidR="00A61AA1" w:rsidRDefault="00A61AA1">
      <w:pPr>
        <w:pStyle w:val="BodyText"/>
      </w:pPr>
    </w:p>
    <w:p w14:paraId="7317B403" w14:textId="77777777" w:rsidR="00A61AA1" w:rsidRDefault="00D30A55">
      <w:pPr>
        <w:pStyle w:val="ListParagraph"/>
        <w:numPr>
          <w:ilvl w:val="0"/>
          <w:numId w:val="2"/>
        </w:numPr>
        <w:tabs>
          <w:tab w:val="left" w:pos="839"/>
          <w:tab w:val="left" w:pos="841"/>
        </w:tabs>
        <w:ind w:left="840" w:hanging="722"/>
        <w:rPr>
          <w:sz w:val="20"/>
        </w:rPr>
      </w:pPr>
      <w:r>
        <w:rPr>
          <w:sz w:val="20"/>
        </w:rPr>
        <w:t>Subsection</w:t>
      </w:r>
      <w:r>
        <w:rPr>
          <w:spacing w:val="-7"/>
          <w:sz w:val="20"/>
        </w:rPr>
        <w:t xml:space="preserve"> </w:t>
      </w:r>
      <w:r>
        <w:rPr>
          <w:sz w:val="20"/>
        </w:rPr>
        <w:t>B</w:t>
      </w:r>
      <w:r>
        <w:rPr>
          <w:spacing w:val="-3"/>
          <w:sz w:val="20"/>
        </w:rPr>
        <w:t xml:space="preserve"> </w:t>
      </w:r>
      <w:r>
        <w:rPr>
          <w:sz w:val="20"/>
        </w:rPr>
        <w:t>was</w:t>
      </w:r>
      <w:r>
        <w:rPr>
          <w:spacing w:val="-7"/>
          <w:sz w:val="20"/>
        </w:rPr>
        <w:t xml:space="preserve"> </w:t>
      </w:r>
      <w:r>
        <w:rPr>
          <w:sz w:val="20"/>
        </w:rPr>
        <w:t>added</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2001</w:t>
      </w:r>
      <w:r>
        <w:rPr>
          <w:spacing w:val="-5"/>
          <w:sz w:val="20"/>
        </w:rPr>
        <w:t xml:space="preserve"> </w:t>
      </w:r>
      <w:r>
        <w:rPr>
          <w:sz w:val="20"/>
        </w:rPr>
        <w:t>amendments.</w:t>
      </w:r>
      <w:r>
        <w:rPr>
          <w:spacing w:val="-6"/>
          <w:sz w:val="20"/>
        </w:rPr>
        <w:t xml:space="preserve"> </w:t>
      </w:r>
      <w:r>
        <w:rPr>
          <w:b/>
          <w:sz w:val="20"/>
        </w:rPr>
        <w:t>2001</w:t>
      </w:r>
      <w:r>
        <w:rPr>
          <w:b/>
          <w:spacing w:val="-5"/>
          <w:sz w:val="20"/>
        </w:rPr>
        <w:t xml:space="preserve"> </w:t>
      </w:r>
      <w:r>
        <w:rPr>
          <w:b/>
          <w:sz w:val="20"/>
        </w:rPr>
        <w:t>Proc.</w:t>
      </w:r>
      <w:r>
        <w:rPr>
          <w:b/>
          <w:spacing w:val="-5"/>
          <w:sz w:val="20"/>
        </w:rPr>
        <w:t xml:space="preserve"> </w:t>
      </w:r>
      <w:r>
        <w:rPr>
          <w:b/>
          <w:sz w:val="20"/>
        </w:rPr>
        <w:t>2</w:t>
      </w:r>
      <w:r>
        <w:rPr>
          <w:b/>
          <w:sz w:val="20"/>
          <w:vertAlign w:val="superscript"/>
        </w:rPr>
        <w:t>nd</w:t>
      </w:r>
      <w:r>
        <w:rPr>
          <w:b/>
          <w:spacing w:val="-6"/>
          <w:sz w:val="20"/>
        </w:rPr>
        <w:t xml:space="preserve"> </w:t>
      </w:r>
      <w:r>
        <w:rPr>
          <w:b/>
          <w:sz w:val="20"/>
        </w:rPr>
        <w:t>Quarter</w:t>
      </w:r>
      <w:r>
        <w:rPr>
          <w:b/>
          <w:spacing w:val="-6"/>
          <w:sz w:val="20"/>
        </w:rPr>
        <w:t xml:space="preserve"> </w:t>
      </w:r>
      <w:r>
        <w:rPr>
          <w:b/>
          <w:spacing w:val="-4"/>
          <w:sz w:val="20"/>
        </w:rPr>
        <w:t>852</w:t>
      </w:r>
      <w:r>
        <w:rPr>
          <w:spacing w:val="-4"/>
          <w:sz w:val="20"/>
        </w:rPr>
        <w:t>.</w:t>
      </w:r>
    </w:p>
    <w:p w14:paraId="7317B404" w14:textId="77777777" w:rsidR="00A61AA1" w:rsidRDefault="00A61AA1">
      <w:pPr>
        <w:pStyle w:val="BodyText"/>
        <w:spacing w:before="11"/>
      </w:pPr>
    </w:p>
    <w:p w14:paraId="7317B405" w14:textId="77777777" w:rsidR="00A61AA1" w:rsidRDefault="00D30A55">
      <w:pPr>
        <w:pStyle w:val="Heading2"/>
        <w:tabs>
          <w:tab w:val="left" w:pos="1471"/>
        </w:tabs>
        <w:ind w:left="119"/>
        <w:jc w:val="left"/>
      </w:pPr>
      <w:r>
        <w:t>Section</w:t>
      </w:r>
      <w:r>
        <w:rPr>
          <w:spacing w:val="-8"/>
        </w:rPr>
        <w:t xml:space="preserve"> </w:t>
      </w:r>
      <w:r>
        <w:rPr>
          <w:spacing w:val="-5"/>
        </w:rPr>
        <w:t>9.</w:t>
      </w:r>
      <w:r>
        <w:tab/>
        <w:t>Judicial</w:t>
      </w:r>
      <w:r>
        <w:rPr>
          <w:spacing w:val="-6"/>
        </w:rPr>
        <w:t xml:space="preserve"> </w:t>
      </w:r>
      <w:r>
        <w:t>Review</w:t>
      </w:r>
      <w:r>
        <w:rPr>
          <w:spacing w:val="-3"/>
        </w:rPr>
        <w:t xml:space="preserve"> </w:t>
      </w:r>
      <w:r>
        <w:t>of</w:t>
      </w:r>
      <w:r>
        <w:rPr>
          <w:spacing w:val="-7"/>
        </w:rPr>
        <w:t xml:space="preserve"> </w:t>
      </w:r>
      <w:r>
        <w:rPr>
          <w:spacing w:val="-2"/>
        </w:rPr>
        <w:t>Orders</w:t>
      </w:r>
    </w:p>
    <w:p w14:paraId="7317B406" w14:textId="77777777" w:rsidR="00A61AA1" w:rsidRDefault="00A61AA1">
      <w:pPr>
        <w:pStyle w:val="BodyText"/>
        <w:spacing w:before="10"/>
        <w:rPr>
          <w:b/>
        </w:rPr>
      </w:pPr>
    </w:p>
    <w:p w14:paraId="7317B407" w14:textId="77777777" w:rsidR="00A61AA1" w:rsidRDefault="00D30A55">
      <w:pPr>
        <w:pStyle w:val="ListParagraph"/>
        <w:numPr>
          <w:ilvl w:val="0"/>
          <w:numId w:val="1"/>
        </w:numPr>
        <w:tabs>
          <w:tab w:val="left" w:pos="840"/>
          <w:tab w:val="left" w:pos="841"/>
        </w:tabs>
        <w:ind w:right="117" w:firstLine="0"/>
        <w:rPr>
          <w:sz w:val="20"/>
        </w:rPr>
      </w:pPr>
      <w:r>
        <w:rPr>
          <w:sz w:val="20"/>
        </w:rPr>
        <w:t>While the NAIC was drafting amendments in 2001 in response to the Gramm-Leach-Bliley Act of 1999, reference</w:t>
      </w:r>
      <w:r>
        <w:rPr>
          <w:spacing w:val="40"/>
          <w:sz w:val="20"/>
        </w:rPr>
        <w:t xml:space="preserve"> </w:t>
      </w:r>
      <w:r>
        <w:rPr>
          <w:sz w:val="20"/>
        </w:rPr>
        <w:t xml:space="preserve">to depository institutions and insurers was added to Subsection A. </w:t>
      </w:r>
      <w:r>
        <w:rPr>
          <w:b/>
          <w:sz w:val="20"/>
        </w:rPr>
        <w:t>2001 Proc. 2</w:t>
      </w:r>
      <w:r>
        <w:rPr>
          <w:b/>
          <w:sz w:val="20"/>
          <w:vertAlign w:val="superscript"/>
        </w:rPr>
        <w:t>nd</w:t>
      </w:r>
      <w:r>
        <w:rPr>
          <w:b/>
          <w:sz w:val="20"/>
        </w:rPr>
        <w:t xml:space="preserve"> Quarter 852</w:t>
      </w:r>
      <w:r>
        <w:rPr>
          <w:sz w:val="20"/>
        </w:rPr>
        <w:t>.</w:t>
      </w:r>
    </w:p>
    <w:p w14:paraId="7317B408" w14:textId="77777777" w:rsidR="00A61AA1" w:rsidRDefault="00A61AA1">
      <w:pPr>
        <w:pStyle w:val="BodyText"/>
        <w:spacing w:before="10"/>
        <w:rPr>
          <w:sz w:val="19"/>
        </w:rPr>
      </w:pPr>
    </w:p>
    <w:p w14:paraId="7317B409" w14:textId="77777777" w:rsidR="00A61AA1" w:rsidRDefault="00D30A55">
      <w:pPr>
        <w:pStyle w:val="Heading2"/>
        <w:tabs>
          <w:tab w:val="left" w:pos="1559"/>
        </w:tabs>
        <w:spacing w:before="1"/>
        <w:ind w:left="119"/>
        <w:jc w:val="left"/>
      </w:pPr>
      <w:r>
        <w:t>Section</w:t>
      </w:r>
      <w:r>
        <w:rPr>
          <w:spacing w:val="-8"/>
        </w:rPr>
        <w:t xml:space="preserve"> </w:t>
      </w:r>
      <w:r>
        <w:rPr>
          <w:spacing w:val="-5"/>
        </w:rPr>
        <w:t>10.</w:t>
      </w:r>
      <w:r>
        <w:tab/>
        <w:t>Judicial</w:t>
      </w:r>
      <w:r>
        <w:rPr>
          <w:spacing w:val="-6"/>
        </w:rPr>
        <w:t xml:space="preserve"> </w:t>
      </w:r>
      <w:r>
        <w:t>Review</w:t>
      </w:r>
      <w:r>
        <w:rPr>
          <w:spacing w:val="-3"/>
        </w:rPr>
        <w:t xml:space="preserve"> </w:t>
      </w:r>
      <w:r>
        <w:t>of</w:t>
      </w:r>
      <w:r>
        <w:rPr>
          <w:spacing w:val="-4"/>
        </w:rPr>
        <w:t xml:space="preserve"> </w:t>
      </w:r>
      <w:r>
        <w:rPr>
          <w:spacing w:val="-2"/>
        </w:rPr>
        <w:t>Intervenor</w:t>
      </w:r>
    </w:p>
    <w:p w14:paraId="7317B40A" w14:textId="77777777" w:rsidR="00A61AA1" w:rsidRDefault="00A61AA1">
      <w:pPr>
        <w:sectPr w:rsidR="00A61AA1">
          <w:pgSz w:w="12240" w:h="15840"/>
          <w:pgMar w:top="1420" w:right="960" w:bottom="940" w:left="960" w:header="783" w:footer="741" w:gutter="0"/>
          <w:cols w:space="720"/>
        </w:sectPr>
      </w:pPr>
    </w:p>
    <w:p w14:paraId="7317B40B" w14:textId="77777777" w:rsidR="00A61AA1" w:rsidRDefault="00A61AA1">
      <w:pPr>
        <w:pStyle w:val="BodyText"/>
        <w:spacing w:before="9"/>
        <w:rPr>
          <w:b/>
          <w:sz w:val="13"/>
        </w:rPr>
      </w:pPr>
    </w:p>
    <w:p w14:paraId="7317B40C" w14:textId="77777777" w:rsidR="00A61AA1" w:rsidRDefault="00D30A55">
      <w:pPr>
        <w:spacing w:before="91"/>
        <w:ind w:left="3556" w:right="3557"/>
        <w:jc w:val="center"/>
        <w:rPr>
          <w:b/>
          <w:sz w:val="20"/>
        </w:rPr>
      </w:pPr>
      <w:r>
        <w:rPr>
          <w:b/>
          <w:sz w:val="20"/>
        </w:rPr>
        <w:t>Proceeding</w:t>
      </w:r>
      <w:r>
        <w:rPr>
          <w:b/>
          <w:spacing w:val="-11"/>
          <w:sz w:val="20"/>
        </w:rPr>
        <w:t xml:space="preserve"> </w:t>
      </w:r>
      <w:r>
        <w:rPr>
          <w:b/>
          <w:spacing w:val="-2"/>
          <w:sz w:val="20"/>
        </w:rPr>
        <w:t>Citations</w:t>
      </w:r>
    </w:p>
    <w:p w14:paraId="7317B40D" w14:textId="77777777" w:rsidR="00A61AA1" w:rsidRDefault="00D30A55">
      <w:pPr>
        <w:pStyle w:val="BodyText"/>
        <w:spacing w:before="11"/>
        <w:ind w:left="3556" w:right="3557"/>
        <w:jc w:val="center"/>
      </w:pPr>
      <w:r>
        <w:t>Cited</w:t>
      </w:r>
      <w:r>
        <w:rPr>
          <w:spacing w:val="-4"/>
        </w:rPr>
        <w:t xml:space="preserve"> </w:t>
      </w:r>
      <w:r>
        <w:t>to</w:t>
      </w:r>
      <w:r>
        <w:rPr>
          <w:spacing w:val="-3"/>
        </w:rPr>
        <w:t xml:space="preserve"> </w:t>
      </w:r>
      <w:r>
        <w:t>the</w:t>
      </w:r>
      <w:r>
        <w:rPr>
          <w:spacing w:val="-5"/>
        </w:rPr>
        <w:t xml:space="preserve"> </w:t>
      </w:r>
      <w:r>
        <w:rPr>
          <w:u w:val="single"/>
        </w:rPr>
        <w:t>Proceedings</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r>
        <w:rPr>
          <w:spacing w:val="-4"/>
          <w:u w:val="single"/>
        </w:rPr>
        <w:t>NAIC</w:t>
      </w:r>
    </w:p>
    <w:p w14:paraId="7317B40E" w14:textId="77777777" w:rsidR="00A61AA1" w:rsidRDefault="00A61AA1">
      <w:pPr>
        <w:pStyle w:val="BodyText"/>
        <w:spacing w:before="11"/>
        <w:rPr>
          <w:sz w:val="12"/>
        </w:rPr>
      </w:pPr>
    </w:p>
    <w:p w14:paraId="7317B40F" w14:textId="77777777" w:rsidR="00A61AA1" w:rsidRDefault="00D30A55">
      <w:pPr>
        <w:pStyle w:val="Heading2"/>
        <w:spacing w:before="91"/>
      </w:pPr>
      <w:r>
        <w:t>Section</w:t>
      </w:r>
      <w:r>
        <w:rPr>
          <w:spacing w:val="-3"/>
        </w:rPr>
        <w:t xml:space="preserve"> </w:t>
      </w:r>
      <w:r>
        <w:t>11.</w:t>
      </w:r>
      <w:r>
        <w:rPr>
          <w:spacing w:val="60"/>
          <w:w w:val="150"/>
        </w:rPr>
        <w:t xml:space="preserve">   </w:t>
      </w:r>
      <w:r>
        <w:t>Penalty</w:t>
      </w:r>
      <w:r>
        <w:rPr>
          <w:spacing w:val="-1"/>
        </w:rPr>
        <w:t xml:space="preserve"> </w:t>
      </w:r>
      <w:r>
        <w:t>for</w:t>
      </w:r>
      <w:r>
        <w:rPr>
          <w:spacing w:val="-3"/>
        </w:rPr>
        <w:t xml:space="preserve"> </w:t>
      </w:r>
      <w:r>
        <w:t>Violation</w:t>
      </w:r>
      <w:r>
        <w:rPr>
          <w:spacing w:val="-3"/>
        </w:rPr>
        <w:t xml:space="preserve"> </w:t>
      </w:r>
      <w:r>
        <w:t>of</w:t>
      </w:r>
      <w:r>
        <w:rPr>
          <w:spacing w:val="-4"/>
        </w:rPr>
        <w:t xml:space="preserve"> </w:t>
      </w:r>
      <w:r>
        <w:t>Cease</w:t>
      </w:r>
      <w:r>
        <w:rPr>
          <w:spacing w:val="-3"/>
        </w:rPr>
        <w:t xml:space="preserve"> </w:t>
      </w:r>
      <w:r>
        <w:t>and</w:t>
      </w:r>
      <w:r>
        <w:rPr>
          <w:spacing w:val="-2"/>
        </w:rPr>
        <w:t xml:space="preserve"> </w:t>
      </w:r>
      <w:r>
        <w:t>Desist</w:t>
      </w:r>
      <w:r>
        <w:rPr>
          <w:spacing w:val="-2"/>
        </w:rPr>
        <w:t xml:space="preserve"> Orders</w:t>
      </w:r>
    </w:p>
    <w:p w14:paraId="7317B410" w14:textId="77777777" w:rsidR="00A61AA1" w:rsidRDefault="00A61AA1">
      <w:pPr>
        <w:pStyle w:val="BodyText"/>
        <w:spacing w:before="8"/>
        <w:rPr>
          <w:b/>
          <w:sz w:val="21"/>
        </w:rPr>
      </w:pPr>
    </w:p>
    <w:p w14:paraId="7317B411" w14:textId="77777777" w:rsidR="00A61AA1" w:rsidRDefault="00D30A55">
      <w:pPr>
        <w:pStyle w:val="BodyText"/>
        <w:spacing w:line="249" w:lineRule="auto"/>
        <w:ind w:left="120" w:right="116"/>
        <w:jc w:val="both"/>
        <w:rPr>
          <w:b/>
        </w:rPr>
      </w:pPr>
      <w:r>
        <w:t xml:space="preserve">Under the original model act the commissioner could recover up to $5,000 in penalties in a civil action if there was violation of a cease and desist order. The revisions adopted in 1971 permitted the commissioner to call a hearing and assess a penalty up to $10,000. A provision was also added to allow suspension or revocation of the insurer’s license. </w:t>
      </w:r>
      <w:r>
        <w:rPr>
          <w:b/>
        </w:rPr>
        <w:t>1972 Proc. I 500.</w:t>
      </w:r>
    </w:p>
    <w:p w14:paraId="7317B412" w14:textId="77777777" w:rsidR="00A61AA1" w:rsidRDefault="00A61AA1">
      <w:pPr>
        <w:pStyle w:val="BodyText"/>
        <w:spacing w:before="3"/>
        <w:rPr>
          <w:b/>
          <w:sz w:val="19"/>
        </w:rPr>
      </w:pPr>
    </w:p>
    <w:p w14:paraId="7317B413" w14:textId="77777777" w:rsidR="00A61AA1" w:rsidRDefault="00D30A55">
      <w:pPr>
        <w:pStyle w:val="BodyText"/>
        <w:ind w:left="120"/>
        <w:jc w:val="both"/>
      </w:pPr>
      <w:r>
        <w:t>While amendments</w:t>
      </w:r>
      <w:r>
        <w:rPr>
          <w:spacing w:val="3"/>
        </w:rPr>
        <w:t xml:space="preserve"> </w:t>
      </w:r>
      <w:r>
        <w:t>were</w:t>
      </w:r>
      <w:r>
        <w:rPr>
          <w:spacing w:val="1"/>
        </w:rPr>
        <w:t xml:space="preserve"> </w:t>
      </w:r>
      <w:r>
        <w:t>being developed</w:t>
      </w:r>
      <w:r>
        <w:rPr>
          <w:spacing w:val="2"/>
        </w:rPr>
        <w:t xml:space="preserve"> </w:t>
      </w:r>
      <w:r>
        <w:t>in 2001,</w:t>
      </w:r>
      <w:r>
        <w:rPr>
          <w:spacing w:val="-1"/>
        </w:rPr>
        <w:t xml:space="preserve"> </w:t>
      </w:r>
      <w:r>
        <w:t>reference</w:t>
      </w:r>
      <w:r>
        <w:rPr>
          <w:spacing w:val="1"/>
        </w:rPr>
        <w:t xml:space="preserve"> </w:t>
      </w:r>
      <w:r>
        <w:t>to</w:t>
      </w:r>
      <w:r>
        <w:rPr>
          <w:spacing w:val="2"/>
        </w:rPr>
        <w:t xml:space="preserve"> </w:t>
      </w:r>
      <w:r>
        <w:t>insurers and</w:t>
      </w:r>
      <w:r>
        <w:rPr>
          <w:spacing w:val="1"/>
        </w:rPr>
        <w:t xml:space="preserve"> </w:t>
      </w:r>
      <w:r>
        <w:t>depository</w:t>
      </w:r>
      <w:r>
        <w:rPr>
          <w:spacing w:val="-2"/>
        </w:rPr>
        <w:t xml:space="preserve"> </w:t>
      </w:r>
      <w:r>
        <w:t>institutions</w:t>
      </w:r>
      <w:r>
        <w:rPr>
          <w:spacing w:val="2"/>
        </w:rPr>
        <w:t xml:space="preserve"> </w:t>
      </w:r>
      <w:r>
        <w:t>was added</w:t>
      </w:r>
      <w:r>
        <w:rPr>
          <w:spacing w:val="2"/>
        </w:rPr>
        <w:t xml:space="preserve"> </w:t>
      </w:r>
      <w:r>
        <w:t>to</w:t>
      </w:r>
      <w:r>
        <w:rPr>
          <w:spacing w:val="2"/>
        </w:rPr>
        <w:t xml:space="preserve"> </w:t>
      </w:r>
      <w:r>
        <w:t xml:space="preserve">Section </w:t>
      </w:r>
      <w:r>
        <w:rPr>
          <w:spacing w:val="-5"/>
        </w:rPr>
        <w:t>11.</w:t>
      </w:r>
    </w:p>
    <w:p w14:paraId="7317B414" w14:textId="77777777" w:rsidR="00A61AA1" w:rsidRDefault="00D30A55">
      <w:pPr>
        <w:pStyle w:val="Heading2"/>
        <w:tabs>
          <w:tab w:val="left" w:pos="1471"/>
        </w:tabs>
        <w:spacing w:before="1" w:line="501" w:lineRule="auto"/>
        <w:ind w:left="119" w:right="7835"/>
        <w:jc w:val="left"/>
      </w:pPr>
      <w:r>
        <w:t>2001 Proc. 2</w:t>
      </w:r>
      <w:r>
        <w:rPr>
          <w:vertAlign w:val="superscript"/>
        </w:rPr>
        <w:t>nd</w:t>
      </w:r>
      <w:r>
        <w:t xml:space="preserve"> Quarter</w:t>
      </w:r>
      <w:r>
        <w:rPr>
          <w:b w:val="0"/>
        </w:rPr>
        <w:t xml:space="preserve">. </w:t>
      </w:r>
      <w:r>
        <w:t>Section 12.</w:t>
      </w:r>
      <w:r>
        <w:tab/>
      </w:r>
      <w:r>
        <w:rPr>
          <w:spacing w:val="-2"/>
        </w:rPr>
        <w:t>Regulations</w:t>
      </w:r>
    </w:p>
    <w:p w14:paraId="7317B415" w14:textId="77777777" w:rsidR="00A61AA1" w:rsidRDefault="00D30A55">
      <w:pPr>
        <w:pStyle w:val="BodyText"/>
        <w:spacing w:line="249" w:lineRule="auto"/>
        <w:ind w:left="120" w:right="118"/>
        <w:jc w:val="both"/>
        <w:rPr>
          <w:b/>
        </w:rPr>
      </w:pPr>
      <w:r>
        <w:t>The original model did not confer on the commissioner any authority to promulgate regulations. Some commissioners on the drafting committee considering amendments thought the act could be made more effective if some authority was added in</w:t>
      </w:r>
      <w:r>
        <w:rPr>
          <w:spacing w:val="40"/>
        </w:rPr>
        <w:t xml:space="preserve"> </w:t>
      </w:r>
      <w:r>
        <w:t xml:space="preserve">this area. One suggestion was to give the commissioner the power by regulation to add new specific unfair trade practices to the list enumerated in Section 4. </w:t>
      </w:r>
      <w:r>
        <w:rPr>
          <w:b/>
        </w:rPr>
        <w:t>1971 Proc. II 343-344.</w:t>
      </w:r>
    </w:p>
    <w:p w14:paraId="7317B416" w14:textId="77777777" w:rsidR="00A61AA1" w:rsidRDefault="00A61AA1">
      <w:pPr>
        <w:pStyle w:val="BodyText"/>
        <w:rPr>
          <w:b/>
          <w:sz w:val="21"/>
        </w:rPr>
      </w:pPr>
    </w:p>
    <w:p w14:paraId="7317B417" w14:textId="77777777" w:rsidR="00A61AA1" w:rsidRDefault="00D30A55">
      <w:pPr>
        <w:pStyle w:val="BodyText"/>
        <w:spacing w:line="249" w:lineRule="auto"/>
        <w:ind w:left="120" w:right="116"/>
        <w:jc w:val="both"/>
        <w:rPr>
          <w:b/>
        </w:rPr>
      </w:pPr>
      <w:r>
        <w:t xml:space="preserve">The language of the section was broadened in 1990. Instead of specifying acts prohibited by Sections 4 and 5 which would serve as the subject of regulations, the model was changed to give authority to carry out the provisions of the act by promulgating regulations. </w:t>
      </w:r>
      <w:r>
        <w:rPr>
          <w:b/>
        </w:rPr>
        <w:t>1990 Proc. II 176.</w:t>
      </w:r>
    </w:p>
    <w:p w14:paraId="7317B418" w14:textId="77777777" w:rsidR="00A61AA1" w:rsidRDefault="00A61AA1">
      <w:pPr>
        <w:pStyle w:val="BodyText"/>
        <w:spacing w:before="1"/>
        <w:rPr>
          <w:b/>
          <w:sz w:val="21"/>
        </w:rPr>
      </w:pPr>
    </w:p>
    <w:p w14:paraId="7317B419" w14:textId="77777777" w:rsidR="00A61AA1" w:rsidRDefault="00D30A55">
      <w:pPr>
        <w:pStyle w:val="Heading2"/>
        <w:tabs>
          <w:tab w:val="left" w:pos="1471"/>
        </w:tabs>
        <w:spacing w:line="501" w:lineRule="auto"/>
        <w:ind w:right="5113" w:hanging="1"/>
        <w:jc w:val="left"/>
      </w:pPr>
      <w:r>
        <w:t>Section 13.</w:t>
      </w:r>
      <w:r>
        <w:tab/>
        <w:t>Provision</w:t>
      </w:r>
      <w:r>
        <w:rPr>
          <w:spacing w:val="-7"/>
        </w:rPr>
        <w:t xml:space="preserve"> </w:t>
      </w:r>
      <w:r>
        <w:t>of</w:t>
      </w:r>
      <w:r>
        <w:rPr>
          <w:spacing w:val="-7"/>
        </w:rPr>
        <w:t xml:space="preserve"> </w:t>
      </w:r>
      <w:r>
        <w:t>Act</w:t>
      </w:r>
      <w:r>
        <w:rPr>
          <w:spacing w:val="-7"/>
        </w:rPr>
        <w:t xml:space="preserve"> </w:t>
      </w:r>
      <w:r>
        <w:t>Additional</w:t>
      </w:r>
      <w:r>
        <w:rPr>
          <w:spacing w:val="-7"/>
        </w:rPr>
        <w:t xml:space="preserve"> </w:t>
      </w:r>
      <w:r>
        <w:t>to</w:t>
      </w:r>
      <w:r>
        <w:rPr>
          <w:spacing w:val="-7"/>
        </w:rPr>
        <w:t xml:space="preserve"> </w:t>
      </w:r>
      <w:r>
        <w:t>Existing</w:t>
      </w:r>
      <w:r>
        <w:rPr>
          <w:spacing w:val="-7"/>
        </w:rPr>
        <w:t xml:space="preserve"> </w:t>
      </w:r>
      <w:r>
        <w:t>Law Section 14.</w:t>
      </w:r>
      <w:r>
        <w:tab/>
        <w:t>Immunity from Prosecution</w:t>
      </w:r>
    </w:p>
    <w:p w14:paraId="7317B41A" w14:textId="77777777" w:rsidR="00A61AA1" w:rsidRDefault="00D30A55">
      <w:pPr>
        <w:tabs>
          <w:tab w:val="left" w:pos="1471"/>
        </w:tabs>
        <w:spacing w:line="229" w:lineRule="exact"/>
        <w:ind w:left="120"/>
        <w:rPr>
          <w:b/>
          <w:sz w:val="20"/>
        </w:rPr>
      </w:pPr>
      <w:r>
        <w:rPr>
          <w:b/>
          <w:sz w:val="20"/>
        </w:rPr>
        <w:t>Section</w:t>
      </w:r>
      <w:r>
        <w:rPr>
          <w:b/>
          <w:spacing w:val="-8"/>
          <w:sz w:val="20"/>
        </w:rPr>
        <w:t xml:space="preserve"> </w:t>
      </w:r>
      <w:r>
        <w:rPr>
          <w:b/>
          <w:spacing w:val="-5"/>
          <w:sz w:val="20"/>
        </w:rPr>
        <w:t>15.</w:t>
      </w:r>
      <w:r>
        <w:rPr>
          <w:b/>
          <w:sz w:val="20"/>
        </w:rPr>
        <w:tab/>
      </w:r>
      <w:r>
        <w:rPr>
          <w:b/>
          <w:spacing w:val="-2"/>
          <w:sz w:val="20"/>
        </w:rPr>
        <w:t>Separability</w:t>
      </w:r>
      <w:r>
        <w:rPr>
          <w:b/>
          <w:spacing w:val="10"/>
          <w:sz w:val="20"/>
        </w:rPr>
        <w:t xml:space="preserve"> </w:t>
      </w:r>
      <w:r>
        <w:rPr>
          <w:b/>
          <w:spacing w:val="-2"/>
          <w:sz w:val="20"/>
        </w:rPr>
        <w:t>Provision</w:t>
      </w:r>
    </w:p>
    <w:p w14:paraId="7317B41B" w14:textId="77777777" w:rsidR="00A61AA1" w:rsidRDefault="00A61AA1">
      <w:pPr>
        <w:pStyle w:val="BodyText"/>
        <w:rPr>
          <w:b/>
        </w:rPr>
      </w:pPr>
    </w:p>
    <w:p w14:paraId="7317B41C" w14:textId="246C00F6" w:rsidR="00A61AA1" w:rsidRDefault="001D58B2">
      <w:pPr>
        <w:pStyle w:val="BodyText"/>
        <w:spacing w:before="3"/>
        <w:rPr>
          <w:b/>
          <w:sz w:val="19"/>
        </w:rPr>
      </w:pPr>
      <w:r>
        <w:rPr>
          <w:noProof/>
        </w:rPr>
        <mc:AlternateContent>
          <mc:Choice Requires="wps">
            <w:drawing>
              <wp:anchor distT="0" distB="0" distL="0" distR="0" simplePos="0" relativeHeight="487589376" behindDoc="1" locked="0" layoutInCell="1" allowOverlap="1" wp14:anchorId="7317B42F" wp14:editId="3948442B">
                <wp:simplePos x="0" y="0"/>
                <wp:positionH relativeFrom="page">
                  <wp:posOffset>2647315</wp:posOffset>
                </wp:positionH>
                <wp:positionV relativeFrom="paragraph">
                  <wp:posOffset>156210</wp:posOffset>
                </wp:positionV>
                <wp:extent cx="2478405" cy="1270"/>
                <wp:effectExtent l="0" t="0" r="0" b="0"/>
                <wp:wrapTopAndBottom/>
                <wp:docPr id="2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8405" cy="1270"/>
                        </a:xfrm>
                        <a:custGeom>
                          <a:avLst/>
                          <a:gdLst>
                            <a:gd name="T0" fmla="+- 0 4169 4169"/>
                            <a:gd name="T1" fmla="*/ T0 w 3903"/>
                            <a:gd name="T2" fmla="+- 0 8072 4169"/>
                            <a:gd name="T3" fmla="*/ T2 w 3903"/>
                          </a:gdLst>
                          <a:ahLst/>
                          <a:cxnLst>
                            <a:cxn ang="0">
                              <a:pos x="T1" y="0"/>
                            </a:cxn>
                            <a:cxn ang="0">
                              <a:pos x="T3" y="0"/>
                            </a:cxn>
                          </a:cxnLst>
                          <a:rect l="0" t="0" r="r" b="b"/>
                          <a:pathLst>
                            <a:path w="3903">
                              <a:moveTo>
                                <a:pt x="0" y="0"/>
                              </a:moveTo>
                              <a:lnTo>
                                <a:pt x="39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6C58" id="docshape32" o:spid="_x0000_s1026" style="position:absolute;margin-left:208.45pt;margin-top:12.3pt;width:195.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" path="m,l3903,e" filled="f" strokeweight=".14056mm">
                <v:path arrowok="t" o:connecttype="custom" o:connectlocs="0,0;2478405,0" o:connectangles="0,0"/>
                <w10:wrap type="topAndBottom" anchorx="page"/>
              </v:shape>
            </w:pict>
          </mc:Fallback>
        </mc:AlternateContent>
      </w:r>
    </w:p>
    <w:p w14:paraId="7317B41D" w14:textId="77777777" w:rsidR="00A61AA1" w:rsidRDefault="00A61AA1">
      <w:pPr>
        <w:pStyle w:val="BodyText"/>
        <w:spacing w:before="9"/>
        <w:rPr>
          <w:b/>
          <w:sz w:val="12"/>
        </w:rPr>
      </w:pPr>
    </w:p>
    <w:p w14:paraId="7317B41E" w14:textId="77777777" w:rsidR="00A61AA1" w:rsidRDefault="00D30A55">
      <w:pPr>
        <w:spacing w:before="94"/>
        <w:ind w:left="120"/>
        <w:rPr>
          <w:i/>
          <w:sz w:val="16"/>
        </w:rPr>
      </w:pPr>
      <w:r>
        <w:rPr>
          <w:i/>
          <w:sz w:val="16"/>
        </w:rPr>
        <w:t>Chronological</w:t>
      </w:r>
      <w:r>
        <w:rPr>
          <w:i/>
          <w:spacing w:val="-6"/>
          <w:sz w:val="16"/>
        </w:rPr>
        <w:t xml:space="preserve"> </w:t>
      </w:r>
      <w:r>
        <w:rPr>
          <w:i/>
          <w:sz w:val="16"/>
        </w:rPr>
        <w:t>Summary</w:t>
      </w:r>
      <w:r>
        <w:rPr>
          <w:i/>
          <w:spacing w:val="-6"/>
          <w:sz w:val="16"/>
        </w:rPr>
        <w:t xml:space="preserve"> </w:t>
      </w:r>
      <w:r>
        <w:rPr>
          <w:i/>
          <w:sz w:val="16"/>
        </w:rPr>
        <w:t>of</w:t>
      </w:r>
      <w:r>
        <w:rPr>
          <w:i/>
          <w:spacing w:val="-5"/>
          <w:sz w:val="16"/>
        </w:rPr>
        <w:t xml:space="preserve"> </w:t>
      </w:r>
      <w:r>
        <w:rPr>
          <w:i/>
          <w:spacing w:val="-2"/>
          <w:sz w:val="16"/>
        </w:rPr>
        <w:t>Actions</w:t>
      </w:r>
    </w:p>
    <w:p w14:paraId="7317B41F" w14:textId="77777777" w:rsidR="00A61AA1" w:rsidRDefault="00A61AA1">
      <w:pPr>
        <w:pStyle w:val="BodyText"/>
        <w:spacing w:before="10"/>
        <w:rPr>
          <w:i/>
          <w:sz w:val="15"/>
        </w:rPr>
      </w:pPr>
    </w:p>
    <w:p w14:paraId="7317B420" w14:textId="77777777" w:rsidR="00A61AA1" w:rsidRDefault="00D30A55">
      <w:pPr>
        <w:spacing w:before="1"/>
        <w:ind w:left="120"/>
        <w:rPr>
          <w:i/>
          <w:sz w:val="16"/>
        </w:rPr>
      </w:pPr>
      <w:r>
        <w:rPr>
          <w:i/>
          <w:sz w:val="16"/>
        </w:rPr>
        <w:t>June</w:t>
      </w:r>
      <w:r>
        <w:rPr>
          <w:i/>
          <w:spacing w:val="-4"/>
          <w:sz w:val="16"/>
        </w:rPr>
        <w:t xml:space="preserve"> </w:t>
      </w:r>
      <w:r>
        <w:rPr>
          <w:i/>
          <w:sz w:val="16"/>
        </w:rPr>
        <w:t>1947:</w:t>
      </w:r>
      <w:r>
        <w:rPr>
          <w:i/>
          <w:spacing w:val="-4"/>
          <w:sz w:val="16"/>
        </w:rPr>
        <w:t xml:space="preserve"> </w:t>
      </w:r>
      <w:r>
        <w:rPr>
          <w:i/>
          <w:sz w:val="16"/>
        </w:rPr>
        <w:t>Model</w:t>
      </w:r>
      <w:r>
        <w:rPr>
          <w:i/>
          <w:spacing w:val="-3"/>
          <w:sz w:val="16"/>
        </w:rPr>
        <w:t xml:space="preserve"> </w:t>
      </w:r>
      <w:r>
        <w:rPr>
          <w:i/>
          <w:sz w:val="16"/>
        </w:rPr>
        <w:t>law</w:t>
      </w:r>
      <w:r>
        <w:rPr>
          <w:i/>
          <w:spacing w:val="-3"/>
          <w:sz w:val="16"/>
        </w:rPr>
        <w:t xml:space="preserve"> </w:t>
      </w:r>
      <w:r>
        <w:rPr>
          <w:i/>
          <w:spacing w:val="-2"/>
          <w:sz w:val="16"/>
        </w:rPr>
        <w:t>adopted.</w:t>
      </w:r>
    </w:p>
    <w:p w14:paraId="7317B421" w14:textId="77777777" w:rsidR="00A61AA1" w:rsidRDefault="00D30A55">
      <w:pPr>
        <w:ind w:left="120"/>
        <w:rPr>
          <w:i/>
          <w:sz w:val="16"/>
        </w:rPr>
      </w:pPr>
      <w:r>
        <w:rPr>
          <w:i/>
          <w:sz w:val="16"/>
        </w:rPr>
        <w:t>December</w:t>
      </w:r>
      <w:r>
        <w:rPr>
          <w:i/>
          <w:spacing w:val="-3"/>
          <w:sz w:val="16"/>
        </w:rPr>
        <w:t xml:space="preserve"> </w:t>
      </w:r>
      <w:r>
        <w:rPr>
          <w:i/>
          <w:sz w:val="16"/>
        </w:rPr>
        <w:t>1971:</w:t>
      </w:r>
      <w:r>
        <w:rPr>
          <w:i/>
          <w:spacing w:val="-1"/>
          <w:sz w:val="16"/>
        </w:rPr>
        <w:t xml:space="preserve"> </w:t>
      </w:r>
      <w:r>
        <w:rPr>
          <w:i/>
          <w:sz w:val="16"/>
        </w:rPr>
        <w:t>Included</w:t>
      </w:r>
      <w:r>
        <w:rPr>
          <w:i/>
          <w:spacing w:val="-2"/>
          <w:sz w:val="16"/>
        </w:rPr>
        <w:t xml:space="preserve"> </w:t>
      </w:r>
      <w:r>
        <w:rPr>
          <w:i/>
          <w:sz w:val="16"/>
        </w:rPr>
        <w:t>hospital</w:t>
      </w:r>
      <w:r>
        <w:rPr>
          <w:i/>
          <w:spacing w:val="-2"/>
          <w:sz w:val="16"/>
        </w:rPr>
        <w:t xml:space="preserve"> </w:t>
      </w:r>
      <w:r>
        <w:rPr>
          <w:i/>
          <w:sz w:val="16"/>
        </w:rPr>
        <w:t>and medical service</w:t>
      </w:r>
      <w:r>
        <w:rPr>
          <w:i/>
          <w:spacing w:val="-2"/>
          <w:sz w:val="16"/>
        </w:rPr>
        <w:t xml:space="preserve"> </w:t>
      </w:r>
      <w:r>
        <w:rPr>
          <w:i/>
          <w:sz w:val="16"/>
        </w:rPr>
        <w:t>plans</w:t>
      </w:r>
      <w:r>
        <w:rPr>
          <w:i/>
          <w:spacing w:val="-3"/>
          <w:sz w:val="16"/>
        </w:rPr>
        <w:t xml:space="preserve"> </w:t>
      </w:r>
      <w:r>
        <w:rPr>
          <w:i/>
          <w:sz w:val="16"/>
        </w:rPr>
        <w:t>under</w:t>
      </w:r>
      <w:r>
        <w:rPr>
          <w:i/>
          <w:spacing w:val="-3"/>
          <w:sz w:val="16"/>
        </w:rPr>
        <w:t xml:space="preserve"> </w:t>
      </w:r>
      <w:r>
        <w:rPr>
          <w:i/>
          <w:sz w:val="16"/>
        </w:rPr>
        <w:t>Act;</w:t>
      </w:r>
      <w:r>
        <w:rPr>
          <w:i/>
          <w:spacing w:val="-1"/>
          <w:sz w:val="16"/>
        </w:rPr>
        <w:t xml:space="preserve"> </w:t>
      </w:r>
      <w:r>
        <w:rPr>
          <w:i/>
          <w:sz w:val="16"/>
        </w:rPr>
        <w:t>added</w:t>
      </w:r>
      <w:r>
        <w:rPr>
          <w:i/>
          <w:spacing w:val="-2"/>
          <w:sz w:val="16"/>
        </w:rPr>
        <w:t xml:space="preserve"> </w:t>
      </w:r>
      <w:r>
        <w:rPr>
          <w:i/>
          <w:sz w:val="16"/>
        </w:rPr>
        <w:t>provisions</w:t>
      </w:r>
      <w:r>
        <w:rPr>
          <w:i/>
          <w:spacing w:val="-3"/>
          <w:sz w:val="16"/>
        </w:rPr>
        <w:t xml:space="preserve"> </w:t>
      </w:r>
      <w:r>
        <w:rPr>
          <w:i/>
          <w:sz w:val="16"/>
        </w:rPr>
        <w:t>regarding</w:t>
      </w:r>
      <w:r>
        <w:rPr>
          <w:i/>
          <w:spacing w:val="-2"/>
          <w:sz w:val="16"/>
        </w:rPr>
        <w:t xml:space="preserve"> </w:t>
      </w:r>
      <w:r>
        <w:rPr>
          <w:i/>
          <w:sz w:val="16"/>
        </w:rPr>
        <w:t>claims</w:t>
      </w:r>
      <w:r>
        <w:rPr>
          <w:i/>
          <w:spacing w:val="-3"/>
          <w:sz w:val="16"/>
        </w:rPr>
        <w:t xml:space="preserve"> </w:t>
      </w:r>
      <w:r>
        <w:rPr>
          <w:i/>
          <w:sz w:val="16"/>
        </w:rPr>
        <w:t>settlement</w:t>
      </w:r>
      <w:r>
        <w:rPr>
          <w:i/>
          <w:spacing w:val="-2"/>
          <w:sz w:val="16"/>
        </w:rPr>
        <w:t xml:space="preserve"> </w:t>
      </w:r>
      <w:r>
        <w:rPr>
          <w:i/>
          <w:sz w:val="16"/>
        </w:rPr>
        <w:t>practices.</w:t>
      </w:r>
      <w:r>
        <w:rPr>
          <w:i/>
          <w:spacing w:val="-2"/>
          <w:sz w:val="16"/>
        </w:rPr>
        <w:t xml:space="preserve"> </w:t>
      </w:r>
      <w:r>
        <w:rPr>
          <w:i/>
          <w:sz w:val="16"/>
        </w:rPr>
        <w:t>Section</w:t>
      </w:r>
      <w:r>
        <w:rPr>
          <w:i/>
          <w:spacing w:val="-2"/>
          <w:sz w:val="16"/>
        </w:rPr>
        <w:t xml:space="preserve"> </w:t>
      </w:r>
      <w:r>
        <w:rPr>
          <w:i/>
          <w:sz w:val="16"/>
        </w:rPr>
        <w:t>5</w:t>
      </w:r>
      <w:r>
        <w:rPr>
          <w:i/>
          <w:spacing w:val="-2"/>
          <w:sz w:val="16"/>
        </w:rPr>
        <w:t xml:space="preserve"> </w:t>
      </w:r>
      <w:r>
        <w:rPr>
          <w:i/>
          <w:sz w:val="16"/>
        </w:rPr>
        <w:t>on</w:t>
      </w:r>
      <w:r>
        <w:rPr>
          <w:i/>
          <w:spacing w:val="-2"/>
          <w:sz w:val="16"/>
        </w:rPr>
        <w:t xml:space="preserve"> </w:t>
      </w:r>
      <w:r>
        <w:rPr>
          <w:i/>
          <w:sz w:val="16"/>
        </w:rPr>
        <w:t>coercion</w:t>
      </w:r>
      <w:r>
        <w:rPr>
          <w:i/>
          <w:spacing w:val="-2"/>
          <w:sz w:val="16"/>
        </w:rPr>
        <w:t xml:space="preserve"> </w:t>
      </w:r>
      <w:r>
        <w:rPr>
          <w:i/>
          <w:sz w:val="16"/>
        </w:rPr>
        <w:t>of</w:t>
      </w:r>
      <w:r>
        <w:rPr>
          <w:i/>
          <w:spacing w:val="40"/>
          <w:sz w:val="16"/>
        </w:rPr>
        <w:t xml:space="preserve"> </w:t>
      </w:r>
      <w:r>
        <w:rPr>
          <w:i/>
          <w:sz w:val="16"/>
        </w:rPr>
        <w:t>debtors also added. Penalty and enforcement provisions strengthened; authority to adopt regulations added.</w:t>
      </w:r>
    </w:p>
    <w:p w14:paraId="7317B422" w14:textId="77777777" w:rsidR="00A61AA1" w:rsidRDefault="00D30A55">
      <w:pPr>
        <w:spacing w:line="183" w:lineRule="exact"/>
        <w:ind w:left="120"/>
        <w:rPr>
          <w:i/>
          <w:sz w:val="16"/>
        </w:rPr>
      </w:pPr>
      <w:r>
        <w:rPr>
          <w:i/>
          <w:sz w:val="16"/>
        </w:rPr>
        <w:t>December</w:t>
      </w:r>
      <w:r>
        <w:rPr>
          <w:i/>
          <w:spacing w:val="-6"/>
          <w:sz w:val="16"/>
        </w:rPr>
        <w:t xml:space="preserve"> </w:t>
      </w:r>
      <w:r>
        <w:rPr>
          <w:i/>
          <w:sz w:val="16"/>
        </w:rPr>
        <w:t>1976:</w:t>
      </w:r>
      <w:r>
        <w:rPr>
          <w:i/>
          <w:spacing w:val="-4"/>
          <w:sz w:val="16"/>
        </w:rPr>
        <w:t xml:space="preserve"> </w:t>
      </w:r>
      <w:r>
        <w:rPr>
          <w:i/>
          <w:sz w:val="16"/>
        </w:rPr>
        <w:t>Revised</w:t>
      </w:r>
      <w:r>
        <w:rPr>
          <w:i/>
          <w:spacing w:val="-5"/>
          <w:sz w:val="16"/>
        </w:rPr>
        <w:t xml:space="preserve"> </w:t>
      </w:r>
      <w:r>
        <w:rPr>
          <w:i/>
          <w:sz w:val="16"/>
        </w:rPr>
        <w:t>Section</w:t>
      </w:r>
      <w:r>
        <w:rPr>
          <w:i/>
          <w:spacing w:val="-4"/>
          <w:sz w:val="16"/>
        </w:rPr>
        <w:t xml:space="preserve"> </w:t>
      </w:r>
      <w:r>
        <w:rPr>
          <w:i/>
          <w:sz w:val="16"/>
        </w:rPr>
        <w:t>5</w:t>
      </w:r>
      <w:r>
        <w:rPr>
          <w:i/>
          <w:spacing w:val="-5"/>
          <w:sz w:val="16"/>
        </w:rPr>
        <w:t xml:space="preserve"> </w:t>
      </w:r>
      <w:r>
        <w:rPr>
          <w:i/>
          <w:sz w:val="16"/>
        </w:rPr>
        <w:t>on</w:t>
      </w:r>
      <w:r>
        <w:rPr>
          <w:i/>
          <w:spacing w:val="-5"/>
          <w:sz w:val="16"/>
        </w:rPr>
        <w:t xml:space="preserve"> </w:t>
      </w:r>
      <w:r>
        <w:rPr>
          <w:i/>
          <w:sz w:val="16"/>
        </w:rPr>
        <w:t>coercion</w:t>
      </w:r>
      <w:r>
        <w:rPr>
          <w:i/>
          <w:spacing w:val="-5"/>
          <w:sz w:val="16"/>
        </w:rPr>
        <w:t xml:space="preserve"> </w:t>
      </w:r>
      <w:r>
        <w:rPr>
          <w:i/>
          <w:sz w:val="16"/>
        </w:rPr>
        <w:t>of</w:t>
      </w:r>
      <w:r>
        <w:rPr>
          <w:i/>
          <w:spacing w:val="-4"/>
          <w:sz w:val="16"/>
        </w:rPr>
        <w:t xml:space="preserve"> </w:t>
      </w:r>
      <w:r>
        <w:rPr>
          <w:i/>
          <w:spacing w:val="-2"/>
          <w:sz w:val="16"/>
        </w:rPr>
        <w:t>debtors.</w:t>
      </w:r>
    </w:p>
    <w:p w14:paraId="7317B423" w14:textId="77777777" w:rsidR="00A61AA1" w:rsidRDefault="00D30A55">
      <w:pPr>
        <w:spacing w:before="1"/>
        <w:ind w:left="120" w:right="3494"/>
        <w:rPr>
          <w:i/>
          <w:sz w:val="16"/>
        </w:rPr>
      </w:pPr>
      <w:r>
        <w:rPr>
          <w:i/>
          <w:sz w:val="16"/>
        </w:rPr>
        <w:t>June</w:t>
      </w:r>
      <w:r>
        <w:rPr>
          <w:i/>
          <w:spacing w:val="-4"/>
          <w:sz w:val="16"/>
        </w:rPr>
        <w:t xml:space="preserve"> </w:t>
      </w:r>
      <w:r>
        <w:rPr>
          <w:i/>
          <w:sz w:val="16"/>
        </w:rPr>
        <w:t>1979:</w:t>
      </w:r>
      <w:r>
        <w:rPr>
          <w:i/>
          <w:spacing w:val="-6"/>
          <w:sz w:val="16"/>
        </w:rPr>
        <w:t xml:space="preserve"> </w:t>
      </w:r>
      <w:r>
        <w:rPr>
          <w:i/>
          <w:sz w:val="16"/>
        </w:rPr>
        <w:t>Added</w:t>
      </w:r>
      <w:r>
        <w:rPr>
          <w:i/>
          <w:spacing w:val="-2"/>
          <w:sz w:val="16"/>
        </w:rPr>
        <w:t xml:space="preserve"> </w:t>
      </w:r>
      <w:r>
        <w:rPr>
          <w:i/>
          <w:sz w:val="16"/>
        </w:rPr>
        <w:t>subsection</w:t>
      </w:r>
      <w:r>
        <w:rPr>
          <w:i/>
          <w:spacing w:val="-4"/>
          <w:sz w:val="16"/>
        </w:rPr>
        <w:t xml:space="preserve"> </w:t>
      </w:r>
      <w:r>
        <w:rPr>
          <w:i/>
          <w:sz w:val="16"/>
        </w:rPr>
        <w:t>on</w:t>
      </w:r>
      <w:r>
        <w:rPr>
          <w:i/>
          <w:spacing w:val="-4"/>
          <w:sz w:val="16"/>
        </w:rPr>
        <w:t xml:space="preserve"> </w:t>
      </w:r>
      <w:r>
        <w:rPr>
          <w:i/>
          <w:sz w:val="16"/>
        </w:rPr>
        <w:t>unfair</w:t>
      </w:r>
      <w:r>
        <w:rPr>
          <w:i/>
          <w:spacing w:val="-3"/>
          <w:sz w:val="16"/>
        </w:rPr>
        <w:t xml:space="preserve"> </w:t>
      </w:r>
      <w:r>
        <w:rPr>
          <w:i/>
          <w:sz w:val="16"/>
        </w:rPr>
        <w:t>discrimination</w:t>
      </w:r>
      <w:r>
        <w:rPr>
          <w:i/>
          <w:spacing w:val="-4"/>
          <w:sz w:val="16"/>
        </w:rPr>
        <w:t xml:space="preserve"> </w:t>
      </w:r>
      <w:r>
        <w:rPr>
          <w:i/>
          <w:sz w:val="16"/>
        </w:rPr>
        <w:t>in</w:t>
      </w:r>
      <w:r>
        <w:rPr>
          <w:i/>
          <w:spacing w:val="-1"/>
          <w:sz w:val="16"/>
        </w:rPr>
        <w:t xml:space="preserve"> </w:t>
      </w:r>
      <w:r>
        <w:rPr>
          <w:i/>
          <w:sz w:val="16"/>
        </w:rPr>
        <w:t>response</w:t>
      </w:r>
      <w:r>
        <w:rPr>
          <w:i/>
          <w:spacing w:val="-4"/>
          <w:sz w:val="16"/>
        </w:rPr>
        <w:t xml:space="preserve"> </w:t>
      </w:r>
      <w:r>
        <w:rPr>
          <w:i/>
          <w:sz w:val="16"/>
        </w:rPr>
        <w:t>to</w:t>
      </w:r>
      <w:r>
        <w:rPr>
          <w:i/>
          <w:spacing w:val="-1"/>
          <w:sz w:val="16"/>
        </w:rPr>
        <w:t xml:space="preserve"> </w:t>
      </w:r>
      <w:r>
        <w:rPr>
          <w:i/>
          <w:sz w:val="16"/>
        </w:rPr>
        <w:t>concerns</w:t>
      </w:r>
      <w:r>
        <w:rPr>
          <w:i/>
          <w:spacing w:val="-5"/>
          <w:sz w:val="16"/>
        </w:rPr>
        <w:t xml:space="preserve"> </w:t>
      </w:r>
      <w:r>
        <w:rPr>
          <w:i/>
          <w:sz w:val="16"/>
        </w:rPr>
        <w:t>about</w:t>
      </w:r>
      <w:r>
        <w:rPr>
          <w:i/>
          <w:spacing w:val="-4"/>
          <w:sz w:val="16"/>
        </w:rPr>
        <w:t xml:space="preserve"> </w:t>
      </w:r>
      <w:r>
        <w:rPr>
          <w:i/>
          <w:sz w:val="16"/>
        </w:rPr>
        <w:t>redlining.</w:t>
      </w:r>
      <w:r>
        <w:rPr>
          <w:i/>
          <w:spacing w:val="40"/>
          <w:sz w:val="16"/>
        </w:rPr>
        <w:t xml:space="preserve"> </w:t>
      </w:r>
      <w:r>
        <w:rPr>
          <w:i/>
          <w:sz w:val="16"/>
        </w:rPr>
        <w:t>December 1984: Amended Section 5.</w:t>
      </w:r>
    </w:p>
    <w:p w14:paraId="7317B424" w14:textId="77777777" w:rsidR="00A61AA1" w:rsidRDefault="00D30A55">
      <w:pPr>
        <w:ind w:left="119" w:right="6063"/>
        <w:rPr>
          <w:i/>
          <w:sz w:val="16"/>
        </w:rPr>
      </w:pPr>
      <w:r>
        <w:rPr>
          <w:i/>
          <w:sz w:val="16"/>
        </w:rPr>
        <w:t>June</w:t>
      </w:r>
      <w:r>
        <w:rPr>
          <w:i/>
          <w:spacing w:val="-5"/>
          <w:sz w:val="16"/>
        </w:rPr>
        <w:t xml:space="preserve"> </w:t>
      </w:r>
      <w:r>
        <w:rPr>
          <w:i/>
          <w:sz w:val="16"/>
        </w:rPr>
        <w:t>1989:</w:t>
      </w:r>
      <w:r>
        <w:rPr>
          <w:i/>
          <w:spacing w:val="-7"/>
          <w:sz w:val="16"/>
        </w:rPr>
        <w:t xml:space="preserve"> </w:t>
      </w:r>
      <w:r>
        <w:rPr>
          <w:i/>
          <w:sz w:val="16"/>
        </w:rPr>
        <w:t>Added</w:t>
      </w:r>
      <w:r>
        <w:rPr>
          <w:i/>
          <w:spacing w:val="-5"/>
          <w:sz w:val="16"/>
        </w:rPr>
        <w:t xml:space="preserve"> </w:t>
      </w:r>
      <w:r>
        <w:rPr>
          <w:i/>
          <w:sz w:val="16"/>
        </w:rPr>
        <w:t>disclosure</w:t>
      </w:r>
      <w:r>
        <w:rPr>
          <w:i/>
          <w:spacing w:val="-5"/>
          <w:sz w:val="16"/>
        </w:rPr>
        <w:t xml:space="preserve"> </w:t>
      </w:r>
      <w:r>
        <w:rPr>
          <w:i/>
          <w:sz w:val="16"/>
        </w:rPr>
        <w:t>provisions</w:t>
      </w:r>
      <w:r>
        <w:rPr>
          <w:i/>
          <w:spacing w:val="-6"/>
          <w:sz w:val="16"/>
        </w:rPr>
        <w:t xml:space="preserve"> </w:t>
      </w:r>
      <w:r>
        <w:rPr>
          <w:i/>
          <w:sz w:val="16"/>
        </w:rPr>
        <w:t>for</w:t>
      </w:r>
      <w:r>
        <w:rPr>
          <w:i/>
          <w:spacing w:val="-6"/>
          <w:sz w:val="16"/>
        </w:rPr>
        <w:t xml:space="preserve"> </w:t>
      </w:r>
      <w:r>
        <w:rPr>
          <w:i/>
          <w:sz w:val="16"/>
        </w:rPr>
        <w:t>financial</w:t>
      </w:r>
      <w:r>
        <w:rPr>
          <w:i/>
          <w:spacing w:val="-5"/>
          <w:sz w:val="16"/>
        </w:rPr>
        <w:t xml:space="preserve"> </w:t>
      </w:r>
      <w:r>
        <w:rPr>
          <w:i/>
          <w:sz w:val="16"/>
        </w:rPr>
        <w:t>planners.</w:t>
      </w:r>
      <w:r>
        <w:rPr>
          <w:i/>
          <w:spacing w:val="40"/>
          <w:sz w:val="16"/>
        </w:rPr>
        <w:t xml:space="preserve"> </w:t>
      </w:r>
      <w:r>
        <w:rPr>
          <w:i/>
          <w:sz w:val="16"/>
        </w:rPr>
        <w:t>December 1989: Changed name of model.</w:t>
      </w:r>
    </w:p>
    <w:p w14:paraId="7317B425" w14:textId="77777777" w:rsidR="00A61AA1" w:rsidRDefault="00D30A55">
      <w:pPr>
        <w:spacing w:before="1"/>
        <w:ind w:left="119" w:right="533"/>
        <w:rPr>
          <w:i/>
          <w:sz w:val="16"/>
        </w:rPr>
      </w:pPr>
      <w:r>
        <w:rPr>
          <w:i/>
          <w:sz w:val="16"/>
        </w:rPr>
        <w:t>June</w:t>
      </w:r>
      <w:r>
        <w:rPr>
          <w:i/>
          <w:spacing w:val="-3"/>
          <w:sz w:val="16"/>
        </w:rPr>
        <w:t xml:space="preserve"> </w:t>
      </w:r>
      <w:r>
        <w:rPr>
          <w:i/>
          <w:sz w:val="16"/>
        </w:rPr>
        <w:t>1990:</w:t>
      </w:r>
      <w:r>
        <w:rPr>
          <w:i/>
          <w:spacing w:val="-2"/>
          <w:sz w:val="16"/>
        </w:rPr>
        <w:t xml:space="preserve"> </w:t>
      </w:r>
      <w:r>
        <w:rPr>
          <w:i/>
          <w:sz w:val="16"/>
        </w:rPr>
        <w:t>Developed</w:t>
      </w:r>
      <w:r>
        <w:rPr>
          <w:i/>
          <w:spacing w:val="-3"/>
          <w:sz w:val="16"/>
        </w:rPr>
        <w:t xml:space="preserve"> </w:t>
      </w:r>
      <w:r>
        <w:rPr>
          <w:i/>
          <w:sz w:val="16"/>
        </w:rPr>
        <w:t>freestanding</w:t>
      </w:r>
      <w:r>
        <w:rPr>
          <w:i/>
          <w:spacing w:val="-3"/>
          <w:sz w:val="16"/>
        </w:rPr>
        <w:t xml:space="preserve"> </w:t>
      </w:r>
      <w:r>
        <w:rPr>
          <w:i/>
          <w:sz w:val="16"/>
        </w:rPr>
        <w:t>model</w:t>
      </w:r>
      <w:r>
        <w:rPr>
          <w:i/>
          <w:spacing w:val="-3"/>
          <w:sz w:val="16"/>
        </w:rPr>
        <w:t xml:space="preserve"> </w:t>
      </w:r>
      <w:r>
        <w:rPr>
          <w:i/>
          <w:sz w:val="16"/>
        </w:rPr>
        <w:t>on</w:t>
      </w:r>
      <w:r>
        <w:rPr>
          <w:i/>
          <w:spacing w:val="-3"/>
          <w:sz w:val="16"/>
        </w:rPr>
        <w:t xml:space="preserve"> </w:t>
      </w:r>
      <w:r>
        <w:rPr>
          <w:i/>
          <w:sz w:val="16"/>
        </w:rPr>
        <w:t>claims</w:t>
      </w:r>
      <w:r>
        <w:rPr>
          <w:i/>
          <w:spacing w:val="-4"/>
          <w:sz w:val="16"/>
        </w:rPr>
        <w:t xml:space="preserve"> </w:t>
      </w:r>
      <w:r>
        <w:rPr>
          <w:i/>
          <w:sz w:val="16"/>
        </w:rPr>
        <w:t>settlement</w:t>
      </w:r>
      <w:r>
        <w:rPr>
          <w:i/>
          <w:spacing w:val="-3"/>
          <w:sz w:val="16"/>
        </w:rPr>
        <w:t xml:space="preserve"> </w:t>
      </w:r>
      <w:r>
        <w:rPr>
          <w:i/>
          <w:sz w:val="16"/>
        </w:rPr>
        <w:t>practices</w:t>
      </w:r>
      <w:r>
        <w:rPr>
          <w:i/>
          <w:spacing w:val="-4"/>
          <w:sz w:val="16"/>
        </w:rPr>
        <w:t xml:space="preserve"> </w:t>
      </w:r>
      <w:r>
        <w:rPr>
          <w:i/>
          <w:sz w:val="16"/>
        </w:rPr>
        <w:t>and</w:t>
      </w:r>
      <w:r>
        <w:rPr>
          <w:i/>
          <w:spacing w:val="-3"/>
          <w:sz w:val="16"/>
        </w:rPr>
        <w:t xml:space="preserve"> </w:t>
      </w:r>
      <w:r>
        <w:rPr>
          <w:i/>
          <w:sz w:val="16"/>
        </w:rPr>
        <w:t>deleted provisions</w:t>
      </w:r>
      <w:r>
        <w:rPr>
          <w:i/>
          <w:spacing w:val="-4"/>
          <w:sz w:val="16"/>
        </w:rPr>
        <w:t xml:space="preserve"> </w:t>
      </w:r>
      <w:r>
        <w:rPr>
          <w:i/>
          <w:sz w:val="16"/>
        </w:rPr>
        <w:t>on subject</w:t>
      </w:r>
      <w:r>
        <w:rPr>
          <w:i/>
          <w:spacing w:val="-3"/>
          <w:sz w:val="16"/>
        </w:rPr>
        <w:t xml:space="preserve"> </w:t>
      </w:r>
      <w:r>
        <w:rPr>
          <w:i/>
          <w:sz w:val="16"/>
        </w:rPr>
        <w:t>from</w:t>
      </w:r>
      <w:r>
        <w:rPr>
          <w:i/>
          <w:spacing w:val="-5"/>
          <w:sz w:val="16"/>
        </w:rPr>
        <w:t xml:space="preserve"> </w:t>
      </w:r>
      <w:r>
        <w:rPr>
          <w:i/>
          <w:sz w:val="16"/>
        </w:rPr>
        <w:t>Unfair</w:t>
      </w:r>
      <w:r>
        <w:rPr>
          <w:i/>
          <w:spacing w:val="-4"/>
          <w:sz w:val="16"/>
        </w:rPr>
        <w:t xml:space="preserve"> </w:t>
      </w:r>
      <w:r>
        <w:rPr>
          <w:i/>
          <w:sz w:val="16"/>
        </w:rPr>
        <w:t>Trade</w:t>
      </w:r>
      <w:r>
        <w:rPr>
          <w:i/>
          <w:spacing w:val="-3"/>
          <w:sz w:val="16"/>
        </w:rPr>
        <w:t xml:space="preserve"> </w:t>
      </w:r>
      <w:r>
        <w:rPr>
          <w:i/>
          <w:sz w:val="16"/>
        </w:rPr>
        <w:t>Practices</w:t>
      </w:r>
      <w:r>
        <w:rPr>
          <w:i/>
          <w:spacing w:val="-2"/>
          <w:sz w:val="16"/>
        </w:rPr>
        <w:t xml:space="preserve"> </w:t>
      </w:r>
      <w:r>
        <w:rPr>
          <w:i/>
          <w:sz w:val="16"/>
        </w:rPr>
        <w:t>Act.</w:t>
      </w:r>
      <w:r>
        <w:rPr>
          <w:i/>
          <w:spacing w:val="-1"/>
          <w:sz w:val="16"/>
        </w:rPr>
        <w:t xml:space="preserve"> </w:t>
      </w:r>
      <w:r>
        <w:rPr>
          <w:i/>
          <w:sz w:val="16"/>
        </w:rPr>
        <w:t>Added</w:t>
      </w:r>
      <w:r>
        <w:rPr>
          <w:i/>
          <w:spacing w:val="40"/>
          <w:sz w:val="16"/>
        </w:rPr>
        <w:t xml:space="preserve"> </w:t>
      </w:r>
      <w:r>
        <w:rPr>
          <w:i/>
          <w:sz w:val="16"/>
        </w:rPr>
        <w:t>provision that no private cause of action is created by model. Made technical amendments.</w:t>
      </w:r>
    </w:p>
    <w:p w14:paraId="7317B426" w14:textId="77777777" w:rsidR="00A61AA1" w:rsidRDefault="00D30A55">
      <w:pPr>
        <w:ind w:left="119"/>
        <w:rPr>
          <w:i/>
          <w:sz w:val="16"/>
        </w:rPr>
      </w:pPr>
      <w:r>
        <w:rPr>
          <w:i/>
          <w:sz w:val="16"/>
        </w:rPr>
        <w:t>December 1990: Further technical amendments to coordinate trade practices and claims settlement practices provisions. Increased penalty for violation of</w:t>
      </w:r>
      <w:r>
        <w:rPr>
          <w:i/>
          <w:spacing w:val="40"/>
          <w:sz w:val="16"/>
        </w:rPr>
        <w:t xml:space="preserve"> </w:t>
      </w:r>
      <w:r>
        <w:rPr>
          <w:i/>
          <w:sz w:val="16"/>
        </w:rPr>
        <w:t>cease and desist orders.</w:t>
      </w:r>
    </w:p>
    <w:p w14:paraId="7317B427" w14:textId="77777777" w:rsidR="00A61AA1" w:rsidRDefault="00D30A55">
      <w:pPr>
        <w:ind w:left="119"/>
        <w:rPr>
          <w:i/>
          <w:sz w:val="16"/>
        </w:rPr>
      </w:pPr>
      <w:r>
        <w:rPr>
          <w:i/>
          <w:sz w:val="16"/>
        </w:rPr>
        <w:t>December</w:t>
      </w:r>
      <w:r>
        <w:rPr>
          <w:i/>
          <w:spacing w:val="28"/>
          <w:sz w:val="16"/>
        </w:rPr>
        <w:t xml:space="preserve"> </w:t>
      </w:r>
      <w:r>
        <w:rPr>
          <w:i/>
          <w:sz w:val="16"/>
        </w:rPr>
        <w:t>1992:</w:t>
      </w:r>
      <w:r>
        <w:rPr>
          <w:i/>
          <w:spacing w:val="25"/>
          <w:sz w:val="16"/>
        </w:rPr>
        <w:t xml:space="preserve"> </w:t>
      </w:r>
      <w:r>
        <w:rPr>
          <w:i/>
          <w:sz w:val="16"/>
        </w:rPr>
        <w:t>Changed</w:t>
      </w:r>
      <w:r>
        <w:rPr>
          <w:i/>
          <w:spacing w:val="27"/>
          <w:sz w:val="16"/>
        </w:rPr>
        <w:t xml:space="preserve"> </w:t>
      </w:r>
      <w:r>
        <w:rPr>
          <w:i/>
          <w:sz w:val="16"/>
        </w:rPr>
        <w:t>terminology</w:t>
      </w:r>
      <w:r>
        <w:rPr>
          <w:i/>
          <w:spacing w:val="29"/>
          <w:sz w:val="16"/>
        </w:rPr>
        <w:t xml:space="preserve"> </w:t>
      </w:r>
      <w:r>
        <w:rPr>
          <w:i/>
          <w:sz w:val="16"/>
        </w:rPr>
        <w:t>to</w:t>
      </w:r>
      <w:r>
        <w:rPr>
          <w:i/>
          <w:spacing w:val="29"/>
          <w:sz w:val="16"/>
        </w:rPr>
        <w:t xml:space="preserve"> </w:t>
      </w:r>
      <w:r>
        <w:rPr>
          <w:i/>
          <w:sz w:val="16"/>
        </w:rPr>
        <w:t>refer</w:t>
      </w:r>
      <w:r>
        <w:rPr>
          <w:i/>
          <w:spacing w:val="28"/>
          <w:sz w:val="16"/>
        </w:rPr>
        <w:t xml:space="preserve"> </w:t>
      </w:r>
      <w:r>
        <w:rPr>
          <w:i/>
          <w:sz w:val="16"/>
        </w:rPr>
        <w:t>to</w:t>
      </w:r>
      <w:r>
        <w:rPr>
          <w:i/>
          <w:spacing w:val="29"/>
          <w:sz w:val="16"/>
        </w:rPr>
        <w:t xml:space="preserve"> </w:t>
      </w:r>
      <w:r>
        <w:rPr>
          <w:i/>
          <w:sz w:val="16"/>
        </w:rPr>
        <w:t>“producer”</w:t>
      </w:r>
      <w:r>
        <w:rPr>
          <w:i/>
          <w:spacing w:val="25"/>
          <w:sz w:val="16"/>
        </w:rPr>
        <w:t xml:space="preserve"> </w:t>
      </w:r>
      <w:r>
        <w:rPr>
          <w:i/>
          <w:sz w:val="16"/>
        </w:rPr>
        <w:t>throughout</w:t>
      </w:r>
      <w:r>
        <w:rPr>
          <w:i/>
          <w:spacing w:val="29"/>
          <w:sz w:val="16"/>
        </w:rPr>
        <w:t xml:space="preserve"> </w:t>
      </w:r>
      <w:r>
        <w:rPr>
          <w:i/>
          <w:sz w:val="16"/>
        </w:rPr>
        <w:t>model,</w:t>
      </w:r>
      <w:r>
        <w:rPr>
          <w:i/>
          <w:spacing w:val="29"/>
          <w:sz w:val="16"/>
        </w:rPr>
        <w:t xml:space="preserve"> </w:t>
      </w:r>
      <w:r>
        <w:rPr>
          <w:i/>
          <w:sz w:val="16"/>
        </w:rPr>
        <w:t>revised</w:t>
      </w:r>
      <w:r>
        <w:rPr>
          <w:i/>
          <w:spacing w:val="29"/>
          <w:sz w:val="16"/>
        </w:rPr>
        <w:t xml:space="preserve"> </w:t>
      </w:r>
      <w:r>
        <w:rPr>
          <w:i/>
          <w:sz w:val="16"/>
        </w:rPr>
        <w:t>unfair</w:t>
      </w:r>
      <w:r>
        <w:rPr>
          <w:i/>
          <w:spacing w:val="26"/>
          <w:sz w:val="16"/>
        </w:rPr>
        <w:t xml:space="preserve"> </w:t>
      </w:r>
      <w:r>
        <w:rPr>
          <w:i/>
          <w:sz w:val="16"/>
        </w:rPr>
        <w:t>discrimination</w:t>
      </w:r>
      <w:r>
        <w:rPr>
          <w:i/>
          <w:spacing w:val="29"/>
          <w:sz w:val="16"/>
        </w:rPr>
        <w:t xml:space="preserve"> </w:t>
      </w:r>
      <w:r>
        <w:rPr>
          <w:i/>
          <w:sz w:val="16"/>
        </w:rPr>
        <w:t>subsection,</w:t>
      </w:r>
      <w:r>
        <w:rPr>
          <w:i/>
          <w:spacing w:val="26"/>
          <w:sz w:val="16"/>
        </w:rPr>
        <w:t xml:space="preserve"> </w:t>
      </w:r>
      <w:r>
        <w:rPr>
          <w:i/>
          <w:sz w:val="16"/>
        </w:rPr>
        <w:t>and</w:t>
      </w:r>
      <w:r>
        <w:rPr>
          <w:i/>
          <w:spacing w:val="27"/>
          <w:sz w:val="16"/>
        </w:rPr>
        <w:t xml:space="preserve"> </w:t>
      </w:r>
      <w:r>
        <w:rPr>
          <w:i/>
          <w:sz w:val="16"/>
        </w:rPr>
        <w:t>added</w:t>
      </w:r>
      <w:r>
        <w:rPr>
          <w:i/>
          <w:spacing w:val="29"/>
          <w:sz w:val="16"/>
        </w:rPr>
        <w:t xml:space="preserve"> </w:t>
      </w:r>
      <w:r>
        <w:rPr>
          <w:i/>
          <w:sz w:val="16"/>
        </w:rPr>
        <w:t>requirement</w:t>
      </w:r>
      <w:r>
        <w:rPr>
          <w:i/>
          <w:spacing w:val="29"/>
          <w:sz w:val="16"/>
        </w:rPr>
        <w:t xml:space="preserve"> </w:t>
      </w:r>
      <w:r>
        <w:rPr>
          <w:i/>
          <w:sz w:val="16"/>
        </w:rPr>
        <w:t>to</w:t>
      </w:r>
      <w:r>
        <w:rPr>
          <w:i/>
          <w:spacing w:val="40"/>
          <w:sz w:val="16"/>
        </w:rPr>
        <w:t xml:space="preserve"> </w:t>
      </w:r>
      <w:r>
        <w:rPr>
          <w:i/>
          <w:sz w:val="16"/>
        </w:rPr>
        <w:t>maintain marketing records. Added requirement to provide claims history upon request.</w:t>
      </w:r>
    </w:p>
    <w:p w14:paraId="7317B428" w14:textId="77777777" w:rsidR="00A61AA1" w:rsidRDefault="00D30A55">
      <w:pPr>
        <w:ind w:left="119" w:right="593"/>
        <w:rPr>
          <w:i/>
          <w:sz w:val="16"/>
        </w:rPr>
      </w:pPr>
      <w:r>
        <w:rPr>
          <w:i/>
          <w:sz w:val="16"/>
        </w:rPr>
        <w:t>June</w:t>
      </w:r>
      <w:r>
        <w:rPr>
          <w:i/>
          <w:spacing w:val="-3"/>
          <w:sz w:val="16"/>
        </w:rPr>
        <w:t xml:space="preserve"> </w:t>
      </w:r>
      <w:r>
        <w:rPr>
          <w:i/>
          <w:sz w:val="16"/>
        </w:rPr>
        <w:t>1993:</w:t>
      </w:r>
      <w:r>
        <w:rPr>
          <w:i/>
          <w:spacing w:val="-5"/>
          <w:sz w:val="16"/>
        </w:rPr>
        <w:t xml:space="preserve"> </w:t>
      </w:r>
      <w:r>
        <w:rPr>
          <w:i/>
          <w:sz w:val="16"/>
        </w:rPr>
        <w:t>Added</w:t>
      </w:r>
      <w:r>
        <w:rPr>
          <w:i/>
          <w:spacing w:val="-3"/>
          <w:sz w:val="16"/>
        </w:rPr>
        <w:t xml:space="preserve"> </w:t>
      </w:r>
      <w:r>
        <w:rPr>
          <w:i/>
          <w:sz w:val="16"/>
        </w:rPr>
        <w:t>provision</w:t>
      </w:r>
      <w:r>
        <w:rPr>
          <w:i/>
          <w:spacing w:val="-3"/>
          <w:sz w:val="16"/>
        </w:rPr>
        <w:t xml:space="preserve"> </w:t>
      </w:r>
      <w:r>
        <w:rPr>
          <w:i/>
          <w:sz w:val="16"/>
        </w:rPr>
        <w:t>requiring</w:t>
      </w:r>
      <w:r>
        <w:rPr>
          <w:i/>
          <w:spacing w:val="-3"/>
          <w:sz w:val="16"/>
        </w:rPr>
        <w:t xml:space="preserve"> </w:t>
      </w:r>
      <w:r>
        <w:rPr>
          <w:i/>
          <w:sz w:val="16"/>
        </w:rPr>
        <w:t>insurers</w:t>
      </w:r>
      <w:r>
        <w:rPr>
          <w:i/>
          <w:spacing w:val="-4"/>
          <w:sz w:val="16"/>
        </w:rPr>
        <w:t xml:space="preserve"> </w:t>
      </w:r>
      <w:r>
        <w:rPr>
          <w:i/>
          <w:sz w:val="16"/>
        </w:rPr>
        <w:t>to</w:t>
      </w:r>
      <w:r>
        <w:rPr>
          <w:i/>
          <w:spacing w:val="-3"/>
          <w:sz w:val="16"/>
        </w:rPr>
        <w:t xml:space="preserve"> </w:t>
      </w:r>
      <w:r>
        <w:rPr>
          <w:i/>
          <w:sz w:val="16"/>
        </w:rPr>
        <w:t>certify</w:t>
      </w:r>
      <w:r>
        <w:rPr>
          <w:i/>
          <w:spacing w:val="-3"/>
          <w:sz w:val="16"/>
        </w:rPr>
        <w:t xml:space="preserve"> </w:t>
      </w:r>
      <w:r>
        <w:rPr>
          <w:i/>
          <w:sz w:val="16"/>
        </w:rPr>
        <w:t>information related to</w:t>
      </w:r>
      <w:r>
        <w:rPr>
          <w:i/>
          <w:spacing w:val="-3"/>
          <w:sz w:val="16"/>
        </w:rPr>
        <w:t xml:space="preserve"> </w:t>
      </w:r>
      <w:r>
        <w:rPr>
          <w:i/>
          <w:sz w:val="16"/>
        </w:rPr>
        <w:t>association endorsement</w:t>
      </w:r>
      <w:r>
        <w:rPr>
          <w:i/>
          <w:spacing w:val="-3"/>
          <w:sz w:val="16"/>
        </w:rPr>
        <w:t xml:space="preserve"> </w:t>
      </w:r>
      <w:r>
        <w:rPr>
          <w:i/>
          <w:sz w:val="16"/>
        </w:rPr>
        <w:t>of</w:t>
      </w:r>
      <w:r>
        <w:rPr>
          <w:i/>
          <w:spacing w:val="-3"/>
          <w:sz w:val="16"/>
        </w:rPr>
        <w:t xml:space="preserve"> </w:t>
      </w:r>
      <w:r>
        <w:rPr>
          <w:i/>
          <w:sz w:val="16"/>
        </w:rPr>
        <w:t>long-term</w:t>
      </w:r>
      <w:r>
        <w:rPr>
          <w:i/>
          <w:spacing w:val="-5"/>
          <w:sz w:val="16"/>
        </w:rPr>
        <w:t xml:space="preserve"> </w:t>
      </w:r>
      <w:r>
        <w:rPr>
          <w:i/>
          <w:sz w:val="16"/>
        </w:rPr>
        <w:t>care</w:t>
      </w:r>
      <w:r>
        <w:rPr>
          <w:i/>
          <w:spacing w:val="-1"/>
          <w:sz w:val="16"/>
        </w:rPr>
        <w:t xml:space="preserve"> </w:t>
      </w:r>
      <w:r>
        <w:rPr>
          <w:i/>
          <w:sz w:val="16"/>
        </w:rPr>
        <w:t>insurance</w:t>
      </w:r>
      <w:r>
        <w:rPr>
          <w:i/>
          <w:spacing w:val="-3"/>
          <w:sz w:val="16"/>
        </w:rPr>
        <w:t xml:space="preserve"> </w:t>
      </w:r>
      <w:r>
        <w:rPr>
          <w:i/>
          <w:sz w:val="16"/>
        </w:rPr>
        <w:t>to</w:t>
      </w:r>
      <w:r>
        <w:rPr>
          <w:i/>
          <w:spacing w:val="-3"/>
          <w:sz w:val="16"/>
        </w:rPr>
        <w:t xml:space="preserve"> </w:t>
      </w:r>
      <w:r>
        <w:rPr>
          <w:i/>
          <w:sz w:val="16"/>
        </w:rPr>
        <w:t>Section</w:t>
      </w:r>
      <w:r>
        <w:rPr>
          <w:i/>
          <w:spacing w:val="-3"/>
          <w:sz w:val="16"/>
        </w:rPr>
        <w:t xml:space="preserve"> </w:t>
      </w:r>
      <w:r>
        <w:rPr>
          <w:i/>
          <w:sz w:val="16"/>
        </w:rPr>
        <w:t>4.</w:t>
      </w:r>
      <w:r>
        <w:rPr>
          <w:i/>
          <w:spacing w:val="40"/>
          <w:sz w:val="16"/>
        </w:rPr>
        <w:t xml:space="preserve"> </w:t>
      </w:r>
      <w:r>
        <w:rPr>
          <w:i/>
          <w:sz w:val="16"/>
        </w:rPr>
        <w:t>June 2001: Adopted amendments to address issues raised by the federal Gramm-Leach-Bliley Act of 1999.</w:t>
      </w:r>
    </w:p>
    <w:p w14:paraId="7317B429" w14:textId="77777777" w:rsidR="00A61AA1" w:rsidRDefault="00D30A55">
      <w:pPr>
        <w:spacing w:line="183" w:lineRule="exact"/>
        <w:ind w:left="119"/>
        <w:rPr>
          <w:i/>
          <w:sz w:val="16"/>
        </w:rPr>
      </w:pPr>
      <w:r>
        <w:rPr>
          <w:i/>
          <w:sz w:val="16"/>
        </w:rPr>
        <w:t>June</w:t>
      </w:r>
      <w:r>
        <w:rPr>
          <w:i/>
          <w:spacing w:val="-8"/>
          <w:sz w:val="16"/>
        </w:rPr>
        <w:t xml:space="preserve"> </w:t>
      </w:r>
      <w:r>
        <w:rPr>
          <w:i/>
          <w:sz w:val="16"/>
        </w:rPr>
        <w:t>2008:</w:t>
      </w:r>
      <w:r>
        <w:rPr>
          <w:i/>
          <w:spacing w:val="-8"/>
          <w:sz w:val="16"/>
        </w:rPr>
        <w:t xml:space="preserve"> </w:t>
      </w:r>
      <w:r>
        <w:rPr>
          <w:i/>
          <w:sz w:val="16"/>
        </w:rPr>
        <w:t>Adopted</w:t>
      </w:r>
      <w:r>
        <w:rPr>
          <w:i/>
          <w:spacing w:val="-5"/>
          <w:sz w:val="16"/>
        </w:rPr>
        <w:t xml:space="preserve"> </w:t>
      </w:r>
      <w:r>
        <w:rPr>
          <w:i/>
          <w:sz w:val="16"/>
        </w:rPr>
        <w:t>guideline</w:t>
      </w:r>
      <w:r>
        <w:rPr>
          <w:i/>
          <w:spacing w:val="-6"/>
          <w:sz w:val="16"/>
        </w:rPr>
        <w:t xml:space="preserve"> </w:t>
      </w:r>
      <w:r>
        <w:rPr>
          <w:i/>
          <w:sz w:val="16"/>
        </w:rPr>
        <w:t>amendments</w:t>
      </w:r>
      <w:r>
        <w:rPr>
          <w:i/>
          <w:spacing w:val="-6"/>
          <w:sz w:val="16"/>
        </w:rPr>
        <w:t xml:space="preserve"> </w:t>
      </w:r>
      <w:r>
        <w:rPr>
          <w:i/>
          <w:sz w:val="16"/>
        </w:rPr>
        <w:t>to</w:t>
      </w:r>
      <w:r>
        <w:rPr>
          <w:i/>
          <w:spacing w:val="-6"/>
          <w:sz w:val="16"/>
        </w:rPr>
        <w:t xml:space="preserve"> </w:t>
      </w:r>
      <w:r>
        <w:rPr>
          <w:i/>
          <w:sz w:val="16"/>
        </w:rPr>
        <w:t>address</w:t>
      </w:r>
      <w:r>
        <w:rPr>
          <w:i/>
          <w:spacing w:val="-7"/>
          <w:sz w:val="16"/>
        </w:rPr>
        <w:t xml:space="preserve"> </w:t>
      </w:r>
      <w:r>
        <w:rPr>
          <w:i/>
          <w:sz w:val="16"/>
        </w:rPr>
        <w:t>lawful</w:t>
      </w:r>
      <w:r>
        <w:rPr>
          <w:i/>
          <w:spacing w:val="-5"/>
          <w:sz w:val="16"/>
        </w:rPr>
        <w:t xml:space="preserve"> </w:t>
      </w:r>
      <w:r>
        <w:rPr>
          <w:i/>
          <w:sz w:val="16"/>
        </w:rPr>
        <w:t>travel</w:t>
      </w:r>
      <w:r>
        <w:rPr>
          <w:i/>
          <w:spacing w:val="-6"/>
          <w:sz w:val="16"/>
        </w:rPr>
        <w:t xml:space="preserve"> </w:t>
      </w:r>
      <w:r>
        <w:rPr>
          <w:i/>
          <w:sz w:val="16"/>
        </w:rPr>
        <w:t>underwriting</w:t>
      </w:r>
      <w:r>
        <w:rPr>
          <w:i/>
          <w:spacing w:val="-5"/>
          <w:sz w:val="16"/>
        </w:rPr>
        <w:t xml:space="preserve"> </w:t>
      </w:r>
      <w:r>
        <w:rPr>
          <w:i/>
          <w:spacing w:val="-2"/>
          <w:sz w:val="16"/>
        </w:rPr>
        <w:t>issues.</w:t>
      </w:r>
    </w:p>
    <w:sectPr w:rsidR="00A61AA1">
      <w:pgSz w:w="12240" w:h="15840"/>
      <w:pgMar w:top="1420" w:right="960" w:bottom="940" w:left="960" w:header="783"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5A67" w14:textId="77777777" w:rsidR="004C7434" w:rsidRDefault="004C7434">
      <w:r>
        <w:separator/>
      </w:r>
    </w:p>
  </w:endnote>
  <w:endnote w:type="continuationSeparator" w:id="0">
    <w:p w14:paraId="05BAAEA0" w14:textId="77777777" w:rsidR="004C7434" w:rsidRDefault="004C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2" w14:textId="77624122" w:rsidR="00A61AA1" w:rsidRDefault="001D58B2">
    <w:pPr>
      <w:pStyle w:val="BodyText"/>
      <w:spacing w:line="14" w:lineRule="auto"/>
    </w:pPr>
    <w:r>
      <w:rPr>
        <w:noProof/>
      </w:rPr>
      <mc:AlternateContent>
        <mc:Choice Requires="wps">
          <w:drawing>
            <wp:anchor distT="0" distB="0" distL="114300" distR="114300" simplePos="0" relativeHeight="486339584" behindDoc="1" locked="0" layoutInCell="1" allowOverlap="1" wp14:anchorId="7317B442" wp14:editId="39DD3C62">
              <wp:simplePos x="0" y="0"/>
              <wp:positionH relativeFrom="page">
                <wp:posOffset>673100</wp:posOffset>
              </wp:positionH>
              <wp:positionV relativeFrom="page">
                <wp:posOffset>9448165</wp:posOffset>
              </wp:positionV>
              <wp:extent cx="424815" cy="16573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1"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2" id="_x0000_t202" coordsize="21600,21600" o:spt="202" path="m,l,21600r21600,l21600,xe">
              <v:stroke joinstyle="miter"/>
              <v:path gradientshapeok="t" o:connecttype="rect"/>
            </v:shapetype>
            <v:shape id="docshape5" o:spid="_x0000_s1029" type="#_x0000_t202" style="position:absolute;margin-left:53pt;margin-top:743.95pt;width:33.45pt;height:13.05pt;z-index:-169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" filled="f" stroked="f">
              <v:textbox inset="0,0,0,0">
                <w:txbxContent>
                  <w:p w14:paraId="7317B461"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0096" behindDoc="1" locked="0" layoutInCell="1" allowOverlap="1" wp14:anchorId="7317B443" wp14:editId="7A30CE09">
              <wp:simplePos x="0" y="0"/>
              <wp:positionH relativeFrom="page">
                <wp:posOffset>4699635</wp:posOffset>
              </wp:positionH>
              <wp:positionV relativeFrom="page">
                <wp:posOffset>9470390</wp:posOffset>
              </wp:positionV>
              <wp:extent cx="2402205" cy="13906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2"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3" id="docshape6" o:spid="_x0000_s1030" type="#_x0000_t202" style="position:absolute;margin-left:370.05pt;margin-top:745.7pt;width:189.15pt;height:10.95pt;z-index:-169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" filled="f" stroked="f">
              <v:textbox inset="0,0,0,0">
                <w:txbxContent>
                  <w:p w14:paraId="7317B462"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3" w14:textId="3B577851" w:rsidR="00A61AA1" w:rsidRDefault="001D58B2">
    <w:pPr>
      <w:pStyle w:val="BodyText"/>
      <w:spacing w:line="14" w:lineRule="auto"/>
    </w:pPr>
    <w:r>
      <w:rPr>
        <w:noProof/>
      </w:rPr>
      <mc:AlternateContent>
        <mc:Choice Requires="wps">
          <w:drawing>
            <wp:anchor distT="0" distB="0" distL="114300" distR="114300" simplePos="0" relativeHeight="486338560" behindDoc="1" locked="0" layoutInCell="1" allowOverlap="1" wp14:anchorId="7317B444" wp14:editId="7DB246EA">
              <wp:simplePos x="0" y="0"/>
              <wp:positionH relativeFrom="page">
                <wp:posOffset>6714490</wp:posOffset>
              </wp:positionH>
              <wp:positionV relativeFrom="page">
                <wp:posOffset>9448165</wp:posOffset>
              </wp:positionV>
              <wp:extent cx="424815" cy="165735"/>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F"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4" id="_x0000_t202" coordsize="21600,21600" o:spt="202" path="m,l,21600r21600,l21600,xe">
              <v:stroke joinstyle="miter"/>
              <v:path gradientshapeok="t" o:connecttype="rect"/>
            </v:shapetype>
            <v:shape id="docshape3" o:spid="_x0000_s1031" type="#_x0000_t202" style="position:absolute;margin-left:528.7pt;margin-top:743.95pt;width:33.45pt;height:13.05pt;z-index:-169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" filled="f" stroked="f">
              <v:textbox inset="0,0,0,0">
                <w:txbxContent>
                  <w:p w14:paraId="7317B45F" w14:textId="77777777" w:rsidR="00A61AA1" w:rsidRDefault="00D30A55">
                    <w:pPr>
                      <w:pStyle w:val="BodyText"/>
                      <w:spacing w:before="10"/>
                      <w:ind w:left="20"/>
                    </w:pPr>
                    <w:r>
                      <w:rPr>
                        <w:w w:val="95"/>
                      </w:rPr>
                      <w:t>880-</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39072" behindDoc="1" locked="0" layoutInCell="1" allowOverlap="1" wp14:anchorId="7317B445" wp14:editId="138664FF">
              <wp:simplePos x="0" y="0"/>
              <wp:positionH relativeFrom="page">
                <wp:posOffset>673100</wp:posOffset>
              </wp:positionH>
              <wp:positionV relativeFrom="page">
                <wp:posOffset>9469755</wp:posOffset>
              </wp:positionV>
              <wp:extent cx="2401570" cy="139065"/>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5" id="docshape4" o:spid="_x0000_s1032" type="#_x0000_t202" style="position:absolute;margin-left:53pt;margin-top:745.65pt;width:189.1pt;height:10.95pt;z-index:-169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" filled="f" stroked="f">
              <v:textbox inset="0,0,0,0">
                <w:txbxContent>
                  <w:p w14:paraId="7317B46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6"/>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6" w14:textId="7AF261A7" w:rsidR="00A61AA1" w:rsidRDefault="001D58B2">
    <w:pPr>
      <w:pStyle w:val="BodyText"/>
      <w:spacing w:line="14" w:lineRule="auto"/>
    </w:pPr>
    <w:r>
      <w:rPr>
        <w:noProof/>
      </w:rPr>
      <mc:AlternateContent>
        <mc:Choice Requires="wps">
          <w:drawing>
            <wp:anchor distT="0" distB="0" distL="114300" distR="114300" simplePos="0" relativeHeight="486342656" behindDoc="1" locked="0" layoutInCell="1" allowOverlap="1" wp14:anchorId="7317B448" wp14:editId="5E83A233">
              <wp:simplePos x="0" y="0"/>
              <wp:positionH relativeFrom="page">
                <wp:posOffset>673100</wp:posOffset>
              </wp:positionH>
              <wp:positionV relativeFrom="page">
                <wp:posOffset>9448165</wp:posOffset>
              </wp:positionV>
              <wp:extent cx="671830" cy="165735"/>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7"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8" id="_x0000_t202" coordsize="21600,21600" o:spt="202" path="m,l,21600r21600,l21600,xe">
              <v:stroke joinstyle="miter"/>
              <v:path gradientshapeok="t" o:connecttype="rect"/>
            </v:shapetype>
            <v:shape id="docshape12" o:spid="_x0000_s1035" type="#_x0000_t202" style="position:absolute;margin-left:53pt;margin-top:743.95pt;width:52.9pt;height:13.05pt;z-index:-169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" filled="f" stroked="f">
              <v:textbox inset="0,0,0,0">
                <w:txbxContent>
                  <w:p w14:paraId="7317B467"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3168" behindDoc="1" locked="0" layoutInCell="1" allowOverlap="1" wp14:anchorId="7317B449" wp14:editId="5248E8C7">
              <wp:simplePos x="0" y="0"/>
              <wp:positionH relativeFrom="page">
                <wp:posOffset>4699635</wp:posOffset>
              </wp:positionH>
              <wp:positionV relativeFrom="page">
                <wp:posOffset>9470390</wp:posOffset>
              </wp:positionV>
              <wp:extent cx="2401570" cy="139065"/>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8"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9" id="docshape13" o:spid="_x0000_s1036" type="#_x0000_t202" style="position:absolute;margin-left:370.05pt;margin-top:745.7pt;width:189.1pt;height:10.95pt;z-index:-169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oY2gEAAJkDAAAOAAAAZHJzL2Uyb0RvYy54bWysU9tu1DAQfUfiHyy/s0kWWi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" filled="f" stroked="f">
              <v:textbox inset="0,0,0,0">
                <w:txbxContent>
                  <w:p w14:paraId="7317B468"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7" w14:textId="4060B2D1" w:rsidR="00A61AA1" w:rsidRDefault="001D58B2">
    <w:pPr>
      <w:pStyle w:val="BodyText"/>
      <w:spacing w:line="14" w:lineRule="auto"/>
    </w:pPr>
    <w:r>
      <w:rPr>
        <w:noProof/>
      </w:rPr>
      <mc:AlternateContent>
        <mc:Choice Requires="wps">
          <w:drawing>
            <wp:anchor distT="0" distB="0" distL="114300" distR="114300" simplePos="0" relativeHeight="486341632" behindDoc="1" locked="0" layoutInCell="1" allowOverlap="1" wp14:anchorId="7317B44A" wp14:editId="0EA3E3A4">
              <wp:simplePos x="0" y="0"/>
              <wp:positionH relativeFrom="page">
                <wp:posOffset>6467475</wp:posOffset>
              </wp:positionH>
              <wp:positionV relativeFrom="page">
                <wp:posOffset>9448165</wp:posOffset>
              </wp:positionV>
              <wp:extent cx="671830" cy="165735"/>
              <wp:effectExtent l="0" t="0" r="0" b="0"/>
              <wp:wrapNone/>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5"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A" id="_x0000_t202" coordsize="21600,21600" o:spt="202" path="m,l,21600r21600,l21600,xe">
              <v:stroke joinstyle="miter"/>
              <v:path gradientshapeok="t" o:connecttype="rect"/>
            </v:shapetype>
            <v:shape id="docshape10" o:spid="_x0000_s1037" type="#_x0000_t202" style="position:absolute;margin-left:509.25pt;margin-top:743.95pt;width:52.9pt;height:13.05pt;z-index:-169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" filled="f" stroked="f">
              <v:textbox inset="0,0,0,0">
                <w:txbxContent>
                  <w:p w14:paraId="7317B465" w14:textId="77777777" w:rsidR="00A61AA1" w:rsidRDefault="00D30A55">
                    <w:pPr>
                      <w:pStyle w:val="BodyText"/>
                      <w:spacing w:before="10"/>
                      <w:ind w:left="20"/>
                    </w:pPr>
                    <w:r>
                      <w:rPr>
                        <w:w w:val="95"/>
                      </w:rPr>
                      <w:t>MO-880-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2144" behindDoc="1" locked="0" layoutInCell="1" allowOverlap="1" wp14:anchorId="7317B44B" wp14:editId="7248038D">
              <wp:simplePos x="0" y="0"/>
              <wp:positionH relativeFrom="page">
                <wp:posOffset>673100</wp:posOffset>
              </wp:positionH>
              <wp:positionV relativeFrom="page">
                <wp:posOffset>9469755</wp:posOffset>
              </wp:positionV>
              <wp:extent cx="2401570" cy="139065"/>
              <wp:effectExtent l="0" t="0" r="0" b="0"/>
              <wp:wrapNone/>
              <wp:docPr id="1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6"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B" id="docshape11" o:spid="_x0000_s1038" type="#_x0000_t202" style="position:absolute;margin-left:53pt;margin-top:745.65pt;width:189.1pt;height:10.95pt;z-index:-169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" filled="f" stroked="f">
              <v:textbox inset="0,0,0,0">
                <w:txbxContent>
                  <w:p w14:paraId="7317B466" w14:textId="77777777" w:rsidR="00A61AA1" w:rsidRDefault="00D30A55">
                    <w:pPr>
                      <w:spacing w:before="14"/>
                      <w:ind w:left="20"/>
                      <w:rPr>
                        <w:sz w:val="16"/>
                      </w:rPr>
                    </w:pPr>
                    <w:r>
                      <w:rPr>
                        <w:sz w:val="16"/>
                      </w:rPr>
                      <w:t>©</w:t>
                    </w:r>
                    <w:r>
                      <w:rPr>
                        <w:spacing w:val="-4"/>
                        <w:sz w:val="16"/>
                      </w:rPr>
                      <w:t xml:space="preserve"> </w:t>
                    </w:r>
                    <w:r>
                      <w:rPr>
                        <w:sz w:val="16"/>
                      </w:rPr>
                      <w:t>2008</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A" w14:textId="04BD5BAA" w:rsidR="00A61AA1" w:rsidRDefault="001D58B2">
    <w:pPr>
      <w:pStyle w:val="BodyText"/>
      <w:spacing w:line="14" w:lineRule="auto"/>
    </w:pPr>
    <w:r>
      <w:rPr>
        <w:noProof/>
      </w:rPr>
      <mc:AlternateContent>
        <mc:Choice Requires="wps">
          <w:drawing>
            <wp:anchor distT="0" distB="0" distL="114300" distR="114300" simplePos="0" relativeHeight="486346752" behindDoc="1" locked="0" layoutInCell="1" allowOverlap="1" wp14:anchorId="7317B450" wp14:editId="15053B37">
              <wp:simplePos x="0" y="0"/>
              <wp:positionH relativeFrom="page">
                <wp:posOffset>673100</wp:posOffset>
              </wp:positionH>
              <wp:positionV relativeFrom="page">
                <wp:posOffset>9445625</wp:posOffset>
              </wp:positionV>
              <wp:extent cx="550545" cy="16573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F"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2</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0" id="_x0000_t202" coordsize="21600,21600" o:spt="202" path="m,l,21600r21600,l21600,xe">
              <v:stroke joinstyle="miter"/>
              <v:path gradientshapeok="t" o:connecttype="rect"/>
            </v:shapetype>
            <v:shape id="docshape22" o:spid="_x0000_s1043" type="#_x0000_t202" style="position:absolute;margin-left:53pt;margin-top:743.75pt;width:43.35pt;height:13.05pt;z-index:-169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" filled="f" stroked="f">
              <v:textbox inset="0,0,0,0">
                <w:txbxContent>
                  <w:p w14:paraId="7317B46F"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2</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7264" behindDoc="1" locked="0" layoutInCell="1" allowOverlap="1" wp14:anchorId="7317B451" wp14:editId="67AA3D21">
              <wp:simplePos x="0" y="0"/>
              <wp:positionH relativeFrom="page">
                <wp:posOffset>4699635</wp:posOffset>
              </wp:positionH>
              <wp:positionV relativeFrom="page">
                <wp:posOffset>9467215</wp:posOffset>
              </wp:positionV>
              <wp:extent cx="2401570" cy="139065"/>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1" id="docshape23" o:spid="_x0000_s1044" type="#_x0000_t202" style="position:absolute;margin-left:370.05pt;margin-top:745.45pt;width:189.1pt;height:10.95pt;z-index:-169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" filled="f" stroked="f">
              <v:textbox inset="0,0,0,0">
                <w:txbxContent>
                  <w:p w14:paraId="7317B470"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B" w14:textId="39D741BE" w:rsidR="00A61AA1" w:rsidRDefault="001D58B2">
    <w:pPr>
      <w:pStyle w:val="BodyText"/>
      <w:spacing w:line="14" w:lineRule="auto"/>
    </w:pPr>
    <w:r>
      <w:rPr>
        <w:noProof/>
      </w:rPr>
      <mc:AlternateContent>
        <mc:Choice Requires="wps">
          <w:drawing>
            <wp:anchor distT="0" distB="0" distL="114300" distR="114300" simplePos="0" relativeHeight="486345728" behindDoc="1" locked="0" layoutInCell="1" allowOverlap="1" wp14:anchorId="7317B452" wp14:editId="417B7F81">
              <wp:simplePos x="0" y="0"/>
              <wp:positionH relativeFrom="page">
                <wp:posOffset>6587490</wp:posOffset>
              </wp:positionH>
              <wp:positionV relativeFrom="page">
                <wp:posOffset>9444990</wp:posOffset>
              </wp:positionV>
              <wp:extent cx="550545" cy="165735"/>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D"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1</w:t>
                          </w:r>
                          <w:r>
                            <w:rPr>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2" id="_x0000_t202" coordsize="21600,21600" o:spt="202" path="m,l,21600r21600,l21600,xe">
              <v:stroke joinstyle="miter"/>
              <v:path gradientshapeok="t" o:connecttype="rect"/>
            </v:shapetype>
            <v:shape id="docshape20" o:spid="_x0000_s1045" type="#_x0000_t202" style="position:absolute;margin-left:518.7pt;margin-top:743.7pt;width:43.35pt;height:13.05pt;z-index:-169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" filled="f" stroked="f">
              <v:textbox inset="0,0,0,0">
                <w:txbxContent>
                  <w:p w14:paraId="7317B46D" w14:textId="77777777" w:rsidR="00A61AA1" w:rsidRDefault="00D30A55">
                    <w:pPr>
                      <w:pStyle w:val="BodyText"/>
                      <w:spacing w:before="10"/>
                      <w:ind w:left="20"/>
                    </w:pPr>
                    <w:r>
                      <w:rPr>
                        <w:w w:val="95"/>
                      </w:rPr>
                      <w:t>ST-880-</w:t>
                    </w:r>
                    <w:r>
                      <w:rPr>
                        <w:spacing w:val="-10"/>
                        <w:w w:val="95"/>
                      </w:rPr>
                      <w:fldChar w:fldCharType="begin"/>
                    </w:r>
                    <w:r>
                      <w:rPr>
                        <w:spacing w:val="-10"/>
                        <w:w w:val="95"/>
                      </w:rPr>
                      <w:instrText xml:space="preserve"> PAGE </w:instrText>
                    </w:r>
                    <w:r>
                      <w:rPr>
                        <w:spacing w:val="-10"/>
                        <w:w w:val="95"/>
                      </w:rPr>
                      <w:fldChar w:fldCharType="separate"/>
                    </w:r>
                    <w:r>
                      <w:rPr>
                        <w:spacing w:val="-10"/>
                        <w:w w:val="95"/>
                      </w:rPr>
                      <w:t>1</w:t>
                    </w:r>
                    <w:r>
                      <w:rPr>
                        <w:spacing w:val="-10"/>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46240" behindDoc="1" locked="0" layoutInCell="1" allowOverlap="1" wp14:anchorId="7317B453" wp14:editId="1F05EC77">
              <wp:simplePos x="0" y="0"/>
              <wp:positionH relativeFrom="page">
                <wp:posOffset>673100</wp:posOffset>
              </wp:positionH>
              <wp:positionV relativeFrom="page">
                <wp:posOffset>9467215</wp:posOffset>
              </wp:positionV>
              <wp:extent cx="2401570" cy="139065"/>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E"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3" id="docshape21" o:spid="_x0000_s1046" type="#_x0000_t202" style="position:absolute;margin-left:53pt;margin-top:745.45pt;width:189.1pt;height:10.95pt;z-index:-16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" filled="f" stroked="f">
              <v:textbox inset="0,0,0,0">
                <w:txbxContent>
                  <w:p w14:paraId="7317B46E" w14:textId="77777777" w:rsidR="00A61AA1" w:rsidRDefault="00D30A55">
                    <w:pPr>
                      <w:spacing w:before="14"/>
                      <w:ind w:left="20"/>
                      <w:rPr>
                        <w:sz w:val="16"/>
                      </w:rPr>
                    </w:pPr>
                    <w:r>
                      <w:rPr>
                        <w:sz w:val="16"/>
                      </w:rPr>
                      <w:t>©</w:t>
                    </w:r>
                    <w:r>
                      <w:rPr>
                        <w:spacing w:val="-4"/>
                        <w:sz w:val="16"/>
                      </w:rPr>
                      <w:t xml:space="preserve"> </w:t>
                    </w:r>
                    <w:r>
                      <w:rPr>
                        <w:sz w:val="16"/>
                      </w:rPr>
                      <w:t>2021</w:t>
                    </w:r>
                    <w:r>
                      <w:rPr>
                        <w:spacing w:val="-6"/>
                        <w:sz w:val="16"/>
                      </w:rPr>
                      <w:t xml:space="preserve"> </w:t>
                    </w:r>
                    <w:r>
                      <w:rPr>
                        <w:sz w:val="16"/>
                      </w:rPr>
                      <w:t>National</w:t>
                    </w:r>
                    <w:r>
                      <w:rPr>
                        <w:spacing w:val="-4"/>
                        <w:sz w:val="16"/>
                      </w:rPr>
                      <w:t xml:space="preserve"> </w:t>
                    </w:r>
                    <w:r>
                      <w:rPr>
                        <w:sz w:val="16"/>
                      </w:rPr>
                      <w:t>Association</w:t>
                    </w:r>
                    <w:r>
                      <w:rPr>
                        <w:spacing w:val="-5"/>
                        <w:sz w:val="16"/>
                      </w:rPr>
                      <w:t xml:space="preserve"> </w:t>
                    </w:r>
                    <w:r>
                      <w:rPr>
                        <w:sz w:val="16"/>
                      </w:rPr>
                      <w:t>of</w:t>
                    </w:r>
                    <w:r>
                      <w:rPr>
                        <w:spacing w:val="-5"/>
                        <w:sz w:val="16"/>
                      </w:rPr>
                      <w:t xml:space="preserve"> </w:t>
                    </w:r>
                    <w:r>
                      <w:rPr>
                        <w:sz w:val="16"/>
                      </w:rPr>
                      <w:t>Insurance</w:t>
                    </w:r>
                    <w:r>
                      <w:rPr>
                        <w:spacing w:val="-5"/>
                        <w:sz w:val="16"/>
                      </w:rPr>
                      <w:t xml:space="preserve"> </w:t>
                    </w:r>
                    <w:r>
                      <w:rPr>
                        <w:spacing w:val="-2"/>
                        <w:sz w:val="16"/>
                      </w:rPr>
                      <w:t>Commissioners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E" w14:textId="24FD069B" w:rsidR="00A61AA1" w:rsidRDefault="001D58B2">
    <w:pPr>
      <w:pStyle w:val="BodyText"/>
      <w:spacing w:line="14" w:lineRule="auto"/>
    </w:pPr>
    <w:r>
      <w:rPr>
        <w:noProof/>
      </w:rPr>
      <mc:AlternateContent>
        <mc:Choice Requires="wps">
          <w:drawing>
            <wp:anchor distT="0" distB="0" distL="114300" distR="114300" simplePos="0" relativeHeight="486350848" behindDoc="1" locked="0" layoutInCell="1" allowOverlap="1" wp14:anchorId="7317B458" wp14:editId="17B56554">
              <wp:simplePos x="0" y="0"/>
              <wp:positionH relativeFrom="page">
                <wp:posOffset>673100</wp:posOffset>
              </wp:positionH>
              <wp:positionV relativeFrom="page">
                <wp:posOffset>9448165</wp:posOffset>
              </wp:positionV>
              <wp:extent cx="621665" cy="165735"/>
              <wp:effectExtent l="0" t="0" r="0" b="0"/>
              <wp:wrapNone/>
              <wp:docPr id="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7"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8" id="_x0000_t202" coordsize="21600,21600" o:spt="202" path="m,l,21600r21600,l21600,xe">
              <v:stroke joinstyle="miter"/>
              <v:path gradientshapeok="t" o:connecttype="rect"/>
            </v:shapetype>
            <v:shape id="docshape30" o:spid="_x0000_s1051" type="#_x0000_t202" style="position:absolute;margin-left:53pt;margin-top:743.95pt;width:48.95pt;height:13.05pt;z-index:-169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" filled="f" stroked="f">
              <v:textbox inset="0,0,0,0">
                <w:txbxContent>
                  <w:p w14:paraId="7317B477"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10</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1360" behindDoc="1" locked="0" layoutInCell="1" allowOverlap="1" wp14:anchorId="7317B459" wp14:editId="3E2799F5">
              <wp:simplePos x="0" y="0"/>
              <wp:positionH relativeFrom="page">
                <wp:posOffset>4699635</wp:posOffset>
              </wp:positionH>
              <wp:positionV relativeFrom="page">
                <wp:posOffset>9470390</wp:posOffset>
              </wp:positionV>
              <wp:extent cx="2400300" cy="139065"/>
              <wp:effectExtent l="0" t="0" r="0" b="0"/>
              <wp:wrapNone/>
              <wp:docPr id="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8"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9" id="docshape31" o:spid="_x0000_s1052" type="#_x0000_t202" style="position:absolute;margin-left:370.05pt;margin-top:745.7pt;width:189pt;height:10.95pt;z-index:-169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Ai2gEAAJkDAAAOAAAAZHJzL2Uyb0RvYy54bWysU9uO0zAQfUfiHyy/06RdqCBqulp2tQhp&#10;uUgLHzBxnMQi8Zix26R8PWOn6XJ5Q7xYkxn7zDlnJrvraejFUZM3aEu5XuVSaKuwNrYt5dcv9y9e&#10;S+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" filled="f" stroked="f">
              <v:textbox inset="0,0,0,0">
                <w:txbxContent>
                  <w:p w14:paraId="7317B478"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F" w14:textId="5EF7382D" w:rsidR="00A61AA1" w:rsidRDefault="001D58B2">
    <w:pPr>
      <w:pStyle w:val="BodyText"/>
      <w:spacing w:line="14" w:lineRule="auto"/>
    </w:pPr>
    <w:r>
      <w:rPr>
        <w:noProof/>
      </w:rPr>
      <mc:AlternateContent>
        <mc:Choice Requires="wps">
          <w:drawing>
            <wp:anchor distT="0" distB="0" distL="114300" distR="114300" simplePos="0" relativeHeight="486349824" behindDoc="1" locked="0" layoutInCell="1" allowOverlap="1" wp14:anchorId="7317B45A" wp14:editId="5BE0ED29">
              <wp:simplePos x="0" y="0"/>
              <wp:positionH relativeFrom="page">
                <wp:posOffset>6516370</wp:posOffset>
              </wp:positionH>
              <wp:positionV relativeFrom="page">
                <wp:posOffset>9448165</wp:posOffset>
              </wp:positionV>
              <wp:extent cx="621665" cy="165735"/>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5"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A" id="_x0000_t202" coordsize="21600,21600" o:spt="202" path="m,l,21600r21600,l21600,xe">
              <v:stroke joinstyle="miter"/>
              <v:path gradientshapeok="t" o:connecttype="rect"/>
            </v:shapetype>
            <v:shape id="docshape28" o:spid="_x0000_s1053" type="#_x0000_t202" style="position:absolute;margin-left:513.1pt;margin-top:743.95pt;width:48.95pt;height:13.05pt;z-index:-169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" filled="f" stroked="f">
              <v:textbox inset="0,0,0,0">
                <w:txbxContent>
                  <w:p w14:paraId="7317B475" w14:textId="77777777" w:rsidR="00A61AA1" w:rsidRDefault="00D30A55">
                    <w:pPr>
                      <w:pStyle w:val="BodyText"/>
                      <w:spacing w:before="10"/>
                      <w:ind w:left="20"/>
                    </w:pPr>
                    <w:r>
                      <w:rPr>
                        <w:w w:val="95"/>
                      </w:rPr>
                      <w:t>PC-880-</w:t>
                    </w:r>
                    <w:r>
                      <w:rPr>
                        <w:spacing w:val="-5"/>
                        <w:w w:val="95"/>
                      </w:rPr>
                      <w:fldChar w:fldCharType="begin"/>
                    </w:r>
                    <w:r>
                      <w:rPr>
                        <w:spacing w:val="-5"/>
                        <w:w w:val="95"/>
                      </w:rPr>
                      <w:instrText xml:space="preserve"> PAGE </w:instrText>
                    </w:r>
                    <w:r>
                      <w:rPr>
                        <w:spacing w:val="-5"/>
                        <w:w w:val="95"/>
                      </w:rPr>
                      <w:fldChar w:fldCharType="separate"/>
                    </w:r>
                    <w:r>
                      <w:rPr>
                        <w:spacing w:val="-5"/>
                        <w:w w:val="95"/>
                      </w:rPr>
                      <w:t>11</w:t>
                    </w:r>
                    <w:r>
                      <w:rPr>
                        <w:spacing w:val="-5"/>
                        <w:w w:val="9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0336" behindDoc="1" locked="0" layoutInCell="1" allowOverlap="1" wp14:anchorId="7317B45B" wp14:editId="313043E0">
              <wp:simplePos x="0" y="0"/>
              <wp:positionH relativeFrom="page">
                <wp:posOffset>673100</wp:posOffset>
              </wp:positionH>
              <wp:positionV relativeFrom="page">
                <wp:posOffset>9470390</wp:posOffset>
              </wp:positionV>
              <wp:extent cx="2400300" cy="139065"/>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6"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B" id="docshape29" o:spid="_x0000_s1054" type="#_x0000_t202" style="position:absolute;margin-left:53pt;margin-top:745.7pt;width:189pt;height:10.95pt;z-index:-169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" filled="f" stroked="f">
              <v:textbox inset="0,0,0,0">
                <w:txbxContent>
                  <w:p w14:paraId="7317B476" w14:textId="77777777" w:rsidR="00A61AA1" w:rsidRDefault="00D30A55">
                    <w:pPr>
                      <w:spacing w:before="14"/>
                      <w:ind w:left="20"/>
                      <w:rPr>
                        <w:sz w:val="16"/>
                      </w:rPr>
                    </w:pPr>
                    <w:r>
                      <w:rPr>
                        <w:sz w:val="16"/>
                      </w:rPr>
                      <w:t>©</w:t>
                    </w:r>
                    <w:r>
                      <w:rPr>
                        <w:spacing w:val="-5"/>
                        <w:sz w:val="16"/>
                      </w:rPr>
                      <w:t xml:space="preserve"> </w:t>
                    </w:r>
                    <w:r>
                      <w:rPr>
                        <w:sz w:val="16"/>
                      </w:rPr>
                      <w:t>2011</w:t>
                    </w:r>
                    <w:r>
                      <w:rPr>
                        <w:spacing w:val="-5"/>
                        <w:sz w:val="16"/>
                      </w:rPr>
                      <w:t xml:space="preserve"> </w:t>
                    </w:r>
                    <w:r>
                      <w:rPr>
                        <w:sz w:val="16"/>
                      </w:rPr>
                      <w:t>National</w:t>
                    </w:r>
                    <w:r>
                      <w:rPr>
                        <w:spacing w:val="-6"/>
                        <w:sz w:val="16"/>
                      </w:rPr>
                      <w:t xml:space="preserve"> </w:t>
                    </w:r>
                    <w:r>
                      <w:rPr>
                        <w:sz w:val="16"/>
                      </w:rPr>
                      <w:t>Association</w:t>
                    </w:r>
                    <w:r>
                      <w:rPr>
                        <w:spacing w:val="-3"/>
                        <w:sz w:val="16"/>
                      </w:rPr>
                      <w:t xml:space="preserve"> </w:t>
                    </w:r>
                    <w:r>
                      <w:rPr>
                        <w:sz w:val="16"/>
                      </w:rPr>
                      <w:t>of</w:t>
                    </w:r>
                    <w:r>
                      <w:rPr>
                        <w:spacing w:val="-5"/>
                        <w:sz w:val="16"/>
                      </w:rPr>
                      <w:t xml:space="preserve"> </w:t>
                    </w:r>
                    <w:r>
                      <w:rPr>
                        <w:sz w:val="16"/>
                      </w:rPr>
                      <w:t>Insurance</w:t>
                    </w:r>
                    <w:r>
                      <w:rPr>
                        <w:spacing w:val="-8"/>
                        <w:sz w:val="16"/>
                      </w:rPr>
                      <w:t xml:space="preserve"> </w:t>
                    </w:r>
                    <w:r>
                      <w:rPr>
                        <w:spacing w:val="-2"/>
                        <w:sz w:val="16"/>
                      </w:rPr>
                      <w:t>Commissioners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2F95" w14:textId="77777777" w:rsidR="004C7434" w:rsidRDefault="004C7434">
      <w:r>
        <w:separator/>
      </w:r>
    </w:p>
  </w:footnote>
  <w:footnote w:type="continuationSeparator" w:id="0">
    <w:p w14:paraId="59042B36" w14:textId="77777777" w:rsidR="004C7434" w:rsidRDefault="004C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0" w14:textId="462C4651" w:rsidR="00A61AA1" w:rsidRDefault="001D58B2">
    <w:pPr>
      <w:pStyle w:val="BodyText"/>
      <w:spacing w:line="14" w:lineRule="auto"/>
    </w:pPr>
    <w:r>
      <w:rPr>
        <w:noProof/>
      </w:rPr>
      <mc:AlternateContent>
        <mc:Choice Requires="wps">
          <w:drawing>
            <wp:anchor distT="0" distB="0" distL="114300" distR="114300" simplePos="0" relativeHeight="486338048" behindDoc="1" locked="0" layoutInCell="1" allowOverlap="1" wp14:anchorId="7317B440" wp14:editId="1ADA5CF1">
              <wp:simplePos x="0" y="0"/>
              <wp:positionH relativeFrom="page">
                <wp:posOffset>3328035</wp:posOffset>
              </wp:positionH>
              <wp:positionV relativeFrom="page">
                <wp:posOffset>449580</wp:posOffset>
              </wp:positionV>
              <wp:extent cx="1116965" cy="139065"/>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E"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0" id="_x0000_t202" coordsize="21600,21600" o:spt="202" path="m,l,21600r21600,l21600,xe">
              <v:stroke joinstyle="miter"/>
              <v:path gradientshapeok="t" o:connecttype="rect"/>
            </v:shapetype>
            <v:shape id="docshape2" o:spid="_x0000_s1026" type="#_x0000_t202" style="position:absolute;margin-left:262.05pt;margin-top:35.4pt;width:87.95pt;height:10.95pt;z-index:-169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" filled="f" stroked="f">
              <v:textbox inset="0,0,0,0">
                <w:txbxContent>
                  <w:p w14:paraId="7317B45E"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1" w14:textId="6969156E" w:rsidR="00A61AA1" w:rsidRDefault="00714FD2">
    <w:pPr>
      <w:pStyle w:val="BodyText"/>
      <w:spacing w:line="14" w:lineRule="auto"/>
    </w:pPr>
    <w:ins w:id="70" w:author="Welker, Gregory" w:date="2023-06-30T10:03:00Z">
      <w:r>
        <w:rPr>
          <w:noProof/>
        </w:rPr>
        <mc:AlternateContent>
          <mc:Choice Requires="wps">
            <w:drawing>
              <wp:anchor distT="45720" distB="45720" distL="114300" distR="114300" simplePos="0" relativeHeight="486353408" behindDoc="0" locked="0" layoutInCell="1" allowOverlap="1" wp14:anchorId="7F681691" wp14:editId="3C9DA16D">
                <wp:simplePos x="0" y="0"/>
                <wp:positionH relativeFrom="margin">
                  <wp:posOffset>-54610</wp:posOffset>
                </wp:positionH>
                <wp:positionV relativeFrom="paragraph">
                  <wp:posOffset>-323215</wp:posOffset>
                </wp:positionV>
                <wp:extent cx="6553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79400"/>
                        </a:xfrm>
                        <a:prstGeom prst="rect">
                          <a:avLst/>
                        </a:prstGeom>
                        <a:solidFill>
                          <a:srgbClr val="FFFFFF"/>
                        </a:solidFill>
                        <a:ln w="9525">
                          <a:solidFill>
                            <a:srgbClr val="000000"/>
                          </a:solidFill>
                          <a:miter lim="800000"/>
                          <a:headEnd/>
                          <a:tailEnd/>
                        </a:ln>
                      </wps:spPr>
                      <wps:txbx>
                        <w:txbxContent>
                          <w:p w14:paraId="18AC6589" w14:textId="367CADA3" w:rsidR="00714FD2" w:rsidRPr="008F7884" w:rsidRDefault="00714FD2" w:rsidP="008F7884">
                            <w:pPr>
                              <w:pStyle w:val="BodyText"/>
                              <w:rPr>
                                <w:color w:val="FF0000"/>
                              </w:rPr>
                            </w:pPr>
                            <w:r w:rsidRPr="008F7884">
                              <w:rPr>
                                <w:color w:val="FF0000"/>
                              </w:rPr>
                              <w:t>Model 880 – Draft #</w:t>
                            </w:r>
                            <w:r w:rsidR="000B35CD" w:rsidRPr="008F7884">
                              <w:rPr>
                                <w:color w:val="FF0000"/>
                              </w:rPr>
                              <w:t>6</w:t>
                            </w:r>
                            <w:r w:rsidRPr="008F7884">
                              <w:rPr>
                                <w:color w:val="FF0000"/>
                              </w:rPr>
                              <w:t xml:space="preserve"> – </w:t>
                            </w:r>
                            <w:r w:rsidR="000B35CD" w:rsidRPr="008F7884">
                              <w:rPr>
                                <w:color w:val="FF0000"/>
                              </w:rPr>
                              <w:t>10</w:t>
                            </w:r>
                            <w:r w:rsidR="00343E1E" w:rsidRPr="008F7884">
                              <w:rPr>
                                <w:color w:val="FF0000"/>
                              </w:rPr>
                              <w:t>.</w:t>
                            </w:r>
                            <w:r w:rsidR="000B35CD" w:rsidRPr="008F7884">
                              <w:rPr>
                                <w:color w:val="FF0000"/>
                              </w:rPr>
                              <w:t>20</w:t>
                            </w:r>
                            <w:r w:rsidR="00343E1E" w:rsidRPr="008F7884">
                              <w:rPr>
                                <w:color w:val="FF0000"/>
                              </w:rPr>
                              <w:t>.23</w:t>
                            </w:r>
                            <w:r w:rsidR="008076BD" w:rsidRPr="008F7884">
                              <w:rPr>
                                <w:color w:val="FF0000"/>
                              </w:rPr>
                              <w:t xml:space="preserve"> </w:t>
                            </w:r>
                            <w:r w:rsidR="00343E1E" w:rsidRPr="008F7884">
                              <w:rPr>
                                <w:color w:val="FF0000"/>
                              </w:rPr>
                              <w:t xml:space="preserve"> </w:t>
                            </w:r>
                            <w:r w:rsidR="008F7884">
                              <w:rPr>
                                <w:color w:val="FF0000"/>
                              </w:rPr>
                              <w:t xml:space="preserve">      </w:t>
                            </w:r>
                            <w:r w:rsidR="008076BD" w:rsidRPr="008F7884">
                              <w:rPr>
                                <w:rFonts w:eastAsiaTheme="minorEastAsia"/>
                                <w:i/>
                                <w:iCs/>
                              </w:rPr>
                              <w:t>Adopted by the Improper Marketing of Health Insurance (D) Working Group, 8</w:t>
                            </w:r>
                            <w:r w:rsidR="001B63A6">
                              <w:rPr>
                                <w:rFonts w:eastAsiaTheme="minorEastAsia"/>
                                <w:i/>
                                <w:iCs/>
                              </w:rPr>
                              <w:t>.</w:t>
                            </w:r>
                            <w:r w:rsidR="004C61F5" w:rsidRPr="008F7884">
                              <w:rPr>
                                <w:rFonts w:eastAsiaTheme="minorEastAsia"/>
                                <w:i/>
                                <w:iCs/>
                              </w:rPr>
                              <w:t>1</w:t>
                            </w:r>
                            <w:r w:rsidR="00DC3E53">
                              <w:rPr>
                                <w:rFonts w:eastAsiaTheme="minorEastAsia"/>
                                <w:i/>
                                <w:iCs/>
                              </w:rPr>
                              <w:t>4</w:t>
                            </w:r>
                            <w:r w:rsidR="001B63A6">
                              <w:rPr>
                                <w:rFonts w:eastAsiaTheme="minorEastAsia"/>
                                <w:i/>
                                <w:iCs/>
                              </w:rPr>
                              <w:t>.</w:t>
                            </w:r>
                            <w:r w:rsidR="008F7884" w:rsidRPr="008F7884">
                              <w:rPr>
                                <w:rFonts w:eastAsiaTheme="minorEastAsia"/>
                                <w:i/>
                                <w:iCs/>
                              </w:rPr>
                              <w:t>23</w:t>
                            </w:r>
                            <w:r w:rsidR="008076BD" w:rsidRPr="008F7884">
                              <w:rPr>
                                <w:rFonts w:eastAsiaTheme="minorEastAsia"/>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81691" id="_x0000_t202" coordsize="21600,21600" o:spt="202" path="m,l,21600r21600,l21600,xe">
                <v:stroke joinstyle="miter"/>
                <v:path gradientshapeok="t" o:connecttype="rect"/>
              </v:shapetype>
              <v:shape id="Text Box 2" o:spid="_x0000_s1027" type="#_x0000_t202" style="position:absolute;margin-left:-4.3pt;margin-top:-25.45pt;width:516pt;height:22pt;z-index:48635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IEAIAACY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">
                <v:textbox>
                  <w:txbxContent>
                    <w:p w14:paraId="18AC6589" w14:textId="367CADA3" w:rsidR="00714FD2" w:rsidRPr="008F7884" w:rsidRDefault="00714FD2" w:rsidP="008F7884">
                      <w:pPr>
                        <w:pStyle w:val="BodyText"/>
                        <w:rPr>
                          <w:color w:val="FF0000"/>
                        </w:rPr>
                      </w:pPr>
                      <w:r w:rsidRPr="008F7884">
                        <w:rPr>
                          <w:color w:val="FF0000"/>
                        </w:rPr>
                        <w:t>Model 880 – Draft #</w:t>
                      </w:r>
                      <w:r w:rsidR="000B35CD" w:rsidRPr="008F7884">
                        <w:rPr>
                          <w:color w:val="FF0000"/>
                        </w:rPr>
                        <w:t>6</w:t>
                      </w:r>
                      <w:r w:rsidRPr="008F7884">
                        <w:rPr>
                          <w:color w:val="FF0000"/>
                        </w:rPr>
                        <w:t xml:space="preserve"> – </w:t>
                      </w:r>
                      <w:r w:rsidR="000B35CD" w:rsidRPr="008F7884">
                        <w:rPr>
                          <w:color w:val="FF0000"/>
                        </w:rPr>
                        <w:t>10</w:t>
                      </w:r>
                      <w:r w:rsidR="00343E1E" w:rsidRPr="008F7884">
                        <w:rPr>
                          <w:color w:val="FF0000"/>
                        </w:rPr>
                        <w:t>.</w:t>
                      </w:r>
                      <w:r w:rsidR="000B35CD" w:rsidRPr="008F7884">
                        <w:rPr>
                          <w:color w:val="FF0000"/>
                        </w:rPr>
                        <w:t>20</w:t>
                      </w:r>
                      <w:r w:rsidR="00343E1E" w:rsidRPr="008F7884">
                        <w:rPr>
                          <w:color w:val="FF0000"/>
                        </w:rPr>
                        <w:t>.23</w:t>
                      </w:r>
                      <w:r w:rsidR="008076BD" w:rsidRPr="008F7884">
                        <w:rPr>
                          <w:color w:val="FF0000"/>
                        </w:rPr>
                        <w:t xml:space="preserve"> </w:t>
                      </w:r>
                      <w:r w:rsidR="00343E1E" w:rsidRPr="008F7884">
                        <w:rPr>
                          <w:color w:val="FF0000"/>
                        </w:rPr>
                        <w:t xml:space="preserve"> </w:t>
                      </w:r>
                      <w:r w:rsidR="008F7884">
                        <w:rPr>
                          <w:color w:val="FF0000"/>
                        </w:rPr>
                        <w:t xml:space="preserve">      </w:t>
                      </w:r>
                      <w:r w:rsidR="008076BD" w:rsidRPr="008F7884">
                        <w:rPr>
                          <w:rFonts w:eastAsiaTheme="minorEastAsia"/>
                          <w:i/>
                          <w:iCs/>
                        </w:rPr>
                        <w:t>Adopted by the Improper Marketing of Health Insurance (D) Working Group, 8</w:t>
                      </w:r>
                      <w:r w:rsidR="001B63A6">
                        <w:rPr>
                          <w:rFonts w:eastAsiaTheme="minorEastAsia"/>
                          <w:i/>
                          <w:iCs/>
                        </w:rPr>
                        <w:t>.</w:t>
                      </w:r>
                      <w:r w:rsidR="004C61F5" w:rsidRPr="008F7884">
                        <w:rPr>
                          <w:rFonts w:eastAsiaTheme="minorEastAsia"/>
                          <w:i/>
                          <w:iCs/>
                        </w:rPr>
                        <w:t>1</w:t>
                      </w:r>
                      <w:r w:rsidR="00DC3E53">
                        <w:rPr>
                          <w:rFonts w:eastAsiaTheme="minorEastAsia"/>
                          <w:i/>
                          <w:iCs/>
                        </w:rPr>
                        <w:t>4</w:t>
                      </w:r>
                      <w:r w:rsidR="001B63A6">
                        <w:rPr>
                          <w:rFonts w:eastAsiaTheme="minorEastAsia"/>
                          <w:i/>
                          <w:iCs/>
                        </w:rPr>
                        <w:t>.</w:t>
                      </w:r>
                      <w:r w:rsidR="008F7884" w:rsidRPr="008F7884">
                        <w:rPr>
                          <w:rFonts w:eastAsiaTheme="minorEastAsia"/>
                          <w:i/>
                          <w:iCs/>
                        </w:rPr>
                        <w:t>23</w:t>
                      </w:r>
                      <w:r w:rsidR="008076BD" w:rsidRPr="008F7884">
                        <w:rPr>
                          <w:rFonts w:eastAsiaTheme="minorEastAsia"/>
                          <w:i/>
                          <w:iCs/>
                        </w:rPr>
                        <w:t xml:space="preserve"> </w:t>
                      </w:r>
                    </w:p>
                  </w:txbxContent>
                </v:textbox>
                <w10:wrap type="square" anchorx="margin"/>
              </v:shape>
            </w:pict>
          </mc:Fallback>
        </mc:AlternateContent>
      </w:r>
    </w:ins>
    <w:r w:rsidR="001D58B2">
      <w:rPr>
        <w:noProof/>
      </w:rPr>
      <mc:AlternateContent>
        <mc:Choice Requires="wps">
          <w:drawing>
            <wp:anchor distT="0" distB="0" distL="114300" distR="114300" simplePos="0" relativeHeight="486337536" behindDoc="1" locked="0" layoutInCell="1" allowOverlap="1" wp14:anchorId="7317B441" wp14:editId="109EF3D9">
              <wp:simplePos x="0" y="0"/>
              <wp:positionH relativeFrom="page">
                <wp:posOffset>2230755</wp:posOffset>
              </wp:positionH>
              <wp:positionV relativeFrom="page">
                <wp:posOffset>449580</wp:posOffset>
              </wp:positionV>
              <wp:extent cx="3310255" cy="139065"/>
              <wp:effectExtent l="0" t="0" r="0" b="0"/>
              <wp:wrapNone/>
              <wp:docPr id="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5D"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1" id="docshape1" o:spid="_x0000_s1028" type="#_x0000_t202" style="position:absolute;margin-left:175.65pt;margin-top:35.4pt;width:260.65pt;height:10.95pt;z-index:-169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" filled="f" stroked="f">
              <v:textbox inset="0,0,0,0">
                <w:txbxContent>
                  <w:p w14:paraId="7317B45D"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4" w14:textId="217D2C0F" w:rsidR="00A61AA1" w:rsidRDefault="001D58B2">
    <w:pPr>
      <w:pStyle w:val="BodyText"/>
      <w:spacing w:line="14" w:lineRule="auto"/>
    </w:pPr>
    <w:r>
      <w:rPr>
        <w:noProof/>
      </w:rPr>
      <mc:AlternateContent>
        <mc:Choice Requires="wps">
          <w:drawing>
            <wp:anchor distT="0" distB="0" distL="114300" distR="114300" simplePos="0" relativeHeight="486341120" behindDoc="1" locked="0" layoutInCell="1" allowOverlap="1" wp14:anchorId="7317B446" wp14:editId="20D83530">
              <wp:simplePos x="0" y="0"/>
              <wp:positionH relativeFrom="page">
                <wp:posOffset>3328035</wp:posOffset>
              </wp:positionH>
              <wp:positionV relativeFrom="page">
                <wp:posOffset>449580</wp:posOffset>
              </wp:positionV>
              <wp:extent cx="1118235" cy="139065"/>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4"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6" id="_x0000_t202" coordsize="21600,21600" o:spt="202" path="m,l,21600r21600,l21600,xe">
              <v:stroke joinstyle="miter"/>
              <v:path gradientshapeok="t" o:connecttype="rect"/>
            </v:shapetype>
            <v:shape id="docshape9" o:spid="_x0000_s1033" type="#_x0000_t202" style="position:absolute;margin-left:262.05pt;margin-top:35.4pt;width:88.05pt;height:10.95pt;z-index:-169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" filled="f" stroked="f">
              <v:textbox inset="0,0,0,0">
                <w:txbxContent>
                  <w:p w14:paraId="7317B464" w14:textId="77777777" w:rsidR="00A61AA1" w:rsidRDefault="00D30A55">
                    <w:pPr>
                      <w:spacing w:before="14"/>
                      <w:ind w:left="20"/>
                      <w:rPr>
                        <w:sz w:val="16"/>
                      </w:rPr>
                    </w:pPr>
                    <w:r>
                      <w:rPr>
                        <w:sz w:val="16"/>
                      </w:rPr>
                      <w:t>Unfair</w:t>
                    </w:r>
                    <w:r>
                      <w:rPr>
                        <w:spacing w:val="-7"/>
                        <w:sz w:val="16"/>
                      </w:rPr>
                      <w:t xml:space="preserve"> </w:t>
                    </w:r>
                    <w:r>
                      <w:rPr>
                        <w:sz w:val="16"/>
                      </w:rPr>
                      <w:t>Trade</w:t>
                    </w:r>
                    <w:r>
                      <w:rPr>
                        <w:spacing w:val="-3"/>
                        <w:sz w:val="16"/>
                      </w:rPr>
                      <w:t xml:space="preserve"> </w:t>
                    </w:r>
                    <w:r>
                      <w:rPr>
                        <w:sz w:val="16"/>
                      </w:rPr>
                      <w:t>Practices</w:t>
                    </w:r>
                    <w:r>
                      <w:rPr>
                        <w:spacing w:val="-4"/>
                        <w:sz w:val="16"/>
                      </w:rPr>
                      <w:t xml:space="preserve"> </w:t>
                    </w:r>
                    <w:r>
                      <w:rPr>
                        <w:spacing w:val="-5"/>
                        <w:sz w:val="16"/>
                      </w:rPr>
                      <w:t>Act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5" w14:textId="2EA79493" w:rsidR="00A61AA1" w:rsidRDefault="001D58B2">
    <w:pPr>
      <w:pStyle w:val="BodyText"/>
      <w:spacing w:line="14" w:lineRule="auto"/>
    </w:pPr>
    <w:r>
      <w:rPr>
        <w:noProof/>
      </w:rPr>
      <mc:AlternateContent>
        <mc:Choice Requires="wps">
          <w:drawing>
            <wp:anchor distT="0" distB="0" distL="114300" distR="114300" simplePos="0" relativeHeight="486340608" behindDoc="1" locked="0" layoutInCell="1" allowOverlap="1" wp14:anchorId="7317B447" wp14:editId="1EF16B21">
              <wp:simplePos x="0" y="0"/>
              <wp:positionH relativeFrom="page">
                <wp:posOffset>2193925</wp:posOffset>
              </wp:positionH>
              <wp:positionV relativeFrom="page">
                <wp:posOffset>449580</wp:posOffset>
              </wp:positionV>
              <wp:extent cx="3385185" cy="139065"/>
              <wp:effectExtent l="0" t="0" r="0" b="0"/>
              <wp:wrapNone/>
              <wp:docPr id="2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3"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7" id="_x0000_t202" coordsize="21600,21600" o:spt="202" path="m,l,21600r21600,l21600,xe">
              <v:stroke joinstyle="miter"/>
              <v:path gradientshapeok="t" o:connecttype="rect"/>
            </v:shapetype>
            <v:shape id="docshape8" o:spid="_x0000_s1034" type="#_x0000_t202" style="position:absolute;margin-left:172.75pt;margin-top:35.4pt;width:266.55pt;height:10.95pt;z-index:-169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" filled="f" stroked="f">
              <v:textbox inset="0,0,0,0">
                <w:txbxContent>
                  <w:p w14:paraId="7317B463"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4"/>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Resources—Summer</w:t>
                    </w:r>
                    <w:r>
                      <w:rPr>
                        <w:spacing w:val="-5"/>
                        <w:sz w:val="16"/>
                      </w:rPr>
                      <w:t xml:space="preserve"> </w:t>
                    </w:r>
                    <w:r>
                      <w:rPr>
                        <w:spacing w:val="-4"/>
                        <w:sz w:val="16"/>
                      </w:rPr>
                      <w:t>2008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8" w14:textId="52F9886E" w:rsidR="00A61AA1" w:rsidRDefault="001D58B2">
    <w:pPr>
      <w:pStyle w:val="BodyText"/>
      <w:spacing w:line="14" w:lineRule="auto"/>
    </w:pPr>
    <w:r>
      <w:rPr>
        <w:noProof/>
      </w:rPr>
      <mc:AlternateContent>
        <mc:Choice Requires="wps">
          <w:drawing>
            <wp:anchor distT="0" distB="0" distL="114300" distR="114300" simplePos="0" relativeHeight="486344704" behindDoc="1" locked="0" layoutInCell="1" allowOverlap="1" wp14:anchorId="7317B44C" wp14:editId="23A6D9AD">
              <wp:simplePos x="0" y="0"/>
              <wp:positionH relativeFrom="page">
                <wp:posOffset>2218690</wp:posOffset>
              </wp:positionH>
              <wp:positionV relativeFrom="page">
                <wp:posOffset>475615</wp:posOffset>
              </wp:positionV>
              <wp:extent cx="3336925" cy="139065"/>
              <wp:effectExtent l="0" t="0" r="0" b="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B" w14:textId="77777777" w:rsidR="00A61AA1" w:rsidRDefault="00D30A55">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C" id="_x0000_t202" coordsize="21600,21600" o:spt="202" path="m,l,21600r21600,l21600,xe">
              <v:stroke joinstyle="miter"/>
              <v:path gradientshapeok="t" o:connecttype="rect"/>
            </v:shapetype>
            <v:shape id="docshape18" o:spid="_x0000_s1039" type="#_x0000_t202" style="position:absolute;margin-left:174.7pt;margin-top:37.45pt;width:262.75pt;height:10.95pt;z-index:-169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" filled="f" stroked="f">
              <v:textbox inset="0,0,0,0">
                <w:txbxContent>
                  <w:p w14:paraId="7317B46B" w14:textId="77777777" w:rsidR="00A61AA1" w:rsidRDefault="00D30A55">
                    <w:pPr>
                      <w:spacing w:before="14"/>
                      <w:ind w:left="20"/>
                      <w:rPr>
                        <w:sz w:val="16"/>
                      </w:rPr>
                    </w:pPr>
                    <w:r>
                      <w:rPr>
                        <w:sz w:val="16"/>
                      </w:rPr>
                      <w:t>NAIC</w:t>
                    </w:r>
                    <w:r>
                      <w:rPr>
                        <w:spacing w:val="-5"/>
                        <w:sz w:val="16"/>
                      </w:rPr>
                      <w:t xml:space="preserve"> </w:t>
                    </w:r>
                    <w:r>
                      <w:rPr>
                        <w:sz w:val="16"/>
                      </w:rPr>
                      <w:t>Model</w:t>
                    </w:r>
                    <w:r>
                      <w:rPr>
                        <w:spacing w:val="-5"/>
                        <w:sz w:val="16"/>
                      </w:rPr>
                      <w:t xml:space="preserve"> </w:t>
                    </w:r>
                    <w:r>
                      <w:rPr>
                        <w:sz w:val="16"/>
                      </w:rPr>
                      <w:t>Laws,</w:t>
                    </w:r>
                    <w:r>
                      <w:rPr>
                        <w:spacing w:val="-5"/>
                        <w:sz w:val="16"/>
                      </w:rPr>
                      <w:t xml:space="preserve"> </w:t>
                    </w:r>
                    <w:r>
                      <w:rPr>
                        <w:sz w:val="16"/>
                      </w:rPr>
                      <w:t>Regulations,</w:t>
                    </w:r>
                    <w:r>
                      <w:rPr>
                        <w:spacing w:val="-4"/>
                        <w:sz w:val="16"/>
                      </w:rPr>
                      <w:t xml:space="preserve"> </w:t>
                    </w:r>
                    <w:r>
                      <w:rPr>
                        <w:sz w:val="16"/>
                      </w:rPr>
                      <w:t>Guidelines</w:t>
                    </w:r>
                    <w:r>
                      <w:rPr>
                        <w:spacing w:val="-6"/>
                        <w:sz w:val="16"/>
                      </w:rPr>
                      <w:t xml:space="preserve"> </w:t>
                    </w:r>
                    <w:r>
                      <w:rPr>
                        <w:sz w:val="16"/>
                      </w:rPr>
                      <w:t>and</w:t>
                    </w:r>
                    <w:r>
                      <w:rPr>
                        <w:spacing w:val="-6"/>
                        <w:sz w:val="16"/>
                      </w:rPr>
                      <w:t xml:space="preserve"> </w:t>
                    </w:r>
                    <w:r>
                      <w:rPr>
                        <w:sz w:val="16"/>
                      </w:rPr>
                      <w:t>Other</w:t>
                    </w:r>
                    <w:r>
                      <w:rPr>
                        <w:spacing w:val="-8"/>
                        <w:sz w:val="16"/>
                      </w:rPr>
                      <w:t xml:space="preserve"> </w:t>
                    </w:r>
                    <w:r>
                      <w:rPr>
                        <w:sz w:val="16"/>
                      </w:rPr>
                      <w:t>Resources—</w:t>
                    </w:r>
                    <w:r>
                      <w:rPr>
                        <w:spacing w:val="-7"/>
                        <w:sz w:val="16"/>
                      </w:rPr>
                      <w:t xml:space="preserve"> </w:t>
                    </w:r>
                    <w:r>
                      <w:rPr>
                        <w:sz w:val="16"/>
                      </w:rPr>
                      <w:t>Spring</w:t>
                    </w:r>
                    <w:r>
                      <w:rPr>
                        <w:spacing w:val="-5"/>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5216" behindDoc="1" locked="0" layoutInCell="1" allowOverlap="1" wp14:anchorId="7317B44D" wp14:editId="2E3BA534">
              <wp:simplePos x="0" y="0"/>
              <wp:positionH relativeFrom="page">
                <wp:posOffset>2855595</wp:posOffset>
              </wp:positionH>
              <wp:positionV relativeFrom="page">
                <wp:posOffset>755650</wp:posOffset>
              </wp:positionV>
              <wp:extent cx="2060575" cy="165735"/>
              <wp:effectExtent l="0" t="0" r="0" b="0"/>
              <wp:wrapNone/>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C"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D" id="docshape19" o:spid="_x0000_s1040" type="#_x0000_t202" style="position:absolute;margin-left:224.85pt;margin-top:59.5pt;width:162.25pt;height:13.05pt;z-index:-169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" filled="f" stroked="f">
              <v:textbox inset="0,0,0,0">
                <w:txbxContent>
                  <w:p w14:paraId="7317B46C"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9" w14:textId="7E28F6C2" w:rsidR="00A61AA1" w:rsidRDefault="001D58B2">
    <w:pPr>
      <w:pStyle w:val="BodyText"/>
      <w:spacing w:line="14" w:lineRule="auto"/>
    </w:pPr>
    <w:r>
      <w:rPr>
        <w:noProof/>
      </w:rPr>
      <mc:AlternateContent>
        <mc:Choice Requires="wps">
          <w:drawing>
            <wp:anchor distT="0" distB="0" distL="114300" distR="114300" simplePos="0" relativeHeight="486343680" behindDoc="1" locked="0" layoutInCell="1" allowOverlap="1" wp14:anchorId="7317B44E" wp14:editId="5A515B50">
              <wp:simplePos x="0" y="0"/>
              <wp:positionH relativeFrom="page">
                <wp:posOffset>2230755</wp:posOffset>
              </wp:positionH>
              <wp:positionV relativeFrom="page">
                <wp:posOffset>475615</wp:posOffset>
              </wp:positionV>
              <wp:extent cx="3310255" cy="139065"/>
              <wp:effectExtent l="0" t="0" r="0" b="0"/>
              <wp:wrapNone/>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9"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4E" id="_x0000_t202" coordsize="21600,21600" o:spt="202" path="m,l,21600r21600,l21600,xe">
              <v:stroke joinstyle="miter"/>
              <v:path gradientshapeok="t" o:connecttype="rect"/>
            </v:shapetype>
            <v:shape id="docshape16" o:spid="_x0000_s1041" type="#_x0000_t202" style="position:absolute;margin-left:175.65pt;margin-top:37.45pt;width:260.65pt;height:10.95pt;z-index:-169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" filled="f" stroked="f">
              <v:textbox inset="0,0,0,0">
                <w:txbxContent>
                  <w:p w14:paraId="7317B469" w14:textId="77777777" w:rsidR="00A61AA1" w:rsidRDefault="00D30A55">
                    <w:pPr>
                      <w:spacing w:before="14"/>
                      <w:ind w:left="20"/>
                      <w:rPr>
                        <w:sz w:val="16"/>
                      </w:rPr>
                    </w:pPr>
                    <w:r>
                      <w:rPr>
                        <w:sz w:val="16"/>
                      </w:rPr>
                      <w:t>NAIC</w:t>
                    </w:r>
                    <w:r>
                      <w:rPr>
                        <w:spacing w:val="-5"/>
                        <w:sz w:val="16"/>
                      </w:rPr>
                      <w:t xml:space="preserve"> </w:t>
                    </w:r>
                    <w:r>
                      <w:rPr>
                        <w:sz w:val="16"/>
                      </w:rPr>
                      <w:t>Model</w:t>
                    </w:r>
                    <w:r>
                      <w:rPr>
                        <w:spacing w:val="-7"/>
                        <w:sz w:val="16"/>
                      </w:rPr>
                      <w:t xml:space="preserve"> </w:t>
                    </w:r>
                    <w:r>
                      <w:rPr>
                        <w:sz w:val="16"/>
                      </w:rPr>
                      <w:t>Laws,</w:t>
                    </w:r>
                    <w:r>
                      <w:rPr>
                        <w:spacing w:val="-5"/>
                        <w:sz w:val="16"/>
                      </w:rPr>
                      <w:t xml:space="preserve"> </w:t>
                    </w:r>
                    <w:r>
                      <w:rPr>
                        <w:sz w:val="16"/>
                      </w:rPr>
                      <w:t>Regulations,</w:t>
                    </w:r>
                    <w:r>
                      <w:rPr>
                        <w:spacing w:val="-5"/>
                        <w:sz w:val="16"/>
                      </w:rPr>
                      <w:t xml:space="preserve"> </w:t>
                    </w:r>
                    <w:r>
                      <w:rPr>
                        <w:sz w:val="16"/>
                      </w:rPr>
                      <w:t>Guidelines</w:t>
                    </w:r>
                    <w:r>
                      <w:rPr>
                        <w:spacing w:val="-7"/>
                        <w:sz w:val="16"/>
                      </w:rPr>
                      <w:t xml:space="preserve"> </w:t>
                    </w:r>
                    <w:r>
                      <w:rPr>
                        <w:sz w:val="16"/>
                      </w:rPr>
                      <w:t>and</w:t>
                    </w:r>
                    <w:r>
                      <w:rPr>
                        <w:spacing w:val="-7"/>
                        <w:sz w:val="16"/>
                      </w:rPr>
                      <w:t xml:space="preserve"> </w:t>
                    </w:r>
                    <w:r>
                      <w:rPr>
                        <w:sz w:val="16"/>
                      </w:rPr>
                      <w:t>Other</w:t>
                    </w:r>
                    <w:r>
                      <w:rPr>
                        <w:spacing w:val="-8"/>
                        <w:sz w:val="16"/>
                      </w:rPr>
                      <w:t xml:space="preserve"> </w:t>
                    </w:r>
                    <w:r>
                      <w:rPr>
                        <w:sz w:val="16"/>
                      </w:rPr>
                      <w:t>Resources—Spring</w:t>
                    </w:r>
                    <w:r>
                      <w:rPr>
                        <w:spacing w:val="-6"/>
                        <w:sz w:val="16"/>
                      </w:rPr>
                      <w:t xml:space="preserve"> </w:t>
                    </w:r>
                    <w:r>
                      <w:rPr>
                        <w:spacing w:val="-4"/>
                        <w:sz w:val="16"/>
                      </w:rPr>
                      <w:t>2021</w:t>
                    </w:r>
                  </w:p>
                </w:txbxContent>
              </v:textbox>
              <w10:wrap anchorx="page" anchory="page"/>
            </v:shape>
          </w:pict>
        </mc:Fallback>
      </mc:AlternateContent>
    </w:r>
    <w:r>
      <w:rPr>
        <w:noProof/>
      </w:rPr>
      <mc:AlternateContent>
        <mc:Choice Requires="wps">
          <w:drawing>
            <wp:anchor distT="0" distB="0" distL="114300" distR="114300" simplePos="0" relativeHeight="486344192" behindDoc="1" locked="0" layoutInCell="1" allowOverlap="1" wp14:anchorId="7317B44F" wp14:editId="49AC2979">
              <wp:simplePos x="0" y="0"/>
              <wp:positionH relativeFrom="page">
                <wp:posOffset>2855595</wp:posOffset>
              </wp:positionH>
              <wp:positionV relativeFrom="page">
                <wp:posOffset>755650</wp:posOffset>
              </wp:positionV>
              <wp:extent cx="2060575" cy="165735"/>
              <wp:effectExtent l="0" t="0" r="0" b="0"/>
              <wp:wrapNone/>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6A"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4F" id="docshape17" o:spid="_x0000_s1042" type="#_x0000_t202" style="position:absolute;margin-left:224.85pt;margin-top:59.5pt;width:162.25pt;height:13.05pt;z-index:-169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S92wEAAJkDAAAOAAAAZHJzL2Uyb0RvYy54bWysU9tu2zAMfR+wfxD0vtjJkH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" filled="f" stroked="f">
              <v:textbox inset="0,0,0,0">
                <w:txbxContent>
                  <w:p w14:paraId="7317B46A" w14:textId="77777777" w:rsidR="00A61AA1" w:rsidRDefault="00D30A55">
                    <w:pPr>
                      <w:spacing w:before="10"/>
                      <w:ind w:left="20"/>
                      <w:rPr>
                        <w:b/>
                        <w:sz w:val="20"/>
                      </w:rPr>
                    </w:pPr>
                    <w:r>
                      <w:rPr>
                        <w:b/>
                        <w:sz w:val="20"/>
                      </w:rPr>
                      <w:t>UNFAIR</w:t>
                    </w:r>
                    <w:r>
                      <w:rPr>
                        <w:b/>
                        <w:spacing w:val="-7"/>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C" w14:textId="098B298A" w:rsidR="00A61AA1" w:rsidRDefault="001D58B2">
    <w:pPr>
      <w:pStyle w:val="BodyText"/>
      <w:spacing w:line="14" w:lineRule="auto"/>
    </w:pPr>
    <w:r>
      <w:rPr>
        <w:noProof/>
      </w:rPr>
      <mc:AlternateContent>
        <mc:Choice Requires="wps">
          <w:drawing>
            <wp:anchor distT="0" distB="0" distL="114300" distR="114300" simplePos="0" relativeHeight="486348800" behindDoc="1" locked="0" layoutInCell="1" allowOverlap="1" wp14:anchorId="7317B454" wp14:editId="3AC3EDEB">
              <wp:simplePos x="0" y="0"/>
              <wp:positionH relativeFrom="page">
                <wp:posOffset>2207895</wp:posOffset>
              </wp:positionH>
              <wp:positionV relativeFrom="page">
                <wp:posOffset>484505</wp:posOffset>
              </wp:positionV>
              <wp:extent cx="3356610" cy="139065"/>
              <wp:effectExtent l="0" t="0" r="0" b="0"/>
              <wp:wrapNone/>
              <wp:docPr id="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3"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4" id="_x0000_t202" coordsize="21600,21600" o:spt="202" path="m,l,21600r21600,l21600,xe">
              <v:stroke joinstyle="miter"/>
              <v:path gradientshapeok="t" o:connecttype="rect"/>
            </v:shapetype>
            <v:shape id="docshape26" o:spid="_x0000_s1047" type="#_x0000_t202" style="position:absolute;margin-left:173.85pt;margin-top:38.15pt;width:264.3pt;height:10.95pt;z-index:-169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Pu2wEAAJkDAAAOAAAAZHJzL2Uyb0RvYy54bWysU9tu2zAMfR+wfxD0vthO0GAz4hRdiw4D&#10;ugvQ9QNkWbKF2aJGKbGzrx8lx+nWvQ17EWhSOjznkN5dT0PPjgq9AVvxYpVzpqyExti24k/f7t+8&#10;5c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" filled="f" stroked="f">
              <v:textbox inset="0,0,0,0">
                <w:txbxContent>
                  <w:p w14:paraId="7317B473"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9312" behindDoc="1" locked="0" layoutInCell="1" allowOverlap="1" wp14:anchorId="7317B455" wp14:editId="03B9022F">
              <wp:simplePos x="0" y="0"/>
              <wp:positionH relativeFrom="page">
                <wp:posOffset>2855595</wp:posOffset>
              </wp:positionH>
              <wp:positionV relativeFrom="page">
                <wp:posOffset>761365</wp:posOffset>
              </wp:positionV>
              <wp:extent cx="2060575" cy="165735"/>
              <wp:effectExtent l="0" t="0" r="0" b="0"/>
              <wp:wrapNone/>
              <wp:docPr id="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4"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5" id="docshape27" o:spid="_x0000_s1048" type="#_x0000_t202" style="position:absolute;margin-left:224.85pt;margin-top:59.95pt;width:162.25pt;height:13.05pt;z-index:-169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" filled="f" stroked="f">
              <v:textbox inset="0,0,0,0">
                <w:txbxContent>
                  <w:p w14:paraId="7317B474"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43D" w14:textId="1058C0DC" w:rsidR="00A61AA1" w:rsidRDefault="001D58B2">
    <w:pPr>
      <w:pStyle w:val="BodyText"/>
      <w:spacing w:line="14" w:lineRule="auto"/>
    </w:pPr>
    <w:r>
      <w:rPr>
        <w:noProof/>
      </w:rPr>
      <mc:AlternateContent>
        <mc:Choice Requires="wps">
          <w:drawing>
            <wp:anchor distT="0" distB="0" distL="114300" distR="114300" simplePos="0" relativeHeight="486347776" behindDoc="1" locked="0" layoutInCell="1" allowOverlap="1" wp14:anchorId="7317B456" wp14:editId="4B6C2F20">
              <wp:simplePos x="0" y="0"/>
              <wp:positionH relativeFrom="page">
                <wp:posOffset>2207895</wp:posOffset>
              </wp:positionH>
              <wp:positionV relativeFrom="page">
                <wp:posOffset>484505</wp:posOffset>
              </wp:positionV>
              <wp:extent cx="3356610" cy="139065"/>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1"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B456" id="_x0000_t202" coordsize="21600,21600" o:spt="202" path="m,l,21600r21600,l21600,xe">
              <v:stroke joinstyle="miter"/>
              <v:path gradientshapeok="t" o:connecttype="rect"/>
            </v:shapetype>
            <v:shape id="docshape24" o:spid="_x0000_s1049" type="#_x0000_t202" style="position:absolute;margin-left:173.85pt;margin-top:38.15pt;width:264.3pt;height:10.95pt;z-index:-169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ZF3AEAAJkDAAAOAAAAZHJzL2Uyb0RvYy54bWysU9tu2zAMfR+wfxD0vthO0GAz4hRdiw4D&#10;ugvQ9QNkWbKF2aJGKbGzrx8lx+nWvQ17EWhSOjznkN5dT0PPjgq9AVvxYpVzpqyExti24k/f7t+8&#10;5c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" filled="f" stroked="f">
              <v:textbox inset="0,0,0,0">
                <w:txbxContent>
                  <w:p w14:paraId="7317B471" w14:textId="77777777" w:rsidR="00A61AA1" w:rsidRDefault="00D30A55">
                    <w:pPr>
                      <w:spacing w:before="14"/>
                      <w:ind w:left="20"/>
                      <w:rPr>
                        <w:sz w:val="16"/>
                      </w:rPr>
                    </w:pPr>
                    <w:r>
                      <w:rPr>
                        <w:sz w:val="16"/>
                      </w:rPr>
                      <w:t>NAIC</w:t>
                    </w:r>
                    <w:r>
                      <w:rPr>
                        <w:spacing w:val="-8"/>
                        <w:sz w:val="16"/>
                      </w:rPr>
                      <w:t xml:space="preserve"> </w:t>
                    </w:r>
                    <w:r>
                      <w:rPr>
                        <w:sz w:val="16"/>
                      </w:rPr>
                      <w:t>Model</w:t>
                    </w:r>
                    <w:r>
                      <w:rPr>
                        <w:spacing w:val="-6"/>
                        <w:sz w:val="16"/>
                      </w:rPr>
                      <w:t xml:space="preserve"> </w:t>
                    </w:r>
                    <w:r>
                      <w:rPr>
                        <w:sz w:val="16"/>
                      </w:rPr>
                      <w:t>Laws,</w:t>
                    </w:r>
                    <w:r>
                      <w:rPr>
                        <w:spacing w:val="-5"/>
                        <w:sz w:val="16"/>
                      </w:rPr>
                      <w:t xml:space="preserve"> </w:t>
                    </w:r>
                    <w:r>
                      <w:rPr>
                        <w:sz w:val="16"/>
                      </w:rPr>
                      <w:t>Regulations,</w:t>
                    </w:r>
                    <w:r>
                      <w:rPr>
                        <w:spacing w:val="-6"/>
                        <w:sz w:val="16"/>
                      </w:rPr>
                      <w:t xml:space="preserve"> </w:t>
                    </w:r>
                    <w:r>
                      <w:rPr>
                        <w:sz w:val="16"/>
                      </w:rPr>
                      <w:t>Guidelines</w:t>
                    </w:r>
                    <w:r>
                      <w:rPr>
                        <w:spacing w:val="-6"/>
                        <w:sz w:val="16"/>
                      </w:rPr>
                      <w:t xml:space="preserve"> </w:t>
                    </w:r>
                    <w:r>
                      <w:rPr>
                        <w:sz w:val="16"/>
                      </w:rPr>
                      <w:t>and</w:t>
                    </w:r>
                    <w:r>
                      <w:rPr>
                        <w:spacing w:val="-7"/>
                        <w:sz w:val="16"/>
                      </w:rPr>
                      <w:t xml:space="preserve"> </w:t>
                    </w:r>
                    <w:r>
                      <w:rPr>
                        <w:sz w:val="16"/>
                      </w:rPr>
                      <w:t>Other</w:t>
                    </w:r>
                    <w:r>
                      <w:rPr>
                        <w:spacing w:val="-7"/>
                        <w:sz w:val="16"/>
                      </w:rPr>
                      <w:t xml:space="preserve"> </w:t>
                    </w:r>
                    <w:r>
                      <w:rPr>
                        <w:sz w:val="16"/>
                      </w:rPr>
                      <w:t>Resources—January</w:t>
                    </w:r>
                    <w:r>
                      <w:rPr>
                        <w:spacing w:val="-8"/>
                        <w:sz w:val="16"/>
                      </w:rPr>
                      <w:t xml:space="preserve"> </w:t>
                    </w:r>
                    <w:r>
                      <w:rPr>
                        <w:spacing w:val="-4"/>
                        <w:sz w:val="16"/>
                      </w:rPr>
                      <w:t>2011</w:t>
                    </w:r>
                  </w:p>
                </w:txbxContent>
              </v:textbox>
              <w10:wrap anchorx="page" anchory="page"/>
            </v:shape>
          </w:pict>
        </mc:Fallback>
      </mc:AlternateContent>
    </w:r>
    <w:r>
      <w:rPr>
        <w:noProof/>
      </w:rPr>
      <mc:AlternateContent>
        <mc:Choice Requires="wps">
          <w:drawing>
            <wp:anchor distT="0" distB="0" distL="114300" distR="114300" simplePos="0" relativeHeight="486348288" behindDoc="1" locked="0" layoutInCell="1" allowOverlap="1" wp14:anchorId="7317B457" wp14:editId="4DFBD042">
              <wp:simplePos x="0" y="0"/>
              <wp:positionH relativeFrom="page">
                <wp:posOffset>2855595</wp:posOffset>
              </wp:positionH>
              <wp:positionV relativeFrom="page">
                <wp:posOffset>761365</wp:posOffset>
              </wp:positionV>
              <wp:extent cx="2060575" cy="165735"/>
              <wp:effectExtent l="0" t="0" r="0" b="0"/>
              <wp:wrapNone/>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B472"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B457" id="docshape25" o:spid="_x0000_s1050" type="#_x0000_t202" style="position:absolute;margin-left:224.85pt;margin-top:59.95pt;width:162.25pt;height:13.05pt;z-index:-169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" filled="f" stroked="f">
              <v:textbox inset="0,0,0,0">
                <w:txbxContent>
                  <w:p w14:paraId="7317B472" w14:textId="77777777" w:rsidR="00A61AA1" w:rsidRDefault="00D30A55">
                    <w:pPr>
                      <w:spacing w:before="10"/>
                      <w:ind w:left="20"/>
                      <w:rPr>
                        <w:b/>
                        <w:sz w:val="20"/>
                      </w:rPr>
                    </w:pPr>
                    <w:r>
                      <w:rPr>
                        <w:b/>
                        <w:sz w:val="20"/>
                      </w:rPr>
                      <w:t>UNFAIR</w:t>
                    </w:r>
                    <w:r>
                      <w:rPr>
                        <w:b/>
                        <w:spacing w:val="-6"/>
                        <w:sz w:val="20"/>
                      </w:rPr>
                      <w:t xml:space="preserve"> </w:t>
                    </w:r>
                    <w:r>
                      <w:rPr>
                        <w:b/>
                        <w:sz w:val="20"/>
                      </w:rPr>
                      <w:t>TRADE</w:t>
                    </w:r>
                    <w:r>
                      <w:rPr>
                        <w:b/>
                        <w:spacing w:val="-9"/>
                        <w:sz w:val="20"/>
                      </w:rPr>
                      <w:t xml:space="preserve"> </w:t>
                    </w:r>
                    <w:r>
                      <w:rPr>
                        <w:b/>
                        <w:sz w:val="20"/>
                      </w:rPr>
                      <w:t>PRACTICES</w:t>
                    </w:r>
                    <w:r>
                      <w:rPr>
                        <w:b/>
                        <w:spacing w:val="-9"/>
                        <w:sz w:val="20"/>
                      </w:rPr>
                      <w:t xml:space="preserve"> </w:t>
                    </w:r>
                    <w:r>
                      <w:rPr>
                        <w:b/>
                        <w:spacing w:val="-5"/>
                        <w:sz w:val="20"/>
                      </w:rPr>
                      <w:t>ACT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B1"/>
    <w:multiLevelType w:val="hybridMultilevel"/>
    <w:tmpl w:val="FCBA1A32"/>
    <w:lvl w:ilvl="0" w:tplc="4A7CEFC6">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46C45D2A">
      <w:numFmt w:val="bullet"/>
      <w:lvlText w:val="•"/>
      <w:lvlJc w:val="left"/>
      <w:pPr>
        <w:ind w:left="3732" w:hanging="720"/>
      </w:pPr>
      <w:rPr>
        <w:rFonts w:hint="default"/>
        <w:lang w:val="en-US" w:eastAsia="en-US" w:bidi="ar-SA"/>
      </w:rPr>
    </w:lvl>
    <w:lvl w:ilvl="2" w:tplc="A0AA1E5C">
      <w:numFmt w:val="bullet"/>
      <w:lvlText w:val="•"/>
      <w:lvlJc w:val="left"/>
      <w:pPr>
        <w:ind w:left="4464" w:hanging="720"/>
      </w:pPr>
      <w:rPr>
        <w:rFonts w:hint="default"/>
        <w:lang w:val="en-US" w:eastAsia="en-US" w:bidi="ar-SA"/>
      </w:rPr>
    </w:lvl>
    <w:lvl w:ilvl="3" w:tplc="F1281232">
      <w:numFmt w:val="bullet"/>
      <w:lvlText w:val="•"/>
      <w:lvlJc w:val="left"/>
      <w:pPr>
        <w:ind w:left="5196" w:hanging="720"/>
      </w:pPr>
      <w:rPr>
        <w:rFonts w:hint="default"/>
        <w:lang w:val="en-US" w:eastAsia="en-US" w:bidi="ar-SA"/>
      </w:rPr>
    </w:lvl>
    <w:lvl w:ilvl="4" w:tplc="84BA4824">
      <w:numFmt w:val="bullet"/>
      <w:lvlText w:val="•"/>
      <w:lvlJc w:val="left"/>
      <w:pPr>
        <w:ind w:left="5928" w:hanging="720"/>
      </w:pPr>
      <w:rPr>
        <w:rFonts w:hint="default"/>
        <w:lang w:val="en-US" w:eastAsia="en-US" w:bidi="ar-SA"/>
      </w:rPr>
    </w:lvl>
    <w:lvl w:ilvl="5" w:tplc="1FAECD66">
      <w:numFmt w:val="bullet"/>
      <w:lvlText w:val="•"/>
      <w:lvlJc w:val="left"/>
      <w:pPr>
        <w:ind w:left="6660" w:hanging="720"/>
      </w:pPr>
      <w:rPr>
        <w:rFonts w:hint="default"/>
        <w:lang w:val="en-US" w:eastAsia="en-US" w:bidi="ar-SA"/>
      </w:rPr>
    </w:lvl>
    <w:lvl w:ilvl="6" w:tplc="3A72A8AA">
      <w:numFmt w:val="bullet"/>
      <w:lvlText w:val="•"/>
      <w:lvlJc w:val="left"/>
      <w:pPr>
        <w:ind w:left="7392" w:hanging="720"/>
      </w:pPr>
      <w:rPr>
        <w:rFonts w:hint="default"/>
        <w:lang w:val="en-US" w:eastAsia="en-US" w:bidi="ar-SA"/>
      </w:rPr>
    </w:lvl>
    <w:lvl w:ilvl="7" w:tplc="0C683A10">
      <w:numFmt w:val="bullet"/>
      <w:lvlText w:val="•"/>
      <w:lvlJc w:val="left"/>
      <w:pPr>
        <w:ind w:left="8124" w:hanging="720"/>
      </w:pPr>
      <w:rPr>
        <w:rFonts w:hint="default"/>
        <w:lang w:val="en-US" w:eastAsia="en-US" w:bidi="ar-SA"/>
      </w:rPr>
    </w:lvl>
    <w:lvl w:ilvl="8" w:tplc="D2EE785A">
      <w:numFmt w:val="bullet"/>
      <w:lvlText w:val="•"/>
      <w:lvlJc w:val="left"/>
      <w:pPr>
        <w:ind w:left="8856" w:hanging="720"/>
      </w:pPr>
      <w:rPr>
        <w:rFonts w:hint="default"/>
        <w:lang w:val="en-US" w:eastAsia="en-US" w:bidi="ar-SA"/>
      </w:rPr>
    </w:lvl>
  </w:abstractNum>
  <w:abstractNum w:abstractNumId="1" w15:restartNumberingAfterBreak="0">
    <w:nsid w:val="0A365E3B"/>
    <w:multiLevelType w:val="hybridMultilevel"/>
    <w:tmpl w:val="9DFE8310"/>
    <w:lvl w:ilvl="0" w:tplc="5DE80D14">
      <w:start w:val="3"/>
      <w:numFmt w:val="decimal"/>
      <w:lvlText w:val="(%1)"/>
      <w:lvlJc w:val="left"/>
      <w:pPr>
        <w:ind w:left="2280" w:hanging="721"/>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1" w:tplc="358A6DF4">
      <w:numFmt w:val="bullet"/>
      <w:lvlText w:val="•"/>
      <w:lvlJc w:val="left"/>
      <w:pPr>
        <w:ind w:left="3084" w:hanging="721"/>
      </w:pPr>
      <w:rPr>
        <w:rFonts w:hint="default"/>
        <w:lang w:val="en-US" w:eastAsia="en-US" w:bidi="ar-SA"/>
      </w:rPr>
    </w:lvl>
    <w:lvl w:ilvl="2" w:tplc="AF1C5C2A">
      <w:numFmt w:val="bullet"/>
      <w:lvlText w:val="•"/>
      <w:lvlJc w:val="left"/>
      <w:pPr>
        <w:ind w:left="3888" w:hanging="721"/>
      </w:pPr>
      <w:rPr>
        <w:rFonts w:hint="default"/>
        <w:lang w:val="en-US" w:eastAsia="en-US" w:bidi="ar-SA"/>
      </w:rPr>
    </w:lvl>
    <w:lvl w:ilvl="3" w:tplc="20E66D12">
      <w:numFmt w:val="bullet"/>
      <w:lvlText w:val="•"/>
      <w:lvlJc w:val="left"/>
      <w:pPr>
        <w:ind w:left="4692" w:hanging="721"/>
      </w:pPr>
      <w:rPr>
        <w:rFonts w:hint="default"/>
        <w:lang w:val="en-US" w:eastAsia="en-US" w:bidi="ar-SA"/>
      </w:rPr>
    </w:lvl>
    <w:lvl w:ilvl="4" w:tplc="C5EA3FA8">
      <w:numFmt w:val="bullet"/>
      <w:lvlText w:val="•"/>
      <w:lvlJc w:val="left"/>
      <w:pPr>
        <w:ind w:left="5496" w:hanging="721"/>
      </w:pPr>
      <w:rPr>
        <w:rFonts w:hint="default"/>
        <w:lang w:val="en-US" w:eastAsia="en-US" w:bidi="ar-SA"/>
      </w:rPr>
    </w:lvl>
    <w:lvl w:ilvl="5" w:tplc="8DE4DF7A">
      <w:numFmt w:val="bullet"/>
      <w:lvlText w:val="•"/>
      <w:lvlJc w:val="left"/>
      <w:pPr>
        <w:ind w:left="6300" w:hanging="721"/>
      </w:pPr>
      <w:rPr>
        <w:rFonts w:hint="default"/>
        <w:lang w:val="en-US" w:eastAsia="en-US" w:bidi="ar-SA"/>
      </w:rPr>
    </w:lvl>
    <w:lvl w:ilvl="6" w:tplc="007C1394">
      <w:numFmt w:val="bullet"/>
      <w:lvlText w:val="•"/>
      <w:lvlJc w:val="left"/>
      <w:pPr>
        <w:ind w:left="7104" w:hanging="721"/>
      </w:pPr>
      <w:rPr>
        <w:rFonts w:hint="default"/>
        <w:lang w:val="en-US" w:eastAsia="en-US" w:bidi="ar-SA"/>
      </w:rPr>
    </w:lvl>
    <w:lvl w:ilvl="7" w:tplc="9936146C">
      <w:numFmt w:val="bullet"/>
      <w:lvlText w:val="•"/>
      <w:lvlJc w:val="left"/>
      <w:pPr>
        <w:ind w:left="7908" w:hanging="721"/>
      </w:pPr>
      <w:rPr>
        <w:rFonts w:hint="default"/>
        <w:lang w:val="en-US" w:eastAsia="en-US" w:bidi="ar-SA"/>
      </w:rPr>
    </w:lvl>
    <w:lvl w:ilvl="8" w:tplc="C7A0CAFC">
      <w:numFmt w:val="bullet"/>
      <w:lvlText w:val="•"/>
      <w:lvlJc w:val="left"/>
      <w:pPr>
        <w:ind w:left="8712" w:hanging="721"/>
      </w:pPr>
      <w:rPr>
        <w:rFonts w:hint="default"/>
        <w:lang w:val="en-US" w:eastAsia="en-US" w:bidi="ar-SA"/>
      </w:rPr>
    </w:lvl>
  </w:abstractNum>
  <w:abstractNum w:abstractNumId="2" w15:restartNumberingAfterBreak="0">
    <w:nsid w:val="0ABD1B3C"/>
    <w:multiLevelType w:val="hybridMultilevel"/>
    <w:tmpl w:val="2938A8B2"/>
    <w:lvl w:ilvl="0" w:tplc="4B182BDC">
      <w:start w:val="1"/>
      <w:numFmt w:val="decimal"/>
      <w:lvlText w:val="(%1)"/>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71E00"/>
    <w:multiLevelType w:val="hybridMultilevel"/>
    <w:tmpl w:val="38D48FDC"/>
    <w:lvl w:ilvl="0" w:tplc="792E675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584A6340">
      <w:numFmt w:val="bullet"/>
      <w:lvlText w:val="•"/>
      <w:lvlJc w:val="left"/>
      <w:pPr>
        <w:ind w:left="2436" w:hanging="721"/>
      </w:pPr>
      <w:rPr>
        <w:rFonts w:hint="default"/>
        <w:lang w:val="en-US" w:eastAsia="en-US" w:bidi="ar-SA"/>
      </w:rPr>
    </w:lvl>
    <w:lvl w:ilvl="2" w:tplc="E36C2B96">
      <w:numFmt w:val="bullet"/>
      <w:lvlText w:val="•"/>
      <w:lvlJc w:val="left"/>
      <w:pPr>
        <w:ind w:left="3312" w:hanging="721"/>
      </w:pPr>
      <w:rPr>
        <w:rFonts w:hint="default"/>
        <w:lang w:val="en-US" w:eastAsia="en-US" w:bidi="ar-SA"/>
      </w:rPr>
    </w:lvl>
    <w:lvl w:ilvl="3" w:tplc="665A0BEE">
      <w:numFmt w:val="bullet"/>
      <w:lvlText w:val="•"/>
      <w:lvlJc w:val="left"/>
      <w:pPr>
        <w:ind w:left="4188" w:hanging="721"/>
      </w:pPr>
      <w:rPr>
        <w:rFonts w:hint="default"/>
        <w:lang w:val="en-US" w:eastAsia="en-US" w:bidi="ar-SA"/>
      </w:rPr>
    </w:lvl>
    <w:lvl w:ilvl="4" w:tplc="0D76DBFA">
      <w:numFmt w:val="bullet"/>
      <w:lvlText w:val="•"/>
      <w:lvlJc w:val="left"/>
      <w:pPr>
        <w:ind w:left="5064" w:hanging="721"/>
      </w:pPr>
      <w:rPr>
        <w:rFonts w:hint="default"/>
        <w:lang w:val="en-US" w:eastAsia="en-US" w:bidi="ar-SA"/>
      </w:rPr>
    </w:lvl>
    <w:lvl w:ilvl="5" w:tplc="9B768968">
      <w:numFmt w:val="bullet"/>
      <w:lvlText w:val="•"/>
      <w:lvlJc w:val="left"/>
      <w:pPr>
        <w:ind w:left="5940" w:hanging="721"/>
      </w:pPr>
      <w:rPr>
        <w:rFonts w:hint="default"/>
        <w:lang w:val="en-US" w:eastAsia="en-US" w:bidi="ar-SA"/>
      </w:rPr>
    </w:lvl>
    <w:lvl w:ilvl="6" w:tplc="0388B242">
      <w:numFmt w:val="bullet"/>
      <w:lvlText w:val="•"/>
      <w:lvlJc w:val="left"/>
      <w:pPr>
        <w:ind w:left="6816" w:hanging="721"/>
      </w:pPr>
      <w:rPr>
        <w:rFonts w:hint="default"/>
        <w:lang w:val="en-US" w:eastAsia="en-US" w:bidi="ar-SA"/>
      </w:rPr>
    </w:lvl>
    <w:lvl w:ilvl="7" w:tplc="445CD9D4">
      <w:numFmt w:val="bullet"/>
      <w:lvlText w:val="•"/>
      <w:lvlJc w:val="left"/>
      <w:pPr>
        <w:ind w:left="7692" w:hanging="721"/>
      </w:pPr>
      <w:rPr>
        <w:rFonts w:hint="default"/>
        <w:lang w:val="en-US" w:eastAsia="en-US" w:bidi="ar-SA"/>
      </w:rPr>
    </w:lvl>
    <w:lvl w:ilvl="8" w:tplc="1316769E">
      <w:numFmt w:val="bullet"/>
      <w:lvlText w:val="•"/>
      <w:lvlJc w:val="left"/>
      <w:pPr>
        <w:ind w:left="8568" w:hanging="721"/>
      </w:pPr>
      <w:rPr>
        <w:rFonts w:hint="default"/>
        <w:lang w:val="en-US" w:eastAsia="en-US" w:bidi="ar-SA"/>
      </w:rPr>
    </w:lvl>
  </w:abstractNum>
  <w:abstractNum w:abstractNumId="4" w15:restartNumberingAfterBreak="0">
    <w:nsid w:val="0FED18DB"/>
    <w:multiLevelType w:val="hybridMultilevel"/>
    <w:tmpl w:val="71DA5AD4"/>
    <w:lvl w:ilvl="0" w:tplc="04F0A9C0">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B7DAB4BA">
      <w:numFmt w:val="bullet"/>
      <w:lvlText w:val="•"/>
      <w:lvlJc w:val="left"/>
      <w:pPr>
        <w:ind w:left="3732" w:hanging="720"/>
      </w:pPr>
      <w:rPr>
        <w:rFonts w:hint="default"/>
        <w:lang w:val="en-US" w:eastAsia="en-US" w:bidi="ar-SA"/>
      </w:rPr>
    </w:lvl>
    <w:lvl w:ilvl="2" w:tplc="E56AD1A0">
      <w:numFmt w:val="bullet"/>
      <w:lvlText w:val="•"/>
      <w:lvlJc w:val="left"/>
      <w:pPr>
        <w:ind w:left="4464" w:hanging="720"/>
      </w:pPr>
      <w:rPr>
        <w:rFonts w:hint="default"/>
        <w:lang w:val="en-US" w:eastAsia="en-US" w:bidi="ar-SA"/>
      </w:rPr>
    </w:lvl>
    <w:lvl w:ilvl="3" w:tplc="98185EB0">
      <w:numFmt w:val="bullet"/>
      <w:lvlText w:val="•"/>
      <w:lvlJc w:val="left"/>
      <w:pPr>
        <w:ind w:left="5196" w:hanging="720"/>
      </w:pPr>
      <w:rPr>
        <w:rFonts w:hint="default"/>
        <w:lang w:val="en-US" w:eastAsia="en-US" w:bidi="ar-SA"/>
      </w:rPr>
    </w:lvl>
    <w:lvl w:ilvl="4" w:tplc="01B011DC">
      <w:numFmt w:val="bullet"/>
      <w:lvlText w:val="•"/>
      <w:lvlJc w:val="left"/>
      <w:pPr>
        <w:ind w:left="5928" w:hanging="720"/>
      </w:pPr>
      <w:rPr>
        <w:rFonts w:hint="default"/>
        <w:lang w:val="en-US" w:eastAsia="en-US" w:bidi="ar-SA"/>
      </w:rPr>
    </w:lvl>
    <w:lvl w:ilvl="5" w:tplc="7B562520">
      <w:numFmt w:val="bullet"/>
      <w:lvlText w:val="•"/>
      <w:lvlJc w:val="left"/>
      <w:pPr>
        <w:ind w:left="6660" w:hanging="720"/>
      </w:pPr>
      <w:rPr>
        <w:rFonts w:hint="default"/>
        <w:lang w:val="en-US" w:eastAsia="en-US" w:bidi="ar-SA"/>
      </w:rPr>
    </w:lvl>
    <w:lvl w:ilvl="6" w:tplc="8DE07502">
      <w:numFmt w:val="bullet"/>
      <w:lvlText w:val="•"/>
      <w:lvlJc w:val="left"/>
      <w:pPr>
        <w:ind w:left="7392" w:hanging="720"/>
      </w:pPr>
      <w:rPr>
        <w:rFonts w:hint="default"/>
        <w:lang w:val="en-US" w:eastAsia="en-US" w:bidi="ar-SA"/>
      </w:rPr>
    </w:lvl>
    <w:lvl w:ilvl="7" w:tplc="530C6D52">
      <w:numFmt w:val="bullet"/>
      <w:lvlText w:val="•"/>
      <w:lvlJc w:val="left"/>
      <w:pPr>
        <w:ind w:left="8124" w:hanging="720"/>
      </w:pPr>
      <w:rPr>
        <w:rFonts w:hint="default"/>
        <w:lang w:val="en-US" w:eastAsia="en-US" w:bidi="ar-SA"/>
      </w:rPr>
    </w:lvl>
    <w:lvl w:ilvl="8" w:tplc="6EB8E072">
      <w:numFmt w:val="bullet"/>
      <w:lvlText w:val="•"/>
      <w:lvlJc w:val="left"/>
      <w:pPr>
        <w:ind w:left="8856" w:hanging="720"/>
      </w:pPr>
      <w:rPr>
        <w:rFonts w:hint="default"/>
        <w:lang w:val="en-US" w:eastAsia="en-US" w:bidi="ar-SA"/>
      </w:rPr>
    </w:lvl>
  </w:abstractNum>
  <w:abstractNum w:abstractNumId="5" w15:restartNumberingAfterBreak="0">
    <w:nsid w:val="10011846"/>
    <w:multiLevelType w:val="hybridMultilevel"/>
    <w:tmpl w:val="C84EF84C"/>
    <w:lvl w:ilvl="0" w:tplc="112639AE">
      <w:start w:val="7"/>
      <w:numFmt w:val="upperLetter"/>
      <w:lvlText w:val="%1."/>
      <w:lvlJc w:val="left"/>
      <w:pPr>
        <w:ind w:left="119" w:hanging="721"/>
      </w:pPr>
      <w:rPr>
        <w:rFonts w:ascii="Times New Roman" w:eastAsia="Times New Roman" w:hAnsi="Times New Roman" w:cs="Times New Roman" w:hint="default"/>
        <w:b w:val="0"/>
        <w:bCs w:val="0"/>
        <w:i w:val="0"/>
        <w:iCs w:val="0"/>
        <w:w w:val="99"/>
        <w:sz w:val="20"/>
        <w:szCs w:val="20"/>
        <w:lang w:val="en-US" w:eastAsia="en-US" w:bidi="ar-SA"/>
      </w:rPr>
    </w:lvl>
    <w:lvl w:ilvl="1" w:tplc="437EABFC">
      <w:numFmt w:val="bullet"/>
      <w:lvlText w:val="•"/>
      <w:lvlJc w:val="left"/>
      <w:pPr>
        <w:ind w:left="1140" w:hanging="721"/>
      </w:pPr>
      <w:rPr>
        <w:rFonts w:hint="default"/>
        <w:lang w:val="en-US" w:eastAsia="en-US" w:bidi="ar-SA"/>
      </w:rPr>
    </w:lvl>
    <w:lvl w:ilvl="2" w:tplc="72C2E0A2">
      <w:numFmt w:val="bullet"/>
      <w:lvlText w:val="•"/>
      <w:lvlJc w:val="left"/>
      <w:pPr>
        <w:ind w:left="2160" w:hanging="721"/>
      </w:pPr>
      <w:rPr>
        <w:rFonts w:hint="default"/>
        <w:lang w:val="en-US" w:eastAsia="en-US" w:bidi="ar-SA"/>
      </w:rPr>
    </w:lvl>
    <w:lvl w:ilvl="3" w:tplc="425A0060">
      <w:numFmt w:val="bullet"/>
      <w:lvlText w:val="•"/>
      <w:lvlJc w:val="left"/>
      <w:pPr>
        <w:ind w:left="3180" w:hanging="721"/>
      </w:pPr>
      <w:rPr>
        <w:rFonts w:hint="default"/>
        <w:lang w:val="en-US" w:eastAsia="en-US" w:bidi="ar-SA"/>
      </w:rPr>
    </w:lvl>
    <w:lvl w:ilvl="4" w:tplc="A5A2EB02">
      <w:numFmt w:val="bullet"/>
      <w:lvlText w:val="•"/>
      <w:lvlJc w:val="left"/>
      <w:pPr>
        <w:ind w:left="4200" w:hanging="721"/>
      </w:pPr>
      <w:rPr>
        <w:rFonts w:hint="default"/>
        <w:lang w:val="en-US" w:eastAsia="en-US" w:bidi="ar-SA"/>
      </w:rPr>
    </w:lvl>
    <w:lvl w:ilvl="5" w:tplc="467EDDE6">
      <w:numFmt w:val="bullet"/>
      <w:lvlText w:val="•"/>
      <w:lvlJc w:val="left"/>
      <w:pPr>
        <w:ind w:left="5220" w:hanging="721"/>
      </w:pPr>
      <w:rPr>
        <w:rFonts w:hint="default"/>
        <w:lang w:val="en-US" w:eastAsia="en-US" w:bidi="ar-SA"/>
      </w:rPr>
    </w:lvl>
    <w:lvl w:ilvl="6" w:tplc="6E2E4184">
      <w:numFmt w:val="bullet"/>
      <w:lvlText w:val="•"/>
      <w:lvlJc w:val="left"/>
      <w:pPr>
        <w:ind w:left="6240" w:hanging="721"/>
      </w:pPr>
      <w:rPr>
        <w:rFonts w:hint="default"/>
        <w:lang w:val="en-US" w:eastAsia="en-US" w:bidi="ar-SA"/>
      </w:rPr>
    </w:lvl>
    <w:lvl w:ilvl="7" w:tplc="CC2EB59C">
      <w:numFmt w:val="bullet"/>
      <w:lvlText w:val="•"/>
      <w:lvlJc w:val="left"/>
      <w:pPr>
        <w:ind w:left="7260" w:hanging="721"/>
      </w:pPr>
      <w:rPr>
        <w:rFonts w:hint="default"/>
        <w:lang w:val="en-US" w:eastAsia="en-US" w:bidi="ar-SA"/>
      </w:rPr>
    </w:lvl>
    <w:lvl w:ilvl="8" w:tplc="BD90CD18">
      <w:numFmt w:val="bullet"/>
      <w:lvlText w:val="•"/>
      <w:lvlJc w:val="left"/>
      <w:pPr>
        <w:ind w:left="8280" w:hanging="721"/>
      </w:pPr>
      <w:rPr>
        <w:rFonts w:hint="default"/>
        <w:lang w:val="en-US" w:eastAsia="en-US" w:bidi="ar-SA"/>
      </w:rPr>
    </w:lvl>
  </w:abstractNum>
  <w:abstractNum w:abstractNumId="6" w15:restartNumberingAfterBreak="0">
    <w:nsid w:val="10AE10FE"/>
    <w:multiLevelType w:val="hybridMultilevel"/>
    <w:tmpl w:val="13E225FC"/>
    <w:lvl w:ilvl="0" w:tplc="8592B18A">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57C2FC8">
      <w:numFmt w:val="bullet"/>
      <w:lvlText w:val="•"/>
      <w:lvlJc w:val="left"/>
      <w:pPr>
        <w:ind w:left="2436" w:hanging="721"/>
      </w:pPr>
      <w:rPr>
        <w:rFonts w:hint="default"/>
        <w:lang w:val="en-US" w:eastAsia="en-US" w:bidi="ar-SA"/>
      </w:rPr>
    </w:lvl>
    <w:lvl w:ilvl="2" w:tplc="8E0CE1BC">
      <w:numFmt w:val="bullet"/>
      <w:lvlText w:val="•"/>
      <w:lvlJc w:val="left"/>
      <w:pPr>
        <w:ind w:left="3312" w:hanging="721"/>
      </w:pPr>
      <w:rPr>
        <w:rFonts w:hint="default"/>
        <w:lang w:val="en-US" w:eastAsia="en-US" w:bidi="ar-SA"/>
      </w:rPr>
    </w:lvl>
    <w:lvl w:ilvl="3" w:tplc="7EECAE84">
      <w:numFmt w:val="bullet"/>
      <w:lvlText w:val="•"/>
      <w:lvlJc w:val="left"/>
      <w:pPr>
        <w:ind w:left="4188" w:hanging="721"/>
      </w:pPr>
      <w:rPr>
        <w:rFonts w:hint="default"/>
        <w:lang w:val="en-US" w:eastAsia="en-US" w:bidi="ar-SA"/>
      </w:rPr>
    </w:lvl>
    <w:lvl w:ilvl="4" w:tplc="9AB6A702">
      <w:numFmt w:val="bullet"/>
      <w:lvlText w:val="•"/>
      <w:lvlJc w:val="left"/>
      <w:pPr>
        <w:ind w:left="5064" w:hanging="721"/>
      </w:pPr>
      <w:rPr>
        <w:rFonts w:hint="default"/>
        <w:lang w:val="en-US" w:eastAsia="en-US" w:bidi="ar-SA"/>
      </w:rPr>
    </w:lvl>
    <w:lvl w:ilvl="5" w:tplc="717ADE5A">
      <w:numFmt w:val="bullet"/>
      <w:lvlText w:val="•"/>
      <w:lvlJc w:val="left"/>
      <w:pPr>
        <w:ind w:left="5940" w:hanging="721"/>
      </w:pPr>
      <w:rPr>
        <w:rFonts w:hint="default"/>
        <w:lang w:val="en-US" w:eastAsia="en-US" w:bidi="ar-SA"/>
      </w:rPr>
    </w:lvl>
    <w:lvl w:ilvl="6" w:tplc="B710679E">
      <w:numFmt w:val="bullet"/>
      <w:lvlText w:val="•"/>
      <w:lvlJc w:val="left"/>
      <w:pPr>
        <w:ind w:left="6816" w:hanging="721"/>
      </w:pPr>
      <w:rPr>
        <w:rFonts w:hint="default"/>
        <w:lang w:val="en-US" w:eastAsia="en-US" w:bidi="ar-SA"/>
      </w:rPr>
    </w:lvl>
    <w:lvl w:ilvl="7" w:tplc="79BA3960">
      <w:numFmt w:val="bullet"/>
      <w:lvlText w:val="•"/>
      <w:lvlJc w:val="left"/>
      <w:pPr>
        <w:ind w:left="7692" w:hanging="721"/>
      </w:pPr>
      <w:rPr>
        <w:rFonts w:hint="default"/>
        <w:lang w:val="en-US" w:eastAsia="en-US" w:bidi="ar-SA"/>
      </w:rPr>
    </w:lvl>
    <w:lvl w:ilvl="8" w:tplc="87E83052">
      <w:numFmt w:val="bullet"/>
      <w:lvlText w:val="•"/>
      <w:lvlJc w:val="left"/>
      <w:pPr>
        <w:ind w:left="8568" w:hanging="721"/>
      </w:pPr>
      <w:rPr>
        <w:rFonts w:hint="default"/>
        <w:lang w:val="en-US" w:eastAsia="en-US" w:bidi="ar-SA"/>
      </w:rPr>
    </w:lvl>
  </w:abstractNum>
  <w:abstractNum w:abstractNumId="7" w15:restartNumberingAfterBreak="0">
    <w:nsid w:val="12F0314C"/>
    <w:multiLevelType w:val="hybridMultilevel"/>
    <w:tmpl w:val="BC208C90"/>
    <w:lvl w:ilvl="0" w:tplc="F5D6AA56">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1261B30">
      <w:numFmt w:val="bullet"/>
      <w:lvlText w:val="•"/>
      <w:lvlJc w:val="left"/>
      <w:pPr>
        <w:ind w:left="1140" w:hanging="721"/>
      </w:pPr>
      <w:rPr>
        <w:rFonts w:hint="default"/>
        <w:lang w:val="en-US" w:eastAsia="en-US" w:bidi="ar-SA"/>
      </w:rPr>
    </w:lvl>
    <w:lvl w:ilvl="2" w:tplc="8674A55A">
      <w:numFmt w:val="bullet"/>
      <w:lvlText w:val="•"/>
      <w:lvlJc w:val="left"/>
      <w:pPr>
        <w:ind w:left="2160" w:hanging="721"/>
      </w:pPr>
      <w:rPr>
        <w:rFonts w:hint="default"/>
        <w:lang w:val="en-US" w:eastAsia="en-US" w:bidi="ar-SA"/>
      </w:rPr>
    </w:lvl>
    <w:lvl w:ilvl="3" w:tplc="18304DC4">
      <w:numFmt w:val="bullet"/>
      <w:lvlText w:val="•"/>
      <w:lvlJc w:val="left"/>
      <w:pPr>
        <w:ind w:left="3180" w:hanging="721"/>
      </w:pPr>
      <w:rPr>
        <w:rFonts w:hint="default"/>
        <w:lang w:val="en-US" w:eastAsia="en-US" w:bidi="ar-SA"/>
      </w:rPr>
    </w:lvl>
    <w:lvl w:ilvl="4" w:tplc="C39839F2">
      <w:numFmt w:val="bullet"/>
      <w:lvlText w:val="•"/>
      <w:lvlJc w:val="left"/>
      <w:pPr>
        <w:ind w:left="4200" w:hanging="721"/>
      </w:pPr>
      <w:rPr>
        <w:rFonts w:hint="default"/>
        <w:lang w:val="en-US" w:eastAsia="en-US" w:bidi="ar-SA"/>
      </w:rPr>
    </w:lvl>
    <w:lvl w:ilvl="5" w:tplc="80888372">
      <w:numFmt w:val="bullet"/>
      <w:lvlText w:val="•"/>
      <w:lvlJc w:val="left"/>
      <w:pPr>
        <w:ind w:left="5220" w:hanging="721"/>
      </w:pPr>
      <w:rPr>
        <w:rFonts w:hint="default"/>
        <w:lang w:val="en-US" w:eastAsia="en-US" w:bidi="ar-SA"/>
      </w:rPr>
    </w:lvl>
    <w:lvl w:ilvl="6" w:tplc="145A0B2A">
      <w:numFmt w:val="bullet"/>
      <w:lvlText w:val="•"/>
      <w:lvlJc w:val="left"/>
      <w:pPr>
        <w:ind w:left="6240" w:hanging="721"/>
      </w:pPr>
      <w:rPr>
        <w:rFonts w:hint="default"/>
        <w:lang w:val="en-US" w:eastAsia="en-US" w:bidi="ar-SA"/>
      </w:rPr>
    </w:lvl>
    <w:lvl w:ilvl="7" w:tplc="95E04ED0">
      <w:numFmt w:val="bullet"/>
      <w:lvlText w:val="•"/>
      <w:lvlJc w:val="left"/>
      <w:pPr>
        <w:ind w:left="7260" w:hanging="721"/>
      </w:pPr>
      <w:rPr>
        <w:rFonts w:hint="default"/>
        <w:lang w:val="en-US" w:eastAsia="en-US" w:bidi="ar-SA"/>
      </w:rPr>
    </w:lvl>
    <w:lvl w:ilvl="8" w:tplc="FE34D404">
      <w:numFmt w:val="bullet"/>
      <w:lvlText w:val="•"/>
      <w:lvlJc w:val="left"/>
      <w:pPr>
        <w:ind w:left="8280" w:hanging="721"/>
      </w:pPr>
      <w:rPr>
        <w:rFonts w:hint="default"/>
        <w:lang w:val="en-US" w:eastAsia="en-US" w:bidi="ar-SA"/>
      </w:rPr>
    </w:lvl>
  </w:abstractNum>
  <w:abstractNum w:abstractNumId="8" w15:restartNumberingAfterBreak="0">
    <w:nsid w:val="12F27641"/>
    <w:multiLevelType w:val="hybridMultilevel"/>
    <w:tmpl w:val="E25807D0"/>
    <w:lvl w:ilvl="0" w:tplc="07A6A81C">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ECDE9906">
      <w:numFmt w:val="bullet"/>
      <w:lvlText w:val="•"/>
      <w:lvlJc w:val="left"/>
      <w:pPr>
        <w:ind w:left="3732" w:hanging="720"/>
      </w:pPr>
      <w:rPr>
        <w:rFonts w:hint="default"/>
        <w:lang w:val="en-US" w:eastAsia="en-US" w:bidi="ar-SA"/>
      </w:rPr>
    </w:lvl>
    <w:lvl w:ilvl="2" w:tplc="E930677E">
      <w:numFmt w:val="bullet"/>
      <w:lvlText w:val="•"/>
      <w:lvlJc w:val="left"/>
      <w:pPr>
        <w:ind w:left="4464" w:hanging="720"/>
      </w:pPr>
      <w:rPr>
        <w:rFonts w:hint="default"/>
        <w:lang w:val="en-US" w:eastAsia="en-US" w:bidi="ar-SA"/>
      </w:rPr>
    </w:lvl>
    <w:lvl w:ilvl="3" w:tplc="E9FE7BB0">
      <w:numFmt w:val="bullet"/>
      <w:lvlText w:val="•"/>
      <w:lvlJc w:val="left"/>
      <w:pPr>
        <w:ind w:left="5196" w:hanging="720"/>
      </w:pPr>
      <w:rPr>
        <w:rFonts w:hint="default"/>
        <w:lang w:val="en-US" w:eastAsia="en-US" w:bidi="ar-SA"/>
      </w:rPr>
    </w:lvl>
    <w:lvl w:ilvl="4" w:tplc="B498DF64">
      <w:numFmt w:val="bullet"/>
      <w:lvlText w:val="•"/>
      <w:lvlJc w:val="left"/>
      <w:pPr>
        <w:ind w:left="5928" w:hanging="720"/>
      </w:pPr>
      <w:rPr>
        <w:rFonts w:hint="default"/>
        <w:lang w:val="en-US" w:eastAsia="en-US" w:bidi="ar-SA"/>
      </w:rPr>
    </w:lvl>
    <w:lvl w:ilvl="5" w:tplc="985EB440">
      <w:numFmt w:val="bullet"/>
      <w:lvlText w:val="•"/>
      <w:lvlJc w:val="left"/>
      <w:pPr>
        <w:ind w:left="6660" w:hanging="720"/>
      </w:pPr>
      <w:rPr>
        <w:rFonts w:hint="default"/>
        <w:lang w:val="en-US" w:eastAsia="en-US" w:bidi="ar-SA"/>
      </w:rPr>
    </w:lvl>
    <w:lvl w:ilvl="6" w:tplc="9370BD52">
      <w:numFmt w:val="bullet"/>
      <w:lvlText w:val="•"/>
      <w:lvlJc w:val="left"/>
      <w:pPr>
        <w:ind w:left="7392" w:hanging="720"/>
      </w:pPr>
      <w:rPr>
        <w:rFonts w:hint="default"/>
        <w:lang w:val="en-US" w:eastAsia="en-US" w:bidi="ar-SA"/>
      </w:rPr>
    </w:lvl>
    <w:lvl w:ilvl="7" w:tplc="A748E256">
      <w:numFmt w:val="bullet"/>
      <w:lvlText w:val="•"/>
      <w:lvlJc w:val="left"/>
      <w:pPr>
        <w:ind w:left="8124" w:hanging="720"/>
      </w:pPr>
      <w:rPr>
        <w:rFonts w:hint="default"/>
        <w:lang w:val="en-US" w:eastAsia="en-US" w:bidi="ar-SA"/>
      </w:rPr>
    </w:lvl>
    <w:lvl w:ilvl="8" w:tplc="C10098DA">
      <w:numFmt w:val="bullet"/>
      <w:lvlText w:val="•"/>
      <w:lvlJc w:val="left"/>
      <w:pPr>
        <w:ind w:left="8856" w:hanging="720"/>
      </w:pPr>
      <w:rPr>
        <w:rFonts w:hint="default"/>
        <w:lang w:val="en-US" w:eastAsia="en-US" w:bidi="ar-SA"/>
      </w:rPr>
    </w:lvl>
  </w:abstractNum>
  <w:abstractNum w:abstractNumId="9" w15:restartNumberingAfterBreak="0">
    <w:nsid w:val="14AD6207"/>
    <w:multiLevelType w:val="hybridMultilevel"/>
    <w:tmpl w:val="2938A8B2"/>
    <w:lvl w:ilvl="0" w:tplc="FFFFFFFF">
      <w:start w:val="1"/>
      <w:numFmt w:val="decimal"/>
      <w:lvlText w:val="(%1)"/>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CB53E4"/>
    <w:multiLevelType w:val="hybridMultilevel"/>
    <w:tmpl w:val="23027148"/>
    <w:lvl w:ilvl="0" w:tplc="7B362E8E">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607606AC">
      <w:numFmt w:val="bullet"/>
      <w:lvlText w:val="•"/>
      <w:lvlJc w:val="left"/>
      <w:pPr>
        <w:ind w:left="3732" w:hanging="720"/>
      </w:pPr>
      <w:rPr>
        <w:rFonts w:hint="default"/>
        <w:lang w:val="en-US" w:eastAsia="en-US" w:bidi="ar-SA"/>
      </w:rPr>
    </w:lvl>
    <w:lvl w:ilvl="2" w:tplc="73E6988E">
      <w:numFmt w:val="bullet"/>
      <w:lvlText w:val="•"/>
      <w:lvlJc w:val="left"/>
      <w:pPr>
        <w:ind w:left="4464" w:hanging="720"/>
      </w:pPr>
      <w:rPr>
        <w:rFonts w:hint="default"/>
        <w:lang w:val="en-US" w:eastAsia="en-US" w:bidi="ar-SA"/>
      </w:rPr>
    </w:lvl>
    <w:lvl w:ilvl="3" w:tplc="1A963746">
      <w:numFmt w:val="bullet"/>
      <w:lvlText w:val="•"/>
      <w:lvlJc w:val="left"/>
      <w:pPr>
        <w:ind w:left="5196" w:hanging="720"/>
      </w:pPr>
      <w:rPr>
        <w:rFonts w:hint="default"/>
        <w:lang w:val="en-US" w:eastAsia="en-US" w:bidi="ar-SA"/>
      </w:rPr>
    </w:lvl>
    <w:lvl w:ilvl="4" w:tplc="F4F4FFDE">
      <w:numFmt w:val="bullet"/>
      <w:lvlText w:val="•"/>
      <w:lvlJc w:val="left"/>
      <w:pPr>
        <w:ind w:left="5928" w:hanging="720"/>
      </w:pPr>
      <w:rPr>
        <w:rFonts w:hint="default"/>
        <w:lang w:val="en-US" w:eastAsia="en-US" w:bidi="ar-SA"/>
      </w:rPr>
    </w:lvl>
    <w:lvl w:ilvl="5" w:tplc="AE76629C">
      <w:numFmt w:val="bullet"/>
      <w:lvlText w:val="•"/>
      <w:lvlJc w:val="left"/>
      <w:pPr>
        <w:ind w:left="6660" w:hanging="720"/>
      </w:pPr>
      <w:rPr>
        <w:rFonts w:hint="default"/>
        <w:lang w:val="en-US" w:eastAsia="en-US" w:bidi="ar-SA"/>
      </w:rPr>
    </w:lvl>
    <w:lvl w:ilvl="6" w:tplc="75129F4A">
      <w:numFmt w:val="bullet"/>
      <w:lvlText w:val="•"/>
      <w:lvlJc w:val="left"/>
      <w:pPr>
        <w:ind w:left="7392" w:hanging="720"/>
      </w:pPr>
      <w:rPr>
        <w:rFonts w:hint="default"/>
        <w:lang w:val="en-US" w:eastAsia="en-US" w:bidi="ar-SA"/>
      </w:rPr>
    </w:lvl>
    <w:lvl w:ilvl="7" w:tplc="79D8B56C">
      <w:numFmt w:val="bullet"/>
      <w:lvlText w:val="•"/>
      <w:lvlJc w:val="left"/>
      <w:pPr>
        <w:ind w:left="8124" w:hanging="720"/>
      </w:pPr>
      <w:rPr>
        <w:rFonts w:hint="default"/>
        <w:lang w:val="en-US" w:eastAsia="en-US" w:bidi="ar-SA"/>
      </w:rPr>
    </w:lvl>
    <w:lvl w:ilvl="8" w:tplc="6102FBC2">
      <w:numFmt w:val="bullet"/>
      <w:lvlText w:val="•"/>
      <w:lvlJc w:val="left"/>
      <w:pPr>
        <w:ind w:left="8856" w:hanging="720"/>
      </w:pPr>
      <w:rPr>
        <w:rFonts w:hint="default"/>
        <w:lang w:val="en-US" w:eastAsia="en-US" w:bidi="ar-SA"/>
      </w:rPr>
    </w:lvl>
  </w:abstractNum>
  <w:abstractNum w:abstractNumId="11" w15:restartNumberingAfterBreak="0">
    <w:nsid w:val="1848367F"/>
    <w:multiLevelType w:val="hybridMultilevel"/>
    <w:tmpl w:val="AF306E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C376DD"/>
    <w:multiLevelType w:val="hybridMultilevel"/>
    <w:tmpl w:val="91E6B99C"/>
    <w:lvl w:ilvl="0" w:tplc="2A96047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8B584EC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AF528952">
      <w:start w:val="2"/>
      <w:numFmt w:val="lowerLetter"/>
      <w:lvlText w:val="(%3)"/>
      <w:lvlJc w:val="left"/>
      <w:pPr>
        <w:ind w:left="3000" w:hanging="721"/>
      </w:pPr>
      <w:rPr>
        <w:rFonts w:hint="default"/>
        <w:w w:val="99"/>
        <w:lang w:val="en-US" w:eastAsia="en-US" w:bidi="ar-SA"/>
      </w:rPr>
    </w:lvl>
    <w:lvl w:ilvl="3" w:tplc="6FFA5892">
      <w:start w:val="1"/>
      <w:numFmt w:val="lowerRoman"/>
      <w:lvlText w:val="(%4)"/>
      <w:lvlJc w:val="left"/>
      <w:pPr>
        <w:ind w:left="4440" w:hanging="721"/>
      </w:pPr>
      <w:rPr>
        <w:rFonts w:ascii="Times New Roman" w:eastAsia="Times New Roman" w:hAnsi="Times New Roman" w:cs="Times New Roman" w:hint="default"/>
        <w:b w:val="0"/>
        <w:bCs w:val="0"/>
        <w:i w:val="0"/>
        <w:iCs w:val="0"/>
        <w:spacing w:val="-1"/>
        <w:w w:val="99"/>
        <w:sz w:val="20"/>
        <w:szCs w:val="20"/>
        <w:shd w:val="clear" w:color="auto" w:fill="CCCCCC"/>
        <w:lang w:val="en-US" w:eastAsia="en-US" w:bidi="ar-SA"/>
      </w:rPr>
    </w:lvl>
    <w:lvl w:ilvl="4" w:tplc="4904A668">
      <w:start w:val="1"/>
      <w:numFmt w:val="upperRoman"/>
      <w:lvlText w:val="(%5)"/>
      <w:lvlJc w:val="left"/>
      <w:pPr>
        <w:ind w:left="4440" w:hanging="720"/>
      </w:pPr>
      <w:rPr>
        <w:rFonts w:ascii="Times New Roman" w:eastAsia="Times New Roman" w:hAnsi="Times New Roman" w:cs="Times New Roman" w:hint="default"/>
        <w:b w:val="0"/>
        <w:bCs w:val="0"/>
        <w:i w:val="0"/>
        <w:iCs w:val="0"/>
        <w:w w:val="99"/>
        <w:sz w:val="20"/>
        <w:szCs w:val="20"/>
        <w:shd w:val="clear" w:color="auto" w:fill="CCCCCC"/>
        <w:lang w:val="en-US" w:eastAsia="en-US" w:bidi="ar-SA"/>
      </w:rPr>
    </w:lvl>
    <w:lvl w:ilvl="5" w:tplc="814E2F7A">
      <w:numFmt w:val="bullet"/>
      <w:lvlText w:val="•"/>
      <w:lvlJc w:val="left"/>
      <w:pPr>
        <w:ind w:left="6120" w:hanging="720"/>
      </w:pPr>
      <w:rPr>
        <w:rFonts w:hint="default"/>
        <w:lang w:val="en-US" w:eastAsia="en-US" w:bidi="ar-SA"/>
      </w:rPr>
    </w:lvl>
    <w:lvl w:ilvl="6" w:tplc="DACA1112">
      <w:numFmt w:val="bullet"/>
      <w:lvlText w:val="•"/>
      <w:lvlJc w:val="left"/>
      <w:pPr>
        <w:ind w:left="6960" w:hanging="720"/>
      </w:pPr>
      <w:rPr>
        <w:rFonts w:hint="default"/>
        <w:lang w:val="en-US" w:eastAsia="en-US" w:bidi="ar-SA"/>
      </w:rPr>
    </w:lvl>
    <w:lvl w:ilvl="7" w:tplc="530EB6EE">
      <w:numFmt w:val="bullet"/>
      <w:lvlText w:val="•"/>
      <w:lvlJc w:val="left"/>
      <w:pPr>
        <w:ind w:left="7800" w:hanging="720"/>
      </w:pPr>
      <w:rPr>
        <w:rFonts w:hint="default"/>
        <w:lang w:val="en-US" w:eastAsia="en-US" w:bidi="ar-SA"/>
      </w:rPr>
    </w:lvl>
    <w:lvl w:ilvl="8" w:tplc="5380D89C">
      <w:numFmt w:val="bullet"/>
      <w:lvlText w:val="•"/>
      <w:lvlJc w:val="left"/>
      <w:pPr>
        <w:ind w:left="8640" w:hanging="720"/>
      </w:pPr>
      <w:rPr>
        <w:rFonts w:hint="default"/>
        <w:lang w:val="en-US" w:eastAsia="en-US" w:bidi="ar-SA"/>
      </w:rPr>
    </w:lvl>
  </w:abstractNum>
  <w:abstractNum w:abstractNumId="13" w15:restartNumberingAfterBreak="0">
    <w:nsid w:val="1F6941E1"/>
    <w:multiLevelType w:val="hybridMultilevel"/>
    <w:tmpl w:val="2F8431E6"/>
    <w:lvl w:ilvl="0" w:tplc="D02E12BC">
      <w:start w:val="3"/>
      <w:numFmt w:val="upperLetter"/>
      <w:lvlText w:val="%1."/>
      <w:lvlJc w:val="left"/>
      <w:pPr>
        <w:ind w:left="1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FA2635B4">
      <w:start w:val="1"/>
      <w:numFmt w:val="upperRoman"/>
      <w:lvlText w:val="%2."/>
      <w:lvlJc w:val="left"/>
      <w:pPr>
        <w:ind w:left="119" w:hanging="720"/>
      </w:pPr>
      <w:rPr>
        <w:rFonts w:ascii="Times New Roman" w:eastAsia="Times New Roman" w:hAnsi="Times New Roman" w:cs="Times New Roman" w:hint="default"/>
        <w:b w:val="0"/>
        <w:bCs w:val="0"/>
        <w:i w:val="0"/>
        <w:iCs w:val="0"/>
        <w:w w:val="99"/>
        <w:sz w:val="20"/>
        <w:szCs w:val="20"/>
        <w:lang w:val="en-US" w:eastAsia="en-US" w:bidi="ar-SA"/>
      </w:rPr>
    </w:lvl>
    <w:lvl w:ilvl="2" w:tplc="CCA218F4">
      <w:start w:val="1"/>
      <w:numFmt w:val="upperLetter"/>
      <w:lvlText w:val="%3."/>
      <w:lvlJc w:val="left"/>
      <w:pPr>
        <w:ind w:left="84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3" w:tplc="D2B630FA">
      <w:numFmt w:val="bullet"/>
      <w:lvlText w:val="•"/>
      <w:lvlJc w:val="left"/>
      <w:pPr>
        <w:ind w:left="2946" w:hanging="721"/>
      </w:pPr>
      <w:rPr>
        <w:rFonts w:hint="default"/>
        <w:lang w:val="en-US" w:eastAsia="en-US" w:bidi="ar-SA"/>
      </w:rPr>
    </w:lvl>
    <w:lvl w:ilvl="4" w:tplc="53AA12BA">
      <w:numFmt w:val="bullet"/>
      <w:lvlText w:val="•"/>
      <w:lvlJc w:val="left"/>
      <w:pPr>
        <w:ind w:left="4000" w:hanging="721"/>
      </w:pPr>
      <w:rPr>
        <w:rFonts w:hint="default"/>
        <w:lang w:val="en-US" w:eastAsia="en-US" w:bidi="ar-SA"/>
      </w:rPr>
    </w:lvl>
    <w:lvl w:ilvl="5" w:tplc="C37C0C06">
      <w:numFmt w:val="bullet"/>
      <w:lvlText w:val="•"/>
      <w:lvlJc w:val="left"/>
      <w:pPr>
        <w:ind w:left="5053" w:hanging="721"/>
      </w:pPr>
      <w:rPr>
        <w:rFonts w:hint="default"/>
        <w:lang w:val="en-US" w:eastAsia="en-US" w:bidi="ar-SA"/>
      </w:rPr>
    </w:lvl>
    <w:lvl w:ilvl="6" w:tplc="8CE24380">
      <w:numFmt w:val="bullet"/>
      <w:lvlText w:val="•"/>
      <w:lvlJc w:val="left"/>
      <w:pPr>
        <w:ind w:left="6106" w:hanging="721"/>
      </w:pPr>
      <w:rPr>
        <w:rFonts w:hint="default"/>
        <w:lang w:val="en-US" w:eastAsia="en-US" w:bidi="ar-SA"/>
      </w:rPr>
    </w:lvl>
    <w:lvl w:ilvl="7" w:tplc="0B5648D6">
      <w:numFmt w:val="bullet"/>
      <w:lvlText w:val="•"/>
      <w:lvlJc w:val="left"/>
      <w:pPr>
        <w:ind w:left="7160" w:hanging="721"/>
      </w:pPr>
      <w:rPr>
        <w:rFonts w:hint="default"/>
        <w:lang w:val="en-US" w:eastAsia="en-US" w:bidi="ar-SA"/>
      </w:rPr>
    </w:lvl>
    <w:lvl w:ilvl="8" w:tplc="974222FA">
      <w:numFmt w:val="bullet"/>
      <w:lvlText w:val="•"/>
      <w:lvlJc w:val="left"/>
      <w:pPr>
        <w:ind w:left="8213" w:hanging="721"/>
      </w:pPr>
      <w:rPr>
        <w:rFonts w:hint="default"/>
        <w:lang w:val="en-US" w:eastAsia="en-US" w:bidi="ar-SA"/>
      </w:rPr>
    </w:lvl>
  </w:abstractNum>
  <w:abstractNum w:abstractNumId="14" w15:restartNumberingAfterBreak="0">
    <w:nsid w:val="1FB35910"/>
    <w:multiLevelType w:val="hybridMultilevel"/>
    <w:tmpl w:val="23EC8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7E6E"/>
    <w:multiLevelType w:val="hybridMultilevel"/>
    <w:tmpl w:val="4C0E40DA"/>
    <w:lvl w:ilvl="0" w:tplc="781A1CC2">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A19C901E">
      <w:numFmt w:val="bullet"/>
      <w:lvlText w:val="•"/>
      <w:lvlJc w:val="left"/>
      <w:pPr>
        <w:ind w:left="3732" w:hanging="720"/>
      </w:pPr>
      <w:rPr>
        <w:rFonts w:hint="default"/>
        <w:lang w:val="en-US" w:eastAsia="en-US" w:bidi="ar-SA"/>
      </w:rPr>
    </w:lvl>
    <w:lvl w:ilvl="2" w:tplc="42A65FC4">
      <w:numFmt w:val="bullet"/>
      <w:lvlText w:val="•"/>
      <w:lvlJc w:val="left"/>
      <w:pPr>
        <w:ind w:left="4464" w:hanging="720"/>
      </w:pPr>
      <w:rPr>
        <w:rFonts w:hint="default"/>
        <w:lang w:val="en-US" w:eastAsia="en-US" w:bidi="ar-SA"/>
      </w:rPr>
    </w:lvl>
    <w:lvl w:ilvl="3" w:tplc="81AC2C9A">
      <w:numFmt w:val="bullet"/>
      <w:lvlText w:val="•"/>
      <w:lvlJc w:val="left"/>
      <w:pPr>
        <w:ind w:left="5196" w:hanging="720"/>
      </w:pPr>
      <w:rPr>
        <w:rFonts w:hint="default"/>
        <w:lang w:val="en-US" w:eastAsia="en-US" w:bidi="ar-SA"/>
      </w:rPr>
    </w:lvl>
    <w:lvl w:ilvl="4" w:tplc="628C07FC">
      <w:numFmt w:val="bullet"/>
      <w:lvlText w:val="•"/>
      <w:lvlJc w:val="left"/>
      <w:pPr>
        <w:ind w:left="5928" w:hanging="720"/>
      </w:pPr>
      <w:rPr>
        <w:rFonts w:hint="default"/>
        <w:lang w:val="en-US" w:eastAsia="en-US" w:bidi="ar-SA"/>
      </w:rPr>
    </w:lvl>
    <w:lvl w:ilvl="5" w:tplc="B920B7D4">
      <w:numFmt w:val="bullet"/>
      <w:lvlText w:val="•"/>
      <w:lvlJc w:val="left"/>
      <w:pPr>
        <w:ind w:left="6660" w:hanging="720"/>
      </w:pPr>
      <w:rPr>
        <w:rFonts w:hint="default"/>
        <w:lang w:val="en-US" w:eastAsia="en-US" w:bidi="ar-SA"/>
      </w:rPr>
    </w:lvl>
    <w:lvl w:ilvl="6" w:tplc="B5421DCE">
      <w:numFmt w:val="bullet"/>
      <w:lvlText w:val="•"/>
      <w:lvlJc w:val="left"/>
      <w:pPr>
        <w:ind w:left="7392" w:hanging="720"/>
      </w:pPr>
      <w:rPr>
        <w:rFonts w:hint="default"/>
        <w:lang w:val="en-US" w:eastAsia="en-US" w:bidi="ar-SA"/>
      </w:rPr>
    </w:lvl>
    <w:lvl w:ilvl="7" w:tplc="EA14B7C8">
      <w:numFmt w:val="bullet"/>
      <w:lvlText w:val="•"/>
      <w:lvlJc w:val="left"/>
      <w:pPr>
        <w:ind w:left="8124" w:hanging="720"/>
      </w:pPr>
      <w:rPr>
        <w:rFonts w:hint="default"/>
        <w:lang w:val="en-US" w:eastAsia="en-US" w:bidi="ar-SA"/>
      </w:rPr>
    </w:lvl>
    <w:lvl w:ilvl="8" w:tplc="0D640CF0">
      <w:numFmt w:val="bullet"/>
      <w:lvlText w:val="•"/>
      <w:lvlJc w:val="left"/>
      <w:pPr>
        <w:ind w:left="8856" w:hanging="720"/>
      </w:pPr>
      <w:rPr>
        <w:rFonts w:hint="default"/>
        <w:lang w:val="en-US" w:eastAsia="en-US" w:bidi="ar-SA"/>
      </w:rPr>
    </w:lvl>
  </w:abstractNum>
  <w:abstractNum w:abstractNumId="16" w15:restartNumberingAfterBreak="0">
    <w:nsid w:val="2D294676"/>
    <w:multiLevelType w:val="hybridMultilevel"/>
    <w:tmpl w:val="D69A4B74"/>
    <w:lvl w:ilvl="0" w:tplc="F266EEA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D30FCAE">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50C4FCAC">
      <w:numFmt w:val="bullet"/>
      <w:lvlText w:val="•"/>
      <w:lvlJc w:val="left"/>
      <w:pPr>
        <w:ind w:left="3173" w:hanging="721"/>
      </w:pPr>
      <w:rPr>
        <w:rFonts w:hint="default"/>
        <w:lang w:val="en-US" w:eastAsia="en-US" w:bidi="ar-SA"/>
      </w:rPr>
    </w:lvl>
    <w:lvl w:ilvl="3" w:tplc="02F484EC">
      <w:numFmt w:val="bullet"/>
      <w:lvlText w:val="•"/>
      <w:lvlJc w:val="left"/>
      <w:pPr>
        <w:ind w:left="4066" w:hanging="721"/>
      </w:pPr>
      <w:rPr>
        <w:rFonts w:hint="default"/>
        <w:lang w:val="en-US" w:eastAsia="en-US" w:bidi="ar-SA"/>
      </w:rPr>
    </w:lvl>
    <w:lvl w:ilvl="4" w:tplc="CB5299F6">
      <w:numFmt w:val="bullet"/>
      <w:lvlText w:val="•"/>
      <w:lvlJc w:val="left"/>
      <w:pPr>
        <w:ind w:left="4960" w:hanging="721"/>
      </w:pPr>
      <w:rPr>
        <w:rFonts w:hint="default"/>
        <w:lang w:val="en-US" w:eastAsia="en-US" w:bidi="ar-SA"/>
      </w:rPr>
    </w:lvl>
    <w:lvl w:ilvl="5" w:tplc="222A2DAA">
      <w:numFmt w:val="bullet"/>
      <w:lvlText w:val="•"/>
      <w:lvlJc w:val="left"/>
      <w:pPr>
        <w:ind w:left="5853" w:hanging="721"/>
      </w:pPr>
      <w:rPr>
        <w:rFonts w:hint="default"/>
        <w:lang w:val="en-US" w:eastAsia="en-US" w:bidi="ar-SA"/>
      </w:rPr>
    </w:lvl>
    <w:lvl w:ilvl="6" w:tplc="16D8D0E6">
      <w:numFmt w:val="bullet"/>
      <w:lvlText w:val="•"/>
      <w:lvlJc w:val="left"/>
      <w:pPr>
        <w:ind w:left="6746" w:hanging="721"/>
      </w:pPr>
      <w:rPr>
        <w:rFonts w:hint="default"/>
        <w:lang w:val="en-US" w:eastAsia="en-US" w:bidi="ar-SA"/>
      </w:rPr>
    </w:lvl>
    <w:lvl w:ilvl="7" w:tplc="BE765282">
      <w:numFmt w:val="bullet"/>
      <w:lvlText w:val="•"/>
      <w:lvlJc w:val="left"/>
      <w:pPr>
        <w:ind w:left="7640" w:hanging="721"/>
      </w:pPr>
      <w:rPr>
        <w:rFonts w:hint="default"/>
        <w:lang w:val="en-US" w:eastAsia="en-US" w:bidi="ar-SA"/>
      </w:rPr>
    </w:lvl>
    <w:lvl w:ilvl="8" w:tplc="A56E105E">
      <w:numFmt w:val="bullet"/>
      <w:lvlText w:val="•"/>
      <w:lvlJc w:val="left"/>
      <w:pPr>
        <w:ind w:left="8533" w:hanging="721"/>
      </w:pPr>
      <w:rPr>
        <w:rFonts w:hint="default"/>
        <w:lang w:val="en-US" w:eastAsia="en-US" w:bidi="ar-SA"/>
      </w:rPr>
    </w:lvl>
  </w:abstractNum>
  <w:abstractNum w:abstractNumId="17" w15:restartNumberingAfterBreak="0">
    <w:nsid w:val="2FFD36AD"/>
    <w:multiLevelType w:val="hybridMultilevel"/>
    <w:tmpl w:val="ADA2CBC4"/>
    <w:lvl w:ilvl="0" w:tplc="A6A2215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79985EF4">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366412E2">
      <w:numFmt w:val="bullet"/>
      <w:lvlText w:val="•"/>
      <w:lvlJc w:val="left"/>
      <w:pPr>
        <w:ind w:left="3173" w:hanging="721"/>
      </w:pPr>
      <w:rPr>
        <w:rFonts w:hint="default"/>
        <w:lang w:val="en-US" w:eastAsia="en-US" w:bidi="ar-SA"/>
      </w:rPr>
    </w:lvl>
    <w:lvl w:ilvl="3" w:tplc="AA7ABEA8">
      <w:numFmt w:val="bullet"/>
      <w:lvlText w:val="•"/>
      <w:lvlJc w:val="left"/>
      <w:pPr>
        <w:ind w:left="4066" w:hanging="721"/>
      </w:pPr>
      <w:rPr>
        <w:rFonts w:hint="default"/>
        <w:lang w:val="en-US" w:eastAsia="en-US" w:bidi="ar-SA"/>
      </w:rPr>
    </w:lvl>
    <w:lvl w:ilvl="4" w:tplc="B4A6F97E">
      <w:numFmt w:val="bullet"/>
      <w:lvlText w:val="•"/>
      <w:lvlJc w:val="left"/>
      <w:pPr>
        <w:ind w:left="4960" w:hanging="721"/>
      </w:pPr>
      <w:rPr>
        <w:rFonts w:hint="default"/>
        <w:lang w:val="en-US" w:eastAsia="en-US" w:bidi="ar-SA"/>
      </w:rPr>
    </w:lvl>
    <w:lvl w:ilvl="5" w:tplc="15ACE238">
      <w:numFmt w:val="bullet"/>
      <w:lvlText w:val="•"/>
      <w:lvlJc w:val="left"/>
      <w:pPr>
        <w:ind w:left="5853" w:hanging="721"/>
      </w:pPr>
      <w:rPr>
        <w:rFonts w:hint="default"/>
        <w:lang w:val="en-US" w:eastAsia="en-US" w:bidi="ar-SA"/>
      </w:rPr>
    </w:lvl>
    <w:lvl w:ilvl="6" w:tplc="0BFE6D9E">
      <w:numFmt w:val="bullet"/>
      <w:lvlText w:val="•"/>
      <w:lvlJc w:val="left"/>
      <w:pPr>
        <w:ind w:left="6746" w:hanging="721"/>
      </w:pPr>
      <w:rPr>
        <w:rFonts w:hint="default"/>
        <w:lang w:val="en-US" w:eastAsia="en-US" w:bidi="ar-SA"/>
      </w:rPr>
    </w:lvl>
    <w:lvl w:ilvl="7" w:tplc="A8EAC316">
      <w:numFmt w:val="bullet"/>
      <w:lvlText w:val="•"/>
      <w:lvlJc w:val="left"/>
      <w:pPr>
        <w:ind w:left="7640" w:hanging="721"/>
      </w:pPr>
      <w:rPr>
        <w:rFonts w:hint="default"/>
        <w:lang w:val="en-US" w:eastAsia="en-US" w:bidi="ar-SA"/>
      </w:rPr>
    </w:lvl>
    <w:lvl w:ilvl="8" w:tplc="99F4A8B4">
      <w:numFmt w:val="bullet"/>
      <w:lvlText w:val="•"/>
      <w:lvlJc w:val="left"/>
      <w:pPr>
        <w:ind w:left="8533" w:hanging="721"/>
      </w:pPr>
      <w:rPr>
        <w:rFonts w:hint="default"/>
        <w:lang w:val="en-US" w:eastAsia="en-US" w:bidi="ar-SA"/>
      </w:rPr>
    </w:lvl>
  </w:abstractNum>
  <w:abstractNum w:abstractNumId="18" w15:restartNumberingAfterBreak="0">
    <w:nsid w:val="31F126E5"/>
    <w:multiLevelType w:val="hybridMultilevel"/>
    <w:tmpl w:val="C8F86EC4"/>
    <w:lvl w:ilvl="0" w:tplc="99723856">
      <w:start w:val="1"/>
      <w:numFmt w:val="upperLetter"/>
      <w:lvlText w:val="%1."/>
      <w:lvlJc w:val="left"/>
      <w:pPr>
        <w:ind w:left="1559" w:hanging="721"/>
      </w:pPr>
      <w:rPr>
        <w:rFonts w:ascii="Times New Roman" w:eastAsia="Times New Roman" w:hAnsi="Times New Roman" w:cs="Times New Roman" w:hint="default"/>
        <w:b w:val="0"/>
        <w:bCs w:val="0"/>
        <w:i w:val="0"/>
        <w:iCs w:val="0"/>
        <w:strike w:val="0"/>
        <w:w w:val="99"/>
        <w:sz w:val="20"/>
        <w:szCs w:val="20"/>
        <w:lang w:val="en-US" w:eastAsia="en-US" w:bidi="ar-SA"/>
      </w:rPr>
    </w:lvl>
    <w:lvl w:ilvl="1" w:tplc="191245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719286A2">
      <w:start w:val="1"/>
      <w:numFmt w:val="lowerLetter"/>
      <w:lvlText w:val="(%3)"/>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3" w:tplc="54ACD13C">
      <w:start w:val="1"/>
      <w:numFmt w:val="lowerRoman"/>
      <w:lvlText w:val="(%4)"/>
      <w:lvlJc w:val="left"/>
      <w:pPr>
        <w:ind w:left="3719"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4" w:tplc="9C4C9CF4">
      <w:start w:val="1"/>
      <w:numFmt w:val="upperRoman"/>
      <w:lvlText w:val="(%5)"/>
      <w:lvlJc w:val="left"/>
      <w:pPr>
        <w:ind w:left="4439" w:hanging="720"/>
      </w:pPr>
      <w:rPr>
        <w:rFonts w:ascii="Times New Roman" w:eastAsia="Times New Roman" w:hAnsi="Times New Roman" w:cs="Times New Roman" w:hint="default"/>
        <w:b w:val="0"/>
        <w:bCs w:val="0"/>
        <w:i w:val="0"/>
        <w:iCs w:val="0"/>
        <w:w w:val="99"/>
        <w:sz w:val="20"/>
        <w:szCs w:val="20"/>
        <w:lang w:val="en-US" w:eastAsia="en-US" w:bidi="ar-SA"/>
      </w:rPr>
    </w:lvl>
    <w:lvl w:ilvl="5" w:tplc="BA061384">
      <w:numFmt w:val="bullet"/>
      <w:lvlText w:val="•"/>
      <w:lvlJc w:val="left"/>
      <w:pPr>
        <w:ind w:left="5420" w:hanging="720"/>
      </w:pPr>
      <w:rPr>
        <w:rFonts w:hint="default"/>
        <w:lang w:val="en-US" w:eastAsia="en-US" w:bidi="ar-SA"/>
      </w:rPr>
    </w:lvl>
    <w:lvl w:ilvl="6" w:tplc="09D22088">
      <w:numFmt w:val="bullet"/>
      <w:lvlText w:val="•"/>
      <w:lvlJc w:val="left"/>
      <w:pPr>
        <w:ind w:left="6400" w:hanging="720"/>
      </w:pPr>
      <w:rPr>
        <w:rFonts w:hint="default"/>
        <w:lang w:val="en-US" w:eastAsia="en-US" w:bidi="ar-SA"/>
      </w:rPr>
    </w:lvl>
    <w:lvl w:ilvl="7" w:tplc="7F7E965C">
      <w:numFmt w:val="bullet"/>
      <w:lvlText w:val="•"/>
      <w:lvlJc w:val="left"/>
      <w:pPr>
        <w:ind w:left="7380" w:hanging="720"/>
      </w:pPr>
      <w:rPr>
        <w:rFonts w:hint="default"/>
        <w:lang w:val="en-US" w:eastAsia="en-US" w:bidi="ar-SA"/>
      </w:rPr>
    </w:lvl>
    <w:lvl w:ilvl="8" w:tplc="BF6AECCA">
      <w:numFmt w:val="bullet"/>
      <w:lvlText w:val="•"/>
      <w:lvlJc w:val="left"/>
      <w:pPr>
        <w:ind w:left="8360" w:hanging="720"/>
      </w:pPr>
      <w:rPr>
        <w:rFonts w:hint="default"/>
        <w:lang w:val="en-US" w:eastAsia="en-US" w:bidi="ar-SA"/>
      </w:rPr>
    </w:lvl>
  </w:abstractNum>
  <w:abstractNum w:abstractNumId="19" w15:restartNumberingAfterBreak="0">
    <w:nsid w:val="332B282B"/>
    <w:multiLevelType w:val="hybridMultilevel"/>
    <w:tmpl w:val="65B89D04"/>
    <w:lvl w:ilvl="0" w:tplc="48565C98">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FA44C6A">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07BAEC38">
      <w:numFmt w:val="bullet"/>
      <w:lvlText w:val="•"/>
      <w:lvlJc w:val="left"/>
      <w:pPr>
        <w:ind w:left="3173" w:hanging="721"/>
      </w:pPr>
      <w:rPr>
        <w:rFonts w:hint="default"/>
        <w:lang w:val="en-US" w:eastAsia="en-US" w:bidi="ar-SA"/>
      </w:rPr>
    </w:lvl>
    <w:lvl w:ilvl="3" w:tplc="C3B21C00">
      <w:numFmt w:val="bullet"/>
      <w:lvlText w:val="•"/>
      <w:lvlJc w:val="left"/>
      <w:pPr>
        <w:ind w:left="4066" w:hanging="721"/>
      </w:pPr>
      <w:rPr>
        <w:rFonts w:hint="default"/>
        <w:lang w:val="en-US" w:eastAsia="en-US" w:bidi="ar-SA"/>
      </w:rPr>
    </w:lvl>
    <w:lvl w:ilvl="4" w:tplc="72383156">
      <w:numFmt w:val="bullet"/>
      <w:lvlText w:val="•"/>
      <w:lvlJc w:val="left"/>
      <w:pPr>
        <w:ind w:left="4960" w:hanging="721"/>
      </w:pPr>
      <w:rPr>
        <w:rFonts w:hint="default"/>
        <w:lang w:val="en-US" w:eastAsia="en-US" w:bidi="ar-SA"/>
      </w:rPr>
    </w:lvl>
    <w:lvl w:ilvl="5" w:tplc="0CACA00C">
      <w:numFmt w:val="bullet"/>
      <w:lvlText w:val="•"/>
      <w:lvlJc w:val="left"/>
      <w:pPr>
        <w:ind w:left="5853" w:hanging="721"/>
      </w:pPr>
      <w:rPr>
        <w:rFonts w:hint="default"/>
        <w:lang w:val="en-US" w:eastAsia="en-US" w:bidi="ar-SA"/>
      </w:rPr>
    </w:lvl>
    <w:lvl w:ilvl="6" w:tplc="541C514A">
      <w:numFmt w:val="bullet"/>
      <w:lvlText w:val="•"/>
      <w:lvlJc w:val="left"/>
      <w:pPr>
        <w:ind w:left="6746" w:hanging="721"/>
      </w:pPr>
      <w:rPr>
        <w:rFonts w:hint="default"/>
        <w:lang w:val="en-US" w:eastAsia="en-US" w:bidi="ar-SA"/>
      </w:rPr>
    </w:lvl>
    <w:lvl w:ilvl="7" w:tplc="F4AE5A7A">
      <w:numFmt w:val="bullet"/>
      <w:lvlText w:val="•"/>
      <w:lvlJc w:val="left"/>
      <w:pPr>
        <w:ind w:left="7640" w:hanging="721"/>
      </w:pPr>
      <w:rPr>
        <w:rFonts w:hint="default"/>
        <w:lang w:val="en-US" w:eastAsia="en-US" w:bidi="ar-SA"/>
      </w:rPr>
    </w:lvl>
    <w:lvl w:ilvl="8" w:tplc="60B21E6A">
      <w:numFmt w:val="bullet"/>
      <w:lvlText w:val="•"/>
      <w:lvlJc w:val="left"/>
      <w:pPr>
        <w:ind w:left="8533" w:hanging="721"/>
      </w:pPr>
      <w:rPr>
        <w:rFonts w:hint="default"/>
        <w:lang w:val="en-US" w:eastAsia="en-US" w:bidi="ar-SA"/>
      </w:rPr>
    </w:lvl>
  </w:abstractNum>
  <w:abstractNum w:abstractNumId="20" w15:restartNumberingAfterBreak="0">
    <w:nsid w:val="3C1B2799"/>
    <w:multiLevelType w:val="hybridMultilevel"/>
    <w:tmpl w:val="AC0CFD3E"/>
    <w:lvl w:ilvl="0" w:tplc="00FC33A4">
      <w:start w:val="1"/>
      <w:numFmt w:val="lowerLetter"/>
      <w:lvlText w:val="(%1)"/>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1" w:tplc="7714CB54">
      <w:numFmt w:val="bullet"/>
      <w:lvlText w:val="•"/>
      <w:lvlJc w:val="left"/>
      <w:pPr>
        <w:ind w:left="3732" w:hanging="720"/>
      </w:pPr>
      <w:rPr>
        <w:rFonts w:hint="default"/>
        <w:lang w:val="en-US" w:eastAsia="en-US" w:bidi="ar-SA"/>
      </w:rPr>
    </w:lvl>
    <w:lvl w:ilvl="2" w:tplc="FC5881FE">
      <w:numFmt w:val="bullet"/>
      <w:lvlText w:val="•"/>
      <w:lvlJc w:val="left"/>
      <w:pPr>
        <w:ind w:left="4464" w:hanging="720"/>
      </w:pPr>
      <w:rPr>
        <w:rFonts w:hint="default"/>
        <w:lang w:val="en-US" w:eastAsia="en-US" w:bidi="ar-SA"/>
      </w:rPr>
    </w:lvl>
    <w:lvl w:ilvl="3" w:tplc="8BFE3674">
      <w:numFmt w:val="bullet"/>
      <w:lvlText w:val="•"/>
      <w:lvlJc w:val="left"/>
      <w:pPr>
        <w:ind w:left="5196" w:hanging="720"/>
      </w:pPr>
      <w:rPr>
        <w:rFonts w:hint="default"/>
        <w:lang w:val="en-US" w:eastAsia="en-US" w:bidi="ar-SA"/>
      </w:rPr>
    </w:lvl>
    <w:lvl w:ilvl="4" w:tplc="4AA29668">
      <w:numFmt w:val="bullet"/>
      <w:lvlText w:val="•"/>
      <w:lvlJc w:val="left"/>
      <w:pPr>
        <w:ind w:left="5928" w:hanging="720"/>
      </w:pPr>
      <w:rPr>
        <w:rFonts w:hint="default"/>
        <w:lang w:val="en-US" w:eastAsia="en-US" w:bidi="ar-SA"/>
      </w:rPr>
    </w:lvl>
    <w:lvl w:ilvl="5" w:tplc="AB205552">
      <w:numFmt w:val="bullet"/>
      <w:lvlText w:val="•"/>
      <w:lvlJc w:val="left"/>
      <w:pPr>
        <w:ind w:left="6660" w:hanging="720"/>
      </w:pPr>
      <w:rPr>
        <w:rFonts w:hint="default"/>
        <w:lang w:val="en-US" w:eastAsia="en-US" w:bidi="ar-SA"/>
      </w:rPr>
    </w:lvl>
    <w:lvl w:ilvl="6" w:tplc="84A4E692">
      <w:numFmt w:val="bullet"/>
      <w:lvlText w:val="•"/>
      <w:lvlJc w:val="left"/>
      <w:pPr>
        <w:ind w:left="7392" w:hanging="720"/>
      </w:pPr>
      <w:rPr>
        <w:rFonts w:hint="default"/>
        <w:lang w:val="en-US" w:eastAsia="en-US" w:bidi="ar-SA"/>
      </w:rPr>
    </w:lvl>
    <w:lvl w:ilvl="7" w:tplc="2E56F8EC">
      <w:numFmt w:val="bullet"/>
      <w:lvlText w:val="•"/>
      <w:lvlJc w:val="left"/>
      <w:pPr>
        <w:ind w:left="8124" w:hanging="720"/>
      </w:pPr>
      <w:rPr>
        <w:rFonts w:hint="default"/>
        <w:lang w:val="en-US" w:eastAsia="en-US" w:bidi="ar-SA"/>
      </w:rPr>
    </w:lvl>
    <w:lvl w:ilvl="8" w:tplc="1CEAB22A">
      <w:numFmt w:val="bullet"/>
      <w:lvlText w:val="•"/>
      <w:lvlJc w:val="left"/>
      <w:pPr>
        <w:ind w:left="8856" w:hanging="720"/>
      </w:pPr>
      <w:rPr>
        <w:rFonts w:hint="default"/>
        <w:lang w:val="en-US" w:eastAsia="en-US" w:bidi="ar-SA"/>
      </w:rPr>
    </w:lvl>
  </w:abstractNum>
  <w:abstractNum w:abstractNumId="21" w15:restartNumberingAfterBreak="0">
    <w:nsid w:val="40621FB0"/>
    <w:multiLevelType w:val="hybridMultilevel"/>
    <w:tmpl w:val="DB14489A"/>
    <w:lvl w:ilvl="0" w:tplc="9E6AF506">
      <w:start w:val="1"/>
      <w:numFmt w:val="decimal"/>
      <w:lvlText w:val="(%1)"/>
      <w:lvlJc w:val="left"/>
      <w:pPr>
        <w:ind w:left="2310" w:hanging="690"/>
      </w:pPr>
      <w:rPr>
        <w:rFonts w:hint="default"/>
        <w:color w:val="0000FF"/>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C944C0"/>
    <w:multiLevelType w:val="hybridMultilevel"/>
    <w:tmpl w:val="8D5A2190"/>
    <w:lvl w:ilvl="0" w:tplc="027E1D5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0725310">
      <w:numFmt w:val="bullet"/>
      <w:lvlText w:val="•"/>
      <w:lvlJc w:val="left"/>
      <w:pPr>
        <w:ind w:left="2436" w:hanging="721"/>
      </w:pPr>
      <w:rPr>
        <w:rFonts w:hint="default"/>
        <w:lang w:val="en-US" w:eastAsia="en-US" w:bidi="ar-SA"/>
      </w:rPr>
    </w:lvl>
    <w:lvl w:ilvl="2" w:tplc="02F6011A">
      <w:numFmt w:val="bullet"/>
      <w:lvlText w:val="•"/>
      <w:lvlJc w:val="left"/>
      <w:pPr>
        <w:ind w:left="3312" w:hanging="721"/>
      </w:pPr>
      <w:rPr>
        <w:rFonts w:hint="default"/>
        <w:lang w:val="en-US" w:eastAsia="en-US" w:bidi="ar-SA"/>
      </w:rPr>
    </w:lvl>
    <w:lvl w:ilvl="3" w:tplc="C424120E">
      <w:numFmt w:val="bullet"/>
      <w:lvlText w:val="•"/>
      <w:lvlJc w:val="left"/>
      <w:pPr>
        <w:ind w:left="4188" w:hanging="721"/>
      </w:pPr>
      <w:rPr>
        <w:rFonts w:hint="default"/>
        <w:lang w:val="en-US" w:eastAsia="en-US" w:bidi="ar-SA"/>
      </w:rPr>
    </w:lvl>
    <w:lvl w:ilvl="4" w:tplc="1B2EF4D2">
      <w:numFmt w:val="bullet"/>
      <w:lvlText w:val="•"/>
      <w:lvlJc w:val="left"/>
      <w:pPr>
        <w:ind w:left="5064" w:hanging="721"/>
      </w:pPr>
      <w:rPr>
        <w:rFonts w:hint="default"/>
        <w:lang w:val="en-US" w:eastAsia="en-US" w:bidi="ar-SA"/>
      </w:rPr>
    </w:lvl>
    <w:lvl w:ilvl="5" w:tplc="9FB2018C">
      <w:numFmt w:val="bullet"/>
      <w:lvlText w:val="•"/>
      <w:lvlJc w:val="left"/>
      <w:pPr>
        <w:ind w:left="5940" w:hanging="721"/>
      </w:pPr>
      <w:rPr>
        <w:rFonts w:hint="default"/>
        <w:lang w:val="en-US" w:eastAsia="en-US" w:bidi="ar-SA"/>
      </w:rPr>
    </w:lvl>
    <w:lvl w:ilvl="6" w:tplc="C39E26E2">
      <w:numFmt w:val="bullet"/>
      <w:lvlText w:val="•"/>
      <w:lvlJc w:val="left"/>
      <w:pPr>
        <w:ind w:left="6816" w:hanging="721"/>
      </w:pPr>
      <w:rPr>
        <w:rFonts w:hint="default"/>
        <w:lang w:val="en-US" w:eastAsia="en-US" w:bidi="ar-SA"/>
      </w:rPr>
    </w:lvl>
    <w:lvl w:ilvl="7" w:tplc="15221808">
      <w:numFmt w:val="bullet"/>
      <w:lvlText w:val="•"/>
      <w:lvlJc w:val="left"/>
      <w:pPr>
        <w:ind w:left="7692" w:hanging="721"/>
      </w:pPr>
      <w:rPr>
        <w:rFonts w:hint="default"/>
        <w:lang w:val="en-US" w:eastAsia="en-US" w:bidi="ar-SA"/>
      </w:rPr>
    </w:lvl>
    <w:lvl w:ilvl="8" w:tplc="2F52AD72">
      <w:numFmt w:val="bullet"/>
      <w:lvlText w:val="•"/>
      <w:lvlJc w:val="left"/>
      <w:pPr>
        <w:ind w:left="8568" w:hanging="721"/>
      </w:pPr>
      <w:rPr>
        <w:rFonts w:hint="default"/>
        <w:lang w:val="en-US" w:eastAsia="en-US" w:bidi="ar-SA"/>
      </w:rPr>
    </w:lvl>
  </w:abstractNum>
  <w:abstractNum w:abstractNumId="23" w15:restartNumberingAfterBreak="0">
    <w:nsid w:val="44A22BDC"/>
    <w:multiLevelType w:val="hybridMultilevel"/>
    <w:tmpl w:val="B548F7FC"/>
    <w:lvl w:ilvl="0" w:tplc="218A3304">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6C3F22">
      <w:numFmt w:val="bullet"/>
      <w:lvlText w:val="•"/>
      <w:lvlJc w:val="left"/>
      <w:pPr>
        <w:ind w:left="2436" w:hanging="721"/>
      </w:pPr>
      <w:rPr>
        <w:rFonts w:hint="default"/>
        <w:lang w:val="en-US" w:eastAsia="en-US" w:bidi="ar-SA"/>
      </w:rPr>
    </w:lvl>
    <w:lvl w:ilvl="2" w:tplc="7958C46A">
      <w:numFmt w:val="bullet"/>
      <w:lvlText w:val="•"/>
      <w:lvlJc w:val="left"/>
      <w:pPr>
        <w:ind w:left="3312" w:hanging="721"/>
      </w:pPr>
      <w:rPr>
        <w:rFonts w:hint="default"/>
        <w:lang w:val="en-US" w:eastAsia="en-US" w:bidi="ar-SA"/>
      </w:rPr>
    </w:lvl>
    <w:lvl w:ilvl="3" w:tplc="9A065EDE">
      <w:numFmt w:val="bullet"/>
      <w:lvlText w:val="•"/>
      <w:lvlJc w:val="left"/>
      <w:pPr>
        <w:ind w:left="4188" w:hanging="721"/>
      </w:pPr>
      <w:rPr>
        <w:rFonts w:hint="default"/>
        <w:lang w:val="en-US" w:eastAsia="en-US" w:bidi="ar-SA"/>
      </w:rPr>
    </w:lvl>
    <w:lvl w:ilvl="4" w:tplc="F0546A64">
      <w:numFmt w:val="bullet"/>
      <w:lvlText w:val="•"/>
      <w:lvlJc w:val="left"/>
      <w:pPr>
        <w:ind w:left="5064" w:hanging="721"/>
      </w:pPr>
      <w:rPr>
        <w:rFonts w:hint="default"/>
        <w:lang w:val="en-US" w:eastAsia="en-US" w:bidi="ar-SA"/>
      </w:rPr>
    </w:lvl>
    <w:lvl w:ilvl="5" w:tplc="0374F262">
      <w:numFmt w:val="bullet"/>
      <w:lvlText w:val="•"/>
      <w:lvlJc w:val="left"/>
      <w:pPr>
        <w:ind w:left="5940" w:hanging="721"/>
      </w:pPr>
      <w:rPr>
        <w:rFonts w:hint="default"/>
        <w:lang w:val="en-US" w:eastAsia="en-US" w:bidi="ar-SA"/>
      </w:rPr>
    </w:lvl>
    <w:lvl w:ilvl="6" w:tplc="28AEFA28">
      <w:numFmt w:val="bullet"/>
      <w:lvlText w:val="•"/>
      <w:lvlJc w:val="left"/>
      <w:pPr>
        <w:ind w:left="6816" w:hanging="721"/>
      </w:pPr>
      <w:rPr>
        <w:rFonts w:hint="default"/>
        <w:lang w:val="en-US" w:eastAsia="en-US" w:bidi="ar-SA"/>
      </w:rPr>
    </w:lvl>
    <w:lvl w:ilvl="7" w:tplc="86FE2BC0">
      <w:numFmt w:val="bullet"/>
      <w:lvlText w:val="•"/>
      <w:lvlJc w:val="left"/>
      <w:pPr>
        <w:ind w:left="7692" w:hanging="721"/>
      </w:pPr>
      <w:rPr>
        <w:rFonts w:hint="default"/>
        <w:lang w:val="en-US" w:eastAsia="en-US" w:bidi="ar-SA"/>
      </w:rPr>
    </w:lvl>
    <w:lvl w:ilvl="8" w:tplc="B8BEDA66">
      <w:numFmt w:val="bullet"/>
      <w:lvlText w:val="•"/>
      <w:lvlJc w:val="left"/>
      <w:pPr>
        <w:ind w:left="8568" w:hanging="721"/>
      </w:pPr>
      <w:rPr>
        <w:rFonts w:hint="default"/>
        <w:lang w:val="en-US" w:eastAsia="en-US" w:bidi="ar-SA"/>
      </w:rPr>
    </w:lvl>
  </w:abstractNum>
  <w:abstractNum w:abstractNumId="24" w15:restartNumberingAfterBreak="0">
    <w:nsid w:val="456922BD"/>
    <w:multiLevelType w:val="hybridMultilevel"/>
    <w:tmpl w:val="E910C596"/>
    <w:lvl w:ilvl="0" w:tplc="A5F061A6">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998029E2">
      <w:numFmt w:val="bullet"/>
      <w:lvlText w:val="•"/>
      <w:lvlJc w:val="left"/>
      <w:pPr>
        <w:ind w:left="2436" w:hanging="721"/>
      </w:pPr>
      <w:rPr>
        <w:rFonts w:hint="default"/>
        <w:lang w:val="en-US" w:eastAsia="en-US" w:bidi="ar-SA"/>
      </w:rPr>
    </w:lvl>
    <w:lvl w:ilvl="2" w:tplc="512C7CE4">
      <w:numFmt w:val="bullet"/>
      <w:lvlText w:val="•"/>
      <w:lvlJc w:val="left"/>
      <w:pPr>
        <w:ind w:left="3312" w:hanging="721"/>
      </w:pPr>
      <w:rPr>
        <w:rFonts w:hint="default"/>
        <w:lang w:val="en-US" w:eastAsia="en-US" w:bidi="ar-SA"/>
      </w:rPr>
    </w:lvl>
    <w:lvl w:ilvl="3" w:tplc="DA42D004">
      <w:numFmt w:val="bullet"/>
      <w:lvlText w:val="•"/>
      <w:lvlJc w:val="left"/>
      <w:pPr>
        <w:ind w:left="4188" w:hanging="721"/>
      </w:pPr>
      <w:rPr>
        <w:rFonts w:hint="default"/>
        <w:lang w:val="en-US" w:eastAsia="en-US" w:bidi="ar-SA"/>
      </w:rPr>
    </w:lvl>
    <w:lvl w:ilvl="4" w:tplc="9E2ECB3C">
      <w:numFmt w:val="bullet"/>
      <w:lvlText w:val="•"/>
      <w:lvlJc w:val="left"/>
      <w:pPr>
        <w:ind w:left="5064" w:hanging="721"/>
      </w:pPr>
      <w:rPr>
        <w:rFonts w:hint="default"/>
        <w:lang w:val="en-US" w:eastAsia="en-US" w:bidi="ar-SA"/>
      </w:rPr>
    </w:lvl>
    <w:lvl w:ilvl="5" w:tplc="34E4654C">
      <w:numFmt w:val="bullet"/>
      <w:lvlText w:val="•"/>
      <w:lvlJc w:val="left"/>
      <w:pPr>
        <w:ind w:left="5940" w:hanging="721"/>
      </w:pPr>
      <w:rPr>
        <w:rFonts w:hint="default"/>
        <w:lang w:val="en-US" w:eastAsia="en-US" w:bidi="ar-SA"/>
      </w:rPr>
    </w:lvl>
    <w:lvl w:ilvl="6" w:tplc="7CC03316">
      <w:numFmt w:val="bullet"/>
      <w:lvlText w:val="•"/>
      <w:lvlJc w:val="left"/>
      <w:pPr>
        <w:ind w:left="6816" w:hanging="721"/>
      </w:pPr>
      <w:rPr>
        <w:rFonts w:hint="default"/>
        <w:lang w:val="en-US" w:eastAsia="en-US" w:bidi="ar-SA"/>
      </w:rPr>
    </w:lvl>
    <w:lvl w:ilvl="7" w:tplc="3A368424">
      <w:numFmt w:val="bullet"/>
      <w:lvlText w:val="•"/>
      <w:lvlJc w:val="left"/>
      <w:pPr>
        <w:ind w:left="7692" w:hanging="721"/>
      </w:pPr>
      <w:rPr>
        <w:rFonts w:hint="default"/>
        <w:lang w:val="en-US" w:eastAsia="en-US" w:bidi="ar-SA"/>
      </w:rPr>
    </w:lvl>
    <w:lvl w:ilvl="8" w:tplc="EC1208FC">
      <w:numFmt w:val="bullet"/>
      <w:lvlText w:val="•"/>
      <w:lvlJc w:val="left"/>
      <w:pPr>
        <w:ind w:left="8568" w:hanging="721"/>
      </w:pPr>
      <w:rPr>
        <w:rFonts w:hint="default"/>
        <w:lang w:val="en-US" w:eastAsia="en-US" w:bidi="ar-SA"/>
      </w:rPr>
    </w:lvl>
  </w:abstractNum>
  <w:abstractNum w:abstractNumId="25" w15:restartNumberingAfterBreak="0">
    <w:nsid w:val="46770BC5"/>
    <w:multiLevelType w:val="hybridMultilevel"/>
    <w:tmpl w:val="666241B2"/>
    <w:lvl w:ilvl="0" w:tplc="CE1230F4">
      <w:start w:val="9"/>
      <w:numFmt w:val="upperLetter"/>
      <w:lvlText w:val="%1."/>
      <w:lvlJc w:val="left"/>
      <w:pPr>
        <w:ind w:left="1559" w:hanging="720"/>
      </w:pPr>
      <w:rPr>
        <w:rFonts w:ascii="Times New Roman" w:eastAsia="Times New Roman" w:hAnsi="Times New Roman" w:cs="Times New Roman" w:hint="default"/>
        <w:b w:val="0"/>
        <w:bCs w:val="0"/>
        <w:i w:val="0"/>
        <w:iCs w:val="0"/>
        <w:w w:val="99"/>
        <w:sz w:val="20"/>
        <w:szCs w:val="20"/>
        <w:lang w:val="en-US" w:eastAsia="en-US" w:bidi="ar-SA"/>
      </w:rPr>
    </w:lvl>
    <w:lvl w:ilvl="1" w:tplc="4B182BDC">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E76E0214">
      <w:start w:val="1"/>
      <w:numFmt w:val="lowerRoman"/>
      <w:lvlText w:val="(%3)"/>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3" w:tplc="30AC94D4">
      <w:numFmt w:val="bullet"/>
      <w:lvlText w:val="•"/>
      <w:lvlJc w:val="left"/>
      <w:pPr>
        <w:ind w:left="4545" w:hanging="721"/>
      </w:pPr>
      <w:rPr>
        <w:rFonts w:hint="default"/>
        <w:lang w:val="en-US" w:eastAsia="en-US" w:bidi="ar-SA"/>
      </w:rPr>
    </w:lvl>
    <w:lvl w:ilvl="4" w:tplc="147AFCC6">
      <w:numFmt w:val="bullet"/>
      <w:lvlText w:val="•"/>
      <w:lvlJc w:val="left"/>
      <w:pPr>
        <w:ind w:left="5370" w:hanging="721"/>
      </w:pPr>
      <w:rPr>
        <w:rFonts w:hint="default"/>
        <w:lang w:val="en-US" w:eastAsia="en-US" w:bidi="ar-SA"/>
      </w:rPr>
    </w:lvl>
    <w:lvl w:ilvl="5" w:tplc="C554AF50">
      <w:numFmt w:val="bullet"/>
      <w:lvlText w:val="•"/>
      <w:lvlJc w:val="left"/>
      <w:pPr>
        <w:ind w:left="6195" w:hanging="721"/>
      </w:pPr>
      <w:rPr>
        <w:rFonts w:hint="default"/>
        <w:lang w:val="en-US" w:eastAsia="en-US" w:bidi="ar-SA"/>
      </w:rPr>
    </w:lvl>
    <w:lvl w:ilvl="6" w:tplc="3984EF44">
      <w:numFmt w:val="bullet"/>
      <w:lvlText w:val="•"/>
      <w:lvlJc w:val="left"/>
      <w:pPr>
        <w:ind w:left="7020" w:hanging="721"/>
      </w:pPr>
      <w:rPr>
        <w:rFonts w:hint="default"/>
        <w:lang w:val="en-US" w:eastAsia="en-US" w:bidi="ar-SA"/>
      </w:rPr>
    </w:lvl>
    <w:lvl w:ilvl="7" w:tplc="8B50EE40">
      <w:numFmt w:val="bullet"/>
      <w:lvlText w:val="•"/>
      <w:lvlJc w:val="left"/>
      <w:pPr>
        <w:ind w:left="7845" w:hanging="721"/>
      </w:pPr>
      <w:rPr>
        <w:rFonts w:hint="default"/>
        <w:lang w:val="en-US" w:eastAsia="en-US" w:bidi="ar-SA"/>
      </w:rPr>
    </w:lvl>
    <w:lvl w:ilvl="8" w:tplc="CF822400">
      <w:numFmt w:val="bullet"/>
      <w:lvlText w:val="•"/>
      <w:lvlJc w:val="left"/>
      <w:pPr>
        <w:ind w:left="8670" w:hanging="721"/>
      </w:pPr>
      <w:rPr>
        <w:rFonts w:hint="default"/>
        <w:lang w:val="en-US" w:eastAsia="en-US" w:bidi="ar-SA"/>
      </w:rPr>
    </w:lvl>
  </w:abstractNum>
  <w:abstractNum w:abstractNumId="26" w15:restartNumberingAfterBreak="0">
    <w:nsid w:val="4DEA4FDC"/>
    <w:multiLevelType w:val="hybridMultilevel"/>
    <w:tmpl w:val="C862E5BC"/>
    <w:lvl w:ilvl="0" w:tplc="E674A14E">
      <w:start w:val="1"/>
      <w:numFmt w:val="lowerLetter"/>
      <w:lvlText w:val="(%1)"/>
      <w:lvlJc w:val="left"/>
      <w:pPr>
        <w:ind w:left="2999" w:hanging="720"/>
      </w:pPr>
      <w:rPr>
        <w:rFonts w:ascii="Times New Roman" w:eastAsia="Times New Roman" w:hAnsi="Times New Roman" w:cs="Times New Roman" w:hint="default"/>
        <w:b w:val="0"/>
        <w:bCs w:val="0"/>
        <w:i w:val="0"/>
        <w:iCs w:val="0"/>
        <w:w w:val="99"/>
        <w:sz w:val="20"/>
        <w:szCs w:val="20"/>
        <w:lang w:val="en-US" w:eastAsia="en-US" w:bidi="ar-SA"/>
      </w:rPr>
    </w:lvl>
    <w:lvl w:ilvl="1" w:tplc="C6486232">
      <w:numFmt w:val="bullet"/>
      <w:lvlText w:val="•"/>
      <w:lvlJc w:val="left"/>
      <w:pPr>
        <w:ind w:left="3732" w:hanging="720"/>
      </w:pPr>
      <w:rPr>
        <w:rFonts w:hint="default"/>
        <w:lang w:val="en-US" w:eastAsia="en-US" w:bidi="ar-SA"/>
      </w:rPr>
    </w:lvl>
    <w:lvl w:ilvl="2" w:tplc="AB3EE2CE">
      <w:numFmt w:val="bullet"/>
      <w:lvlText w:val="•"/>
      <w:lvlJc w:val="left"/>
      <w:pPr>
        <w:ind w:left="4464" w:hanging="720"/>
      </w:pPr>
      <w:rPr>
        <w:rFonts w:hint="default"/>
        <w:lang w:val="en-US" w:eastAsia="en-US" w:bidi="ar-SA"/>
      </w:rPr>
    </w:lvl>
    <w:lvl w:ilvl="3" w:tplc="913A02E0">
      <w:numFmt w:val="bullet"/>
      <w:lvlText w:val="•"/>
      <w:lvlJc w:val="left"/>
      <w:pPr>
        <w:ind w:left="5196" w:hanging="720"/>
      </w:pPr>
      <w:rPr>
        <w:rFonts w:hint="default"/>
        <w:lang w:val="en-US" w:eastAsia="en-US" w:bidi="ar-SA"/>
      </w:rPr>
    </w:lvl>
    <w:lvl w:ilvl="4" w:tplc="9E4C54EE">
      <w:numFmt w:val="bullet"/>
      <w:lvlText w:val="•"/>
      <w:lvlJc w:val="left"/>
      <w:pPr>
        <w:ind w:left="5928" w:hanging="720"/>
      </w:pPr>
      <w:rPr>
        <w:rFonts w:hint="default"/>
        <w:lang w:val="en-US" w:eastAsia="en-US" w:bidi="ar-SA"/>
      </w:rPr>
    </w:lvl>
    <w:lvl w:ilvl="5" w:tplc="9470F678">
      <w:numFmt w:val="bullet"/>
      <w:lvlText w:val="•"/>
      <w:lvlJc w:val="left"/>
      <w:pPr>
        <w:ind w:left="6660" w:hanging="720"/>
      </w:pPr>
      <w:rPr>
        <w:rFonts w:hint="default"/>
        <w:lang w:val="en-US" w:eastAsia="en-US" w:bidi="ar-SA"/>
      </w:rPr>
    </w:lvl>
    <w:lvl w:ilvl="6" w:tplc="F37EC15C">
      <w:numFmt w:val="bullet"/>
      <w:lvlText w:val="•"/>
      <w:lvlJc w:val="left"/>
      <w:pPr>
        <w:ind w:left="7392" w:hanging="720"/>
      </w:pPr>
      <w:rPr>
        <w:rFonts w:hint="default"/>
        <w:lang w:val="en-US" w:eastAsia="en-US" w:bidi="ar-SA"/>
      </w:rPr>
    </w:lvl>
    <w:lvl w:ilvl="7" w:tplc="6BCE3B7C">
      <w:numFmt w:val="bullet"/>
      <w:lvlText w:val="•"/>
      <w:lvlJc w:val="left"/>
      <w:pPr>
        <w:ind w:left="8124" w:hanging="720"/>
      </w:pPr>
      <w:rPr>
        <w:rFonts w:hint="default"/>
        <w:lang w:val="en-US" w:eastAsia="en-US" w:bidi="ar-SA"/>
      </w:rPr>
    </w:lvl>
    <w:lvl w:ilvl="8" w:tplc="8EC0EB92">
      <w:numFmt w:val="bullet"/>
      <w:lvlText w:val="•"/>
      <w:lvlJc w:val="left"/>
      <w:pPr>
        <w:ind w:left="8856" w:hanging="720"/>
      </w:pPr>
      <w:rPr>
        <w:rFonts w:hint="default"/>
        <w:lang w:val="en-US" w:eastAsia="en-US" w:bidi="ar-SA"/>
      </w:rPr>
    </w:lvl>
  </w:abstractNum>
  <w:abstractNum w:abstractNumId="27" w15:restartNumberingAfterBreak="0">
    <w:nsid w:val="56ED062E"/>
    <w:multiLevelType w:val="hybridMultilevel"/>
    <w:tmpl w:val="7C0C5D32"/>
    <w:lvl w:ilvl="0" w:tplc="D556047E">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C4405364">
      <w:start w:val="1"/>
      <w:numFmt w:val="decimal"/>
      <w:lvlText w:val="(%2)"/>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2" w:tplc="AE964EF2">
      <w:numFmt w:val="bullet"/>
      <w:lvlText w:val="•"/>
      <w:lvlJc w:val="left"/>
      <w:pPr>
        <w:ind w:left="3173" w:hanging="721"/>
      </w:pPr>
      <w:rPr>
        <w:rFonts w:hint="default"/>
        <w:lang w:val="en-US" w:eastAsia="en-US" w:bidi="ar-SA"/>
      </w:rPr>
    </w:lvl>
    <w:lvl w:ilvl="3" w:tplc="EFF42B7E">
      <w:numFmt w:val="bullet"/>
      <w:lvlText w:val="•"/>
      <w:lvlJc w:val="left"/>
      <w:pPr>
        <w:ind w:left="4066" w:hanging="721"/>
      </w:pPr>
      <w:rPr>
        <w:rFonts w:hint="default"/>
        <w:lang w:val="en-US" w:eastAsia="en-US" w:bidi="ar-SA"/>
      </w:rPr>
    </w:lvl>
    <w:lvl w:ilvl="4" w:tplc="EDBE1B5A">
      <w:numFmt w:val="bullet"/>
      <w:lvlText w:val="•"/>
      <w:lvlJc w:val="left"/>
      <w:pPr>
        <w:ind w:left="4960" w:hanging="721"/>
      </w:pPr>
      <w:rPr>
        <w:rFonts w:hint="default"/>
        <w:lang w:val="en-US" w:eastAsia="en-US" w:bidi="ar-SA"/>
      </w:rPr>
    </w:lvl>
    <w:lvl w:ilvl="5" w:tplc="D44C059E">
      <w:numFmt w:val="bullet"/>
      <w:lvlText w:val="•"/>
      <w:lvlJc w:val="left"/>
      <w:pPr>
        <w:ind w:left="5853" w:hanging="721"/>
      </w:pPr>
      <w:rPr>
        <w:rFonts w:hint="default"/>
        <w:lang w:val="en-US" w:eastAsia="en-US" w:bidi="ar-SA"/>
      </w:rPr>
    </w:lvl>
    <w:lvl w:ilvl="6" w:tplc="C8D0800C">
      <w:numFmt w:val="bullet"/>
      <w:lvlText w:val="•"/>
      <w:lvlJc w:val="left"/>
      <w:pPr>
        <w:ind w:left="6746" w:hanging="721"/>
      </w:pPr>
      <w:rPr>
        <w:rFonts w:hint="default"/>
        <w:lang w:val="en-US" w:eastAsia="en-US" w:bidi="ar-SA"/>
      </w:rPr>
    </w:lvl>
    <w:lvl w:ilvl="7" w:tplc="B166405C">
      <w:numFmt w:val="bullet"/>
      <w:lvlText w:val="•"/>
      <w:lvlJc w:val="left"/>
      <w:pPr>
        <w:ind w:left="7640" w:hanging="721"/>
      </w:pPr>
      <w:rPr>
        <w:rFonts w:hint="default"/>
        <w:lang w:val="en-US" w:eastAsia="en-US" w:bidi="ar-SA"/>
      </w:rPr>
    </w:lvl>
    <w:lvl w:ilvl="8" w:tplc="8042097C">
      <w:numFmt w:val="bullet"/>
      <w:lvlText w:val="•"/>
      <w:lvlJc w:val="left"/>
      <w:pPr>
        <w:ind w:left="8533" w:hanging="721"/>
      </w:pPr>
      <w:rPr>
        <w:rFonts w:hint="default"/>
        <w:lang w:val="en-US" w:eastAsia="en-US" w:bidi="ar-SA"/>
      </w:rPr>
    </w:lvl>
  </w:abstractNum>
  <w:abstractNum w:abstractNumId="28" w15:restartNumberingAfterBreak="0">
    <w:nsid w:val="5BE0570C"/>
    <w:multiLevelType w:val="hybridMultilevel"/>
    <w:tmpl w:val="5276F06E"/>
    <w:lvl w:ilvl="0" w:tplc="479ED20E">
      <w:start w:val="1"/>
      <w:numFmt w:val="upperLetter"/>
      <w:lvlText w:val="%1."/>
      <w:lvlJc w:val="left"/>
      <w:pPr>
        <w:ind w:left="1559" w:hanging="721"/>
      </w:pPr>
      <w:rPr>
        <w:rFonts w:ascii="Times New Roman" w:eastAsia="Times New Roman" w:hAnsi="Times New Roman" w:cs="Times New Roman" w:hint="default"/>
        <w:b w:val="0"/>
        <w:bCs w:val="0"/>
        <w:i w:val="0"/>
        <w:iCs w:val="0"/>
        <w:w w:val="99"/>
        <w:sz w:val="20"/>
        <w:szCs w:val="20"/>
        <w:lang w:val="en-US" w:eastAsia="en-US" w:bidi="ar-SA"/>
      </w:rPr>
    </w:lvl>
    <w:lvl w:ilvl="1" w:tplc="0A56C02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6ABABD80">
      <w:numFmt w:val="bullet"/>
      <w:lvlText w:val="•"/>
      <w:lvlJc w:val="left"/>
      <w:pPr>
        <w:ind w:left="3173" w:hanging="721"/>
      </w:pPr>
      <w:rPr>
        <w:rFonts w:hint="default"/>
        <w:lang w:val="en-US" w:eastAsia="en-US" w:bidi="ar-SA"/>
      </w:rPr>
    </w:lvl>
    <w:lvl w:ilvl="3" w:tplc="59ACA872">
      <w:numFmt w:val="bullet"/>
      <w:lvlText w:val="•"/>
      <w:lvlJc w:val="left"/>
      <w:pPr>
        <w:ind w:left="4066" w:hanging="721"/>
      </w:pPr>
      <w:rPr>
        <w:rFonts w:hint="default"/>
        <w:lang w:val="en-US" w:eastAsia="en-US" w:bidi="ar-SA"/>
      </w:rPr>
    </w:lvl>
    <w:lvl w:ilvl="4" w:tplc="8E640F32">
      <w:numFmt w:val="bullet"/>
      <w:lvlText w:val="•"/>
      <w:lvlJc w:val="left"/>
      <w:pPr>
        <w:ind w:left="4960" w:hanging="721"/>
      </w:pPr>
      <w:rPr>
        <w:rFonts w:hint="default"/>
        <w:lang w:val="en-US" w:eastAsia="en-US" w:bidi="ar-SA"/>
      </w:rPr>
    </w:lvl>
    <w:lvl w:ilvl="5" w:tplc="644414F2">
      <w:numFmt w:val="bullet"/>
      <w:lvlText w:val="•"/>
      <w:lvlJc w:val="left"/>
      <w:pPr>
        <w:ind w:left="5853" w:hanging="721"/>
      </w:pPr>
      <w:rPr>
        <w:rFonts w:hint="default"/>
        <w:lang w:val="en-US" w:eastAsia="en-US" w:bidi="ar-SA"/>
      </w:rPr>
    </w:lvl>
    <w:lvl w:ilvl="6" w:tplc="EF008D94">
      <w:numFmt w:val="bullet"/>
      <w:lvlText w:val="•"/>
      <w:lvlJc w:val="left"/>
      <w:pPr>
        <w:ind w:left="6746" w:hanging="721"/>
      </w:pPr>
      <w:rPr>
        <w:rFonts w:hint="default"/>
        <w:lang w:val="en-US" w:eastAsia="en-US" w:bidi="ar-SA"/>
      </w:rPr>
    </w:lvl>
    <w:lvl w:ilvl="7" w:tplc="EAE29534">
      <w:numFmt w:val="bullet"/>
      <w:lvlText w:val="•"/>
      <w:lvlJc w:val="left"/>
      <w:pPr>
        <w:ind w:left="7640" w:hanging="721"/>
      </w:pPr>
      <w:rPr>
        <w:rFonts w:hint="default"/>
        <w:lang w:val="en-US" w:eastAsia="en-US" w:bidi="ar-SA"/>
      </w:rPr>
    </w:lvl>
    <w:lvl w:ilvl="8" w:tplc="6C26608A">
      <w:numFmt w:val="bullet"/>
      <w:lvlText w:val="•"/>
      <w:lvlJc w:val="left"/>
      <w:pPr>
        <w:ind w:left="8533" w:hanging="721"/>
      </w:pPr>
      <w:rPr>
        <w:rFonts w:hint="default"/>
        <w:lang w:val="en-US" w:eastAsia="en-US" w:bidi="ar-SA"/>
      </w:rPr>
    </w:lvl>
  </w:abstractNum>
  <w:abstractNum w:abstractNumId="29" w15:restartNumberingAfterBreak="0">
    <w:nsid w:val="5EAB1CF1"/>
    <w:multiLevelType w:val="hybridMultilevel"/>
    <w:tmpl w:val="05C256AA"/>
    <w:lvl w:ilvl="0" w:tplc="2190F8B0">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143EF198">
      <w:start w:val="1"/>
      <w:numFmt w:val="decimal"/>
      <w:lvlText w:val="(%2)"/>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2" w:tplc="F43E7CEC">
      <w:numFmt w:val="bullet"/>
      <w:lvlText w:val="•"/>
      <w:lvlJc w:val="left"/>
      <w:pPr>
        <w:ind w:left="3173" w:hanging="721"/>
      </w:pPr>
      <w:rPr>
        <w:rFonts w:hint="default"/>
        <w:lang w:val="en-US" w:eastAsia="en-US" w:bidi="ar-SA"/>
      </w:rPr>
    </w:lvl>
    <w:lvl w:ilvl="3" w:tplc="E940D334">
      <w:numFmt w:val="bullet"/>
      <w:lvlText w:val="•"/>
      <w:lvlJc w:val="left"/>
      <w:pPr>
        <w:ind w:left="4066" w:hanging="721"/>
      </w:pPr>
      <w:rPr>
        <w:rFonts w:hint="default"/>
        <w:lang w:val="en-US" w:eastAsia="en-US" w:bidi="ar-SA"/>
      </w:rPr>
    </w:lvl>
    <w:lvl w:ilvl="4" w:tplc="085AE05C">
      <w:numFmt w:val="bullet"/>
      <w:lvlText w:val="•"/>
      <w:lvlJc w:val="left"/>
      <w:pPr>
        <w:ind w:left="4960" w:hanging="721"/>
      </w:pPr>
      <w:rPr>
        <w:rFonts w:hint="default"/>
        <w:lang w:val="en-US" w:eastAsia="en-US" w:bidi="ar-SA"/>
      </w:rPr>
    </w:lvl>
    <w:lvl w:ilvl="5" w:tplc="B5924E44">
      <w:numFmt w:val="bullet"/>
      <w:lvlText w:val="•"/>
      <w:lvlJc w:val="left"/>
      <w:pPr>
        <w:ind w:left="5853" w:hanging="721"/>
      </w:pPr>
      <w:rPr>
        <w:rFonts w:hint="default"/>
        <w:lang w:val="en-US" w:eastAsia="en-US" w:bidi="ar-SA"/>
      </w:rPr>
    </w:lvl>
    <w:lvl w:ilvl="6" w:tplc="10B086C4">
      <w:numFmt w:val="bullet"/>
      <w:lvlText w:val="•"/>
      <w:lvlJc w:val="left"/>
      <w:pPr>
        <w:ind w:left="6746" w:hanging="721"/>
      </w:pPr>
      <w:rPr>
        <w:rFonts w:hint="default"/>
        <w:lang w:val="en-US" w:eastAsia="en-US" w:bidi="ar-SA"/>
      </w:rPr>
    </w:lvl>
    <w:lvl w:ilvl="7" w:tplc="A26C7B12">
      <w:numFmt w:val="bullet"/>
      <w:lvlText w:val="•"/>
      <w:lvlJc w:val="left"/>
      <w:pPr>
        <w:ind w:left="7640" w:hanging="721"/>
      </w:pPr>
      <w:rPr>
        <w:rFonts w:hint="default"/>
        <w:lang w:val="en-US" w:eastAsia="en-US" w:bidi="ar-SA"/>
      </w:rPr>
    </w:lvl>
    <w:lvl w:ilvl="8" w:tplc="03203DEA">
      <w:numFmt w:val="bullet"/>
      <w:lvlText w:val="•"/>
      <w:lvlJc w:val="left"/>
      <w:pPr>
        <w:ind w:left="8533" w:hanging="721"/>
      </w:pPr>
      <w:rPr>
        <w:rFonts w:hint="default"/>
        <w:lang w:val="en-US" w:eastAsia="en-US" w:bidi="ar-SA"/>
      </w:rPr>
    </w:lvl>
  </w:abstractNum>
  <w:abstractNum w:abstractNumId="30" w15:restartNumberingAfterBreak="0">
    <w:nsid w:val="60223F40"/>
    <w:multiLevelType w:val="hybridMultilevel"/>
    <w:tmpl w:val="613A6DF0"/>
    <w:lvl w:ilvl="0" w:tplc="0338B2EE">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EDAA546E">
      <w:numFmt w:val="bullet"/>
      <w:lvlText w:val="•"/>
      <w:lvlJc w:val="left"/>
      <w:pPr>
        <w:ind w:left="1140" w:hanging="721"/>
      </w:pPr>
      <w:rPr>
        <w:rFonts w:hint="default"/>
        <w:lang w:val="en-US" w:eastAsia="en-US" w:bidi="ar-SA"/>
      </w:rPr>
    </w:lvl>
    <w:lvl w:ilvl="2" w:tplc="70ECADE8">
      <w:numFmt w:val="bullet"/>
      <w:lvlText w:val="•"/>
      <w:lvlJc w:val="left"/>
      <w:pPr>
        <w:ind w:left="2160" w:hanging="721"/>
      </w:pPr>
      <w:rPr>
        <w:rFonts w:hint="default"/>
        <w:lang w:val="en-US" w:eastAsia="en-US" w:bidi="ar-SA"/>
      </w:rPr>
    </w:lvl>
    <w:lvl w:ilvl="3" w:tplc="26145316">
      <w:numFmt w:val="bullet"/>
      <w:lvlText w:val="•"/>
      <w:lvlJc w:val="left"/>
      <w:pPr>
        <w:ind w:left="3180" w:hanging="721"/>
      </w:pPr>
      <w:rPr>
        <w:rFonts w:hint="default"/>
        <w:lang w:val="en-US" w:eastAsia="en-US" w:bidi="ar-SA"/>
      </w:rPr>
    </w:lvl>
    <w:lvl w:ilvl="4" w:tplc="C8785E16">
      <w:numFmt w:val="bullet"/>
      <w:lvlText w:val="•"/>
      <w:lvlJc w:val="left"/>
      <w:pPr>
        <w:ind w:left="4200" w:hanging="721"/>
      </w:pPr>
      <w:rPr>
        <w:rFonts w:hint="default"/>
        <w:lang w:val="en-US" w:eastAsia="en-US" w:bidi="ar-SA"/>
      </w:rPr>
    </w:lvl>
    <w:lvl w:ilvl="5" w:tplc="F7AC3C62">
      <w:numFmt w:val="bullet"/>
      <w:lvlText w:val="•"/>
      <w:lvlJc w:val="left"/>
      <w:pPr>
        <w:ind w:left="5220" w:hanging="721"/>
      </w:pPr>
      <w:rPr>
        <w:rFonts w:hint="default"/>
        <w:lang w:val="en-US" w:eastAsia="en-US" w:bidi="ar-SA"/>
      </w:rPr>
    </w:lvl>
    <w:lvl w:ilvl="6" w:tplc="CF684030">
      <w:numFmt w:val="bullet"/>
      <w:lvlText w:val="•"/>
      <w:lvlJc w:val="left"/>
      <w:pPr>
        <w:ind w:left="6240" w:hanging="721"/>
      </w:pPr>
      <w:rPr>
        <w:rFonts w:hint="default"/>
        <w:lang w:val="en-US" w:eastAsia="en-US" w:bidi="ar-SA"/>
      </w:rPr>
    </w:lvl>
    <w:lvl w:ilvl="7" w:tplc="C6F422EE">
      <w:numFmt w:val="bullet"/>
      <w:lvlText w:val="•"/>
      <w:lvlJc w:val="left"/>
      <w:pPr>
        <w:ind w:left="7260" w:hanging="721"/>
      </w:pPr>
      <w:rPr>
        <w:rFonts w:hint="default"/>
        <w:lang w:val="en-US" w:eastAsia="en-US" w:bidi="ar-SA"/>
      </w:rPr>
    </w:lvl>
    <w:lvl w:ilvl="8" w:tplc="469AF3CE">
      <w:numFmt w:val="bullet"/>
      <w:lvlText w:val="•"/>
      <w:lvlJc w:val="left"/>
      <w:pPr>
        <w:ind w:left="8280" w:hanging="721"/>
      </w:pPr>
      <w:rPr>
        <w:rFonts w:hint="default"/>
        <w:lang w:val="en-US" w:eastAsia="en-US" w:bidi="ar-SA"/>
      </w:rPr>
    </w:lvl>
  </w:abstractNum>
  <w:abstractNum w:abstractNumId="31" w15:restartNumberingAfterBreak="0">
    <w:nsid w:val="629669E2"/>
    <w:multiLevelType w:val="hybridMultilevel"/>
    <w:tmpl w:val="C35296FC"/>
    <w:lvl w:ilvl="0" w:tplc="CF7A16CC">
      <w:start w:val="1"/>
      <w:numFmt w:val="upperLetter"/>
      <w:lvlText w:val="%1."/>
      <w:lvlJc w:val="left"/>
      <w:pPr>
        <w:ind w:left="120"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18248D10">
      <w:numFmt w:val="bullet"/>
      <w:lvlText w:val="•"/>
      <w:lvlJc w:val="left"/>
      <w:pPr>
        <w:ind w:left="1140" w:hanging="721"/>
      </w:pPr>
      <w:rPr>
        <w:rFonts w:hint="default"/>
        <w:lang w:val="en-US" w:eastAsia="en-US" w:bidi="ar-SA"/>
      </w:rPr>
    </w:lvl>
    <w:lvl w:ilvl="2" w:tplc="1BB667AC">
      <w:numFmt w:val="bullet"/>
      <w:lvlText w:val="•"/>
      <w:lvlJc w:val="left"/>
      <w:pPr>
        <w:ind w:left="2160" w:hanging="721"/>
      </w:pPr>
      <w:rPr>
        <w:rFonts w:hint="default"/>
        <w:lang w:val="en-US" w:eastAsia="en-US" w:bidi="ar-SA"/>
      </w:rPr>
    </w:lvl>
    <w:lvl w:ilvl="3" w:tplc="AAF4D72C">
      <w:numFmt w:val="bullet"/>
      <w:lvlText w:val="•"/>
      <w:lvlJc w:val="left"/>
      <w:pPr>
        <w:ind w:left="3180" w:hanging="721"/>
      </w:pPr>
      <w:rPr>
        <w:rFonts w:hint="default"/>
        <w:lang w:val="en-US" w:eastAsia="en-US" w:bidi="ar-SA"/>
      </w:rPr>
    </w:lvl>
    <w:lvl w:ilvl="4" w:tplc="465CBA0C">
      <w:numFmt w:val="bullet"/>
      <w:lvlText w:val="•"/>
      <w:lvlJc w:val="left"/>
      <w:pPr>
        <w:ind w:left="4200" w:hanging="721"/>
      </w:pPr>
      <w:rPr>
        <w:rFonts w:hint="default"/>
        <w:lang w:val="en-US" w:eastAsia="en-US" w:bidi="ar-SA"/>
      </w:rPr>
    </w:lvl>
    <w:lvl w:ilvl="5" w:tplc="0FD817EC">
      <w:numFmt w:val="bullet"/>
      <w:lvlText w:val="•"/>
      <w:lvlJc w:val="left"/>
      <w:pPr>
        <w:ind w:left="5220" w:hanging="721"/>
      </w:pPr>
      <w:rPr>
        <w:rFonts w:hint="default"/>
        <w:lang w:val="en-US" w:eastAsia="en-US" w:bidi="ar-SA"/>
      </w:rPr>
    </w:lvl>
    <w:lvl w:ilvl="6" w:tplc="26866D50">
      <w:numFmt w:val="bullet"/>
      <w:lvlText w:val="•"/>
      <w:lvlJc w:val="left"/>
      <w:pPr>
        <w:ind w:left="6240" w:hanging="721"/>
      </w:pPr>
      <w:rPr>
        <w:rFonts w:hint="default"/>
        <w:lang w:val="en-US" w:eastAsia="en-US" w:bidi="ar-SA"/>
      </w:rPr>
    </w:lvl>
    <w:lvl w:ilvl="7" w:tplc="013A4FAA">
      <w:numFmt w:val="bullet"/>
      <w:lvlText w:val="•"/>
      <w:lvlJc w:val="left"/>
      <w:pPr>
        <w:ind w:left="7260" w:hanging="721"/>
      </w:pPr>
      <w:rPr>
        <w:rFonts w:hint="default"/>
        <w:lang w:val="en-US" w:eastAsia="en-US" w:bidi="ar-SA"/>
      </w:rPr>
    </w:lvl>
    <w:lvl w:ilvl="8" w:tplc="B10835C0">
      <w:numFmt w:val="bullet"/>
      <w:lvlText w:val="•"/>
      <w:lvlJc w:val="left"/>
      <w:pPr>
        <w:ind w:left="8280" w:hanging="721"/>
      </w:pPr>
      <w:rPr>
        <w:rFonts w:hint="default"/>
        <w:lang w:val="en-US" w:eastAsia="en-US" w:bidi="ar-SA"/>
      </w:rPr>
    </w:lvl>
  </w:abstractNum>
  <w:abstractNum w:abstractNumId="32" w15:restartNumberingAfterBreak="0">
    <w:nsid w:val="636A361F"/>
    <w:multiLevelType w:val="hybridMultilevel"/>
    <w:tmpl w:val="1C3481F0"/>
    <w:lvl w:ilvl="0" w:tplc="6A3292F4">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371A3188">
      <w:numFmt w:val="bullet"/>
      <w:lvlText w:val="•"/>
      <w:lvlJc w:val="left"/>
      <w:pPr>
        <w:ind w:left="4380" w:hanging="721"/>
      </w:pPr>
      <w:rPr>
        <w:rFonts w:hint="default"/>
        <w:lang w:val="en-US" w:eastAsia="en-US" w:bidi="ar-SA"/>
      </w:rPr>
    </w:lvl>
    <w:lvl w:ilvl="2" w:tplc="A8CAF5B4">
      <w:numFmt w:val="bullet"/>
      <w:lvlText w:val="•"/>
      <w:lvlJc w:val="left"/>
      <w:pPr>
        <w:ind w:left="5040" w:hanging="721"/>
      </w:pPr>
      <w:rPr>
        <w:rFonts w:hint="default"/>
        <w:lang w:val="en-US" w:eastAsia="en-US" w:bidi="ar-SA"/>
      </w:rPr>
    </w:lvl>
    <w:lvl w:ilvl="3" w:tplc="A1360638">
      <w:numFmt w:val="bullet"/>
      <w:lvlText w:val="•"/>
      <w:lvlJc w:val="left"/>
      <w:pPr>
        <w:ind w:left="5700" w:hanging="721"/>
      </w:pPr>
      <w:rPr>
        <w:rFonts w:hint="default"/>
        <w:lang w:val="en-US" w:eastAsia="en-US" w:bidi="ar-SA"/>
      </w:rPr>
    </w:lvl>
    <w:lvl w:ilvl="4" w:tplc="1450887C">
      <w:numFmt w:val="bullet"/>
      <w:lvlText w:val="•"/>
      <w:lvlJc w:val="left"/>
      <w:pPr>
        <w:ind w:left="6360" w:hanging="721"/>
      </w:pPr>
      <w:rPr>
        <w:rFonts w:hint="default"/>
        <w:lang w:val="en-US" w:eastAsia="en-US" w:bidi="ar-SA"/>
      </w:rPr>
    </w:lvl>
    <w:lvl w:ilvl="5" w:tplc="8FCAD50C">
      <w:numFmt w:val="bullet"/>
      <w:lvlText w:val="•"/>
      <w:lvlJc w:val="left"/>
      <w:pPr>
        <w:ind w:left="7020" w:hanging="721"/>
      </w:pPr>
      <w:rPr>
        <w:rFonts w:hint="default"/>
        <w:lang w:val="en-US" w:eastAsia="en-US" w:bidi="ar-SA"/>
      </w:rPr>
    </w:lvl>
    <w:lvl w:ilvl="6" w:tplc="DDB64196">
      <w:numFmt w:val="bullet"/>
      <w:lvlText w:val="•"/>
      <w:lvlJc w:val="left"/>
      <w:pPr>
        <w:ind w:left="7680" w:hanging="721"/>
      </w:pPr>
      <w:rPr>
        <w:rFonts w:hint="default"/>
        <w:lang w:val="en-US" w:eastAsia="en-US" w:bidi="ar-SA"/>
      </w:rPr>
    </w:lvl>
    <w:lvl w:ilvl="7" w:tplc="A8EA8D8E">
      <w:numFmt w:val="bullet"/>
      <w:lvlText w:val="•"/>
      <w:lvlJc w:val="left"/>
      <w:pPr>
        <w:ind w:left="8340" w:hanging="721"/>
      </w:pPr>
      <w:rPr>
        <w:rFonts w:hint="default"/>
        <w:lang w:val="en-US" w:eastAsia="en-US" w:bidi="ar-SA"/>
      </w:rPr>
    </w:lvl>
    <w:lvl w:ilvl="8" w:tplc="2D821878">
      <w:numFmt w:val="bullet"/>
      <w:lvlText w:val="•"/>
      <w:lvlJc w:val="left"/>
      <w:pPr>
        <w:ind w:left="9000" w:hanging="721"/>
      </w:pPr>
      <w:rPr>
        <w:rFonts w:hint="default"/>
        <w:lang w:val="en-US" w:eastAsia="en-US" w:bidi="ar-SA"/>
      </w:rPr>
    </w:lvl>
  </w:abstractNum>
  <w:abstractNum w:abstractNumId="33" w15:restartNumberingAfterBreak="0">
    <w:nsid w:val="64723A3C"/>
    <w:multiLevelType w:val="hybridMultilevel"/>
    <w:tmpl w:val="F4F4DEDE"/>
    <w:lvl w:ilvl="0" w:tplc="03FA08F4">
      <w:start w:val="50"/>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54D1442"/>
    <w:multiLevelType w:val="hybridMultilevel"/>
    <w:tmpl w:val="A5EA6EDC"/>
    <w:lvl w:ilvl="0" w:tplc="85A0BC10">
      <w:start w:val="2"/>
      <w:numFmt w:val="decimal"/>
      <w:lvlText w:val="(%1)"/>
      <w:lvlJc w:val="left"/>
      <w:pPr>
        <w:ind w:left="2280" w:hanging="721"/>
      </w:pPr>
      <w:rPr>
        <w:rFonts w:ascii="Times New Roman" w:eastAsia="Times New Roman" w:hAnsi="Times New Roman" w:cs="Times New Roman" w:hint="default"/>
        <w:b w:val="0"/>
        <w:bCs w:val="0"/>
        <w:i w:val="0"/>
        <w:iCs w:val="0"/>
        <w:w w:val="99"/>
        <w:sz w:val="20"/>
        <w:szCs w:val="20"/>
        <w:lang w:val="en-US" w:eastAsia="en-US" w:bidi="ar-SA"/>
      </w:rPr>
    </w:lvl>
    <w:lvl w:ilvl="1" w:tplc="68C6FFD2">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A704D350">
      <w:numFmt w:val="bullet"/>
      <w:lvlText w:val="•"/>
      <w:lvlJc w:val="left"/>
      <w:pPr>
        <w:ind w:left="3813" w:hanging="720"/>
      </w:pPr>
      <w:rPr>
        <w:rFonts w:hint="default"/>
        <w:lang w:val="en-US" w:eastAsia="en-US" w:bidi="ar-SA"/>
      </w:rPr>
    </w:lvl>
    <w:lvl w:ilvl="3" w:tplc="4A003036">
      <w:numFmt w:val="bullet"/>
      <w:lvlText w:val="•"/>
      <w:lvlJc w:val="left"/>
      <w:pPr>
        <w:ind w:left="4626" w:hanging="720"/>
      </w:pPr>
      <w:rPr>
        <w:rFonts w:hint="default"/>
        <w:lang w:val="en-US" w:eastAsia="en-US" w:bidi="ar-SA"/>
      </w:rPr>
    </w:lvl>
    <w:lvl w:ilvl="4" w:tplc="D674D3A8">
      <w:numFmt w:val="bullet"/>
      <w:lvlText w:val="•"/>
      <w:lvlJc w:val="left"/>
      <w:pPr>
        <w:ind w:left="5440" w:hanging="720"/>
      </w:pPr>
      <w:rPr>
        <w:rFonts w:hint="default"/>
        <w:lang w:val="en-US" w:eastAsia="en-US" w:bidi="ar-SA"/>
      </w:rPr>
    </w:lvl>
    <w:lvl w:ilvl="5" w:tplc="505C2CB8">
      <w:numFmt w:val="bullet"/>
      <w:lvlText w:val="•"/>
      <w:lvlJc w:val="left"/>
      <w:pPr>
        <w:ind w:left="6253" w:hanging="720"/>
      </w:pPr>
      <w:rPr>
        <w:rFonts w:hint="default"/>
        <w:lang w:val="en-US" w:eastAsia="en-US" w:bidi="ar-SA"/>
      </w:rPr>
    </w:lvl>
    <w:lvl w:ilvl="6" w:tplc="D6E8081C">
      <w:numFmt w:val="bullet"/>
      <w:lvlText w:val="•"/>
      <w:lvlJc w:val="left"/>
      <w:pPr>
        <w:ind w:left="7066" w:hanging="720"/>
      </w:pPr>
      <w:rPr>
        <w:rFonts w:hint="default"/>
        <w:lang w:val="en-US" w:eastAsia="en-US" w:bidi="ar-SA"/>
      </w:rPr>
    </w:lvl>
    <w:lvl w:ilvl="7" w:tplc="8A462DDE">
      <w:numFmt w:val="bullet"/>
      <w:lvlText w:val="•"/>
      <w:lvlJc w:val="left"/>
      <w:pPr>
        <w:ind w:left="7880" w:hanging="720"/>
      </w:pPr>
      <w:rPr>
        <w:rFonts w:hint="default"/>
        <w:lang w:val="en-US" w:eastAsia="en-US" w:bidi="ar-SA"/>
      </w:rPr>
    </w:lvl>
    <w:lvl w:ilvl="8" w:tplc="ED8EFC94">
      <w:numFmt w:val="bullet"/>
      <w:lvlText w:val="•"/>
      <w:lvlJc w:val="left"/>
      <w:pPr>
        <w:ind w:left="8693" w:hanging="720"/>
      </w:pPr>
      <w:rPr>
        <w:rFonts w:hint="default"/>
        <w:lang w:val="en-US" w:eastAsia="en-US" w:bidi="ar-SA"/>
      </w:rPr>
    </w:lvl>
  </w:abstractNum>
  <w:abstractNum w:abstractNumId="35" w15:restartNumberingAfterBreak="0">
    <w:nsid w:val="656B087E"/>
    <w:multiLevelType w:val="hybridMultilevel"/>
    <w:tmpl w:val="EDAEBF4C"/>
    <w:lvl w:ilvl="0" w:tplc="3E5A8C6E">
      <w:start w:val="6"/>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E7B835AC">
      <w:numFmt w:val="bullet"/>
      <w:lvlText w:val="•"/>
      <w:lvlJc w:val="left"/>
      <w:pPr>
        <w:ind w:left="3084" w:hanging="721"/>
      </w:pPr>
      <w:rPr>
        <w:rFonts w:hint="default"/>
        <w:lang w:val="en-US" w:eastAsia="en-US" w:bidi="ar-SA"/>
      </w:rPr>
    </w:lvl>
    <w:lvl w:ilvl="2" w:tplc="97842A9E">
      <w:numFmt w:val="bullet"/>
      <w:lvlText w:val="•"/>
      <w:lvlJc w:val="left"/>
      <w:pPr>
        <w:ind w:left="3888" w:hanging="721"/>
      </w:pPr>
      <w:rPr>
        <w:rFonts w:hint="default"/>
        <w:lang w:val="en-US" w:eastAsia="en-US" w:bidi="ar-SA"/>
      </w:rPr>
    </w:lvl>
    <w:lvl w:ilvl="3" w:tplc="400A2F40">
      <w:numFmt w:val="bullet"/>
      <w:lvlText w:val="•"/>
      <w:lvlJc w:val="left"/>
      <w:pPr>
        <w:ind w:left="4692" w:hanging="721"/>
      </w:pPr>
      <w:rPr>
        <w:rFonts w:hint="default"/>
        <w:lang w:val="en-US" w:eastAsia="en-US" w:bidi="ar-SA"/>
      </w:rPr>
    </w:lvl>
    <w:lvl w:ilvl="4" w:tplc="FC3046B4">
      <w:numFmt w:val="bullet"/>
      <w:lvlText w:val="•"/>
      <w:lvlJc w:val="left"/>
      <w:pPr>
        <w:ind w:left="5496" w:hanging="721"/>
      </w:pPr>
      <w:rPr>
        <w:rFonts w:hint="default"/>
        <w:lang w:val="en-US" w:eastAsia="en-US" w:bidi="ar-SA"/>
      </w:rPr>
    </w:lvl>
    <w:lvl w:ilvl="5" w:tplc="EBCA3AE8">
      <w:numFmt w:val="bullet"/>
      <w:lvlText w:val="•"/>
      <w:lvlJc w:val="left"/>
      <w:pPr>
        <w:ind w:left="6300" w:hanging="721"/>
      </w:pPr>
      <w:rPr>
        <w:rFonts w:hint="default"/>
        <w:lang w:val="en-US" w:eastAsia="en-US" w:bidi="ar-SA"/>
      </w:rPr>
    </w:lvl>
    <w:lvl w:ilvl="6" w:tplc="5A8882C0">
      <w:numFmt w:val="bullet"/>
      <w:lvlText w:val="•"/>
      <w:lvlJc w:val="left"/>
      <w:pPr>
        <w:ind w:left="7104" w:hanging="721"/>
      </w:pPr>
      <w:rPr>
        <w:rFonts w:hint="default"/>
        <w:lang w:val="en-US" w:eastAsia="en-US" w:bidi="ar-SA"/>
      </w:rPr>
    </w:lvl>
    <w:lvl w:ilvl="7" w:tplc="917236A2">
      <w:numFmt w:val="bullet"/>
      <w:lvlText w:val="•"/>
      <w:lvlJc w:val="left"/>
      <w:pPr>
        <w:ind w:left="7908" w:hanging="721"/>
      </w:pPr>
      <w:rPr>
        <w:rFonts w:hint="default"/>
        <w:lang w:val="en-US" w:eastAsia="en-US" w:bidi="ar-SA"/>
      </w:rPr>
    </w:lvl>
    <w:lvl w:ilvl="8" w:tplc="395CFAB6">
      <w:numFmt w:val="bullet"/>
      <w:lvlText w:val="•"/>
      <w:lvlJc w:val="left"/>
      <w:pPr>
        <w:ind w:left="8712" w:hanging="721"/>
      </w:pPr>
      <w:rPr>
        <w:rFonts w:hint="default"/>
        <w:lang w:val="en-US" w:eastAsia="en-US" w:bidi="ar-SA"/>
      </w:rPr>
    </w:lvl>
  </w:abstractNum>
  <w:abstractNum w:abstractNumId="36" w15:restartNumberingAfterBreak="0">
    <w:nsid w:val="6E673EAA"/>
    <w:multiLevelType w:val="hybridMultilevel"/>
    <w:tmpl w:val="74380410"/>
    <w:lvl w:ilvl="0" w:tplc="1B2474FE">
      <w:start w:val="1"/>
      <w:numFmt w:val="upperLetter"/>
      <w:lvlText w:val="%1."/>
      <w:lvlJc w:val="left"/>
      <w:pPr>
        <w:ind w:left="119" w:hanging="721"/>
      </w:pPr>
      <w:rPr>
        <w:rFonts w:ascii="Times New Roman" w:eastAsia="Times New Roman" w:hAnsi="Times New Roman" w:cs="Times New Roman" w:hint="default"/>
        <w:b w:val="0"/>
        <w:bCs w:val="0"/>
        <w:i w:val="0"/>
        <w:iCs w:val="0"/>
        <w:spacing w:val="-3"/>
        <w:w w:val="99"/>
        <w:sz w:val="20"/>
        <w:szCs w:val="20"/>
        <w:lang w:val="en-US" w:eastAsia="en-US" w:bidi="ar-SA"/>
      </w:rPr>
    </w:lvl>
    <w:lvl w:ilvl="1" w:tplc="D3087EEC">
      <w:numFmt w:val="bullet"/>
      <w:lvlText w:val="•"/>
      <w:lvlJc w:val="left"/>
      <w:pPr>
        <w:ind w:left="1140" w:hanging="721"/>
      </w:pPr>
      <w:rPr>
        <w:rFonts w:hint="default"/>
        <w:lang w:val="en-US" w:eastAsia="en-US" w:bidi="ar-SA"/>
      </w:rPr>
    </w:lvl>
    <w:lvl w:ilvl="2" w:tplc="BE4AAB04">
      <w:numFmt w:val="bullet"/>
      <w:lvlText w:val="•"/>
      <w:lvlJc w:val="left"/>
      <w:pPr>
        <w:ind w:left="2160" w:hanging="721"/>
      </w:pPr>
      <w:rPr>
        <w:rFonts w:hint="default"/>
        <w:lang w:val="en-US" w:eastAsia="en-US" w:bidi="ar-SA"/>
      </w:rPr>
    </w:lvl>
    <w:lvl w:ilvl="3" w:tplc="47864384">
      <w:numFmt w:val="bullet"/>
      <w:lvlText w:val="•"/>
      <w:lvlJc w:val="left"/>
      <w:pPr>
        <w:ind w:left="3180" w:hanging="721"/>
      </w:pPr>
      <w:rPr>
        <w:rFonts w:hint="default"/>
        <w:lang w:val="en-US" w:eastAsia="en-US" w:bidi="ar-SA"/>
      </w:rPr>
    </w:lvl>
    <w:lvl w:ilvl="4" w:tplc="A7782BE4">
      <w:numFmt w:val="bullet"/>
      <w:lvlText w:val="•"/>
      <w:lvlJc w:val="left"/>
      <w:pPr>
        <w:ind w:left="4200" w:hanging="721"/>
      </w:pPr>
      <w:rPr>
        <w:rFonts w:hint="default"/>
        <w:lang w:val="en-US" w:eastAsia="en-US" w:bidi="ar-SA"/>
      </w:rPr>
    </w:lvl>
    <w:lvl w:ilvl="5" w:tplc="0DDE77A0">
      <w:numFmt w:val="bullet"/>
      <w:lvlText w:val="•"/>
      <w:lvlJc w:val="left"/>
      <w:pPr>
        <w:ind w:left="5220" w:hanging="721"/>
      </w:pPr>
      <w:rPr>
        <w:rFonts w:hint="default"/>
        <w:lang w:val="en-US" w:eastAsia="en-US" w:bidi="ar-SA"/>
      </w:rPr>
    </w:lvl>
    <w:lvl w:ilvl="6" w:tplc="944A5D12">
      <w:numFmt w:val="bullet"/>
      <w:lvlText w:val="•"/>
      <w:lvlJc w:val="left"/>
      <w:pPr>
        <w:ind w:left="6240" w:hanging="721"/>
      </w:pPr>
      <w:rPr>
        <w:rFonts w:hint="default"/>
        <w:lang w:val="en-US" w:eastAsia="en-US" w:bidi="ar-SA"/>
      </w:rPr>
    </w:lvl>
    <w:lvl w:ilvl="7" w:tplc="D3C47F90">
      <w:numFmt w:val="bullet"/>
      <w:lvlText w:val="•"/>
      <w:lvlJc w:val="left"/>
      <w:pPr>
        <w:ind w:left="7260" w:hanging="721"/>
      </w:pPr>
      <w:rPr>
        <w:rFonts w:hint="default"/>
        <w:lang w:val="en-US" w:eastAsia="en-US" w:bidi="ar-SA"/>
      </w:rPr>
    </w:lvl>
    <w:lvl w:ilvl="8" w:tplc="400ED500">
      <w:numFmt w:val="bullet"/>
      <w:lvlText w:val="•"/>
      <w:lvlJc w:val="left"/>
      <w:pPr>
        <w:ind w:left="8280" w:hanging="721"/>
      </w:pPr>
      <w:rPr>
        <w:rFonts w:hint="default"/>
        <w:lang w:val="en-US" w:eastAsia="en-US" w:bidi="ar-SA"/>
      </w:rPr>
    </w:lvl>
  </w:abstractNum>
  <w:abstractNum w:abstractNumId="37" w15:restartNumberingAfterBreak="0">
    <w:nsid w:val="70426F29"/>
    <w:multiLevelType w:val="hybridMultilevel"/>
    <w:tmpl w:val="9962C750"/>
    <w:lvl w:ilvl="0" w:tplc="CAF26438">
      <w:start w:val="1"/>
      <w:numFmt w:val="lowerRoman"/>
      <w:lvlText w:val="(%1)"/>
      <w:lvlJc w:val="left"/>
      <w:pPr>
        <w:ind w:left="3720" w:hanging="721"/>
      </w:pPr>
      <w:rPr>
        <w:rFonts w:ascii="Times New Roman" w:eastAsia="Times New Roman" w:hAnsi="Times New Roman" w:cs="Times New Roman" w:hint="default"/>
        <w:b w:val="0"/>
        <w:bCs w:val="0"/>
        <w:i w:val="0"/>
        <w:iCs w:val="0"/>
        <w:spacing w:val="-1"/>
        <w:w w:val="99"/>
        <w:sz w:val="20"/>
        <w:szCs w:val="20"/>
        <w:lang w:val="en-US" w:eastAsia="en-US" w:bidi="ar-SA"/>
      </w:rPr>
    </w:lvl>
    <w:lvl w:ilvl="1" w:tplc="42366C3E">
      <w:numFmt w:val="bullet"/>
      <w:lvlText w:val="•"/>
      <w:lvlJc w:val="left"/>
      <w:pPr>
        <w:ind w:left="4380" w:hanging="721"/>
      </w:pPr>
      <w:rPr>
        <w:rFonts w:hint="default"/>
        <w:lang w:val="en-US" w:eastAsia="en-US" w:bidi="ar-SA"/>
      </w:rPr>
    </w:lvl>
    <w:lvl w:ilvl="2" w:tplc="0CC06D82">
      <w:numFmt w:val="bullet"/>
      <w:lvlText w:val="•"/>
      <w:lvlJc w:val="left"/>
      <w:pPr>
        <w:ind w:left="5040" w:hanging="721"/>
      </w:pPr>
      <w:rPr>
        <w:rFonts w:hint="default"/>
        <w:lang w:val="en-US" w:eastAsia="en-US" w:bidi="ar-SA"/>
      </w:rPr>
    </w:lvl>
    <w:lvl w:ilvl="3" w:tplc="6C4ABA10">
      <w:numFmt w:val="bullet"/>
      <w:lvlText w:val="•"/>
      <w:lvlJc w:val="left"/>
      <w:pPr>
        <w:ind w:left="5700" w:hanging="721"/>
      </w:pPr>
      <w:rPr>
        <w:rFonts w:hint="default"/>
        <w:lang w:val="en-US" w:eastAsia="en-US" w:bidi="ar-SA"/>
      </w:rPr>
    </w:lvl>
    <w:lvl w:ilvl="4" w:tplc="9F9CC188">
      <w:numFmt w:val="bullet"/>
      <w:lvlText w:val="•"/>
      <w:lvlJc w:val="left"/>
      <w:pPr>
        <w:ind w:left="6360" w:hanging="721"/>
      </w:pPr>
      <w:rPr>
        <w:rFonts w:hint="default"/>
        <w:lang w:val="en-US" w:eastAsia="en-US" w:bidi="ar-SA"/>
      </w:rPr>
    </w:lvl>
    <w:lvl w:ilvl="5" w:tplc="271CD3CA">
      <w:numFmt w:val="bullet"/>
      <w:lvlText w:val="•"/>
      <w:lvlJc w:val="left"/>
      <w:pPr>
        <w:ind w:left="7020" w:hanging="721"/>
      </w:pPr>
      <w:rPr>
        <w:rFonts w:hint="default"/>
        <w:lang w:val="en-US" w:eastAsia="en-US" w:bidi="ar-SA"/>
      </w:rPr>
    </w:lvl>
    <w:lvl w:ilvl="6" w:tplc="68620F38">
      <w:numFmt w:val="bullet"/>
      <w:lvlText w:val="•"/>
      <w:lvlJc w:val="left"/>
      <w:pPr>
        <w:ind w:left="7680" w:hanging="721"/>
      </w:pPr>
      <w:rPr>
        <w:rFonts w:hint="default"/>
        <w:lang w:val="en-US" w:eastAsia="en-US" w:bidi="ar-SA"/>
      </w:rPr>
    </w:lvl>
    <w:lvl w:ilvl="7" w:tplc="125CCCEE">
      <w:numFmt w:val="bullet"/>
      <w:lvlText w:val="•"/>
      <w:lvlJc w:val="left"/>
      <w:pPr>
        <w:ind w:left="8340" w:hanging="721"/>
      </w:pPr>
      <w:rPr>
        <w:rFonts w:hint="default"/>
        <w:lang w:val="en-US" w:eastAsia="en-US" w:bidi="ar-SA"/>
      </w:rPr>
    </w:lvl>
    <w:lvl w:ilvl="8" w:tplc="61DC8D46">
      <w:numFmt w:val="bullet"/>
      <w:lvlText w:val="•"/>
      <w:lvlJc w:val="left"/>
      <w:pPr>
        <w:ind w:left="9000" w:hanging="721"/>
      </w:pPr>
      <w:rPr>
        <w:rFonts w:hint="default"/>
        <w:lang w:val="en-US" w:eastAsia="en-US" w:bidi="ar-SA"/>
      </w:rPr>
    </w:lvl>
  </w:abstractNum>
  <w:abstractNum w:abstractNumId="38" w15:restartNumberingAfterBreak="0">
    <w:nsid w:val="7131234C"/>
    <w:multiLevelType w:val="hybridMultilevel"/>
    <w:tmpl w:val="BDD8900E"/>
    <w:lvl w:ilvl="0" w:tplc="CAD045EA">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2E6D540">
      <w:numFmt w:val="bullet"/>
      <w:lvlText w:val="•"/>
      <w:lvlJc w:val="left"/>
      <w:pPr>
        <w:ind w:left="2436" w:hanging="721"/>
      </w:pPr>
      <w:rPr>
        <w:rFonts w:hint="default"/>
        <w:lang w:val="en-US" w:eastAsia="en-US" w:bidi="ar-SA"/>
      </w:rPr>
    </w:lvl>
    <w:lvl w:ilvl="2" w:tplc="747AF4E0">
      <w:numFmt w:val="bullet"/>
      <w:lvlText w:val="•"/>
      <w:lvlJc w:val="left"/>
      <w:pPr>
        <w:ind w:left="3312" w:hanging="721"/>
      </w:pPr>
      <w:rPr>
        <w:rFonts w:hint="default"/>
        <w:lang w:val="en-US" w:eastAsia="en-US" w:bidi="ar-SA"/>
      </w:rPr>
    </w:lvl>
    <w:lvl w:ilvl="3" w:tplc="B6322AAC">
      <w:numFmt w:val="bullet"/>
      <w:lvlText w:val="•"/>
      <w:lvlJc w:val="left"/>
      <w:pPr>
        <w:ind w:left="4188" w:hanging="721"/>
      </w:pPr>
      <w:rPr>
        <w:rFonts w:hint="default"/>
        <w:lang w:val="en-US" w:eastAsia="en-US" w:bidi="ar-SA"/>
      </w:rPr>
    </w:lvl>
    <w:lvl w:ilvl="4" w:tplc="74AEBC8C">
      <w:numFmt w:val="bullet"/>
      <w:lvlText w:val="•"/>
      <w:lvlJc w:val="left"/>
      <w:pPr>
        <w:ind w:left="5064" w:hanging="721"/>
      </w:pPr>
      <w:rPr>
        <w:rFonts w:hint="default"/>
        <w:lang w:val="en-US" w:eastAsia="en-US" w:bidi="ar-SA"/>
      </w:rPr>
    </w:lvl>
    <w:lvl w:ilvl="5" w:tplc="FC98F854">
      <w:numFmt w:val="bullet"/>
      <w:lvlText w:val="•"/>
      <w:lvlJc w:val="left"/>
      <w:pPr>
        <w:ind w:left="5940" w:hanging="721"/>
      </w:pPr>
      <w:rPr>
        <w:rFonts w:hint="default"/>
        <w:lang w:val="en-US" w:eastAsia="en-US" w:bidi="ar-SA"/>
      </w:rPr>
    </w:lvl>
    <w:lvl w:ilvl="6" w:tplc="76C4CC22">
      <w:numFmt w:val="bullet"/>
      <w:lvlText w:val="•"/>
      <w:lvlJc w:val="left"/>
      <w:pPr>
        <w:ind w:left="6816" w:hanging="721"/>
      </w:pPr>
      <w:rPr>
        <w:rFonts w:hint="default"/>
        <w:lang w:val="en-US" w:eastAsia="en-US" w:bidi="ar-SA"/>
      </w:rPr>
    </w:lvl>
    <w:lvl w:ilvl="7" w:tplc="D76CD450">
      <w:numFmt w:val="bullet"/>
      <w:lvlText w:val="•"/>
      <w:lvlJc w:val="left"/>
      <w:pPr>
        <w:ind w:left="7692" w:hanging="721"/>
      </w:pPr>
      <w:rPr>
        <w:rFonts w:hint="default"/>
        <w:lang w:val="en-US" w:eastAsia="en-US" w:bidi="ar-SA"/>
      </w:rPr>
    </w:lvl>
    <w:lvl w:ilvl="8" w:tplc="B6F8DF30">
      <w:numFmt w:val="bullet"/>
      <w:lvlText w:val="•"/>
      <w:lvlJc w:val="left"/>
      <w:pPr>
        <w:ind w:left="8568" w:hanging="721"/>
      </w:pPr>
      <w:rPr>
        <w:rFonts w:hint="default"/>
        <w:lang w:val="en-US" w:eastAsia="en-US" w:bidi="ar-SA"/>
      </w:rPr>
    </w:lvl>
  </w:abstractNum>
  <w:abstractNum w:abstractNumId="39" w15:restartNumberingAfterBreak="0">
    <w:nsid w:val="74C027F9"/>
    <w:multiLevelType w:val="hybridMultilevel"/>
    <w:tmpl w:val="677EADEA"/>
    <w:lvl w:ilvl="0" w:tplc="9886D118">
      <w:start w:val="2"/>
      <w:numFmt w:val="decimal"/>
      <w:lvlText w:val="(%1)"/>
      <w:lvlJc w:val="left"/>
      <w:pPr>
        <w:ind w:left="2279" w:hanging="721"/>
      </w:pPr>
      <w:rPr>
        <w:rFonts w:ascii="Times New Roman" w:eastAsia="Times New Roman" w:hAnsi="Times New Roman" w:cs="Times New Roman" w:hint="default"/>
        <w:b w:val="0"/>
        <w:bCs w:val="0"/>
        <w:i w:val="0"/>
        <w:iCs w:val="0"/>
        <w:w w:val="99"/>
        <w:sz w:val="20"/>
        <w:szCs w:val="20"/>
        <w:lang w:val="en-US" w:eastAsia="en-US" w:bidi="ar-SA"/>
      </w:rPr>
    </w:lvl>
    <w:lvl w:ilvl="1" w:tplc="FBE6365C">
      <w:start w:val="1"/>
      <w:numFmt w:val="lowerLetter"/>
      <w:lvlText w:val="(%2)"/>
      <w:lvlJc w:val="left"/>
      <w:pPr>
        <w:ind w:left="3000" w:hanging="720"/>
      </w:pPr>
      <w:rPr>
        <w:rFonts w:ascii="Times New Roman" w:eastAsia="Times New Roman" w:hAnsi="Times New Roman" w:cs="Times New Roman" w:hint="default"/>
        <w:b w:val="0"/>
        <w:bCs w:val="0"/>
        <w:i w:val="0"/>
        <w:iCs w:val="0"/>
        <w:w w:val="99"/>
        <w:sz w:val="20"/>
        <w:szCs w:val="20"/>
        <w:lang w:val="en-US" w:eastAsia="en-US" w:bidi="ar-SA"/>
      </w:rPr>
    </w:lvl>
    <w:lvl w:ilvl="2" w:tplc="C2721480">
      <w:numFmt w:val="bullet"/>
      <w:lvlText w:val="•"/>
      <w:lvlJc w:val="left"/>
      <w:pPr>
        <w:ind w:left="3813" w:hanging="720"/>
      </w:pPr>
      <w:rPr>
        <w:rFonts w:hint="default"/>
        <w:lang w:val="en-US" w:eastAsia="en-US" w:bidi="ar-SA"/>
      </w:rPr>
    </w:lvl>
    <w:lvl w:ilvl="3" w:tplc="E49A708C">
      <w:numFmt w:val="bullet"/>
      <w:lvlText w:val="•"/>
      <w:lvlJc w:val="left"/>
      <w:pPr>
        <w:ind w:left="4626" w:hanging="720"/>
      </w:pPr>
      <w:rPr>
        <w:rFonts w:hint="default"/>
        <w:lang w:val="en-US" w:eastAsia="en-US" w:bidi="ar-SA"/>
      </w:rPr>
    </w:lvl>
    <w:lvl w:ilvl="4" w:tplc="23283770">
      <w:numFmt w:val="bullet"/>
      <w:lvlText w:val="•"/>
      <w:lvlJc w:val="left"/>
      <w:pPr>
        <w:ind w:left="5440" w:hanging="720"/>
      </w:pPr>
      <w:rPr>
        <w:rFonts w:hint="default"/>
        <w:lang w:val="en-US" w:eastAsia="en-US" w:bidi="ar-SA"/>
      </w:rPr>
    </w:lvl>
    <w:lvl w:ilvl="5" w:tplc="4A480FDE">
      <w:numFmt w:val="bullet"/>
      <w:lvlText w:val="•"/>
      <w:lvlJc w:val="left"/>
      <w:pPr>
        <w:ind w:left="6253" w:hanging="720"/>
      </w:pPr>
      <w:rPr>
        <w:rFonts w:hint="default"/>
        <w:lang w:val="en-US" w:eastAsia="en-US" w:bidi="ar-SA"/>
      </w:rPr>
    </w:lvl>
    <w:lvl w:ilvl="6" w:tplc="3356CB70">
      <w:numFmt w:val="bullet"/>
      <w:lvlText w:val="•"/>
      <w:lvlJc w:val="left"/>
      <w:pPr>
        <w:ind w:left="7066" w:hanging="720"/>
      </w:pPr>
      <w:rPr>
        <w:rFonts w:hint="default"/>
        <w:lang w:val="en-US" w:eastAsia="en-US" w:bidi="ar-SA"/>
      </w:rPr>
    </w:lvl>
    <w:lvl w:ilvl="7" w:tplc="1A161FEE">
      <w:numFmt w:val="bullet"/>
      <w:lvlText w:val="•"/>
      <w:lvlJc w:val="left"/>
      <w:pPr>
        <w:ind w:left="7880" w:hanging="720"/>
      </w:pPr>
      <w:rPr>
        <w:rFonts w:hint="default"/>
        <w:lang w:val="en-US" w:eastAsia="en-US" w:bidi="ar-SA"/>
      </w:rPr>
    </w:lvl>
    <w:lvl w:ilvl="8" w:tplc="47782C4A">
      <w:numFmt w:val="bullet"/>
      <w:lvlText w:val="•"/>
      <w:lvlJc w:val="left"/>
      <w:pPr>
        <w:ind w:left="8693" w:hanging="720"/>
      </w:pPr>
      <w:rPr>
        <w:rFonts w:hint="default"/>
        <w:lang w:val="en-US" w:eastAsia="en-US" w:bidi="ar-SA"/>
      </w:rPr>
    </w:lvl>
  </w:abstractNum>
  <w:abstractNum w:abstractNumId="40" w15:restartNumberingAfterBreak="0">
    <w:nsid w:val="77901685"/>
    <w:multiLevelType w:val="hybridMultilevel"/>
    <w:tmpl w:val="28F804BA"/>
    <w:lvl w:ilvl="0" w:tplc="B61025A6">
      <w:start w:val="1"/>
      <w:numFmt w:val="upperLetter"/>
      <w:lvlText w:val="%1."/>
      <w:lvlJc w:val="left"/>
      <w:pPr>
        <w:ind w:left="1560" w:hanging="721"/>
      </w:pPr>
      <w:rPr>
        <w:rFonts w:ascii="Times New Roman" w:eastAsia="Times New Roman" w:hAnsi="Times New Roman" w:cs="Times New Roman" w:hint="default"/>
        <w:b w:val="0"/>
        <w:bCs w:val="0"/>
        <w:i w:val="0"/>
        <w:iCs w:val="0"/>
        <w:w w:val="99"/>
        <w:sz w:val="20"/>
        <w:szCs w:val="20"/>
        <w:lang w:val="en-US" w:eastAsia="en-US" w:bidi="ar-SA"/>
      </w:rPr>
    </w:lvl>
    <w:lvl w:ilvl="1" w:tplc="A104C1A2">
      <w:numFmt w:val="bullet"/>
      <w:lvlText w:val="•"/>
      <w:lvlJc w:val="left"/>
      <w:pPr>
        <w:ind w:left="2436" w:hanging="721"/>
      </w:pPr>
      <w:rPr>
        <w:rFonts w:hint="default"/>
        <w:lang w:val="en-US" w:eastAsia="en-US" w:bidi="ar-SA"/>
      </w:rPr>
    </w:lvl>
    <w:lvl w:ilvl="2" w:tplc="D6AACC50">
      <w:numFmt w:val="bullet"/>
      <w:lvlText w:val="•"/>
      <w:lvlJc w:val="left"/>
      <w:pPr>
        <w:ind w:left="3312" w:hanging="721"/>
      </w:pPr>
      <w:rPr>
        <w:rFonts w:hint="default"/>
        <w:lang w:val="en-US" w:eastAsia="en-US" w:bidi="ar-SA"/>
      </w:rPr>
    </w:lvl>
    <w:lvl w:ilvl="3" w:tplc="A7A601CA">
      <w:numFmt w:val="bullet"/>
      <w:lvlText w:val="•"/>
      <w:lvlJc w:val="left"/>
      <w:pPr>
        <w:ind w:left="4188" w:hanging="721"/>
      </w:pPr>
      <w:rPr>
        <w:rFonts w:hint="default"/>
        <w:lang w:val="en-US" w:eastAsia="en-US" w:bidi="ar-SA"/>
      </w:rPr>
    </w:lvl>
    <w:lvl w:ilvl="4" w:tplc="02083FD6">
      <w:numFmt w:val="bullet"/>
      <w:lvlText w:val="•"/>
      <w:lvlJc w:val="left"/>
      <w:pPr>
        <w:ind w:left="5064" w:hanging="721"/>
      </w:pPr>
      <w:rPr>
        <w:rFonts w:hint="default"/>
        <w:lang w:val="en-US" w:eastAsia="en-US" w:bidi="ar-SA"/>
      </w:rPr>
    </w:lvl>
    <w:lvl w:ilvl="5" w:tplc="6DAE10D8">
      <w:numFmt w:val="bullet"/>
      <w:lvlText w:val="•"/>
      <w:lvlJc w:val="left"/>
      <w:pPr>
        <w:ind w:left="5940" w:hanging="721"/>
      </w:pPr>
      <w:rPr>
        <w:rFonts w:hint="default"/>
        <w:lang w:val="en-US" w:eastAsia="en-US" w:bidi="ar-SA"/>
      </w:rPr>
    </w:lvl>
    <w:lvl w:ilvl="6" w:tplc="83283B94">
      <w:numFmt w:val="bullet"/>
      <w:lvlText w:val="•"/>
      <w:lvlJc w:val="left"/>
      <w:pPr>
        <w:ind w:left="6816" w:hanging="721"/>
      </w:pPr>
      <w:rPr>
        <w:rFonts w:hint="default"/>
        <w:lang w:val="en-US" w:eastAsia="en-US" w:bidi="ar-SA"/>
      </w:rPr>
    </w:lvl>
    <w:lvl w:ilvl="7" w:tplc="2EC45F26">
      <w:numFmt w:val="bullet"/>
      <w:lvlText w:val="•"/>
      <w:lvlJc w:val="left"/>
      <w:pPr>
        <w:ind w:left="7692" w:hanging="721"/>
      </w:pPr>
      <w:rPr>
        <w:rFonts w:hint="default"/>
        <w:lang w:val="en-US" w:eastAsia="en-US" w:bidi="ar-SA"/>
      </w:rPr>
    </w:lvl>
    <w:lvl w:ilvl="8" w:tplc="8A3EF94A">
      <w:numFmt w:val="bullet"/>
      <w:lvlText w:val="•"/>
      <w:lvlJc w:val="left"/>
      <w:pPr>
        <w:ind w:left="8568" w:hanging="721"/>
      </w:pPr>
      <w:rPr>
        <w:rFonts w:hint="default"/>
        <w:lang w:val="en-US" w:eastAsia="en-US" w:bidi="ar-SA"/>
      </w:rPr>
    </w:lvl>
  </w:abstractNum>
  <w:abstractNum w:abstractNumId="41" w15:restartNumberingAfterBreak="0">
    <w:nsid w:val="7C0647C7"/>
    <w:multiLevelType w:val="hybridMultilevel"/>
    <w:tmpl w:val="F0CC8B92"/>
    <w:lvl w:ilvl="0" w:tplc="D130D5E8">
      <w:start w:val="1"/>
      <w:numFmt w:val="upperLetter"/>
      <w:lvlText w:val="%1."/>
      <w:lvlJc w:val="left"/>
      <w:pPr>
        <w:ind w:left="1560" w:hanging="721"/>
      </w:pPr>
      <w:rPr>
        <w:rFonts w:ascii="Times New Roman" w:eastAsia="Times New Roman" w:hAnsi="Times New Roman" w:cs="Times New Roman" w:hint="default"/>
        <w:b w:val="0"/>
        <w:bCs w:val="0"/>
        <w:i w:val="0"/>
        <w:iCs w:val="0"/>
        <w:strike w:val="0"/>
        <w:color w:val="auto"/>
        <w:w w:val="99"/>
        <w:sz w:val="20"/>
        <w:szCs w:val="20"/>
        <w:lang w:val="en-US" w:eastAsia="en-US" w:bidi="ar-SA"/>
      </w:rPr>
    </w:lvl>
    <w:lvl w:ilvl="1" w:tplc="8FB48516">
      <w:numFmt w:val="bullet"/>
      <w:lvlText w:val="•"/>
      <w:lvlJc w:val="left"/>
      <w:pPr>
        <w:ind w:left="2436" w:hanging="721"/>
      </w:pPr>
      <w:rPr>
        <w:rFonts w:hint="default"/>
        <w:lang w:val="en-US" w:eastAsia="en-US" w:bidi="ar-SA"/>
      </w:rPr>
    </w:lvl>
    <w:lvl w:ilvl="2" w:tplc="41222F2C">
      <w:numFmt w:val="bullet"/>
      <w:lvlText w:val="•"/>
      <w:lvlJc w:val="left"/>
      <w:pPr>
        <w:ind w:left="3312" w:hanging="721"/>
      </w:pPr>
      <w:rPr>
        <w:rFonts w:hint="default"/>
        <w:lang w:val="en-US" w:eastAsia="en-US" w:bidi="ar-SA"/>
      </w:rPr>
    </w:lvl>
    <w:lvl w:ilvl="3" w:tplc="2006F750">
      <w:numFmt w:val="bullet"/>
      <w:lvlText w:val="•"/>
      <w:lvlJc w:val="left"/>
      <w:pPr>
        <w:ind w:left="4188" w:hanging="721"/>
      </w:pPr>
      <w:rPr>
        <w:rFonts w:hint="default"/>
        <w:lang w:val="en-US" w:eastAsia="en-US" w:bidi="ar-SA"/>
      </w:rPr>
    </w:lvl>
    <w:lvl w:ilvl="4" w:tplc="779ADD4C">
      <w:numFmt w:val="bullet"/>
      <w:lvlText w:val="•"/>
      <w:lvlJc w:val="left"/>
      <w:pPr>
        <w:ind w:left="5064" w:hanging="721"/>
      </w:pPr>
      <w:rPr>
        <w:rFonts w:hint="default"/>
        <w:lang w:val="en-US" w:eastAsia="en-US" w:bidi="ar-SA"/>
      </w:rPr>
    </w:lvl>
    <w:lvl w:ilvl="5" w:tplc="6C4289E6">
      <w:numFmt w:val="bullet"/>
      <w:lvlText w:val="•"/>
      <w:lvlJc w:val="left"/>
      <w:pPr>
        <w:ind w:left="5940" w:hanging="721"/>
      </w:pPr>
      <w:rPr>
        <w:rFonts w:hint="default"/>
        <w:lang w:val="en-US" w:eastAsia="en-US" w:bidi="ar-SA"/>
      </w:rPr>
    </w:lvl>
    <w:lvl w:ilvl="6" w:tplc="CEA41408">
      <w:numFmt w:val="bullet"/>
      <w:lvlText w:val="•"/>
      <w:lvlJc w:val="left"/>
      <w:pPr>
        <w:ind w:left="6816" w:hanging="721"/>
      </w:pPr>
      <w:rPr>
        <w:rFonts w:hint="default"/>
        <w:lang w:val="en-US" w:eastAsia="en-US" w:bidi="ar-SA"/>
      </w:rPr>
    </w:lvl>
    <w:lvl w:ilvl="7" w:tplc="C04E0100">
      <w:numFmt w:val="bullet"/>
      <w:lvlText w:val="•"/>
      <w:lvlJc w:val="left"/>
      <w:pPr>
        <w:ind w:left="7692" w:hanging="721"/>
      </w:pPr>
      <w:rPr>
        <w:rFonts w:hint="default"/>
        <w:lang w:val="en-US" w:eastAsia="en-US" w:bidi="ar-SA"/>
      </w:rPr>
    </w:lvl>
    <w:lvl w:ilvl="8" w:tplc="A5AC5D62">
      <w:numFmt w:val="bullet"/>
      <w:lvlText w:val="•"/>
      <w:lvlJc w:val="left"/>
      <w:pPr>
        <w:ind w:left="8568" w:hanging="721"/>
      </w:pPr>
      <w:rPr>
        <w:rFonts w:hint="default"/>
        <w:lang w:val="en-US" w:eastAsia="en-US" w:bidi="ar-SA"/>
      </w:rPr>
    </w:lvl>
  </w:abstractNum>
  <w:num w:numId="1" w16cid:durableId="872183274">
    <w:abstractNumId w:val="36"/>
  </w:num>
  <w:num w:numId="2" w16cid:durableId="478495795">
    <w:abstractNumId w:val="7"/>
  </w:num>
  <w:num w:numId="3" w16cid:durableId="73476755">
    <w:abstractNumId w:val="30"/>
  </w:num>
  <w:num w:numId="4" w16cid:durableId="876432511">
    <w:abstractNumId w:val="31"/>
  </w:num>
  <w:num w:numId="5" w16cid:durableId="300698347">
    <w:abstractNumId w:val="5"/>
  </w:num>
  <w:num w:numId="6" w16cid:durableId="1852332051">
    <w:abstractNumId w:val="13"/>
  </w:num>
  <w:num w:numId="7" w16cid:durableId="1861772980">
    <w:abstractNumId w:val="3"/>
  </w:num>
  <w:num w:numId="8" w16cid:durableId="2063476675">
    <w:abstractNumId w:val="17"/>
  </w:num>
  <w:num w:numId="9" w16cid:durableId="502740232">
    <w:abstractNumId w:val="28"/>
  </w:num>
  <w:num w:numId="10" w16cid:durableId="664866360">
    <w:abstractNumId w:val="24"/>
  </w:num>
  <w:num w:numId="11" w16cid:durableId="1302467195">
    <w:abstractNumId w:val="34"/>
  </w:num>
  <w:num w:numId="12" w16cid:durableId="62989676">
    <w:abstractNumId w:val="20"/>
  </w:num>
  <w:num w:numId="13" w16cid:durableId="1399212107">
    <w:abstractNumId w:val="19"/>
  </w:num>
  <w:num w:numId="14" w16cid:durableId="1027221080">
    <w:abstractNumId w:val="26"/>
  </w:num>
  <w:num w:numId="15" w16cid:durableId="795874793">
    <w:abstractNumId w:val="4"/>
  </w:num>
  <w:num w:numId="16" w16cid:durableId="739253003">
    <w:abstractNumId w:val="32"/>
  </w:num>
  <w:num w:numId="17" w16cid:durableId="35324535">
    <w:abstractNumId w:val="37"/>
  </w:num>
  <w:num w:numId="18" w16cid:durableId="567108245">
    <w:abstractNumId w:val="0"/>
  </w:num>
  <w:num w:numId="19" w16cid:durableId="1550417019">
    <w:abstractNumId w:val="1"/>
  </w:num>
  <w:num w:numId="20" w16cid:durableId="652637058">
    <w:abstractNumId w:val="12"/>
  </w:num>
  <w:num w:numId="21" w16cid:durableId="1731732701">
    <w:abstractNumId w:val="23"/>
  </w:num>
  <w:num w:numId="22" w16cid:durableId="777405820">
    <w:abstractNumId w:val="22"/>
  </w:num>
  <w:num w:numId="23" w16cid:durableId="1276249635">
    <w:abstractNumId w:val="40"/>
  </w:num>
  <w:num w:numId="24" w16cid:durableId="1430811956">
    <w:abstractNumId w:val="27"/>
  </w:num>
  <w:num w:numId="25" w16cid:durableId="522978078">
    <w:abstractNumId w:val="29"/>
  </w:num>
  <w:num w:numId="26" w16cid:durableId="1912275906">
    <w:abstractNumId w:val="38"/>
  </w:num>
  <w:num w:numId="27" w16cid:durableId="564493244">
    <w:abstractNumId w:val="39"/>
  </w:num>
  <w:num w:numId="28" w16cid:durableId="48850583">
    <w:abstractNumId w:val="8"/>
  </w:num>
  <w:num w:numId="29" w16cid:durableId="1589923633">
    <w:abstractNumId w:val="35"/>
  </w:num>
  <w:num w:numId="30" w16cid:durableId="279269379">
    <w:abstractNumId w:val="16"/>
  </w:num>
  <w:num w:numId="31" w16cid:durableId="1984235429">
    <w:abstractNumId w:val="15"/>
  </w:num>
  <w:num w:numId="32" w16cid:durableId="919757489">
    <w:abstractNumId w:val="10"/>
  </w:num>
  <w:num w:numId="33" w16cid:durableId="1304773547">
    <w:abstractNumId w:val="25"/>
  </w:num>
  <w:num w:numId="34" w16cid:durableId="1983074068">
    <w:abstractNumId w:val="18"/>
  </w:num>
  <w:num w:numId="35" w16cid:durableId="1388381551">
    <w:abstractNumId w:val="6"/>
  </w:num>
  <w:num w:numId="36" w16cid:durableId="637145470">
    <w:abstractNumId w:val="41"/>
  </w:num>
  <w:num w:numId="37" w16cid:durableId="649210786">
    <w:abstractNumId w:val="14"/>
  </w:num>
  <w:num w:numId="38" w16cid:durableId="1384135532">
    <w:abstractNumId w:val="21"/>
  </w:num>
  <w:num w:numId="39" w16cid:durableId="1625647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8032362">
    <w:abstractNumId w:val="3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6604415">
    <w:abstractNumId w:val="11"/>
  </w:num>
  <w:num w:numId="42" w16cid:durableId="2026857488">
    <w:abstractNumId w:val="2"/>
  </w:num>
  <w:num w:numId="43" w16cid:durableId="190174484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lker, Greg">
    <w15:presenceInfo w15:providerId="AD" w15:userId="S::gwelker@naic.org::5902c3f6-82c7-46cb-b8d7-80fefa4466af"/>
  </w15:person>
  <w15:person w15:author="Welker, Gregory">
    <w15:presenceInfo w15:providerId="AD" w15:userId="S::GWelker@naic.org::5902c3f6-82c7-46cb-b8d7-80fefa4466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1"/>
    <w:rsid w:val="00052B22"/>
    <w:rsid w:val="000558DF"/>
    <w:rsid w:val="00060B0D"/>
    <w:rsid w:val="000A37A5"/>
    <w:rsid w:val="000B35CD"/>
    <w:rsid w:val="000B52E0"/>
    <w:rsid w:val="000D7048"/>
    <w:rsid w:val="00104696"/>
    <w:rsid w:val="001077AE"/>
    <w:rsid w:val="00156527"/>
    <w:rsid w:val="00196426"/>
    <w:rsid w:val="001B63A6"/>
    <w:rsid w:val="001D58B2"/>
    <w:rsid w:val="002044A4"/>
    <w:rsid w:val="00214E37"/>
    <w:rsid w:val="00225944"/>
    <w:rsid w:val="00236FAC"/>
    <w:rsid w:val="002B3B05"/>
    <w:rsid w:val="00330975"/>
    <w:rsid w:val="00343E1E"/>
    <w:rsid w:val="00361E43"/>
    <w:rsid w:val="00375663"/>
    <w:rsid w:val="003840CB"/>
    <w:rsid w:val="003C68D7"/>
    <w:rsid w:val="003D1A91"/>
    <w:rsid w:val="003E2DDA"/>
    <w:rsid w:val="0041709A"/>
    <w:rsid w:val="00425BB8"/>
    <w:rsid w:val="00465920"/>
    <w:rsid w:val="0047151D"/>
    <w:rsid w:val="004826AC"/>
    <w:rsid w:val="00482B6C"/>
    <w:rsid w:val="004970D9"/>
    <w:rsid w:val="004C61F5"/>
    <w:rsid w:val="004C7434"/>
    <w:rsid w:val="00514D3C"/>
    <w:rsid w:val="0052509E"/>
    <w:rsid w:val="00530B43"/>
    <w:rsid w:val="00557E92"/>
    <w:rsid w:val="005F0B17"/>
    <w:rsid w:val="00613AD5"/>
    <w:rsid w:val="00675E06"/>
    <w:rsid w:val="006D364A"/>
    <w:rsid w:val="006F1865"/>
    <w:rsid w:val="006F1AFC"/>
    <w:rsid w:val="00714FD2"/>
    <w:rsid w:val="00726F52"/>
    <w:rsid w:val="007639EC"/>
    <w:rsid w:val="007B3DC9"/>
    <w:rsid w:val="007B57A6"/>
    <w:rsid w:val="007C5909"/>
    <w:rsid w:val="007E429B"/>
    <w:rsid w:val="00804A7A"/>
    <w:rsid w:val="008076BD"/>
    <w:rsid w:val="0083382B"/>
    <w:rsid w:val="008434A4"/>
    <w:rsid w:val="00846AD9"/>
    <w:rsid w:val="0085167B"/>
    <w:rsid w:val="008718C8"/>
    <w:rsid w:val="00875121"/>
    <w:rsid w:val="008A427B"/>
    <w:rsid w:val="008B5F2E"/>
    <w:rsid w:val="008C23BC"/>
    <w:rsid w:val="008C6063"/>
    <w:rsid w:val="008F7884"/>
    <w:rsid w:val="00900162"/>
    <w:rsid w:val="00927293"/>
    <w:rsid w:val="009340B9"/>
    <w:rsid w:val="009448D3"/>
    <w:rsid w:val="009475FC"/>
    <w:rsid w:val="0095546E"/>
    <w:rsid w:val="00957688"/>
    <w:rsid w:val="00994C76"/>
    <w:rsid w:val="009F6E21"/>
    <w:rsid w:val="00A0761A"/>
    <w:rsid w:val="00A478B9"/>
    <w:rsid w:val="00A61AA1"/>
    <w:rsid w:val="00AA71E0"/>
    <w:rsid w:val="00AA7A28"/>
    <w:rsid w:val="00B02EED"/>
    <w:rsid w:val="00B2749A"/>
    <w:rsid w:val="00B309DA"/>
    <w:rsid w:val="00B53864"/>
    <w:rsid w:val="00B773E8"/>
    <w:rsid w:val="00B7791B"/>
    <w:rsid w:val="00B9279F"/>
    <w:rsid w:val="00BE599A"/>
    <w:rsid w:val="00C02694"/>
    <w:rsid w:val="00C10931"/>
    <w:rsid w:val="00C47F9E"/>
    <w:rsid w:val="00C50E8D"/>
    <w:rsid w:val="00C564BF"/>
    <w:rsid w:val="00C624B2"/>
    <w:rsid w:val="00CD1EF3"/>
    <w:rsid w:val="00CE3E2C"/>
    <w:rsid w:val="00CE5800"/>
    <w:rsid w:val="00D07719"/>
    <w:rsid w:val="00D30A55"/>
    <w:rsid w:val="00D34D27"/>
    <w:rsid w:val="00D437B1"/>
    <w:rsid w:val="00DA2BC4"/>
    <w:rsid w:val="00DC3E53"/>
    <w:rsid w:val="00DF6D2D"/>
    <w:rsid w:val="00E0789E"/>
    <w:rsid w:val="00E32B66"/>
    <w:rsid w:val="00E60D97"/>
    <w:rsid w:val="00E744DD"/>
    <w:rsid w:val="00F034F2"/>
    <w:rsid w:val="00F85E68"/>
    <w:rsid w:val="00FB2558"/>
    <w:rsid w:val="00FB5DEF"/>
    <w:rsid w:val="00FB64DD"/>
    <w:rsid w:val="00FC7965"/>
    <w:rsid w:val="00FF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7AD84"/>
  <w15:docId w15:val="{BDC1C5BB-B815-4BA1-BA3D-F163125A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b/>
      <w:bCs/>
      <w:sz w:val="20"/>
      <w:szCs w:val="20"/>
    </w:rPr>
  </w:style>
  <w:style w:type="paragraph" w:styleId="Heading2">
    <w:name w:val="heading 2"/>
    <w:basedOn w:val="Normal"/>
    <w:uiPriority w:val="9"/>
    <w:unhideWhenUsed/>
    <w:qFormat/>
    <w:pPr>
      <w:ind w:left="1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280" w:hanging="721"/>
      <w:jc w:val="both"/>
    </w:pPr>
  </w:style>
  <w:style w:type="paragraph" w:customStyle="1" w:styleId="TableParagraph">
    <w:name w:val="Table Paragraph"/>
    <w:basedOn w:val="Normal"/>
    <w:uiPriority w:val="1"/>
    <w:qFormat/>
    <w:pPr>
      <w:spacing w:before="5"/>
      <w:ind w:left="108"/>
    </w:pPr>
  </w:style>
  <w:style w:type="paragraph" w:styleId="Revision">
    <w:name w:val="Revision"/>
    <w:hidden/>
    <w:uiPriority w:val="99"/>
    <w:semiHidden/>
    <w:rsid w:val="00AA71E0"/>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714FD2"/>
    <w:pPr>
      <w:tabs>
        <w:tab w:val="center" w:pos="4680"/>
        <w:tab w:val="right" w:pos="9360"/>
      </w:tabs>
    </w:pPr>
  </w:style>
  <w:style w:type="character" w:customStyle="1" w:styleId="HeaderChar">
    <w:name w:val="Header Char"/>
    <w:basedOn w:val="DefaultParagraphFont"/>
    <w:link w:val="Header"/>
    <w:uiPriority w:val="99"/>
    <w:rsid w:val="00714FD2"/>
    <w:rPr>
      <w:rFonts w:ascii="Times New Roman" w:eastAsia="Times New Roman" w:hAnsi="Times New Roman" w:cs="Times New Roman"/>
    </w:rPr>
  </w:style>
  <w:style w:type="paragraph" w:styleId="Footer">
    <w:name w:val="footer"/>
    <w:basedOn w:val="Normal"/>
    <w:link w:val="FooterChar"/>
    <w:uiPriority w:val="99"/>
    <w:unhideWhenUsed/>
    <w:rsid w:val="00714FD2"/>
    <w:pPr>
      <w:tabs>
        <w:tab w:val="center" w:pos="4680"/>
        <w:tab w:val="right" w:pos="9360"/>
      </w:tabs>
    </w:pPr>
  </w:style>
  <w:style w:type="character" w:customStyle="1" w:styleId="FooterChar">
    <w:name w:val="Footer Char"/>
    <w:basedOn w:val="DefaultParagraphFont"/>
    <w:link w:val="Footer"/>
    <w:uiPriority w:val="99"/>
    <w:rsid w:val="00714F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038">
      <w:bodyDiv w:val="1"/>
      <w:marLeft w:val="0"/>
      <w:marRight w:val="0"/>
      <w:marTop w:val="0"/>
      <w:marBottom w:val="0"/>
      <w:divBdr>
        <w:top w:val="none" w:sz="0" w:space="0" w:color="auto"/>
        <w:left w:val="none" w:sz="0" w:space="0" w:color="auto"/>
        <w:bottom w:val="none" w:sz="0" w:space="0" w:color="auto"/>
        <w:right w:val="none" w:sz="0" w:space="0" w:color="auto"/>
      </w:divBdr>
    </w:div>
    <w:div w:id="1229726635">
      <w:bodyDiv w:val="1"/>
      <w:marLeft w:val="0"/>
      <w:marRight w:val="0"/>
      <w:marTop w:val="0"/>
      <w:marBottom w:val="0"/>
      <w:divBdr>
        <w:top w:val="none" w:sz="0" w:space="0" w:color="auto"/>
        <w:left w:val="none" w:sz="0" w:space="0" w:color="auto"/>
        <w:bottom w:val="none" w:sz="0" w:space="0" w:color="auto"/>
        <w:right w:val="none" w:sz="0" w:space="0" w:color="auto"/>
      </w:divBdr>
    </w:div>
    <w:div w:id="130921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jneuerburg@naic.org"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9" ma:contentTypeDescription="Create a new document." ma:contentTypeScope="" ma:versionID="4a84ce98f31ef124f7d5f4ff38f6c155">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3b912b10eaa19c6bca361bd52fe9a5ff"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 xsi:nil="true"/>
    <StartDate xmlns="http://schemas.microsoft.com/sharepoint/v3" xsi:nil="true"/>
    <Location xmlns="http://schemas.microsoft.com/sharepoint/v3/fields" xsi:nil="true"/>
    <Meeting_x0020_Type xmlns="734dc620-9a3c-4363-b6b2-552d0a5c0a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B5B83-6BB8-4C5D-B90C-03315BD2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C41B9-0A7B-4C37-BA97-E93A3AD915E8}">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C98CF75C-A463-4FBB-A793-F3EAC3428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19638</Words>
  <Characters>111938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Fuendling, Annegret</dc:creator>
  <cp:keywords/>
  <dc:description/>
  <cp:lastModifiedBy>Welker, Greg</cp:lastModifiedBy>
  <cp:revision>4</cp:revision>
  <cp:lastPrinted>2023-09-27T20:20:00Z</cp:lastPrinted>
  <dcterms:created xsi:type="dcterms:W3CDTF">2023-11-28T23:29:00Z</dcterms:created>
  <dcterms:modified xsi:type="dcterms:W3CDTF">2023-12-01T18:30:00Z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Acrobat PDFMaker 20 for Word</vt:lpwstr>
  </property>
  <property fmtid="{D5CDD505-2E9C-101B-9397-08002B2CF9AE}" pid="4" name="LastSaved">
    <vt:filetime>2022-08-09T00:00:00Z</vt:filetime>
  </property>
  <property fmtid="{D5CDD505-2E9C-101B-9397-08002B2CF9AE}" pid="5" name="Producer">
    <vt:lpwstr>Adobe PDF Library 20.13.96</vt:lpwstr>
  </property>
  <property fmtid="{D5CDD505-2E9C-101B-9397-08002B2CF9AE}" pid="6" name="SourceModified">
    <vt:lpwstr>D:20201112222827</vt:lpwstr>
  </property>
  <property fmtid="{D5CDD505-2E9C-101B-9397-08002B2CF9AE}" pid="7" name="ContentTypeId">
    <vt:lpwstr>0x010100376674D47D81254AAE898D727025BAAD</vt:lpwstr>
  </property>
  <property fmtid="{D5CDD505-2E9C-101B-9397-08002B2CF9AE}" pid="8" name="MediaServiceImageTags">
    <vt:lpwstr/>
  </property>
</Properties>
</file>